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1D2F" w:rsidRPr="00391ABD" w:rsidRDefault="00F92E12"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 xml:space="preserve">Проблема 1.2.1. </w:t>
      </w:r>
    </w:p>
    <w:p w14:paraId="00000002" w14:textId="77777777" w:rsidR="00F21D2F" w:rsidRPr="00391ABD" w:rsidRDefault="00F21D2F" w:rsidP="00391ABD">
      <w:pPr>
        <w:spacing w:after="0" w:line="240" w:lineRule="auto"/>
        <w:ind w:firstLine="567"/>
        <w:jc w:val="both"/>
        <w:rPr>
          <w:rFonts w:ascii="Times New Roman" w:eastAsia="Times New Roman" w:hAnsi="Times New Roman" w:cs="Times New Roman"/>
          <w:b/>
          <w:sz w:val="24"/>
          <w:szCs w:val="24"/>
        </w:rPr>
      </w:pPr>
    </w:p>
    <w:p w14:paraId="00000003"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Соціологічні дослідження</w:t>
      </w:r>
      <w:r w:rsidRPr="00391ABD">
        <w:rPr>
          <w:rFonts w:ascii="Times New Roman" w:eastAsia="Times New Roman" w:hAnsi="Times New Roman" w:cs="Times New Roman"/>
          <w:sz w:val="24"/>
          <w:szCs w:val="24"/>
          <w:vertAlign w:val="superscript"/>
        </w:rPr>
        <w:footnoteReference w:id="1"/>
      </w:r>
      <w:r w:rsidRPr="00391ABD">
        <w:rPr>
          <w:rFonts w:ascii="Times New Roman" w:eastAsia="Times New Roman" w:hAnsi="Times New Roman" w:cs="Times New Roman"/>
          <w:sz w:val="24"/>
          <w:szCs w:val="24"/>
        </w:rPr>
        <w:t>, які регулярно проводилися на території України в період з 2007 по 2021 роки включно, свідчать, що корупція є однією з основних проблем, яка турбує українців. Водночас, частка населення, що мала корупційний досвід, вказує на те що більшість громадян не стикається з корупцією</w:t>
      </w:r>
      <w:r w:rsidRPr="00391ABD">
        <w:rPr>
          <w:rFonts w:ascii="Times New Roman" w:eastAsia="Times New Roman" w:hAnsi="Times New Roman" w:cs="Times New Roman"/>
          <w:sz w:val="24"/>
          <w:szCs w:val="24"/>
          <w:vertAlign w:val="superscript"/>
        </w:rPr>
        <w:footnoteReference w:id="2"/>
      </w:r>
      <w:r w:rsidRPr="00391ABD">
        <w:rPr>
          <w:rFonts w:ascii="Times New Roman" w:eastAsia="Times New Roman" w:hAnsi="Times New Roman" w:cs="Times New Roman"/>
          <w:sz w:val="24"/>
          <w:szCs w:val="24"/>
        </w:rPr>
        <w:t xml:space="preserve">. Загалом із соціологічних досліджень останніх років випливає, що громадян найбільше турбує високопосадова корупція (політична корупція), тоді як корупційні практики на побутовому рівні часто сприймаються як менш нагальна проблема або взагалі не ідентифікуються як корупція. </w:t>
      </w:r>
    </w:p>
    <w:p w14:paraId="00000004"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Передусім така ситуація зумовлена </w:t>
      </w:r>
      <w:r w:rsidRPr="00391ABD">
        <w:rPr>
          <w:rFonts w:ascii="Times New Roman" w:eastAsia="Times New Roman" w:hAnsi="Times New Roman" w:cs="Times New Roman"/>
          <w:b/>
          <w:i/>
          <w:sz w:val="24"/>
          <w:szCs w:val="24"/>
        </w:rPr>
        <w:t>відсутністю довіри до держави та її ключових установ з боку громадян</w:t>
      </w:r>
      <w:r w:rsidRPr="00391ABD">
        <w:rPr>
          <w:rFonts w:ascii="Times New Roman" w:eastAsia="Times New Roman" w:hAnsi="Times New Roman" w:cs="Times New Roman"/>
          <w:sz w:val="24"/>
          <w:szCs w:val="24"/>
        </w:rPr>
        <w:t>, що передусім пов’язано із складним історичним досвідом, адже протягом тривалого часу управління на території України здійснювалось  тоталітарними режимами, відповідно влада сприймалася як «чужа». Відсутність досвіду розбудови демократичних інституцій та відсутність можливості належного нагляду (громадського контролю) за діяльністю існуючих інституцій з боку громадськості стали тими причинами, які не дозволили суспільству почати насправді довіряти державі вже після сплину достатньо значного часу з дня набуття Україною незалежності.</w:t>
      </w:r>
    </w:p>
    <w:p w14:paraId="00000005"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Ця тотальна недовіра суспільства до держави та її інституцій породжує такі ключові проблеми (які у значній мірі не дають можливість Україні зробити насправді значний поступ на шляху до формування негативного ставлення суспільства до корупції):</w:t>
      </w:r>
    </w:p>
    <w:p w14:paraId="00000006" w14:textId="77777777" w:rsidR="00F21D2F" w:rsidRPr="00391ABD" w:rsidRDefault="00F92E12"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1. </w:t>
      </w:r>
      <w:r w:rsidRPr="00391ABD">
        <w:rPr>
          <w:rFonts w:ascii="Times New Roman" w:eastAsia="Times New Roman" w:hAnsi="Times New Roman" w:cs="Times New Roman"/>
          <w:b/>
          <w:i/>
          <w:sz w:val="24"/>
          <w:szCs w:val="24"/>
        </w:rPr>
        <w:t>У людей складається враження, що у питаннях запобігання та протидії корупції «нічого не відбувається», попри помірний, але сталий прогрес у реальності.</w:t>
      </w:r>
      <w:r w:rsidRPr="00391ABD">
        <w:rPr>
          <w:rFonts w:ascii="Times New Roman" w:eastAsia="Times New Roman" w:hAnsi="Times New Roman" w:cs="Times New Roman"/>
          <w:b/>
          <w:sz w:val="24"/>
          <w:szCs w:val="24"/>
        </w:rPr>
        <w:t xml:space="preserve"> </w:t>
      </w:r>
    </w:p>
    <w:p w14:paraId="00000007"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Як наслідок, люди втрачали надію на краще життя, формувалася недовіра до антикорупційної реформи та намірів влади боротися з корупцією на своєму рівні. В результаті стійкої недовіри до держави люди не викривають корупціонерів, коли бачать порушення, не довіряють антикорупційним органам та антикорупційній реформі, толерують побутову корупцію та вважають її виправданою, допоки не буде подолана високопосадова корупція, вдаються до побутової корупції як до стандартного способу вирішення питань, не використовують рішення, покликані зменшити корупцію, тим самим гальмуючи антикорупційну реформу, некритично ставляться до політиків, за яких голосують (надаючи перевагу популістичним обіцянкам), а також дотримуються деструктивних практик у власному житті, подаючи негативний приклад дітям</w:t>
      </w:r>
      <w:r w:rsidRPr="00391ABD">
        <w:rPr>
          <w:rFonts w:ascii="Times New Roman" w:eastAsia="Times New Roman" w:hAnsi="Times New Roman" w:cs="Times New Roman"/>
          <w:sz w:val="24"/>
          <w:szCs w:val="24"/>
          <w:vertAlign w:val="superscript"/>
        </w:rPr>
        <w:footnoteReference w:id="3"/>
      </w:r>
      <w:r w:rsidRPr="00391ABD">
        <w:rPr>
          <w:rFonts w:ascii="Times New Roman" w:eastAsia="Times New Roman" w:hAnsi="Times New Roman" w:cs="Times New Roman"/>
          <w:sz w:val="24"/>
          <w:szCs w:val="24"/>
        </w:rPr>
        <w:t xml:space="preserve">. </w:t>
      </w:r>
    </w:p>
    <w:p w14:paraId="00000008"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Дорослі люди мають сформовані стратегії поведінки, які допускають застосування корупції і які неможливо змінити лише через комунікаційні кампанії. Водночас є аудиторія, яка знаходиться у процесі формування власної «картини світу» та стратегій поведінки у ньому – молодь, яка найбільш позитивно оцінює динаміку ситуації з корупцією</w:t>
      </w:r>
      <w:r w:rsidRPr="00391ABD">
        <w:rPr>
          <w:rFonts w:ascii="Times New Roman" w:eastAsia="Times New Roman" w:hAnsi="Times New Roman" w:cs="Times New Roman"/>
          <w:sz w:val="24"/>
          <w:szCs w:val="24"/>
          <w:vertAlign w:val="superscript"/>
        </w:rPr>
        <w:footnoteReference w:id="4"/>
      </w:r>
      <w:r w:rsidRPr="00391ABD">
        <w:rPr>
          <w:rFonts w:ascii="Times New Roman" w:eastAsia="Times New Roman" w:hAnsi="Times New Roman" w:cs="Times New Roman"/>
          <w:sz w:val="24"/>
          <w:szCs w:val="24"/>
        </w:rPr>
        <w:t xml:space="preserve">. Формування власної «картини світу» у молодих людей не відбувається у вакуумі. Молодь є частиною </w:t>
      </w:r>
      <w:r w:rsidRPr="00391ABD">
        <w:rPr>
          <w:rFonts w:ascii="Times New Roman" w:eastAsia="Times New Roman" w:hAnsi="Times New Roman" w:cs="Times New Roman"/>
          <w:sz w:val="24"/>
          <w:szCs w:val="24"/>
        </w:rPr>
        <w:lastRenderedPageBreak/>
        <w:t>суспільства, відповідно виступає носієм цінностей, які панують у цьому суспільстві. В українському суспільстві до цього моменту переважають цінності виживання. В таких умовах обрання доброчесності як сталої стратегії поведінки не є очевидним рішенням та може викликати когнітивний дисонанс, коли з одного боку – минулий досвід (корупція допомагає стати успішним), а з іншого – заклики відмовитися від корупції задля досягнення успіху</w:t>
      </w:r>
      <w:r w:rsidRPr="00391ABD">
        <w:rPr>
          <w:rFonts w:ascii="Times New Roman" w:eastAsia="Times New Roman" w:hAnsi="Times New Roman" w:cs="Times New Roman"/>
          <w:sz w:val="24"/>
          <w:szCs w:val="24"/>
          <w:vertAlign w:val="superscript"/>
        </w:rPr>
        <w:footnoteReference w:id="5"/>
      </w:r>
      <w:r w:rsidRPr="00391ABD">
        <w:rPr>
          <w:rFonts w:ascii="Times New Roman" w:eastAsia="Times New Roman" w:hAnsi="Times New Roman" w:cs="Times New Roman"/>
          <w:sz w:val="24"/>
          <w:szCs w:val="24"/>
        </w:rPr>
        <w:t xml:space="preserve">. Якщо молоді люди не будуть розуміти переваги другого підходу, вони обиратимуть (свідомо або ні) усталені стратегії поведінки, які переважають у суспільстві. </w:t>
      </w:r>
    </w:p>
    <w:p w14:paraId="00000009"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Для того, щоб подолати цей дисонанс, важливо змінити парадигму мислення. Сьогодні у суспільстві досі переважає дискурс про те, що корупція допомагає вирішувати проблеми та досягати успіху на особистому рівні. Це актуально для суспільств закритого типу, де розподіл ресурсів відбувається нерівномірно та між «наближеними» особами.</w:t>
      </w:r>
    </w:p>
    <w:p w14:paraId="0000000A"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Інтеграція теми доброчесності та стратегій доброчесної поведінки через навчальні програми до системи формальної освіти дозволяє забезпечити сталість та послідовність. Якщо дитина буде зіштовхуватися з темою доброчесності, переходячи з рівня на рівень, доброчесність займе місце серед ціннісних орієнтирів дитини. Формування практичних навичок дозволять застосовувати доброчесні стратегії поведінки на практиці, а не лише сформувати теоретичне розуміння важливості доброчесності.</w:t>
      </w:r>
    </w:p>
    <w:p w14:paraId="0000000B"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вищезазначене,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а) інтегрувати антикорупційну тематику до змісту освіти всіх рівнів; б) забезпечити належний рівень професійної підготовки викладачів для їх впровадження.</w:t>
      </w:r>
    </w:p>
    <w:p w14:paraId="0000000C" w14:textId="77777777" w:rsidR="00F21D2F" w:rsidRPr="00391ABD" w:rsidRDefault="00F92E12" w:rsidP="00391ABD">
      <w:pPr>
        <w:spacing w:after="0" w:line="240" w:lineRule="auto"/>
        <w:ind w:firstLine="567"/>
        <w:jc w:val="both"/>
        <w:rPr>
          <w:rFonts w:ascii="Times New Roman" w:eastAsia="Times New Roman" w:hAnsi="Times New Roman" w:cs="Times New Roman"/>
          <w:b/>
          <w:i/>
          <w:sz w:val="24"/>
          <w:szCs w:val="24"/>
        </w:rPr>
      </w:pPr>
      <w:r w:rsidRPr="00391ABD">
        <w:rPr>
          <w:rFonts w:ascii="Times New Roman" w:eastAsia="Times New Roman" w:hAnsi="Times New Roman" w:cs="Times New Roman"/>
          <w:b/>
          <w:i/>
          <w:sz w:val="24"/>
          <w:szCs w:val="24"/>
        </w:rPr>
        <w:t xml:space="preserve">2. Побутова корупція досі сприймається найкращим або єдиним шляхом вирішення проблем громадян. </w:t>
      </w:r>
    </w:p>
    <w:p w14:paraId="0000000D"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Важливо зауважити, що в якихось ситуаціях держава не пропонує законних альтернатив корупційним практикам, тоді як в інших такі альтернативи є, але люди все одно до них не звертаються. Люди сприймають стосунки з державою в контексті вирішення власних проблем та задоволення потреб з точки зору «гри з нульовою сумою»</w:t>
      </w:r>
      <w:r w:rsidRPr="00391ABD">
        <w:rPr>
          <w:rFonts w:ascii="Times New Roman" w:eastAsia="Times New Roman" w:hAnsi="Times New Roman" w:cs="Times New Roman"/>
          <w:sz w:val="24"/>
          <w:szCs w:val="24"/>
          <w:vertAlign w:val="superscript"/>
        </w:rPr>
        <w:footnoteReference w:id="6"/>
      </w:r>
      <w:r w:rsidRPr="00391ABD">
        <w:rPr>
          <w:rFonts w:ascii="Times New Roman" w:eastAsia="Times New Roman" w:hAnsi="Times New Roman" w:cs="Times New Roman"/>
          <w:sz w:val="24"/>
          <w:szCs w:val="24"/>
        </w:rPr>
        <w:t xml:space="preserve"> – якщо держава «виграє», це означає, що громадянин «програє» і навпаки. Перевага надається підходу «програш/виграш», коли втрати для держави (корупція) є «виграшем» для конкретної людини (швидке вирішення питання, збагачення тощо). Як наслідок, громадяни не обирають стратегії доброчесної поведінки. </w:t>
      </w:r>
    </w:p>
    <w:p w14:paraId="0000000E"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вищезазначене,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сприяти</w:t>
      </w:r>
      <w:r w:rsidRPr="00391ABD">
        <w:rPr>
          <w:rFonts w:ascii="Times New Roman" w:hAnsi="Times New Roman" w:cs="Times New Roman"/>
          <w:sz w:val="24"/>
          <w:szCs w:val="24"/>
        </w:rPr>
        <w:t xml:space="preserve"> </w:t>
      </w:r>
      <w:r w:rsidRPr="00391ABD">
        <w:rPr>
          <w:rFonts w:ascii="Times New Roman" w:eastAsia="Times New Roman" w:hAnsi="Times New Roman" w:cs="Times New Roman"/>
          <w:sz w:val="24"/>
          <w:szCs w:val="24"/>
        </w:rPr>
        <w:t>обізнаності щодо зручних законних способів задоволення потреб, утвердженню в суспільстві культури верховенства права, атмосфери доброчесності та нетерпимості до корупції.</w:t>
      </w:r>
    </w:p>
    <w:p w14:paraId="0000000F" w14:textId="77777777" w:rsidR="00F21D2F" w:rsidRPr="00391ABD" w:rsidRDefault="00F92E12"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i/>
          <w:sz w:val="24"/>
          <w:szCs w:val="24"/>
        </w:rPr>
        <w:t xml:space="preserve">3. Запит на справедливість трансформований у запит масове застосування кримінальної відповідальності до високопосадовців в контексті боротьби з корупцією.  </w:t>
      </w:r>
    </w:p>
    <w:p w14:paraId="00000010"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точки зору публічної комунікації, результат боротьби з корупцією часто зводиться до притягнення до кримінальної відповідальності високопосадовців. Про ефективність реформи судять зважаючи на наявність кримінального вироку в корупційних справах. Відсутність великої кількості вироків, що передбачають позбавлення волі (або їх недостатній публічний розголос) формує серед громадян враження щодо неспроможності антикорупційної реформи досягнути мети. Крім цього, від початку створення та відповідно до зростання кількості спеціалізованих антикорупційних інституцій частка населення, яка вважає громадян </w:t>
      </w:r>
      <w:r w:rsidRPr="00391ABD">
        <w:rPr>
          <w:rFonts w:ascii="Times New Roman" w:eastAsia="Times New Roman" w:hAnsi="Times New Roman" w:cs="Times New Roman"/>
          <w:sz w:val="24"/>
          <w:szCs w:val="24"/>
        </w:rPr>
        <w:lastRenderedPageBreak/>
        <w:t>відповідальними за боротьбу з корупцією, скорочується</w:t>
      </w:r>
      <w:r w:rsidRPr="00391ABD">
        <w:rPr>
          <w:rFonts w:ascii="Times New Roman" w:eastAsia="Times New Roman" w:hAnsi="Times New Roman" w:cs="Times New Roman"/>
          <w:sz w:val="24"/>
          <w:szCs w:val="24"/>
          <w:vertAlign w:val="superscript"/>
        </w:rPr>
        <w:footnoteReference w:id="7"/>
      </w:r>
      <w:r w:rsidRPr="00391ABD">
        <w:rPr>
          <w:rFonts w:ascii="Times New Roman" w:eastAsia="Times New Roman" w:hAnsi="Times New Roman" w:cs="Times New Roman"/>
          <w:sz w:val="24"/>
          <w:szCs w:val="24"/>
        </w:rPr>
        <w:t xml:space="preserve">. Разом із тим, впровадження інструментів для запобігання корупції, підвищення прозорості та підзвітності публічних службовців, зменшення корупції при наданні адміністративних послуг має не менший ефект. </w:t>
      </w:r>
    </w:p>
    <w:p w14:paraId="00000011"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Відповідно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сприяти підвищенню рівня обізнаності громадян, які усвідомлюють важливість стандартів доброчесної та етичної поведінки публічних службовців.</w:t>
      </w:r>
    </w:p>
    <w:p w14:paraId="00000012" w14:textId="77777777" w:rsidR="00F21D2F" w:rsidRPr="00391ABD" w:rsidRDefault="00F92E12"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i/>
          <w:sz w:val="24"/>
          <w:szCs w:val="24"/>
        </w:rPr>
        <w:t>4. Відсутність скоординованих дій серед зацікавлених сторін (в першу чергу органів державної влади)</w:t>
      </w:r>
      <w:r w:rsidRPr="00391ABD">
        <w:rPr>
          <w:rFonts w:ascii="Times New Roman" w:eastAsia="Times New Roman" w:hAnsi="Times New Roman" w:cs="Times New Roman"/>
          <w:b/>
          <w:sz w:val="24"/>
          <w:szCs w:val="24"/>
        </w:rPr>
        <w:t xml:space="preserve">. </w:t>
      </w:r>
    </w:p>
    <w:p w14:paraId="00000013" w14:textId="77777777"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Непослідовність комунікації успіхів антикорупційної діяльності та суперечливі повідомлення публічних інституцій в результаті створюють у людей відчуття хаосу та не досягають мети</w:t>
      </w:r>
      <w:r w:rsidRPr="00391ABD">
        <w:rPr>
          <w:rFonts w:ascii="Times New Roman" w:eastAsia="Times New Roman" w:hAnsi="Times New Roman" w:cs="Times New Roman"/>
          <w:sz w:val="24"/>
          <w:szCs w:val="24"/>
          <w:vertAlign w:val="superscript"/>
        </w:rPr>
        <w:footnoteReference w:id="8"/>
      </w:r>
      <w:r w:rsidRPr="00391ABD">
        <w:rPr>
          <w:rFonts w:ascii="Times New Roman" w:eastAsia="Times New Roman" w:hAnsi="Times New Roman" w:cs="Times New Roman"/>
          <w:sz w:val="24"/>
          <w:szCs w:val="24"/>
        </w:rPr>
        <w:t xml:space="preserve">. Своє враження про роботу держави люди отримують в тому числі через особистий досвід взаємодії з публічними службовцями. На сьогоднішній день публічні службовці часто сприймають питання взаємодії з громадськістю як обтяжуюче, а тому здійснюють відповідні заходи (громадські обговорення, публічні консультації тощо) переважно формально. Часто це пов’язано із багаторічними практиками «закритості» влади та не повного розуміння глобальної ролі держави – служіння суспільству. Важливою відмінністю між закритим та відкритим суспільством є роль держави та державного апарату. Якщо в закритому суспільстві держава сприймає населення як ресурс та існує заради підтримки власної життєдіяльності, то у відкритому суспільстві роль держави – це бути сервісом та підтримувати встановлені правила, а публічна служба – це про служіння людям. Наразі представники публічної служби далеко не завжди усвідомлюють власне головне завдання – служіння народові України. </w:t>
      </w:r>
    </w:p>
    <w:p w14:paraId="00000014" w14:textId="70318D40" w:rsidR="00F21D2F" w:rsidRPr="00391ABD" w:rsidRDefault="00F92E12"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Відповідно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сприяти формуванню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підстави його перебування на посаді.</w:t>
      </w:r>
    </w:p>
    <w:p w14:paraId="3804B51B" w14:textId="27A4932B"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p>
    <w:p w14:paraId="6FAEA199" w14:textId="197A67A4"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p>
    <w:p w14:paraId="39354A27" w14:textId="6131B492"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Проблема </w:t>
      </w:r>
      <w:r w:rsidRPr="00391ABD">
        <w:rPr>
          <w:rFonts w:ascii="Times New Roman" w:eastAsia="Times New Roman" w:hAnsi="Times New Roman" w:cs="Times New Roman"/>
          <w:b/>
          <w:sz w:val="24"/>
          <w:szCs w:val="24"/>
        </w:rPr>
        <w:t>1.2.2.</w:t>
      </w:r>
    </w:p>
    <w:p w14:paraId="4C6A9AE6"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p>
    <w:p w14:paraId="30C55680"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Показники соціологічних опитувань чітко демонструють, що в українському суспільстві існує невідповідність між власним корупційним досвідом та сприйняттям рівня корупції.</w:t>
      </w:r>
    </w:p>
    <w:p w14:paraId="1D944A63"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Так, згідно з опитуванням «Стан корупції в Україні: порівняльний аналіз загальнонаціональних досліджень» (січень-лютий 2021 р.)</w:t>
      </w:r>
      <w:r w:rsidRPr="00391ABD">
        <w:rPr>
          <w:rFonts w:ascii="Times New Roman" w:eastAsia="Times New Roman" w:hAnsi="Times New Roman" w:cs="Times New Roman"/>
          <w:sz w:val="24"/>
          <w:szCs w:val="24"/>
          <w:vertAlign w:val="superscript"/>
        </w:rPr>
        <w:footnoteReference w:id="9"/>
      </w:r>
      <w:r w:rsidRPr="00391ABD">
        <w:rPr>
          <w:rFonts w:ascii="Times New Roman" w:eastAsia="Times New Roman" w:hAnsi="Times New Roman" w:cs="Times New Roman"/>
          <w:sz w:val="24"/>
          <w:szCs w:val="24"/>
        </w:rPr>
        <w:t xml:space="preserve"> </w:t>
      </w:r>
      <w:r w:rsidRPr="00391ABD">
        <w:rPr>
          <w:rFonts w:ascii="Times New Roman" w:eastAsia="Times New Roman" w:hAnsi="Times New Roman" w:cs="Times New Roman"/>
          <w:b/>
          <w:i/>
          <w:sz w:val="24"/>
          <w:szCs w:val="24"/>
        </w:rPr>
        <w:t>лише 16,2% громадян стикалися із корупцією</w:t>
      </w:r>
      <w:r w:rsidRPr="00391ABD">
        <w:rPr>
          <w:rFonts w:ascii="Times New Roman" w:eastAsia="Times New Roman" w:hAnsi="Times New Roman" w:cs="Times New Roman"/>
          <w:sz w:val="24"/>
          <w:szCs w:val="24"/>
        </w:rPr>
        <w:t xml:space="preserve"> за останній рік </w:t>
      </w:r>
      <w:r w:rsidRPr="00391ABD">
        <w:rPr>
          <w:rFonts w:ascii="Times New Roman" w:eastAsia="Times New Roman" w:hAnsi="Times New Roman" w:cs="Times New Roman"/>
          <w:b/>
          <w:i/>
          <w:sz w:val="24"/>
          <w:szCs w:val="24"/>
        </w:rPr>
        <w:t>(корупційний досвід за самооцінкою)</w:t>
      </w:r>
      <w:r w:rsidRPr="00391ABD">
        <w:rPr>
          <w:rFonts w:ascii="Times New Roman" w:eastAsia="Times New Roman" w:hAnsi="Times New Roman" w:cs="Times New Roman"/>
          <w:sz w:val="24"/>
          <w:szCs w:val="24"/>
        </w:rPr>
        <w:t>. До того ж, порівняння індексів досвіду корупції свідчить про скорочення вдвічі практики вимагання неправомірної вигоди (з 34,6 % у 2018 р. до 17 % у 2021 р.) та невелике, хоч і значуще, зменшення досвіду добровільного надання неправомірної вигоди та використання «зв’язків».</w:t>
      </w:r>
    </w:p>
    <w:p w14:paraId="5CF6824B" w14:textId="77777777" w:rsidR="00391ABD" w:rsidRPr="00391ABD" w:rsidRDefault="00391ABD" w:rsidP="00391ABD">
      <w:pPr>
        <w:spacing w:after="0" w:line="240" w:lineRule="auto"/>
        <w:ind w:firstLine="567"/>
        <w:jc w:val="both"/>
        <w:rPr>
          <w:rFonts w:ascii="Times New Roman" w:eastAsia="Times New Roman" w:hAnsi="Times New Roman" w:cs="Times New Roman"/>
          <w:i/>
          <w:sz w:val="24"/>
          <w:szCs w:val="24"/>
        </w:rPr>
      </w:pPr>
      <w:r w:rsidRPr="00391ABD">
        <w:rPr>
          <w:rFonts w:ascii="Times New Roman" w:eastAsia="Times New Roman" w:hAnsi="Times New Roman" w:cs="Times New Roman"/>
          <w:sz w:val="24"/>
          <w:szCs w:val="24"/>
        </w:rPr>
        <w:t xml:space="preserve">Водночас результати опитування «Корупція в Україні 2021: розуміння, сприйняття, поширеність» (листопад-грудень 2021 р.), проведеного за методикою НАЗК, свідчать, що, на думку 41,8% опитаних громадян, рівень корупції в Україні «дуже зріс» або «скоріше зріс» </w:t>
      </w:r>
      <w:r w:rsidRPr="00391ABD">
        <w:rPr>
          <w:rFonts w:ascii="Times New Roman" w:eastAsia="Times New Roman" w:hAnsi="Times New Roman" w:cs="Times New Roman"/>
          <w:sz w:val="24"/>
          <w:szCs w:val="24"/>
        </w:rPr>
        <w:lastRenderedPageBreak/>
        <w:t xml:space="preserve">(у 2020 році цей показник був меншим на 15,4 %), тобто </w:t>
      </w:r>
      <w:r w:rsidRPr="00391ABD">
        <w:rPr>
          <w:rFonts w:ascii="Times New Roman" w:eastAsia="Times New Roman" w:hAnsi="Times New Roman" w:cs="Times New Roman"/>
          <w:b/>
          <w:i/>
          <w:sz w:val="24"/>
          <w:szCs w:val="24"/>
        </w:rPr>
        <w:t>рівень</w:t>
      </w:r>
      <w:r w:rsidRPr="00391ABD">
        <w:rPr>
          <w:rFonts w:ascii="Times New Roman" w:eastAsia="Times New Roman" w:hAnsi="Times New Roman" w:cs="Times New Roman"/>
          <w:sz w:val="24"/>
          <w:szCs w:val="24"/>
        </w:rPr>
        <w:t xml:space="preserve"> </w:t>
      </w:r>
      <w:r w:rsidRPr="00391ABD">
        <w:rPr>
          <w:rFonts w:ascii="Times New Roman" w:eastAsia="Times New Roman" w:hAnsi="Times New Roman" w:cs="Times New Roman"/>
          <w:b/>
          <w:i/>
          <w:sz w:val="24"/>
          <w:szCs w:val="24"/>
        </w:rPr>
        <w:t>сприйняття корупції перебуває на досить високому рівні</w:t>
      </w:r>
      <w:r w:rsidRPr="00391ABD">
        <w:rPr>
          <w:rFonts w:ascii="Times New Roman" w:eastAsia="Times New Roman" w:hAnsi="Times New Roman" w:cs="Times New Roman"/>
          <w:sz w:val="24"/>
          <w:szCs w:val="24"/>
        </w:rPr>
        <w:t>. При цьому переважна більшість (70,4%) респондентів, як і раніше, називають боротьбу з корупцією неефективною, хоча частка тих, хто оцінив її як зовсім неефективну, істотно скоротилася (з 50,8% у 2018 р. до 38,5% у 2021 р.).</w:t>
      </w:r>
    </w:p>
    <w:p w14:paraId="77F15846"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Отже, порівняння зазначених вище показників очевидно свідчить про те, що формування уявлення громадян про ступінь корупційної зараженості суспільства відбувається </w:t>
      </w:r>
      <w:r w:rsidRPr="00391ABD">
        <w:rPr>
          <w:rFonts w:ascii="Times New Roman" w:eastAsia="Times New Roman" w:hAnsi="Times New Roman" w:cs="Times New Roman"/>
          <w:b/>
          <w:i/>
          <w:sz w:val="24"/>
          <w:szCs w:val="24"/>
        </w:rPr>
        <w:t>не через власний корупційний досвід</w:t>
      </w:r>
      <w:r w:rsidRPr="00391ABD">
        <w:rPr>
          <w:rFonts w:ascii="Times New Roman" w:eastAsia="Times New Roman" w:hAnsi="Times New Roman" w:cs="Times New Roman"/>
          <w:sz w:val="24"/>
          <w:szCs w:val="24"/>
        </w:rPr>
        <w:t xml:space="preserve"> (або ж достеменно відомий досвід близьких, знайомих тощо), а через </w:t>
      </w:r>
      <w:r w:rsidRPr="00391ABD">
        <w:rPr>
          <w:rFonts w:ascii="Times New Roman" w:eastAsia="Times New Roman" w:hAnsi="Times New Roman" w:cs="Times New Roman"/>
          <w:b/>
          <w:i/>
          <w:sz w:val="24"/>
          <w:szCs w:val="24"/>
        </w:rPr>
        <w:t>сприйняття зовнішніх наративів</w:t>
      </w:r>
      <w:r w:rsidRPr="00391ABD">
        <w:rPr>
          <w:rFonts w:ascii="Times New Roman" w:eastAsia="Times New Roman" w:hAnsi="Times New Roman" w:cs="Times New Roman"/>
          <w:sz w:val="24"/>
          <w:szCs w:val="24"/>
        </w:rPr>
        <w:t>.</w:t>
      </w:r>
    </w:p>
    <w:p w14:paraId="00D47E41"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Варто також відзначити, що попри зростання кількості спеціалізованих антикорупційних інституцій, відповідальність за боротьбу з корупцією населення України покладає на вищі органи державної влади. Так, зокрема, 48,7% респондентів вважає, що відповідальність за подолання корупції лежить на Президентові.</w:t>
      </w:r>
      <w:r w:rsidRPr="00391ABD">
        <w:rPr>
          <w:rFonts w:ascii="Times New Roman" w:eastAsia="Times New Roman" w:hAnsi="Times New Roman" w:cs="Times New Roman"/>
          <w:sz w:val="24"/>
          <w:szCs w:val="24"/>
          <w:vertAlign w:val="superscript"/>
        </w:rPr>
        <w:footnoteReference w:id="10"/>
      </w:r>
    </w:p>
    <w:p w14:paraId="72FC2ACC"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Від початку створення та відповідно до зростання кількості спеціалізованих антикорупційних інституцій частка населення, яка вважає громадян відповідальними за боротьбу з корупцією, скорочується і у 2021 р. складає 8,5% (15,8% у 2007 р., 18,0% у 2011 р., 24,0% у 2015 р., 10,6% у 2018 р.). У той самий час найбільше опитаних – 67,0% – вважають, що найсильніше прагнуть подолати корупцію саме звичайні громадяни.</w:t>
      </w:r>
    </w:p>
    <w:p w14:paraId="4F02D43D"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Очевидно, що таке сприйняття ситуації населенням впливає не тільки на внутрішньополітичні питання, але й на сприйняття України у світі (наприклад, рейтинг Індекс сприйняття корупції (CPI)), а також на загальний рівень довіри населення до Уряду. До речі, останній показник через військові дії істотно зріс (з 13% у грудні 2020 року до 56% у травні 2022 року)</w:t>
      </w:r>
      <w:r w:rsidRPr="00391ABD">
        <w:rPr>
          <w:rFonts w:ascii="Times New Roman" w:eastAsia="Times New Roman" w:hAnsi="Times New Roman" w:cs="Times New Roman"/>
          <w:sz w:val="24"/>
          <w:szCs w:val="24"/>
          <w:vertAlign w:val="superscript"/>
        </w:rPr>
        <w:footnoteReference w:id="11"/>
      </w:r>
      <w:r w:rsidRPr="00391ABD">
        <w:rPr>
          <w:rFonts w:ascii="Times New Roman" w:eastAsia="Times New Roman" w:hAnsi="Times New Roman" w:cs="Times New Roman"/>
          <w:sz w:val="24"/>
          <w:szCs w:val="24"/>
        </w:rPr>
        <w:t>.</w:t>
      </w:r>
    </w:p>
    <w:p w14:paraId="3A94FE67"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Зважаючи на те, що корупція та низький рівень життя традиційно є головними проблемами у державі, визначеними українцями поряд із питанням бойових дій, саме від вирішення цих питань залежатиме збереження довіри до уряду після війни.</w:t>
      </w:r>
    </w:p>
    <w:p w14:paraId="00F091E2"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highlight w:val="yellow"/>
        </w:rPr>
      </w:pPr>
      <w:r w:rsidRPr="00391ABD">
        <w:rPr>
          <w:rFonts w:ascii="Times New Roman" w:eastAsia="Times New Roman" w:hAnsi="Times New Roman" w:cs="Times New Roman"/>
          <w:sz w:val="24"/>
          <w:szCs w:val="24"/>
        </w:rPr>
        <w:t>Серед основних причин викривленого сприйняття населенням причин корупції можна визначити наступні:</w:t>
      </w:r>
    </w:p>
    <w:p w14:paraId="28194420" w14:textId="77777777" w:rsidR="00391ABD" w:rsidRPr="00391ABD" w:rsidRDefault="00391ABD"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1) Відсутність стратегічного підходу до подолання корупції в Україні протягом останніх років, і як наслідок - скоординованої комунікаційної політики держави у питанні запобігання та протидії корупції.</w:t>
      </w:r>
    </w:p>
    <w:p w14:paraId="6C573BDE" w14:textId="77777777" w:rsidR="00391ABD" w:rsidRPr="00391ABD" w:rsidRDefault="00391ABD" w:rsidP="00391ABD">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sz w:val="24"/>
          <w:szCs w:val="24"/>
        </w:rPr>
        <w:t>У серпні 2017 року Кабінет Міністрів України схвалив Стратегію комунікацій у сфері запобігання та протидії корупції</w:t>
      </w:r>
      <w:r w:rsidRPr="00391ABD">
        <w:rPr>
          <w:rFonts w:ascii="Times New Roman" w:eastAsia="Times New Roman" w:hAnsi="Times New Roman" w:cs="Times New Roman"/>
          <w:sz w:val="24"/>
          <w:szCs w:val="24"/>
          <w:vertAlign w:val="superscript"/>
        </w:rPr>
        <w:footnoteReference w:id="12"/>
      </w:r>
      <w:r w:rsidRPr="00391ABD">
        <w:rPr>
          <w:rFonts w:ascii="Times New Roman" w:eastAsia="Times New Roman" w:hAnsi="Times New Roman" w:cs="Times New Roman"/>
          <w:sz w:val="24"/>
          <w:szCs w:val="24"/>
        </w:rPr>
        <w:t xml:space="preserve">. </w:t>
      </w:r>
    </w:p>
    <w:p w14:paraId="69A09A7C"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highlight w:val="yellow"/>
        </w:rPr>
      </w:pPr>
      <w:r w:rsidRPr="00391ABD">
        <w:rPr>
          <w:rFonts w:ascii="Times New Roman" w:eastAsia="Times New Roman" w:hAnsi="Times New Roman" w:cs="Times New Roman"/>
          <w:sz w:val="24"/>
          <w:szCs w:val="24"/>
        </w:rPr>
        <w:t xml:space="preserve">Документ був розроблений в останній рік дії Антикорупційної стратегії на 2014-2017 роки, проте був розрахований на період до 2020 року. Так, з 2018 року документ фактично існував без підґрунтя, яким мала би стати Антикорупційна стратегія на відповідний період, а тому не зміг забезпечити ефективне вирішення питання необ’єктивного висвітлення ситуації щодо корупції. </w:t>
      </w:r>
    </w:p>
    <w:p w14:paraId="51537FC1"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Востаннє план заходів з реалізації цієї стратегії був схвалений у 2020 році</w:t>
      </w:r>
      <w:r w:rsidRPr="00391ABD">
        <w:rPr>
          <w:rFonts w:ascii="Times New Roman" w:eastAsia="Times New Roman" w:hAnsi="Times New Roman" w:cs="Times New Roman"/>
          <w:sz w:val="24"/>
          <w:szCs w:val="24"/>
          <w:vertAlign w:val="superscript"/>
        </w:rPr>
        <w:footnoteReference w:id="13"/>
      </w:r>
      <w:r w:rsidRPr="00391ABD">
        <w:rPr>
          <w:rFonts w:ascii="Times New Roman" w:eastAsia="Times New Roman" w:hAnsi="Times New Roman" w:cs="Times New Roman"/>
          <w:sz w:val="24"/>
          <w:szCs w:val="24"/>
        </w:rPr>
        <w:t xml:space="preserve">. Відповідна стратегія та плани заходів до неї передбачали розроблення конкретних комунікаційних кампаній та заходів на рівні центральних органів виконавчої влади, проте не забезпечувала </w:t>
      </w:r>
      <w:r w:rsidRPr="00391ABD">
        <w:rPr>
          <w:rFonts w:ascii="Times New Roman" w:eastAsia="Times New Roman" w:hAnsi="Times New Roman" w:cs="Times New Roman"/>
          <w:sz w:val="24"/>
          <w:szCs w:val="24"/>
        </w:rPr>
        <w:lastRenderedPageBreak/>
        <w:t>достатніх механізмів для координації відповідних дій. Водночас на практиці в межах стратегії не було забезпечено єдиного наративу, візуальної складової щодо комунікації антикорупційної діяльності, через що більшість відповідних комунікаційних заходів відбулися без належної уваги з боку ЗМІ та громадян. Додатковим чинником низького рівня ефективності реалізації відповідних заходів стала відсутність на той час нової Антикорупційної стратегії, яка мала б стати інструментом координації та комунікації центральних органів виконавчої влади.</w:t>
      </w:r>
    </w:p>
    <w:p w14:paraId="0B5900DC"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Протягом виконання Стратегії комунікацій також відбулися суттєві зміни з точки зору загальної координації інформаційної політики. Так, у 2019 році було реорганізоване Міністерство інформаційної політики. Відповідні повноваження були передані до Міністерства культури та інформаційної політики (далі - </w:t>
      </w:r>
      <w:r w:rsidRPr="00391ABD">
        <w:rPr>
          <w:rFonts w:ascii="Times New Roman" w:eastAsia="Times New Roman" w:hAnsi="Times New Roman" w:cs="Times New Roman"/>
          <w:color w:val="202122"/>
          <w:sz w:val="24"/>
          <w:szCs w:val="24"/>
          <w:highlight w:val="white"/>
        </w:rPr>
        <w:t>МКІП)</w:t>
      </w:r>
      <w:r w:rsidRPr="00391ABD">
        <w:rPr>
          <w:rFonts w:ascii="Times New Roman" w:eastAsia="Times New Roman" w:hAnsi="Times New Roman" w:cs="Times New Roman"/>
          <w:sz w:val="24"/>
          <w:szCs w:val="24"/>
        </w:rPr>
        <w:t xml:space="preserve">. </w:t>
      </w:r>
    </w:p>
    <w:p w14:paraId="7082A10E"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У березні 2021 року МКІП створило Центр стратегічних комунікацій (далі - Центр), серед завдань якого – розбудова стратегічних комунікацій, протидія дезінформації та формування стійкості до неї</w:t>
      </w:r>
      <w:r w:rsidRPr="00391ABD">
        <w:rPr>
          <w:rFonts w:ascii="Times New Roman" w:eastAsia="Times New Roman" w:hAnsi="Times New Roman" w:cs="Times New Roman"/>
          <w:sz w:val="24"/>
          <w:szCs w:val="24"/>
          <w:vertAlign w:val="superscript"/>
        </w:rPr>
        <w:footnoteReference w:id="14"/>
      </w:r>
      <w:r w:rsidRPr="00391ABD">
        <w:rPr>
          <w:rFonts w:ascii="Times New Roman" w:eastAsia="Times New Roman" w:hAnsi="Times New Roman" w:cs="Times New Roman"/>
          <w:sz w:val="24"/>
          <w:szCs w:val="24"/>
        </w:rPr>
        <w:t>. Центр зокрема забезпечує координацію наративів, які комунікуються центральними органами виконавчої влади шляхом розповсюдження документів «Основні позиції інформаційного реагування» на щоденній основі. Згідно з аналізом відповідних документів, тема корупції у них із рекомендованими наративами з часу формування відповідних продуктів не виділялася як така та траплялася лише епізодично.</w:t>
      </w:r>
    </w:p>
    <w:p w14:paraId="5E698B92"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До того ж стратегічні наративи для зовнішньої комунікації розповсюджуються серед структурних підрозділів центральних органів виконавчої влади відповідальних за комунікацію від Міністерства закордонних справ України в межах виконання Указу Президента України №671/2021</w:t>
      </w:r>
      <w:r w:rsidRPr="00391ABD">
        <w:rPr>
          <w:rFonts w:ascii="Times New Roman" w:eastAsia="Times New Roman" w:hAnsi="Times New Roman" w:cs="Times New Roman"/>
          <w:sz w:val="24"/>
          <w:szCs w:val="24"/>
          <w:vertAlign w:val="superscript"/>
        </w:rPr>
        <w:footnoteReference w:id="15"/>
      </w:r>
      <w:r w:rsidRPr="00391ABD">
        <w:rPr>
          <w:rFonts w:ascii="Times New Roman" w:eastAsia="Times New Roman" w:hAnsi="Times New Roman" w:cs="Times New Roman"/>
          <w:sz w:val="24"/>
          <w:szCs w:val="24"/>
        </w:rPr>
        <w:t>.</w:t>
      </w:r>
    </w:p>
    <w:p w14:paraId="121C590D"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У контексті попереднього пункту важливо зазначити, що з березня 2021 року також розпочав роботу Центр протидії дезінформації при РНБО</w:t>
      </w:r>
      <w:r w:rsidRPr="00391ABD">
        <w:rPr>
          <w:rFonts w:ascii="Times New Roman" w:eastAsia="Times New Roman" w:hAnsi="Times New Roman" w:cs="Times New Roman"/>
          <w:sz w:val="24"/>
          <w:szCs w:val="24"/>
          <w:vertAlign w:val="superscript"/>
        </w:rPr>
        <w:footnoteReference w:id="16"/>
      </w:r>
      <w:r w:rsidRPr="00391ABD">
        <w:rPr>
          <w:rFonts w:ascii="Times New Roman" w:eastAsia="Times New Roman" w:hAnsi="Times New Roman" w:cs="Times New Roman"/>
          <w:sz w:val="24"/>
          <w:szCs w:val="24"/>
        </w:rPr>
        <w:t xml:space="preserve">. </w:t>
      </w:r>
    </w:p>
    <w:p w14:paraId="6491089C"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Отже, відсутність єдиного бачення щодо комунікації питання запобігання та протидії корупції в Україні зумовлює ситуацію, за якої успіхи держави у подоланні корупції фактично лишаються непоміченими. Саме тому важливо забезпечити існування єдиного центру координації комунікаційних заходів, які стосуються подолання корупції в Україні.</w:t>
      </w:r>
    </w:p>
    <w:p w14:paraId="2B042E0D"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Окремо варто зауважити на тому, що переважна кількість громадян отримує інформацію про випадки корупції з телебачення та радіо (74,4%)</w:t>
      </w:r>
      <w:r w:rsidRPr="00391ABD">
        <w:rPr>
          <w:rFonts w:ascii="Times New Roman" w:eastAsia="Times New Roman" w:hAnsi="Times New Roman" w:cs="Times New Roman"/>
          <w:sz w:val="24"/>
          <w:szCs w:val="24"/>
          <w:vertAlign w:val="superscript"/>
        </w:rPr>
        <w:footnoteReference w:id="17"/>
      </w:r>
      <w:r w:rsidRPr="00391ABD">
        <w:rPr>
          <w:rFonts w:ascii="Times New Roman" w:eastAsia="Times New Roman" w:hAnsi="Times New Roman" w:cs="Times New Roman"/>
          <w:sz w:val="24"/>
          <w:szCs w:val="24"/>
        </w:rPr>
        <w:t>. Аналіз програм телерадіомовлення дозволяє стверджувати, що в ефірі телеканалів та радіостанцій практично відсутня інформація про формування антикорупційної політики держави та результатів її реалізації, натомість переважають журналістські розслідування та загальна інформація про корупцію, що формує здебільшого негативне уявлення про всі державні органи та ситуацію в цілому.</w:t>
      </w:r>
    </w:p>
    <w:p w14:paraId="5A677958"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Так, медіа-аналіз демонструє, що при висвітленні питань, пов’язаних із корупцією, лише 47% повідомлень ЗМІ стосуються конкретного випадку корупції, при цьому 67% від таких повідомлень сформовані в межах наративу «корупція в процесі подолання». При цьому 53% усієї інформації у медіа про корупцію - це  загальні міркування та згадування антикорупційних органів</w:t>
      </w:r>
      <w:r w:rsidRPr="00391ABD">
        <w:rPr>
          <w:rFonts w:ascii="Times New Roman" w:eastAsia="Times New Roman" w:hAnsi="Times New Roman" w:cs="Times New Roman"/>
          <w:sz w:val="24"/>
          <w:szCs w:val="24"/>
          <w:vertAlign w:val="superscript"/>
        </w:rPr>
        <w:footnoteReference w:id="18"/>
      </w:r>
      <w:r w:rsidRPr="00391ABD">
        <w:rPr>
          <w:rFonts w:ascii="Times New Roman" w:eastAsia="Times New Roman" w:hAnsi="Times New Roman" w:cs="Times New Roman"/>
          <w:sz w:val="24"/>
          <w:szCs w:val="24"/>
        </w:rPr>
        <w:t>. Така ситуація зумовлює нерозуміння суспільством того, які саме органи реально впливають на запобігання та протидію корупції в Україні.</w:t>
      </w:r>
    </w:p>
    <w:p w14:paraId="4EA70FE4" w14:textId="16F7C6A1" w:rsidR="00391ABD" w:rsidRPr="00391ABD" w:rsidRDefault="00391ABD"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lastRenderedPageBreak/>
        <w:t xml:space="preserve">З огляду на відсутність скоординованої комунікаційної політики держави у питанні запобігання та протидії корупції, необ’єктивне висвітлення питання запобігання та протидії корупції, що призводить до викривленого сприйняття населенням причин корупції, її рівня, ефективності антикорупційних інституцій, а також визначені у п. 2.2.2. Антикорупційній стратегії на 2021–2025 роки очікувані стратегічні результати, у проекті </w:t>
      </w:r>
      <w:r w:rsidRPr="00391ABD">
        <w:rPr>
          <w:rFonts w:ascii="Times New Roman" w:eastAsia="Times New Roman" w:hAnsi="Times New Roman" w:cs="Times New Roman"/>
          <w:b/>
          <w:i/>
          <w:sz w:val="24"/>
          <w:szCs w:val="24"/>
        </w:rPr>
        <w:t>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w:t>
      </w:r>
      <w:ins w:id="1" w:author="Автор">
        <w:r w:rsidR="00616DA7">
          <w:rPr>
            <w:rFonts w:ascii="Times New Roman" w:eastAsia="Times New Roman" w:hAnsi="Times New Roman" w:cs="Times New Roman"/>
            <w:sz w:val="24"/>
            <w:szCs w:val="24"/>
          </w:rPr>
          <w:t>розробку та ухвалення</w:t>
        </w:r>
        <w:r w:rsidR="00616DA7" w:rsidRPr="00391ABD">
          <w:rPr>
            <w:rFonts w:ascii="Times New Roman" w:eastAsia="Times New Roman" w:hAnsi="Times New Roman" w:cs="Times New Roman"/>
            <w:sz w:val="24"/>
            <w:szCs w:val="24"/>
          </w:rPr>
          <w:t xml:space="preserve"> </w:t>
        </w:r>
      </w:ins>
      <w:r w:rsidRPr="00391ABD">
        <w:rPr>
          <w:rFonts w:ascii="Times New Roman" w:eastAsia="Times New Roman" w:hAnsi="Times New Roman" w:cs="Times New Roman"/>
          <w:sz w:val="24"/>
          <w:szCs w:val="24"/>
        </w:rPr>
        <w:t>Стратегії комунікацій у сфері запобігання та протидії корупції та інші заходи, реалізація яких дозволить забезпечити цілісну інформаційну політику щодо антикорупційної діяльності держави.</w:t>
      </w:r>
    </w:p>
    <w:p w14:paraId="7A197F62" w14:textId="77777777" w:rsidR="00391ABD" w:rsidRPr="00391ABD" w:rsidRDefault="00391ABD" w:rsidP="00391ABD">
      <w:pPr>
        <w:spacing w:after="0" w:line="240" w:lineRule="auto"/>
        <w:ind w:firstLine="567"/>
        <w:jc w:val="both"/>
        <w:rPr>
          <w:rFonts w:ascii="Times New Roman" w:eastAsia="Times New Roman" w:hAnsi="Times New Roman" w:cs="Times New Roman"/>
          <w:b/>
          <w:sz w:val="24"/>
          <w:szCs w:val="24"/>
        </w:rPr>
      </w:pPr>
    </w:p>
    <w:p w14:paraId="3F38BF79"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b/>
          <w:sz w:val="24"/>
          <w:szCs w:val="24"/>
        </w:rPr>
        <w:t>2) Просування наративу про Україну як корумповану країну з боку пропаганди країни-окупанта.</w:t>
      </w:r>
      <w:r w:rsidRPr="00391ABD">
        <w:rPr>
          <w:rFonts w:ascii="Times New Roman" w:eastAsia="Times New Roman" w:hAnsi="Times New Roman" w:cs="Times New Roman"/>
          <w:sz w:val="24"/>
          <w:szCs w:val="24"/>
        </w:rPr>
        <w:t xml:space="preserve"> </w:t>
      </w:r>
    </w:p>
    <w:p w14:paraId="7F165BF2"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За даними Українського кризового медіа-центру, серед головних російських наративів про Україну після 24 лютого 2022 року визначений наступний: «Україна - корумпована недодержава, якій не можна постачати зброю»</w:t>
      </w:r>
      <w:r w:rsidRPr="00391ABD">
        <w:rPr>
          <w:rFonts w:ascii="Times New Roman" w:eastAsia="Times New Roman" w:hAnsi="Times New Roman" w:cs="Times New Roman"/>
          <w:sz w:val="24"/>
          <w:szCs w:val="24"/>
          <w:vertAlign w:val="superscript"/>
        </w:rPr>
        <w:footnoteReference w:id="19"/>
      </w:r>
      <w:r w:rsidRPr="00391ABD">
        <w:rPr>
          <w:rFonts w:ascii="Times New Roman" w:eastAsia="Times New Roman" w:hAnsi="Times New Roman" w:cs="Times New Roman"/>
          <w:sz w:val="24"/>
          <w:szCs w:val="24"/>
        </w:rPr>
        <w:t>. Водночас, за даними громадськості, така теза системно поширюється Російською Федерацією упродовж останніх восьми років</w:t>
      </w:r>
      <w:r w:rsidRPr="00391ABD">
        <w:rPr>
          <w:rFonts w:ascii="Times New Roman" w:eastAsia="Times New Roman" w:hAnsi="Times New Roman" w:cs="Times New Roman"/>
          <w:sz w:val="24"/>
          <w:szCs w:val="24"/>
          <w:vertAlign w:val="superscript"/>
        </w:rPr>
        <w:footnoteReference w:id="20"/>
      </w:r>
      <w:r w:rsidRPr="00391ABD">
        <w:rPr>
          <w:rFonts w:ascii="Times New Roman" w:eastAsia="Times New Roman" w:hAnsi="Times New Roman" w:cs="Times New Roman"/>
          <w:sz w:val="24"/>
          <w:szCs w:val="24"/>
        </w:rPr>
        <w:t xml:space="preserve">. </w:t>
      </w:r>
    </w:p>
    <w:p w14:paraId="17D24EB3"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Рівень активності у просуванні цих наративів міг дещо знизитися у зв’язку з обмежувальними заходами з боку Ради національної безпеки і оборони (далі - РНБО), що зокрема стосувалися деяких засобів масової інформації</w:t>
      </w:r>
      <w:r w:rsidRPr="00391ABD">
        <w:rPr>
          <w:rFonts w:ascii="Times New Roman" w:eastAsia="Times New Roman" w:hAnsi="Times New Roman" w:cs="Times New Roman"/>
          <w:sz w:val="24"/>
          <w:szCs w:val="24"/>
          <w:vertAlign w:val="superscript"/>
        </w:rPr>
        <w:footnoteReference w:id="21"/>
      </w:r>
      <w:r w:rsidRPr="00391ABD">
        <w:rPr>
          <w:rFonts w:ascii="Times New Roman" w:eastAsia="Times New Roman" w:hAnsi="Times New Roman" w:cs="Times New Roman"/>
          <w:sz w:val="24"/>
          <w:szCs w:val="24"/>
        </w:rPr>
        <w:t>. Проте інформація про поширення російської пропаганди свідчить, що для протидії подібним наративам необхідні активніші заходи</w:t>
      </w:r>
      <w:r w:rsidRPr="00391ABD">
        <w:rPr>
          <w:rFonts w:ascii="Times New Roman" w:eastAsia="Times New Roman" w:hAnsi="Times New Roman" w:cs="Times New Roman"/>
          <w:sz w:val="24"/>
          <w:szCs w:val="24"/>
          <w:vertAlign w:val="superscript"/>
        </w:rPr>
        <w:footnoteReference w:id="22"/>
      </w:r>
      <w:r w:rsidRPr="00391ABD">
        <w:rPr>
          <w:rFonts w:ascii="Times New Roman" w:eastAsia="Times New Roman" w:hAnsi="Times New Roman" w:cs="Times New Roman"/>
          <w:sz w:val="24"/>
          <w:szCs w:val="24"/>
        </w:rPr>
        <w:t xml:space="preserve">. </w:t>
      </w:r>
    </w:p>
    <w:p w14:paraId="6D87E86E" w14:textId="6CD087D4" w:rsidR="00616DA7" w:rsidRPr="00391ABD" w:rsidRDefault="00391ABD" w:rsidP="00391ABD">
      <w:pPr>
        <w:pBdr>
          <w:top w:val="nil"/>
          <w:left w:val="nil"/>
          <w:bottom w:val="nil"/>
          <w:right w:val="nil"/>
          <w:between w:val="nil"/>
        </w:pBdr>
        <w:spacing w:after="0" w:line="240" w:lineRule="auto"/>
        <w:ind w:firstLine="567"/>
        <w:jc w:val="both"/>
        <w:rPr>
          <w:ins w:id="2" w:author="Автор"/>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Варто зазначити, що для запровадження комплексного підходу щодо формування нетерпимості до корупції серед населення, у грудні 2021 року Національне агентство з питань запобігання корупції створило і представило Стратегію формування нульової толерантності до корупції. Частиною цього документу став опис підходу до державної інформаційної політики для формування нульової толерантності до корупції. Виконання цього документу у частині залучення органів влади до формування нульової толерантності до корупції не було розпочато у зв’язку з початком повномасштабної війни з боку російської федерації. </w:t>
      </w:r>
      <w:commentRangeStart w:id="3"/>
      <w:commentRangeStart w:id="4"/>
      <w:ins w:id="5" w:author="Автор">
        <w:r w:rsidR="00616DA7" w:rsidRPr="00615F8B">
          <w:rPr>
            <w:rFonts w:ascii="Times New Roman" w:eastAsia="Times New Roman" w:hAnsi="Times New Roman" w:cs="Times New Roman"/>
            <w:sz w:val="24"/>
            <w:szCs w:val="24"/>
          </w:rPr>
          <w:t>Проте її напрацювання будуть враховані при створенні нової Стратегії комунікацій у сфері запобігання та протидії корупції</w:t>
        </w:r>
        <w:r w:rsidR="00616DA7">
          <w:rPr>
            <w:rFonts w:ascii="Times New Roman" w:eastAsia="Times New Roman" w:hAnsi="Times New Roman" w:cs="Times New Roman"/>
            <w:sz w:val="24"/>
            <w:szCs w:val="24"/>
          </w:rPr>
          <w:t>.</w:t>
        </w:r>
      </w:ins>
      <w:commentRangeEnd w:id="3"/>
      <w:r w:rsidR="00616DA7">
        <w:rPr>
          <w:rStyle w:val="a7"/>
        </w:rPr>
        <w:commentReference w:id="3"/>
      </w:r>
      <w:commentRangeEnd w:id="4"/>
      <w:r w:rsidR="006F21A9">
        <w:rPr>
          <w:rStyle w:val="a7"/>
        </w:rPr>
        <w:commentReference w:id="4"/>
      </w:r>
    </w:p>
    <w:p w14:paraId="007C8DE2" w14:textId="77777777" w:rsidR="00391ABD" w:rsidRPr="00391ABD" w:rsidRDefault="00391ABD"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гостроту проблеми протидії дезінформаційним наративам Російської Федерації, а також визначені у п. 2.2.2. Антикорупційної стратегії на 2021–2025 роки очікувані стратегічні результати, у проекті </w:t>
      </w:r>
      <w:r w:rsidRPr="00391ABD">
        <w:rPr>
          <w:rFonts w:ascii="Times New Roman" w:eastAsia="Times New Roman" w:hAnsi="Times New Roman" w:cs="Times New Roman"/>
          <w:b/>
          <w:i/>
          <w:sz w:val="24"/>
          <w:szCs w:val="24"/>
        </w:rPr>
        <w:t>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забезпечити протидію поширенню дезінформації країни-окупанта серед основних цільових аудиторій. </w:t>
      </w:r>
    </w:p>
    <w:p w14:paraId="07E6B834" w14:textId="77777777" w:rsidR="00391ABD" w:rsidRPr="00391ABD" w:rsidRDefault="00391ABD" w:rsidP="00391ABD">
      <w:pPr>
        <w:spacing w:after="0" w:line="240" w:lineRule="auto"/>
        <w:ind w:firstLine="567"/>
        <w:jc w:val="both"/>
        <w:rPr>
          <w:rFonts w:ascii="Times New Roman" w:eastAsia="Times New Roman" w:hAnsi="Times New Roman" w:cs="Times New Roman"/>
          <w:sz w:val="24"/>
          <w:szCs w:val="24"/>
        </w:rPr>
      </w:pPr>
    </w:p>
    <w:sectPr w:rsidR="00391ABD" w:rsidRPr="00391ABD">
      <w:footnotePr>
        <w:numRestart w:val="eachPage"/>
      </w:footnotePr>
      <w:pgSz w:w="11906" w:h="16838"/>
      <w:pgMar w:top="850" w:right="850" w:bottom="850"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Автор" w:initials="A">
    <w:p w14:paraId="12CCDBD1" w14:textId="0C98C56C" w:rsidR="00616DA7" w:rsidRPr="00616DA7" w:rsidRDefault="00616DA7">
      <w:pPr>
        <w:pStyle w:val="a8"/>
        <w:rPr>
          <w:b/>
        </w:rPr>
      </w:pPr>
      <w:r>
        <w:rPr>
          <w:rStyle w:val="a7"/>
        </w:rPr>
        <w:annotationRef/>
      </w:r>
      <w:r w:rsidRPr="00616DA7">
        <w:rPr>
          <w:b/>
        </w:rPr>
        <w:t>Пропозиція Голови НАЗК</w:t>
      </w:r>
    </w:p>
  </w:comment>
  <w:comment w:id="4" w:author="Автор" w:initials="A">
    <w:p w14:paraId="62A06D56" w14:textId="77777777" w:rsidR="006F21A9" w:rsidRPr="00005180" w:rsidRDefault="006F21A9" w:rsidP="006F21A9">
      <w:pPr>
        <w:pStyle w:val="a8"/>
        <w:rPr>
          <w:b/>
        </w:rPr>
      </w:pPr>
      <w:r>
        <w:rPr>
          <w:rStyle w:val="a7"/>
        </w:rPr>
        <w:annotationRef/>
      </w:r>
      <w:r w:rsidRPr="00005180">
        <w:rPr>
          <w:b/>
        </w:rPr>
        <w:t>Позиція авторського колективу (НАЗК):</w:t>
      </w:r>
    </w:p>
    <w:p w14:paraId="21281DEB" w14:textId="3F8F6B96" w:rsidR="006F21A9" w:rsidRDefault="006F21A9" w:rsidP="006F21A9">
      <w:pPr>
        <w:pStyle w:val="a8"/>
      </w:pPr>
      <w:r>
        <w:t>Враховано.</w:t>
      </w:r>
      <w:bookmarkStart w:id="6" w:name="_GoBack"/>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CDBD1" w15:done="0"/>
  <w15:commentEx w15:paraId="21281DEB" w15:paraIdParent="12CCD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CDBD1" w16cid:durableId="27334F0E"/>
  <w16cid:commentId w16cid:paraId="21281DEB" w16cid:durableId="27345E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989C" w14:textId="77777777" w:rsidR="002C3234" w:rsidRDefault="002C3234">
      <w:pPr>
        <w:spacing w:after="0" w:line="240" w:lineRule="auto"/>
      </w:pPr>
      <w:r>
        <w:separator/>
      </w:r>
    </w:p>
  </w:endnote>
  <w:endnote w:type="continuationSeparator" w:id="0">
    <w:p w14:paraId="3D2120A0" w14:textId="77777777" w:rsidR="002C3234" w:rsidRDefault="002C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76650" w14:textId="77777777" w:rsidR="002C3234" w:rsidRDefault="002C3234">
      <w:pPr>
        <w:spacing w:after="0" w:line="240" w:lineRule="auto"/>
      </w:pPr>
      <w:r>
        <w:separator/>
      </w:r>
    </w:p>
  </w:footnote>
  <w:footnote w:type="continuationSeparator" w:id="0">
    <w:p w14:paraId="250C2471" w14:textId="77777777" w:rsidR="002C3234" w:rsidRDefault="002C3234">
      <w:pPr>
        <w:spacing w:after="0" w:line="240" w:lineRule="auto"/>
      </w:pPr>
      <w:r>
        <w:continuationSeparator/>
      </w:r>
    </w:p>
  </w:footnote>
  <w:footnote w:id="1">
    <w:p w14:paraId="00000015"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Про це свідчать узагальненні дані національних опитувань щодо стану корупції в Україні, які проводилися за підтримки Агентства США з міжнародного розвитку (USAID) в 2007–2009 роках MSI, а з 2011 по 2021 – організацією Pact (Режим доступу : </w:t>
      </w:r>
      <w:hyperlink r:id="rId1">
        <w:r w:rsidRPr="00391ABD">
          <w:rPr>
            <w:rFonts w:ascii="Times New Roman" w:eastAsia="Times New Roman" w:hAnsi="Times New Roman" w:cs="Times New Roman"/>
            <w:color w:val="0563C1"/>
            <w:sz w:val="20"/>
            <w:szCs w:val="20"/>
            <w:u w:val="single"/>
          </w:rPr>
          <w:t>https://engage.org.ua/static/14-rokiv-koruptsiyi-u-spryynyatti-ta-dosvidi-ukrayintsiv/</w:t>
        </w:r>
      </w:hyperlink>
      <w:r w:rsidRPr="00391ABD">
        <w:rPr>
          <w:rFonts w:ascii="Times New Roman" w:eastAsia="Times New Roman" w:hAnsi="Times New Roman" w:cs="Times New Roman"/>
          <w:color w:val="0563C1"/>
          <w:sz w:val="20"/>
          <w:szCs w:val="20"/>
          <w:u w:val="single"/>
        </w:rPr>
        <w:t>)</w:t>
      </w:r>
      <w:r w:rsidRPr="00391ABD">
        <w:rPr>
          <w:rFonts w:ascii="Times New Roman" w:eastAsia="Times New Roman" w:hAnsi="Times New Roman" w:cs="Times New Roman"/>
          <w:color w:val="000000"/>
          <w:sz w:val="20"/>
          <w:szCs w:val="20"/>
        </w:rPr>
        <w:t xml:space="preserve">; Соціологічне дослідження «Корупція в Україні 2020: розуміння, сприйняття, поширеність», що проводилось соціологічною компанією Info Sapiens за Методикою стандартного опитування щодо корупції в Україні», затвердженою наказом НАЗК від 30.12.2021 № 842/21 (Режим доступу : </w:t>
      </w:r>
      <w:hyperlink r:id="rId2">
        <w:r w:rsidRPr="00391ABD">
          <w:rPr>
            <w:rFonts w:ascii="Times New Roman" w:eastAsia="Times New Roman" w:hAnsi="Times New Roman" w:cs="Times New Roman"/>
            <w:color w:val="0563C1"/>
            <w:sz w:val="20"/>
            <w:szCs w:val="20"/>
            <w:u w:val="single"/>
          </w:rPr>
          <w:t>https://nazk.gov.ua/wp-content/uploads/2020/05/Corruption_Survey_2020_Presentation_Info-Sapiens.pdf</w:t>
        </w:r>
      </w:hyperlink>
      <w:r w:rsidRPr="00391ABD">
        <w:rPr>
          <w:rFonts w:ascii="Times New Roman" w:eastAsia="Times New Roman" w:hAnsi="Times New Roman" w:cs="Times New Roman"/>
          <w:color w:val="000000"/>
          <w:sz w:val="20"/>
          <w:szCs w:val="20"/>
        </w:rPr>
        <w:t>).</w:t>
      </w:r>
    </w:p>
  </w:footnote>
  <w:footnote w:id="2">
    <w:p w14:paraId="00000016"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Так, протягом останніх 12 місяців із випадками корупції стикалися 16,2% опитаних або членів їхніх сімей (дані за 2021 рік) (Підсумки соціологічного дослідження «Стан корупції в Україні. Сприйняття, досвід, ставлення», проведеного «Програмою сприяння громадській активності «Долучайся!» (USAID/ENGAGE) – Режим доступу : </w:t>
      </w:r>
      <w:hyperlink r:id="rId3">
        <w:r w:rsidRPr="00391ABD">
          <w:rPr>
            <w:rFonts w:ascii="Times New Roman" w:eastAsia="Times New Roman" w:hAnsi="Times New Roman" w:cs="Times New Roman"/>
            <w:color w:val="0563C1"/>
            <w:sz w:val="20"/>
            <w:szCs w:val="20"/>
            <w:u w:val="single"/>
          </w:rPr>
          <w:t>https://engage.org.ua/stan-koruptsii-v-ukraini-spryjniattia-dosvid-stavlennia</w:t>
        </w:r>
      </w:hyperlink>
      <w:r w:rsidRPr="00391ABD">
        <w:rPr>
          <w:rFonts w:ascii="Times New Roman" w:eastAsia="Times New Roman" w:hAnsi="Times New Roman" w:cs="Times New Roman"/>
          <w:color w:val="000000"/>
          <w:sz w:val="20"/>
          <w:szCs w:val="20"/>
        </w:rPr>
        <w:t>).</w:t>
      </w:r>
    </w:p>
    <w:p w14:paraId="00000017"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eastAsia="Times New Roman" w:hAnsi="Times New Roman" w:cs="Times New Roman"/>
          <w:color w:val="000000"/>
          <w:sz w:val="20"/>
          <w:szCs w:val="20"/>
        </w:rPr>
        <w:t xml:space="preserve">Аналогічну ситуацію засвідчує й Соціологічне дослідження «Корупція в Україні 2021: розуміння, сприйняття, поширеність», що проводилось соціологічною компанією Info Sapiens за Методикою стандартного опитування щодо корупції в Україні», затвердженою наказом НАЗК від 30.12.2021 № 842/21 (Режим доступу : </w:t>
      </w:r>
      <w:hyperlink r:id="rId4">
        <w:r w:rsidRPr="00391ABD">
          <w:rPr>
            <w:rFonts w:ascii="Times New Roman" w:eastAsia="Times New Roman" w:hAnsi="Times New Roman" w:cs="Times New Roman"/>
            <w:color w:val="0563C1"/>
            <w:sz w:val="20"/>
            <w:szCs w:val="20"/>
            <w:u w:val="single"/>
          </w:rPr>
          <w:t>https://nazk.gov.ua/wp-content/uploads/2020/05/Corruption_Survey_2020_Presentation_Info-Sapiens.pdf</w:t>
        </w:r>
      </w:hyperlink>
      <w:r w:rsidRPr="00391ABD">
        <w:rPr>
          <w:rFonts w:ascii="Times New Roman" w:eastAsia="Times New Roman" w:hAnsi="Times New Roman" w:cs="Times New Roman"/>
          <w:color w:val="000000"/>
          <w:sz w:val="20"/>
          <w:szCs w:val="20"/>
        </w:rPr>
        <w:t>).</w:t>
      </w:r>
    </w:p>
  </w:footnote>
  <w:footnote w:id="3">
    <w:p w14:paraId="00000018"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Сліпі зони корупції: Як громадяни бачать проблему корупції, як про неї пишуть журналісти і що можна зробити, аби боротьба з корупцією отримала більшу підтримку людей? / Взаємодія, USAID; Долучайся та УКМЦ. – 2018. – Режим доступу : </w:t>
      </w:r>
      <w:hyperlink r:id="rId5">
        <w:r w:rsidRPr="00391ABD">
          <w:rPr>
            <w:rFonts w:ascii="Times New Roman" w:eastAsia="Times New Roman" w:hAnsi="Times New Roman" w:cs="Times New Roman"/>
            <w:color w:val="0563C1"/>
            <w:sz w:val="20"/>
            <w:szCs w:val="20"/>
            <w:u w:val="single"/>
          </w:rPr>
          <w:t>http://longread.uacrisis.org/blindzone</w:t>
        </w:r>
      </w:hyperlink>
      <w:r w:rsidRPr="00391ABD">
        <w:rPr>
          <w:rFonts w:ascii="Times New Roman" w:eastAsia="Times New Roman" w:hAnsi="Times New Roman" w:cs="Times New Roman"/>
          <w:color w:val="000000"/>
          <w:sz w:val="20"/>
          <w:szCs w:val="20"/>
        </w:rPr>
        <w:t xml:space="preserve"> </w:t>
      </w:r>
    </w:p>
  </w:footnote>
  <w:footnote w:id="4">
    <w:p w14:paraId="00000019"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Дослідження PACT «Стан корупції в Україні. Порівняльний аналіз результатів загальнонаціональних досліджень», проведене Київським міжнародним інститутом соціології у березні 2021.</w:t>
      </w:r>
    </w:p>
  </w:footnote>
  <w:footnote w:id="5">
    <w:p w14:paraId="0000001A"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Які цінності стоять за рішеннями українців вдаватися (або не вдаватися) до корупції? - Інфографіка - Ключові висновки фокус-груп, проведених Фондом «Демократичні ініціативи» на замовлення USAID/ВзаємоДія – Режим доступу : </w:t>
      </w:r>
      <w:hyperlink r:id="rId6">
        <w:r w:rsidRPr="00391ABD">
          <w:rPr>
            <w:rFonts w:ascii="Times New Roman" w:eastAsia="Times New Roman" w:hAnsi="Times New Roman" w:cs="Times New Roman"/>
            <w:color w:val="0563C1"/>
            <w:sz w:val="20"/>
            <w:szCs w:val="20"/>
            <w:u w:val="single"/>
          </w:rPr>
          <w:t>https://dif.org.ua/article/yaki-tsinnosti-stoyat-za-rishennyami-ukraintsiv-vdavatisya-abo-ne-vdavatisya-do-koruptsii</w:t>
        </w:r>
      </w:hyperlink>
    </w:p>
  </w:footnote>
  <w:footnote w:id="6">
    <w:p w14:paraId="0000001B"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Гра з нульовою сумою – це процес, коли накопичений виграш усіх учасників дорівнює сумі втрат. Ця концепція зустрічається в галузі теорії ігор, галузі мікроекономіки, яка вивчає взаємозалежність рішень різних осіб. Це передбачає, що витрати та вигоди не визначаються заздалегідь, а залежать від вибору інших. Ось чому вона відома як «гра». У грі з нульовою сумою співпраця відсутня, щоби кожен міг досягти точки більшого прибутку. Також гравець не може отримати якусь надзвичайну віддачу, не впливаючи на решту. Іншими словами, те, що отримав один конкурент, обов’язково походить від втраченого іншим.</w:t>
      </w:r>
    </w:p>
  </w:footnote>
  <w:footnote w:id="7">
    <w:p w14:paraId="0000001C"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Соціологічне дослідження «Корупція в Україні 2021: розуміння, сприйняття, поширеність», що проводилось соціологічною компанією Info Sapiens за Методикою стандартного опитування щодо корупції в Україні», затвердженою наказом НАЗК від 30.12.2021 № 842/21 – Режим доступу : </w:t>
      </w:r>
      <w:hyperlink r:id="rId7">
        <w:r w:rsidRPr="00391ABD">
          <w:rPr>
            <w:rFonts w:ascii="Times New Roman" w:eastAsia="Times New Roman" w:hAnsi="Times New Roman" w:cs="Times New Roman"/>
            <w:color w:val="0563C1"/>
            <w:sz w:val="20"/>
            <w:szCs w:val="20"/>
            <w:u w:val="single"/>
          </w:rPr>
          <w:t>https://nazk.gov.ua/wp-content/uploads/2020/05/Corruption_Survey_2020_Presentation_Info-Sapiens.pdf</w:t>
        </w:r>
      </w:hyperlink>
      <w:r w:rsidRPr="00391ABD">
        <w:rPr>
          <w:rFonts w:ascii="Times New Roman" w:eastAsia="Times New Roman" w:hAnsi="Times New Roman" w:cs="Times New Roman"/>
          <w:color w:val="000000"/>
          <w:sz w:val="20"/>
          <w:szCs w:val="20"/>
        </w:rPr>
        <w:t>; Дослідження PACT «Стан корупції в Україні. Порівняльний аналіз результатів загальнонаціональних досліджень», проведене Київським міжнародним інститутом соціології у березні 2021.</w:t>
      </w:r>
    </w:p>
  </w:footnote>
  <w:footnote w:id="8">
    <w:p w14:paraId="0000001D" w14:textId="77777777" w:rsidR="00F21D2F" w:rsidRPr="00391ABD" w:rsidRDefault="00F92E12" w:rsidP="00391AB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bookmarkStart w:id="0" w:name="_gjdgxs" w:colFirst="0" w:colLast="0"/>
      <w:bookmarkEnd w:id="0"/>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У 2021 році 76% не довіряли державному апарату (чиновникам) – це друга позиція в рейтингу недовіри після російських ЗМІ (Довіра до інститутів суспільства та політиків, електоральні орієнтації громадян України (липень–серпень 2021р.). Дослідження проведене соціологічною службою Центру Разумкова – Режим доступу: </w:t>
      </w:r>
      <w:hyperlink r:id="rId8">
        <w:r w:rsidRPr="00391ABD">
          <w:rPr>
            <w:rFonts w:ascii="Times New Roman" w:eastAsia="Times New Roman" w:hAnsi="Times New Roman" w:cs="Times New Roman"/>
            <w:color w:val="0563C1"/>
            <w:sz w:val="20"/>
            <w:szCs w:val="20"/>
            <w:u w:val="single"/>
          </w:rPr>
          <w:t>https://razumkov.org.ua/napriamky/sotsiologichni-doslidzhennia/dovira-do-instytutiv-suspilstva-ta-politykiv-elektoralni-oriientatsii-gromadian-ukrainy?fbclid=IwAR2W14YDyYZuJbSpfhY2XuihqYccx6ueVSnnJ-ySSLs7GqberO8Qy3G99Ag</w:t>
        </w:r>
      </w:hyperlink>
      <w:r w:rsidRPr="00391ABD">
        <w:rPr>
          <w:rFonts w:ascii="Times New Roman" w:eastAsia="Times New Roman" w:hAnsi="Times New Roman" w:cs="Times New Roman"/>
          <w:color w:val="000000"/>
          <w:sz w:val="20"/>
          <w:szCs w:val="20"/>
        </w:rPr>
        <w:t>).</w:t>
      </w:r>
    </w:p>
  </w:footnote>
  <w:footnote w:id="9">
    <w:p w14:paraId="455BCF5F" w14:textId="77777777" w:rsidR="00391ABD" w:rsidRPr="00391ABD" w:rsidRDefault="00391ABD" w:rsidP="00391AB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Стан корупції в Україні: порівняльний аналіз загальнонаціональних досліджень // USAID, KIIS, PACT. – 2021. – Режим доступу до ресурсу: </w:t>
      </w:r>
      <w:hyperlink r:id="rId9">
        <w:r w:rsidRPr="00391ABD">
          <w:rPr>
            <w:rFonts w:ascii="Times New Roman" w:eastAsia="Times New Roman" w:hAnsi="Times New Roman" w:cs="Times New Roman"/>
            <w:color w:val="0563C1"/>
            <w:sz w:val="20"/>
            <w:szCs w:val="20"/>
            <w:u w:val="single"/>
          </w:rPr>
          <w:t>https://nazk.gov.ua/wp-content/uploads/2022/08/Corr2021-Presentation-Ukr-Mar24-.pdf</w:t>
        </w:r>
      </w:hyperlink>
    </w:p>
  </w:footnote>
  <w:footnote w:id="10">
    <w:p w14:paraId="6E2F5929" w14:textId="4301045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Info Sapiens. Корупція в Україні 2021: розуміння, сприйняття, поширеність / Info Sapiens. – 2021. – Режим доступу до ресурсу: </w:t>
      </w:r>
      <w:hyperlink r:id="rId10">
        <w:r w:rsidRPr="00391ABD">
          <w:rPr>
            <w:rFonts w:ascii="Times New Roman" w:hAnsi="Times New Roman" w:cs="Times New Roman"/>
            <w:color w:val="1155CC"/>
            <w:sz w:val="20"/>
            <w:szCs w:val="20"/>
            <w:u w:val="single"/>
          </w:rPr>
          <w:t>https://nazk.gov.ua/wp-content/uploads/2022/07/2071711358087925173_______________________total_rev4_final_.pdf</w:t>
        </w:r>
      </w:hyperlink>
      <w:r>
        <w:rPr>
          <w:rFonts w:ascii="Times New Roman" w:hAnsi="Times New Roman" w:cs="Times New Roman"/>
          <w:sz w:val="20"/>
          <w:szCs w:val="20"/>
        </w:rPr>
        <w:t>.</w:t>
      </w:r>
    </w:p>
  </w:footnote>
  <w:footnote w:id="11">
    <w:p w14:paraId="297C638C"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Для порівняння, середній показник довіри до уряду серед країн-членів Організації економічного співробітництва та розвитку (ОЕСР) сягає 41% (Див.: Building Trust to Reinforce Democracy: Main Findings from the 2021 OECD Survey on Drivers of Trust in Public Institutions [Електронний ресурс] // Organisation for Economic Co-operation and Development. – 2022. – Режим доступу до ресурсу: </w:t>
      </w:r>
      <w:hyperlink r:id="rId11">
        <w:r w:rsidRPr="00391ABD">
          <w:rPr>
            <w:rFonts w:ascii="Times New Roman" w:hAnsi="Times New Roman" w:cs="Times New Roman"/>
            <w:color w:val="1155CC"/>
            <w:sz w:val="20"/>
            <w:szCs w:val="20"/>
            <w:u w:val="single"/>
          </w:rPr>
          <w:t>https://www.oecd-ilibrary.org/sites/b407f99c-en/1/3/1/index.html?itemId=/content/publication/b407f99c-en&amp;_csp_=c12e05718c887e57d9519eb8c987718b&amp;itemIGO=oecd&amp;itemContentType=book</w:t>
        </w:r>
      </w:hyperlink>
      <w:r w:rsidRPr="00391ABD">
        <w:rPr>
          <w:rFonts w:ascii="Times New Roman" w:hAnsi="Times New Roman" w:cs="Times New Roman"/>
          <w:sz w:val="20"/>
          <w:szCs w:val="20"/>
        </w:rPr>
        <w:t>.)</w:t>
      </w:r>
    </w:p>
  </w:footnote>
  <w:footnote w:id="12">
    <w:p w14:paraId="2403A9D5"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Розпорядження КМУ “Про схвалення Стратегії комунікацій у сфері запобігання та протидії корупції” [Електронний ресурс] // Кабінет Міністрів України. – 2017. – Режим доступу до ресурсу: </w:t>
      </w:r>
      <w:hyperlink r:id="rId12" w:anchor="n9">
        <w:r w:rsidRPr="00391ABD">
          <w:rPr>
            <w:rFonts w:ascii="Times New Roman" w:hAnsi="Times New Roman" w:cs="Times New Roman"/>
            <w:color w:val="1155CC"/>
            <w:sz w:val="20"/>
            <w:szCs w:val="20"/>
            <w:u w:val="single"/>
          </w:rPr>
          <w:t>https://zakon.rada.gov.ua/laws/show/576-2017-%D1%80#n9</w:t>
        </w:r>
      </w:hyperlink>
      <w:r w:rsidRPr="00391ABD">
        <w:rPr>
          <w:rFonts w:ascii="Times New Roman" w:hAnsi="Times New Roman" w:cs="Times New Roman"/>
          <w:sz w:val="20"/>
          <w:szCs w:val="20"/>
        </w:rPr>
        <w:t xml:space="preserve">. </w:t>
      </w:r>
    </w:p>
  </w:footnote>
  <w:footnote w:id="13">
    <w:p w14:paraId="3B971E28"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Постанова КМУ “Про затвердження плану заходів з реалізації Стратегії комунікацій у сфері запобігання та протидії корупції на 2020 рік та внесення змін до деяких актів Кабінету Міністрів України” [Електронний ресурс] // Кабінет Міністрів України. – 2020. – Режим доступу до ресурсу: </w:t>
      </w:r>
      <w:hyperlink r:id="rId13" w:anchor="Text">
        <w:r w:rsidRPr="00391ABD">
          <w:rPr>
            <w:rFonts w:ascii="Times New Roman" w:hAnsi="Times New Roman" w:cs="Times New Roman"/>
            <w:color w:val="1155CC"/>
            <w:sz w:val="20"/>
            <w:szCs w:val="20"/>
            <w:u w:val="single"/>
          </w:rPr>
          <w:t>https://zakon.rada.gov.ua/laws/show/781-2020-%D0%BF#Text</w:t>
        </w:r>
      </w:hyperlink>
      <w:r w:rsidRPr="00391ABD">
        <w:rPr>
          <w:rFonts w:ascii="Times New Roman" w:hAnsi="Times New Roman" w:cs="Times New Roman"/>
          <w:sz w:val="20"/>
          <w:szCs w:val="20"/>
        </w:rPr>
        <w:t xml:space="preserve">.  </w:t>
      </w:r>
    </w:p>
  </w:footnote>
  <w:footnote w:id="14">
    <w:p w14:paraId="2F6CACD7"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Центр Стратегічних комунікацій та інформаційної безпеки при Міністерстві культури та інформаційної політики [Електронний ресурс] // Міністерство культури та інформаційної політики. – 2022. – Режим доступу до ресурсу: </w:t>
      </w:r>
      <w:hyperlink r:id="rId14">
        <w:r w:rsidRPr="00391ABD">
          <w:rPr>
            <w:rFonts w:ascii="Times New Roman" w:hAnsi="Times New Roman" w:cs="Times New Roman"/>
            <w:color w:val="1155CC"/>
            <w:sz w:val="20"/>
            <w:szCs w:val="20"/>
            <w:u w:val="single"/>
          </w:rPr>
          <w:t>https://mkip.gov.ua/content/centr-strategichnih-komunikaciy-ta-informaciynoi-bezpeki-pri-ministerstvi-kulturi-ta-informaciynoi-politiki.html</w:t>
        </w:r>
      </w:hyperlink>
      <w:r w:rsidRPr="00391ABD">
        <w:rPr>
          <w:rFonts w:ascii="Times New Roman" w:hAnsi="Times New Roman" w:cs="Times New Roman"/>
          <w:sz w:val="20"/>
          <w:szCs w:val="20"/>
        </w:rPr>
        <w:t xml:space="preserve">.   </w:t>
      </w:r>
    </w:p>
  </w:footnote>
  <w:footnote w:id="15">
    <w:p w14:paraId="772F7271"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Указ Президента України №671/2021 “Питання координації зовнішньополітичної діяльності держави” [Електронний ресурс] // Офіс Президента України. – 2021. – Режим доступу до ресурсу: </w:t>
      </w:r>
      <w:hyperlink r:id="rId15">
        <w:r w:rsidRPr="00391ABD">
          <w:rPr>
            <w:rFonts w:ascii="Times New Roman" w:hAnsi="Times New Roman" w:cs="Times New Roman"/>
            <w:color w:val="1155CC"/>
            <w:sz w:val="20"/>
            <w:szCs w:val="20"/>
            <w:u w:val="single"/>
          </w:rPr>
          <w:t>https://www.president.gov.ua/documents/6712021-41005</w:t>
        </w:r>
      </w:hyperlink>
      <w:r w:rsidRPr="00391ABD">
        <w:rPr>
          <w:rFonts w:ascii="Times New Roman" w:hAnsi="Times New Roman" w:cs="Times New Roman"/>
          <w:sz w:val="20"/>
          <w:szCs w:val="20"/>
        </w:rPr>
        <w:t xml:space="preserve">. </w:t>
      </w:r>
    </w:p>
  </w:footnote>
  <w:footnote w:id="16">
    <w:p w14:paraId="72465E0C"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Указ Президента України №106/2021 “Про рішення Ради національної безпеки і оборони України від 11 березня 2021 року «Про створення Центру протидії дезінформації»” [Електронний ресурс] // Офіс Президента України. – 2021. – Режим доступу до ресурсу: </w:t>
      </w:r>
      <w:hyperlink r:id="rId16">
        <w:r w:rsidRPr="00391ABD">
          <w:rPr>
            <w:rFonts w:ascii="Times New Roman" w:hAnsi="Times New Roman" w:cs="Times New Roman"/>
            <w:color w:val="1155CC"/>
            <w:sz w:val="20"/>
            <w:szCs w:val="20"/>
            <w:u w:val="single"/>
          </w:rPr>
          <w:t>https://www.president.gov.ua/documents/1062021-37421</w:t>
        </w:r>
      </w:hyperlink>
      <w:r w:rsidRPr="00391ABD">
        <w:rPr>
          <w:rFonts w:ascii="Times New Roman" w:hAnsi="Times New Roman" w:cs="Times New Roman"/>
          <w:sz w:val="20"/>
          <w:szCs w:val="20"/>
        </w:rPr>
        <w:t xml:space="preserve">. </w:t>
      </w:r>
    </w:p>
  </w:footnote>
  <w:footnote w:id="17">
    <w:p w14:paraId="1092DC16"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Стан корупції в Україні: повріняльний аналіз загальнонаціональних досліджень // USAID, KIIS, PACT. – 2021. – Режим доступу до ресурсу: </w:t>
      </w:r>
      <w:hyperlink r:id="rId17">
        <w:r w:rsidRPr="00391ABD">
          <w:rPr>
            <w:rFonts w:ascii="Times New Roman" w:hAnsi="Times New Roman" w:cs="Times New Roman"/>
            <w:color w:val="1155CC"/>
            <w:sz w:val="20"/>
            <w:szCs w:val="20"/>
            <w:u w:val="single"/>
          </w:rPr>
          <w:t>https://nazk.gov.ua/wp-content/uploads/2022/08/Corr2021-Presentation-Ukr-Mar24-.pdf</w:t>
        </w:r>
      </w:hyperlink>
      <w:r w:rsidRPr="00391ABD">
        <w:rPr>
          <w:rFonts w:ascii="Times New Roman" w:hAnsi="Times New Roman" w:cs="Times New Roman"/>
          <w:sz w:val="20"/>
          <w:szCs w:val="20"/>
        </w:rPr>
        <w:t xml:space="preserve">. </w:t>
      </w:r>
    </w:p>
  </w:footnote>
  <w:footnote w:id="18">
    <w:p w14:paraId="6D11F6DB" w14:textId="77777777" w:rsidR="00391ABD" w:rsidRPr="00391ABD" w:rsidRDefault="00391ABD" w:rsidP="00391ABD">
      <w:pPr>
        <w:pBdr>
          <w:top w:val="nil"/>
          <w:left w:val="nil"/>
          <w:bottom w:val="nil"/>
          <w:right w:val="nil"/>
          <w:between w:val="nil"/>
        </w:pBdr>
        <w:spacing w:after="0" w:line="240" w:lineRule="auto"/>
        <w:ind w:firstLine="567"/>
        <w:jc w:val="both"/>
        <w:rPr>
          <w:rFonts w:ascii="Times New Roman" w:hAnsi="Times New Roman" w:cs="Times New Roman"/>
          <w:color w:val="000000"/>
          <w:sz w:val="20"/>
          <w:szCs w:val="20"/>
        </w:rPr>
      </w:pPr>
      <w:r w:rsidRPr="00391ABD">
        <w:rPr>
          <w:rFonts w:ascii="Times New Roman" w:hAnsi="Times New Roman" w:cs="Times New Roman"/>
          <w:sz w:val="20"/>
          <w:szCs w:val="20"/>
          <w:vertAlign w:val="superscript"/>
        </w:rPr>
        <w:footnoteRef/>
      </w:r>
      <w:r w:rsidRPr="00391ABD">
        <w:rPr>
          <w:rFonts w:ascii="Times New Roman" w:eastAsia="Times New Roman" w:hAnsi="Times New Roman" w:cs="Times New Roman"/>
          <w:color w:val="000000"/>
          <w:sz w:val="20"/>
          <w:szCs w:val="20"/>
        </w:rPr>
        <w:t xml:space="preserve"> Стратегія формування нульової толерантності до корупції [Електронний ресурс] // Офіс доброчесності НАЗК. – 2022. – Режим доступу до ресурсу:   </w:t>
      </w:r>
      <w:r w:rsidRPr="00391ABD">
        <w:rPr>
          <w:rFonts w:ascii="Times New Roman" w:eastAsia="Times New Roman" w:hAnsi="Times New Roman" w:cs="Times New Roman"/>
          <w:color w:val="1F6BC0"/>
          <w:sz w:val="20"/>
          <w:szCs w:val="20"/>
        </w:rPr>
        <w:t>https://nazk.gov.ua/wp-content/uploads/2022/09/Strategiya-formuvannya-nulvoyi-tolerantnosti-1.pdf</w:t>
      </w:r>
    </w:p>
  </w:footnote>
  <w:footnote w:id="19">
    <w:p w14:paraId="6538189B"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Топ-5 російських наративів про Україну після 24 лютого [Електронний ресурс] // Український кризовий медіа-центр. – 2022. – Режим доступу до ресурсу: </w:t>
      </w:r>
      <w:hyperlink r:id="rId18">
        <w:r w:rsidRPr="00391ABD">
          <w:rPr>
            <w:rFonts w:ascii="Times New Roman" w:hAnsi="Times New Roman" w:cs="Times New Roman"/>
            <w:color w:val="1155CC"/>
            <w:sz w:val="20"/>
            <w:szCs w:val="20"/>
            <w:u w:val="single"/>
          </w:rPr>
          <w:t>https://uacrisis.org/uk/top-5-ros-naratyviv</w:t>
        </w:r>
      </w:hyperlink>
      <w:r w:rsidRPr="00391ABD">
        <w:rPr>
          <w:rFonts w:ascii="Times New Roman" w:hAnsi="Times New Roman" w:cs="Times New Roman"/>
          <w:sz w:val="20"/>
          <w:szCs w:val="20"/>
        </w:rPr>
        <w:t xml:space="preserve">. </w:t>
      </w:r>
    </w:p>
  </w:footnote>
  <w:footnote w:id="20">
    <w:p w14:paraId="3414E5A0"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“Проросійська і антизахідна конспірологія в інформаційній війні” [Електронний ресурс] // Інститут масової інформації, Детектор Медіа. – 2021. – Режим доступу до ресурсу: </w:t>
      </w:r>
      <w:hyperlink r:id="rId19">
        <w:r w:rsidRPr="00391ABD">
          <w:rPr>
            <w:rFonts w:ascii="Times New Roman" w:hAnsi="Times New Roman" w:cs="Times New Roman"/>
            <w:color w:val="1155CC"/>
            <w:sz w:val="20"/>
            <w:szCs w:val="20"/>
            <w:u w:val="single"/>
          </w:rPr>
          <w:t>https://imi.org.ua/upload/media/2021/06/09/60c06cfea0cb1-research-infowar-ukraine-20-21-logo-fin.pdf</w:t>
        </w:r>
      </w:hyperlink>
      <w:r w:rsidRPr="00391ABD">
        <w:rPr>
          <w:rFonts w:ascii="Times New Roman" w:hAnsi="Times New Roman" w:cs="Times New Roman"/>
          <w:sz w:val="20"/>
          <w:szCs w:val="20"/>
        </w:rPr>
        <w:t xml:space="preserve">. </w:t>
      </w:r>
    </w:p>
  </w:footnote>
  <w:footnote w:id="21">
    <w:p w14:paraId="20B9F382"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Указ Президента України №43/2021 “Про рішення Ради національної безпеки і оборони України від 2 лютого 2021 року «Про застосування персональних спеціальних економічних та інших обмежувальних заходів (санкцій)» [Електронний ресурс] // Офіс Президента України. – 2021. – Режим доступу до ресурсу: </w:t>
      </w:r>
      <w:hyperlink r:id="rId20">
        <w:r w:rsidRPr="00391ABD">
          <w:rPr>
            <w:rFonts w:ascii="Times New Roman" w:hAnsi="Times New Roman" w:cs="Times New Roman"/>
            <w:color w:val="1155CC"/>
            <w:sz w:val="20"/>
            <w:szCs w:val="20"/>
            <w:u w:val="single"/>
          </w:rPr>
          <w:t>https://www.president.gov.ua/documents/432021-36441?fbclid=IwAR1oRmq-Ug4T9RnUiuR0WQo4588UYYHSU_1yH03BndOC2qUWck6qaYbqwLE</w:t>
        </w:r>
      </w:hyperlink>
      <w:r w:rsidRPr="00391ABD">
        <w:rPr>
          <w:rFonts w:ascii="Times New Roman" w:hAnsi="Times New Roman" w:cs="Times New Roman"/>
          <w:sz w:val="20"/>
          <w:szCs w:val="20"/>
        </w:rPr>
        <w:t xml:space="preserve">. </w:t>
      </w:r>
    </w:p>
  </w:footnote>
  <w:footnote w:id="22">
    <w:p w14:paraId="18BF878A" w14:textId="77777777" w:rsidR="00391ABD" w:rsidRPr="00391ABD" w:rsidRDefault="00391ABD" w:rsidP="00391ABD">
      <w:pPr>
        <w:spacing w:after="0" w:line="240" w:lineRule="auto"/>
        <w:ind w:firstLine="567"/>
        <w:jc w:val="both"/>
        <w:rPr>
          <w:rFonts w:ascii="Times New Roman" w:hAnsi="Times New Roman" w:cs="Times New Roman"/>
          <w:sz w:val="20"/>
          <w:szCs w:val="20"/>
        </w:rPr>
      </w:pPr>
      <w:r w:rsidRPr="00391ABD">
        <w:rPr>
          <w:rFonts w:ascii="Times New Roman" w:hAnsi="Times New Roman" w:cs="Times New Roman"/>
          <w:sz w:val="20"/>
          <w:szCs w:val="20"/>
          <w:vertAlign w:val="superscript"/>
        </w:rPr>
        <w:footnoteRef/>
      </w:r>
      <w:r w:rsidRPr="00391ABD">
        <w:rPr>
          <w:rFonts w:ascii="Times New Roman" w:hAnsi="Times New Roman" w:cs="Times New Roman"/>
          <w:sz w:val="20"/>
          <w:szCs w:val="20"/>
        </w:rPr>
        <w:t xml:space="preserve"> Pierzchała K. Information Warfare Between Russia and Ukraine: A Cause of War for the West? [Електронний ресурс] / Kazimierz Pierzchała // Polish Political Science Yearbook. – 2019. – Режим доступу до ресурсу: </w:t>
      </w:r>
      <w:hyperlink r:id="rId21">
        <w:r w:rsidRPr="00391ABD">
          <w:rPr>
            <w:rFonts w:ascii="Times New Roman" w:hAnsi="Times New Roman" w:cs="Times New Roman"/>
            <w:color w:val="1155CC"/>
            <w:sz w:val="20"/>
            <w:szCs w:val="20"/>
            <w:u w:val="single"/>
          </w:rPr>
          <w:t>https://www.researchgate.net/publication/336035697_Information_Warfare_Between_Russia_and_Ukraine_A_Cause_of_War_for_the_West</w:t>
        </w:r>
      </w:hyperlink>
      <w:r w:rsidRPr="00391ABD">
        <w:rPr>
          <w:rFonts w:ascii="Times New Roman" w:hAnsi="Times New Roman"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trackRevisions/>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2F"/>
    <w:rsid w:val="002C3234"/>
    <w:rsid w:val="00391ABD"/>
    <w:rsid w:val="003F4E51"/>
    <w:rsid w:val="00616DA7"/>
    <w:rsid w:val="0063579D"/>
    <w:rsid w:val="006F21A9"/>
    <w:rsid w:val="00C26798"/>
    <w:rsid w:val="00F21D2F"/>
    <w:rsid w:val="00F92E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4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616DA7"/>
    <w:pPr>
      <w:spacing w:after="0" w:line="240" w:lineRule="auto"/>
    </w:pPr>
    <w:rPr>
      <w:rFonts w:ascii="Times New Roman" w:hAnsi="Times New Roman" w:cs="Times New Roman"/>
      <w:sz w:val="18"/>
      <w:szCs w:val="18"/>
    </w:rPr>
  </w:style>
  <w:style w:type="character" w:customStyle="1" w:styleId="a6">
    <w:name w:val="Текст выноски Знак"/>
    <w:basedOn w:val="a0"/>
    <w:link w:val="a5"/>
    <w:uiPriority w:val="99"/>
    <w:semiHidden/>
    <w:rsid w:val="00616DA7"/>
    <w:rPr>
      <w:rFonts w:ascii="Times New Roman" w:hAnsi="Times New Roman" w:cs="Times New Roman"/>
      <w:sz w:val="18"/>
      <w:szCs w:val="18"/>
    </w:rPr>
  </w:style>
  <w:style w:type="character" w:styleId="a7">
    <w:name w:val="annotation reference"/>
    <w:basedOn w:val="a0"/>
    <w:uiPriority w:val="99"/>
    <w:semiHidden/>
    <w:unhideWhenUsed/>
    <w:rsid w:val="00616DA7"/>
    <w:rPr>
      <w:sz w:val="16"/>
      <w:szCs w:val="16"/>
    </w:rPr>
  </w:style>
  <w:style w:type="paragraph" w:styleId="a8">
    <w:name w:val="annotation text"/>
    <w:basedOn w:val="a"/>
    <w:link w:val="a9"/>
    <w:uiPriority w:val="99"/>
    <w:unhideWhenUsed/>
    <w:rsid w:val="00616DA7"/>
    <w:pPr>
      <w:spacing w:line="240" w:lineRule="auto"/>
    </w:pPr>
    <w:rPr>
      <w:sz w:val="20"/>
      <w:szCs w:val="20"/>
    </w:rPr>
  </w:style>
  <w:style w:type="character" w:customStyle="1" w:styleId="a9">
    <w:name w:val="Текст примечания Знак"/>
    <w:basedOn w:val="a0"/>
    <w:link w:val="a8"/>
    <w:uiPriority w:val="99"/>
    <w:rsid w:val="00616DA7"/>
    <w:rPr>
      <w:sz w:val="20"/>
      <w:szCs w:val="20"/>
    </w:rPr>
  </w:style>
  <w:style w:type="paragraph" w:styleId="aa">
    <w:name w:val="annotation subject"/>
    <w:basedOn w:val="a8"/>
    <w:next w:val="a8"/>
    <w:link w:val="ab"/>
    <w:uiPriority w:val="99"/>
    <w:semiHidden/>
    <w:unhideWhenUsed/>
    <w:rsid w:val="00616DA7"/>
    <w:rPr>
      <w:b/>
      <w:bCs/>
    </w:rPr>
  </w:style>
  <w:style w:type="character" w:customStyle="1" w:styleId="ab">
    <w:name w:val="Тема примечания Знак"/>
    <w:basedOn w:val="a9"/>
    <w:link w:val="aa"/>
    <w:uiPriority w:val="99"/>
    <w:semiHidden/>
    <w:rsid w:val="00616DA7"/>
    <w:rPr>
      <w:b/>
      <w:bCs/>
      <w:sz w:val="20"/>
      <w:szCs w:val="20"/>
    </w:rPr>
  </w:style>
  <w:style w:type="paragraph" w:styleId="ac">
    <w:name w:val="header"/>
    <w:basedOn w:val="a"/>
    <w:link w:val="ad"/>
    <w:uiPriority w:val="99"/>
    <w:unhideWhenUsed/>
    <w:rsid w:val="00C26798"/>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26798"/>
  </w:style>
  <w:style w:type="paragraph" w:styleId="ae">
    <w:name w:val="footer"/>
    <w:basedOn w:val="a"/>
    <w:link w:val="af"/>
    <w:uiPriority w:val="99"/>
    <w:unhideWhenUsed/>
    <w:rsid w:val="00C26798"/>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2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razumkov.org.ua/napriamky/sotsiologichni-doslidzhennia/dovira-do-instytutiv-suspilstva-ta-politykiv-elektoralni-oriientatsii-gromadian-ukrainy?fbclid=IwAR2W14YDyYZuJbSpfhY2XuihqYccx6ueVSnnJ-ySSLs7GqberO8Qy3G99Ag" TargetMode="External"/><Relationship Id="rId13" Type="http://schemas.openxmlformats.org/officeDocument/2006/relationships/hyperlink" Target="https://zakon.rada.gov.ua/laws/show/781-2020-%D0%BF" TargetMode="External"/><Relationship Id="rId18" Type="http://schemas.openxmlformats.org/officeDocument/2006/relationships/hyperlink" Target="https://uacrisis.org/uk/top-5-ros-naratyviv" TargetMode="External"/><Relationship Id="rId3" Type="http://schemas.openxmlformats.org/officeDocument/2006/relationships/hyperlink" Target="https://engage.org.ua/stan-koruptsii-v-ukraini-spryjniattia-dosvid-stavlennia" TargetMode="External"/><Relationship Id="rId21" Type="http://schemas.openxmlformats.org/officeDocument/2006/relationships/hyperlink" Target="https://www.researchgate.net/publication/336035697_Information_Warfare_Between_Russia_and_Ukraine_A_Cause_of_War_for_the_West" TargetMode="External"/><Relationship Id="rId7" Type="http://schemas.openxmlformats.org/officeDocument/2006/relationships/hyperlink" Target="https://nazk.gov.ua/wp-content/uploads/2020/05/Corruption_Survey_2020_Presentation_Info-Sapiens.pdf" TargetMode="External"/><Relationship Id="rId12" Type="http://schemas.openxmlformats.org/officeDocument/2006/relationships/hyperlink" Target="https://zakon.rada.gov.ua/laws/show/576-2017-%D1%80" TargetMode="External"/><Relationship Id="rId17" Type="http://schemas.openxmlformats.org/officeDocument/2006/relationships/hyperlink" Target="https://nazk.gov.ua/wp-content/uploads/2022/08/Corr2021-Presentation-Ukr-Mar24-.pdf" TargetMode="External"/><Relationship Id="rId2" Type="http://schemas.openxmlformats.org/officeDocument/2006/relationships/hyperlink" Target="https://nazk.gov.ua/wp-content/uploads/2020/05/Corruption_Survey_2020_Presentation_Info-Sapiens.pdf" TargetMode="External"/><Relationship Id="rId16" Type="http://schemas.openxmlformats.org/officeDocument/2006/relationships/hyperlink" Target="https://www.president.gov.ua/documents/1062021-37421" TargetMode="External"/><Relationship Id="rId20" Type="http://schemas.openxmlformats.org/officeDocument/2006/relationships/hyperlink" Target="https://www.president.gov.ua/documents/432021-36441?fbclid=IwAR1oRmq-Ug4T9RnUiuR0WQo4588UYYHSU_1yH03BndOC2qUWck6qaYbqwLE" TargetMode="External"/><Relationship Id="rId1" Type="http://schemas.openxmlformats.org/officeDocument/2006/relationships/hyperlink" Target="https://engage.org.ua/static/14-rokiv-koruptsiyi-u-spryynyatti-ta-dosvidi-ukrayintsiv/" TargetMode="External"/><Relationship Id="rId6" Type="http://schemas.openxmlformats.org/officeDocument/2006/relationships/hyperlink" Target="https://dif.org.ua/article/yaki-tsinnosti-stoyat-za-rishennyami-ukraintsiv-vdavatisya-abo-ne-vdavatisya-do-koruptsii" TargetMode="External"/><Relationship Id="rId11" Type="http://schemas.openxmlformats.org/officeDocument/2006/relationships/hyperlink" Target="https://www.oecd-ilibrary.org/sites/b407f99c-en/1/3/1/index.html?itemId=/content/publication/b407f99c-en&amp;_csp_=c12e05718c887e57d9519eb8c987718b&amp;itemIGO=oecd&amp;itemContentType=book" TargetMode="External"/><Relationship Id="rId5" Type="http://schemas.openxmlformats.org/officeDocument/2006/relationships/hyperlink" Target="http://longread.uacrisis.org/blindzone" TargetMode="External"/><Relationship Id="rId15" Type="http://schemas.openxmlformats.org/officeDocument/2006/relationships/hyperlink" Target="https://www.president.gov.ua/documents/6712021-41005" TargetMode="External"/><Relationship Id="rId10" Type="http://schemas.openxmlformats.org/officeDocument/2006/relationships/hyperlink" Target="https://nazk.gov.ua/wp-content/uploads/2022/07/2071711358087925173_______________________total_rev4_final_.pdf" TargetMode="External"/><Relationship Id="rId19" Type="http://schemas.openxmlformats.org/officeDocument/2006/relationships/hyperlink" Target="https://imi.org.ua/upload/media/2021/06/09/60c06cfea0cb1-research-infowar-ukraine-20-21-logo-fin.pdf" TargetMode="External"/><Relationship Id="rId4" Type="http://schemas.openxmlformats.org/officeDocument/2006/relationships/hyperlink" Target="https://nazk.gov.ua/wp-content/uploads/2020/05/Corruption_Survey_2020_Presentation_Info-Sapiens.pdf" TargetMode="External"/><Relationship Id="rId9" Type="http://schemas.openxmlformats.org/officeDocument/2006/relationships/hyperlink" Target="https://nazk.gov.ua/wp-content/uploads/2022/08/Corr2021-Presentation-Ukr-Mar24-.pdf" TargetMode="External"/><Relationship Id="rId14" Type="http://schemas.openxmlformats.org/officeDocument/2006/relationships/hyperlink" Target="https://mkip.gov.ua/content/centr-strategichnih-komunikaciy-ta-informaciynoi-bezpeki-pri-ministerstvi-kulturi-ta-informaciynoi-politi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DE1B-48F1-6547-95C2-759757B8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2261</Words>
  <Characters>15918</Characters>
  <Application>Microsoft Office Word</Application>
  <DocSecurity>0</DocSecurity>
  <Lines>795</Lines>
  <Paragraphs>259</Paragraphs>
  <ScaleCrop>false</ScaleCrop>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2022-12-01T14:52:00Z</dcterms:created>
  <dcterms:modified xsi:type="dcterms:W3CDTF">2022-12-02T09:24:00Z</dcterms:modified>
</cp:coreProperties>
</file>