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8A43" w14:textId="7E00C8D3" w:rsidR="0083436D" w:rsidRPr="0039431E" w:rsidRDefault="0083436D" w:rsidP="00A31C42">
      <w:pPr>
        <w:spacing w:after="0" w:line="240" w:lineRule="auto"/>
        <w:jc w:val="center"/>
        <w:outlineLvl w:val="0"/>
        <w:rPr>
          <w:rFonts w:ascii="Times New Roman" w:hAnsi="Times New Roman" w:cs="Times New Roman"/>
          <w:b/>
          <w:sz w:val="28"/>
          <w:szCs w:val="28"/>
          <w:lang w:val="uk-UA"/>
        </w:rPr>
      </w:pPr>
      <w:r w:rsidRPr="0039431E">
        <w:rPr>
          <w:rFonts w:ascii="Times New Roman" w:hAnsi="Times New Roman" w:cs="Times New Roman"/>
          <w:b/>
          <w:sz w:val="28"/>
          <w:szCs w:val="28"/>
          <w:lang w:val="uk-UA"/>
        </w:rPr>
        <w:t>Підрозділ 2.3</w:t>
      </w:r>
      <w:r w:rsidR="007D54F5" w:rsidRPr="0039431E">
        <w:rPr>
          <w:rFonts w:ascii="Times New Roman" w:hAnsi="Times New Roman" w:cs="Times New Roman"/>
          <w:b/>
          <w:sz w:val="28"/>
          <w:szCs w:val="28"/>
          <w:lang w:val="uk-UA"/>
        </w:rPr>
        <w:t>. Митна справа та оподаткування</w:t>
      </w:r>
    </w:p>
    <w:p w14:paraId="2D718814" w14:textId="77777777" w:rsidR="0083436D" w:rsidRPr="0039431E" w:rsidRDefault="0083436D" w:rsidP="000D1C1A">
      <w:pPr>
        <w:spacing w:after="0" w:line="240" w:lineRule="auto"/>
        <w:ind w:firstLine="567"/>
        <w:jc w:val="both"/>
        <w:rPr>
          <w:rFonts w:ascii="Times New Roman" w:hAnsi="Times New Roman" w:cs="Times New Roman"/>
          <w:b/>
          <w:sz w:val="24"/>
          <w:szCs w:val="24"/>
          <w:lang w:val="uk-UA"/>
        </w:rPr>
      </w:pPr>
    </w:p>
    <w:p w14:paraId="0D0D3655" w14:textId="6B14E776" w:rsidR="009940CA" w:rsidRPr="0039431E" w:rsidRDefault="000D1C1A" w:rsidP="00A31C42">
      <w:pPr>
        <w:spacing w:after="0" w:line="240" w:lineRule="auto"/>
        <w:ind w:firstLine="567"/>
        <w:jc w:val="both"/>
        <w:outlineLvl w:val="0"/>
        <w:rPr>
          <w:rFonts w:ascii="Times New Roman" w:hAnsi="Times New Roman" w:cs="Times New Roman"/>
          <w:b/>
          <w:sz w:val="24"/>
          <w:szCs w:val="24"/>
          <w:lang w:val="uk-UA"/>
        </w:rPr>
      </w:pPr>
      <w:r w:rsidRPr="0039431E">
        <w:rPr>
          <w:rFonts w:ascii="Times New Roman" w:hAnsi="Times New Roman" w:cs="Times New Roman"/>
          <w:b/>
          <w:sz w:val="24"/>
          <w:szCs w:val="24"/>
          <w:lang w:val="uk-UA"/>
        </w:rPr>
        <w:t>2.3.1. Проблема. Недостатня прозорість та ефективність роботи митних органів, надмірний обсяг дискреційних повноважень у працівників митниці.</w:t>
      </w:r>
    </w:p>
    <w:p w14:paraId="2DB11176" w14:textId="250D6290" w:rsidR="007B1D40" w:rsidRPr="0039431E" w:rsidRDefault="007B1D40" w:rsidP="007B1D40">
      <w:pPr>
        <w:spacing w:after="0" w:line="240" w:lineRule="auto"/>
        <w:ind w:firstLine="567"/>
        <w:jc w:val="both"/>
        <w:rPr>
          <w:rFonts w:ascii="Times New Roman" w:hAnsi="Times New Roman" w:cs="Times New Roman"/>
          <w:sz w:val="24"/>
          <w:szCs w:val="24"/>
          <w:lang w:val="uk-UA"/>
        </w:rPr>
      </w:pPr>
      <w:r w:rsidRPr="0039431E">
        <w:rPr>
          <w:rFonts w:ascii="Times New Roman" w:hAnsi="Times New Roman" w:cs="Times New Roman"/>
          <w:sz w:val="24"/>
          <w:szCs w:val="24"/>
          <w:lang w:val="uk-UA"/>
        </w:rPr>
        <w:t xml:space="preserve">Проблеми ефективного, прозорого та прогнозованого функціонування митних органів, його </w:t>
      </w:r>
      <w:proofErr w:type="spellStart"/>
      <w:r w:rsidRPr="0039431E">
        <w:rPr>
          <w:rFonts w:ascii="Times New Roman" w:hAnsi="Times New Roman" w:cs="Times New Roman"/>
          <w:sz w:val="24"/>
          <w:szCs w:val="24"/>
          <w:lang w:val="uk-UA"/>
        </w:rPr>
        <w:t>цифровізації</w:t>
      </w:r>
      <w:proofErr w:type="spellEnd"/>
      <w:r w:rsidRPr="0039431E">
        <w:rPr>
          <w:rFonts w:ascii="Times New Roman" w:hAnsi="Times New Roman" w:cs="Times New Roman"/>
          <w:sz w:val="24"/>
          <w:szCs w:val="24"/>
          <w:lang w:val="uk-UA"/>
        </w:rPr>
        <w:t xml:space="preserve"> та автоматизації, а також наявності </w:t>
      </w:r>
      <w:proofErr w:type="spellStart"/>
      <w:r w:rsidRPr="0039431E">
        <w:rPr>
          <w:rFonts w:ascii="Times New Roman" w:hAnsi="Times New Roman" w:cs="Times New Roman"/>
          <w:sz w:val="24"/>
          <w:szCs w:val="24"/>
          <w:lang w:val="uk-UA"/>
        </w:rPr>
        <w:t>корупціогенних</w:t>
      </w:r>
      <w:proofErr w:type="spellEnd"/>
      <w:r w:rsidRPr="0039431E">
        <w:rPr>
          <w:rFonts w:ascii="Times New Roman" w:hAnsi="Times New Roman" w:cs="Times New Roman"/>
          <w:sz w:val="24"/>
          <w:szCs w:val="24"/>
          <w:lang w:val="uk-UA"/>
        </w:rPr>
        <w:t xml:space="preserve"> факторів у законодавстві України з питань митної справи є предметом широкої уваги з боку як наукової, так і з боку експертної (фахової) та практичної спільноти. Зважаючи на</w:t>
      </w:r>
      <w:r w:rsidR="007D15F7" w:rsidRPr="0039431E">
        <w:rPr>
          <w:rFonts w:ascii="Times New Roman" w:hAnsi="Times New Roman" w:cs="Times New Roman"/>
          <w:sz w:val="24"/>
          <w:szCs w:val="24"/>
          <w:lang w:val="uk-UA"/>
        </w:rPr>
        <w:t xml:space="preserve"> основні публікації у цій сфері</w:t>
      </w:r>
      <w:r w:rsidRPr="0039431E">
        <w:rPr>
          <w:rFonts w:ascii="Times New Roman" w:hAnsi="Times New Roman" w:cs="Times New Roman"/>
          <w:sz w:val="24"/>
          <w:szCs w:val="24"/>
          <w:lang w:val="uk-UA"/>
        </w:rPr>
        <w:t>, доводиться констатувати, що діяльність Державної митної служби не відповідає її потенційній ефективності.</w:t>
      </w:r>
    </w:p>
    <w:p w14:paraId="62F6E7B0" w14:textId="2A9F028B" w:rsidR="000D1C1A" w:rsidRPr="0039431E" w:rsidRDefault="007B1D40" w:rsidP="007B1D40">
      <w:pPr>
        <w:spacing w:after="0" w:line="240" w:lineRule="auto"/>
        <w:ind w:firstLine="567"/>
        <w:jc w:val="both"/>
        <w:rPr>
          <w:rFonts w:ascii="Times New Roman" w:hAnsi="Times New Roman" w:cs="Times New Roman"/>
          <w:sz w:val="24"/>
          <w:szCs w:val="24"/>
          <w:lang w:val="uk-UA"/>
        </w:rPr>
      </w:pPr>
      <w:r w:rsidRPr="0039431E">
        <w:rPr>
          <w:rFonts w:ascii="Times New Roman" w:hAnsi="Times New Roman" w:cs="Times New Roman"/>
          <w:sz w:val="24"/>
          <w:szCs w:val="24"/>
          <w:lang w:val="uk-UA"/>
        </w:rPr>
        <w:t>Так, заслуговує на увагу те, що за різними даними втрати від прогалин у законодавстві, неефективності роботи митних органів та від контрабанди сягають понад 4-5 млрд</w:t>
      </w:r>
      <w:r w:rsidR="00997A97" w:rsidRPr="0039431E">
        <w:rPr>
          <w:rFonts w:ascii="Times New Roman" w:hAnsi="Times New Roman" w:cs="Times New Roman"/>
          <w:sz w:val="24"/>
          <w:szCs w:val="24"/>
          <w:lang w:val="uk-UA"/>
        </w:rPr>
        <w:t xml:space="preserve"> доларів на рік</w:t>
      </w:r>
      <w:r w:rsidRPr="0039431E">
        <w:rPr>
          <w:rFonts w:ascii="Times New Roman" w:hAnsi="Times New Roman" w:cs="Times New Roman"/>
          <w:sz w:val="24"/>
          <w:szCs w:val="24"/>
          <w:lang w:val="uk-UA"/>
        </w:rPr>
        <w:t>, що є досить значним показником, який і обумовлює висновок про недостатню ефективність роботи митниці та необхідність її вдосконалення з урахуванням принципів, на яких ґрунтується Антикорупційна стратегія на 2021 – 2025 роки.</w:t>
      </w:r>
    </w:p>
    <w:p w14:paraId="699BDBBE" w14:textId="1AF17505" w:rsidR="007B1D40" w:rsidRPr="0039431E" w:rsidRDefault="007B1D40" w:rsidP="00A31C42">
      <w:pPr>
        <w:spacing w:after="0" w:line="240" w:lineRule="auto"/>
        <w:ind w:firstLine="567"/>
        <w:jc w:val="both"/>
        <w:outlineLvl w:val="0"/>
        <w:rPr>
          <w:rFonts w:ascii="Times New Roman" w:hAnsi="Times New Roman" w:cs="Times New Roman"/>
          <w:sz w:val="24"/>
          <w:szCs w:val="24"/>
          <w:lang w:val="uk-UA"/>
        </w:rPr>
      </w:pPr>
      <w:r w:rsidRPr="0039431E">
        <w:rPr>
          <w:rFonts w:ascii="Times New Roman" w:hAnsi="Times New Roman" w:cs="Times New Roman"/>
          <w:sz w:val="24"/>
          <w:szCs w:val="24"/>
          <w:lang w:val="uk-UA"/>
        </w:rPr>
        <w:t>Таке вдосконалення повинно відбуватися з урахуванням необхідності вирішення таких проблем.</w:t>
      </w:r>
    </w:p>
    <w:p w14:paraId="3C23072D" w14:textId="5334BE70" w:rsidR="007B1D40" w:rsidRPr="0039431E" w:rsidRDefault="007B1D40" w:rsidP="007B1D40">
      <w:pPr>
        <w:spacing w:after="0" w:line="240" w:lineRule="auto"/>
        <w:ind w:firstLine="567"/>
        <w:jc w:val="both"/>
        <w:rPr>
          <w:rFonts w:ascii="Times New Roman" w:hAnsi="Times New Roman" w:cs="Times New Roman"/>
          <w:sz w:val="24"/>
          <w:szCs w:val="24"/>
          <w:lang w:val="uk-UA"/>
        </w:rPr>
      </w:pPr>
      <w:r w:rsidRPr="0039431E">
        <w:rPr>
          <w:rFonts w:ascii="Times New Roman" w:hAnsi="Times New Roman" w:cs="Times New Roman"/>
          <w:sz w:val="24"/>
          <w:szCs w:val="24"/>
          <w:lang w:val="uk-UA"/>
        </w:rPr>
        <w:t>1. Наявність випадків безпідставного та необґрунтованого застосування працівниками митниці резервного методу визначення митної вартості.</w:t>
      </w:r>
    </w:p>
    <w:p w14:paraId="297AAE13" w14:textId="623AA151" w:rsidR="007B1D40" w:rsidRPr="0039431E" w:rsidRDefault="007B1D40" w:rsidP="007B1D40">
      <w:pPr>
        <w:spacing w:after="0" w:line="240" w:lineRule="auto"/>
        <w:ind w:firstLine="567"/>
        <w:jc w:val="both"/>
        <w:rPr>
          <w:rFonts w:ascii="Times New Roman" w:hAnsi="Times New Roman" w:cs="Times New Roman"/>
          <w:sz w:val="24"/>
          <w:szCs w:val="24"/>
          <w:lang w:val="uk-UA"/>
        </w:rPr>
      </w:pPr>
      <w:r w:rsidRPr="0039431E">
        <w:rPr>
          <w:rFonts w:ascii="Times New Roman" w:hAnsi="Times New Roman" w:cs="Times New Roman"/>
          <w:sz w:val="24"/>
          <w:szCs w:val="24"/>
          <w:lang w:val="uk-UA"/>
        </w:rPr>
        <w:t>2. Велика кількість порушень прав інтелектуальної власності при імпорті товарів.</w:t>
      </w:r>
    </w:p>
    <w:p w14:paraId="7E4B98AF" w14:textId="4E5C1419" w:rsidR="007B1D40" w:rsidRPr="0039431E" w:rsidRDefault="007B1D40" w:rsidP="007B1D40">
      <w:pPr>
        <w:spacing w:after="0" w:line="240" w:lineRule="auto"/>
        <w:ind w:firstLine="567"/>
        <w:jc w:val="both"/>
        <w:rPr>
          <w:rFonts w:ascii="Times New Roman" w:hAnsi="Times New Roman" w:cs="Times New Roman"/>
          <w:sz w:val="24"/>
          <w:szCs w:val="24"/>
          <w:lang w:val="uk-UA"/>
        </w:rPr>
      </w:pPr>
      <w:r w:rsidRPr="0039431E">
        <w:rPr>
          <w:rFonts w:ascii="Times New Roman" w:hAnsi="Times New Roman" w:cs="Times New Roman"/>
          <w:sz w:val="24"/>
          <w:szCs w:val="24"/>
          <w:lang w:val="uk-UA"/>
        </w:rPr>
        <w:t xml:space="preserve">3. Недостатня </w:t>
      </w:r>
      <w:proofErr w:type="spellStart"/>
      <w:r w:rsidRPr="0039431E">
        <w:rPr>
          <w:rFonts w:ascii="Times New Roman" w:hAnsi="Times New Roman" w:cs="Times New Roman"/>
          <w:sz w:val="24"/>
          <w:szCs w:val="24"/>
          <w:lang w:val="uk-UA"/>
        </w:rPr>
        <w:t>цифровізація</w:t>
      </w:r>
      <w:proofErr w:type="spellEnd"/>
      <w:r w:rsidRPr="0039431E">
        <w:rPr>
          <w:rFonts w:ascii="Times New Roman" w:hAnsi="Times New Roman" w:cs="Times New Roman"/>
          <w:sz w:val="24"/>
          <w:szCs w:val="24"/>
          <w:lang w:val="uk-UA"/>
        </w:rPr>
        <w:t xml:space="preserve"> та автоматизація діяльності митних органів.</w:t>
      </w:r>
    </w:p>
    <w:p w14:paraId="3D7BD1E8" w14:textId="4F8070B0" w:rsidR="007B1D40" w:rsidRPr="0039431E" w:rsidRDefault="007B1D40" w:rsidP="007B1D40">
      <w:pPr>
        <w:spacing w:after="0" w:line="240" w:lineRule="auto"/>
        <w:ind w:firstLine="567"/>
        <w:jc w:val="both"/>
        <w:rPr>
          <w:rFonts w:ascii="Times New Roman" w:hAnsi="Times New Roman" w:cs="Times New Roman"/>
          <w:sz w:val="24"/>
          <w:szCs w:val="24"/>
          <w:lang w:val="uk-UA"/>
        </w:rPr>
      </w:pPr>
      <w:r w:rsidRPr="0039431E">
        <w:rPr>
          <w:rFonts w:ascii="Times New Roman" w:hAnsi="Times New Roman" w:cs="Times New Roman"/>
          <w:sz w:val="24"/>
          <w:szCs w:val="24"/>
          <w:lang w:val="uk-UA"/>
        </w:rPr>
        <w:t>4. Необхідність вдосконалення органу громадського контролю при Державній митній службі.</w:t>
      </w:r>
    </w:p>
    <w:p w14:paraId="0E1CBBC4" w14:textId="7F5C1621" w:rsidR="000D1C1A" w:rsidRPr="0039431E" w:rsidRDefault="000D1C1A" w:rsidP="000D1C1A">
      <w:pPr>
        <w:spacing w:after="0" w:line="240" w:lineRule="auto"/>
        <w:ind w:firstLine="567"/>
        <w:jc w:val="both"/>
        <w:rPr>
          <w:rFonts w:ascii="Times New Roman" w:hAnsi="Times New Roman" w:cs="Times New Roman"/>
          <w:sz w:val="24"/>
          <w:szCs w:val="24"/>
          <w:lang w:val="uk-UA"/>
        </w:rPr>
      </w:pPr>
    </w:p>
    <w:p w14:paraId="0AC9FE95" w14:textId="7D20AA27" w:rsidR="000D1C1A" w:rsidRPr="0039431E" w:rsidRDefault="000D1C1A" w:rsidP="00A31C42">
      <w:pPr>
        <w:spacing w:after="0" w:line="240" w:lineRule="auto"/>
        <w:ind w:firstLine="567"/>
        <w:jc w:val="both"/>
        <w:outlineLvl w:val="0"/>
        <w:rPr>
          <w:rFonts w:ascii="Times New Roman" w:hAnsi="Times New Roman" w:cs="Times New Roman"/>
          <w:b/>
          <w:sz w:val="24"/>
          <w:szCs w:val="24"/>
          <w:lang w:val="uk-UA"/>
        </w:rPr>
      </w:pPr>
      <w:r w:rsidRPr="0039431E">
        <w:rPr>
          <w:rFonts w:ascii="Times New Roman" w:hAnsi="Times New Roman" w:cs="Times New Roman"/>
          <w:b/>
          <w:sz w:val="24"/>
          <w:szCs w:val="24"/>
          <w:lang w:val="uk-UA"/>
        </w:rPr>
        <w:t>Очікувані стратегічні результати:</w:t>
      </w:r>
    </w:p>
    <w:p w14:paraId="692CA0E3" w14:textId="77777777" w:rsidR="000D1C1A" w:rsidRPr="0039431E" w:rsidRDefault="000D1C1A" w:rsidP="000D1C1A">
      <w:pPr>
        <w:spacing w:after="0" w:line="240" w:lineRule="auto"/>
        <w:ind w:firstLine="567"/>
        <w:jc w:val="both"/>
        <w:rPr>
          <w:rFonts w:ascii="Times New Roman" w:hAnsi="Times New Roman" w:cs="Times New Roman"/>
          <w:b/>
          <w:sz w:val="24"/>
          <w:szCs w:val="24"/>
          <w:lang w:val="uk-UA"/>
        </w:rPr>
      </w:pPr>
    </w:p>
    <w:tbl>
      <w:tblPr>
        <w:tblStyle w:val="a3"/>
        <w:tblW w:w="5000" w:type="pct"/>
        <w:tblLayout w:type="fixed"/>
        <w:tblLook w:val="04A0" w:firstRow="1" w:lastRow="0" w:firstColumn="1" w:lastColumn="0" w:noHBand="0" w:noVBand="1"/>
      </w:tblPr>
      <w:tblGrid>
        <w:gridCol w:w="2327"/>
        <w:gridCol w:w="9397"/>
        <w:gridCol w:w="703"/>
        <w:gridCol w:w="1653"/>
        <w:gridCol w:w="1078"/>
        <w:tblGridChange w:id="0">
          <w:tblGrid>
            <w:gridCol w:w="2327"/>
            <w:gridCol w:w="9397"/>
            <w:gridCol w:w="703"/>
            <w:gridCol w:w="1653"/>
            <w:gridCol w:w="1078"/>
          </w:tblGrid>
        </w:tblGridChange>
      </w:tblGrid>
      <w:tr w:rsidR="00A31C42" w:rsidRPr="0039431E" w14:paraId="3CB4B8E7" w14:textId="77777777" w:rsidTr="00AD4D65">
        <w:trPr>
          <w:trHeight w:val="470"/>
        </w:trPr>
        <w:tc>
          <w:tcPr>
            <w:tcW w:w="2327" w:type="dxa"/>
            <w:shd w:val="clear" w:color="auto" w:fill="E2EFD9"/>
            <w:vAlign w:val="center"/>
          </w:tcPr>
          <w:p w14:paraId="13A3AC19" w14:textId="294020D0" w:rsidR="000D1C1A" w:rsidRPr="0039431E" w:rsidRDefault="000D1C1A" w:rsidP="000D1C1A">
            <w:pPr>
              <w:jc w:val="center"/>
              <w:rPr>
                <w:rFonts w:ascii="Times New Roman" w:eastAsia="Times New Roman" w:hAnsi="Times New Roman" w:cs="Times New Roman"/>
                <w:b/>
                <w:sz w:val="24"/>
                <w:szCs w:val="24"/>
                <w:lang w:eastAsia="uk-UA" w:bidi="uk-UA"/>
              </w:rPr>
            </w:pPr>
            <w:bookmarkStart w:id="1" w:name="_Hlk115769253"/>
            <w:r w:rsidRPr="0039431E">
              <w:rPr>
                <w:rFonts w:ascii="Times New Roman" w:eastAsia="Times New Roman" w:hAnsi="Times New Roman" w:cs="Times New Roman"/>
                <w:b/>
                <w:sz w:val="24"/>
                <w:szCs w:val="24"/>
                <w:lang w:eastAsia="uk-UA" w:bidi="uk-UA"/>
              </w:rPr>
              <w:t>Очікуваний</w:t>
            </w:r>
          </w:p>
          <w:p w14:paraId="090DF887" w14:textId="77777777" w:rsidR="000D1C1A" w:rsidRPr="0039431E" w:rsidRDefault="000D1C1A" w:rsidP="000D1C1A">
            <w:pPr>
              <w:jc w:val="center"/>
              <w:rPr>
                <w:rFonts w:ascii="Times New Roman" w:eastAsia="Times New Roman" w:hAnsi="Times New Roman" w:cs="Times New Roman"/>
                <w:b/>
                <w:sz w:val="24"/>
                <w:szCs w:val="24"/>
                <w:lang w:eastAsia="uk-UA" w:bidi="uk-UA"/>
              </w:rPr>
            </w:pPr>
            <w:r w:rsidRPr="0039431E">
              <w:rPr>
                <w:rFonts w:ascii="Times New Roman" w:eastAsia="Times New Roman" w:hAnsi="Times New Roman" w:cs="Times New Roman"/>
                <w:b/>
                <w:sz w:val="24"/>
                <w:szCs w:val="24"/>
                <w:lang w:eastAsia="uk-UA" w:bidi="uk-UA"/>
              </w:rPr>
              <w:t>стратегічний результат</w:t>
            </w:r>
          </w:p>
        </w:tc>
        <w:tc>
          <w:tcPr>
            <w:tcW w:w="9397" w:type="dxa"/>
            <w:shd w:val="clear" w:color="auto" w:fill="E2EFD9"/>
            <w:vAlign w:val="center"/>
          </w:tcPr>
          <w:p w14:paraId="7804046B" w14:textId="77777777" w:rsidR="000D1C1A" w:rsidRPr="0039431E" w:rsidRDefault="000D1C1A" w:rsidP="000D1C1A">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Показник (індикатор) досягнення</w:t>
            </w:r>
          </w:p>
        </w:tc>
        <w:tc>
          <w:tcPr>
            <w:tcW w:w="703" w:type="dxa"/>
            <w:shd w:val="clear" w:color="auto" w:fill="E2EFD9"/>
          </w:tcPr>
          <w:p w14:paraId="4D2A719C" w14:textId="77777777" w:rsidR="000D1C1A" w:rsidRPr="0039431E" w:rsidRDefault="000D1C1A" w:rsidP="000D1C1A">
            <w:pPr>
              <w:jc w:val="center"/>
              <w:rPr>
                <w:rFonts w:ascii="Times New Roman" w:eastAsia="Times New Roman" w:hAnsi="Times New Roman" w:cs="Times New Roman"/>
                <w:b/>
                <w:sz w:val="20"/>
                <w:szCs w:val="20"/>
              </w:rPr>
            </w:pPr>
            <w:r w:rsidRPr="0039431E">
              <w:rPr>
                <w:rFonts w:ascii="Times New Roman" w:eastAsia="Times New Roman" w:hAnsi="Times New Roman" w:cs="Times New Roman"/>
                <w:b/>
                <w:sz w:val="20"/>
                <w:szCs w:val="20"/>
              </w:rPr>
              <w:t>Частка</w:t>
            </w:r>
          </w:p>
          <w:p w14:paraId="70554782" w14:textId="77777777" w:rsidR="000D1C1A" w:rsidRPr="0039431E" w:rsidRDefault="000D1C1A" w:rsidP="000D1C1A">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i/>
                <w:sz w:val="20"/>
                <w:szCs w:val="20"/>
              </w:rPr>
              <w:t>(у %)</w:t>
            </w:r>
          </w:p>
        </w:tc>
        <w:tc>
          <w:tcPr>
            <w:tcW w:w="1653" w:type="dxa"/>
            <w:shd w:val="clear" w:color="auto" w:fill="E2EFD9"/>
            <w:vAlign w:val="center"/>
          </w:tcPr>
          <w:p w14:paraId="12A53E44" w14:textId="77777777" w:rsidR="000D1C1A" w:rsidRPr="0039431E" w:rsidRDefault="000D1C1A" w:rsidP="000D1C1A">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Джерело даних</w:t>
            </w:r>
          </w:p>
        </w:tc>
        <w:tc>
          <w:tcPr>
            <w:tcW w:w="1078" w:type="dxa"/>
            <w:tcBorders>
              <w:top w:val="single" w:sz="4" w:space="0" w:color="auto"/>
              <w:left w:val="single" w:sz="4" w:space="0" w:color="auto"/>
              <w:right w:val="single" w:sz="4" w:space="0" w:color="auto"/>
            </w:tcBorders>
            <w:shd w:val="clear" w:color="auto" w:fill="E2EFD9"/>
            <w:vAlign w:val="center"/>
          </w:tcPr>
          <w:p w14:paraId="685269E1" w14:textId="77777777" w:rsidR="000D1C1A" w:rsidRPr="0039431E" w:rsidRDefault="000D1C1A" w:rsidP="000D1C1A">
            <w:pPr>
              <w:jc w:val="center"/>
              <w:rPr>
                <w:rFonts w:ascii="Times New Roman" w:eastAsia="Times New Roman" w:hAnsi="Times New Roman" w:cs="Times New Roman"/>
                <w:b/>
                <w:sz w:val="18"/>
                <w:szCs w:val="18"/>
              </w:rPr>
            </w:pPr>
            <w:r w:rsidRPr="0039431E">
              <w:rPr>
                <w:rFonts w:ascii="Times New Roman" w:eastAsia="Times New Roman" w:hAnsi="Times New Roman" w:cs="Times New Roman"/>
                <w:b/>
                <w:sz w:val="18"/>
                <w:szCs w:val="18"/>
              </w:rPr>
              <w:t>Базовий показник</w:t>
            </w:r>
          </w:p>
        </w:tc>
      </w:tr>
      <w:tr w:rsidR="007B1D40" w:rsidRPr="0039431E" w14:paraId="3F2870CE" w14:textId="77777777" w:rsidTr="00AD4D65">
        <w:trPr>
          <w:trHeight w:val="230"/>
        </w:trPr>
        <w:tc>
          <w:tcPr>
            <w:tcW w:w="2327" w:type="dxa"/>
            <w:vMerge w:val="restart"/>
          </w:tcPr>
          <w:p w14:paraId="7C26396D" w14:textId="17712886" w:rsidR="000D1C1A" w:rsidRPr="0039431E" w:rsidRDefault="007B1D40" w:rsidP="000D1C1A">
            <w:pPr>
              <w:widowControl w:val="0"/>
              <w:tabs>
                <w:tab w:val="left" w:pos="1274"/>
              </w:tabs>
              <w:ind w:firstLine="313"/>
              <w:jc w:val="both"/>
              <w:rPr>
                <w:rFonts w:ascii="Times New Roman" w:eastAsia="Times New Roman" w:hAnsi="Times New Roman" w:cs="Times New Roman"/>
                <w:b/>
                <w:sz w:val="20"/>
                <w:szCs w:val="20"/>
              </w:rPr>
            </w:pPr>
            <w:r w:rsidRPr="0039431E">
              <w:rPr>
                <w:rFonts w:ascii="Times New Roman" w:eastAsia="Times New Roman" w:hAnsi="Times New Roman" w:cs="Times New Roman"/>
                <w:b/>
                <w:sz w:val="20"/>
                <w:szCs w:val="20"/>
                <w:lang w:eastAsia="uk-UA" w:bidi="uk-UA"/>
              </w:rPr>
              <w:t>2</w:t>
            </w:r>
            <w:r w:rsidR="000D1C1A" w:rsidRPr="0039431E">
              <w:rPr>
                <w:rFonts w:ascii="Times New Roman" w:eastAsia="Times New Roman" w:hAnsi="Times New Roman" w:cs="Times New Roman"/>
                <w:b/>
                <w:sz w:val="20"/>
                <w:szCs w:val="20"/>
                <w:lang w:eastAsia="uk-UA" w:bidi="uk-UA"/>
              </w:rPr>
              <w:t>.3.1.1. </w:t>
            </w:r>
            <w:r w:rsidR="000D1C1A" w:rsidRPr="0039431E">
              <w:rPr>
                <w:rFonts w:ascii="Times New Roman" w:eastAsia="Times New Roman" w:hAnsi="Times New Roman" w:cs="Times New Roman"/>
                <w:b/>
                <w:sz w:val="20"/>
                <w:szCs w:val="20"/>
              </w:rPr>
              <w:t>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w:t>
            </w:r>
            <w:r w:rsidRPr="0039431E">
              <w:rPr>
                <w:rFonts w:ascii="Times New Roman" w:eastAsia="Times New Roman" w:hAnsi="Times New Roman" w:cs="Times New Roman"/>
                <w:b/>
                <w:sz w:val="20"/>
                <w:szCs w:val="20"/>
              </w:rPr>
              <w:t>но в межах апеляційних процедур</w:t>
            </w:r>
          </w:p>
        </w:tc>
        <w:tc>
          <w:tcPr>
            <w:tcW w:w="9397" w:type="dxa"/>
          </w:tcPr>
          <w:p w14:paraId="6175FDB0" w14:textId="0D07F89F" w:rsidR="000D1C1A" w:rsidRPr="0039431E" w:rsidRDefault="000D1C1A" w:rsidP="000D1C1A">
            <w:pPr>
              <w:ind w:firstLine="284"/>
              <w:jc w:val="both"/>
              <w:rPr>
                <w:rFonts w:ascii="Times New Roman" w:eastAsia="Times New Roman" w:hAnsi="Times New Roman" w:cs="Times New Roman"/>
                <w:sz w:val="20"/>
                <w:szCs w:val="20"/>
                <w:lang w:eastAsia="uk-UA" w:bidi="uk-UA"/>
              </w:rPr>
            </w:pPr>
            <w:commentRangeStart w:id="2"/>
            <w:commentRangeStart w:id="3"/>
            <w:r w:rsidRPr="0039431E">
              <w:rPr>
                <w:rFonts w:ascii="Times New Roman" w:eastAsia="Times New Roman" w:hAnsi="Times New Roman" w:cs="Times New Roman"/>
                <w:b/>
                <w:sz w:val="20"/>
                <w:szCs w:val="20"/>
                <w:lang w:eastAsia="uk-UA" w:bidi="uk-UA"/>
              </w:rPr>
              <w:t>1.</w:t>
            </w:r>
            <w:r w:rsidRPr="0039431E">
              <w:rPr>
                <w:rFonts w:ascii="Times New Roman" w:eastAsia="Times New Roman" w:hAnsi="Times New Roman" w:cs="Times New Roman"/>
                <w:sz w:val="20"/>
                <w:szCs w:val="20"/>
                <w:lang w:eastAsia="uk-UA" w:bidi="uk-UA"/>
              </w:rPr>
              <w:t> Набрав чинності закон про внесення змін до Митного код</w:t>
            </w:r>
            <w:r w:rsidR="004869FD" w:rsidRPr="0039431E">
              <w:rPr>
                <w:rFonts w:ascii="Times New Roman" w:eastAsia="Times New Roman" w:hAnsi="Times New Roman" w:cs="Times New Roman"/>
                <w:sz w:val="20"/>
                <w:szCs w:val="20"/>
                <w:lang w:eastAsia="uk-UA" w:bidi="uk-UA"/>
              </w:rPr>
              <w:t>ексу України, яким</w:t>
            </w:r>
            <w:r w:rsidRPr="0039431E">
              <w:rPr>
                <w:rFonts w:ascii="Times New Roman" w:eastAsia="Times New Roman" w:hAnsi="Times New Roman" w:cs="Times New Roman"/>
                <w:sz w:val="20"/>
                <w:szCs w:val="20"/>
                <w:lang w:eastAsia="uk-UA" w:bidi="uk-UA"/>
              </w:rPr>
              <w:t>:</w:t>
            </w:r>
          </w:p>
          <w:p w14:paraId="069222C8" w14:textId="104786F3" w:rsidR="000D1C1A" w:rsidRPr="0039431E" w:rsidRDefault="001120E3"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847E85" w:rsidRPr="0039431E">
              <w:rPr>
                <w:rFonts w:ascii="Times New Roman" w:eastAsia="Times New Roman" w:hAnsi="Times New Roman" w:cs="Times New Roman"/>
                <w:sz w:val="16"/>
                <w:szCs w:val="16"/>
                <w:lang w:eastAsia="uk-UA" w:bidi="uk-UA"/>
              </w:rPr>
              <w:t xml:space="preserve">встановлено, що </w:t>
            </w:r>
            <w:r w:rsidR="000D1C1A" w:rsidRPr="0039431E">
              <w:rPr>
                <w:rFonts w:ascii="Times New Roman" w:eastAsia="Times New Roman" w:hAnsi="Times New Roman" w:cs="Times New Roman"/>
                <w:sz w:val="16"/>
                <w:szCs w:val="16"/>
                <w:lang w:eastAsia="uk-UA" w:bidi="uk-UA"/>
              </w:rPr>
              <w:t xml:space="preserve">перелік </w:t>
            </w:r>
            <w:r w:rsidR="00847E85" w:rsidRPr="0039431E">
              <w:rPr>
                <w:rFonts w:ascii="Times New Roman" w:eastAsia="Times New Roman" w:hAnsi="Times New Roman" w:cs="Times New Roman"/>
                <w:sz w:val="16"/>
                <w:szCs w:val="16"/>
                <w:lang w:eastAsia="uk-UA" w:bidi="uk-UA"/>
              </w:rPr>
              <w:t>питань, які можуть бути предметом</w:t>
            </w:r>
            <w:r w:rsidR="000D1C1A" w:rsidRPr="0039431E">
              <w:rPr>
                <w:rFonts w:ascii="Times New Roman" w:eastAsia="Times New Roman" w:hAnsi="Times New Roman" w:cs="Times New Roman"/>
                <w:sz w:val="16"/>
                <w:szCs w:val="16"/>
                <w:lang w:eastAsia="uk-UA" w:bidi="uk-UA"/>
              </w:rPr>
              <w:t xml:space="preserve"> </w:t>
            </w:r>
            <w:r w:rsidR="00847E85" w:rsidRPr="0039431E">
              <w:rPr>
                <w:rFonts w:ascii="Times New Roman" w:eastAsia="Times New Roman" w:hAnsi="Times New Roman" w:cs="Times New Roman"/>
                <w:sz w:val="16"/>
                <w:szCs w:val="16"/>
                <w:lang w:eastAsia="uk-UA" w:bidi="uk-UA"/>
              </w:rPr>
              <w:t>рішень щодо зобов’язуючої інформації,</w:t>
            </w:r>
            <w:r w:rsidR="000D1C1A" w:rsidRPr="0039431E">
              <w:rPr>
                <w:rFonts w:ascii="Times New Roman" w:eastAsia="Times New Roman" w:hAnsi="Times New Roman" w:cs="Times New Roman"/>
                <w:sz w:val="16"/>
                <w:szCs w:val="16"/>
                <w:lang w:eastAsia="uk-UA" w:bidi="uk-UA"/>
              </w:rPr>
              <w:t xml:space="preserve"> включає в себе рішення з питань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 (20%);</w:t>
            </w:r>
          </w:p>
          <w:p w14:paraId="37B7C61F" w14:textId="0352F209" w:rsidR="000D1C1A" w:rsidRPr="0039431E" w:rsidRDefault="000D1C1A" w:rsidP="00847E85">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8B421B" w:rsidRPr="0039431E">
              <w:rPr>
                <w:rFonts w:ascii="Times New Roman" w:eastAsia="Times New Roman" w:hAnsi="Times New Roman" w:cs="Times New Roman"/>
                <w:sz w:val="16"/>
                <w:szCs w:val="16"/>
                <w:lang w:eastAsia="uk-UA" w:bidi="uk-UA"/>
              </w:rPr>
              <w:t>передбачено спеціальну процедуру, якої повинна</w:t>
            </w:r>
            <w:r w:rsidR="00847E85" w:rsidRPr="0039431E">
              <w:rPr>
                <w:rFonts w:ascii="Times New Roman" w:eastAsia="Times New Roman" w:hAnsi="Times New Roman" w:cs="Times New Roman"/>
                <w:sz w:val="16"/>
                <w:szCs w:val="16"/>
                <w:lang w:eastAsia="uk-UA" w:bidi="uk-UA"/>
              </w:rPr>
              <w:t xml:space="preserve"> дотримуватися </w:t>
            </w:r>
            <w:r w:rsidR="008B421B" w:rsidRPr="0039431E">
              <w:rPr>
                <w:rFonts w:ascii="Times New Roman" w:eastAsia="Times New Roman" w:hAnsi="Times New Roman" w:cs="Times New Roman"/>
                <w:sz w:val="16"/>
                <w:szCs w:val="16"/>
                <w:lang w:eastAsia="uk-UA" w:bidi="uk-UA"/>
              </w:rPr>
              <w:t xml:space="preserve">уповноважена особа </w:t>
            </w:r>
            <w:r w:rsidR="00847E85" w:rsidRPr="0039431E">
              <w:rPr>
                <w:rFonts w:ascii="Times New Roman" w:eastAsia="Times New Roman" w:hAnsi="Times New Roman" w:cs="Times New Roman"/>
                <w:sz w:val="16"/>
                <w:szCs w:val="16"/>
                <w:lang w:eastAsia="uk-UA" w:bidi="uk-UA"/>
              </w:rPr>
              <w:t>митн</w:t>
            </w:r>
            <w:r w:rsidR="008B421B" w:rsidRPr="0039431E">
              <w:rPr>
                <w:rFonts w:ascii="Times New Roman" w:eastAsia="Times New Roman" w:hAnsi="Times New Roman" w:cs="Times New Roman"/>
                <w:sz w:val="16"/>
                <w:szCs w:val="16"/>
                <w:lang w:eastAsia="uk-UA" w:bidi="uk-UA"/>
              </w:rPr>
              <w:t>ого</w:t>
            </w:r>
            <w:r w:rsidR="00847E85" w:rsidRPr="0039431E">
              <w:rPr>
                <w:rFonts w:ascii="Times New Roman" w:eastAsia="Times New Roman" w:hAnsi="Times New Roman" w:cs="Times New Roman"/>
                <w:sz w:val="16"/>
                <w:szCs w:val="16"/>
                <w:lang w:eastAsia="uk-UA" w:bidi="uk-UA"/>
              </w:rPr>
              <w:t xml:space="preserve"> орган</w:t>
            </w:r>
            <w:r w:rsidR="008B421B" w:rsidRPr="0039431E">
              <w:rPr>
                <w:rFonts w:ascii="Times New Roman" w:eastAsia="Times New Roman" w:hAnsi="Times New Roman" w:cs="Times New Roman"/>
                <w:sz w:val="16"/>
                <w:szCs w:val="16"/>
                <w:lang w:eastAsia="uk-UA" w:bidi="uk-UA"/>
              </w:rPr>
              <w:t>у</w:t>
            </w:r>
            <w:r w:rsidR="00847E85" w:rsidRPr="0039431E">
              <w:rPr>
                <w:rFonts w:ascii="Times New Roman" w:eastAsia="Times New Roman" w:hAnsi="Times New Roman" w:cs="Times New Roman"/>
                <w:sz w:val="16"/>
                <w:szCs w:val="16"/>
                <w:lang w:eastAsia="uk-UA" w:bidi="uk-UA"/>
              </w:rPr>
              <w:t xml:space="preserve"> задля застосування резервного методу визначення митної вартості при прийнятті рішення про </w:t>
            </w:r>
            <w:r w:rsidR="008B421B" w:rsidRPr="0039431E">
              <w:rPr>
                <w:rFonts w:ascii="Times New Roman" w:eastAsia="Times New Roman" w:hAnsi="Times New Roman" w:cs="Times New Roman"/>
                <w:sz w:val="16"/>
                <w:szCs w:val="16"/>
                <w:lang w:eastAsia="uk-UA" w:bidi="uk-UA"/>
              </w:rPr>
              <w:t>корегування митної вартості, яка, зокрема, включає</w:t>
            </w:r>
            <w:r w:rsidR="00847E85" w:rsidRPr="0039431E">
              <w:rPr>
                <w:rFonts w:ascii="Times New Roman" w:eastAsia="Times New Roman" w:hAnsi="Times New Roman" w:cs="Times New Roman"/>
                <w:sz w:val="16"/>
                <w:szCs w:val="16"/>
                <w:lang w:eastAsia="uk-UA" w:bidi="uk-UA"/>
              </w:rPr>
              <w:t xml:space="preserve"> необхідність погодження такого рішення митним органом вищого рівня та мініміз</w:t>
            </w:r>
            <w:r w:rsidR="008B421B" w:rsidRPr="0039431E">
              <w:rPr>
                <w:rFonts w:ascii="Times New Roman" w:eastAsia="Times New Roman" w:hAnsi="Times New Roman" w:cs="Times New Roman"/>
                <w:sz w:val="16"/>
                <w:szCs w:val="16"/>
                <w:lang w:eastAsia="uk-UA" w:bidi="uk-UA"/>
              </w:rPr>
              <w:t>ує</w:t>
            </w:r>
            <w:r w:rsidR="00847E85" w:rsidRPr="0039431E">
              <w:rPr>
                <w:rFonts w:ascii="Times New Roman" w:eastAsia="Times New Roman" w:hAnsi="Times New Roman" w:cs="Times New Roman"/>
                <w:sz w:val="16"/>
                <w:szCs w:val="16"/>
                <w:lang w:eastAsia="uk-UA" w:bidi="uk-UA"/>
              </w:rPr>
              <w:t xml:space="preserve"> ризики безпідставного застосування </w:t>
            </w:r>
            <w:r w:rsidR="008B421B" w:rsidRPr="0039431E">
              <w:rPr>
                <w:rFonts w:ascii="Times New Roman" w:eastAsia="Times New Roman" w:hAnsi="Times New Roman" w:cs="Times New Roman"/>
                <w:sz w:val="16"/>
                <w:szCs w:val="16"/>
                <w:lang w:eastAsia="uk-UA" w:bidi="uk-UA"/>
              </w:rPr>
              <w:t>працівниками митних органів</w:t>
            </w:r>
            <w:r w:rsidR="00847E85" w:rsidRPr="0039431E">
              <w:rPr>
                <w:rFonts w:ascii="Times New Roman" w:eastAsia="Times New Roman" w:hAnsi="Times New Roman" w:cs="Times New Roman"/>
                <w:sz w:val="16"/>
                <w:szCs w:val="16"/>
                <w:lang w:eastAsia="uk-UA" w:bidi="uk-UA"/>
              </w:rPr>
              <w:t xml:space="preserve"> резервного</w:t>
            </w:r>
            <w:r w:rsidRPr="0039431E">
              <w:rPr>
                <w:rFonts w:ascii="Times New Roman" w:eastAsia="Times New Roman" w:hAnsi="Times New Roman" w:cs="Times New Roman"/>
                <w:sz w:val="16"/>
                <w:szCs w:val="16"/>
                <w:lang w:eastAsia="uk-UA" w:bidi="uk-UA"/>
              </w:rPr>
              <w:t xml:space="preserve"> метод</w:t>
            </w:r>
            <w:r w:rsidR="00847E85" w:rsidRPr="0039431E">
              <w:rPr>
                <w:rFonts w:ascii="Times New Roman" w:eastAsia="Times New Roman" w:hAnsi="Times New Roman" w:cs="Times New Roman"/>
                <w:sz w:val="16"/>
                <w:szCs w:val="16"/>
                <w:lang w:eastAsia="uk-UA" w:bidi="uk-UA"/>
              </w:rPr>
              <w:t>у</w:t>
            </w:r>
            <w:r w:rsidRPr="0039431E">
              <w:rPr>
                <w:rFonts w:ascii="Times New Roman" w:eastAsia="Times New Roman" w:hAnsi="Times New Roman" w:cs="Times New Roman"/>
                <w:sz w:val="16"/>
                <w:szCs w:val="16"/>
                <w:lang w:eastAsia="uk-UA" w:bidi="uk-UA"/>
              </w:rPr>
              <w:t xml:space="preserve"> визначення митної вартості товарів</w:t>
            </w:r>
            <w:r w:rsidR="00424B55" w:rsidRPr="0039431E">
              <w:rPr>
                <w:rFonts w:ascii="Times New Roman" w:eastAsia="Times New Roman" w:hAnsi="Times New Roman" w:cs="Times New Roman"/>
                <w:sz w:val="16"/>
                <w:szCs w:val="16"/>
                <w:lang w:eastAsia="uk-UA" w:bidi="uk-UA"/>
              </w:rPr>
              <w:t xml:space="preserve"> (</w:t>
            </w:r>
            <w:r w:rsidR="00847E85" w:rsidRPr="0039431E">
              <w:rPr>
                <w:rFonts w:ascii="Times New Roman" w:eastAsia="Times New Roman" w:hAnsi="Times New Roman" w:cs="Times New Roman"/>
                <w:sz w:val="16"/>
                <w:szCs w:val="16"/>
                <w:lang w:eastAsia="uk-UA" w:bidi="uk-UA"/>
              </w:rPr>
              <w:t>70%)</w:t>
            </w:r>
            <w:commentRangeEnd w:id="2"/>
            <w:r w:rsidR="00725CAF">
              <w:rPr>
                <w:rStyle w:val="a9"/>
                <w:lang w:val="ru-RU"/>
              </w:rPr>
              <w:commentReference w:id="2"/>
            </w:r>
            <w:commentRangeEnd w:id="3"/>
            <w:r w:rsidR="00215683">
              <w:rPr>
                <w:rStyle w:val="a9"/>
                <w:lang w:val="ru-RU"/>
              </w:rPr>
              <w:commentReference w:id="3"/>
            </w:r>
          </w:p>
        </w:tc>
        <w:tc>
          <w:tcPr>
            <w:tcW w:w="703" w:type="dxa"/>
          </w:tcPr>
          <w:p w14:paraId="2038617D" w14:textId="77777777" w:rsidR="000D1C1A" w:rsidRPr="0039431E" w:rsidRDefault="000D1C1A"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90%</w:t>
            </w:r>
          </w:p>
        </w:tc>
        <w:tc>
          <w:tcPr>
            <w:tcW w:w="1653" w:type="dxa"/>
          </w:tcPr>
          <w:p w14:paraId="2E00C42A"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Офіційні друковані видання України.</w:t>
            </w:r>
          </w:p>
          <w:p w14:paraId="6E724B3C"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1078" w:type="dxa"/>
          </w:tcPr>
          <w:p w14:paraId="31BD1DAE"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 чинності не набрав</w:t>
            </w:r>
          </w:p>
        </w:tc>
      </w:tr>
      <w:tr w:rsidR="007B1D40" w:rsidRPr="0039431E" w14:paraId="4EF94D8F" w14:textId="77777777" w:rsidTr="00AD4D65">
        <w:trPr>
          <w:trHeight w:val="230"/>
        </w:trPr>
        <w:tc>
          <w:tcPr>
            <w:tcW w:w="2327" w:type="dxa"/>
            <w:vMerge/>
          </w:tcPr>
          <w:p w14:paraId="0D7C6B73" w14:textId="77777777" w:rsidR="000D1C1A" w:rsidRPr="0039431E" w:rsidRDefault="000D1C1A" w:rsidP="000D1C1A">
            <w:pPr>
              <w:ind w:firstLine="284"/>
              <w:jc w:val="both"/>
              <w:rPr>
                <w:rFonts w:ascii="Times New Roman" w:eastAsia="Times New Roman" w:hAnsi="Times New Roman" w:cs="Times New Roman"/>
                <w:sz w:val="20"/>
                <w:szCs w:val="20"/>
                <w:lang w:eastAsia="uk-UA" w:bidi="uk-UA"/>
              </w:rPr>
            </w:pPr>
          </w:p>
        </w:tc>
        <w:tc>
          <w:tcPr>
            <w:tcW w:w="9397" w:type="dxa"/>
          </w:tcPr>
          <w:p w14:paraId="7932E1BB" w14:textId="5556DB6B" w:rsidR="000D1C1A" w:rsidRPr="0039431E" w:rsidRDefault="000D1C1A" w:rsidP="000D1C1A">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2.</w:t>
            </w:r>
            <w:r w:rsidRPr="0039431E">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300AC3A9" w14:textId="754AD4D1" w:rsidR="000D1C1A" w:rsidRPr="0039431E" w:rsidRDefault="000D1C1A"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 понад </w:t>
            </w:r>
            <w:r w:rsidR="00D062C5" w:rsidRPr="0039431E">
              <w:rPr>
                <w:rFonts w:ascii="Times New Roman" w:eastAsia="Times New Roman" w:hAnsi="Times New Roman" w:cs="Times New Roman"/>
                <w:sz w:val="16"/>
                <w:szCs w:val="16"/>
                <w:lang w:eastAsia="uk-UA" w:bidi="uk-UA"/>
              </w:rPr>
              <w:t>75% опитаних імпортерів зазначають про відсутність випадків безпідставного застосування митними органами резервного методу визначення митної вартості товарів</w:t>
            </w:r>
            <w:r w:rsidRPr="0039431E">
              <w:rPr>
                <w:rFonts w:ascii="Times New Roman" w:eastAsia="Times New Roman" w:hAnsi="Times New Roman" w:cs="Times New Roman"/>
                <w:sz w:val="16"/>
                <w:szCs w:val="16"/>
                <w:lang w:eastAsia="uk-UA" w:bidi="uk-UA"/>
              </w:rPr>
              <w:t xml:space="preserve"> (10%);</w:t>
            </w:r>
          </w:p>
          <w:p w14:paraId="280106A2" w14:textId="0D7A1929" w:rsidR="000D1C1A" w:rsidRPr="0039431E" w:rsidRDefault="000D1C1A"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r w:rsidR="001120E3" w:rsidRPr="0039431E">
              <w:rPr>
                <w:rFonts w:ascii="Times New Roman" w:eastAsia="Times New Roman" w:hAnsi="Times New Roman" w:cs="Times New Roman"/>
                <w:sz w:val="16"/>
                <w:szCs w:val="16"/>
                <w:lang w:eastAsia="uk-UA" w:bidi="uk-UA"/>
              </w:rPr>
              <w:t> </w:t>
            </w:r>
            <w:r w:rsidRPr="0039431E">
              <w:rPr>
                <w:rFonts w:ascii="Times New Roman" w:eastAsia="Times New Roman" w:hAnsi="Times New Roman" w:cs="Times New Roman"/>
                <w:sz w:val="16"/>
                <w:szCs w:val="16"/>
                <w:lang w:eastAsia="uk-UA" w:bidi="uk-UA"/>
              </w:rPr>
              <w:t xml:space="preserve">понад 50% </w:t>
            </w:r>
            <w:r w:rsidR="00D062C5" w:rsidRPr="0039431E">
              <w:rPr>
                <w:rFonts w:ascii="Times New Roman" w:eastAsia="Times New Roman" w:hAnsi="Times New Roman" w:cs="Times New Roman"/>
                <w:sz w:val="16"/>
                <w:szCs w:val="16"/>
                <w:lang w:eastAsia="uk-UA" w:bidi="uk-UA"/>
              </w:rPr>
              <w:t>опитаних імпортерів зазначають про відсутність випадків безпідставного застосування митними органами резервного методу визначення митної вартості товарів</w:t>
            </w:r>
            <w:r w:rsidRPr="0039431E">
              <w:rPr>
                <w:rFonts w:ascii="Times New Roman" w:eastAsia="Times New Roman" w:hAnsi="Times New Roman" w:cs="Times New Roman"/>
                <w:sz w:val="16"/>
                <w:szCs w:val="16"/>
                <w:lang w:eastAsia="uk-UA" w:bidi="uk-UA"/>
              </w:rPr>
              <w:t xml:space="preserve"> (7%);</w:t>
            </w:r>
          </w:p>
          <w:p w14:paraId="4A683F54" w14:textId="335FCC62" w:rsidR="000D1C1A" w:rsidRPr="0039431E" w:rsidRDefault="001120E3" w:rsidP="000D1C1A">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понад 25% </w:t>
            </w:r>
            <w:r w:rsidR="00D062C5" w:rsidRPr="0039431E">
              <w:rPr>
                <w:rFonts w:ascii="Times New Roman" w:eastAsia="Times New Roman" w:hAnsi="Times New Roman" w:cs="Times New Roman"/>
                <w:sz w:val="16"/>
                <w:szCs w:val="16"/>
                <w:lang w:eastAsia="uk-UA" w:bidi="uk-UA"/>
              </w:rPr>
              <w:t>опитаних імпортерів зазначають про відсутність випадків безпідставного застосування митними органами резервного методу визначення митної вартості товарів (4%)</w:t>
            </w:r>
          </w:p>
        </w:tc>
        <w:tc>
          <w:tcPr>
            <w:tcW w:w="703" w:type="dxa"/>
          </w:tcPr>
          <w:p w14:paraId="1C52687D" w14:textId="77777777" w:rsidR="000D1C1A" w:rsidRPr="0039431E" w:rsidRDefault="000D1C1A"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10%</w:t>
            </w:r>
          </w:p>
        </w:tc>
        <w:tc>
          <w:tcPr>
            <w:tcW w:w="1653" w:type="dxa"/>
          </w:tcPr>
          <w:p w14:paraId="207F3743"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Експертне опитування, організоване НАЗК</w:t>
            </w:r>
          </w:p>
        </w:tc>
        <w:tc>
          <w:tcPr>
            <w:tcW w:w="1078" w:type="dxa"/>
          </w:tcPr>
          <w:p w14:paraId="4B77D37D"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Calibri" w:hAnsi="Times New Roman" w:cs="Times New Roman"/>
                <w:sz w:val="16"/>
                <w:szCs w:val="16"/>
              </w:rPr>
              <w:t>---</w:t>
            </w:r>
          </w:p>
        </w:tc>
      </w:tr>
      <w:tr w:rsidR="007B1D40" w:rsidRPr="0039431E" w14:paraId="05A368E5" w14:textId="77777777" w:rsidTr="00AD4D65">
        <w:trPr>
          <w:trHeight w:val="230"/>
        </w:trPr>
        <w:tc>
          <w:tcPr>
            <w:tcW w:w="2327" w:type="dxa"/>
            <w:vMerge w:val="restart"/>
          </w:tcPr>
          <w:p w14:paraId="19A8A8E1" w14:textId="1518DEF3" w:rsidR="00534E2E" w:rsidRPr="00370212" w:rsidDel="00ED6146" w:rsidRDefault="007B1D40" w:rsidP="003B4422">
            <w:pPr>
              <w:ind w:firstLine="567"/>
              <w:jc w:val="both"/>
              <w:rPr>
                <w:ins w:id="4" w:author="Автор"/>
                <w:del w:id="5" w:author="Автор"/>
                <w:rFonts w:ascii="Times New Roman" w:hAnsi="Times New Roman" w:cs="Times New Roman"/>
                <w:bCs/>
                <w:kern w:val="28"/>
                <w:sz w:val="20"/>
                <w:szCs w:val="20"/>
              </w:rPr>
            </w:pPr>
            <w:commentRangeStart w:id="6"/>
            <w:commentRangeStart w:id="7"/>
            <w:r w:rsidRPr="0039431E">
              <w:rPr>
                <w:rFonts w:ascii="Times New Roman" w:eastAsia="Times New Roman" w:hAnsi="Times New Roman" w:cs="Times New Roman"/>
                <w:b/>
                <w:sz w:val="20"/>
                <w:szCs w:val="20"/>
                <w:lang w:eastAsia="uk-UA" w:bidi="uk-UA"/>
              </w:rPr>
              <w:t>2</w:t>
            </w:r>
            <w:r w:rsidR="000D1C1A" w:rsidRPr="0039431E">
              <w:rPr>
                <w:rFonts w:ascii="Times New Roman" w:eastAsia="Times New Roman" w:hAnsi="Times New Roman" w:cs="Times New Roman"/>
                <w:b/>
                <w:sz w:val="20"/>
                <w:szCs w:val="20"/>
                <w:lang w:eastAsia="uk-UA" w:bidi="uk-UA"/>
              </w:rPr>
              <w:t>.3.1.2</w:t>
            </w:r>
            <w:r w:rsidR="00F057D3">
              <w:rPr>
                <w:rFonts w:ascii="Times New Roman" w:eastAsia="Times New Roman" w:hAnsi="Times New Roman" w:cs="Times New Roman"/>
                <w:b/>
                <w:sz w:val="20"/>
                <w:szCs w:val="20"/>
                <w:lang w:eastAsia="uk-UA" w:bidi="uk-UA"/>
              </w:rPr>
              <w:t>.</w:t>
            </w:r>
            <w:ins w:id="8" w:author="Автор">
              <w:del w:id="9" w:author="Автор">
                <w:r w:rsidR="00534E2E" w:rsidDel="00ED6146">
                  <w:rPr>
                    <w:rFonts w:ascii="Times New Roman" w:hAnsi="Times New Roman" w:cs="Times New Roman"/>
                    <w:bCs/>
                    <w:kern w:val="28"/>
                    <w:sz w:val="20"/>
                    <w:szCs w:val="20"/>
                  </w:rPr>
                  <w:delText xml:space="preserve"> </w:delText>
                </w:r>
                <w:r w:rsidR="00534E2E" w:rsidRPr="00370212" w:rsidDel="00ED6146">
                  <w:rPr>
                    <w:rFonts w:ascii="Times New Roman" w:hAnsi="Times New Roman" w:cs="Times New Roman"/>
                    <w:bCs/>
                    <w:kern w:val="28"/>
                    <w:sz w:val="20"/>
                    <w:szCs w:val="20"/>
                  </w:rPr>
                  <w:delText xml:space="preserve">Держателю рішення, у разі наявності достатніх підстав вважати що його </w:delText>
                </w:r>
                <w:r w:rsidR="00534E2E" w:rsidRPr="00370212" w:rsidDel="00ED6146">
                  <w:rPr>
                    <w:rFonts w:ascii="Times New Roman" w:hAnsi="Times New Roman" w:cs="Times New Roman"/>
                    <w:bCs/>
                    <w:kern w:val="28"/>
                    <w:sz w:val="20"/>
                    <w:szCs w:val="20"/>
                  </w:rPr>
                  <w:lastRenderedPageBreak/>
                  <w:delText>права порушені іншим суб’єктом ЗЕД, надано право звернення до суду про стягнення з порушника чи інших осіб компенсації відповідно до закону.</w:delText>
                </w:r>
              </w:del>
            </w:ins>
          </w:p>
          <w:p w14:paraId="76637E4D" w14:textId="78D863BE" w:rsidR="00534E2E" w:rsidRPr="00370212" w:rsidDel="00ED6146" w:rsidRDefault="00534E2E" w:rsidP="003B4422">
            <w:pPr>
              <w:ind w:firstLine="567"/>
              <w:jc w:val="both"/>
              <w:rPr>
                <w:ins w:id="10" w:author="Автор"/>
                <w:del w:id="11" w:author="Автор"/>
                <w:rFonts w:ascii="Times New Roman" w:hAnsi="Times New Roman" w:cs="Times New Roman"/>
                <w:bCs/>
                <w:kern w:val="28"/>
                <w:sz w:val="20"/>
                <w:szCs w:val="20"/>
              </w:rPr>
            </w:pPr>
            <w:ins w:id="12" w:author="Автор">
              <w:del w:id="13" w:author="Автор">
                <w:r w:rsidRPr="00370212" w:rsidDel="00ED6146">
                  <w:rPr>
                    <w:rFonts w:ascii="Times New Roman" w:hAnsi="Times New Roman" w:cs="Times New Roman"/>
                    <w:bCs/>
                    <w:kern w:val="28"/>
                    <w:sz w:val="20"/>
                    <w:szCs w:val="20"/>
                  </w:rPr>
                  <w:delText xml:space="preserve">Мінімізовано необґрунтований вплив суб’єктивних чинників під час митного оформлення завдяки чіткому визначенню прав та обов’язків держателя рішення. </w:delText>
                </w:r>
              </w:del>
            </w:ins>
          </w:p>
          <w:p w14:paraId="61F14383" w14:textId="37FADC5E" w:rsidR="00534E2E" w:rsidRPr="00370212" w:rsidDel="00ED6146" w:rsidRDefault="00534E2E" w:rsidP="003B4422">
            <w:pPr>
              <w:ind w:firstLine="567"/>
              <w:jc w:val="both"/>
              <w:rPr>
                <w:ins w:id="14" w:author="Автор"/>
                <w:del w:id="15" w:author="Автор"/>
                <w:rFonts w:ascii="Times New Roman" w:hAnsi="Times New Roman" w:cs="Times New Roman"/>
                <w:bCs/>
                <w:kern w:val="28"/>
                <w:sz w:val="20"/>
                <w:szCs w:val="20"/>
              </w:rPr>
            </w:pPr>
            <w:ins w:id="16" w:author="Автор">
              <w:del w:id="17" w:author="Автор">
                <w:r w:rsidRPr="00370212" w:rsidDel="00ED6146">
                  <w:rPr>
                    <w:rFonts w:ascii="Times New Roman" w:hAnsi="Times New Roman" w:cs="Times New Roman"/>
                    <w:bCs/>
                    <w:kern w:val="28"/>
                    <w:sz w:val="20"/>
                    <w:szCs w:val="20"/>
                  </w:rPr>
                  <w:delText>Мінімізовано корупційні ризики шляхом автоматизації та цифровізації обміну інформацією між митним органом та особами, що мають право звернутись за захистом прав інтелектуальної власності».</w:delText>
                </w:r>
              </w:del>
            </w:ins>
          </w:p>
          <w:p w14:paraId="4D21370C" w14:textId="3A17E20F" w:rsidR="000D1C1A" w:rsidRPr="0039431E" w:rsidRDefault="007B1D40">
            <w:pPr>
              <w:ind w:firstLine="567"/>
              <w:jc w:val="both"/>
              <w:rPr>
                <w:rFonts w:ascii="Times New Roman" w:eastAsia="Times New Roman" w:hAnsi="Times New Roman" w:cs="Times New Roman"/>
                <w:b/>
                <w:sz w:val="20"/>
                <w:szCs w:val="20"/>
                <w:lang w:eastAsia="uk-UA" w:bidi="uk-UA"/>
              </w:rPr>
              <w:pPrChange w:id="18" w:author="Автор">
                <w:pPr>
                  <w:tabs>
                    <w:tab w:val="left" w:pos="2553"/>
                  </w:tabs>
                  <w:ind w:firstLine="284"/>
                  <w:jc w:val="both"/>
                </w:pPr>
              </w:pPrChange>
            </w:pPr>
            <w:del w:id="19" w:author="Автор">
              <w:r w:rsidRPr="0083436D" w:rsidDel="00534E2E">
                <w:rPr>
                  <w:rFonts w:ascii="Times New Roman" w:eastAsia="Times New Roman" w:hAnsi="Times New Roman" w:cs="Times New Roman"/>
                  <w:b/>
                  <w:sz w:val="20"/>
                  <w:szCs w:val="20"/>
                  <w:lang w:eastAsia="uk-UA" w:bidi="uk-UA"/>
                </w:rPr>
                <w:delText>2</w:delText>
              </w:r>
              <w:r w:rsidR="000D1C1A" w:rsidRPr="0083436D" w:rsidDel="00534E2E">
                <w:rPr>
                  <w:rFonts w:ascii="Times New Roman" w:eastAsia="Times New Roman" w:hAnsi="Times New Roman" w:cs="Times New Roman"/>
                  <w:b/>
                  <w:sz w:val="20"/>
                  <w:szCs w:val="20"/>
                  <w:lang w:eastAsia="uk-UA" w:bidi="uk-UA"/>
                </w:rPr>
                <w:delText>.3.1.2</w:delText>
              </w:r>
              <w:r w:rsidR="000D1C1A" w:rsidRPr="0039431E" w:rsidDel="00ED6146">
                <w:rPr>
                  <w:rFonts w:ascii="Times New Roman" w:eastAsia="Times New Roman" w:hAnsi="Times New Roman" w:cs="Times New Roman"/>
                  <w:b/>
                  <w:sz w:val="20"/>
                  <w:szCs w:val="20"/>
                  <w:lang w:eastAsia="uk-UA" w:bidi="uk-UA"/>
                </w:rPr>
                <w:delText>.</w:delText>
              </w:r>
            </w:del>
            <w:r w:rsidR="000D1C1A" w:rsidRPr="0039431E">
              <w:rPr>
                <w:rFonts w:ascii="Times New Roman" w:eastAsia="Times New Roman" w:hAnsi="Times New Roman" w:cs="Times New Roman"/>
                <w:b/>
                <w:sz w:val="20"/>
                <w:szCs w:val="20"/>
                <w:lang w:eastAsia="uk-UA" w:bidi="uk-UA"/>
              </w:rPr>
              <w:t xml:space="preserve"> Офіційним імпортерам (що мають виключне право на імпорт окремих товарів або франшизу, надану виробником чи офіційним дистриб’ютором таких товарів) надано можливість оскаржити рішення митного органу про визначення митної вартості або про класифікацію товарів, які ввозяться особами, що не мають </w:t>
            </w:r>
            <w:r w:rsidR="003A5785" w:rsidRPr="0039431E">
              <w:rPr>
                <w:rFonts w:ascii="Times New Roman" w:eastAsia="Times New Roman" w:hAnsi="Times New Roman" w:cs="Times New Roman"/>
                <w:b/>
                <w:sz w:val="20"/>
                <w:szCs w:val="20"/>
                <w:lang w:eastAsia="uk-UA" w:bidi="uk-UA"/>
              </w:rPr>
              <w:lastRenderedPageBreak/>
              <w:t>статусу офіційних імпортерів</w:t>
            </w:r>
            <w:commentRangeEnd w:id="6"/>
            <w:r w:rsidR="00BE4417">
              <w:rPr>
                <w:rStyle w:val="a9"/>
                <w:lang w:val="ru-RU"/>
              </w:rPr>
              <w:commentReference w:id="6"/>
            </w:r>
            <w:commentRangeEnd w:id="7"/>
            <w:r w:rsidR="00215683">
              <w:rPr>
                <w:rStyle w:val="a9"/>
                <w:lang w:val="ru-RU"/>
              </w:rPr>
              <w:commentReference w:id="7"/>
            </w:r>
          </w:p>
        </w:tc>
        <w:tc>
          <w:tcPr>
            <w:tcW w:w="9397" w:type="dxa"/>
          </w:tcPr>
          <w:p w14:paraId="0E49A7DF" w14:textId="01F99488" w:rsidR="000D1C1A" w:rsidRDefault="000D1C1A" w:rsidP="000D1C1A">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lastRenderedPageBreak/>
              <w:t>1. </w:t>
            </w:r>
            <w:r w:rsidRPr="0039431E">
              <w:rPr>
                <w:rFonts w:ascii="Times New Roman" w:eastAsia="Times New Roman" w:hAnsi="Times New Roman" w:cs="Times New Roman"/>
                <w:sz w:val="20"/>
                <w:szCs w:val="20"/>
                <w:lang w:eastAsia="uk-UA" w:bidi="uk-UA"/>
              </w:rPr>
              <w:t>Набрав чинності закон про внесення змін до Митного кодексу України, яким:</w:t>
            </w:r>
          </w:p>
          <w:p w14:paraId="76D2D709" w14:textId="77777777" w:rsidR="00ED6146" w:rsidRPr="00F53A60" w:rsidRDefault="00ED6146" w:rsidP="00ED6146">
            <w:pPr>
              <w:ind w:firstLine="284"/>
              <w:jc w:val="both"/>
              <w:rPr>
                <w:ins w:id="20" w:author="Автор"/>
                <w:rFonts w:ascii="Times New Roman" w:eastAsia="Times New Roman" w:hAnsi="Times New Roman" w:cs="Times New Roman"/>
                <w:sz w:val="16"/>
                <w:szCs w:val="16"/>
                <w:highlight w:val="green"/>
                <w:lang w:eastAsia="uk-UA" w:bidi="uk-UA"/>
              </w:rPr>
            </w:pPr>
            <w:ins w:id="21" w:author="Автор">
              <w:r w:rsidRPr="00F53A60">
                <w:rPr>
                  <w:rFonts w:ascii="Times New Roman" w:eastAsia="Times New Roman" w:hAnsi="Times New Roman" w:cs="Times New Roman"/>
                  <w:sz w:val="16"/>
                  <w:szCs w:val="16"/>
                  <w:highlight w:val="green"/>
                  <w:lang w:eastAsia="uk-UA" w:bidi="uk-UA"/>
                </w:rPr>
                <w:t>- визначено правовий статус особи, яка має право звернутись до митного органу із заявою про сприяння захисту належних їй майнових прав на об’єкт права інтелектуальної власності</w:t>
              </w:r>
              <w:r>
                <w:rPr>
                  <w:rFonts w:ascii="Times New Roman" w:eastAsia="Times New Roman" w:hAnsi="Times New Roman" w:cs="Times New Roman"/>
                  <w:sz w:val="16"/>
                  <w:szCs w:val="16"/>
                  <w:highlight w:val="green"/>
                  <w:lang w:eastAsia="uk-UA" w:bidi="uk-UA"/>
                </w:rPr>
                <w:t>, з якого випливає</w:t>
              </w:r>
              <w:r w:rsidRPr="00F53A60">
                <w:rPr>
                  <w:rFonts w:ascii="Times New Roman" w:eastAsia="Times New Roman" w:hAnsi="Times New Roman" w:cs="Times New Roman"/>
                  <w:sz w:val="16"/>
                  <w:szCs w:val="16"/>
                  <w:highlight w:val="green"/>
                  <w:lang w:eastAsia="uk-UA" w:bidi="uk-UA"/>
                </w:rPr>
                <w:t>, що такою особою, зокрема, може бути офіційний імпортер, що має виключне право на імпорт окремих товарів або франшизу, надану виробником чи офіційним дистриб’ютором таких товарів (30%);</w:t>
              </w:r>
            </w:ins>
          </w:p>
          <w:p w14:paraId="11907C44" w14:textId="77777777" w:rsidR="00ED6146" w:rsidRPr="00F53A60" w:rsidRDefault="00ED6146" w:rsidP="00ED6146">
            <w:pPr>
              <w:ind w:firstLine="284"/>
              <w:jc w:val="both"/>
              <w:rPr>
                <w:ins w:id="22" w:author="Автор"/>
                <w:rFonts w:ascii="Times New Roman" w:eastAsia="Times New Roman" w:hAnsi="Times New Roman" w:cs="Times New Roman"/>
                <w:sz w:val="16"/>
                <w:szCs w:val="16"/>
                <w:highlight w:val="green"/>
                <w:lang w:eastAsia="uk-UA" w:bidi="uk-UA"/>
              </w:rPr>
            </w:pPr>
            <w:ins w:id="23" w:author="Автор">
              <w:r w:rsidRPr="00F53A60">
                <w:rPr>
                  <w:rFonts w:ascii="Times New Roman" w:eastAsia="Times New Roman" w:hAnsi="Times New Roman" w:cs="Times New Roman"/>
                  <w:sz w:val="16"/>
                  <w:szCs w:val="16"/>
                  <w:highlight w:val="green"/>
                  <w:lang w:eastAsia="uk-UA" w:bidi="uk-UA"/>
                </w:rPr>
                <w:lastRenderedPageBreak/>
                <w:t xml:space="preserve">- визначено поняття </w:t>
              </w:r>
              <w:proofErr w:type="spellStart"/>
              <w:r w:rsidRPr="00F53A60">
                <w:rPr>
                  <w:rFonts w:ascii="Times New Roman" w:eastAsia="Times New Roman" w:hAnsi="Times New Roman" w:cs="Times New Roman"/>
                  <w:sz w:val="16"/>
                  <w:szCs w:val="16"/>
                  <w:highlight w:val="green"/>
                  <w:lang w:eastAsia="uk-UA" w:bidi="uk-UA"/>
                </w:rPr>
                <w:t>правокористувача</w:t>
              </w:r>
              <w:proofErr w:type="spellEnd"/>
              <w:r w:rsidRPr="00F53A60">
                <w:rPr>
                  <w:rFonts w:ascii="Times New Roman" w:eastAsia="Times New Roman" w:hAnsi="Times New Roman" w:cs="Times New Roman"/>
                  <w:sz w:val="16"/>
                  <w:szCs w:val="16"/>
                  <w:highlight w:val="green"/>
                  <w:lang w:eastAsia="uk-UA" w:bidi="uk-UA"/>
                </w:rPr>
                <w:t xml:space="preserve"> як особи, яка на підставі договору або закону набула право користування на об’єкт права інтелектуальної власності (10%);</w:t>
              </w:r>
            </w:ins>
          </w:p>
          <w:p w14:paraId="1986D1BD" w14:textId="6EFC0A40" w:rsidR="00B76201" w:rsidRPr="0083436D" w:rsidDel="00ED6146" w:rsidRDefault="00ED6146" w:rsidP="00ED6146">
            <w:pPr>
              <w:ind w:firstLine="284"/>
              <w:jc w:val="both"/>
              <w:rPr>
                <w:del w:id="24" w:author="Автор"/>
                <w:rFonts w:ascii="Times New Roman" w:eastAsia="Times New Roman" w:hAnsi="Times New Roman" w:cs="Times New Roman"/>
                <w:sz w:val="16"/>
                <w:szCs w:val="16"/>
                <w:lang w:eastAsia="uk-UA" w:bidi="uk-UA"/>
              </w:rPr>
            </w:pPr>
            <w:ins w:id="25" w:author="Автор">
              <w:r w:rsidRPr="00F53A60">
                <w:rPr>
                  <w:rFonts w:ascii="Times New Roman" w:eastAsia="Times New Roman" w:hAnsi="Times New Roman" w:cs="Times New Roman"/>
                  <w:sz w:val="16"/>
                  <w:szCs w:val="16"/>
                  <w:highlight w:val="green"/>
                  <w:lang w:eastAsia="uk-UA" w:bidi="uk-UA"/>
                </w:rPr>
                <w:t>- визначено поняття держателя рішення як особи, заявку якої про сприяння захисту належних їй майнових прав на об</w:t>
              </w:r>
              <w:r w:rsidRPr="00F53A60">
                <w:rPr>
                  <w:rFonts w:ascii="Times New Roman" w:eastAsia="Times New Roman" w:hAnsi="Times New Roman" w:cs="Times New Roman"/>
                  <w:sz w:val="16"/>
                  <w:szCs w:val="16"/>
                  <w:highlight w:val="green"/>
                  <w:lang w:val="ru-RU" w:eastAsia="uk-UA" w:bidi="uk-UA"/>
                </w:rPr>
                <w:t>’</w:t>
              </w:r>
              <w:proofErr w:type="spellStart"/>
              <w:r w:rsidRPr="00F53A60">
                <w:rPr>
                  <w:rFonts w:ascii="Times New Roman" w:eastAsia="Times New Roman" w:hAnsi="Times New Roman" w:cs="Times New Roman"/>
                  <w:sz w:val="16"/>
                  <w:szCs w:val="16"/>
                  <w:highlight w:val="green"/>
                  <w:lang w:eastAsia="uk-UA" w:bidi="uk-UA"/>
                </w:rPr>
                <w:t>єкт</w:t>
              </w:r>
              <w:proofErr w:type="spellEnd"/>
              <w:r w:rsidRPr="00F53A60">
                <w:rPr>
                  <w:rFonts w:ascii="Times New Roman" w:eastAsia="Times New Roman" w:hAnsi="Times New Roman" w:cs="Times New Roman"/>
                  <w:sz w:val="16"/>
                  <w:szCs w:val="16"/>
                  <w:highlight w:val="green"/>
                  <w:lang w:eastAsia="uk-UA" w:bidi="uk-UA"/>
                </w:rPr>
                <w:t xml:space="preserve"> права інтелектуальної власності схвалено (10%)</w:t>
              </w:r>
            </w:ins>
            <w:del w:id="26" w:author="Автор">
              <w:r w:rsidR="00B76201" w:rsidRPr="0083436D" w:rsidDel="00ED6146">
                <w:rPr>
                  <w:rFonts w:ascii="Times New Roman" w:eastAsia="Times New Roman" w:hAnsi="Times New Roman" w:cs="Times New Roman"/>
                  <w:sz w:val="16"/>
                  <w:szCs w:val="16"/>
                  <w:lang w:eastAsia="uk-UA" w:bidi="uk-UA"/>
                </w:rPr>
                <w:delText>- надано дефініцію та визначено правовий статус офіційного імпортера (тобто такого, що має виключне право на імпорт окремих товарів або франшизу, надану виробником чи офіційним дистриб’ютором таких товарів) (10%);</w:delText>
              </w:r>
            </w:del>
          </w:p>
          <w:p w14:paraId="6428EDBD" w14:textId="4CBE9A0A" w:rsidR="00B76201" w:rsidRPr="0083436D" w:rsidDel="00ED6146" w:rsidRDefault="00B76201" w:rsidP="00B76201">
            <w:pPr>
              <w:ind w:firstLine="284"/>
              <w:jc w:val="both"/>
              <w:rPr>
                <w:del w:id="27" w:author="Автор"/>
                <w:rFonts w:ascii="Times New Roman" w:eastAsia="Times New Roman" w:hAnsi="Times New Roman" w:cs="Times New Roman"/>
                <w:sz w:val="16"/>
                <w:szCs w:val="16"/>
                <w:lang w:eastAsia="uk-UA" w:bidi="uk-UA"/>
              </w:rPr>
            </w:pPr>
            <w:del w:id="28" w:author="Автор">
              <w:r w:rsidRPr="0083436D" w:rsidDel="00ED6146">
                <w:rPr>
                  <w:rFonts w:ascii="Times New Roman" w:eastAsia="Times New Roman" w:hAnsi="Times New Roman" w:cs="Times New Roman"/>
                  <w:sz w:val="16"/>
                  <w:szCs w:val="16"/>
                  <w:lang w:eastAsia="uk-UA" w:bidi="uk-UA"/>
                </w:rPr>
                <w:delText>- встановлено, що офіційним імпортерам від митного органу надходять повідомлення про призупинення митного оформлення товарів у зв’язку з підозрою у порушенні прав інтелектуальної власності (10%);</w:delText>
              </w:r>
            </w:del>
          </w:p>
          <w:p w14:paraId="40174E2D" w14:textId="719EDEB6" w:rsidR="000D1C1A" w:rsidRPr="00ED6146" w:rsidRDefault="00B76201" w:rsidP="00ED6146">
            <w:pPr>
              <w:ind w:firstLine="284"/>
              <w:jc w:val="both"/>
              <w:rPr>
                <w:rFonts w:ascii="Times New Roman" w:eastAsia="Times New Roman" w:hAnsi="Times New Roman" w:cs="Times New Roman"/>
                <w:sz w:val="20"/>
                <w:szCs w:val="20"/>
                <w:lang w:eastAsia="uk-UA" w:bidi="uk-UA"/>
              </w:rPr>
            </w:pPr>
            <w:del w:id="29" w:author="Автор">
              <w:r w:rsidRPr="0083436D" w:rsidDel="00ED6146">
                <w:rPr>
                  <w:rFonts w:ascii="Times New Roman" w:eastAsia="Times New Roman" w:hAnsi="Times New Roman" w:cs="Times New Roman"/>
                  <w:sz w:val="16"/>
                  <w:szCs w:val="16"/>
                  <w:lang w:eastAsia="uk-UA" w:bidi="uk-UA"/>
                </w:rPr>
                <w:delText>- визначено, що офіційні імпортери мають право звертатись до суду з метою захисту прав інтелектуальної власності на ці товари (15%)</w:delText>
              </w:r>
            </w:del>
          </w:p>
        </w:tc>
        <w:tc>
          <w:tcPr>
            <w:tcW w:w="703" w:type="dxa"/>
          </w:tcPr>
          <w:p w14:paraId="591EE7E4" w14:textId="77777777" w:rsidR="000D1C1A" w:rsidRPr="0039431E" w:rsidRDefault="000D1C1A"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lastRenderedPageBreak/>
              <w:t>50%</w:t>
            </w:r>
          </w:p>
        </w:tc>
        <w:tc>
          <w:tcPr>
            <w:tcW w:w="1653" w:type="dxa"/>
          </w:tcPr>
          <w:p w14:paraId="11B303FA"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Офіційні друковані видання України.</w:t>
            </w:r>
          </w:p>
          <w:p w14:paraId="1BAC41C0"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w:t>
            </w:r>
            <w:r w:rsidRPr="0039431E">
              <w:rPr>
                <w:rFonts w:ascii="Times New Roman" w:eastAsia="Times New Roman" w:hAnsi="Times New Roman" w:cs="Times New Roman"/>
                <w:sz w:val="16"/>
                <w:szCs w:val="16"/>
                <w:lang w:eastAsia="uk-UA" w:bidi="uk-UA"/>
              </w:rPr>
              <w:lastRenderedPageBreak/>
              <w:t>парламенту України (https://www.rada.gov.ua/)</w:t>
            </w:r>
          </w:p>
        </w:tc>
        <w:tc>
          <w:tcPr>
            <w:tcW w:w="1078" w:type="dxa"/>
          </w:tcPr>
          <w:p w14:paraId="3A631182"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Закон чинності не набрав</w:t>
            </w:r>
          </w:p>
        </w:tc>
      </w:tr>
      <w:tr w:rsidR="007B1D40" w:rsidRPr="0039431E" w14:paraId="602D8F3D" w14:textId="77777777" w:rsidTr="00AD4D65">
        <w:trPr>
          <w:trHeight w:val="230"/>
        </w:trPr>
        <w:tc>
          <w:tcPr>
            <w:tcW w:w="2327" w:type="dxa"/>
            <w:vMerge/>
          </w:tcPr>
          <w:p w14:paraId="68FBC34D" w14:textId="77777777" w:rsidR="000D1C1A" w:rsidRPr="0039431E" w:rsidRDefault="000D1C1A" w:rsidP="000D1C1A">
            <w:pPr>
              <w:tabs>
                <w:tab w:val="left" w:pos="2553"/>
              </w:tabs>
              <w:ind w:firstLine="284"/>
              <w:jc w:val="both"/>
              <w:rPr>
                <w:rFonts w:ascii="Times New Roman" w:eastAsia="Times New Roman" w:hAnsi="Times New Roman" w:cs="Times New Roman"/>
                <w:b/>
                <w:sz w:val="20"/>
                <w:szCs w:val="20"/>
                <w:lang w:eastAsia="uk-UA" w:bidi="uk-UA"/>
              </w:rPr>
            </w:pPr>
          </w:p>
        </w:tc>
        <w:tc>
          <w:tcPr>
            <w:tcW w:w="9397" w:type="dxa"/>
            <w:shd w:val="clear" w:color="auto" w:fill="auto"/>
          </w:tcPr>
          <w:p w14:paraId="700ACB4C" w14:textId="77777777" w:rsidR="00B85B1B" w:rsidRDefault="000D1C1A" w:rsidP="00B85B1B">
            <w:pPr>
              <w:ind w:firstLine="284"/>
              <w:jc w:val="both"/>
              <w:rPr>
                <w:ins w:id="30" w:author="Автор"/>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2. </w:t>
            </w:r>
            <w:r w:rsidR="00B85B1B" w:rsidRPr="0083436D">
              <w:rPr>
                <w:rFonts w:ascii="Times New Roman" w:eastAsia="Times New Roman" w:hAnsi="Times New Roman" w:cs="Times New Roman"/>
                <w:sz w:val="20"/>
                <w:szCs w:val="20"/>
                <w:lang w:eastAsia="uk-UA" w:bidi="uk-UA"/>
              </w:rPr>
              <w:t xml:space="preserve">Набрали чинності зміни до 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 затвердженого наказом Міністерства фінансів України від 09.06.2020 № 281, </w:t>
            </w:r>
            <w:ins w:id="31" w:author="Автор">
              <w:r w:rsidR="00B85B1B" w:rsidRPr="00F53A60">
                <w:rPr>
                  <w:rFonts w:ascii="Times New Roman" w:eastAsia="Times New Roman" w:hAnsi="Times New Roman" w:cs="Times New Roman"/>
                  <w:sz w:val="20"/>
                  <w:szCs w:val="20"/>
                  <w:highlight w:val="green"/>
                  <w:lang w:eastAsia="uk-UA" w:bidi="uk-UA"/>
                </w:rPr>
                <w:t>та Порядку реєстрації у митному реєстрі об’єктів права інтелектуальної власності, які охороняються відповідно до закону, затвердженого наказом Міністерства фінансів України від 09.06.2020 № 282</w:t>
              </w:r>
              <w:r w:rsidR="00B85B1B">
                <w:rPr>
                  <w:rFonts w:ascii="Times New Roman" w:eastAsia="Times New Roman" w:hAnsi="Times New Roman" w:cs="Times New Roman"/>
                  <w:sz w:val="20"/>
                  <w:szCs w:val="20"/>
                  <w:lang w:eastAsia="uk-UA" w:bidi="uk-UA"/>
                </w:rPr>
                <w:t>, відповідно до яких:</w:t>
              </w:r>
            </w:ins>
          </w:p>
          <w:p w14:paraId="6926237C" w14:textId="77777777" w:rsidR="00B85B1B" w:rsidRPr="0046502B" w:rsidRDefault="00B85B1B" w:rsidP="00B85B1B">
            <w:pPr>
              <w:ind w:firstLine="284"/>
              <w:jc w:val="both"/>
              <w:rPr>
                <w:ins w:id="32" w:author="Автор"/>
                <w:rFonts w:ascii="Times New Roman" w:eastAsia="Times New Roman" w:hAnsi="Times New Roman" w:cs="Times New Roman"/>
                <w:sz w:val="16"/>
                <w:szCs w:val="16"/>
                <w:highlight w:val="green"/>
                <w:lang w:eastAsia="uk-UA" w:bidi="uk-UA"/>
              </w:rPr>
            </w:pPr>
            <w:ins w:id="33" w:author="Автор">
              <w:r w:rsidRPr="0046502B">
                <w:rPr>
                  <w:rFonts w:ascii="Times New Roman" w:eastAsia="Times New Roman" w:hAnsi="Times New Roman" w:cs="Times New Roman"/>
                  <w:sz w:val="16"/>
                  <w:szCs w:val="16"/>
                  <w:highlight w:val="green"/>
                  <w:lang w:eastAsia="uk-UA" w:bidi="uk-UA"/>
                </w:rPr>
                <w:t>- зазначені нормативно-правові акти приведені у відповідність до змін до Митного кодексу України, запроваджених згідно з показником (індикатором) досягнення 1 до очікуваного стратегічного результату 2.3.1.2. (20%);</w:t>
              </w:r>
            </w:ins>
          </w:p>
          <w:p w14:paraId="5927E821" w14:textId="772C3611" w:rsidR="00B85B1B" w:rsidRPr="0083436D" w:rsidDel="00B85B1B" w:rsidRDefault="00B85B1B" w:rsidP="00B85B1B">
            <w:pPr>
              <w:ind w:firstLine="284"/>
              <w:jc w:val="both"/>
              <w:rPr>
                <w:del w:id="34" w:author="Автор"/>
                <w:rFonts w:ascii="Times New Roman" w:eastAsia="Times New Roman" w:hAnsi="Times New Roman" w:cs="Times New Roman"/>
                <w:sz w:val="20"/>
                <w:szCs w:val="20"/>
                <w:lang w:eastAsia="uk-UA" w:bidi="uk-UA"/>
              </w:rPr>
            </w:pPr>
            <w:ins w:id="35" w:author="Автор">
              <w:r w:rsidRPr="0046502B">
                <w:rPr>
                  <w:rFonts w:ascii="Times New Roman" w:eastAsia="Times New Roman" w:hAnsi="Times New Roman" w:cs="Times New Roman"/>
                  <w:sz w:val="16"/>
                  <w:szCs w:val="16"/>
                  <w:highlight w:val="green"/>
                  <w:lang w:eastAsia="uk-UA" w:bidi="uk-UA"/>
                </w:rPr>
                <w:t>- запроваджено виключно електронний обмін інформацією між митним органом та особами, що мають право звернутись за захистом прав інтелектуальної власності (20%)</w:t>
              </w:r>
            </w:ins>
            <w:del w:id="36" w:author="Автор">
              <w:r w:rsidRPr="0083436D" w:rsidDel="00B85B1B">
                <w:rPr>
                  <w:rFonts w:ascii="Times New Roman" w:eastAsia="Times New Roman" w:hAnsi="Times New Roman" w:cs="Times New Roman"/>
                  <w:sz w:val="20"/>
                  <w:szCs w:val="20"/>
                  <w:lang w:eastAsia="uk-UA" w:bidi="uk-UA"/>
                </w:rPr>
                <w:delText>якими він приведений у відповідність до змін до Митного кодексу України, запроваджених відповідно до показника (індикатора) досягнення 1 до очікуваного стратегічного результату 2.3.1.2., згідно із якими:</w:delText>
              </w:r>
            </w:del>
          </w:p>
          <w:p w14:paraId="6B0120F0" w14:textId="3058C974" w:rsidR="00B85B1B" w:rsidRPr="0083436D" w:rsidDel="00B85B1B" w:rsidRDefault="00B85B1B" w:rsidP="00B85B1B">
            <w:pPr>
              <w:ind w:firstLine="284"/>
              <w:jc w:val="both"/>
              <w:rPr>
                <w:del w:id="37" w:author="Автор"/>
                <w:rFonts w:ascii="Times New Roman" w:eastAsia="Times New Roman" w:hAnsi="Times New Roman" w:cs="Times New Roman"/>
                <w:sz w:val="16"/>
                <w:szCs w:val="16"/>
                <w:lang w:eastAsia="uk-UA" w:bidi="uk-UA"/>
              </w:rPr>
            </w:pPr>
            <w:del w:id="38" w:author="Автор">
              <w:r w:rsidRPr="0083436D" w:rsidDel="00B85B1B">
                <w:rPr>
                  <w:rFonts w:ascii="Times New Roman" w:eastAsia="Times New Roman" w:hAnsi="Times New Roman" w:cs="Times New Roman"/>
                  <w:sz w:val="16"/>
                  <w:szCs w:val="16"/>
                  <w:lang w:eastAsia="uk-UA" w:bidi="uk-UA"/>
                </w:rPr>
                <w:delText>- визначено правовий статус офіційного імпортера (тобто такого, що має виключне право на імпорт окремих товарів або франшизу, надану виробником чи офіційним дистриб’ютором таких товарів) (10%);</w:delText>
              </w:r>
            </w:del>
          </w:p>
          <w:p w14:paraId="2559870F" w14:textId="27C19556" w:rsidR="00B85B1B" w:rsidRPr="0083436D" w:rsidDel="00B85B1B" w:rsidRDefault="00B85B1B" w:rsidP="00B85B1B">
            <w:pPr>
              <w:ind w:firstLine="284"/>
              <w:jc w:val="both"/>
              <w:rPr>
                <w:del w:id="39" w:author="Автор"/>
                <w:rFonts w:ascii="Times New Roman" w:eastAsia="Times New Roman" w:hAnsi="Times New Roman" w:cs="Times New Roman"/>
                <w:sz w:val="16"/>
                <w:szCs w:val="16"/>
                <w:lang w:eastAsia="uk-UA" w:bidi="uk-UA"/>
              </w:rPr>
            </w:pPr>
            <w:del w:id="40" w:author="Автор">
              <w:r w:rsidRPr="0083436D" w:rsidDel="00B85B1B">
                <w:rPr>
                  <w:rFonts w:ascii="Times New Roman" w:eastAsia="Times New Roman" w:hAnsi="Times New Roman" w:cs="Times New Roman"/>
                  <w:sz w:val="16"/>
                  <w:szCs w:val="16"/>
                  <w:lang w:eastAsia="uk-UA" w:bidi="uk-UA"/>
                </w:rPr>
                <w:delText>- визначено порядок повідомлення офіційних імпортерів про призупинення митного оформлення товарів у зв’язку з підозрою у порушенні прав інтелектуальної власності (15%);</w:delText>
              </w:r>
            </w:del>
          </w:p>
          <w:p w14:paraId="5B960A2D" w14:textId="40860216" w:rsidR="000D1C1A" w:rsidRPr="00B85B1B" w:rsidRDefault="00B85B1B" w:rsidP="00B85B1B">
            <w:pPr>
              <w:ind w:firstLine="284"/>
              <w:jc w:val="both"/>
              <w:rPr>
                <w:rFonts w:ascii="Times New Roman" w:eastAsia="Times New Roman" w:hAnsi="Times New Roman" w:cs="Times New Roman"/>
                <w:b/>
                <w:sz w:val="20"/>
                <w:szCs w:val="20"/>
                <w:lang w:eastAsia="uk-UA" w:bidi="uk-UA"/>
              </w:rPr>
            </w:pPr>
            <w:del w:id="41" w:author="Автор">
              <w:r w:rsidRPr="0083436D" w:rsidDel="00B85B1B">
                <w:rPr>
                  <w:rFonts w:ascii="Times New Roman" w:eastAsia="Times New Roman" w:hAnsi="Times New Roman" w:cs="Times New Roman"/>
                  <w:sz w:val="16"/>
                  <w:szCs w:val="16"/>
                  <w:lang w:eastAsia="uk-UA" w:bidi="uk-UA"/>
                </w:rPr>
                <w:delText>- визначено особливості порядку захисту офіційними імпортерами своїх прав та взаємодії офіційних імпортерів із митними органами та іншими заінтересованими особами (15%)</w:delText>
              </w:r>
            </w:del>
          </w:p>
        </w:tc>
        <w:tc>
          <w:tcPr>
            <w:tcW w:w="703" w:type="dxa"/>
            <w:shd w:val="clear" w:color="auto" w:fill="auto"/>
          </w:tcPr>
          <w:p w14:paraId="26115803" w14:textId="77777777" w:rsidR="000D1C1A" w:rsidRPr="0039431E" w:rsidRDefault="000D1C1A"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40%</w:t>
            </w:r>
          </w:p>
        </w:tc>
        <w:tc>
          <w:tcPr>
            <w:tcW w:w="1653" w:type="dxa"/>
            <w:shd w:val="clear" w:color="auto" w:fill="auto"/>
          </w:tcPr>
          <w:p w14:paraId="12FE3AB5" w14:textId="56331CBA" w:rsidR="00FB2186" w:rsidRPr="0039431E" w:rsidRDefault="008B421B" w:rsidP="00FB2186">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Міністерство фінансів України</w:t>
            </w:r>
            <w:r w:rsidR="00FB2186" w:rsidRPr="0039431E">
              <w:rPr>
                <w:rFonts w:ascii="Times New Roman" w:eastAsia="Times New Roman" w:hAnsi="Times New Roman" w:cs="Times New Roman"/>
                <w:sz w:val="16"/>
                <w:szCs w:val="16"/>
                <w:lang w:eastAsia="uk-UA" w:bidi="uk-UA"/>
              </w:rPr>
              <w:t>.</w:t>
            </w:r>
          </w:p>
          <w:p w14:paraId="026A21A4" w14:textId="3E1EDC04" w:rsidR="000D1C1A" w:rsidRPr="0039431E" w:rsidRDefault="00FB2186" w:rsidP="00FB2186">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1078" w:type="dxa"/>
            <w:shd w:val="clear" w:color="auto" w:fill="auto"/>
          </w:tcPr>
          <w:p w14:paraId="3C994D0C" w14:textId="41357F69" w:rsidR="000D1C1A" w:rsidRPr="0039431E" w:rsidRDefault="003A5785"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w:t>
            </w:r>
            <w:r w:rsidR="000D1C1A" w:rsidRPr="0039431E">
              <w:rPr>
                <w:rFonts w:ascii="Times New Roman" w:eastAsia="Times New Roman" w:hAnsi="Times New Roman" w:cs="Times New Roman"/>
                <w:sz w:val="16"/>
                <w:szCs w:val="16"/>
                <w:lang w:eastAsia="uk-UA" w:bidi="uk-UA"/>
              </w:rPr>
              <w:t>міни до Порядку</w:t>
            </w:r>
            <w:r w:rsidR="00FB2186" w:rsidRPr="0039431E">
              <w:rPr>
                <w:rFonts w:ascii="Times New Roman" w:eastAsia="Times New Roman" w:hAnsi="Times New Roman" w:cs="Times New Roman"/>
                <w:sz w:val="16"/>
                <w:szCs w:val="16"/>
                <w:lang w:eastAsia="uk-UA" w:bidi="uk-UA"/>
              </w:rPr>
              <w:t xml:space="preserve"> чинності не набрали</w:t>
            </w:r>
          </w:p>
        </w:tc>
      </w:tr>
      <w:tr w:rsidR="007B1D40" w:rsidRPr="0039431E" w14:paraId="44026A4E" w14:textId="77777777" w:rsidTr="00AD4D65">
        <w:trPr>
          <w:trHeight w:val="230"/>
        </w:trPr>
        <w:tc>
          <w:tcPr>
            <w:tcW w:w="2327" w:type="dxa"/>
            <w:vMerge/>
          </w:tcPr>
          <w:p w14:paraId="4EDD0BBF" w14:textId="77777777" w:rsidR="000D1C1A" w:rsidRPr="0039431E" w:rsidRDefault="000D1C1A" w:rsidP="000D1C1A">
            <w:pPr>
              <w:tabs>
                <w:tab w:val="left" w:pos="2553"/>
              </w:tabs>
              <w:ind w:firstLine="284"/>
              <w:jc w:val="both"/>
              <w:rPr>
                <w:rFonts w:ascii="Times New Roman" w:eastAsia="Times New Roman" w:hAnsi="Times New Roman" w:cs="Times New Roman"/>
                <w:b/>
                <w:sz w:val="20"/>
                <w:szCs w:val="20"/>
                <w:lang w:eastAsia="uk-UA" w:bidi="uk-UA"/>
              </w:rPr>
            </w:pPr>
          </w:p>
        </w:tc>
        <w:tc>
          <w:tcPr>
            <w:tcW w:w="9397" w:type="dxa"/>
            <w:shd w:val="clear" w:color="auto" w:fill="auto"/>
          </w:tcPr>
          <w:p w14:paraId="766C70D6" w14:textId="58FE742A" w:rsidR="000D1C1A" w:rsidRPr="0039431E" w:rsidRDefault="000D1C1A" w:rsidP="006F27CC">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3.</w:t>
            </w:r>
            <w:r w:rsidRPr="0039431E">
              <w:rPr>
                <w:rFonts w:ascii="Times New Roman" w:eastAsia="Times New Roman" w:hAnsi="Times New Roman" w:cs="Times New Roman"/>
                <w:sz w:val="20"/>
                <w:szCs w:val="20"/>
                <w:lang w:eastAsia="uk-UA" w:bidi="uk-UA"/>
              </w:rPr>
              <w:t> За результатами експертн</w:t>
            </w:r>
            <w:r w:rsidR="006F27CC" w:rsidRPr="0039431E">
              <w:rPr>
                <w:rFonts w:ascii="Times New Roman" w:eastAsia="Times New Roman" w:hAnsi="Times New Roman" w:cs="Times New Roman"/>
                <w:sz w:val="20"/>
                <w:szCs w:val="20"/>
                <w:lang w:eastAsia="uk-UA" w:bidi="uk-UA"/>
              </w:rPr>
              <w:t>ого опитування встановлено, що:</w:t>
            </w:r>
          </w:p>
          <w:p w14:paraId="3931C8FD" w14:textId="71234C38" w:rsidR="000D1C1A" w:rsidRPr="0039431E" w:rsidRDefault="000D1C1A"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r w:rsidR="003A5785" w:rsidRPr="0039431E">
              <w:rPr>
                <w:rFonts w:ascii="Times New Roman" w:eastAsia="Times New Roman" w:hAnsi="Times New Roman" w:cs="Times New Roman"/>
                <w:sz w:val="16"/>
                <w:szCs w:val="16"/>
                <w:lang w:eastAsia="uk-UA" w:bidi="uk-UA"/>
              </w:rPr>
              <w:t> </w:t>
            </w:r>
            <w:r w:rsidRPr="0039431E">
              <w:rPr>
                <w:rFonts w:ascii="Times New Roman" w:eastAsia="Times New Roman" w:hAnsi="Times New Roman" w:cs="Times New Roman"/>
                <w:sz w:val="16"/>
                <w:szCs w:val="16"/>
                <w:lang w:eastAsia="uk-UA" w:bidi="uk-UA"/>
              </w:rPr>
              <w:t>понад 75% офіційних імпортерів оцінюють якість</w:t>
            </w:r>
            <w:r w:rsidR="003A5785" w:rsidRPr="0039431E">
              <w:rPr>
                <w:rFonts w:ascii="Times New Roman" w:eastAsia="Times New Roman" w:hAnsi="Times New Roman" w:cs="Times New Roman"/>
                <w:sz w:val="16"/>
                <w:szCs w:val="16"/>
                <w:lang w:eastAsia="uk-UA" w:bidi="uk-UA"/>
              </w:rPr>
              <w:t xml:space="preserve"> правового регулювання,</w:t>
            </w:r>
            <w:r w:rsidRPr="0039431E">
              <w:rPr>
                <w:rFonts w:ascii="Times New Roman" w:eastAsia="Times New Roman" w:hAnsi="Times New Roman" w:cs="Times New Roman"/>
                <w:sz w:val="16"/>
                <w:szCs w:val="16"/>
                <w:lang w:eastAsia="uk-UA" w:bidi="uk-UA"/>
              </w:rPr>
              <w:t xml:space="preserve"> запровадженого</w:t>
            </w:r>
            <w:r w:rsidR="003A5785" w:rsidRPr="0039431E">
              <w:rPr>
                <w:rFonts w:ascii="Times New Roman" w:eastAsia="Times New Roman" w:hAnsi="Times New Roman" w:cs="Times New Roman"/>
                <w:sz w:val="16"/>
                <w:szCs w:val="16"/>
                <w:lang w:eastAsia="uk-UA" w:bidi="uk-UA"/>
              </w:rPr>
              <w:t xml:space="preserve"> згідно з показником (індикатором) виконання 1 до очікуваного стратегічного результату 2.3.1.2.,</w:t>
            </w:r>
            <w:r w:rsidRPr="0039431E">
              <w:rPr>
                <w:rFonts w:ascii="Times New Roman" w:eastAsia="Times New Roman" w:hAnsi="Times New Roman" w:cs="Times New Roman"/>
                <w:sz w:val="16"/>
                <w:szCs w:val="16"/>
                <w:lang w:eastAsia="uk-UA" w:bidi="uk-UA"/>
              </w:rPr>
              <w:t xml:space="preserve"> як «високу» або «дуже високу» (10%);</w:t>
            </w:r>
          </w:p>
          <w:p w14:paraId="45F86681" w14:textId="2CB425D5" w:rsidR="000D1C1A" w:rsidRPr="0039431E" w:rsidRDefault="003A5785"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понад 50% офіційних імпортерів </w:t>
            </w:r>
            <w:r w:rsidRPr="0039431E">
              <w:rPr>
                <w:rFonts w:ascii="Times New Roman" w:eastAsia="Times New Roman" w:hAnsi="Times New Roman" w:cs="Times New Roman"/>
                <w:sz w:val="16"/>
                <w:szCs w:val="16"/>
                <w:lang w:eastAsia="uk-UA" w:bidi="uk-UA"/>
              </w:rPr>
              <w:t>оцінюють якість правового регулювання, запровадженого згідно з показником (індикатором) виконання 1 до очікуваного стратегічного результату 2.3.1.2.,</w:t>
            </w:r>
            <w:r w:rsidR="000D1C1A" w:rsidRPr="0039431E">
              <w:rPr>
                <w:rFonts w:ascii="Times New Roman" w:eastAsia="Times New Roman" w:hAnsi="Times New Roman" w:cs="Times New Roman"/>
                <w:sz w:val="16"/>
                <w:szCs w:val="16"/>
                <w:lang w:eastAsia="uk-UA" w:bidi="uk-UA"/>
              </w:rPr>
              <w:t xml:space="preserve"> як «високу» або «дуже високу» (7%);</w:t>
            </w:r>
          </w:p>
          <w:p w14:paraId="65813F79" w14:textId="1CF6FA36" w:rsidR="000D1C1A" w:rsidRPr="0039431E" w:rsidRDefault="003A5785" w:rsidP="000D1C1A">
            <w:pPr>
              <w:ind w:firstLine="284"/>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понад 25% офіційних </w:t>
            </w:r>
            <w:r w:rsidRPr="0039431E">
              <w:rPr>
                <w:rFonts w:ascii="Times New Roman" w:eastAsia="Times New Roman" w:hAnsi="Times New Roman" w:cs="Times New Roman"/>
                <w:sz w:val="16"/>
                <w:szCs w:val="16"/>
                <w:lang w:eastAsia="uk-UA" w:bidi="uk-UA"/>
              </w:rPr>
              <w:t>оцінюють якість правового регулювання, запровадженого згідно з показником (індикатором) виконання 1 до очікуваного стратегічного результату 2.3.1.2.,</w:t>
            </w:r>
            <w:r w:rsidR="000D1C1A" w:rsidRPr="0039431E">
              <w:rPr>
                <w:rFonts w:ascii="Times New Roman" w:eastAsia="Times New Roman" w:hAnsi="Times New Roman" w:cs="Times New Roman"/>
                <w:sz w:val="16"/>
                <w:szCs w:val="16"/>
                <w:lang w:eastAsia="uk-UA" w:bidi="uk-UA"/>
              </w:rPr>
              <w:t xml:space="preserve"> як «ви</w:t>
            </w:r>
            <w:r w:rsidR="00FB2186" w:rsidRPr="0039431E">
              <w:rPr>
                <w:rFonts w:ascii="Times New Roman" w:eastAsia="Times New Roman" w:hAnsi="Times New Roman" w:cs="Times New Roman"/>
                <w:sz w:val="16"/>
                <w:szCs w:val="16"/>
                <w:lang w:eastAsia="uk-UA" w:bidi="uk-UA"/>
              </w:rPr>
              <w:t>соку» або «дуже високу» (4%)</w:t>
            </w:r>
          </w:p>
        </w:tc>
        <w:tc>
          <w:tcPr>
            <w:tcW w:w="703" w:type="dxa"/>
            <w:shd w:val="clear" w:color="auto" w:fill="auto"/>
          </w:tcPr>
          <w:p w14:paraId="2A6CF247" w14:textId="77777777" w:rsidR="000D1C1A" w:rsidRPr="0039431E" w:rsidRDefault="000D1C1A"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10%</w:t>
            </w:r>
          </w:p>
        </w:tc>
        <w:tc>
          <w:tcPr>
            <w:tcW w:w="1653" w:type="dxa"/>
            <w:shd w:val="clear" w:color="auto" w:fill="auto"/>
          </w:tcPr>
          <w:p w14:paraId="30976828"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Експертне опитування, організоване НАЗК</w:t>
            </w:r>
          </w:p>
        </w:tc>
        <w:tc>
          <w:tcPr>
            <w:tcW w:w="1078" w:type="dxa"/>
            <w:shd w:val="clear" w:color="auto" w:fill="auto"/>
          </w:tcPr>
          <w:p w14:paraId="3B83A29E"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Calibri" w:hAnsi="Times New Roman" w:cs="Times New Roman"/>
                <w:sz w:val="16"/>
                <w:szCs w:val="16"/>
              </w:rPr>
              <w:t>---</w:t>
            </w:r>
          </w:p>
        </w:tc>
      </w:tr>
      <w:tr w:rsidR="007B1D40" w:rsidRPr="0039431E" w14:paraId="4D3DBE86" w14:textId="77777777" w:rsidTr="00AD4D65">
        <w:trPr>
          <w:trHeight w:val="230"/>
        </w:trPr>
        <w:tc>
          <w:tcPr>
            <w:tcW w:w="2327" w:type="dxa"/>
            <w:vMerge w:val="restart"/>
          </w:tcPr>
          <w:p w14:paraId="2BB5032F" w14:textId="13C2ECB2" w:rsidR="000D1C1A" w:rsidRPr="0039431E" w:rsidRDefault="007B1D40" w:rsidP="000D1C1A">
            <w:pPr>
              <w:ind w:firstLine="284"/>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2</w:t>
            </w:r>
            <w:r w:rsidR="000D1C1A" w:rsidRPr="0039431E">
              <w:rPr>
                <w:rFonts w:ascii="Times New Roman" w:eastAsia="Times New Roman" w:hAnsi="Times New Roman" w:cs="Times New Roman"/>
                <w:b/>
                <w:sz w:val="20"/>
                <w:szCs w:val="20"/>
                <w:lang w:eastAsia="uk-UA" w:bidi="uk-UA"/>
              </w:rPr>
              <w:t xml:space="preserve">.3.1.3. Мінімізовано корупційні ризики внаслідок створення органу громадського контролю за поточною діяльністю митних органів, який матиме </w:t>
            </w:r>
            <w:r w:rsidR="003A5785" w:rsidRPr="0039431E">
              <w:rPr>
                <w:rFonts w:ascii="Times New Roman" w:eastAsia="Times New Roman" w:hAnsi="Times New Roman" w:cs="Times New Roman"/>
                <w:b/>
                <w:sz w:val="20"/>
                <w:szCs w:val="20"/>
                <w:lang w:eastAsia="uk-UA" w:bidi="uk-UA"/>
              </w:rPr>
              <w:t>повноваження, визначені законом</w:t>
            </w:r>
          </w:p>
        </w:tc>
        <w:tc>
          <w:tcPr>
            <w:tcW w:w="9397" w:type="dxa"/>
            <w:shd w:val="clear" w:color="auto" w:fill="auto"/>
          </w:tcPr>
          <w:p w14:paraId="5A47FB8A" w14:textId="7E44DAC6" w:rsidR="000D1C1A" w:rsidRPr="0039431E" w:rsidRDefault="000D1C1A" w:rsidP="000D1C1A">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1.</w:t>
            </w:r>
            <w:r w:rsidRPr="0039431E">
              <w:rPr>
                <w:rFonts w:ascii="Times New Roman" w:eastAsia="Times New Roman" w:hAnsi="Times New Roman" w:cs="Times New Roman"/>
                <w:sz w:val="20"/>
                <w:szCs w:val="20"/>
                <w:lang w:eastAsia="uk-UA" w:bidi="uk-UA"/>
              </w:rPr>
              <w:t> На</w:t>
            </w:r>
            <w:r w:rsidR="00FB2186" w:rsidRPr="0039431E">
              <w:rPr>
                <w:rFonts w:ascii="Times New Roman" w:eastAsia="Times New Roman" w:hAnsi="Times New Roman" w:cs="Times New Roman"/>
                <w:sz w:val="20"/>
                <w:szCs w:val="20"/>
                <w:lang w:eastAsia="uk-UA" w:bidi="uk-UA"/>
              </w:rPr>
              <w:t xml:space="preserve">брав чинності </w:t>
            </w:r>
            <w:commentRangeStart w:id="42"/>
            <w:commentRangeStart w:id="43"/>
            <w:r w:rsidR="00FB2186" w:rsidRPr="0039431E">
              <w:rPr>
                <w:rFonts w:ascii="Times New Roman" w:eastAsia="Times New Roman" w:hAnsi="Times New Roman" w:cs="Times New Roman"/>
                <w:sz w:val="20"/>
                <w:szCs w:val="20"/>
                <w:lang w:eastAsia="uk-UA" w:bidi="uk-UA"/>
              </w:rPr>
              <w:t>закон</w:t>
            </w:r>
            <w:commentRangeEnd w:id="42"/>
            <w:r w:rsidR="00045B07" w:rsidRPr="00045B07">
              <w:rPr>
                <w:rStyle w:val="a9"/>
                <w:highlight w:val="yellow"/>
                <w:lang w:val="ru-RU"/>
              </w:rPr>
              <w:commentReference w:id="42"/>
            </w:r>
            <w:commentRangeEnd w:id="43"/>
            <w:r w:rsidR="00215683">
              <w:rPr>
                <w:rStyle w:val="a9"/>
                <w:lang w:val="ru-RU"/>
              </w:rPr>
              <w:commentReference w:id="43"/>
            </w:r>
            <w:r w:rsidRPr="0039431E">
              <w:rPr>
                <w:rFonts w:ascii="Times New Roman" w:eastAsia="Times New Roman" w:hAnsi="Times New Roman" w:cs="Times New Roman"/>
                <w:sz w:val="20"/>
                <w:szCs w:val="20"/>
                <w:lang w:eastAsia="uk-UA" w:bidi="uk-UA"/>
              </w:rPr>
              <w:t xml:space="preserve">, </w:t>
            </w:r>
            <w:r w:rsidR="00FB2186" w:rsidRPr="0039431E">
              <w:rPr>
                <w:rFonts w:ascii="Times New Roman" w:eastAsia="Times New Roman" w:hAnsi="Times New Roman" w:cs="Times New Roman"/>
                <w:sz w:val="20"/>
                <w:szCs w:val="20"/>
                <w:lang w:eastAsia="uk-UA" w:bidi="uk-UA"/>
              </w:rPr>
              <w:t xml:space="preserve">відповідно до </w:t>
            </w:r>
            <w:r w:rsidRPr="0039431E">
              <w:rPr>
                <w:rFonts w:ascii="Times New Roman" w:eastAsia="Times New Roman" w:hAnsi="Times New Roman" w:cs="Times New Roman"/>
                <w:sz w:val="20"/>
                <w:szCs w:val="20"/>
                <w:lang w:eastAsia="uk-UA" w:bidi="uk-UA"/>
              </w:rPr>
              <w:t>як</w:t>
            </w:r>
            <w:r w:rsidR="00FB2186" w:rsidRPr="0039431E">
              <w:rPr>
                <w:rFonts w:ascii="Times New Roman" w:eastAsia="Times New Roman" w:hAnsi="Times New Roman" w:cs="Times New Roman"/>
                <w:sz w:val="20"/>
                <w:szCs w:val="20"/>
                <w:lang w:eastAsia="uk-UA" w:bidi="uk-UA"/>
              </w:rPr>
              <w:t>ого</w:t>
            </w:r>
            <w:r w:rsidRPr="0039431E">
              <w:rPr>
                <w:rFonts w:ascii="Times New Roman" w:eastAsia="Times New Roman" w:hAnsi="Times New Roman" w:cs="Times New Roman"/>
                <w:sz w:val="20"/>
                <w:szCs w:val="20"/>
                <w:lang w:eastAsia="uk-UA" w:bidi="uk-UA"/>
              </w:rPr>
              <w:t>:</w:t>
            </w:r>
          </w:p>
          <w:p w14:paraId="1689B254" w14:textId="077585B4" w:rsidR="000D1C1A" w:rsidRPr="0039431E" w:rsidRDefault="003A5785"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386271" w:rsidRPr="0039431E">
              <w:rPr>
                <w:rFonts w:ascii="Times New Roman" w:eastAsia="Times New Roman" w:hAnsi="Times New Roman" w:cs="Times New Roman"/>
                <w:sz w:val="16"/>
                <w:szCs w:val="16"/>
                <w:lang w:eastAsia="uk-UA" w:bidi="uk-UA"/>
              </w:rPr>
              <w:t xml:space="preserve">визначено </w:t>
            </w:r>
            <w:commentRangeStart w:id="44"/>
            <w:commentRangeStart w:id="45"/>
            <w:r w:rsidR="00386271" w:rsidRPr="0039431E">
              <w:rPr>
                <w:rFonts w:ascii="Times New Roman" w:eastAsia="Times New Roman" w:hAnsi="Times New Roman" w:cs="Times New Roman"/>
                <w:sz w:val="16"/>
                <w:szCs w:val="16"/>
                <w:lang w:eastAsia="uk-UA" w:bidi="uk-UA"/>
              </w:rPr>
              <w:t>статус громадської ради при Держмитслужбі</w:t>
            </w:r>
            <w:r w:rsidR="000D1C1A" w:rsidRPr="0039431E">
              <w:rPr>
                <w:rFonts w:ascii="Times New Roman" w:eastAsia="Times New Roman" w:hAnsi="Times New Roman" w:cs="Times New Roman"/>
                <w:sz w:val="16"/>
                <w:szCs w:val="16"/>
                <w:lang w:eastAsia="uk-UA" w:bidi="uk-UA"/>
              </w:rPr>
              <w:t xml:space="preserve"> </w:t>
            </w:r>
            <w:commentRangeEnd w:id="44"/>
            <w:r w:rsidR="00045B07">
              <w:rPr>
                <w:rStyle w:val="a9"/>
                <w:lang w:val="ru-RU"/>
              </w:rPr>
              <w:commentReference w:id="44"/>
            </w:r>
            <w:commentRangeEnd w:id="45"/>
            <w:r w:rsidR="00215683">
              <w:rPr>
                <w:rStyle w:val="a9"/>
                <w:lang w:val="ru-RU"/>
              </w:rPr>
              <w:commentReference w:id="45"/>
            </w:r>
            <w:r w:rsidR="000D1C1A" w:rsidRPr="0039431E">
              <w:rPr>
                <w:rFonts w:ascii="Times New Roman" w:eastAsia="Times New Roman" w:hAnsi="Times New Roman" w:cs="Times New Roman"/>
                <w:sz w:val="16"/>
                <w:szCs w:val="16"/>
                <w:lang w:eastAsia="uk-UA" w:bidi="uk-UA"/>
              </w:rPr>
              <w:t>(10%);</w:t>
            </w:r>
          </w:p>
          <w:p w14:paraId="3B8B0826" w14:textId="05B51B26" w:rsidR="000D1C1A" w:rsidRPr="0039431E" w:rsidRDefault="003A5785"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8B421B" w:rsidRPr="0039431E">
              <w:rPr>
                <w:rFonts w:ascii="Times New Roman" w:eastAsia="Times New Roman" w:hAnsi="Times New Roman" w:cs="Times New Roman"/>
                <w:sz w:val="16"/>
                <w:szCs w:val="16"/>
                <w:lang w:eastAsia="uk-UA" w:bidi="uk-UA"/>
              </w:rPr>
              <w:t>визначено</w:t>
            </w:r>
            <w:r w:rsidR="000D1C1A" w:rsidRPr="0039431E">
              <w:rPr>
                <w:rFonts w:ascii="Times New Roman" w:eastAsia="Times New Roman" w:hAnsi="Times New Roman" w:cs="Times New Roman"/>
                <w:sz w:val="16"/>
                <w:szCs w:val="16"/>
                <w:lang w:eastAsia="uk-UA" w:bidi="uk-UA"/>
              </w:rPr>
              <w:t xml:space="preserve"> </w:t>
            </w:r>
            <w:commentRangeStart w:id="46"/>
            <w:commentRangeStart w:id="47"/>
            <w:r w:rsidR="000D1C1A" w:rsidRPr="0039431E">
              <w:rPr>
                <w:rFonts w:ascii="Times New Roman" w:eastAsia="Times New Roman" w:hAnsi="Times New Roman" w:cs="Times New Roman"/>
                <w:sz w:val="16"/>
                <w:szCs w:val="16"/>
                <w:lang w:eastAsia="uk-UA" w:bidi="uk-UA"/>
              </w:rPr>
              <w:t xml:space="preserve">вимоги до формування </w:t>
            </w:r>
            <w:r w:rsidR="00FA21C5" w:rsidRPr="0039431E">
              <w:rPr>
                <w:rFonts w:ascii="Times New Roman" w:eastAsia="Times New Roman" w:hAnsi="Times New Roman" w:cs="Times New Roman"/>
                <w:sz w:val="16"/>
                <w:szCs w:val="16"/>
                <w:lang w:eastAsia="uk-UA" w:bidi="uk-UA"/>
              </w:rPr>
              <w:t xml:space="preserve">громадської </w:t>
            </w:r>
            <w:r w:rsidR="000D1C1A" w:rsidRPr="0039431E">
              <w:rPr>
                <w:rFonts w:ascii="Times New Roman" w:eastAsia="Times New Roman" w:hAnsi="Times New Roman" w:cs="Times New Roman"/>
                <w:sz w:val="16"/>
                <w:szCs w:val="16"/>
                <w:lang w:eastAsia="uk-UA" w:bidi="uk-UA"/>
              </w:rPr>
              <w:t>ради</w:t>
            </w:r>
            <w:r w:rsidRPr="0039431E">
              <w:rPr>
                <w:rFonts w:ascii="Times New Roman" w:eastAsia="Times New Roman" w:hAnsi="Times New Roman" w:cs="Times New Roman"/>
                <w:sz w:val="16"/>
                <w:szCs w:val="16"/>
                <w:lang w:eastAsia="uk-UA" w:bidi="uk-UA"/>
              </w:rPr>
              <w:t xml:space="preserve"> при Держмитслужбі</w:t>
            </w:r>
            <w:commentRangeEnd w:id="46"/>
            <w:r w:rsidR="00B779AA">
              <w:rPr>
                <w:rStyle w:val="a9"/>
                <w:lang w:val="ru-RU"/>
              </w:rPr>
              <w:commentReference w:id="46"/>
            </w:r>
            <w:commentRangeEnd w:id="47"/>
            <w:r w:rsidR="00215683">
              <w:rPr>
                <w:rStyle w:val="a9"/>
                <w:lang w:val="ru-RU"/>
              </w:rPr>
              <w:commentReference w:id="47"/>
            </w:r>
            <w:r w:rsidRPr="0039431E">
              <w:rPr>
                <w:rFonts w:ascii="Times New Roman" w:eastAsia="Times New Roman" w:hAnsi="Times New Roman" w:cs="Times New Roman"/>
                <w:sz w:val="16"/>
                <w:szCs w:val="16"/>
                <w:lang w:eastAsia="uk-UA" w:bidi="uk-UA"/>
              </w:rPr>
              <w:t>, які</w:t>
            </w:r>
            <w:r w:rsidR="000D1C1A" w:rsidRPr="0039431E">
              <w:rPr>
                <w:rFonts w:ascii="Times New Roman" w:eastAsia="Times New Roman" w:hAnsi="Times New Roman" w:cs="Times New Roman"/>
                <w:sz w:val="16"/>
                <w:szCs w:val="16"/>
                <w:lang w:eastAsia="uk-UA" w:bidi="uk-UA"/>
              </w:rPr>
              <w:t xml:space="preserve"> передбачають прозорий конкурс шляхом </w:t>
            </w:r>
            <w:commentRangeStart w:id="48"/>
            <w:commentRangeStart w:id="49"/>
            <w:r w:rsidR="000D1C1A" w:rsidRPr="0039431E">
              <w:rPr>
                <w:rFonts w:ascii="Times New Roman" w:eastAsia="Times New Roman" w:hAnsi="Times New Roman" w:cs="Times New Roman"/>
                <w:sz w:val="16"/>
                <w:szCs w:val="16"/>
                <w:lang w:eastAsia="uk-UA" w:bidi="uk-UA"/>
              </w:rPr>
              <w:t>рейтингового інтернет-голосування громадян</w:t>
            </w:r>
            <w:commentRangeEnd w:id="48"/>
            <w:r w:rsidR="00B779AA">
              <w:rPr>
                <w:rStyle w:val="a9"/>
                <w:lang w:val="ru-RU"/>
              </w:rPr>
              <w:commentReference w:id="48"/>
            </w:r>
            <w:commentRangeEnd w:id="49"/>
            <w:r w:rsidR="00215683">
              <w:rPr>
                <w:rStyle w:val="a9"/>
                <w:lang w:val="ru-RU"/>
              </w:rPr>
              <w:commentReference w:id="49"/>
            </w:r>
            <w:r w:rsidR="000D1C1A" w:rsidRPr="0039431E">
              <w:rPr>
                <w:rFonts w:ascii="Times New Roman" w:eastAsia="Times New Roman" w:hAnsi="Times New Roman" w:cs="Times New Roman"/>
                <w:sz w:val="16"/>
                <w:szCs w:val="16"/>
                <w:lang w:eastAsia="uk-UA" w:bidi="uk-UA"/>
              </w:rPr>
              <w:t>, які проживають на території України</w:t>
            </w:r>
            <w:r w:rsidRPr="0039431E">
              <w:rPr>
                <w:rFonts w:ascii="Times New Roman" w:eastAsia="Times New Roman" w:hAnsi="Times New Roman" w:cs="Times New Roman"/>
                <w:sz w:val="16"/>
                <w:szCs w:val="16"/>
                <w:lang w:eastAsia="uk-UA" w:bidi="uk-UA"/>
              </w:rPr>
              <w:t>,</w:t>
            </w:r>
            <w:r w:rsidR="000D1C1A" w:rsidRPr="0039431E">
              <w:rPr>
                <w:rFonts w:ascii="Times New Roman" w:eastAsia="Times New Roman" w:hAnsi="Times New Roman" w:cs="Times New Roman"/>
                <w:sz w:val="16"/>
                <w:szCs w:val="16"/>
                <w:lang w:eastAsia="uk-UA" w:bidi="uk-UA"/>
              </w:rPr>
              <w:t xml:space="preserve"> за кандидатів, що були обрані серед громадських організацій, бізнес-асоціацій та експертів (15%);</w:t>
            </w:r>
          </w:p>
          <w:p w14:paraId="5FC46628" w14:textId="5A527E38" w:rsidR="000D1C1A" w:rsidRPr="0039431E" w:rsidRDefault="003A5785"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визначено </w:t>
            </w:r>
            <w:commentRangeStart w:id="50"/>
            <w:commentRangeStart w:id="51"/>
            <w:r w:rsidR="000D1C1A" w:rsidRPr="0039431E">
              <w:rPr>
                <w:rFonts w:ascii="Times New Roman" w:eastAsia="Times New Roman" w:hAnsi="Times New Roman" w:cs="Times New Roman"/>
                <w:sz w:val="16"/>
                <w:szCs w:val="16"/>
                <w:lang w:eastAsia="uk-UA" w:bidi="uk-UA"/>
              </w:rPr>
              <w:t xml:space="preserve">кількість членів </w:t>
            </w:r>
            <w:r w:rsidR="00FA21C5" w:rsidRPr="0039431E">
              <w:rPr>
                <w:rFonts w:ascii="Times New Roman" w:eastAsia="Times New Roman" w:hAnsi="Times New Roman" w:cs="Times New Roman"/>
                <w:sz w:val="16"/>
                <w:szCs w:val="16"/>
                <w:lang w:eastAsia="uk-UA" w:bidi="uk-UA"/>
              </w:rPr>
              <w:t xml:space="preserve">громадської </w:t>
            </w:r>
            <w:r w:rsidR="000D1C1A" w:rsidRPr="0039431E">
              <w:rPr>
                <w:rFonts w:ascii="Times New Roman" w:eastAsia="Times New Roman" w:hAnsi="Times New Roman" w:cs="Times New Roman"/>
                <w:sz w:val="16"/>
                <w:szCs w:val="16"/>
                <w:lang w:eastAsia="uk-UA" w:bidi="uk-UA"/>
              </w:rPr>
              <w:t>ради при Держмитслужбі</w:t>
            </w:r>
            <w:commentRangeEnd w:id="50"/>
            <w:r w:rsidR="00045B07" w:rsidRPr="00045B07">
              <w:rPr>
                <w:rStyle w:val="a9"/>
                <w:highlight w:val="yellow"/>
                <w:lang w:val="ru-RU"/>
              </w:rPr>
              <w:commentReference w:id="50"/>
            </w:r>
            <w:commentRangeEnd w:id="51"/>
            <w:r w:rsidR="00215683">
              <w:rPr>
                <w:rStyle w:val="a9"/>
                <w:lang w:val="ru-RU"/>
              </w:rPr>
              <w:commentReference w:id="51"/>
            </w:r>
            <w:r w:rsidR="000D1C1A" w:rsidRPr="0039431E">
              <w:rPr>
                <w:rFonts w:ascii="Times New Roman" w:eastAsia="Times New Roman" w:hAnsi="Times New Roman" w:cs="Times New Roman"/>
                <w:sz w:val="16"/>
                <w:szCs w:val="16"/>
                <w:lang w:eastAsia="uk-UA" w:bidi="uk-UA"/>
              </w:rPr>
              <w:t>, серед яких не має бути представників органів державної влади та органів місцевого самоврядування або афілійованих із ними представників громадськості (10%);</w:t>
            </w:r>
          </w:p>
          <w:p w14:paraId="0C8FE9E5" w14:textId="2BC85CCA" w:rsidR="000D1C1A" w:rsidRPr="0039431E" w:rsidRDefault="003A5785"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встановлено </w:t>
            </w:r>
            <w:commentRangeStart w:id="52"/>
            <w:commentRangeStart w:id="53"/>
            <w:r w:rsidR="000D1C1A" w:rsidRPr="0039431E">
              <w:rPr>
                <w:rFonts w:ascii="Times New Roman" w:eastAsia="Times New Roman" w:hAnsi="Times New Roman" w:cs="Times New Roman"/>
                <w:sz w:val="16"/>
                <w:szCs w:val="16"/>
                <w:lang w:eastAsia="uk-UA" w:bidi="uk-UA"/>
              </w:rPr>
              <w:t xml:space="preserve">повноваження </w:t>
            </w:r>
            <w:r w:rsidR="00FA21C5" w:rsidRPr="0039431E">
              <w:rPr>
                <w:rFonts w:ascii="Times New Roman" w:eastAsia="Times New Roman" w:hAnsi="Times New Roman" w:cs="Times New Roman"/>
                <w:sz w:val="16"/>
                <w:szCs w:val="16"/>
                <w:lang w:eastAsia="uk-UA" w:bidi="uk-UA"/>
              </w:rPr>
              <w:t xml:space="preserve">громадської </w:t>
            </w:r>
            <w:r w:rsidR="000D1C1A" w:rsidRPr="0039431E">
              <w:rPr>
                <w:rFonts w:ascii="Times New Roman" w:eastAsia="Times New Roman" w:hAnsi="Times New Roman" w:cs="Times New Roman"/>
                <w:sz w:val="16"/>
                <w:szCs w:val="16"/>
                <w:lang w:eastAsia="uk-UA" w:bidi="uk-UA"/>
              </w:rPr>
              <w:t>ради при Держмитслужбі</w:t>
            </w:r>
            <w:commentRangeEnd w:id="52"/>
            <w:r w:rsidR="00B779AA">
              <w:rPr>
                <w:rStyle w:val="a9"/>
                <w:lang w:val="ru-RU"/>
              </w:rPr>
              <w:commentReference w:id="52"/>
            </w:r>
            <w:commentRangeEnd w:id="53"/>
            <w:r w:rsidR="00215683">
              <w:rPr>
                <w:rStyle w:val="a9"/>
                <w:lang w:val="ru-RU"/>
              </w:rPr>
              <w:commentReference w:id="53"/>
            </w:r>
            <w:r w:rsidR="000D1C1A" w:rsidRPr="0039431E">
              <w:rPr>
                <w:rFonts w:ascii="Times New Roman" w:eastAsia="Times New Roman" w:hAnsi="Times New Roman" w:cs="Times New Roman"/>
                <w:sz w:val="16"/>
                <w:szCs w:val="16"/>
                <w:lang w:eastAsia="uk-UA" w:bidi="uk-UA"/>
              </w:rPr>
              <w:t>, які</w:t>
            </w:r>
            <w:r w:rsidR="006A124A" w:rsidRPr="0039431E">
              <w:rPr>
                <w:rFonts w:ascii="Times New Roman" w:eastAsia="Times New Roman" w:hAnsi="Times New Roman" w:cs="Times New Roman"/>
                <w:sz w:val="16"/>
                <w:szCs w:val="16"/>
                <w:lang w:eastAsia="uk-UA" w:bidi="uk-UA"/>
              </w:rPr>
              <w:t>, зокрема, включають</w:t>
            </w:r>
            <w:r w:rsidR="000D1C1A" w:rsidRPr="0039431E">
              <w:rPr>
                <w:rFonts w:ascii="Times New Roman" w:eastAsia="Times New Roman" w:hAnsi="Times New Roman" w:cs="Times New Roman"/>
                <w:sz w:val="16"/>
                <w:szCs w:val="16"/>
                <w:lang w:eastAsia="uk-UA" w:bidi="uk-UA"/>
              </w:rPr>
              <w:t xml:space="preserve"> </w:t>
            </w:r>
            <w:r w:rsidR="006A124A" w:rsidRPr="0039431E">
              <w:rPr>
                <w:rFonts w:ascii="Times New Roman" w:eastAsia="Times New Roman" w:hAnsi="Times New Roman" w:cs="Times New Roman"/>
                <w:sz w:val="16"/>
                <w:szCs w:val="16"/>
                <w:lang w:eastAsia="uk-UA" w:bidi="uk-UA"/>
              </w:rPr>
              <w:t>участь в оцінці корупційних ризиків та вжитті</w:t>
            </w:r>
            <w:r w:rsidR="000D1C1A" w:rsidRPr="0039431E">
              <w:rPr>
                <w:rFonts w:ascii="Times New Roman" w:eastAsia="Times New Roman" w:hAnsi="Times New Roman" w:cs="Times New Roman"/>
                <w:sz w:val="16"/>
                <w:szCs w:val="16"/>
                <w:lang w:eastAsia="uk-UA" w:bidi="uk-UA"/>
              </w:rPr>
              <w:t xml:space="preserve"> заходів із запобі</w:t>
            </w:r>
            <w:r w:rsidR="006A124A" w:rsidRPr="0039431E">
              <w:rPr>
                <w:rFonts w:ascii="Times New Roman" w:eastAsia="Times New Roman" w:hAnsi="Times New Roman" w:cs="Times New Roman"/>
                <w:sz w:val="16"/>
                <w:szCs w:val="16"/>
                <w:lang w:eastAsia="uk-UA" w:bidi="uk-UA"/>
              </w:rPr>
              <w:t>гання корупції,</w:t>
            </w:r>
            <w:r w:rsidR="000D1C1A" w:rsidRPr="0039431E">
              <w:rPr>
                <w:rFonts w:ascii="Times New Roman" w:eastAsia="Times New Roman" w:hAnsi="Times New Roman" w:cs="Times New Roman"/>
                <w:sz w:val="16"/>
                <w:szCs w:val="16"/>
                <w:lang w:eastAsia="uk-UA" w:bidi="uk-UA"/>
              </w:rPr>
              <w:t xml:space="preserve"> розробці проектів нормативно-правових актів Держмитслужби</w:t>
            </w:r>
            <w:r w:rsidR="006A124A" w:rsidRPr="0039431E">
              <w:rPr>
                <w:rFonts w:ascii="Times New Roman" w:eastAsia="Times New Roman" w:hAnsi="Times New Roman" w:cs="Times New Roman"/>
                <w:sz w:val="16"/>
                <w:szCs w:val="16"/>
                <w:lang w:eastAsia="uk-UA" w:bidi="uk-UA"/>
              </w:rPr>
              <w:t>, здійснення моніторингу ефективності реалізації Держмитслужбою її</w:t>
            </w:r>
            <w:r w:rsidR="00FA21C5" w:rsidRPr="0039431E">
              <w:rPr>
                <w:rFonts w:ascii="Times New Roman" w:eastAsia="Times New Roman" w:hAnsi="Times New Roman" w:cs="Times New Roman"/>
                <w:sz w:val="16"/>
                <w:szCs w:val="16"/>
                <w:lang w:eastAsia="uk-UA" w:bidi="uk-UA"/>
              </w:rPr>
              <w:t xml:space="preserve"> повноважень </w:t>
            </w:r>
            <w:r w:rsidR="000D1C1A" w:rsidRPr="0039431E">
              <w:rPr>
                <w:rFonts w:ascii="Times New Roman" w:eastAsia="Times New Roman" w:hAnsi="Times New Roman" w:cs="Times New Roman"/>
                <w:sz w:val="16"/>
                <w:szCs w:val="16"/>
                <w:lang w:eastAsia="uk-UA" w:bidi="uk-UA"/>
              </w:rPr>
              <w:t>(10%);</w:t>
            </w:r>
          </w:p>
          <w:p w14:paraId="080CB61C" w14:textId="163D8A46" w:rsidR="000D1C1A" w:rsidRPr="0039431E" w:rsidRDefault="003A5785"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встановлено, що </w:t>
            </w:r>
            <w:commentRangeStart w:id="54"/>
            <w:commentRangeStart w:id="55"/>
            <w:r w:rsidR="000D1C1A" w:rsidRPr="0039431E">
              <w:rPr>
                <w:rFonts w:ascii="Times New Roman" w:eastAsia="Times New Roman" w:hAnsi="Times New Roman" w:cs="Times New Roman"/>
                <w:sz w:val="16"/>
                <w:szCs w:val="16"/>
                <w:lang w:eastAsia="uk-UA" w:bidi="uk-UA"/>
              </w:rPr>
              <w:t xml:space="preserve">строк повноважень члена </w:t>
            </w:r>
            <w:r w:rsidR="00FA21C5" w:rsidRPr="0039431E">
              <w:rPr>
                <w:rFonts w:ascii="Times New Roman" w:eastAsia="Times New Roman" w:hAnsi="Times New Roman" w:cs="Times New Roman"/>
                <w:sz w:val="16"/>
                <w:szCs w:val="16"/>
                <w:lang w:eastAsia="uk-UA" w:bidi="uk-UA"/>
              </w:rPr>
              <w:t xml:space="preserve">громадської </w:t>
            </w:r>
            <w:r w:rsidR="000D1C1A" w:rsidRPr="0039431E">
              <w:rPr>
                <w:rFonts w:ascii="Times New Roman" w:eastAsia="Times New Roman" w:hAnsi="Times New Roman" w:cs="Times New Roman"/>
                <w:sz w:val="16"/>
                <w:szCs w:val="16"/>
                <w:lang w:eastAsia="uk-UA" w:bidi="uk-UA"/>
              </w:rPr>
              <w:t>ради при Держми</w:t>
            </w:r>
            <w:r w:rsidR="00FB2186" w:rsidRPr="0039431E">
              <w:rPr>
                <w:rFonts w:ascii="Times New Roman" w:eastAsia="Times New Roman" w:hAnsi="Times New Roman" w:cs="Times New Roman"/>
                <w:sz w:val="16"/>
                <w:szCs w:val="16"/>
                <w:lang w:eastAsia="uk-UA" w:bidi="uk-UA"/>
              </w:rPr>
              <w:t xml:space="preserve">тслужбі становить </w:t>
            </w:r>
            <w:del w:id="56" w:author="Автор">
              <w:r w:rsidR="00FB2186" w:rsidRPr="0042179D" w:rsidDel="00912F11">
                <w:rPr>
                  <w:rFonts w:ascii="Times New Roman" w:eastAsia="Times New Roman" w:hAnsi="Times New Roman" w:cs="Times New Roman"/>
                  <w:sz w:val="16"/>
                  <w:szCs w:val="16"/>
                  <w:highlight w:val="green"/>
                  <w:lang w:eastAsia="uk-UA" w:bidi="uk-UA"/>
                  <w:rPrChange w:id="57" w:author="Автор">
                    <w:rPr>
                      <w:rFonts w:ascii="Times New Roman" w:eastAsia="Times New Roman" w:hAnsi="Times New Roman" w:cs="Times New Roman"/>
                      <w:sz w:val="16"/>
                      <w:szCs w:val="16"/>
                      <w:lang w:eastAsia="uk-UA" w:bidi="uk-UA"/>
                    </w:rPr>
                  </w:rPrChange>
                </w:rPr>
                <w:delText xml:space="preserve">три </w:delText>
              </w:r>
            </w:del>
            <w:ins w:id="58" w:author="Автор">
              <w:r w:rsidR="00912F11" w:rsidRPr="0042179D">
                <w:rPr>
                  <w:rFonts w:ascii="Times New Roman" w:eastAsia="Times New Roman" w:hAnsi="Times New Roman" w:cs="Times New Roman"/>
                  <w:sz w:val="16"/>
                  <w:szCs w:val="16"/>
                  <w:highlight w:val="green"/>
                  <w:lang w:eastAsia="uk-UA" w:bidi="uk-UA"/>
                  <w:rPrChange w:id="59" w:author="Автор">
                    <w:rPr>
                      <w:rFonts w:ascii="Times New Roman" w:eastAsia="Times New Roman" w:hAnsi="Times New Roman" w:cs="Times New Roman"/>
                      <w:sz w:val="16"/>
                      <w:szCs w:val="16"/>
                      <w:lang w:eastAsia="uk-UA" w:bidi="uk-UA"/>
                    </w:rPr>
                  </w:rPrChange>
                </w:rPr>
                <w:t>два</w:t>
              </w:r>
              <w:r w:rsidR="00912F11" w:rsidRPr="0039431E">
                <w:rPr>
                  <w:rFonts w:ascii="Times New Roman" w:eastAsia="Times New Roman" w:hAnsi="Times New Roman" w:cs="Times New Roman"/>
                  <w:sz w:val="16"/>
                  <w:szCs w:val="16"/>
                  <w:lang w:eastAsia="uk-UA" w:bidi="uk-UA"/>
                </w:rPr>
                <w:t xml:space="preserve"> </w:t>
              </w:r>
            </w:ins>
            <w:r w:rsidR="00FB2186" w:rsidRPr="0039431E">
              <w:rPr>
                <w:rFonts w:ascii="Times New Roman" w:eastAsia="Times New Roman" w:hAnsi="Times New Roman" w:cs="Times New Roman"/>
                <w:sz w:val="16"/>
                <w:szCs w:val="16"/>
                <w:lang w:eastAsia="uk-UA" w:bidi="uk-UA"/>
              </w:rPr>
              <w:t xml:space="preserve">роки </w:t>
            </w:r>
            <w:commentRangeEnd w:id="54"/>
            <w:r w:rsidR="00B779AA">
              <w:rPr>
                <w:rStyle w:val="a9"/>
                <w:lang w:val="ru-RU"/>
              </w:rPr>
              <w:commentReference w:id="54"/>
            </w:r>
            <w:commentRangeEnd w:id="55"/>
            <w:r w:rsidR="00215683">
              <w:rPr>
                <w:rStyle w:val="a9"/>
                <w:lang w:val="ru-RU"/>
              </w:rPr>
              <w:commentReference w:id="55"/>
            </w:r>
            <w:r w:rsidR="00FB2186" w:rsidRPr="0039431E">
              <w:rPr>
                <w:rFonts w:ascii="Times New Roman" w:eastAsia="Times New Roman" w:hAnsi="Times New Roman" w:cs="Times New Roman"/>
                <w:sz w:val="16"/>
                <w:szCs w:val="16"/>
                <w:lang w:eastAsia="uk-UA" w:bidi="uk-UA"/>
              </w:rPr>
              <w:t>(5%)</w:t>
            </w:r>
          </w:p>
        </w:tc>
        <w:tc>
          <w:tcPr>
            <w:tcW w:w="703" w:type="dxa"/>
            <w:shd w:val="clear" w:color="auto" w:fill="auto"/>
          </w:tcPr>
          <w:p w14:paraId="6AB30153" w14:textId="77777777" w:rsidR="000D1C1A" w:rsidRPr="0039431E" w:rsidRDefault="000D1C1A"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50%</w:t>
            </w:r>
          </w:p>
        </w:tc>
        <w:tc>
          <w:tcPr>
            <w:tcW w:w="1653" w:type="dxa"/>
            <w:shd w:val="clear" w:color="auto" w:fill="auto"/>
          </w:tcPr>
          <w:p w14:paraId="7046ACFC"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Офіційні друковані видання України.</w:t>
            </w:r>
          </w:p>
          <w:p w14:paraId="62672599"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1078" w:type="dxa"/>
            <w:shd w:val="clear" w:color="auto" w:fill="auto"/>
          </w:tcPr>
          <w:p w14:paraId="2A1A47B5"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 чинності не набрав</w:t>
            </w:r>
          </w:p>
        </w:tc>
      </w:tr>
      <w:tr w:rsidR="007B1D40" w:rsidRPr="0039431E" w14:paraId="2B36F265" w14:textId="77777777" w:rsidTr="00AD4D65">
        <w:trPr>
          <w:trHeight w:val="888"/>
        </w:trPr>
        <w:tc>
          <w:tcPr>
            <w:tcW w:w="2327" w:type="dxa"/>
            <w:vMerge/>
          </w:tcPr>
          <w:p w14:paraId="54C2F75D" w14:textId="77777777" w:rsidR="000D1C1A" w:rsidRPr="0039431E" w:rsidRDefault="000D1C1A" w:rsidP="000D1C1A">
            <w:pPr>
              <w:ind w:firstLine="284"/>
              <w:jc w:val="both"/>
              <w:rPr>
                <w:rFonts w:ascii="Times New Roman" w:eastAsia="Times New Roman" w:hAnsi="Times New Roman" w:cs="Times New Roman"/>
                <w:b/>
                <w:sz w:val="20"/>
                <w:szCs w:val="20"/>
                <w:lang w:eastAsia="uk-UA" w:bidi="uk-UA"/>
              </w:rPr>
            </w:pPr>
          </w:p>
        </w:tc>
        <w:tc>
          <w:tcPr>
            <w:tcW w:w="9397" w:type="dxa"/>
            <w:shd w:val="clear" w:color="auto" w:fill="auto"/>
          </w:tcPr>
          <w:p w14:paraId="0FF6D1E8" w14:textId="46187027" w:rsidR="000D1C1A" w:rsidRPr="0039431E" w:rsidRDefault="000D1C1A" w:rsidP="00386271">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2.</w:t>
            </w:r>
            <w:r w:rsidR="00386271" w:rsidRPr="0039431E">
              <w:rPr>
                <w:rFonts w:ascii="Times New Roman" w:eastAsia="Times New Roman" w:hAnsi="Times New Roman" w:cs="Times New Roman"/>
                <w:sz w:val="20"/>
                <w:szCs w:val="20"/>
                <w:lang w:eastAsia="uk-UA" w:bidi="uk-UA"/>
              </w:rPr>
              <w:t xml:space="preserve"> Набрали чинності оновлене відповідно до законодавчого регулювання, передбаченого у індикаторі (показнику) досягнення № 1 до очікуваного стратегічного результату 2.3.1.3., положення про </w:t>
            </w:r>
            <w:ins w:id="60" w:author="Автор">
              <w:r w:rsidR="00B17F9D" w:rsidRPr="003B4422">
                <w:rPr>
                  <w:rFonts w:ascii="Times New Roman" w:eastAsia="Times New Roman" w:hAnsi="Times New Roman" w:cs="Times New Roman"/>
                  <w:sz w:val="20"/>
                  <w:szCs w:val="20"/>
                  <w:highlight w:val="green"/>
                  <w:lang w:eastAsia="uk-UA" w:bidi="uk-UA"/>
                  <w:rPrChange w:id="61" w:author="Автор">
                    <w:rPr>
                      <w:rFonts w:ascii="Times New Roman" w:eastAsia="Times New Roman" w:hAnsi="Times New Roman" w:cs="Times New Roman"/>
                      <w:sz w:val="20"/>
                      <w:szCs w:val="20"/>
                      <w:lang w:eastAsia="uk-UA" w:bidi="uk-UA"/>
                    </w:rPr>
                  </w:rPrChange>
                </w:rPr>
                <w:t>громадську</w:t>
              </w:r>
              <w:r w:rsidR="00B17F9D">
                <w:rPr>
                  <w:rFonts w:ascii="Times New Roman" w:eastAsia="Times New Roman" w:hAnsi="Times New Roman" w:cs="Times New Roman"/>
                  <w:sz w:val="20"/>
                  <w:szCs w:val="20"/>
                  <w:lang w:eastAsia="uk-UA" w:bidi="uk-UA"/>
                </w:rPr>
                <w:t xml:space="preserve"> </w:t>
              </w:r>
            </w:ins>
            <w:r w:rsidR="00386271" w:rsidRPr="0039431E">
              <w:rPr>
                <w:rFonts w:ascii="Times New Roman" w:eastAsia="Times New Roman" w:hAnsi="Times New Roman" w:cs="Times New Roman"/>
                <w:sz w:val="20"/>
                <w:szCs w:val="20"/>
                <w:lang w:eastAsia="uk-UA" w:bidi="uk-UA"/>
              </w:rPr>
              <w:t>раду</w:t>
            </w:r>
            <w:del w:id="62" w:author="Автор">
              <w:r w:rsidR="00386271" w:rsidRPr="0039431E" w:rsidDel="00B17F9D">
                <w:rPr>
                  <w:rFonts w:ascii="Times New Roman" w:eastAsia="Times New Roman" w:hAnsi="Times New Roman" w:cs="Times New Roman"/>
                  <w:sz w:val="20"/>
                  <w:szCs w:val="20"/>
                  <w:lang w:eastAsia="uk-UA" w:bidi="uk-UA"/>
                </w:rPr>
                <w:delText xml:space="preserve"> громадського контролю</w:delText>
              </w:r>
            </w:del>
            <w:r w:rsidR="00386271" w:rsidRPr="0039431E">
              <w:rPr>
                <w:rFonts w:ascii="Times New Roman" w:eastAsia="Times New Roman" w:hAnsi="Times New Roman" w:cs="Times New Roman"/>
                <w:sz w:val="20"/>
                <w:szCs w:val="20"/>
                <w:lang w:eastAsia="uk-UA" w:bidi="uk-UA"/>
              </w:rPr>
              <w:t xml:space="preserve"> при Держмитслужбі (10%), та порядок формування </w:t>
            </w:r>
            <w:ins w:id="63" w:author="Автор">
              <w:r w:rsidR="00B17F9D" w:rsidRPr="003B4422">
                <w:rPr>
                  <w:rFonts w:ascii="Times New Roman" w:eastAsia="Times New Roman" w:hAnsi="Times New Roman" w:cs="Times New Roman"/>
                  <w:sz w:val="20"/>
                  <w:szCs w:val="20"/>
                  <w:highlight w:val="green"/>
                  <w:lang w:eastAsia="uk-UA" w:bidi="uk-UA"/>
                  <w:rPrChange w:id="64" w:author="Автор">
                    <w:rPr>
                      <w:rFonts w:ascii="Times New Roman" w:eastAsia="Times New Roman" w:hAnsi="Times New Roman" w:cs="Times New Roman"/>
                      <w:sz w:val="20"/>
                      <w:szCs w:val="20"/>
                      <w:lang w:eastAsia="uk-UA" w:bidi="uk-UA"/>
                    </w:rPr>
                  </w:rPrChange>
                </w:rPr>
                <w:t>громадської</w:t>
              </w:r>
              <w:r w:rsidR="00B17F9D">
                <w:rPr>
                  <w:rFonts w:ascii="Times New Roman" w:eastAsia="Times New Roman" w:hAnsi="Times New Roman" w:cs="Times New Roman"/>
                  <w:sz w:val="20"/>
                  <w:szCs w:val="20"/>
                  <w:lang w:eastAsia="uk-UA" w:bidi="uk-UA"/>
                </w:rPr>
                <w:t xml:space="preserve"> </w:t>
              </w:r>
            </w:ins>
            <w:commentRangeStart w:id="65"/>
            <w:commentRangeStart w:id="66"/>
            <w:r w:rsidR="00386271" w:rsidRPr="0039431E">
              <w:rPr>
                <w:rFonts w:ascii="Times New Roman" w:eastAsia="Times New Roman" w:hAnsi="Times New Roman" w:cs="Times New Roman"/>
                <w:sz w:val="20"/>
                <w:szCs w:val="20"/>
                <w:lang w:eastAsia="uk-UA" w:bidi="uk-UA"/>
              </w:rPr>
              <w:t>ради</w:t>
            </w:r>
            <w:del w:id="67" w:author="Автор">
              <w:r w:rsidR="00386271" w:rsidRPr="0039431E" w:rsidDel="00B17F9D">
                <w:rPr>
                  <w:rFonts w:ascii="Times New Roman" w:eastAsia="Times New Roman" w:hAnsi="Times New Roman" w:cs="Times New Roman"/>
                  <w:sz w:val="20"/>
                  <w:szCs w:val="20"/>
                  <w:lang w:eastAsia="uk-UA" w:bidi="uk-UA"/>
                </w:rPr>
                <w:delText xml:space="preserve"> громадського к</w:delText>
              </w:r>
              <w:r w:rsidR="00FA21C5" w:rsidRPr="0039431E" w:rsidDel="00B17F9D">
                <w:rPr>
                  <w:rFonts w:ascii="Times New Roman" w:eastAsia="Times New Roman" w:hAnsi="Times New Roman" w:cs="Times New Roman"/>
                  <w:sz w:val="20"/>
                  <w:szCs w:val="20"/>
                  <w:lang w:eastAsia="uk-UA" w:bidi="uk-UA"/>
                </w:rPr>
                <w:delText>онтролю</w:delText>
              </w:r>
            </w:del>
            <w:r w:rsidR="00FA21C5" w:rsidRPr="0039431E">
              <w:rPr>
                <w:rFonts w:ascii="Times New Roman" w:eastAsia="Times New Roman" w:hAnsi="Times New Roman" w:cs="Times New Roman"/>
                <w:sz w:val="20"/>
                <w:szCs w:val="20"/>
                <w:lang w:eastAsia="uk-UA" w:bidi="uk-UA"/>
              </w:rPr>
              <w:t xml:space="preserve"> при Держмитслужбі</w:t>
            </w:r>
            <w:commentRangeEnd w:id="65"/>
            <w:r w:rsidR="009E20A6">
              <w:rPr>
                <w:rStyle w:val="a9"/>
                <w:lang w:val="ru-RU"/>
              </w:rPr>
              <w:commentReference w:id="65"/>
            </w:r>
            <w:commentRangeEnd w:id="66"/>
            <w:r w:rsidR="00215683">
              <w:rPr>
                <w:rStyle w:val="a9"/>
                <w:lang w:val="ru-RU"/>
              </w:rPr>
              <w:commentReference w:id="66"/>
            </w:r>
            <w:r w:rsidR="00FA21C5" w:rsidRPr="0039431E">
              <w:rPr>
                <w:rFonts w:ascii="Times New Roman" w:eastAsia="Times New Roman" w:hAnsi="Times New Roman" w:cs="Times New Roman"/>
                <w:sz w:val="20"/>
                <w:szCs w:val="20"/>
                <w:lang w:eastAsia="uk-UA" w:bidi="uk-UA"/>
              </w:rPr>
              <w:t xml:space="preserve"> (10%)</w:t>
            </w:r>
          </w:p>
        </w:tc>
        <w:tc>
          <w:tcPr>
            <w:tcW w:w="703" w:type="dxa"/>
            <w:shd w:val="clear" w:color="auto" w:fill="auto"/>
          </w:tcPr>
          <w:p w14:paraId="0ADF6A4E" w14:textId="77777777" w:rsidR="000D1C1A" w:rsidRPr="0039431E" w:rsidRDefault="000D1C1A"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20%</w:t>
            </w:r>
          </w:p>
        </w:tc>
        <w:tc>
          <w:tcPr>
            <w:tcW w:w="1653" w:type="dxa"/>
            <w:shd w:val="clear" w:color="auto" w:fill="auto"/>
          </w:tcPr>
          <w:p w14:paraId="0F188798" w14:textId="77777777" w:rsidR="000D1C1A" w:rsidRPr="0039431E" w:rsidRDefault="00FA21C5"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Кабінет Міністрів України.</w:t>
            </w:r>
          </w:p>
          <w:p w14:paraId="37FDEE94" w14:textId="3B08F858" w:rsidR="00FA21C5" w:rsidRPr="0039431E" w:rsidRDefault="00FA21C5"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 Держмитслужба.</w:t>
            </w:r>
          </w:p>
        </w:tc>
        <w:tc>
          <w:tcPr>
            <w:tcW w:w="1078" w:type="dxa"/>
            <w:shd w:val="clear" w:color="auto" w:fill="auto"/>
          </w:tcPr>
          <w:p w14:paraId="23B67F1B"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Положення та порядок не затверджені</w:t>
            </w:r>
          </w:p>
        </w:tc>
      </w:tr>
      <w:tr w:rsidR="007B1D40" w:rsidRPr="0039431E" w14:paraId="1664D296" w14:textId="77777777" w:rsidTr="00AD4D65">
        <w:trPr>
          <w:trHeight w:val="230"/>
        </w:trPr>
        <w:tc>
          <w:tcPr>
            <w:tcW w:w="2327" w:type="dxa"/>
            <w:vMerge/>
          </w:tcPr>
          <w:p w14:paraId="75FDE062" w14:textId="77777777" w:rsidR="000D1C1A" w:rsidRPr="0039431E" w:rsidRDefault="000D1C1A" w:rsidP="000D1C1A">
            <w:pPr>
              <w:ind w:firstLine="284"/>
              <w:jc w:val="both"/>
              <w:rPr>
                <w:rFonts w:ascii="Times New Roman" w:eastAsia="Times New Roman" w:hAnsi="Times New Roman" w:cs="Times New Roman"/>
                <w:b/>
                <w:sz w:val="20"/>
                <w:szCs w:val="20"/>
                <w:lang w:eastAsia="uk-UA" w:bidi="uk-UA"/>
              </w:rPr>
            </w:pPr>
          </w:p>
        </w:tc>
        <w:tc>
          <w:tcPr>
            <w:tcW w:w="9397" w:type="dxa"/>
            <w:shd w:val="clear" w:color="auto" w:fill="auto"/>
          </w:tcPr>
          <w:p w14:paraId="27960BAF" w14:textId="6BE25F7A" w:rsidR="000D1C1A" w:rsidRPr="0039431E" w:rsidRDefault="000D1C1A" w:rsidP="000D1C1A">
            <w:pPr>
              <w:ind w:firstLine="284"/>
              <w:jc w:val="both"/>
              <w:rPr>
                <w:rFonts w:ascii="Times New Roman" w:eastAsia="Times New Roman" w:hAnsi="Times New Roman" w:cs="Times New Roman"/>
                <w:bCs/>
                <w:sz w:val="20"/>
                <w:szCs w:val="20"/>
                <w:lang w:eastAsia="uk-UA" w:bidi="uk-UA"/>
              </w:rPr>
            </w:pPr>
            <w:r w:rsidRPr="0039431E">
              <w:rPr>
                <w:rFonts w:ascii="Times New Roman" w:eastAsia="Times New Roman" w:hAnsi="Times New Roman" w:cs="Times New Roman"/>
                <w:b/>
                <w:sz w:val="20"/>
                <w:szCs w:val="20"/>
                <w:lang w:eastAsia="uk-UA" w:bidi="uk-UA"/>
              </w:rPr>
              <w:t>3</w:t>
            </w:r>
            <w:r w:rsidR="00A90AEB" w:rsidRPr="0039431E">
              <w:rPr>
                <w:rFonts w:ascii="Times New Roman" w:eastAsia="Times New Roman" w:hAnsi="Times New Roman" w:cs="Times New Roman"/>
                <w:bCs/>
                <w:sz w:val="20"/>
                <w:szCs w:val="20"/>
                <w:lang w:eastAsia="uk-UA" w:bidi="uk-UA"/>
              </w:rPr>
              <w:t>. </w:t>
            </w:r>
            <w:r w:rsidR="00FA21C5" w:rsidRPr="0039431E">
              <w:rPr>
                <w:rFonts w:ascii="Times New Roman" w:eastAsia="Times New Roman" w:hAnsi="Times New Roman" w:cs="Times New Roman"/>
                <w:bCs/>
                <w:sz w:val="20"/>
                <w:szCs w:val="20"/>
                <w:lang w:eastAsia="uk-UA" w:bidi="uk-UA"/>
              </w:rPr>
              <w:t xml:space="preserve">Новий склад </w:t>
            </w:r>
            <w:r w:rsidRPr="0039431E">
              <w:rPr>
                <w:rFonts w:ascii="Times New Roman" w:eastAsia="Times New Roman" w:hAnsi="Times New Roman" w:cs="Times New Roman"/>
                <w:bCs/>
                <w:sz w:val="20"/>
                <w:szCs w:val="20"/>
                <w:lang w:eastAsia="uk-UA" w:bidi="uk-UA"/>
              </w:rPr>
              <w:t>Ра</w:t>
            </w:r>
            <w:r w:rsidR="00FA21C5" w:rsidRPr="0039431E">
              <w:rPr>
                <w:rFonts w:ascii="Times New Roman" w:eastAsia="Times New Roman" w:hAnsi="Times New Roman" w:cs="Times New Roman"/>
                <w:bCs/>
                <w:sz w:val="20"/>
                <w:szCs w:val="20"/>
                <w:lang w:eastAsia="uk-UA" w:bidi="uk-UA"/>
              </w:rPr>
              <w:t>ди</w:t>
            </w:r>
            <w:r w:rsidRPr="0039431E">
              <w:rPr>
                <w:rFonts w:ascii="Times New Roman" w:eastAsia="Times New Roman" w:hAnsi="Times New Roman" w:cs="Times New Roman"/>
                <w:bCs/>
                <w:sz w:val="20"/>
                <w:szCs w:val="20"/>
                <w:lang w:eastAsia="uk-UA" w:bidi="uk-UA"/>
              </w:rPr>
              <w:t xml:space="preserve"> </w:t>
            </w:r>
            <w:r w:rsidR="00FA21C5" w:rsidRPr="0039431E">
              <w:rPr>
                <w:rFonts w:ascii="Times New Roman" w:eastAsia="Times New Roman" w:hAnsi="Times New Roman" w:cs="Times New Roman"/>
                <w:bCs/>
                <w:sz w:val="20"/>
                <w:szCs w:val="20"/>
                <w:lang w:eastAsia="uk-UA" w:bidi="uk-UA"/>
              </w:rPr>
              <w:t>громадського контролю</w:t>
            </w:r>
            <w:r w:rsidRPr="0039431E">
              <w:rPr>
                <w:rFonts w:ascii="Times New Roman" w:eastAsia="Times New Roman" w:hAnsi="Times New Roman" w:cs="Times New Roman"/>
                <w:bCs/>
                <w:sz w:val="20"/>
                <w:szCs w:val="20"/>
                <w:lang w:eastAsia="uk-UA" w:bidi="uk-UA"/>
              </w:rPr>
              <w:t xml:space="preserve"> сформовано відповідно </w:t>
            </w:r>
            <w:r w:rsidR="00FA21C5" w:rsidRPr="0039431E">
              <w:rPr>
                <w:rFonts w:ascii="Times New Roman" w:eastAsia="Times New Roman" w:hAnsi="Times New Roman" w:cs="Times New Roman"/>
                <w:bCs/>
                <w:sz w:val="20"/>
                <w:szCs w:val="20"/>
                <w:lang w:eastAsia="uk-UA" w:bidi="uk-UA"/>
              </w:rPr>
              <w:t>до вимог закону, передбаченого в показнику (індикаторі) досягнення 1 до очікуваного стратегічного результату 2.3.1.3.</w:t>
            </w:r>
          </w:p>
        </w:tc>
        <w:tc>
          <w:tcPr>
            <w:tcW w:w="703" w:type="dxa"/>
            <w:shd w:val="clear" w:color="auto" w:fill="auto"/>
          </w:tcPr>
          <w:p w14:paraId="424B0A9F" w14:textId="77777777" w:rsidR="000D1C1A" w:rsidRPr="0039431E" w:rsidRDefault="000D1C1A"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20%</w:t>
            </w:r>
          </w:p>
        </w:tc>
        <w:tc>
          <w:tcPr>
            <w:tcW w:w="1653" w:type="dxa"/>
            <w:shd w:val="clear" w:color="auto" w:fill="auto"/>
          </w:tcPr>
          <w:p w14:paraId="53E34BA1" w14:textId="77777777" w:rsidR="000D1C1A" w:rsidRPr="0039431E" w:rsidRDefault="000D1C1A" w:rsidP="000D1C1A">
            <w:pPr>
              <w:jc w:val="both"/>
              <w:rPr>
                <w:rFonts w:ascii="Times New Roman" w:eastAsia="Times New Roman" w:hAnsi="Times New Roman" w:cs="Times New Roman"/>
                <w:sz w:val="16"/>
                <w:szCs w:val="16"/>
                <w:lang w:eastAsia="uk-UA" w:bidi="uk-UA"/>
              </w:rPr>
            </w:pPr>
          </w:p>
        </w:tc>
        <w:tc>
          <w:tcPr>
            <w:tcW w:w="1078" w:type="dxa"/>
            <w:shd w:val="clear" w:color="auto" w:fill="auto"/>
          </w:tcPr>
          <w:p w14:paraId="51D93F78" w14:textId="77777777" w:rsidR="000D1C1A" w:rsidRPr="0039431E" w:rsidRDefault="000D1C1A" w:rsidP="000D1C1A">
            <w:pPr>
              <w:jc w:val="center"/>
              <w:rPr>
                <w:rFonts w:ascii="Times New Roman" w:eastAsia="Times New Roman" w:hAnsi="Times New Roman" w:cs="Times New Roman"/>
                <w:sz w:val="12"/>
                <w:szCs w:val="12"/>
                <w:lang w:eastAsia="uk-UA" w:bidi="uk-UA"/>
              </w:rPr>
            </w:pPr>
          </w:p>
        </w:tc>
      </w:tr>
      <w:tr w:rsidR="007B1D40" w:rsidRPr="0039431E" w14:paraId="44790CCB" w14:textId="77777777" w:rsidTr="00AD4D65">
        <w:trPr>
          <w:trHeight w:val="230"/>
        </w:trPr>
        <w:tc>
          <w:tcPr>
            <w:tcW w:w="2327" w:type="dxa"/>
            <w:vMerge/>
          </w:tcPr>
          <w:p w14:paraId="34EF7EDD" w14:textId="77777777" w:rsidR="000D1C1A" w:rsidRPr="0039431E" w:rsidRDefault="000D1C1A" w:rsidP="000D1C1A">
            <w:pPr>
              <w:ind w:firstLine="284"/>
              <w:jc w:val="both"/>
              <w:rPr>
                <w:rFonts w:ascii="Times New Roman" w:eastAsia="Times New Roman" w:hAnsi="Times New Roman" w:cs="Times New Roman"/>
                <w:b/>
                <w:sz w:val="20"/>
                <w:szCs w:val="20"/>
                <w:lang w:eastAsia="uk-UA" w:bidi="uk-UA"/>
              </w:rPr>
            </w:pPr>
          </w:p>
        </w:tc>
        <w:tc>
          <w:tcPr>
            <w:tcW w:w="9397" w:type="dxa"/>
            <w:shd w:val="clear" w:color="auto" w:fill="auto"/>
          </w:tcPr>
          <w:p w14:paraId="62E2AADE" w14:textId="0AF18676" w:rsidR="000D1C1A" w:rsidRPr="0039431E" w:rsidRDefault="000D1C1A" w:rsidP="000D1C1A">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4.</w:t>
            </w:r>
            <w:r w:rsidRPr="0039431E">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2CC1E489" w14:textId="3F7F5C4A" w:rsidR="000D1C1A" w:rsidRPr="0039431E" w:rsidRDefault="000D1C1A"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понад 75% фахівців (в тому числі представників бізнес-асоціацій) у сфері митної справи оцінюють ефекти</w:t>
            </w:r>
            <w:r w:rsidR="007F1C6A" w:rsidRPr="0039431E">
              <w:rPr>
                <w:rFonts w:ascii="Times New Roman" w:eastAsia="Times New Roman" w:hAnsi="Times New Roman" w:cs="Times New Roman"/>
                <w:sz w:val="16"/>
                <w:szCs w:val="16"/>
                <w:lang w:eastAsia="uk-UA" w:bidi="uk-UA"/>
              </w:rPr>
              <w:t>вність діяльності сформованого</w:t>
            </w:r>
            <w:r w:rsidR="00A90AEB" w:rsidRPr="0039431E">
              <w:rPr>
                <w:rFonts w:ascii="Times New Roman" w:eastAsia="Times New Roman" w:hAnsi="Times New Roman" w:cs="Times New Roman"/>
                <w:sz w:val="16"/>
                <w:szCs w:val="16"/>
                <w:lang w:eastAsia="uk-UA" w:bidi="uk-UA"/>
              </w:rPr>
              <w:t xml:space="preserve"> згідно з </w:t>
            </w:r>
            <w:r w:rsidR="00B62798" w:rsidRPr="0039431E">
              <w:rPr>
                <w:rFonts w:ascii="Times New Roman" w:eastAsia="Times New Roman" w:hAnsi="Times New Roman" w:cs="Times New Roman"/>
                <w:sz w:val="16"/>
                <w:szCs w:val="16"/>
                <w:lang w:eastAsia="uk-UA" w:bidi="uk-UA"/>
              </w:rPr>
              <w:t xml:space="preserve">показником (індикатором) досягнення </w:t>
            </w:r>
            <w:r w:rsidRPr="0039431E">
              <w:rPr>
                <w:rFonts w:ascii="Times New Roman" w:eastAsia="Times New Roman" w:hAnsi="Times New Roman" w:cs="Times New Roman"/>
                <w:sz w:val="16"/>
                <w:szCs w:val="16"/>
                <w:lang w:eastAsia="uk-UA" w:bidi="uk-UA"/>
              </w:rPr>
              <w:t>1</w:t>
            </w:r>
            <w:r w:rsidR="00B62798" w:rsidRPr="0039431E">
              <w:rPr>
                <w:rFonts w:ascii="Times New Roman" w:eastAsia="Times New Roman" w:hAnsi="Times New Roman" w:cs="Times New Roman"/>
                <w:sz w:val="16"/>
                <w:szCs w:val="16"/>
                <w:lang w:eastAsia="uk-UA" w:bidi="uk-UA"/>
              </w:rPr>
              <w:t xml:space="preserve"> до очікуваного стратегічного результату 2.3.1.3.</w:t>
            </w:r>
            <w:r w:rsidRPr="0039431E">
              <w:rPr>
                <w:rFonts w:ascii="Times New Roman" w:eastAsia="Times New Roman" w:hAnsi="Times New Roman" w:cs="Times New Roman"/>
                <w:sz w:val="16"/>
                <w:szCs w:val="16"/>
                <w:lang w:eastAsia="uk-UA" w:bidi="uk-UA"/>
              </w:rPr>
              <w:t xml:space="preserve"> органу громадського контролю як «високу» або «дуже високу» (10%);</w:t>
            </w:r>
          </w:p>
          <w:p w14:paraId="2569261A" w14:textId="65EA0A94" w:rsidR="000D1C1A" w:rsidRPr="0039431E" w:rsidRDefault="00B62798"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понад 50% </w:t>
            </w:r>
            <w:r w:rsidRPr="0039431E">
              <w:rPr>
                <w:rFonts w:ascii="Times New Roman" w:eastAsia="Times New Roman" w:hAnsi="Times New Roman" w:cs="Times New Roman"/>
                <w:sz w:val="16"/>
                <w:szCs w:val="16"/>
                <w:lang w:eastAsia="uk-UA" w:bidi="uk-UA"/>
              </w:rPr>
              <w:t>фахівців (в тому числі представників бізнес-асоціацій) у сфері митної справи оцінюють ефекти</w:t>
            </w:r>
            <w:r w:rsidR="007F1C6A" w:rsidRPr="0039431E">
              <w:rPr>
                <w:rFonts w:ascii="Times New Roman" w:eastAsia="Times New Roman" w:hAnsi="Times New Roman" w:cs="Times New Roman"/>
                <w:sz w:val="16"/>
                <w:szCs w:val="16"/>
                <w:lang w:eastAsia="uk-UA" w:bidi="uk-UA"/>
              </w:rPr>
              <w:t>вність діяльності сформованого</w:t>
            </w:r>
            <w:r w:rsidRPr="0039431E">
              <w:rPr>
                <w:rFonts w:ascii="Times New Roman" w:eastAsia="Times New Roman" w:hAnsi="Times New Roman" w:cs="Times New Roman"/>
                <w:sz w:val="16"/>
                <w:szCs w:val="16"/>
                <w:lang w:eastAsia="uk-UA" w:bidi="uk-UA"/>
              </w:rPr>
              <w:t xml:space="preserve"> згідно з показником (індикатором) досягнення 1 до очікуваного стратегічного результату 2.3.1.3. органу громадського контролю як «високу» або «дуже високу»</w:t>
            </w:r>
            <w:r w:rsidR="000D1C1A" w:rsidRPr="0039431E">
              <w:rPr>
                <w:rFonts w:ascii="Times New Roman" w:eastAsia="Times New Roman" w:hAnsi="Times New Roman" w:cs="Times New Roman"/>
                <w:sz w:val="16"/>
                <w:szCs w:val="16"/>
                <w:lang w:eastAsia="uk-UA" w:bidi="uk-UA"/>
              </w:rPr>
              <w:t xml:space="preserve"> (7%);</w:t>
            </w:r>
          </w:p>
          <w:p w14:paraId="4DE76E1D" w14:textId="5289102E" w:rsidR="000D1C1A" w:rsidRPr="0039431E" w:rsidRDefault="00B62798" w:rsidP="000D1C1A">
            <w:pPr>
              <w:ind w:firstLine="284"/>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понад 25% </w:t>
            </w:r>
            <w:r w:rsidRPr="0039431E">
              <w:rPr>
                <w:rFonts w:ascii="Times New Roman" w:eastAsia="Times New Roman" w:hAnsi="Times New Roman" w:cs="Times New Roman"/>
                <w:sz w:val="16"/>
                <w:szCs w:val="16"/>
                <w:lang w:eastAsia="uk-UA" w:bidi="uk-UA"/>
              </w:rPr>
              <w:t>фахівців (в тому числі представників бізнес-асоціацій) у сфері митної справи оцінюють ефекти</w:t>
            </w:r>
            <w:r w:rsidR="007F1C6A" w:rsidRPr="0039431E">
              <w:rPr>
                <w:rFonts w:ascii="Times New Roman" w:eastAsia="Times New Roman" w:hAnsi="Times New Roman" w:cs="Times New Roman"/>
                <w:sz w:val="16"/>
                <w:szCs w:val="16"/>
                <w:lang w:eastAsia="uk-UA" w:bidi="uk-UA"/>
              </w:rPr>
              <w:t>вність діяльності сформованого</w:t>
            </w:r>
            <w:r w:rsidRPr="0039431E">
              <w:rPr>
                <w:rFonts w:ascii="Times New Roman" w:eastAsia="Times New Roman" w:hAnsi="Times New Roman" w:cs="Times New Roman"/>
                <w:sz w:val="16"/>
                <w:szCs w:val="16"/>
                <w:lang w:eastAsia="uk-UA" w:bidi="uk-UA"/>
              </w:rPr>
              <w:t xml:space="preserve"> згідно з показником (індикатором) досягнення 1 до очікуваного стратегічного результату 2.3.1.3. органу громадського контролю як «високу» або «дуже високу»</w:t>
            </w:r>
            <w:r w:rsidR="007F1C6A" w:rsidRPr="0039431E">
              <w:rPr>
                <w:rFonts w:ascii="Times New Roman" w:eastAsia="Times New Roman" w:hAnsi="Times New Roman" w:cs="Times New Roman"/>
                <w:sz w:val="16"/>
                <w:szCs w:val="16"/>
                <w:lang w:eastAsia="uk-UA" w:bidi="uk-UA"/>
              </w:rPr>
              <w:t xml:space="preserve"> (4%)</w:t>
            </w:r>
          </w:p>
        </w:tc>
        <w:tc>
          <w:tcPr>
            <w:tcW w:w="703" w:type="dxa"/>
            <w:shd w:val="clear" w:color="auto" w:fill="auto"/>
          </w:tcPr>
          <w:p w14:paraId="427830FE" w14:textId="77777777" w:rsidR="000D1C1A" w:rsidRPr="0039431E" w:rsidRDefault="000D1C1A"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10%</w:t>
            </w:r>
          </w:p>
        </w:tc>
        <w:tc>
          <w:tcPr>
            <w:tcW w:w="1653" w:type="dxa"/>
            <w:shd w:val="clear" w:color="auto" w:fill="auto"/>
          </w:tcPr>
          <w:p w14:paraId="17FC4DAD"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Експертне опитування, організоване НАЗК</w:t>
            </w:r>
          </w:p>
        </w:tc>
        <w:tc>
          <w:tcPr>
            <w:tcW w:w="1078" w:type="dxa"/>
            <w:shd w:val="clear" w:color="auto" w:fill="auto"/>
          </w:tcPr>
          <w:p w14:paraId="453CB1AD"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2"/>
                <w:szCs w:val="12"/>
                <w:lang w:eastAsia="uk-UA" w:bidi="uk-UA"/>
              </w:rPr>
              <w:t>---</w:t>
            </w:r>
          </w:p>
        </w:tc>
      </w:tr>
      <w:tr w:rsidR="00AD4D65" w:rsidRPr="0039431E" w14:paraId="7266C4B1" w14:textId="77777777" w:rsidTr="00E8732A">
        <w:tblPrEx>
          <w:tblW w:w="5000" w:type="pct"/>
          <w:tblLayout w:type="fixed"/>
          <w:tblPrExChange w:id="68" w:author="Автор">
            <w:tblPrEx>
              <w:tblW w:w="5000" w:type="pct"/>
              <w:tblLayout w:type="fixed"/>
            </w:tblPrEx>
          </w:tblPrExChange>
        </w:tblPrEx>
        <w:trPr>
          <w:trHeight w:val="1266"/>
          <w:trPrChange w:id="69" w:author="Автор">
            <w:trPr>
              <w:trHeight w:val="2031"/>
            </w:trPr>
          </w:trPrChange>
        </w:trPr>
        <w:tc>
          <w:tcPr>
            <w:tcW w:w="2327" w:type="dxa"/>
            <w:vMerge w:val="restart"/>
            <w:tcPrChange w:id="70" w:author="Автор">
              <w:tcPr>
                <w:tcW w:w="2327" w:type="dxa"/>
                <w:vMerge w:val="restart"/>
              </w:tcPr>
            </w:tcPrChange>
          </w:tcPr>
          <w:p w14:paraId="72ECA481" w14:textId="4EAF9EB8" w:rsidR="00AD4D65" w:rsidRPr="0039431E" w:rsidRDefault="00AD4D65" w:rsidP="000D1C1A">
            <w:pPr>
              <w:ind w:firstLine="284"/>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 xml:space="preserve">2.3.1.4. Мінімізовано необґрунтований вплив суб’єктивних чинників під час митного оформлення завдяки автоматизації та </w:t>
            </w:r>
            <w:proofErr w:type="spellStart"/>
            <w:r w:rsidRPr="0039431E">
              <w:rPr>
                <w:rFonts w:ascii="Times New Roman" w:eastAsia="Times New Roman" w:hAnsi="Times New Roman" w:cs="Times New Roman"/>
                <w:b/>
                <w:sz w:val="20"/>
                <w:szCs w:val="20"/>
                <w:lang w:eastAsia="uk-UA" w:bidi="uk-UA"/>
              </w:rPr>
              <w:t>цифровізації</w:t>
            </w:r>
            <w:proofErr w:type="spellEnd"/>
          </w:p>
        </w:tc>
        <w:tc>
          <w:tcPr>
            <w:tcW w:w="9397" w:type="dxa"/>
            <w:tcPrChange w:id="71" w:author="Автор">
              <w:tcPr>
                <w:tcW w:w="9397" w:type="dxa"/>
              </w:tcPr>
            </w:tcPrChange>
          </w:tcPr>
          <w:p w14:paraId="7B6FE41E" w14:textId="2F4770E8" w:rsidR="00AD4D65" w:rsidRPr="00715B5A" w:rsidRDefault="00AD4D65" w:rsidP="000D1C1A">
            <w:pPr>
              <w:ind w:firstLine="284"/>
              <w:jc w:val="both"/>
              <w:rPr>
                <w:rFonts w:ascii="Times New Roman" w:hAnsi="Times New Roman"/>
                <w:sz w:val="20"/>
              </w:rPr>
            </w:pPr>
            <w:commentRangeStart w:id="72"/>
            <w:commentRangeStart w:id="73"/>
            <w:r w:rsidRPr="00715B5A">
              <w:rPr>
                <w:rFonts w:ascii="Times New Roman" w:hAnsi="Times New Roman"/>
                <w:b/>
                <w:sz w:val="20"/>
              </w:rPr>
              <w:t>1.</w:t>
            </w:r>
            <w:r w:rsidRPr="00715B5A">
              <w:rPr>
                <w:rFonts w:ascii="Times New Roman" w:hAnsi="Times New Roman"/>
                <w:sz w:val="20"/>
              </w:rPr>
              <w:t> Набрав чинності закон про внесення змін до Митного кодексу України, яким:</w:t>
            </w:r>
          </w:p>
          <w:p w14:paraId="2A4EAB63" w14:textId="15E3580E" w:rsidR="00AD4D65" w:rsidRPr="00715B5A" w:rsidRDefault="00AD4D65" w:rsidP="000D1C1A">
            <w:pPr>
              <w:ind w:firstLine="284"/>
              <w:jc w:val="both"/>
              <w:rPr>
                <w:rFonts w:ascii="Times New Roman" w:hAnsi="Times New Roman"/>
                <w:sz w:val="16"/>
              </w:rPr>
            </w:pPr>
            <w:r w:rsidRPr="00715B5A">
              <w:rPr>
                <w:rFonts w:ascii="Times New Roman" w:hAnsi="Times New Roman"/>
                <w:sz w:val="16"/>
              </w:rPr>
              <w:t>- забезпечено нормативну базу для широкого застосування інструментів автоматизації митного оформлення товарів, що переміщуються через митний кордон України (30%);</w:t>
            </w:r>
          </w:p>
          <w:p w14:paraId="72E1B343" w14:textId="37B0F692" w:rsidR="00AD4D65" w:rsidRPr="0039431E" w:rsidDel="00AD4D65" w:rsidRDefault="00AD4D65" w:rsidP="00E8732A">
            <w:pPr>
              <w:ind w:firstLine="284"/>
              <w:jc w:val="both"/>
              <w:rPr>
                <w:del w:id="74" w:author="Автор"/>
                <w:rFonts w:ascii="Times New Roman" w:eastAsia="Times New Roman" w:hAnsi="Times New Roman" w:cs="Times New Roman"/>
                <w:sz w:val="16"/>
                <w:szCs w:val="16"/>
                <w:lang w:eastAsia="uk-UA" w:bidi="uk-UA"/>
              </w:rPr>
            </w:pPr>
            <w:r w:rsidRPr="00715B5A">
              <w:rPr>
                <w:rFonts w:ascii="Times New Roman" w:hAnsi="Times New Roman"/>
                <w:sz w:val="16"/>
              </w:rPr>
              <w:t>- розширено можливості онлайн заповнення митної декларації та виконання інших митних ф</w:t>
            </w:r>
            <w:commentRangeStart w:id="75"/>
            <w:commentRangeEnd w:id="75"/>
            <w:ins w:id="76" w:author="Автор">
              <w:r w:rsidRPr="0046107F">
                <w:rPr>
                  <w:rStyle w:val="a9"/>
                  <w:lang w:val="ru-RU"/>
                </w:rPr>
                <w:commentReference w:id="75"/>
              </w:r>
              <w:r>
                <w:rPr>
                  <w:rFonts w:ascii="Times New Roman" w:hAnsi="Times New Roman"/>
                  <w:sz w:val="16"/>
                </w:rPr>
                <w:t>о</w:t>
              </w:r>
              <w:commentRangeStart w:id="77"/>
              <w:commentRangeEnd w:id="77"/>
              <w:r w:rsidRPr="0046107F">
                <w:rPr>
                  <w:rStyle w:val="a9"/>
                  <w:lang w:val="ru-RU"/>
                </w:rPr>
                <w:commentReference w:id="77"/>
              </w:r>
            </w:ins>
            <w:del w:id="78" w:author="Автор">
              <w:r w:rsidRPr="00715B5A" w:rsidDel="00AD4D65">
                <w:rPr>
                  <w:rFonts w:ascii="Times New Roman" w:hAnsi="Times New Roman"/>
                  <w:sz w:val="16"/>
                </w:rPr>
                <w:delText>о</w:delText>
              </w:r>
            </w:del>
            <w:r w:rsidRPr="00715B5A">
              <w:rPr>
                <w:rFonts w:ascii="Times New Roman" w:hAnsi="Times New Roman"/>
                <w:sz w:val="16"/>
              </w:rPr>
              <w:t>рмальностей (30%)</w:t>
            </w:r>
            <w:commentRangeEnd w:id="72"/>
            <w:r w:rsidRPr="00715B5A">
              <w:rPr>
                <w:rStyle w:val="a9"/>
                <w:lang w:val="ru-RU"/>
              </w:rPr>
              <w:commentReference w:id="72"/>
            </w:r>
            <w:commentRangeEnd w:id="73"/>
            <w:r w:rsidRPr="00715B5A">
              <w:rPr>
                <w:rStyle w:val="a9"/>
                <w:lang w:val="ru-RU"/>
              </w:rPr>
              <w:commentReference w:id="73"/>
            </w:r>
          </w:p>
          <w:p w14:paraId="6D3D1D7D" w14:textId="789003F1" w:rsidR="00AD4D65" w:rsidRPr="00AD4D65" w:rsidRDefault="00AD4D65">
            <w:pPr>
              <w:ind w:firstLine="284"/>
              <w:jc w:val="both"/>
              <w:rPr>
                <w:rFonts w:ascii="Times New Roman" w:eastAsia="Times New Roman" w:hAnsi="Times New Roman" w:cs="Times New Roman"/>
                <w:sz w:val="16"/>
                <w:szCs w:val="16"/>
                <w:lang w:eastAsia="uk-UA" w:bidi="uk-UA"/>
              </w:rPr>
            </w:pPr>
            <w:del w:id="79" w:author="Автор">
              <w:r w:rsidRPr="00E8732A" w:rsidDel="00AD4D65">
                <w:rPr>
                  <w:rFonts w:ascii="Times New Roman" w:hAnsi="Times New Roman"/>
                  <w:b/>
                  <w:sz w:val="20"/>
                  <w:rPrChange w:id="80" w:author="Автор">
                    <w:rPr>
                      <w:rFonts w:ascii="Times New Roman" w:hAnsi="Times New Roman"/>
                      <w:b/>
                      <w:strike/>
                      <w:sz w:val="20"/>
                    </w:rPr>
                  </w:rPrChange>
                </w:rPr>
                <w:delText>2.</w:delText>
              </w:r>
              <w:r w:rsidRPr="00E8732A" w:rsidDel="00AD4D65">
                <w:rPr>
                  <w:rFonts w:ascii="Times New Roman" w:hAnsi="Times New Roman"/>
                  <w:sz w:val="20"/>
                  <w:rPrChange w:id="81" w:author="Автор">
                    <w:rPr>
                      <w:rFonts w:ascii="Times New Roman" w:hAnsi="Times New Roman"/>
                      <w:strike/>
                      <w:sz w:val="20"/>
                    </w:rPr>
                  </w:rPrChange>
                </w:rPr>
                <w:delText> Щорічно оприлюднюється звіт про оцінку ефективності впровадження положень щодо надання статусу авторизованого економічного оператора</w:delText>
              </w:r>
            </w:del>
          </w:p>
        </w:tc>
        <w:tc>
          <w:tcPr>
            <w:tcW w:w="703" w:type="dxa"/>
            <w:tcPrChange w:id="82" w:author="Автор">
              <w:tcPr>
                <w:tcW w:w="703" w:type="dxa"/>
              </w:tcPr>
            </w:tcPrChange>
          </w:tcPr>
          <w:p w14:paraId="02D80BE6" w14:textId="77777777" w:rsidR="00AD4D65" w:rsidRPr="0039431E" w:rsidDel="00AD4D65" w:rsidRDefault="00AD4D65" w:rsidP="00E8732A">
            <w:pPr>
              <w:jc w:val="center"/>
              <w:rPr>
                <w:del w:id="83" w:author="Автор"/>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60%</w:t>
            </w:r>
          </w:p>
          <w:p w14:paraId="5CA12B23" w14:textId="2F140245" w:rsidR="00AD4D65" w:rsidRPr="0039431E" w:rsidRDefault="00AD4D65">
            <w:pPr>
              <w:jc w:val="center"/>
              <w:rPr>
                <w:rFonts w:ascii="Times New Roman" w:eastAsia="Times New Roman" w:hAnsi="Times New Roman" w:cs="Times New Roman"/>
                <w:b/>
                <w:sz w:val="20"/>
                <w:szCs w:val="20"/>
                <w:lang w:eastAsia="uk-UA" w:bidi="uk-UA"/>
              </w:rPr>
            </w:pPr>
            <w:del w:id="84" w:author="Автор">
              <w:r w:rsidRPr="0039431E" w:rsidDel="00AD4D65">
                <w:rPr>
                  <w:rFonts w:ascii="Times New Roman" w:eastAsia="Times New Roman" w:hAnsi="Times New Roman" w:cs="Times New Roman"/>
                  <w:b/>
                  <w:sz w:val="20"/>
                  <w:szCs w:val="20"/>
                  <w:lang w:eastAsia="uk-UA" w:bidi="uk-UA"/>
                </w:rPr>
                <w:delText>30%</w:delText>
              </w:r>
            </w:del>
          </w:p>
        </w:tc>
        <w:tc>
          <w:tcPr>
            <w:tcW w:w="1653" w:type="dxa"/>
            <w:tcPrChange w:id="85" w:author="Автор">
              <w:tcPr>
                <w:tcW w:w="1653" w:type="dxa"/>
              </w:tcPr>
            </w:tcPrChange>
          </w:tcPr>
          <w:p w14:paraId="2E00B8C1" w14:textId="77777777" w:rsidR="00AD4D65" w:rsidRPr="0039431E" w:rsidRDefault="00AD4D65"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Офіційні друковані видання України.</w:t>
            </w:r>
          </w:p>
          <w:p w14:paraId="299CB90F" w14:textId="77777777" w:rsidR="00AD4D65" w:rsidRPr="0039431E" w:rsidDel="00AD4D65" w:rsidRDefault="00AD4D65" w:rsidP="000D1C1A">
            <w:pPr>
              <w:jc w:val="both"/>
              <w:rPr>
                <w:del w:id="86" w:author="Автор"/>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w:t>
            </w:r>
            <w:r>
              <w:rPr>
                <w:rStyle w:val="a4"/>
                <w:rFonts w:ascii="Times New Roman" w:eastAsia="Times New Roman" w:hAnsi="Times New Roman" w:cs="Times New Roman"/>
                <w:color w:val="auto"/>
                <w:sz w:val="16"/>
                <w:szCs w:val="16"/>
                <w:lang w:eastAsia="uk-UA" w:bidi="uk-UA"/>
              </w:rPr>
              <w:fldChar w:fldCharType="begin"/>
            </w:r>
            <w:r w:rsidRPr="00107096">
              <w:rPr>
                <w:rStyle w:val="a4"/>
                <w:rFonts w:ascii="Times New Roman" w:eastAsia="Times New Roman" w:hAnsi="Times New Roman" w:cs="Times New Roman"/>
                <w:color w:val="auto"/>
                <w:sz w:val="16"/>
                <w:szCs w:val="16"/>
                <w:lang w:eastAsia="uk-UA" w:bidi="uk-UA"/>
              </w:rPr>
              <w:instrText xml:space="preserve"> </w:instrText>
            </w:r>
            <w:r>
              <w:rPr>
                <w:rStyle w:val="a4"/>
                <w:rFonts w:ascii="Times New Roman" w:eastAsia="Times New Roman" w:hAnsi="Times New Roman" w:cs="Times New Roman"/>
                <w:color w:val="auto"/>
                <w:sz w:val="16"/>
                <w:szCs w:val="16"/>
                <w:lang w:val="ru-RU" w:eastAsia="uk-UA" w:bidi="uk-UA"/>
              </w:rPr>
              <w:instrText>HYPERLINK</w:instrText>
            </w:r>
            <w:r w:rsidRPr="00107096">
              <w:rPr>
                <w:rStyle w:val="a4"/>
                <w:rFonts w:ascii="Times New Roman" w:eastAsia="Times New Roman" w:hAnsi="Times New Roman" w:cs="Times New Roman"/>
                <w:color w:val="auto"/>
                <w:sz w:val="16"/>
                <w:szCs w:val="16"/>
                <w:lang w:eastAsia="uk-UA" w:bidi="uk-UA"/>
              </w:rPr>
              <w:instrText xml:space="preserve"> "</w:instrText>
            </w:r>
            <w:r>
              <w:rPr>
                <w:rStyle w:val="a4"/>
                <w:rFonts w:ascii="Times New Roman" w:eastAsia="Times New Roman" w:hAnsi="Times New Roman" w:cs="Times New Roman"/>
                <w:color w:val="auto"/>
                <w:sz w:val="16"/>
                <w:szCs w:val="16"/>
                <w:lang w:val="ru-RU" w:eastAsia="uk-UA" w:bidi="uk-UA"/>
              </w:rPr>
              <w:instrText>https</w:instrText>
            </w:r>
            <w:r w:rsidRPr="00107096">
              <w:rPr>
                <w:rStyle w:val="a4"/>
                <w:rFonts w:ascii="Times New Roman" w:eastAsia="Times New Roman" w:hAnsi="Times New Roman" w:cs="Times New Roman"/>
                <w:color w:val="auto"/>
                <w:sz w:val="16"/>
                <w:szCs w:val="16"/>
                <w:lang w:eastAsia="uk-UA" w:bidi="uk-UA"/>
              </w:rPr>
              <w:instrText>://</w:instrText>
            </w:r>
            <w:r>
              <w:rPr>
                <w:rStyle w:val="a4"/>
                <w:rFonts w:ascii="Times New Roman" w:eastAsia="Times New Roman" w:hAnsi="Times New Roman" w:cs="Times New Roman"/>
                <w:color w:val="auto"/>
                <w:sz w:val="16"/>
                <w:szCs w:val="16"/>
                <w:lang w:val="ru-RU" w:eastAsia="uk-UA" w:bidi="uk-UA"/>
              </w:rPr>
              <w:instrText>www</w:instrText>
            </w:r>
            <w:r w:rsidRPr="00107096">
              <w:rPr>
                <w:rStyle w:val="a4"/>
                <w:rFonts w:ascii="Times New Roman" w:eastAsia="Times New Roman" w:hAnsi="Times New Roman" w:cs="Times New Roman"/>
                <w:color w:val="auto"/>
                <w:sz w:val="16"/>
                <w:szCs w:val="16"/>
                <w:lang w:eastAsia="uk-UA" w:bidi="uk-UA"/>
              </w:rPr>
              <w:instrText xml:space="preserve">" </w:instrText>
            </w:r>
            <w:r>
              <w:rPr>
                <w:rStyle w:val="a4"/>
                <w:rFonts w:ascii="Times New Roman" w:eastAsia="Times New Roman" w:hAnsi="Times New Roman" w:cs="Times New Roman"/>
                <w:color w:val="auto"/>
                <w:sz w:val="16"/>
                <w:szCs w:val="16"/>
                <w:lang w:eastAsia="uk-UA" w:bidi="uk-UA"/>
              </w:rPr>
            </w:r>
            <w:r>
              <w:rPr>
                <w:rStyle w:val="a4"/>
                <w:rFonts w:ascii="Times New Roman" w:eastAsia="Times New Roman" w:hAnsi="Times New Roman" w:cs="Times New Roman"/>
                <w:color w:val="auto"/>
                <w:sz w:val="16"/>
                <w:szCs w:val="16"/>
                <w:lang w:eastAsia="uk-UA" w:bidi="uk-UA"/>
              </w:rPr>
              <w:fldChar w:fldCharType="separate"/>
            </w:r>
            <w:r w:rsidRPr="0039431E">
              <w:rPr>
                <w:rStyle w:val="a4"/>
                <w:rFonts w:ascii="Times New Roman" w:eastAsia="Times New Roman" w:hAnsi="Times New Roman" w:cs="Times New Roman"/>
                <w:color w:val="auto"/>
                <w:sz w:val="16"/>
                <w:szCs w:val="16"/>
                <w:lang w:eastAsia="uk-UA" w:bidi="uk-UA"/>
              </w:rPr>
              <w:t>https://www</w:t>
            </w:r>
            <w:r>
              <w:rPr>
                <w:rStyle w:val="a4"/>
                <w:rFonts w:ascii="Times New Roman" w:eastAsia="Times New Roman" w:hAnsi="Times New Roman" w:cs="Times New Roman"/>
                <w:color w:val="auto"/>
                <w:sz w:val="16"/>
                <w:szCs w:val="16"/>
                <w:lang w:eastAsia="uk-UA" w:bidi="uk-UA"/>
              </w:rPr>
              <w:fldChar w:fldCharType="end"/>
            </w:r>
            <w:r w:rsidRPr="0039431E">
              <w:rPr>
                <w:rFonts w:ascii="Times New Roman" w:eastAsia="Times New Roman" w:hAnsi="Times New Roman" w:cs="Times New Roman"/>
                <w:sz w:val="16"/>
                <w:szCs w:val="16"/>
                <w:lang w:eastAsia="uk-UA" w:bidi="uk-UA"/>
              </w:rPr>
              <w:t>.rada.gov.ua/)</w:t>
            </w:r>
          </w:p>
          <w:p w14:paraId="6CBC9230" w14:textId="33F254E4" w:rsidR="00AD4D65" w:rsidRPr="0039431E" w:rsidRDefault="00AD4D65" w:rsidP="000D1C1A">
            <w:pPr>
              <w:jc w:val="both"/>
              <w:rPr>
                <w:rFonts w:ascii="Times New Roman" w:eastAsia="Times New Roman" w:hAnsi="Times New Roman" w:cs="Times New Roman"/>
                <w:sz w:val="16"/>
                <w:szCs w:val="16"/>
                <w:lang w:eastAsia="uk-UA" w:bidi="uk-UA"/>
              </w:rPr>
            </w:pPr>
            <w:del w:id="87" w:author="Автор">
              <w:r w:rsidRPr="0039431E" w:rsidDel="00AD4D65">
                <w:rPr>
                  <w:rFonts w:ascii="Times New Roman" w:eastAsia="Times New Roman" w:hAnsi="Times New Roman" w:cs="Times New Roman"/>
                  <w:sz w:val="16"/>
                  <w:szCs w:val="16"/>
                  <w:lang w:eastAsia="uk-UA" w:bidi="uk-UA"/>
                </w:rPr>
                <w:delText>Офіційний сайт Держмитслужби (</w:delText>
              </w:r>
              <w:r w:rsidRPr="0039431E" w:rsidDel="00AD4D65">
                <w:rPr>
                  <w:rStyle w:val="a4"/>
                  <w:rFonts w:ascii="Times New Roman" w:eastAsia="Times New Roman" w:hAnsi="Times New Roman" w:cs="Times New Roman"/>
                  <w:color w:val="auto"/>
                  <w:sz w:val="16"/>
                  <w:szCs w:val="16"/>
                  <w:lang w:eastAsia="uk-UA" w:bidi="uk-UA"/>
                </w:rPr>
                <w:delText>https://customs.gov.ua/)</w:delText>
              </w:r>
            </w:del>
          </w:p>
        </w:tc>
        <w:tc>
          <w:tcPr>
            <w:tcW w:w="1078" w:type="dxa"/>
            <w:tcPrChange w:id="88" w:author="Автор">
              <w:tcPr>
                <w:tcW w:w="1078" w:type="dxa"/>
              </w:tcPr>
            </w:tcPrChange>
          </w:tcPr>
          <w:p w14:paraId="36F8D329" w14:textId="7BA1CF94" w:rsidR="00AD4D65" w:rsidRPr="0039431E" w:rsidDel="00AD4D65" w:rsidRDefault="00AD4D65">
            <w:pPr>
              <w:jc w:val="center"/>
              <w:rPr>
                <w:del w:id="89" w:author="Автор"/>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 чинності не набрав</w:t>
            </w:r>
          </w:p>
          <w:p w14:paraId="19411F9F" w14:textId="0C041817" w:rsidR="00AD4D65" w:rsidRPr="0039431E" w:rsidRDefault="00AD4D65">
            <w:pPr>
              <w:jc w:val="center"/>
              <w:rPr>
                <w:rFonts w:ascii="Times New Roman" w:eastAsia="Times New Roman" w:hAnsi="Times New Roman" w:cs="Times New Roman"/>
                <w:sz w:val="16"/>
                <w:szCs w:val="16"/>
                <w:lang w:eastAsia="uk-UA" w:bidi="uk-UA"/>
              </w:rPr>
            </w:pPr>
            <w:del w:id="90" w:author="Автор">
              <w:r w:rsidRPr="0039431E" w:rsidDel="00AD4D65">
                <w:rPr>
                  <w:rFonts w:ascii="Times New Roman" w:eastAsia="Times New Roman" w:hAnsi="Times New Roman" w:cs="Times New Roman"/>
                  <w:sz w:val="12"/>
                  <w:szCs w:val="12"/>
                  <w:lang w:eastAsia="uk-UA" w:bidi="uk-UA"/>
                </w:rPr>
                <w:delText xml:space="preserve">--- </w:delText>
              </w:r>
            </w:del>
          </w:p>
        </w:tc>
      </w:tr>
      <w:tr w:rsidR="007B1D40" w:rsidRPr="0039431E" w14:paraId="3C5DAD9F" w14:textId="77777777" w:rsidTr="00AD4D65">
        <w:trPr>
          <w:trHeight w:val="230"/>
        </w:trPr>
        <w:tc>
          <w:tcPr>
            <w:tcW w:w="2327" w:type="dxa"/>
            <w:vMerge/>
          </w:tcPr>
          <w:p w14:paraId="08ED4641" w14:textId="77777777" w:rsidR="000D1C1A" w:rsidRPr="0039431E" w:rsidRDefault="000D1C1A" w:rsidP="000D1C1A">
            <w:pPr>
              <w:ind w:firstLine="284"/>
              <w:jc w:val="both"/>
              <w:rPr>
                <w:rFonts w:ascii="Times New Roman" w:eastAsia="Times New Roman" w:hAnsi="Times New Roman" w:cs="Times New Roman"/>
                <w:sz w:val="20"/>
                <w:szCs w:val="20"/>
                <w:lang w:eastAsia="uk-UA" w:bidi="uk-UA"/>
              </w:rPr>
            </w:pPr>
          </w:p>
        </w:tc>
        <w:tc>
          <w:tcPr>
            <w:tcW w:w="9397" w:type="dxa"/>
          </w:tcPr>
          <w:p w14:paraId="11ACE323" w14:textId="669FC59E" w:rsidR="000D1C1A" w:rsidRPr="0039431E" w:rsidRDefault="000D1C1A" w:rsidP="000D1C1A">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3.</w:t>
            </w:r>
            <w:r w:rsidRPr="0039431E">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3092800C" w14:textId="77777777" w:rsidR="000D1C1A" w:rsidRPr="0039431E" w:rsidRDefault="000D1C1A"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 понад 75% фахівців у сфері митної справи оцінюють ступінь </w:t>
            </w:r>
            <w:proofErr w:type="spellStart"/>
            <w:r w:rsidRPr="0039431E">
              <w:rPr>
                <w:rFonts w:ascii="Times New Roman" w:eastAsia="Times New Roman" w:hAnsi="Times New Roman" w:cs="Times New Roman"/>
                <w:sz w:val="16"/>
                <w:szCs w:val="16"/>
                <w:lang w:eastAsia="uk-UA" w:bidi="uk-UA"/>
              </w:rPr>
              <w:t>цифровізації</w:t>
            </w:r>
            <w:proofErr w:type="spellEnd"/>
            <w:r w:rsidRPr="0039431E">
              <w:rPr>
                <w:rFonts w:ascii="Times New Roman" w:eastAsia="Times New Roman" w:hAnsi="Times New Roman" w:cs="Times New Roman"/>
                <w:sz w:val="16"/>
                <w:szCs w:val="16"/>
                <w:lang w:eastAsia="uk-UA" w:bidi="uk-UA"/>
              </w:rPr>
              <w:t xml:space="preserve"> та автоматизації під час митного оформлення товарів як «високу» або «дуже високу» (10%);</w:t>
            </w:r>
          </w:p>
          <w:p w14:paraId="7F470706" w14:textId="5F06C3A4" w:rsidR="000D1C1A" w:rsidRPr="0039431E" w:rsidRDefault="0022240E"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понад 50% фахівців у сфері митної справи оцінюють ступінь </w:t>
            </w:r>
            <w:proofErr w:type="spellStart"/>
            <w:r w:rsidR="000D1C1A" w:rsidRPr="0039431E">
              <w:rPr>
                <w:rFonts w:ascii="Times New Roman" w:eastAsia="Times New Roman" w:hAnsi="Times New Roman" w:cs="Times New Roman"/>
                <w:sz w:val="16"/>
                <w:szCs w:val="16"/>
                <w:lang w:eastAsia="uk-UA" w:bidi="uk-UA"/>
              </w:rPr>
              <w:t>цифровізації</w:t>
            </w:r>
            <w:proofErr w:type="spellEnd"/>
            <w:r w:rsidR="000D1C1A" w:rsidRPr="0039431E">
              <w:rPr>
                <w:rFonts w:ascii="Times New Roman" w:eastAsia="Times New Roman" w:hAnsi="Times New Roman" w:cs="Times New Roman"/>
                <w:sz w:val="16"/>
                <w:szCs w:val="16"/>
                <w:lang w:eastAsia="uk-UA" w:bidi="uk-UA"/>
              </w:rPr>
              <w:t xml:space="preserve"> та автоматизації під час митного оформлення товарів як «високу» або «дуже високу» (7%);</w:t>
            </w:r>
          </w:p>
          <w:p w14:paraId="62E579FF" w14:textId="50C06877" w:rsidR="000D1C1A" w:rsidRPr="0039431E" w:rsidRDefault="0022240E" w:rsidP="000D1C1A">
            <w:pPr>
              <w:ind w:firstLine="284"/>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понад 25% фахівців у сфері митної справи оцінюють ступінь </w:t>
            </w:r>
            <w:proofErr w:type="spellStart"/>
            <w:r w:rsidR="000D1C1A" w:rsidRPr="0039431E">
              <w:rPr>
                <w:rFonts w:ascii="Times New Roman" w:eastAsia="Times New Roman" w:hAnsi="Times New Roman" w:cs="Times New Roman"/>
                <w:sz w:val="16"/>
                <w:szCs w:val="16"/>
                <w:lang w:eastAsia="uk-UA" w:bidi="uk-UA"/>
              </w:rPr>
              <w:t>цифровізації</w:t>
            </w:r>
            <w:proofErr w:type="spellEnd"/>
            <w:r w:rsidR="000D1C1A" w:rsidRPr="0039431E">
              <w:rPr>
                <w:rFonts w:ascii="Times New Roman" w:eastAsia="Times New Roman" w:hAnsi="Times New Roman" w:cs="Times New Roman"/>
                <w:sz w:val="16"/>
                <w:szCs w:val="16"/>
                <w:lang w:eastAsia="uk-UA" w:bidi="uk-UA"/>
              </w:rPr>
              <w:t xml:space="preserve"> та автоматизації під час митного оформлення товарів як «високу» або «дуже високу» (4%).</w:t>
            </w:r>
          </w:p>
        </w:tc>
        <w:tc>
          <w:tcPr>
            <w:tcW w:w="703" w:type="dxa"/>
          </w:tcPr>
          <w:p w14:paraId="18861F8E" w14:textId="344EC5DD" w:rsidR="000D1C1A" w:rsidRPr="0039431E" w:rsidRDefault="00AD4D65" w:rsidP="000D1C1A">
            <w:pPr>
              <w:jc w:val="center"/>
              <w:rPr>
                <w:rFonts w:ascii="Times New Roman" w:eastAsia="Times New Roman" w:hAnsi="Times New Roman" w:cs="Times New Roman"/>
                <w:b/>
                <w:sz w:val="20"/>
                <w:szCs w:val="20"/>
                <w:lang w:eastAsia="uk-UA" w:bidi="uk-UA"/>
              </w:rPr>
            </w:pPr>
            <w:ins w:id="91" w:author="Автор">
              <w:r w:rsidRPr="00E8732A">
                <w:rPr>
                  <w:rFonts w:ascii="Times New Roman" w:eastAsia="Times New Roman" w:hAnsi="Times New Roman" w:cs="Times New Roman"/>
                  <w:b/>
                  <w:sz w:val="20"/>
                  <w:szCs w:val="20"/>
                  <w:highlight w:val="green"/>
                  <w:lang w:eastAsia="uk-UA" w:bidi="uk-UA"/>
                  <w:rPrChange w:id="92" w:author="Автор">
                    <w:rPr>
                      <w:rFonts w:ascii="Times New Roman" w:eastAsia="Times New Roman" w:hAnsi="Times New Roman" w:cs="Times New Roman"/>
                      <w:b/>
                      <w:sz w:val="20"/>
                      <w:szCs w:val="20"/>
                      <w:lang w:eastAsia="uk-UA" w:bidi="uk-UA"/>
                    </w:rPr>
                  </w:rPrChange>
                </w:rPr>
                <w:t>4</w:t>
              </w:r>
            </w:ins>
            <w:del w:id="93" w:author="Автор">
              <w:r w:rsidR="000D1C1A" w:rsidRPr="00E8732A" w:rsidDel="00AD4D65">
                <w:rPr>
                  <w:rFonts w:ascii="Times New Roman" w:eastAsia="Times New Roman" w:hAnsi="Times New Roman" w:cs="Times New Roman"/>
                  <w:b/>
                  <w:sz w:val="20"/>
                  <w:szCs w:val="20"/>
                  <w:highlight w:val="green"/>
                  <w:lang w:eastAsia="uk-UA" w:bidi="uk-UA"/>
                  <w:rPrChange w:id="94" w:author="Автор">
                    <w:rPr>
                      <w:rFonts w:ascii="Times New Roman" w:eastAsia="Times New Roman" w:hAnsi="Times New Roman" w:cs="Times New Roman"/>
                      <w:b/>
                      <w:sz w:val="20"/>
                      <w:szCs w:val="20"/>
                      <w:lang w:eastAsia="uk-UA" w:bidi="uk-UA"/>
                    </w:rPr>
                  </w:rPrChange>
                </w:rPr>
                <w:delText>1</w:delText>
              </w:r>
            </w:del>
            <w:r w:rsidR="000D1C1A" w:rsidRPr="00E8732A">
              <w:rPr>
                <w:rFonts w:ascii="Times New Roman" w:eastAsia="Times New Roman" w:hAnsi="Times New Roman" w:cs="Times New Roman"/>
                <w:b/>
                <w:sz w:val="20"/>
                <w:szCs w:val="20"/>
                <w:highlight w:val="green"/>
                <w:lang w:eastAsia="uk-UA" w:bidi="uk-UA"/>
                <w:rPrChange w:id="95" w:author="Автор">
                  <w:rPr>
                    <w:rFonts w:ascii="Times New Roman" w:eastAsia="Times New Roman" w:hAnsi="Times New Roman" w:cs="Times New Roman"/>
                    <w:b/>
                    <w:sz w:val="20"/>
                    <w:szCs w:val="20"/>
                    <w:lang w:eastAsia="uk-UA" w:bidi="uk-UA"/>
                  </w:rPr>
                </w:rPrChange>
              </w:rPr>
              <w:t>0%</w:t>
            </w:r>
          </w:p>
        </w:tc>
        <w:tc>
          <w:tcPr>
            <w:tcW w:w="1653" w:type="dxa"/>
          </w:tcPr>
          <w:p w14:paraId="6C753DFC"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Експертне опитування, організоване НАЗК</w:t>
            </w:r>
          </w:p>
        </w:tc>
        <w:tc>
          <w:tcPr>
            <w:tcW w:w="1078" w:type="dxa"/>
          </w:tcPr>
          <w:p w14:paraId="68D7DD9D" w14:textId="77777777" w:rsidR="000D1C1A" w:rsidRPr="0039431E" w:rsidRDefault="000D1C1A" w:rsidP="000D1C1A">
            <w:pPr>
              <w:jc w:val="center"/>
              <w:rPr>
                <w:rFonts w:ascii="Times New Roman" w:eastAsia="Times New Roman" w:hAnsi="Times New Roman" w:cs="Times New Roman"/>
                <w:sz w:val="12"/>
                <w:szCs w:val="12"/>
                <w:lang w:eastAsia="uk-UA" w:bidi="uk-UA"/>
              </w:rPr>
            </w:pPr>
            <w:r w:rsidRPr="0039431E">
              <w:rPr>
                <w:rFonts w:ascii="Times New Roman" w:eastAsia="Times New Roman" w:hAnsi="Times New Roman" w:cs="Times New Roman"/>
                <w:sz w:val="12"/>
                <w:szCs w:val="12"/>
                <w:lang w:eastAsia="uk-UA" w:bidi="uk-UA"/>
              </w:rPr>
              <w:t>---</w:t>
            </w:r>
          </w:p>
        </w:tc>
      </w:tr>
      <w:tr w:rsidR="001B237E" w:rsidRPr="0039431E" w14:paraId="25B2BF2D" w14:textId="77777777" w:rsidTr="00AD4D65">
        <w:trPr>
          <w:trHeight w:val="920"/>
        </w:trPr>
        <w:tc>
          <w:tcPr>
            <w:tcW w:w="2327" w:type="dxa"/>
            <w:vMerge w:val="restart"/>
          </w:tcPr>
          <w:p w14:paraId="70DA8194" w14:textId="2818F30C" w:rsidR="001B237E" w:rsidRPr="0039431E" w:rsidRDefault="001B237E" w:rsidP="000D1C1A">
            <w:pPr>
              <w:ind w:firstLine="284"/>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lastRenderedPageBreak/>
              <w:t>2.3.1.5. Під час розробки та вжиття заходів із запобігання корупції у митних органах налагоджено ефективну співпрацю з громадськістю та бізнес асоціаціями, а також регулярний моніторинг роботи митних органів шляхом проведення періодичних опитувань підприємців та працівників митних органів</w:t>
            </w:r>
          </w:p>
        </w:tc>
        <w:tc>
          <w:tcPr>
            <w:tcW w:w="9397" w:type="dxa"/>
          </w:tcPr>
          <w:p w14:paraId="0F920EE6" w14:textId="29D2170A" w:rsidR="001B237E" w:rsidRPr="0039431E" w:rsidRDefault="001B237E"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b/>
                <w:sz w:val="20"/>
                <w:szCs w:val="20"/>
                <w:lang w:eastAsia="uk-UA" w:bidi="uk-UA"/>
              </w:rPr>
              <w:t>1.</w:t>
            </w:r>
            <w:r w:rsidRPr="0039431E">
              <w:rPr>
                <w:rFonts w:ascii="Times New Roman" w:eastAsia="Times New Roman" w:hAnsi="Times New Roman" w:cs="Times New Roman"/>
                <w:bCs/>
                <w:sz w:val="20"/>
                <w:szCs w:val="20"/>
                <w:lang w:eastAsia="uk-UA" w:bidi="uk-UA"/>
              </w:rPr>
              <w:t> </w:t>
            </w:r>
            <w:commentRangeStart w:id="96"/>
            <w:commentRangeStart w:id="97"/>
            <w:r w:rsidRPr="0039431E">
              <w:rPr>
                <w:rFonts w:ascii="Times New Roman" w:eastAsia="Times New Roman" w:hAnsi="Times New Roman" w:cs="Times New Roman"/>
                <w:bCs/>
                <w:sz w:val="20"/>
                <w:szCs w:val="20"/>
                <w:lang w:eastAsia="uk-UA" w:bidi="uk-UA"/>
              </w:rPr>
              <w:t>Держмитслужба щороку оприлюднює інформацію про результати залучення антикорупційних громадських організацій та представників бізнесу, зокрема, із наданням переліку врахованих та не врахованих з обґрунтуванням причин пропозицій громадськості до антикорупційної програми, а також із наданням переліку і результатів заходів при впровадженні антикорупційної програми, які були здійснені за участі громадськості та представників бізнесу</w:t>
            </w:r>
            <w:commentRangeEnd w:id="96"/>
            <w:r w:rsidR="00475D3A">
              <w:rPr>
                <w:rStyle w:val="a9"/>
                <w:lang w:val="ru-RU"/>
              </w:rPr>
              <w:commentReference w:id="96"/>
            </w:r>
            <w:commentRangeEnd w:id="97"/>
            <w:r w:rsidR="00215683">
              <w:rPr>
                <w:rStyle w:val="a9"/>
                <w:lang w:val="ru-RU"/>
              </w:rPr>
              <w:commentReference w:id="97"/>
            </w:r>
          </w:p>
        </w:tc>
        <w:tc>
          <w:tcPr>
            <w:tcW w:w="703" w:type="dxa"/>
          </w:tcPr>
          <w:p w14:paraId="71523497" w14:textId="77490FF4" w:rsidR="001B237E" w:rsidRPr="0039431E" w:rsidRDefault="001B237E"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30%</w:t>
            </w:r>
          </w:p>
        </w:tc>
        <w:tc>
          <w:tcPr>
            <w:tcW w:w="1653" w:type="dxa"/>
          </w:tcPr>
          <w:p w14:paraId="79B8770B" w14:textId="01C55E11" w:rsidR="001B237E" w:rsidRPr="0039431E" w:rsidRDefault="001B237E"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078" w:type="dxa"/>
          </w:tcPr>
          <w:p w14:paraId="34BBDA4E" w14:textId="77777777" w:rsidR="001B237E" w:rsidRPr="0039431E" w:rsidRDefault="001B237E"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7B1D40" w:rsidRPr="0039431E" w14:paraId="1628E6B5" w14:textId="77777777" w:rsidTr="00AD4D65">
        <w:trPr>
          <w:trHeight w:val="230"/>
        </w:trPr>
        <w:tc>
          <w:tcPr>
            <w:tcW w:w="2327" w:type="dxa"/>
            <w:vMerge/>
          </w:tcPr>
          <w:p w14:paraId="0DE4EEEA" w14:textId="77777777" w:rsidR="000D1C1A" w:rsidRPr="0039431E" w:rsidRDefault="000D1C1A" w:rsidP="000D1C1A">
            <w:pPr>
              <w:ind w:firstLine="284"/>
              <w:jc w:val="both"/>
              <w:rPr>
                <w:rFonts w:ascii="Times New Roman" w:eastAsia="Times New Roman" w:hAnsi="Times New Roman" w:cs="Times New Roman"/>
                <w:sz w:val="20"/>
                <w:szCs w:val="20"/>
                <w:lang w:eastAsia="uk-UA" w:bidi="uk-UA"/>
              </w:rPr>
            </w:pPr>
          </w:p>
        </w:tc>
        <w:tc>
          <w:tcPr>
            <w:tcW w:w="9397" w:type="dxa"/>
          </w:tcPr>
          <w:p w14:paraId="22AE4CEB" w14:textId="51BA8CBE" w:rsidR="000D1C1A" w:rsidRPr="0039431E" w:rsidRDefault="001B237E" w:rsidP="001B237E">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2</w:t>
            </w:r>
            <w:r w:rsidR="000D1C1A" w:rsidRPr="0039431E">
              <w:rPr>
                <w:rFonts w:ascii="Times New Roman" w:eastAsia="Times New Roman" w:hAnsi="Times New Roman" w:cs="Times New Roman"/>
                <w:b/>
                <w:sz w:val="20"/>
                <w:szCs w:val="20"/>
                <w:lang w:eastAsia="uk-UA" w:bidi="uk-UA"/>
              </w:rPr>
              <w:t>.</w:t>
            </w:r>
            <w:r w:rsidR="000D1C1A" w:rsidRPr="0039431E">
              <w:rPr>
                <w:rFonts w:ascii="Times New Roman" w:eastAsia="Times New Roman" w:hAnsi="Times New Roman" w:cs="Times New Roman"/>
                <w:sz w:val="20"/>
                <w:szCs w:val="20"/>
                <w:lang w:eastAsia="uk-UA" w:bidi="uk-UA"/>
              </w:rPr>
              <w:t> </w:t>
            </w:r>
            <w:commentRangeStart w:id="98"/>
            <w:commentRangeStart w:id="99"/>
            <w:r w:rsidRPr="0039431E">
              <w:rPr>
                <w:rFonts w:ascii="Times New Roman" w:eastAsia="Times New Roman" w:hAnsi="Times New Roman" w:cs="Times New Roman"/>
                <w:sz w:val="20"/>
                <w:szCs w:val="20"/>
                <w:lang w:eastAsia="uk-UA" w:bidi="uk-UA"/>
              </w:rPr>
              <w:t>Щорічно оприлюднюється звіт за результатами незалежного щорічного анонімного опитування працівників митних органів, проведеного громадською радою при Держмитслужбі, щодо ефективності їх роботи, проблемних аспектів, що виникають в її процесі, а також шляхів вирішення існуючих проблем</w:t>
            </w:r>
            <w:commentRangeEnd w:id="98"/>
            <w:r w:rsidR="009E20A6">
              <w:rPr>
                <w:rStyle w:val="a9"/>
                <w:lang w:val="ru-RU"/>
              </w:rPr>
              <w:commentReference w:id="98"/>
            </w:r>
            <w:commentRangeEnd w:id="99"/>
            <w:r w:rsidR="00215683">
              <w:rPr>
                <w:rStyle w:val="a9"/>
                <w:lang w:val="ru-RU"/>
              </w:rPr>
              <w:commentReference w:id="99"/>
            </w:r>
          </w:p>
        </w:tc>
        <w:tc>
          <w:tcPr>
            <w:tcW w:w="703" w:type="dxa"/>
          </w:tcPr>
          <w:p w14:paraId="13C998E8" w14:textId="4452F06B" w:rsidR="000D1C1A" w:rsidRPr="0039431E" w:rsidRDefault="001B237E"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30</w:t>
            </w:r>
            <w:r w:rsidR="000D1C1A" w:rsidRPr="0039431E">
              <w:rPr>
                <w:rFonts w:ascii="Times New Roman" w:eastAsia="Times New Roman" w:hAnsi="Times New Roman" w:cs="Times New Roman"/>
                <w:b/>
                <w:sz w:val="20"/>
                <w:szCs w:val="20"/>
                <w:lang w:eastAsia="uk-UA" w:bidi="uk-UA"/>
              </w:rPr>
              <w:t>%</w:t>
            </w:r>
          </w:p>
        </w:tc>
        <w:tc>
          <w:tcPr>
            <w:tcW w:w="1653" w:type="dxa"/>
          </w:tcPr>
          <w:p w14:paraId="37FBC556"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078" w:type="dxa"/>
          </w:tcPr>
          <w:p w14:paraId="50CE51E7"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2"/>
                <w:szCs w:val="12"/>
                <w:lang w:eastAsia="uk-UA" w:bidi="uk-UA"/>
              </w:rPr>
              <w:t>---</w:t>
            </w:r>
          </w:p>
        </w:tc>
      </w:tr>
      <w:tr w:rsidR="007B1D40" w:rsidRPr="0039431E" w14:paraId="00948336" w14:textId="77777777" w:rsidTr="00AD4D65">
        <w:trPr>
          <w:trHeight w:val="230"/>
        </w:trPr>
        <w:tc>
          <w:tcPr>
            <w:tcW w:w="2327" w:type="dxa"/>
            <w:vMerge/>
          </w:tcPr>
          <w:p w14:paraId="3A2774C9" w14:textId="77777777" w:rsidR="000D1C1A" w:rsidRPr="0039431E" w:rsidRDefault="000D1C1A" w:rsidP="000D1C1A">
            <w:pPr>
              <w:ind w:firstLine="284"/>
              <w:jc w:val="both"/>
              <w:rPr>
                <w:rFonts w:ascii="Times New Roman" w:eastAsia="Times New Roman" w:hAnsi="Times New Roman" w:cs="Times New Roman"/>
                <w:b/>
                <w:sz w:val="20"/>
                <w:szCs w:val="20"/>
                <w:lang w:eastAsia="uk-UA" w:bidi="uk-UA"/>
              </w:rPr>
            </w:pPr>
          </w:p>
        </w:tc>
        <w:tc>
          <w:tcPr>
            <w:tcW w:w="9397" w:type="dxa"/>
          </w:tcPr>
          <w:p w14:paraId="16B8245B" w14:textId="73353CF4" w:rsidR="000D1C1A" w:rsidRPr="0039431E" w:rsidRDefault="001B237E" w:rsidP="00377654">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3</w:t>
            </w:r>
            <w:r w:rsidR="000D1C1A" w:rsidRPr="0039431E">
              <w:rPr>
                <w:rFonts w:ascii="Times New Roman" w:eastAsia="Times New Roman" w:hAnsi="Times New Roman" w:cs="Times New Roman"/>
                <w:b/>
                <w:sz w:val="20"/>
                <w:szCs w:val="20"/>
                <w:lang w:eastAsia="uk-UA" w:bidi="uk-UA"/>
              </w:rPr>
              <w:t>.</w:t>
            </w:r>
            <w:r w:rsidR="000D1C1A" w:rsidRPr="0039431E">
              <w:rPr>
                <w:rFonts w:ascii="Times New Roman" w:eastAsia="Times New Roman" w:hAnsi="Times New Roman" w:cs="Times New Roman"/>
                <w:sz w:val="20"/>
                <w:szCs w:val="20"/>
                <w:lang w:eastAsia="uk-UA" w:bidi="uk-UA"/>
              </w:rPr>
              <w:t> </w:t>
            </w:r>
            <w:commentRangeStart w:id="100"/>
            <w:commentRangeStart w:id="101"/>
            <w:r w:rsidR="00377654" w:rsidRPr="0039431E">
              <w:rPr>
                <w:rFonts w:ascii="Times New Roman" w:eastAsia="Times New Roman" w:hAnsi="Times New Roman" w:cs="Times New Roman"/>
                <w:sz w:val="20"/>
                <w:szCs w:val="20"/>
                <w:lang w:eastAsia="uk-UA" w:bidi="uk-UA"/>
              </w:rPr>
              <w:t>Щорічно оприлюднюється звіт за результатами щорічного опитування підприємців, проведеного радою громадського контролю при Держмитслужбі та бізнес-асоціаціями, в якому досліджується ефективність їх співпраці з митними органами, проблеми, що виникають в процесі взаємодії, та шляхи їх вирішення</w:t>
            </w:r>
            <w:commentRangeEnd w:id="100"/>
            <w:r w:rsidR="00475D3A">
              <w:rPr>
                <w:rStyle w:val="a9"/>
                <w:lang w:val="ru-RU"/>
              </w:rPr>
              <w:commentReference w:id="100"/>
            </w:r>
            <w:commentRangeEnd w:id="101"/>
            <w:r w:rsidR="00215683">
              <w:rPr>
                <w:rStyle w:val="a9"/>
                <w:lang w:val="ru-RU"/>
              </w:rPr>
              <w:commentReference w:id="101"/>
            </w:r>
          </w:p>
        </w:tc>
        <w:tc>
          <w:tcPr>
            <w:tcW w:w="703" w:type="dxa"/>
          </w:tcPr>
          <w:p w14:paraId="315768AA" w14:textId="198B8543" w:rsidR="000D1C1A" w:rsidRPr="0039431E" w:rsidRDefault="001B237E"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30</w:t>
            </w:r>
            <w:r w:rsidR="000D1C1A" w:rsidRPr="0039431E">
              <w:rPr>
                <w:rFonts w:ascii="Times New Roman" w:eastAsia="Times New Roman" w:hAnsi="Times New Roman" w:cs="Times New Roman"/>
                <w:b/>
                <w:sz w:val="20"/>
                <w:szCs w:val="20"/>
                <w:lang w:eastAsia="uk-UA" w:bidi="uk-UA"/>
              </w:rPr>
              <w:t>%</w:t>
            </w:r>
          </w:p>
        </w:tc>
        <w:tc>
          <w:tcPr>
            <w:tcW w:w="1653" w:type="dxa"/>
          </w:tcPr>
          <w:p w14:paraId="0156FEAE"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078" w:type="dxa"/>
          </w:tcPr>
          <w:p w14:paraId="0175002E"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0D1C1A" w:rsidRPr="0039431E" w14:paraId="09316F8A" w14:textId="77777777" w:rsidTr="00AD4D65">
        <w:trPr>
          <w:trHeight w:val="230"/>
        </w:trPr>
        <w:tc>
          <w:tcPr>
            <w:tcW w:w="2327" w:type="dxa"/>
            <w:vMerge/>
          </w:tcPr>
          <w:p w14:paraId="5C7A6AD1" w14:textId="77777777" w:rsidR="000D1C1A" w:rsidRPr="0039431E" w:rsidRDefault="000D1C1A" w:rsidP="000D1C1A">
            <w:pPr>
              <w:ind w:firstLine="284"/>
              <w:jc w:val="both"/>
              <w:rPr>
                <w:rFonts w:ascii="Times New Roman" w:eastAsia="Times New Roman" w:hAnsi="Times New Roman" w:cs="Times New Roman"/>
                <w:b/>
                <w:sz w:val="20"/>
                <w:szCs w:val="20"/>
                <w:lang w:eastAsia="uk-UA" w:bidi="uk-UA"/>
              </w:rPr>
            </w:pPr>
          </w:p>
        </w:tc>
        <w:tc>
          <w:tcPr>
            <w:tcW w:w="9397" w:type="dxa"/>
          </w:tcPr>
          <w:p w14:paraId="5F60CE54" w14:textId="6C71EDDF" w:rsidR="000D1C1A" w:rsidRPr="0039431E" w:rsidRDefault="001B237E" w:rsidP="000D1C1A">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4</w:t>
            </w:r>
            <w:r w:rsidR="000D1C1A" w:rsidRPr="0039431E">
              <w:rPr>
                <w:rFonts w:ascii="Times New Roman" w:eastAsia="Times New Roman" w:hAnsi="Times New Roman" w:cs="Times New Roman"/>
                <w:b/>
                <w:sz w:val="20"/>
                <w:szCs w:val="20"/>
                <w:lang w:eastAsia="uk-UA" w:bidi="uk-UA"/>
              </w:rPr>
              <w:t>.</w:t>
            </w:r>
            <w:r w:rsidR="000D1C1A" w:rsidRPr="0039431E">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1FD85232" w14:textId="54B96140" w:rsidR="000D1C1A" w:rsidRPr="0039431E" w:rsidRDefault="000D1C1A"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понад 75% фахівців у сфері митної справи оцінюють якість запроваджених</w:t>
            </w:r>
            <w:r w:rsidR="004F5F67" w:rsidRPr="0039431E">
              <w:rPr>
                <w:rFonts w:ascii="Times New Roman" w:eastAsia="Times New Roman" w:hAnsi="Times New Roman" w:cs="Times New Roman"/>
                <w:sz w:val="16"/>
                <w:szCs w:val="16"/>
                <w:lang w:eastAsia="uk-UA" w:bidi="uk-UA"/>
              </w:rPr>
              <w:t xml:space="preserve"> відповідно до показників (індикаторів) досягнення 1, 2, 3 до очікуваного стратегічного результату 2.3.1.5.</w:t>
            </w:r>
            <w:r w:rsidRPr="0039431E">
              <w:rPr>
                <w:rFonts w:ascii="Times New Roman" w:eastAsia="Times New Roman" w:hAnsi="Times New Roman" w:cs="Times New Roman"/>
                <w:sz w:val="16"/>
                <w:szCs w:val="16"/>
                <w:lang w:eastAsia="uk-UA" w:bidi="uk-UA"/>
              </w:rPr>
              <w:t xml:space="preserve"> заходів із запобігання корупції як «високу» або «дуже високу» (10%);</w:t>
            </w:r>
          </w:p>
          <w:p w14:paraId="48D60E4C" w14:textId="593F682F" w:rsidR="000D1C1A" w:rsidRPr="0039431E" w:rsidRDefault="004F5F67" w:rsidP="000D1C1A">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понад 50% </w:t>
            </w:r>
            <w:r w:rsidRPr="0039431E">
              <w:rPr>
                <w:rFonts w:ascii="Times New Roman" w:eastAsia="Times New Roman" w:hAnsi="Times New Roman" w:cs="Times New Roman"/>
                <w:sz w:val="16"/>
                <w:szCs w:val="16"/>
                <w:lang w:eastAsia="uk-UA" w:bidi="uk-UA"/>
              </w:rPr>
              <w:t>фахівців у сфері митної справи оцінюють якість запроваджених відповідно до показників (індикаторів) досягнення 1, 2, 3 до очікуваного стратегічного результату 2.3.1.5. заходів із запобігання корупції як «високу» або «дуже високу»</w:t>
            </w:r>
            <w:r w:rsidR="000D1C1A" w:rsidRPr="0039431E">
              <w:rPr>
                <w:rFonts w:ascii="Times New Roman" w:eastAsia="Times New Roman" w:hAnsi="Times New Roman" w:cs="Times New Roman"/>
                <w:sz w:val="16"/>
                <w:szCs w:val="16"/>
                <w:lang w:eastAsia="uk-UA" w:bidi="uk-UA"/>
              </w:rPr>
              <w:t xml:space="preserve"> (7%);</w:t>
            </w:r>
          </w:p>
          <w:p w14:paraId="56EF540C" w14:textId="03D1E0BB" w:rsidR="000D1C1A" w:rsidRPr="0039431E" w:rsidRDefault="004F5F67" w:rsidP="000D1C1A">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sz w:val="16"/>
                <w:szCs w:val="16"/>
                <w:lang w:eastAsia="uk-UA" w:bidi="uk-UA"/>
              </w:rPr>
              <w:t>- </w:t>
            </w:r>
            <w:r w:rsidR="000D1C1A" w:rsidRPr="0039431E">
              <w:rPr>
                <w:rFonts w:ascii="Times New Roman" w:eastAsia="Times New Roman" w:hAnsi="Times New Roman" w:cs="Times New Roman"/>
                <w:sz w:val="16"/>
                <w:szCs w:val="16"/>
                <w:lang w:eastAsia="uk-UA" w:bidi="uk-UA"/>
              </w:rPr>
              <w:t xml:space="preserve">понад 25% </w:t>
            </w:r>
            <w:r w:rsidRPr="0039431E">
              <w:rPr>
                <w:rFonts w:ascii="Times New Roman" w:eastAsia="Times New Roman" w:hAnsi="Times New Roman" w:cs="Times New Roman"/>
                <w:sz w:val="16"/>
                <w:szCs w:val="16"/>
                <w:lang w:eastAsia="uk-UA" w:bidi="uk-UA"/>
              </w:rPr>
              <w:t>фахівців у сфері митної справи оцінюють якість запроваджених відповідно до показників (індикаторів) досягнення 1, 2, 3 до очікуваного стратегічного результату 2.3.1.5. заходів із запобігання корупції як «високу» або «дуже високу»</w:t>
            </w:r>
            <w:r w:rsidR="001B237E" w:rsidRPr="0039431E">
              <w:rPr>
                <w:rFonts w:ascii="Times New Roman" w:eastAsia="Times New Roman" w:hAnsi="Times New Roman" w:cs="Times New Roman"/>
                <w:sz w:val="16"/>
                <w:szCs w:val="16"/>
                <w:lang w:eastAsia="uk-UA" w:bidi="uk-UA"/>
              </w:rPr>
              <w:t xml:space="preserve"> (4%)</w:t>
            </w:r>
          </w:p>
        </w:tc>
        <w:tc>
          <w:tcPr>
            <w:tcW w:w="703" w:type="dxa"/>
          </w:tcPr>
          <w:p w14:paraId="3678336A" w14:textId="77777777" w:rsidR="000D1C1A" w:rsidRPr="0039431E" w:rsidRDefault="000D1C1A" w:rsidP="000D1C1A">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10%</w:t>
            </w:r>
          </w:p>
        </w:tc>
        <w:tc>
          <w:tcPr>
            <w:tcW w:w="1653" w:type="dxa"/>
          </w:tcPr>
          <w:p w14:paraId="3C59484B"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НАЗК</w:t>
            </w:r>
          </w:p>
        </w:tc>
        <w:tc>
          <w:tcPr>
            <w:tcW w:w="1078" w:type="dxa"/>
          </w:tcPr>
          <w:p w14:paraId="48373678"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bookmarkEnd w:id="1"/>
    </w:tbl>
    <w:p w14:paraId="37A0171E" w14:textId="5DF17839" w:rsidR="000D1C1A" w:rsidRPr="0039431E" w:rsidRDefault="000D1C1A" w:rsidP="000D1C1A">
      <w:pPr>
        <w:spacing w:after="0" w:line="240" w:lineRule="auto"/>
        <w:ind w:firstLine="567"/>
        <w:jc w:val="both"/>
        <w:rPr>
          <w:rFonts w:ascii="Times New Roman" w:hAnsi="Times New Roman" w:cs="Times New Roman"/>
          <w:sz w:val="24"/>
          <w:szCs w:val="24"/>
          <w:lang w:val="uk-UA"/>
        </w:rPr>
      </w:pPr>
    </w:p>
    <w:p w14:paraId="139DFB5A" w14:textId="4C5A5BB5" w:rsidR="000D1C1A" w:rsidRPr="0039431E" w:rsidRDefault="000D1C1A" w:rsidP="00A31C42">
      <w:pPr>
        <w:spacing w:after="0" w:line="240" w:lineRule="auto"/>
        <w:ind w:firstLine="567"/>
        <w:jc w:val="both"/>
        <w:outlineLvl w:val="0"/>
        <w:rPr>
          <w:rFonts w:ascii="Times New Roman" w:hAnsi="Times New Roman" w:cs="Times New Roman"/>
          <w:b/>
          <w:sz w:val="24"/>
          <w:szCs w:val="24"/>
          <w:lang w:val="uk-UA"/>
        </w:rPr>
      </w:pPr>
      <w:r w:rsidRPr="0039431E">
        <w:rPr>
          <w:rFonts w:ascii="Times New Roman" w:hAnsi="Times New Roman" w:cs="Times New Roman"/>
          <w:b/>
          <w:sz w:val="24"/>
          <w:szCs w:val="24"/>
          <w:lang w:val="uk-UA"/>
        </w:rPr>
        <w:t>Заходи:</w:t>
      </w:r>
    </w:p>
    <w:p w14:paraId="417CFD6E" w14:textId="73133428" w:rsidR="000D1C1A" w:rsidRPr="0039431E" w:rsidRDefault="000D1C1A" w:rsidP="000D1C1A">
      <w:pPr>
        <w:spacing w:after="0" w:line="240" w:lineRule="auto"/>
        <w:ind w:firstLine="567"/>
        <w:jc w:val="both"/>
        <w:rPr>
          <w:rFonts w:ascii="Times New Roman" w:hAnsi="Times New Roman" w:cs="Times New Roman"/>
          <w:b/>
          <w:sz w:val="24"/>
          <w:szCs w:val="24"/>
          <w:lang w:val="uk-UA"/>
        </w:rPr>
      </w:pPr>
    </w:p>
    <w:tbl>
      <w:tblPr>
        <w:tblStyle w:val="a3"/>
        <w:tblW w:w="5000" w:type="pct"/>
        <w:tblLayout w:type="fixed"/>
        <w:tblLook w:val="04A0" w:firstRow="1" w:lastRow="0" w:firstColumn="1" w:lastColumn="0" w:noHBand="0" w:noVBand="1"/>
      </w:tblPr>
      <w:tblGrid>
        <w:gridCol w:w="5817"/>
        <w:gridCol w:w="1110"/>
        <w:gridCol w:w="972"/>
        <w:gridCol w:w="971"/>
        <w:gridCol w:w="1372"/>
        <w:gridCol w:w="1371"/>
        <w:gridCol w:w="1506"/>
        <w:gridCol w:w="1102"/>
        <w:gridCol w:w="937"/>
      </w:tblGrid>
      <w:tr w:rsidR="00A31C42" w:rsidRPr="0039431E" w14:paraId="3B096B82" w14:textId="77777777" w:rsidTr="00CA7D47">
        <w:trPr>
          <w:trHeight w:val="479"/>
        </w:trPr>
        <w:tc>
          <w:tcPr>
            <w:tcW w:w="5817" w:type="dxa"/>
            <w:vMerge w:val="restart"/>
            <w:shd w:val="clear" w:color="auto" w:fill="D9E2F3" w:themeFill="accent1" w:themeFillTint="33"/>
            <w:vAlign w:val="center"/>
          </w:tcPr>
          <w:p w14:paraId="220B7F34" w14:textId="77777777" w:rsidR="000D1C1A" w:rsidRPr="0039431E" w:rsidRDefault="000D1C1A" w:rsidP="000D1C1A">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Найменування та зміст заходу</w:t>
            </w:r>
          </w:p>
        </w:tc>
        <w:tc>
          <w:tcPr>
            <w:tcW w:w="2082" w:type="dxa"/>
            <w:gridSpan w:val="2"/>
            <w:shd w:val="clear" w:color="auto" w:fill="D9E2F3" w:themeFill="accent1" w:themeFillTint="33"/>
            <w:vAlign w:val="center"/>
          </w:tcPr>
          <w:p w14:paraId="2E1BA1E4" w14:textId="77777777" w:rsidR="000D1C1A" w:rsidRPr="0039431E" w:rsidRDefault="000D1C1A" w:rsidP="000D1C1A">
            <w:pPr>
              <w:jc w:val="center"/>
              <w:rPr>
                <w:rFonts w:ascii="Times New Roman" w:eastAsia="Times New Roman" w:hAnsi="Times New Roman" w:cs="Times New Roman"/>
                <w:b/>
                <w:sz w:val="20"/>
                <w:szCs w:val="20"/>
              </w:rPr>
            </w:pPr>
            <w:r w:rsidRPr="0039431E">
              <w:rPr>
                <w:rFonts w:ascii="Times New Roman" w:eastAsia="Times New Roman" w:hAnsi="Times New Roman" w:cs="Times New Roman"/>
                <w:b/>
                <w:sz w:val="20"/>
                <w:szCs w:val="20"/>
              </w:rPr>
              <w:t>Строки виконання</w:t>
            </w:r>
          </w:p>
        </w:tc>
        <w:tc>
          <w:tcPr>
            <w:tcW w:w="971" w:type="dxa"/>
            <w:vMerge w:val="restart"/>
            <w:shd w:val="clear" w:color="auto" w:fill="D9E2F3" w:themeFill="accent1" w:themeFillTint="33"/>
            <w:vAlign w:val="center"/>
          </w:tcPr>
          <w:p w14:paraId="751E83E9" w14:textId="77777777" w:rsidR="000D1C1A" w:rsidRPr="0039431E" w:rsidRDefault="000D1C1A" w:rsidP="000D1C1A">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Виконавці</w:t>
            </w:r>
          </w:p>
        </w:tc>
        <w:tc>
          <w:tcPr>
            <w:tcW w:w="2743" w:type="dxa"/>
            <w:gridSpan w:val="2"/>
            <w:shd w:val="clear" w:color="auto" w:fill="D9E2F3" w:themeFill="accent1" w:themeFillTint="33"/>
            <w:vAlign w:val="center"/>
          </w:tcPr>
          <w:p w14:paraId="2EB78AEA" w14:textId="77777777" w:rsidR="000D1C1A" w:rsidRPr="0039431E" w:rsidRDefault="000D1C1A" w:rsidP="000D1C1A">
            <w:pPr>
              <w:jc w:val="center"/>
              <w:rPr>
                <w:rFonts w:ascii="Times New Roman" w:eastAsia="Times New Roman" w:hAnsi="Times New Roman" w:cs="Times New Roman"/>
                <w:b/>
              </w:rPr>
            </w:pPr>
            <w:r w:rsidRPr="0039431E">
              <w:rPr>
                <w:rFonts w:ascii="Times New Roman" w:eastAsia="Times New Roman" w:hAnsi="Times New Roman" w:cs="Times New Roman"/>
                <w:b/>
              </w:rPr>
              <w:t>Фінансові ресурси</w:t>
            </w:r>
          </w:p>
        </w:tc>
        <w:tc>
          <w:tcPr>
            <w:tcW w:w="1506" w:type="dxa"/>
            <w:vMerge w:val="restart"/>
            <w:shd w:val="clear" w:color="auto" w:fill="D9E2F3" w:themeFill="accent1" w:themeFillTint="33"/>
            <w:vAlign w:val="center"/>
          </w:tcPr>
          <w:p w14:paraId="525903DB" w14:textId="77777777" w:rsidR="000D1C1A" w:rsidRPr="0039431E" w:rsidRDefault="000D1C1A" w:rsidP="000D1C1A">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Показник (індикатор) виконання</w:t>
            </w:r>
          </w:p>
        </w:tc>
        <w:tc>
          <w:tcPr>
            <w:tcW w:w="1102" w:type="dxa"/>
            <w:vMerge w:val="restart"/>
            <w:shd w:val="clear" w:color="auto" w:fill="D9E2F3" w:themeFill="accent1" w:themeFillTint="33"/>
            <w:vAlign w:val="center"/>
          </w:tcPr>
          <w:p w14:paraId="3BF5C206" w14:textId="77777777" w:rsidR="000D1C1A" w:rsidRPr="0039431E" w:rsidRDefault="000D1C1A" w:rsidP="000D1C1A">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Джерело даних</w:t>
            </w:r>
          </w:p>
        </w:tc>
        <w:tc>
          <w:tcPr>
            <w:tcW w:w="937" w:type="dxa"/>
            <w:vMerge w:val="restart"/>
            <w:shd w:val="clear" w:color="auto" w:fill="D9E2F3" w:themeFill="accent1" w:themeFillTint="33"/>
            <w:vAlign w:val="center"/>
          </w:tcPr>
          <w:p w14:paraId="5E21355F" w14:textId="77777777" w:rsidR="000D1C1A" w:rsidRPr="0039431E" w:rsidRDefault="000D1C1A" w:rsidP="000D1C1A">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16"/>
                <w:szCs w:val="16"/>
              </w:rPr>
              <w:t>Базовий показник</w:t>
            </w:r>
          </w:p>
        </w:tc>
      </w:tr>
      <w:tr w:rsidR="00A31C42" w:rsidRPr="0039431E" w14:paraId="6AFC3CD2" w14:textId="77777777" w:rsidTr="00CA7D47">
        <w:trPr>
          <w:trHeight w:val="473"/>
        </w:trPr>
        <w:tc>
          <w:tcPr>
            <w:tcW w:w="5817" w:type="dxa"/>
            <w:vMerge/>
            <w:shd w:val="clear" w:color="auto" w:fill="D9E2F3" w:themeFill="accent1" w:themeFillTint="33"/>
            <w:vAlign w:val="center"/>
          </w:tcPr>
          <w:p w14:paraId="736E2693" w14:textId="77777777" w:rsidR="000D1C1A" w:rsidRPr="0039431E" w:rsidRDefault="000D1C1A" w:rsidP="000D1C1A">
            <w:pPr>
              <w:jc w:val="center"/>
              <w:rPr>
                <w:rFonts w:ascii="Times New Roman" w:eastAsia="Times New Roman" w:hAnsi="Times New Roman" w:cs="Times New Roman"/>
                <w:b/>
                <w:sz w:val="20"/>
                <w:szCs w:val="20"/>
              </w:rPr>
            </w:pPr>
          </w:p>
        </w:tc>
        <w:tc>
          <w:tcPr>
            <w:tcW w:w="1110" w:type="dxa"/>
            <w:shd w:val="clear" w:color="auto" w:fill="D9E2F3" w:themeFill="accent1" w:themeFillTint="33"/>
            <w:vAlign w:val="center"/>
          </w:tcPr>
          <w:p w14:paraId="63CAD920" w14:textId="77777777" w:rsidR="000D1C1A" w:rsidRPr="0039431E" w:rsidRDefault="000D1C1A" w:rsidP="000D1C1A">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Дата початку</w:t>
            </w:r>
          </w:p>
        </w:tc>
        <w:tc>
          <w:tcPr>
            <w:tcW w:w="972" w:type="dxa"/>
            <w:shd w:val="clear" w:color="auto" w:fill="D9E2F3" w:themeFill="accent1" w:themeFillTint="33"/>
            <w:vAlign w:val="center"/>
          </w:tcPr>
          <w:p w14:paraId="77F8870D" w14:textId="77777777" w:rsidR="000D1C1A" w:rsidRPr="0039431E" w:rsidRDefault="000D1C1A" w:rsidP="000D1C1A">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Дата завершення</w:t>
            </w:r>
          </w:p>
        </w:tc>
        <w:tc>
          <w:tcPr>
            <w:tcW w:w="971" w:type="dxa"/>
            <w:vMerge/>
            <w:shd w:val="clear" w:color="auto" w:fill="D9E2F3" w:themeFill="accent1" w:themeFillTint="33"/>
            <w:vAlign w:val="center"/>
          </w:tcPr>
          <w:p w14:paraId="1461E32E" w14:textId="77777777" w:rsidR="000D1C1A" w:rsidRPr="0039431E" w:rsidRDefault="000D1C1A" w:rsidP="000D1C1A">
            <w:pPr>
              <w:jc w:val="center"/>
              <w:rPr>
                <w:rFonts w:ascii="Times New Roman" w:eastAsia="Times New Roman" w:hAnsi="Times New Roman" w:cs="Times New Roman"/>
                <w:b/>
                <w:sz w:val="20"/>
                <w:szCs w:val="20"/>
              </w:rPr>
            </w:pPr>
          </w:p>
        </w:tc>
        <w:tc>
          <w:tcPr>
            <w:tcW w:w="1372" w:type="dxa"/>
            <w:shd w:val="clear" w:color="auto" w:fill="D9E2F3" w:themeFill="accent1" w:themeFillTint="33"/>
            <w:vAlign w:val="center"/>
          </w:tcPr>
          <w:p w14:paraId="0A550D18" w14:textId="17CEAA54" w:rsidR="000D1C1A" w:rsidRPr="0039431E" w:rsidRDefault="000D1C1A" w:rsidP="000D1C1A">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Джерела фінансування</w:t>
            </w:r>
          </w:p>
        </w:tc>
        <w:tc>
          <w:tcPr>
            <w:tcW w:w="1371" w:type="dxa"/>
            <w:shd w:val="clear" w:color="auto" w:fill="D9E2F3" w:themeFill="accent1" w:themeFillTint="33"/>
            <w:vAlign w:val="center"/>
          </w:tcPr>
          <w:p w14:paraId="7BE3F9BA" w14:textId="77777777" w:rsidR="000D1C1A" w:rsidRPr="0039431E" w:rsidRDefault="000D1C1A" w:rsidP="000D1C1A">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Обсяги фінансування</w:t>
            </w:r>
          </w:p>
        </w:tc>
        <w:tc>
          <w:tcPr>
            <w:tcW w:w="1506" w:type="dxa"/>
            <w:vMerge/>
            <w:shd w:val="clear" w:color="auto" w:fill="D9E2F3" w:themeFill="accent1" w:themeFillTint="33"/>
            <w:vAlign w:val="center"/>
          </w:tcPr>
          <w:p w14:paraId="73F0549F" w14:textId="77777777" w:rsidR="000D1C1A" w:rsidRPr="0039431E" w:rsidRDefault="000D1C1A" w:rsidP="000D1C1A">
            <w:pPr>
              <w:jc w:val="center"/>
              <w:rPr>
                <w:rFonts w:ascii="Times New Roman" w:eastAsia="Times New Roman" w:hAnsi="Times New Roman" w:cs="Times New Roman"/>
                <w:b/>
                <w:sz w:val="20"/>
                <w:szCs w:val="20"/>
              </w:rPr>
            </w:pPr>
          </w:p>
        </w:tc>
        <w:tc>
          <w:tcPr>
            <w:tcW w:w="1102" w:type="dxa"/>
            <w:vMerge/>
            <w:shd w:val="clear" w:color="auto" w:fill="D9E2F3" w:themeFill="accent1" w:themeFillTint="33"/>
            <w:vAlign w:val="center"/>
          </w:tcPr>
          <w:p w14:paraId="65EB41EF" w14:textId="77777777" w:rsidR="000D1C1A" w:rsidRPr="0039431E" w:rsidRDefault="000D1C1A" w:rsidP="000D1C1A">
            <w:pPr>
              <w:jc w:val="center"/>
              <w:rPr>
                <w:rFonts w:ascii="Times New Roman" w:eastAsia="Times New Roman" w:hAnsi="Times New Roman" w:cs="Times New Roman"/>
                <w:b/>
                <w:sz w:val="20"/>
                <w:szCs w:val="20"/>
              </w:rPr>
            </w:pPr>
          </w:p>
        </w:tc>
        <w:tc>
          <w:tcPr>
            <w:tcW w:w="937" w:type="dxa"/>
            <w:vMerge/>
            <w:shd w:val="clear" w:color="auto" w:fill="D9E2F3" w:themeFill="accent1" w:themeFillTint="33"/>
          </w:tcPr>
          <w:p w14:paraId="0D4D5681" w14:textId="77777777" w:rsidR="000D1C1A" w:rsidRPr="0039431E" w:rsidRDefault="000D1C1A" w:rsidP="000D1C1A">
            <w:pPr>
              <w:jc w:val="center"/>
              <w:rPr>
                <w:rFonts w:ascii="Times New Roman" w:eastAsia="Times New Roman" w:hAnsi="Times New Roman" w:cs="Times New Roman"/>
                <w:b/>
                <w:sz w:val="16"/>
                <w:szCs w:val="16"/>
              </w:rPr>
            </w:pPr>
          </w:p>
        </w:tc>
      </w:tr>
      <w:tr w:rsidR="007D54F5" w:rsidRPr="0039431E" w14:paraId="682DB396" w14:textId="77777777" w:rsidTr="00CA7D47">
        <w:trPr>
          <w:trHeight w:val="470"/>
        </w:trPr>
        <w:tc>
          <w:tcPr>
            <w:tcW w:w="15158" w:type="dxa"/>
            <w:gridSpan w:val="9"/>
            <w:tcBorders>
              <w:right w:val="single" w:sz="4" w:space="0" w:color="auto"/>
            </w:tcBorders>
            <w:shd w:val="clear" w:color="auto" w:fill="E2EFD9" w:themeFill="accent6" w:themeFillTint="33"/>
            <w:vAlign w:val="center"/>
          </w:tcPr>
          <w:p w14:paraId="18ED71A6" w14:textId="77777777" w:rsidR="007D54F5" w:rsidRPr="0039431E" w:rsidRDefault="007D54F5" w:rsidP="00026551">
            <w:pPr>
              <w:ind w:firstLine="595"/>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Очікуваний стратегічний результат 2.3.1.1.</w:t>
            </w:r>
          </w:p>
        </w:tc>
      </w:tr>
      <w:tr w:rsidR="007B1D40" w:rsidRPr="0039431E" w14:paraId="6ACD3A38" w14:textId="77777777" w:rsidTr="00CA7D47">
        <w:trPr>
          <w:trHeight w:val="230"/>
        </w:trPr>
        <w:tc>
          <w:tcPr>
            <w:tcW w:w="5817" w:type="dxa"/>
          </w:tcPr>
          <w:p w14:paraId="69B639B3" w14:textId="370F3A35" w:rsidR="000D1C1A" w:rsidRPr="0039431E" w:rsidRDefault="000D1C1A" w:rsidP="000D1C1A">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1.</w:t>
            </w:r>
            <w:r w:rsidRPr="0039431E">
              <w:rPr>
                <w:rFonts w:ascii="Times New Roman" w:eastAsia="Times New Roman" w:hAnsi="Times New Roman" w:cs="Times New Roman"/>
                <w:sz w:val="20"/>
                <w:szCs w:val="20"/>
                <w:lang w:eastAsia="uk-UA" w:bidi="uk-UA"/>
              </w:rPr>
              <w:t> Розроблення про</w:t>
            </w:r>
            <w:r w:rsidR="004F5F67" w:rsidRPr="0039431E">
              <w:rPr>
                <w:rFonts w:ascii="Times New Roman" w:eastAsia="Times New Roman" w:hAnsi="Times New Roman" w:cs="Times New Roman"/>
                <w:sz w:val="20"/>
                <w:szCs w:val="20"/>
                <w:lang w:eastAsia="uk-UA" w:bidi="uk-UA"/>
              </w:rPr>
              <w:t>е</w:t>
            </w:r>
            <w:r w:rsidRPr="0039431E">
              <w:rPr>
                <w:rFonts w:ascii="Times New Roman" w:eastAsia="Times New Roman" w:hAnsi="Times New Roman" w:cs="Times New Roman"/>
                <w:sz w:val="20"/>
                <w:szCs w:val="20"/>
                <w:lang w:eastAsia="uk-UA" w:bidi="uk-UA"/>
              </w:rPr>
              <w:t xml:space="preserve">кту закону про внесення змін до Митного кодексу України, </w:t>
            </w:r>
            <w:r w:rsidR="004F5F67" w:rsidRPr="0039431E">
              <w:rPr>
                <w:rFonts w:ascii="Times New Roman" w:eastAsia="Times New Roman" w:hAnsi="Times New Roman" w:cs="Times New Roman"/>
                <w:sz w:val="20"/>
                <w:szCs w:val="20"/>
                <w:lang w:eastAsia="uk-UA" w:bidi="uk-UA"/>
              </w:rPr>
              <w:t>відповідно до якого</w:t>
            </w:r>
            <w:r w:rsidRPr="0039431E">
              <w:rPr>
                <w:rFonts w:ascii="Times New Roman" w:eastAsia="Times New Roman" w:hAnsi="Times New Roman" w:cs="Times New Roman"/>
                <w:sz w:val="20"/>
                <w:szCs w:val="20"/>
                <w:lang w:eastAsia="uk-UA" w:bidi="uk-UA"/>
              </w:rPr>
              <w:t>:</w:t>
            </w:r>
          </w:p>
          <w:p w14:paraId="70DCFAD9" w14:textId="77777777" w:rsidR="00377654" w:rsidRPr="0039431E" w:rsidRDefault="00377654" w:rsidP="00377654">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встановлено, що перелік питань, які можуть бути предметом рішень щодо зобов’язуючої інформації, включає в себе рішення з питань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 (20%);</w:t>
            </w:r>
          </w:p>
          <w:p w14:paraId="3B724EC1" w14:textId="689040DA" w:rsidR="000D1C1A" w:rsidRPr="0039431E" w:rsidRDefault="00377654" w:rsidP="00377654">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sz w:val="16"/>
                <w:szCs w:val="16"/>
                <w:lang w:eastAsia="uk-UA" w:bidi="uk-UA"/>
              </w:rPr>
              <w:t>- передбачено спеціальну процедуру, якої повинна дотримуватися уповноважена особа митного органу задля застосування резервного методу визначення митної вартості при прийнятті рішення про корегування митної вартості, яка, зокрема, включає необхідність погодження такого рішення митним органом вищого рівня та мінімізує ризики безпідставного застосування працівниками митних органів резервного методу визначення митної вартості товарів (70%)</w:t>
            </w:r>
          </w:p>
        </w:tc>
        <w:tc>
          <w:tcPr>
            <w:tcW w:w="1110" w:type="dxa"/>
          </w:tcPr>
          <w:p w14:paraId="2B4416B5" w14:textId="705ECDE6" w:rsidR="000D1C1A" w:rsidRPr="0039431E" w:rsidRDefault="00AD3B1D"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Січень</w:t>
            </w:r>
          </w:p>
          <w:p w14:paraId="6E27FA5D"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2" w:type="dxa"/>
          </w:tcPr>
          <w:p w14:paraId="0EBCAF1C" w14:textId="51A7224B" w:rsidR="000D1C1A" w:rsidRPr="0039431E" w:rsidRDefault="004F5F67"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Квітень</w:t>
            </w:r>
          </w:p>
          <w:p w14:paraId="7796793E"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62B648F1" w14:textId="378F6147" w:rsidR="000D1C1A" w:rsidRPr="0039431E" w:rsidRDefault="00AD3B1D"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 Держмитслужба</w:t>
            </w:r>
          </w:p>
        </w:tc>
        <w:tc>
          <w:tcPr>
            <w:tcW w:w="1372" w:type="dxa"/>
          </w:tcPr>
          <w:p w14:paraId="0619247D" w14:textId="594D1C2C" w:rsidR="000D1C1A" w:rsidRPr="0039431E" w:rsidRDefault="004F5F67"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0D998836" w14:textId="77777777" w:rsidR="000D1C1A" w:rsidRPr="0039431E" w:rsidRDefault="000D1C1A" w:rsidP="000D1C1A">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560B26F4"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02" w:type="dxa"/>
          </w:tcPr>
          <w:p w14:paraId="04E24658" w14:textId="77777777" w:rsidR="000D1C1A" w:rsidRPr="0039431E" w:rsidRDefault="000D1C1A"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937" w:type="dxa"/>
          </w:tcPr>
          <w:p w14:paraId="77B1606D" w14:textId="270664C1" w:rsidR="000D1C1A" w:rsidRPr="0039431E" w:rsidRDefault="00377654" w:rsidP="000D1C1A">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Прое</w:t>
            </w:r>
            <w:r w:rsidR="000D1C1A" w:rsidRPr="0039431E">
              <w:rPr>
                <w:rFonts w:ascii="Times New Roman" w:eastAsia="Times New Roman" w:hAnsi="Times New Roman" w:cs="Times New Roman"/>
                <w:sz w:val="16"/>
                <w:szCs w:val="16"/>
                <w:lang w:eastAsia="uk-UA" w:bidi="uk-UA"/>
              </w:rPr>
              <w:t>кт закону не розроблено</w:t>
            </w:r>
          </w:p>
        </w:tc>
      </w:tr>
      <w:tr w:rsidR="004F5F67" w:rsidRPr="0039431E" w14:paraId="4F7AE6A4" w14:textId="77777777" w:rsidTr="00CA7D47">
        <w:trPr>
          <w:trHeight w:val="230"/>
        </w:trPr>
        <w:tc>
          <w:tcPr>
            <w:tcW w:w="5817" w:type="dxa"/>
          </w:tcPr>
          <w:p w14:paraId="5E3F63AA" w14:textId="21931E65" w:rsidR="004F5F67" w:rsidRPr="0039431E" w:rsidRDefault="004F5F67" w:rsidP="004F5F67">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2.</w:t>
            </w:r>
            <w:r w:rsidRPr="0039431E">
              <w:rPr>
                <w:rFonts w:ascii="Times New Roman" w:eastAsia="Times New Roman" w:hAnsi="Times New Roman" w:cs="Times New Roman"/>
                <w:sz w:val="20"/>
                <w:szCs w:val="20"/>
                <w:lang w:eastAsia="uk-UA" w:bidi="uk-UA"/>
              </w:rPr>
              <w:t> Проведен</w:t>
            </w:r>
            <w:r w:rsidR="00AD3B1D" w:rsidRPr="0039431E">
              <w:rPr>
                <w:rFonts w:ascii="Times New Roman" w:eastAsia="Times New Roman" w:hAnsi="Times New Roman" w:cs="Times New Roman"/>
                <w:sz w:val="20"/>
                <w:szCs w:val="20"/>
                <w:lang w:eastAsia="uk-UA" w:bidi="uk-UA"/>
              </w:rPr>
              <w:t>ня громадського обговорення проекту закону, зазначеного в описі заходу 1 до очікуваного стратегічного результату 2.3.1.1.,</w:t>
            </w:r>
            <w:r w:rsidRPr="0039431E">
              <w:rPr>
                <w:rFonts w:ascii="Times New Roman" w:eastAsia="Times New Roman" w:hAnsi="Times New Roman" w:cs="Times New Roman"/>
                <w:sz w:val="20"/>
                <w:szCs w:val="20"/>
                <w:lang w:eastAsia="uk-UA" w:bidi="uk-UA"/>
              </w:rPr>
              <w:t xml:space="preserve"> та забезпечення його доопрацювання (у разі потреби)</w:t>
            </w:r>
          </w:p>
        </w:tc>
        <w:tc>
          <w:tcPr>
            <w:tcW w:w="1110" w:type="dxa"/>
          </w:tcPr>
          <w:p w14:paraId="40DF4B32"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Травень</w:t>
            </w:r>
          </w:p>
          <w:p w14:paraId="5154A038"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2" w:type="dxa"/>
          </w:tcPr>
          <w:p w14:paraId="36936321"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Червень</w:t>
            </w:r>
          </w:p>
          <w:p w14:paraId="4F4EBA36"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1A4A7F90"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1372" w:type="dxa"/>
          </w:tcPr>
          <w:p w14:paraId="370C77E7" w14:textId="4F1752A3"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7460A26B"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3A43EA58"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02" w:type="dxa"/>
          </w:tcPr>
          <w:p w14:paraId="5A81F507"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Мінфіну(</w:t>
            </w:r>
            <w:r w:rsidRPr="0039431E">
              <w:rPr>
                <w:rStyle w:val="a4"/>
                <w:rFonts w:ascii="Times New Roman" w:eastAsia="Times New Roman" w:hAnsi="Times New Roman" w:cs="Times New Roman"/>
                <w:color w:val="auto"/>
                <w:sz w:val="16"/>
                <w:szCs w:val="16"/>
                <w:lang w:eastAsia="uk-UA" w:bidi="uk-UA"/>
              </w:rPr>
              <w:t>https://www.mof.gov.ua/uk)</w:t>
            </w:r>
          </w:p>
        </w:tc>
        <w:tc>
          <w:tcPr>
            <w:tcW w:w="937" w:type="dxa"/>
          </w:tcPr>
          <w:p w14:paraId="46A1FD30"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4F5F67" w:rsidRPr="0039431E" w14:paraId="105BEAED" w14:textId="77777777" w:rsidTr="00CA7D47">
        <w:trPr>
          <w:trHeight w:val="230"/>
        </w:trPr>
        <w:tc>
          <w:tcPr>
            <w:tcW w:w="5817" w:type="dxa"/>
          </w:tcPr>
          <w:p w14:paraId="38EEF101" w14:textId="1AB9F82D" w:rsidR="004F5F67" w:rsidRPr="0039431E" w:rsidRDefault="004F5F67" w:rsidP="004F5F67">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lastRenderedPageBreak/>
              <w:t>3. </w:t>
            </w:r>
            <w:r w:rsidR="00AD3B1D" w:rsidRPr="0039431E">
              <w:rPr>
                <w:rFonts w:ascii="Times New Roman" w:eastAsia="Times New Roman" w:hAnsi="Times New Roman" w:cs="Times New Roman"/>
                <w:sz w:val="20"/>
                <w:szCs w:val="20"/>
                <w:lang w:eastAsia="uk-UA" w:bidi="uk-UA"/>
              </w:rPr>
              <w:t>Погодження прое</w:t>
            </w:r>
            <w:r w:rsidRPr="0039431E">
              <w:rPr>
                <w:rFonts w:ascii="Times New Roman" w:eastAsia="Times New Roman" w:hAnsi="Times New Roman" w:cs="Times New Roman"/>
                <w:sz w:val="20"/>
                <w:szCs w:val="20"/>
                <w:lang w:eastAsia="uk-UA" w:bidi="uk-UA"/>
              </w:rPr>
              <w:t xml:space="preserve">кту закону, </w:t>
            </w:r>
            <w:r w:rsidR="00AD3B1D" w:rsidRPr="0039431E">
              <w:rPr>
                <w:rFonts w:ascii="Times New Roman" w:eastAsia="Times New Roman" w:hAnsi="Times New Roman" w:cs="Times New Roman"/>
                <w:sz w:val="20"/>
                <w:szCs w:val="20"/>
                <w:lang w:eastAsia="uk-UA" w:bidi="uk-UA"/>
              </w:rPr>
              <w:t>зазначеного в описі заходу 1 до очікуваного стратегічного результату 2.3.1.1.</w:t>
            </w:r>
            <w:r w:rsidRPr="0039431E">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w:t>
            </w:r>
            <w:r w:rsidR="00377654" w:rsidRPr="0039431E">
              <w:rPr>
                <w:rFonts w:ascii="Times New Roman" w:eastAsia="Times New Roman" w:hAnsi="Times New Roman" w:cs="Times New Roman"/>
                <w:sz w:val="20"/>
                <w:szCs w:val="20"/>
                <w:lang w:eastAsia="uk-UA" w:bidi="uk-UA"/>
              </w:rPr>
              <w:t>рів України та супровід в Уряді</w:t>
            </w:r>
          </w:p>
        </w:tc>
        <w:tc>
          <w:tcPr>
            <w:tcW w:w="1110" w:type="dxa"/>
          </w:tcPr>
          <w:p w14:paraId="41A07B85" w14:textId="6E21DB95" w:rsidR="004F5F67" w:rsidRPr="0039431E" w:rsidRDefault="00377654"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Липень</w:t>
            </w:r>
            <w:r w:rsidRPr="0039431E">
              <w:rPr>
                <w:rFonts w:ascii="Times New Roman" w:eastAsia="Times New Roman" w:hAnsi="Times New Roman" w:cs="Times New Roman"/>
                <w:sz w:val="16"/>
                <w:szCs w:val="16"/>
                <w:lang w:eastAsia="uk-UA" w:bidi="uk-UA"/>
              </w:rPr>
              <w:br/>
            </w:r>
            <w:r w:rsidR="004F5F67" w:rsidRPr="0039431E">
              <w:rPr>
                <w:rFonts w:ascii="Times New Roman" w:eastAsia="Times New Roman" w:hAnsi="Times New Roman" w:cs="Times New Roman"/>
                <w:sz w:val="16"/>
                <w:szCs w:val="16"/>
                <w:lang w:eastAsia="uk-UA" w:bidi="uk-UA"/>
              </w:rPr>
              <w:t>2023 р.</w:t>
            </w:r>
          </w:p>
        </w:tc>
        <w:tc>
          <w:tcPr>
            <w:tcW w:w="972" w:type="dxa"/>
          </w:tcPr>
          <w:p w14:paraId="44AF7415"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Серпень</w:t>
            </w:r>
          </w:p>
          <w:p w14:paraId="1A053082" w14:textId="107D3348"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5422ADC3"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 заінтересовані органи</w:t>
            </w:r>
          </w:p>
        </w:tc>
        <w:tc>
          <w:tcPr>
            <w:tcW w:w="1372" w:type="dxa"/>
          </w:tcPr>
          <w:p w14:paraId="5170F711" w14:textId="0BC42809"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75C33039"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5C1DEDDF"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02" w:type="dxa"/>
          </w:tcPr>
          <w:p w14:paraId="033B64E6"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СКМУ.</w:t>
            </w:r>
          </w:p>
          <w:p w14:paraId="189A79B7"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937" w:type="dxa"/>
          </w:tcPr>
          <w:p w14:paraId="793C10C2"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4F5F67" w:rsidRPr="0039431E" w14:paraId="5D471DB1" w14:textId="77777777" w:rsidTr="00CA7D47">
        <w:trPr>
          <w:trHeight w:val="230"/>
        </w:trPr>
        <w:tc>
          <w:tcPr>
            <w:tcW w:w="5817" w:type="dxa"/>
          </w:tcPr>
          <w:p w14:paraId="315030BC" w14:textId="2E125CFE" w:rsidR="004F5F67" w:rsidRPr="0039431E" w:rsidRDefault="004F5F67" w:rsidP="004F5F67">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4. </w:t>
            </w:r>
            <w:r w:rsidR="00AD3B1D" w:rsidRPr="0039431E">
              <w:rPr>
                <w:rFonts w:ascii="Times New Roman" w:eastAsia="Times New Roman" w:hAnsi="Times New Roman" w:cs="Times New Roman"/>
                <w:sz w:val="20"/>
                <w:szCs w:val="20"/>
                <w:lang w:eastAsia="uk-UA" w:bidi="uk-UA"/>
              </w:rPr>
              <w:t>Супроводження розгляду прое</w:t>
            </w:r>
            <w:r w:rsidRPr="0039431E">
              <w:rPr>
                <w:rFonts w:ascii="Times New Roman" w:eastAsia="Times New Roman" w:hAnsi="Times New Roman" w:cs="Times New Roman"/>
                <w:sz w:val="20"/>
                <w:szCs w:val="20"/>
                <w:lang w:eastAsia="uk-UA" w:bidi="uk-UA"/>
              </w:rPr>
              <w:t xml:space="preserve">кту закону, </w:t>
            </w:r>
            <w:r w:rsidR="00AD3B1D" w:rsidRPr="0039431E">
              <w:rPr>
                <w:rFonts w:ascii="Times New Roman" w:eastAsia="Times New Roman" w:hAnsi="Times New Roman" w:cs="Times New Roman"/>
                <w:sz w:val="20"/>
                <w:szCs w:val="20"/>
                <w:lang w:eastAsia="uk-UA" w:bidi="uk-UA"/>
              </w:rPr>
              <w:t>зазначеного в описі заходу 1 до очікуваного стратегічного результату 2.3.1.1.</w:t>
            </w:r>
            <w:r w:rsidRPr="0039431E">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10" w:type="dxa"/>
          </w:tcPr>
          <w:p w14:paraId="6C6A5D55"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Вересень</w:t>
            </w:r>
          </w:p>
          <w:p w14:paraId="478B7932" w14:textId="118641CF"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2" w:type="dxa"/>
          </w:tcPr>
          <w:p w14:paraId="4CB53B9F"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До підписання закону Президентом України</w:t>
            </w:r>
          </w:p>
        </w:tc>
        <w:tc>
          <w:tcPr>
            <w:tcW w:w="971" w:type="dxa"/>
          </w:tcPr>
          <w:p w14:paraId="5FBD0F0A"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1372" w:type="dxa"/>
          </w:tcPr>
          <w:p w14:paraId="72F6C906" w14:textId="5FD973E0"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008AD595"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693065E8"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 підписано Президентом України</w:t>
            </w:r>
          </w:p>
        </w:tc>
        <w:tc>
          <w:tcPr>
            <w:tcW w:w="1102" w:type="dxa"/>
          </w:tcPr>
          <w:p w14:paraId="00C258A4"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Офіційні друковані видання України.</w:t>
            </w:r>
          </w:p>
          <w:p w14:paraId="3ACF44F9"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937" w:type="dxa"/>
          </w:tcPr>
          <w:p w14:paraId="3C95E38B"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377654" w:rsidRPr="0039431E" w14:paraId="3699CB4D" w14:textId="77777777" w:rsidTr="00CA7D47">
        <w:trPr>
          <w:trHeight w:val="230"/>
        </w:trPr>
        <w:tc>
          <w:tcPr>
            <w:tcW w:w="5817" w:type="dxa"/>
          </w:tcPr>
          <w:p w14:paraId="58D32CC2" w14:textId="382A819E" w:rsidR="00377654" w:rsidRPr="0039431E" w:rsidRDefault="00377654" w:rsidP="004F5F67">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5. </w:t>
            </w:r>
            <w:r w:rsidR="00D062C5" w:rsidRPr="0039431E">
              <w:rPr>
                <w:rFonts w:ascii="Times New Roman" w:eastAsia="Times New Roman" w:hAnsi="Times New Roman" w:cs="Times New Roman"/>
                <w:sz w:val="20"/>
                <w:szCs w:val="20"/>
                <w:lang w:eastAsia="uk-UA" w:bidi="uk-UA"/>
              </w:rPr>
              <w:t>Забезпечення п</w:t>
            </w:r>
            <w:r w:rsidRPr="0039431E">
              <w:rPr>
                <w:rFonts w:ascii="Times New Roman" w:eastAsia="Times New Roman" w:hAnsi="Times New Roman" w:cs="Times New Roman"/>
                <w:sz w:val="20"/>
                <w:szCs w:val="20"/>
                <w:lang w:eastAsia="uk-UA" w:bidi="uk-UA"/>
              </w:rPr>
              <w:t>роведення аналітичного дослідження рішень митних органів про корегування митної вартості товарів, в яких застосовано резервний метод визначення митної вартості, до предмета якого, зокрема, входить оцінка обґрунтованості застосування резервного методу та рекомендації щодо подальшого вдосконалення діяльності митних органів у напрямі унеможливлення безпідставного</w:t>
            </w:r>
            <w:r w:rsidR="00D062C5" w:rsidRPr="0039431E">
              <w:rPr>
                <w:rFonts w:ascii="Times New Roman" w:eastAsia="Times New Roman" w:hAnsi="Times New Roman" w:cs="Times New Roman"/>
                <w:sz w:val="20"/>
                <w:szCs w:val="20"/>
                <w:lang w:eastAsia="uk-UA" w:bidi="uk-UA"/>
              </w:rPr>
              <w:t xml:space="preserve"> застосування такого методу</w:t>
            </w:r>
          </w:p>
        </w:tc>
        <w:tc>
          <w:tcPr>
            <w:tcW w:w="1110" w:type="dxa"/>
          </w:tcPr>
          <w:p w14:paraId="3868FF52" w14:textId="509B7D5D" w:rsidR="00377654" w:rsidRPr="0039431E" w:rsidRDefault="00D062C5"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Вересень</w:t>
            </w:r>
            <w:r w:rsidRPr="0039431E">
              <w:rPr>
                <w:rFonts w:ascii="Times New Roman" w:eastAsia="Times New Roman" w:hAnsi="Times New Roman" w:cs="Times New Roman"/>
                <w:sz w:val="16"/>
                <w:szCs w:val="16"/>
                <w:lang w:eastAsia="uk-UA" w:bidi="uk-UA"/>
              </w:rPr>
              <w:br/>
              <w:t>2023 р.</w:t>
            </w:r>
          </w:p>
        </w:tc>
        <w:tc>
          <w:tcPr>
            <w:tcW w:w="972" w:type="dxa"/>
          </w:tcPr>
          <w:p w14:paraId="2F17B565" w14:textId="6F870D1B" w:rsidR="00377654" w:rsidRPr="0039431E" w:rsidRDefault="00D062C5"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Лютий 2024 р.</w:t>
            </w:r>
          </w:p>
        </w:tc>
        <w:tc>
          <w:tcPr>
            <w:tcW w:w="971" w:type="dxa"/>
          </w:tcPr>
          <w:p w14:paraId="3B96BDE8" w14:textId="26A2650F" w:rsidR="00377654" w:rsidRPr="0039431E" w:rsidRDefault="00D062C5"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 Держмитслужба</w:t>
            </w:r>
          </w:p>
        </w:tc>
        <w:tc>
          <w:tcPr>
            <w:tcW w:w="1372" w:type="dxa"/>
          </w:tcPr>
          <w:p w14:paraId="21003B6F" w14:textId="695E5CA7" w:rsidR="00377654" w:rsidRPr="0039431E" w:rsidRDefault="00D062C5"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20F4D61C" w14:textId="12D4D42B" w:rsidR="00377654" w:rsidRPr="0039431E" w:rsidRDefault="00D062C5"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6BC6C045" w14:textId="44F8AF73" w:rsidR="00377654" w:rsidRPr="0039431E" w:rsidRDefault="00D062C5"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Звіт за результатами аналітичного дослідження оприлюднено</w:t>
            </w:r>
          </w:p>
        </w:tc>
        <w:tc>
          <w:tcPr>
            <w:tcW w:w="1102" w:type="dxa"/>
          </w:tcPr>
          <w:p w14:paraId="42CAF793" w14:textId="716E2637" w:rsidR="00377654" w:rsidRPr="0039431E" w:rsidRDefault="00D062C5"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937" w:type="dxa"/>
          </w:tcPr>
          <w:p w14:paraId="7F889A71" w14:textId="3DC7316D" w:rsidR="00377654" w:rsidRPr="0039431E" w:rsidRDefault="00D062C5"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Аналітичне дослідження не проводилося</w:t>
            </w:r>
          </w:p>
        </w:tc>
      </w:tr>
      <w:tr w:rsidR="00D062C5" w:rsidRPr="0039431E" w14:paraId="12B5E310" w14:textId="77777777" w:rsidTr="00CA7D47">
        <w:trPr>
          <w:trHeight w:val="230"/>
        </w:trPr>
        <w:tc>
          <w:tcPr>
            <w:tcW w:w="5817" w:type="dxa"/>
          </w:tcPr>
          <w:p w14:paraId="7DBD6F00" w14:textId="306A78EB" w:rsidR="00D062C5" w:rsidRPr="0039431E" w:rsidRDefault="00D062C5" w:rsidP="004F5F67">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6. </w:t>
            </w:r>
            <w:r w:rsidRPr="0039431E">
              <w:rPr>
                <w:rFonts w:ascii="Times New Roman" w:eastAsia="Times New Roman" w:hAnsi="Times New Roman" w:cs="Times New Roman"/>
                <w:sz w:val="20"/>
                <w:szCs w:val="20"/>
                <w:lang w:eastAsia="uk-UA" w:bidi="uk-UA"/>
              </w:rPr>
              <w:t>Проведення обговорення результатів аналітичного дослідження, зазначеного в описі заходу 5 до очікуваного стратегічного результату 2.3.1.1., за участі представників органів державної влади, неурядових організацій, міжнародних організацій, науковців, громадської ради та представників бізнесу</w:t>
            </w:r>
          </w:p>
        </w:tc>
        <w:tc>
          <w:tcPr>
            <w:tcW w:w="1110" w:type="dxa"/>
          </w:tcPr>
          <w:p w14:paraId="6758451D" w14:textId="0966CD51" w:rsidR="00D062C5" w:rsidRPr="0039431E" w:rsidRDefault="00D062C5"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Березень</w:t>
            </w:r>
            <w:r w:rsidRPr="0039431E">
              <w:rPr>
                <w:rFonts w:ascii="Times New Roman" w:eastAsia="Times New Roman" w:hAnsi="Times New Roman" w:cs="Times New Roman"/>
                <w:sz w:val="16"/>
                <w:szCs w:val="16"/>
                <w:lang w:eastAsia="uk-UA" w:bidi="uk-UA"/>
              </w:rPr>
              <w:br/>
              <w:t>2024 р.</w:t>
            </w:r>
          </w:p>
        </w:tc>
        <w:tc>
          <w:tcPr>
            <w:tcW w:w="972" w:type="dxa"/>
          </w:tcPr>
          <w:p w14:paraId="40605BF3" w14:textId="26EB5F41" w:rsidR="00D062C5" w:rsidRPr="0039431E" w:rsidRDefault="00D062C5"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Березень</w:t>
            </w:r>
            <w:r w:rsidRPr="0039431E">
              <w:rPr>
                <w:rFonts w:ascii="Times New Roman" w:eastAsia="Times New Roman" w:hAnsi="Times New Roman" w:cs="Times New Roman"/>
                <w:sz w:val="16"/>
                <w:szCs w:val="16"/>
                <w:lang w:eastAsia="uk-UA" w:bidi="uk-UA"/>
              </w:rPr>
              <w:br/>
              <w:t>2024 р.</w:t>
            </w:r>
          </w:p>
        </w:tc>
        <w:tc>
          <w:tcPr>
            <w:tcW w:w="971" w:type="dxa"/>
          </w:tcPr>
          <w:p w14:paraId="4BB46121" w14:textId="71BAB86C" w:rsidR="00D062C5" w:rsidRPr="0039431E" w:rsidRDefault="00D062C5"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1372" w:type="dxa"/>
          </w:tcPr>
          <w:p w14:paraId="61FEFF62" w14:textId="795F9DA3" w:rsidR="00D062C5" w:rsidRPr="0039431E" w:rsidRDefault="00D062C5"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0E984EFC" w14:textId="06433292" w:rsidR="00D062C5" w:rsidRPr="0039431E" w:rsidRDefault="00D062C5"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041AE11B" w14:textId="1D360648" w:rsidR="00D062C5" w:rsidRPr="0039431E" w:rsidRDefault="00D062C5"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Обговорення проведено та оприлюднено його результати</w:t>
            </w:r>
          </w:p>
        </w:tc>
        <w:tc>
          <w:tcPr>
            <w:tcW w:w="1102" w:type="dxa"/>
          </w:tcPr>
          <w:p w14:paraId="163A8E32" w14:textId="1D7CC5A9" w:rsidR="00D062C5" w:rsidRPr="0039431E" w:rsidRDefault="00D062C5"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937" w:type="dxa"/>
          </w:tcPr>
          <w:p w14:paraId="5F6DCF48" w14:textId="56B79360" w:rsidR="00D062C5" w:rsidRPr="0039431E" w:rsidRDefault="00D062C5"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7B1D40" w:rsidRPr="0039431E" w14:paraId="4AEB207C" w14:textId="77777777" w:rsidTr="00CA7D47">
        <w:trPr>
          <w:trHeight w:val="470"/>
        </w:trPr>
        <w:tc>
          <w:tcPr>
            <w:tcW w:w="15158" w:type="dxa"/>
            <w:gridSpan w:val="9"/>
            <w:tcBorders>
              <w:right w:val="single" w:sz="4" w:space="0" w:color="auto"/>
            </w:tcBorders>
            <w:shd w:val="clear" w:color="auto" w:fill="E2EFD9" w:themeFill="accent6" w:themeFillTint="33"/>
            <w:vAlign w:val="center"/>
          </w:tcPr>
          <w:p w14:paraId="59A28592" w14:textId="6216EAF5" w:rsidR="000D1C1A" w:rsidRPr="0039431E" w:rsidRDefault="000D1C1A" w:rsidP="000D1C1A">
            <w:pPr>
              <w:ind w:firstLine="595"/>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Очі</w:t>
            </w:r>
            <w:r w:rsidR="00AD3B1D" w:rsidRPr="0039431E">
              <w:rPr>
                <w:rFonts w:ascii="Times New Roman" w:eastAsia="Times New Roman" w:hAnsi="Times New Roman" w:cs="Times New Roman"/>
                <w:b/>
                <w:sz w:val="24"/>
                <w:szCs w:val="24"/>
              </w:rPr>
              <w:t>куваний стратегічний результат 2</w:t>
            </w:r>
            <w:r w:rsidRPr="0039431E">
              <w:rPr>
                <w:rFonts w:ascii="Times New Roman" w:eastAsia="Times New Roman" w:hAnsi="Times New Roman" w:cs="Times New Roman"/>
                <w:b/>
                <w:sz w:val="24"/>
                <w:szCs w:val="24"/>
              </w:rPr>
              <w:t>.3.1.2.</w:t>
            </w:r>
          </w:p>
        </w:tc>
      </w:tr>
      <w:tr w:rsidR="004F5F67" w:rsidRPr="0039431E" w14:paraId="7048C4E7" w14:textId="77777777" w:rsidTr="00CA7D47">
        <w:trPr>
          <w:trHeight w:val="230"/>
        </w:trPr>
        <w:tc>
          <w:tcPr>
            <w:tcW w:w="5817" w:type="dxa"/>
          </w:tcPr>
          <w:p w14:paraId="5FF666CC" w14:textId="47B63000" w:rsidR="004F5F67" w:rsidRPr="0039431E" w:rsidDel="00CF6D03" w:rsidRDefault="004F5F67" w:rsidP="0084589F">
            <w:pPr>
              <w:ind w:firstLine="312"/>
              <w:jc w:val="both"/>
              <w:rPr>
                <w:del w:id="102" w:author="Автор"/>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1.</w:t>
            </w:r>
            <w:r w:rsidR="00AD3B1D" w:rsidRPr="0039431E">
              <w:rPr>
                <w:rFonts w:ascii="Times New Roman" w:eastAsia="Times New Roman" w:hAnsi="Times New Roman" w:cs="Times New Roman"/>
                <w:sz w:val="20"/>
                <w:szCs w:val="20"/>
                <w:lang w:eastAsia="uk-UA" w:bidi="uk-UA"/>
              </w:rPr>
              <w:t> </w:t>
            </w:r>
            <w:ins w:id="103" w:author="Автор">
              <w:r w:rsidR="008B32EB" w:rsidRPr="008B32EB" w:rsidDel="008B32EB">
                <w:rPr>
                  <w:rFonts w:ascii="Times New Roman" w:eastAsia="Times New Roman" w:hAnsi="Times New Roman" w:cs="Times New Roman"/>
                  <w:sz w:val="20"/>
                  <w:szCs w:val="20"/>
                  <w:lang w:eastAsia="uk-UA" w:bidi="uk-UA"/>
                </w:rPr>
                <w:t xml:space="preserve"> </w:t>
              </w:r>
            </w:ins>
            <w:r w:rsidR="00AD3B1D" w:rsidRPr="0039431E">
              <w:rPr>
                <w:rFonts w:ascii="Times New Roman" w:eastAsia="Times New Roman" w:hAnsi="Times New Roman" w:cs="Times New Roman"/>
                <w:sz w:val="20"/>
                <w:szCs w:val="20"/>
                <w:lang w:eastAsia="uk-UA" w:bidi="uk-UA"/>
              </w:rPr>
              <w:t>Розроблення прое</w:t>
            </w:r>
            <w:r w:rsidRPr="0039431E">
              <w:rPr>
                <w:rFonts w:ascii="Times New Roman" w:eastAsia="Times New Roman" w:hAnsi="Times New Roman" w:cs="Times New Roman"/>
                <w:sz w:val="20"/>
                <w:szCs w:val="20"/>
                <w:lang w:eastAsia="uk-UA" w:bidi="uk-UA"/>
              </w:rPr>
              <w:t xml:space="preserve">кту закону про внесення змін </w:t>
            </w:r>
            <w:r w:rsidR="00F6295C" w:rsidRPr="0039431E">
              <w:rPr>
                <w:rFonts w:ascii="Times New Roman" w:eastAsia="Times New Roman" w:hAnsi="Times New Roman" w:cs="Times New Roman"/>
                <w:sz w:val="20"/>
                <w:szCs w:val="20"/>
                <w:lang w:eastAsia="uk-UA" w:bidi="uk-UA"/>
              </w:rPr>
              <w:t>до Митного кодексу України, відповідно до яког</w:t>
            </w:r>
            <w:del w:id="104" w:author="Автор">
              <w:r w:rsidR="00F6295C" w:rsidRPr="0039431E" w:rsidDel="00CF6D03">
                <w:rPr>
                  <w:rFonts w:ascii="Times New Roman" w:eastAsia="Times New Roman" w:hAnsi="Times New Roman" w:cs="Times New Roman"/>
                  <w:sz w:val="20"/>
                  <w:szCs w:val="20"/>
                  <w:lang w:eastAsia="uk-UA" w:bidi="uk-UA"/>
                </w:rPr>
                <w:delText>о</w:delText>
              </w:r>
              <w:r w:rsidRPr="0039431E" w:rsidDel="00CF6D03">
                <w:rPr>
                  <w:rFonts w:ascii="Times New Roman" w:eastAsia="Times New Roman" w:hAnsi="Times New Roman" w:cs="Times New Roman"/>
                  <w:sz w:val="20"/>
                  <w:szCs w:val="20"/>
                  <w:lang w:eastAsia="uk-UA" w:bidi="uk-UA"/>
                </w:rPr>
                <w:delText>:</w:delText>
              </w:r>
            </w:del>
          </w:p>
          <w:p w14:paraId="5FD285BA" w14:textId="49BA2F60" w:rsidR="00F6295C" w:rsidRPr="0039431E" w:rsidDel="00CF6D03" w:rsidRDefault="00F6295C">
            <w:pPr>
              <w:jc w:val="both"/>
              <w:rPr>
                <w:del w:id="105" w:author="Автор"/>
                <w:rFonts w:ascii="Times New Roman" w:eastAsia="Times New Roman" w:hAnsi="Times New Roman" w:cs="Times New Roman"/>
                <w:sz w:val="16"/>
                <w:szCs w:val="16"/>
                <w:lang w:eastAsia="uk-UA" w:bidi="uk-UA"/>
              </w:rPr>
              <w:pPrChange w:id="106" w:author="Автор">
                <w:pPr>
                  <w:ind w:firstLine="284"/>
                  <w:jc w:val="both"/>
                </w:pPr>
              </w:pPrChange>
            </w:pPr>
            <w:del w:id="107" w:author="Автор">
              <w:r w:rsidRPr="0039431E" w:rsidDel="00CF6D03">
                <w:rPr>
                  <w:rFonts w:ascii="Times New Roman" w:eastAsia="Times New Roman" w:hAnsi="Times New Roman" w:cs="Times New Roman"/>
                  <w:sz w:val="16"/>
                  <w:szCs w:val="16"/>
                  <w:lang w:eastAsia="uk-UA" w:bidi="uk-UA"/>
                </w:rPr>
                <w:delText>- надано дефініцію та визначено правовий статус офіційного імпортера (тобто такого, що має виключне право на імпорт окремих товарів або франшизу, надану виробником чи офіційним дистриб’ютором таких товарів);</w:delText>
              </w:r>
            </w:del>
          </w:p>
          <w:p w14:paraId="2A612B01" w14:textId="06B848E6" w:rsidR="00F6295C" w:rsidRPr="0039431E" w:rsidDel="00CF6D03" w:rsidRDefault="00F6295C">
            <w:pPr>
              <w:jc w:val="both"/>
              <w:rPr>
                <w:del w:id="108" w:author="Автор"/>
                <w:rFonts w:ascii="Times New Roman" w:eastAsia="Times New Roman" w:hAnsi="Times New Roman" w:cs="Times New Roman"/>
                <w:sz w:val="16"/>
                <w:szCs w:val="16"/>
                <w:lang w:eastAsia="uk-UA" w:bidi="uk-UA"/>
              </w:rPr>
              <w:pPrChange w:id="109" w:author="Автор">
                <w:pPr>
                  <w:ind w:firstLine="284"/>
                  <w:jc w:val="both"/>
                </w:pPr>
              </w:pPrChange>
            </w:pPr>
            <w:del w:id="110" w:author="Автор">
              <w:r w:rsidRPr="0039431E" w:rsidDel="00CF6D03">
                <w:rPr>
                  <w:rFonts w:ascii="Times New Roman" w:eastAsia="Times New Roman" w:hAnsi="Times New Roman" w:cs="Times New Roman"/>
                  <w:sz w:val="16"/>
                  <w:szCs w:val="16"/>
                  <w:lang w:eastAsia="uk-UA" w:bidi="uk-UA"/>
                </w:rPr>
                <w:delText>- встановлено, що офіційним імпортерам від митного органу надходять повідомлення про призупинення митного оформлення товарів у зв’язку з підозрою у порушенні прав інтелектуальної власності (10%);</w:delText>
              </w:r>
            </w:del>
          </w:p>
          <w:p w14:paraId="17F93B59" w14:textId="66D15CEB" w:rsidR="008B32EB" w:rsidRPr="00370212" w:rsidDel="00CF6D03" w:rsidRDefault="00F6295C">
            <w:pPr>
              <w:jc w:val="both"/>
              <w:rPr>
                <w:ins w:id="111" w:author="Автор"/>
                <w:del w:id="112" w:author="Автор"/>
                <w:rFonts w:ascii="Times New Roman" w:hAnsi="Times New Roman" w:cs="Times New Roman"/>
                <w:bCs/>
                <w:kern w:val="28"/>
                <w:sz w:val="20"/>
                <w:szCs w:val="20"/>
              </w:rPr>
              <w:pPrChange w:id="113" w:author="Автор">
                <w:pPr>
                  <w:ind w:firstLine="567"/>
                  <w:jc w:val="both"/>
                </w:pPr>
              </w:pPrChange>
            </w:pPr>
            <w:del w:id="114" w:author="Автор">
              <w:r w:rsidRPr="0039431E" w:rsidDel="00CF6D03">
                <w:rPr>
                  <w:rFonts w:ascii="Times New Roman" w:eastAsia="Times New Roman" w:hAnsi="Times New Roman" w:cs="Times New Roman"/>
                  <w:sz w:val="16"/>
                  <w:szCs w:val="16"/>
                  <w:lang w:eastAsia="uk-UA" w:bidi="uk-UA"/>
                </w:rPr>
                <w:delText>- визначено, що офіційні імпортери мають право звертатись до суду з метою захисту прав інтелектуальної власності на ці товари (15%)</w:delText>
              </w:r>
            </w:del>
            <w:ins w:id="115" w:author="Автор">
              <w:del w:id="116" w:author="Автор">
                <w:r w:rsidR="008B32EB" w:rsidRPr="00370212" w:rsidDel="00CF6D03">
                  <w:rPr>
                    <w:rFonts w:ascii="Times New Roman" w:hAnsi="Times New Roman" w:cs="Times New Roman"/>
                    <w:bCs/>
                    <w:kern w:val="28"/>
                    <w:sz w:val="20"/>
                    <w:szCs w:val="20"/>
                  </w:rPr>
                  <w:delText xml:space="preserve">1. </w:delText>
                </w:r>
                <w:commentRangeStart w:id="117"/>
                <w:commentRangeStart w:id="118"/>
                <w:r w:rsidR="008B32EB" w:rsidRPr="00370212" w:rsidDel="00CF6D03">
                  <w:rPr>
                    <w:rFonts w:ascii="Times New Roman" w:hAnsi="Times New Roman" w:cs="Times New Roman"/>
                    <w:bCs/>
                    <w:kern w:val="28"/>
                    <w:sz w:val="20"/>
                    <w:szCs w:val="20"/>
                  </w:rPr>
                  <w:delText>Розроблення проєкту закону про внесення змін до Митного кодексу України, відповідно до якого:</w:delText>
                </w:r>
              </w:del>
            </w:ins>
          </w:p>
          <w:p w14:paraId="64137585" w14:textId="77777777" w:rsidR="00CF6D03" w:rsidRDefault="008B32EB">
            <w:pPr>
              <w:ind w:firstLine="312"/>
              <w:jc w:val="both"/>
              <w:rPr>
                <w:ins w:id="119" w:author="Автор"/>
                <w:rFonts w:ascii="Times New Roman" w:hAnsi="Times New Roman" w:cs="Times New Roman"/>
                <w:bCs/>
                <w:kern w:val="28"/>
                <w:sz w:val="20"/>
                <w:szCs w:val="20"/>
              </w:rPr>
              <w:pPrChange w:id="120" w:author="Автор">
                <w:pPr>
                  <w:ind w:firstLine="567"/>
                  <w:jc w:val="both"/>
                </w:pPr>
              </w:pPrChange>
            </w:pPr>
            <w:ins w:id="121" w:author="Автор">
              <w:del w:id="122" w:author="Автор">
                <w:r w:rsidRPr="00370212" w:rsidDel="00CF6D03">
                  <w:rPr>
                    <w:rFonts w:ascii="Times New Roman" w:hAnsi="Times New Roman" w:cs="Times New Roman"/>
                    <w:bCs/>
                    <w:kern w:val="28"/>
                    <w:sz w:val="20"/>
                    <w:szCs w:val="20"/>
                  </w:rPr>
                  <w:delText>-</w:delText>
                </w:r>
                <w:r w:rsidRPr="00370212" w:rsidDel="00CF6D03">
                  <w:rPr>
                    <w:rFonts w:ascii="Times New Roman" w:hAnsi="Times New Roman" w:cs="Times New Roman"/>
                    <w:bCs/>
                    <w:kern w:val="28"/>
                    <w:sz w:val="20"/>
                    <w:szCs w:val="20"/>
                  </w:rPr>
                  <w:tab/>
                  <w:delText>визначен</w:delText>
                </w:r>
              </w:del>
              <w:r w:rsidRPr="00370212">
                <w:rPr>
                  <w:rFonts w:ascii="Times New Roman" w:hAnsi="Times New Roman" w:cs="Times New Roman"/>
                  <w:bCs/>
                  <w:kern w:val="28"/>
                  <w:sz w:val="20"/>
                  <w:szCs w:val="20"/>
                </w:rPr>
                <w:t>о</w:t>
              </w:r>
              <w:r w:rsidR="00CF6D03">
                <w:rPr>
                  <w:rFonts w:ascii="Times New Roman" w:hAnsi="Times New Roman" w:cs="Times New Roman"/>
                  <w:bCs/>
                  <w:kern w:val="28"/>
                  <w:sz w:val="20"/>
                  <w:szCs w:val="20"/>
                </w:rPr>
                <w:t>:</w:t>
              </w:r>
            </w:ins>
          </w:p>
          <w:p w14:paraId="7A64AAB6" w14:textId="77777777" w:rsidR="00CF6D03" w:rsidRPr="00F53A60" w:rsidRDefault="00CF6D03" w:rsidP="00CF6D03">
            <w:pPr>
              <w:ind w:firstLine="284"/>
              <w:jc w:val="both"/>
              <w:rPr>
                <w:ins w:id="123" w:author="Автор"/>
                <w:rFonts w:ascii="Times New Roman" w:eastAsia="Times New Roman" w:hAnsi="Times New Roman" w:cs="Times New Roman"/>
                <w:sz w:val="16"/>
                <w:szCs w:val="16"/>
                <w:highlight w:val="green"/>
                <w:lang w:eastAsia="uk-UA" w:bidi="uk-UA"/>
              </w:rPr>
            </w:pPr>
            <w:ins w:id="124" w:author="Автор">
              <w:r w:rsidRPr="00F53A60">
                <w:rPr>
                  <w:rFonts w:ascii="Times New Roman" w:eastAsia="Times New Roman" w:hAnsi="Times New Roman" w:cs="Times New Roman"/>
                  <w:sz w:val="16"/>
                  <w:szCs w:val="16"/>
                  <w:highlight w:val="green"/>
                  <w:lang w:eastAsia="uk-UA" w:bidi="uk-UA"/>
                </w:rPr>
                <w:t>- визначено правовий статус особи, яка має право звернутись до митного органу із заявою про сприяння захисту належних їй майнових прав на об’єкт права інтелектуальної власності</w:t>
              </w:r>
              <w:r>
                <w:rPr>
                  <w:rFonts w:ascii="Times New Roman" w:eastAsia="Times New Roman" w:hAnsi="Times New Roman" w:cs="Times New Roman"/>
                  <w:sz w:val="16"/>
                  <w:szCs w:val="16"/>
                  <w:highlight w:val="green"/>
                  <w:lang w:eastAsia="uk-UA" w:bidi="uk-UA"/>
                </w:rPr>
                <w:t>, з якого випливає</w:t>
              </w:r>
              <w:r w:rsidRPr="00F53A60">
                <w:rPr>
                  <w:rFonts w:ascii="Times New Roman" w:eastAsia="Times New Roman" w:hAnsi="Times New Roman" w:cs="Times New Roman"/>
                  <w:sz w:val="16"/>
                  <w:szCs w:val="16"/>
                  <w:highlight w:val="green"/>
                  <w:lang w:eastAsia="uk-UA" w:bidi="uk-UA"/>
                </w:rPr>
                <w:t xml:space="preserve">, що такою особою, зокрема, може бути офіційний імпортер, що має виключне право на імпорт окремих товарів або </w:t>
              </w:r>
              <w:r w:rsidRPr="00F53A60">
                <w:rPr>
                  <w:rFonts w:ascii="Times New Roman" w:eastAsia="Times New Roman" w:hAnsi="Times New Roman" w:cs="Times New Roman"/>
                  <w:sz w:val="16"/>
                  <w:szCs w:val="16"/>
                  <w:highlight w:val="green"/>
                  <w:lang w:eastAsia="uk-UA" w:bidi="uk-UA"/>
                </w:rPr>
                <w:lastRenderedPageBreak/>
                <w:t>франшизу, надану виробником чи офіційним дистриб’ютором таких товарів (30%);</w:t>
              </w:r>
            </w:ins>
          </w:p>
          <w:p w14:paraId="02F60DDE" w14:textId="77777777" w:rsidR="00CF6D03" w:rsidRPr="00F53A60" w:rsidRDefault="00CF6D03" w:rsidP="00CF6D03">
            <w:pPr>
              <w:ind w:firstLine="284"/>
              <w:jc w:val="both"/>
              <w:rPr>
                <w:ins w:id="125" w:author="Автор"/>
                <w:rFonts w:ascii="Times New Roman" w:eastAsia="Times New Roman" w:hAnsi="Times New Roman" w:cs="Times New Roman"/>
                <w:sz w:val="16"/>
                <w:szCs w:val="16"/>
                <w:highlight w:val="green"/>
                <w:lang w:eastAsia="uk-UA" w:bidi="uk-UA"/>
              </w:rPr>
            </w:pPr>
            <w:ins w:id="126" w:author="Автор">
              <w:r w:rsidRPr="00F53A60">
                <w:rPr>
                  <w:rFonts w:ascii="Times New Roman" w:eastAsia="Times New Roman" w:hAnsi="Times New Roman" w:cs="Times New Roman"/>
                  <w:sz w:val="16"/>
                  <w:szCs w:val="16"/>
                  <w:highlight w:val="green"/>
                  <w:lang w:eastAsia="uk-UA" w:bidi="uk-UA"/>
                </w:rPr>
                <w:t xml:space="preserve">- визначено поняття </w:t>
              </w:r>
              <w:proofErr w:type="spellStart"/>
              <w:r w:rsidRPr="00F53A60">
                <w:rPr>
                  <w:rFonts w:ascii="Times New Roman" w:eastAsia="Times New Roman" w:hAnsi="Times New Roman" w:cs="Times New Roman"/>
                  <w:sz w:val="16"/>
                  <w:szCs w:val="16"/>
                  <w:highlight w:val="green"/>
                  <w:lang w:eastAsia="uk-UA" w:bidi="uk-UA"/>
                </w:rPr>
                <w:t>правокористувача</w:t>
              </w:r>
              <w:proofErr w:type="spellEnd"/>
              <w:r w:rsidRPr="00F53A60">
                <w:rPr>
                  <w:rFonts w:ascii="Times New Roman" w:eastAsia="Times New Roman" w:hAnsi="Times New Roman" w:cs="Times New Roman"/>
                  <w:sz w:val="16"/>
                  <w:szCs w:val="16"/>
                  <w:highlight w:val="green"/>
                  <w:lang w:eastAsia="uk-UA" w:bidi="uk-UA"/>
                </w:rPr>
                <w:t xml:space="preserve"> як особи, яка на підставі договору або закону набула право користування на об’єкт права інтелектуальної власності (10%);</w:t>
              </w:r>
            </w:ins>
          </w:p>
          <w:p w14:paraId="4F668E50" w14:textId="347EB9F7" w:rsidR="008B32EB" w:rsidRPr="00370212" w:rsidDel="00CF6D03" w:rsidRDefault="00CF6D03">
            <w:pPr>
              <w:ind w:firstLine="284"/>
              <w:jc w:val="both"/>
              <w:rPr>
                <w:ins w:id="127" w:author="Автор"/>
                <w:del w:id="128" w:author="Автор"/>
                <w:rFonts w:ascii="Times New Roman" w:hAnsi="Times New Roman" w:cs="Times New Roman"/>
                <w:bCs/>
                <w:kern w:val="28"/>
                <w:sz w:val="20"/>
                <w:szCs w:val="20"/>
              </w:rPr>
              <w:pPrChange w:id="129" w:author="Автор">
                <w:pPr>
                  <w:ind w:firstLine="567"/>
                  <w:jc w:val="both"/>
                </w:pPr>
              </w:pPrChange>
            </w:pPr>
            <w:ins w:id="130" w:author="Автор">
              <w:r w:rsidRPr="00F53A60">
                <w:rPr>
                  <w:rFonts w:ascii="Times New Roman" w:eastAsia="Times New Roman" w:hAnsi="Times New Roman" w:cs="Times New Roman"/>
                  <w:sz w:val="16"/>
                  <w:szCs w:val="16"/>
                  <w:highlight w:val="green"/>
                  <w:lang w:eastAsia="uk-UA" w:bidi="uk-UA"/>
                </w:rPr>
                <w:t>- визначено поняття держателя рішення як особи, заявку якої про сприяння захисту належних їй майнових прав на об</w:t>
              </w:r>
              <w:r w:rsidRPr="00F53A60">
                <w:rPr>
                  <w:rFonts w:ascii="Times New Roman" w:eastAsia="Times New Roman" w:hAnsi="Times New Roman" w:cs="Times New Roman"/>
                  <w:sz w:val="16"/>
                  <w:szCs w:val="16"/>
                  <w:highlight w:val="green"/>
                  <w:lang w:val="ru-RU" w:eastAsia="uk-UA" w:bidi="uk-UA"/>
                </w:rPr>
                <w:t>’</w:t>
              </w:r>
              <w:proofErr w:type="spellStart"/>
              <w:r w:rsidRPr="00F53A60">
                <w:rPr>
                  <w:rFonts w:ascii="Times New Roman" w:eastAsia="Times New Roman" w:hAnsi="Times New Roman" w:cs="Times New Roman"/>
                  <w:sz w:val="16"/>
                  <w:szCs w:val="16"/>
                  <w:highlight w:val="green"/>
                  <w:lang w:eastAsia="uk-UA" w:bidi="uk-UA"/>
                </w:rPr>
                <w:t>єкт</w:t>
              </w:r>
              <w:proofErr w:type="spellEnd"/>
              <w:r w:rsidRPr="00F53A60">
                <w:rPr>
                  <w:rFonts w:ascii="Times New Roman" w:eastAsia="Times New Roman" w:hAnsi="Times New Roman" w:cs="Times New Roman"/>
                  <w:sz w:val="16"/>
                  <w:szCs w:val="16"/>
                  <w:highlight w:val="green"/>
                  <w:lang w:eastAsia="uk-UA" w:bidi="uk-UA"/>
                </w:rPr>
                <w:t xml:space="preserve"> права інтелектуальної власності схвалено (10%)</w:t>
              </w:r>
              <w:del w:id="131" w:author="Автор">
                <w:r w:rsidR="008B32EB" w:rsidRPr="00370212" w:rsidDel="00CF6D03">
                  <w:rPr>
                    <w:rFonts w:ascii="Times New Roman" w:hAnsi="Times New Roman" w:cs="Times New Roman"/>
                    <w:bCs/>
                    <w:kern w:val="28"/>
                    <w:sz w:val="20"/>
                    <w:szCs w:val="20"/>
                  </w:rPr>
                  <w:delText xml:space="preserve"> правовий статус особи, що має право звернутись до митного органу із заявою про сприяння захисту належних йому майнових прав на об’єкт права інтелектуальної власності;</w:delText>
                </w:r>
              </w:del>
            </w:ins>
          </w:p>
          <w:p w14:paraId="2C6E69C2" w14:textId="61D09EE9" w:rsidR="008B32EB" w:rsidRPr="00370212" w:rsidDel="00CF6D03" w:rsidRDefault="008B32EB">
            <w:pPr>
              <w:ind w:firstLine="284"/>
              <w:jc w:val="both"/>
              <w:rPr>
                <w:ins w:id="132" w:author="Автор"/>
                <w:del w:id="133" w:author="Автор"/>
                <w:rFonts w:ascii="Times New Roman" w:hAnsi="Times New Roman" w:cs="Times New Roman"/>
                <w:bCs/>
                <w:kern w:val="28"/>
                <w:sz w:val="20"/>
                <w:szCs w:val="20"/>
              </w:rPr>
              <w:pPrChange w:id="134" w:author="Автор">
                <w:pPr>
                  <w:ind w:firstLine="567"/>
                  <w:jc w:val="both"/>
                </w:pPr>
              </w:pPrChange>
            </w:pPr>
            <w:ins w:id="135" w:author="Автор">
              <w:del w:id="136" w:author="Автор">
                <w:r w:rsidRPr="00370212" w:rsidDel="00CF6D03">
                  <w:rPr>
                    <w:rFonts w:ascii="Times New Roman" w:hAnsi="Times New Roman" w:cs="Times New Roman"/>
                    <w:bCs/>
                    <w:kern w:val="28"/>
                    <w:sz w:val="20"/>
                    <w:szCs w:val="20"/>
                  </w:rPr>
                  <w:delText>-</w:delText>
                </w:r>
                <w:r w:rsidRPr="00370212" w:rsidDel="00CF6D03">
                  <w:rPr>
                    <w:rFonts w:ascii="Times New Roman" w:hAnsi="Times New Roman" w:cs="Times New Roman"/>
                    <w:bCs/>
                    <w:kern w:val="28"/>
                    <w:sz w:val="20"/>
                    <w:szCs w:val="20"/>
                  </w:rPr>
                  <w:tab/>
                  <w:delText>визначено термін «правовласник» – особа, якій належать майнові права інтелектуальної власності;</w:delText>
                </w:r>
              </w:del>
            </w:ins>
          </w:p>
          <w:p w14:paraId="22DBF106" w14:textId="484E0E56" w:rsidR="008B32EB" w:rsidRPr="00370212" w:rsidDel="00CF6D03" w:rsidRDefault="008B32EB">
            <w:pPr>
              <w:ind w:firstLine="284"/>
              <w:jc w:val="both"/>
              <w:rPr>
                <w:ins w:id="137" w:author="Автор"/>
                <w:del w:id="138" w:author="Автор"/>
                <w:rFonts w:ascii="Times New Roman" w:hAnsi="Times New Roman" w:cs="Times New Roman"/>
                <w:bCs/>
                <w:kern w:val="28"/>
                <w:sz w:val="20"/>
                <w:szCs w:val="20"/>
              </w:rPr>
              <w:pPrChange w:id="139" w:author="Автор">
                <w:pPr>
                  <w:ind w:firstLine="567"/>
                  <w:jc w:val="both"/>
                </w:pPr>
              </w:pPrChange>
            </w:pPr>
            <w:ins w:id="140" w:author="Автор">
              <w:del w:id="141" w:author="Автор">
                <w:r w:rsidRPr="00370212" w:rsidDel="00CF6D03">
                  <w:rPr>
                    <w:rFonts w:ascii="Times New Roman" w:hAnsi="Times New Roman" w:cs="Times New Roman"/>
                    <w:bCs/>
                    <w:kern w:val="28"/>
                    <w:sz w:val="20"/>
                    <w:szCs w:val="20"/>
                  </w:rPr>
                  <w:delText>-</w:delText>
                </w:r>
                <w:r w:rsidRPr="00370212" w:rsidDel="00CF6D03">
                  <w:rPr>
                    <w:rFonts w:ascii="Times New Roman" w:hAnsi="Times New Roman" w:cs="Times New Roman"/>
                    <w:bCs/>
                    <w:kern w:val="28"/>
                    <w:sz w:val="20"/>
                    <w:szCs w:val="20"/>
                  </w:rPr>
                  <w:tab/>
                  <w:delText>введено термін «правокористувач» – особа, яка на підставі договору або закону набула право користування на об’єкт права інтелектуальної власності, тощо;</w:delText>
                </w:r>
              </w:del>
            </w:ins>
          </w:p>
          <w:p w14:paraId="6ABA39D6" w14:textId="66378135" w:rsidR="008B32EB" w:rsidRPr="0084589F" w:rsidRDefault="008B32EB">
            <w:pPr>
              <w:keepNext/>
              <w:ind w:firstLine="284"/>
              <w:jc w:val="both"/>
              <w:rPr>
                <w:ins w:id="142" w:author="Автор"/>
                <w:rFonts w:ascii="Times New Roman" w:hAnsi="Times New Roman" w:cs="Times New Roman"/>
                <w:bCs/>
                <w:kern w:val="28"/>
                <w:sz w:val="20"/>
                <w:szCs w:val="20"/>
                <w:lang w:val="ru-RU"/>
                <w:rPrChange w:id="143" w:author="Автор">
                  <w:rPr>
                    <w:ins w:id="144" w:author="Автор"/>
                    <w:rFonts w:ascii="Times New Roman" w:hAnsi="Times New Roman" w:cs="Times New Roman"/>
                    <w:bCs/>
                    <w:kern w:val="28"/>
                    <w:sz w:val="20"/>
                    <w:szCs w:val="20"/>
                  </w:rPr>
                </w:rPrChange>
              </w:rPr>
              <w:pPrChange w:id="145" w:author="Автор">
                <w:pPr>
                  <w:keepNext/>
                  <w:ind w:firstLine="567"/>
                  <w:jc w:val="both"/>
                </w:pPr>
              </w:pPrChange>
            </w:pPr>
            <w:ins w:id="146" w:author="Автор">
              <w:del w:id="147" w:author="Автор">
                <w:r w:rsidRPr="00370212" w:rsidDel="00CF6D03">
                  <w:rPr>
                    <w:rFonts w:ascii="Times New Roman" w:hAnsi="Times New Roman" w:cs="Times New Roman"/>
                    <w:bCs/>
                    <w:kern w:val="28"/>
                    <w:sz w:val="20"/>
                    <w:szCs w:val="20"/>
                  </w:rPr>
                  <w:delText>- введено термін «держатель рішення» – особа, заявку якої про сприяння захисту належних йому майнових прав на об’єкт права інтелектуальної власності схвалено».</w:delText>
                </w:r>
              </w:del>
            </w:ins>
            <w:commentRangeEnd w:id="117"/>
            <w:del w:id="148" w:author="Автор">
              <w:r w:rsidR="00AE41F9" w:rsidDel="00CF6D03">
                <w:rPr>
                  <w:rStyle w:val="a9"/>
                  <w:lang w:val="ru-RU"/>
                </w:rPr>
                <w:commentReference w:id="117"/>
              </w:r>
              <w:commentRangeEnd w:id="118"/>
              <w:r w:rsidR="00215683" w:rsidDel="00CF6D03">
                <w:rPr>
                  <w:rStyle w:val="a9"/>
                  <w:lang w:val="ru-RU"/>
                </w:rPr>
                <w:commentReference w:id="118"/>
              </w:r>
            </w:del>
          </w:p>
          <w:p w14:paraId="4529A385" w14:textId="6CBB978F" w:rsidR="004F5F67" w:rsidRPr="0039431E" w:rsidRDefault="004F5F67" w:rsidP="00F6295C">
            <w:pPr>
              <w:ind w:firstLine="312"/>
              <w:jc w:val="both"/>
              <w:rPr>
                <w:rFonts w:ascii="Times New Roman" w:eastAsia="Times New Roman" w:hAnsi="Times New Roman" w:cs="Times New Roman"/>
                <w:sz w:val="20"/>
                <w:szCs w:val="20"/>
                <w:lang w:eastAsia="uk-UA" w:bidi="uk-UA"/>
              </w:rPr>
            </w:pPr>
          </w:p>
        </w:tc>
        <w:tc>
          <w:tcPr>
            <w:tcW w:w="1110" w:type="dxa"/>
          </w:tcPr>
          <w:p w14:paraId="697310C3" w14:textId="43C97D72"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Січень</w:t>
            </w:r>
          </w:p>
          <w:p w14:paraId="7E56F4CF"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2" w:type="dxa"/>
          </w:tcPr>
          <w:p w14:paraId="68FA9F95" w14:textId="0B610BEC"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Квітень</w:t>
            </w:r>
          </w:p>
          <w:p w14:paraId="71C91707"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4A856A11" w14:textId="40B0B03C" w:rsidR="004F5F67" w:rsidRPr="0039431E" w:rsidRDefault="00AD3B1D"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 Держмитслужба</w:t>
            </w:r>
          </w:p>
        </w:tc>
        <w:tc>
          <w:tcPr>
            <w:tcW w:w="1372" w:type="dxa"/>
          </w:tcPr>
          <w:p w14:paraId="7B42F832" w14:textId="6834288F"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53389731"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3D0D048C"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02" w:type="dxa"/>
          </w:tcPr>
          <w:p w14:paraId="37744F38"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937" w:type="dxa"/>
          </w:tcPr>
          <w:p w14:paraId="040FE174" w14:textId="7FE04BB0"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Проект закону не розроблено</w:t>
            </w:r>
          </w:p>
        </w:tc>
      </w:tr>
      <w:tr w:rsidR="004F5F67" w:rsidRPr="0039431E" w14:paraId="6A53363B" w14:textId="77777777" w:rsidTr="00CA7D47">
        <w:trPr>
          <w:trHeight w:val="230"/>
        </w:trPr>
        <w:tc>
          <w:tcPr>
            <w:tcW w:w="5817" w:type="dxa"/>
          </w:tcPr>
          <w:p w14:paraId="32B6C0BD" w14:textId="3E7EA690" w:rsidR="004F5F67" w:rsidRPr="0039431E" w:rsidRDefault="004F5F67" w:rsidP="004F5F67">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2.</w:t>
            </w:r>
            <w:r w:rsidRPr="0039431E">
              <w:rPr>
                <w:rFonts w:ascii="Times New Roman" w:eastAsia="Times New Roman" w:hAnsi="Times New Roman" w:cs="Times New Roman"/>
                <w:sz w:val="20"/>
                <w:szCs w:val="20"/>
                <w:lang w:eastAsia="uk-UA" w:bidi="uk-UA"/>
              </w:rPr>
              <w:t> Проведен</w:t>
            </w:r>
            <w:r w:rsidR="00AD3B1D" w:rsidRPr="0039431E">
              <w:rPr>
                <w:rFonts w:ascii="Times New Roman" w:eastAsia="Times New Roman" w:hAnsi="Times New Roman" w:cs="Times New Roman"/>
                <w:sz w:val="20"/>
                <w:szCs w:val="20"/>
                <w:lang w:eastAsia="uk-UA" w:bidi="uk-UA"/>
              </w:rPr>
              <w:t xml:space="preserve">ня громадського обговорення проекту закону, зазначеного в описі заходу </w:t>
            </w:r>
            <w:r w:rsidRPr="0039431E">
              <w:rPr>
                <w:rFonts w:ascii="Times New Roman" w:eastAsia="Times New Roman" w:hAnsi="Times New Roman" w:cs="Times New Roman"/>
                <w:sz w:val="20"/>
                <w:szCs w:val="20"/>
                <w:lang w:eastAsia="uk-UA" w:bidi="uk-UA"/>
              </w:rPr>
              <w:t xml:space="preserve">1 </w:t>
            </w:r>
            <w:r w:rsidR="00AD3B1D" w:rsidRPr="0039431E">
              <w:rPr>
                <w:rFonts w:ascii="Times New Roman" w:eastAsia="Times New Roman" w:hAnsi="Times New Roman" w:cs="Times New Roman"/>
                <w:sz w:val="20"/>
                <w:szCs w:val="20"/>
                <w:lang w:eastAsia="uk-UA" w:bidi="uk-UA"/>
              </w:rPr>
              <w:t>до очікуваного стратегічного результату 2.3.1.2.</w:t>
            </w:r>
            <w:r w:rsidRPr="0039431E">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110" w:type="dxa"/>
          </w:tcPr>
          <w:p w14:paraId="280CDF04"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Травень</w:t>
            </w:r>
          </w:p>
          <w:p w14:paraId="10D45374"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2" w:type="dxa"/>
          </w:tcPr>
          <w:p w14:paraId="3C92490E"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Червень</w:t>
            </w:r>
          </w:p>
          <w:p w14:paraId="5309759A"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2CF174C8"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1372" w:type="dxa"/>
          </w:tcPr>
          <w:p w14:paraId="4619DC58" w14:textId="4FE2158F"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692704F1"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18F57DC0"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02" w:type="dxa"/>
          </w:tcPr>
          <w:p w14:paraId="1CE5ED51"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Мінфіну(</w:t>
            </w:r>
            <w:r w:rsidRPr="0039431E">
              <w:rPr>
                <w:rStyle w:val="a4"/>
                <w:rFonts w:ascii="Times New Roman" w:eastAsia="Times New Roman" w:hAnsi="Times New Roman" w:cs="Times New Roman"/>
                <w:color w:val="auto"/>
                <w:sz w:val="16"/>
                <w:szCs w:val="16"/>
                <w:lang w:eastAsia="uk-UA" w:bidi="uk-UA"/>
              </w:rPr>
              <w:t>https://www.mof.gov.ua/uk)</w:t>
            </w:r>
          </w:p>
        </w:tc>
        <w:tc>
          <w:tcPr>
            <w:tcW w:w="937" w:type="dxa"/>
          </w:tcPr>
          <w:p w14:paraId="3BCE099A"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4F5F67" w:rsidRPr="0039431E" w14:paraId="57D8CD89" w14:textId="77777777" w:rsidTr="00CA7D47">
        <w:trPr>
          <w:trHeight w:val="230"/>
        </w:trPr>
        <w:tc>
          <w:tcPr>
            <w:tcW w:w="5817" w:type="dxa"/>
          </w:tcPr>
          <w:p w14:paraId="155454BF" w14:textId="193303F3" w:rsidR="004F5F67" w:rsidRPr="0039431E" w:rsidRDefault="004F5F67" w:rsidP="004F5F67">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3. </w:t>
            </w:r>
            <w:r w:rsidR="00AD3B1D" w:rsidRPr="0039431E">
              <w:rPr>
                <w:rFonts w:ascii="Times New Roman" w:eastAsia="Times New Roman" w:hAnsi="Times New Roman" w:cs="Times New Roman"/>
                <w:sz w:val="20"/>
                <w:szCs w:val="20"/>
                <w:lang w:eastAsia="uk-UA" w:bidi="uk-UA"/>
              </w:rPr>
              <w:t>Погодження прое</w:t>
            </w:r>
            <w:r w:rsidRPr="0039431E">
              <w:rPr>
                <w:rFonts w:ascii="Times New Roman" w:eastAsia="Times New Roman" w:hAnsi="Times New Roman" w:cs="Times New Roman"/>
                <w:sz w:val="20"/>
                <w:szCs w:val="20"/>
                <w:lang w:eastAsia="uk-UA" w:bidi="uk-UA"/>
              </w:rPr>
              <w:t xml:space="preserve">кту закону, </w:t>
            </w:r>
            <w:r w:rsidR="00AD3B1D" w:rsidRPr="0039431E">
              <w:rPr>
                <w:rFonts w:ascii="Times New Roman" w:eastAsia="Times New Roman" w:hAnsi="Times New Roman" w:cs="Times New Roman"/>
                <w:sz w:val="20"/>
                <w:szCs w:val="20"/>
                <w:lang w:eastAsia="uk-UA" w:bidi="uk-UA"/>
              </w:rPr>
              <w:t>зазначеного в описі заходу 1 до очікуваного стратегічного результату 2.3.1.2.</w:t>
            </w:r>
            <w:r w:rsidRPr="0039431E">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w:t>
            </w:r>
            <w:r w:rsidR="00AD3B1D" w:rsidRPr="0039431E">
              <w:rPr>
                <w:rFonts w:ascii="Times New Roman" w:eastAsia="Times New Roman" w:hAnsi="Times New Roman" w:cs="Times New Roman"/>
                <w:sz w:val="20"/>
                <w:szCs w:val="20"/>
                <w:lang w:eastAsia="uk-UA" w:bidi="uk-UA"/>
              </w:rPr>
              <w:t>рів України та супровід в Уряді</w:t>
            </w:r>
          </w:p>
        </w:tc>
        <w:tc>
          <w:tcPr>
            <w:tcW w:w="1110" w:type="dxa"/>
          </w:tcPr>
          <w:p w14:paraId="5F43D8A9" w14:textId="7A29116A"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Липень</w:t>
            </w:r>
            <w:r w:rsidRPr="0039431E">
              <w:rPr>
                <w:rFonts w:ascii="Times New Roman" w:eastAsia="Times New Roman" w:hAnsi="Times New Roman" w:cs="Times New Roman"/>
                <w:sz w:val="16"/>
                <w:szCs w:val="16"/>
                <w:lang w:eastAsia="uk-UA" w:bidi="uk-UA"/>
              </w:rPr>
              <w:br/>
              <w:t>2023 р.</w:t>
            </w:r>
          </w:p>
        </w:tc>
        <w:tc>
          <w:tcPr>
            <w:tcW w:w="972" w:type="dxa"/>
          </w:tcPr>
          <w:p w14:paraId="48DBAADA"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Серпень</w:t>
            </w:r>
          </w:p>
          <w:p w14:paraId="2E3656C5" w14:textId="74828E11"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75AB9AC8"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 заінтересовані органи</w:t>
            </w:r>
          </w:p>
        </w:tc>
        <w:tc>
          <w:tcPr>
            <w:tcW w:w="1372" w:type="dxa"/>
          </w:tcPr>
          <w:p w14:paraId="535DD4FB" w14:textId="6934899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51C0716E"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5ECC7767"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02" w:type="dxa"/>
          </w:tcPr>
          <w:p w14:paraId="650DA094"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СКМУ.</w:t>
            </w:r>
          </w:p>
          <w:p w14:paraId="56D638C3"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937" w:type="dxa"/>
          </w:tcPr>
          <w:p w14:paraId="734C795D"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4F5F67" w:rsidRPr="0039431E" w14:paraId="6CA515D1" w14:textId="77777777" w:rsidTr="00CA7D47">
        <w:trPr>
          <w:trHeight w:val="230"/>
        </w:trPr>
        <w:tc>
          <w:tcPr>
            <w:tcW w:w="5817" w:type="dxa"/>
          </w:tcPr>
          <w:p w14:paraId="3351D836" w14:textId="0EFD4843" w:rsidR="004F5F67" w:rsidRPr="0039431E" w:rsidRDefault="004F5F67" w:rsidP="004F5F67">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4. </w:t>
            </w:r>
            <w:r w:rsidRPr="0039431E">
              <w:rPr>
                <w:rFonts w:ascii="Times New Roman" w:eastAsia="Times New Roman" w:hAnsi="Times New Roman" w:cs="Times New Roman"/>
                <w:sz w:val="20"/>
                <w:szCs w:val="20"/>
                <w:lang w:eastAsia="uk-UA" w:bidi="uk-UA"/>
              </w:rPr>
              <w:t xml:space="preserve">Супроводження розгляду </w:t>
            </w:r>
            <w:proofErr w:type="spellStart"/>
            <w:r w:rsidRPr="0039431E">
              <w:rPr>
                <w:rFonts w:ascii="Times New Roman" w:eastAsia="Times New Roman" w:hAnsi="Times New Roman" w:cs="Times New Roman"/>
                <w:sz w:val="20"/>
                <w:szCs w:val="20"/>
                <w:lang w:eastAsia="uk-UA" w:bidi="uk-UA"/>
              </w:rPr>
              <w:t>проєкту</w:t>
            </w:r>
            <w:proofErr w:type="spellEnd"/>
            <w:r w:rsidRPr="0039431E">
              <w:rPr>
                <w:rFonts w:ascii="Times New Roman" w:eastAsia="Times New Roman" w:hAnsi="Times New Roman" w:cs="Times New Roman"/>
                <w:sz w:val="20"/>
                <w:szCs w:val="20"/>
                <w:lang w:eastAsia="uk-UA" w:bidi="uk-UA"/>
              </w:rPr>
              <w:t xml:space="preserve"> закону, </w:t>
            </w:r>
            <w:r w:rsidR="00AD3B1D" w:rsidRPr="0039431E">
              <w:rPr>
                <w:rFonts w:ascii="Times New Roman" w:eastAsia="Times New Roman" w:hAnsi="Times New Roman" w:cs="Times New Roman"/>
                <w:sz w:val="20"/>
                <w:szCs w:val="20"/>
                <w:lang w:eastAsia="uk-UA" w:bidi="uk-UA"/>
              </w:rPr>
              <w:t>зазначеного в описі заходу 1 до очікуваного стратегічного результату 2.3.1.2.</w:t>
            </w:r>
            <w:r w:rsidRPr="0039431E">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10" w:type="dxa"/>
          </w:tcPr>
          <w:p w14:paraId="65E0687B"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Вересень</w:t>
            </w:r>
          </w:p>
          <w:p w14:paraId="6D1520DB" w14:textId="7A9D67AA"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2" w:type="dxa"/>
          </w:tcPr>
          <w:p w14:paraId="5E9A5A28"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До підписання закону Президентом України</w:t>
            </w:r>
          </w:p>
        </w:tc>
        <w:tc>
          <w:tcPr>
            <w:tcW w:w="971" w:type="dxa"/>
          </w:tcPr>
          <w:p w14:paraId="6281A03F"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1372" w:type="dxa"/>
          </w:tcPr>
          <w:p w14:paraId="21ED8A6C" w14:textId="263F8174"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30E41C8A"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3A27A2AA"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 підписано Президентом України</w:t>
            </w:r>
          </w:p>
        </w:tc>
        <w:tc>
          <w:tcPr>
            <w:tcW w:w="1102" w:type="dxa"/>
          </w:tcPr>
          <w:p w14:paraId="1D982701"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Офіційні друковані видання України.</w:t>
            </w:r>
          </w:p>
          <w:p w14:paraId="711D23A2" w14:textId="77777777" w:rsidR="004F5F67" w:rsidRPr="0039431E" w:rsidRDefault="004F5F67" w:rsidP="004F5F67">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937" w:type="dxa"/>
          </w:tcPr>
          <w:p w14:paraId="05ECE8A1" w14:textId="77777777" w:rsidR="004F5F67" w:rsidRPr="0039431E" w:rsidRDefault="004F5F67" w:rsidP="004F5F67">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464D34" w:rsidRPr="0039431E" w14:paraId="3F52EE01" w14:textId="77777777" w:rsidTr="00CA7D47">
        <w:trPr>
          <w:trHeight w:val="230"/>
        </w:trPr>
        <w:tc>
          <w:tcPr>
            <w:tcW w:w="5817" w:type="dxa"/>
          </w:tcPr>
          <w:p w14:paraId="3F71371C" w14:textId="5BED89B7" w:rsidR="00464D34" w:rsidRPr="0084589F" w:rsidDel="00AB0A4C" w:rsidRDefault="00464D34">
            <w:pPr>
              <w:ind w:firstLine="312"/>
              <w:jc w:val="both"/>
              <w:rPr>
                <w:del w:id="149" w:author="Автор"/>
                <w:rFonts w:ascii="Times New Roman" w:eastAsia="Times New Roman" w:hAnsi="Times New Roman" w:cs="Times New Roman"/>
                <w:sz w:val="20"/>
                <w:szCs w:val="20"/>
                <w:highlight w:val="green"/>
                <w:lang w:eastAsia="uk-UA" w:bidi="uk-UA"/>
                <w:rPrChange w:id="150" w:author="Автор">
                  <w:rPr>
                    <w:del w:id="151" w:author="Автор"/>
                    <w:rFonts w:ascii="Times New Roman" w:eastAsia="Times New Roman" w:hAnsi="Times New Roman" w:cs="Times New Roman"/>
                    <w:sz w:val="20"/>
                    <w:szCs w:val="20"/>
                    <w:lang w:eastAsia="uk-UA" w:bidi="uk-UA"/>
                  </w:rPr>
                </w:rPrChange>
              </w:rPr>
            </w:pPr>
            <w:r w:rsidRPr="0039431E">
              <w:rPr>
                <w:rFonts w:ascii="Times New Roman" w:eastAsia="Times New Roman" w:hAnsi="Times New Roman" w:cs="Times New Roman"/>
                <w:b/>
                <w:sz w:val="20"/>
                <w:szCs w:val="20"/>
                <w:lang w:eastAsia="uk-UA" w:bidi="uk-UA"/>
              </w:rPr>
              <w:t>5.</w:t>
            </w:r>
            <w:r w:rsidR="00F6295C" w:rsidRPr="0039431E">
              <w:rPr>
                <w:rFonts w:ascii="Times New Roman" w:eastAsia="Times New Roman" w:hAnsi="Times New Roman" w:cs="Times New Roman"/>
                <w:sz w:val="20"/>
                <w:szCs w:val="20"/>
                <w:lang w:eastAsia="uk-UA" w:bidi="uk-UA"/>
              </w:rPr>
              <w:t> </w:t>
            </w:r>
            <w:del w:id="152" w:author="Автор">
              <w:r w:rsidR="00F6295C" w:rsidRPr="0084589F" w:rsidDel="00AB0A4C">
                <w:rPr>
                  <w:rFonts w:ascii="Times New Roman" w:eastAsia="Times New Roman" w:hAnsi="Times New Roman" w:cs="Times New Roman"/>
                  <w:sz w:val="20"/>
                  <w:szCs w:val="20"/>
                  <w:highlight w:val="green"/>
                  <w:lang w:eastAsia="uk-UA" w:bidi="uk-UA"/>
                  <w:rPrChange w:id="153" w:author="Автор">
                    <w:rPr>
                      <w:rFonts w:ascii="Times New Roman" w:eastAsia="Times New Roman" w:hAnsi="Times New Roman" w:cs="Times New Roman"/>
                      <w:sz w:val="20"/>
                      <w:szCs w:val="20"/>
                      <w:lang w:eastAsia="uk-UA" w:bidi="uk-UA"/>
                    </w:rPr>
                  </w:rPrChange>
                </w:rPr>
                <w:delText>Розроблення проекту н</w:delText>
              </w:r>
              <w:r w:rsidRPr="0084589F" w:rsidDel="00AB0A4C">
                <w:rPr>
                  <w:rFonts w:ascii="Times New Roman" w:eastAsia="Times New Roman" w:hAnsi="Times New Roman" w:cs="Times New Roman"/>
                  <w:sz w:val="20"/>
                  <w:szCs w:val="20"/>
                  <w:highlight w:val="green"/>
                  <w:lang w:eastAsia="uk-UA" w:bidi="uk-UA"/>
                  <w:rPrChange w:id="154" w:author="Автор">
                    <w:rPr>
                      <w:rFonts w:ascii="Times New Roman" w:eastAsia="Times New Roman" w:hAnsi="Times New Roman" w:cs="Times New Roman"/>
                      <w:sz w:val="20"/>
                      <w:szCs w:val="20"/>
                      <w:lang w:eastAsia="uk-UA" w:bidi="uk-UA"/>
                    </w:rPr>
                  </w:rPrChange>
                </w:rPr>
                <w:delText>аказу про внесення змін до 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 якими він приведений у відповідність до змін до Митного к</w:delText>
              </w:r>
              <w:r w:rsidR="00CF32D9" w:rsidRPr="0084589F" w:rsidDel="00AB0A4C">
                <w:rPr>
                  <w:rFonts w:ascii="Times New Roman" w:eastAsia="Times New Roman" w:hAnsi="Times New Roman" w:cs="Times New Roman"/>
                  <w:sz w:val="20"/>
                  <w:szCs w:val="20"/>
                  <w:highlight w:val="green"/>
                  <w:lang w:eastAsia="uk-UA" w:bidi="uk-UA"/>
                  <w:rPrChange w:id="155" w:author="Автор">
                    <w:rPr>
                      <w:rFonts w:ascii="Times New Roman" w:eastAsia="Times New Roman" w:hAnsi="Times New Roman" w:cs="Times New Roman"/>
                      <w:sz w:val="20"/>
                      <w:szCs w:val="20"/>
                      <w:lang w:eastAsia="uk-UA" w:bidi="uk-UA"/>
                    </w:rPr>
                  </w:rPrChange>
                </w:rPr>
                <w:delText>одексу, передбачених в описі заходу 1 до очікуваного стратегічного результату 2.3.1.2.</w:delText>
              </w:r>
              <w:r w:rsidRPr="0084589F" w:rsidDel="00AB0A4C">
                <w:rPr>
                  <w:rFonts w:ascii="Times New Roman" w:eastAsia="Times New Roman" w:hAnsi="Times New Roman" w:cs="Times New Roman"/>
                  <w:sz w:val="20"/>
                  <w:szCs w:val="20"/>
                  <w:highlight w:val="green"/>
                  <w:lang w:eastAsia="uk-UA" w:bidi="uk-UA"/>
                  <w:rPrChange w:id="156" w:author="Автор">
                    <w:rPr>
                      <w:rFonts w:ascii="Times New Roman" w:eastAsia="Times New Roman" w:hAnsi="Times New Roman" w:cs="Times New Roman"/>
                      <w:sz w:val="20"/>
                      <w:szCs w:val="20"/>
                      <w:lang w:eastAsia="uk-UA" w:bidi="uk-UA"/>
                    </w:rPr>
                  </w:rPrChange>
                </w:rPr>
                <w:delText>:</w:delText>
              </w:r>
            </w:del>
          </w:p>
          <w:p w14:paraId="45DC8632" w14:textId="42C90D7E" w:rsidR="00F6295C" w:rsidRPr="0084589F" w:rsidDel="00AB0A4C" w:rsidRDefault="00F6295C" w:rsidP="00A13BD9">
            <w:pPr>
              <w:ind w:firstLine="312"/>
              <w:jc w:val="both"/>
              <w:rPr>
                <w:del w:id="157" w:author="Автор"/>
                <w:rFonts w:ascii="Times New Roman" w:eastAsia="Times New Roman" w:hAnsi="Times New Roman" w:cs="Times New Roman"/>
                <w:sz w:val="16"/>
                <w:szCs w:val="16"/>
                <w:highlight w:val="green"/>
                <w:lang w:eastAsia="uk-UA" w:bidi="uk-UA"/>
                <w:rPrChange w:id="158" w:author="Автор">
                  <w:rPr>
                    <w:del w:id="159" w:author="Автор"/>
                    <w:rFonts w:ascii="Times New Roman" w:eastAsia="Times New Roman" w:hAnsi="Times New Roman" w:cs="Times New Roman"/>
                    <w:sz w:val="16"/>
                    <w:szCs w:val="16"/>
                    <w:lang w:eastAsia="uk-UA" w:bidi="uk-UA"/>
                  </w:rPr>
                </w:rPrChange>
              </w:rPr>
              <w:pPrChange w:id="160" w:author="Автор">
                <w:pPr>
                  <w:ind w:firstLine="284"/>
                  <w:jc w:val="both"/>
                </w:pPr>
              </w:pPrChange>
            </w:pPr>
            <w:del w:id="161" w:author="Автор">
              <w:r w:rsidRPr="0084589F" w:rsidDel="00AB0A4C">
                <w:rPr>
                  <w:rFonts w:ascii="Times New Roman" w:eastAsia="Times New Roman" w:hAnsi="Times New Roman" w:cs="Times New Roman"/>
                  <w:sz w:val="16"/>
                  <w:szCs w:val="16"/>
                  <w:highlight w:val="green"/>
                  <w:lang w:eastAsia="uk-UA" w:bidi="uk-UA"/>
                  <w:rPrChange w:id="162" w:author="Автор">
                    <w:rPr>
                      <w:rFonts w:ascii="Times New Roman" w:eastAsia="Times New Roman" w:hAnsi="Times New Roman" w:cs="Times New Roman"/>
                      <w:sz w:val="16"/>
                      <w:szCs w:val="16"/>
                      <w:lang w:eastAsia="uk-UA" w:bidi="uk-UA"/>
                    </w:rPr>
                  </w:rPrChange>
                </w:rPr>
                <w:lastRenderedPageBreak/>
                <w:delText>- визначено правовий статус офіційного імпортера (тобто такого, що має виключне право на імпорт окремих товарів або франшизу, надану виробником чи офіційним дистриб’ютором таких товарів);</w:delText>
              </w:r>
            </w:del>
          </w:p>
          <w:p w14:paraId="38150D7F" w14:textId="3D31F916" w:rsidR="00F6295C" w:rsidRPr="0084589F" w:rsidDel="00AB0A4C" w:rsidRDefault="00F6295C" w:rsidP="00A13BD9">
            <w:pPr>
              <w:ind w:firstLine="312"/>
              <w:jc w:val="both"/>
              <w:rPr>
                <w:del w:id="163" w:author="Автор"/>
                <w:rFonts w:ascii="Times New Roman" w:eastAsia="Times New Roman" w:hAnsi="Times New Roman" w:cs="Times New Roman"/>
                <w:sz w:val="16"/>
                <w:szCs w:val="16"/>
                <w:highlight w:val="green"/>
                <w:lang w:eastAsia="uk-UA" w:bidi="uk-UA"/>
                <w:rPrChange w:id="164" w:author="Автор">
                  <w:rPr>
                    <w:del w:id="165" w:author="Автор"/>
                    <w:rFonts w:ascii="Times New Roman" w:eastAsia="Times New Roman" w:hAnsi="Times New Roman" w:cs="Times New Roman"/>
                    <w:sz w:val="16"/>
                    <w:szCs w:val="16"/>
                    <w:lang w:eastAsia="uk-UA" w:bidi="uk-UA"/>
                  </w:rPr>
                </w:rPrChange>
              </w:rPr>
              <w:pPrChange w:id="166" w:author="Автор">
                <w:pPr>
                  <w:ind w:firstLine="284"/>
                  <w:jc w:val="both"/>
                </w:pPr>
              </w:pPrChange>
            </w:pPr>
            <w:del w:id="167" w:author="Автор">
              <w:r w:rsidRPr="0084589F" w:rsidDel="00AB0A4C">
                <w:rPr>
                  <w:rFonts w:ascii="Times New Roman" w:eastAsia="Times New Roman" w:hAnsi="Times New Roman" w:cs="Times New Roman"/>
                  <w:sz w:val="16"/>
                  <w:szCs w:val="16"/>
                  <w:highlight w:val="green"/>
                  <w:lang w:eastAsia="uk-UA" w:bidi="uk-UA"/>
                  <w:rPrChange w:id="168" w:author="Автор">
                    <w:rPr>
                      <w:rFonts w:ascii="Times New Roman" w:eastAsia="Times New Roman" w:hAnsi="Times New Roman" w:cs="Times New Roman"/>
                      <w:sz w:val="16"/>
                      <w:szCs w:val="16"/>
                      <w:lang w:eastAsia="uk-UA" w:bidi="uk-UA"/>
                    </w:rPr>
                  </w:rPrChange>
                </w:rPr>
                <w:delText>- визначено порядок повідомлення офіційних імпортерів про призупинення митного оформлення товарів у зв’язку з підозрою у порушенні прав інтелектуальної власності;</w:delText>
              </w:r>
            </w:del>
          </w:p>
          <w:p w14:paraId="47F48149" w14:textId="77777777" w:rsidR="00AB0A4C" w:rsidRPr="0084589F" w:rsidRDefault="00F6295C" w:rsidP="00AB0A4C">
            <w:pPr>
              <w:ind w:firstLine="284"/>
              <w:jc w:val="both"/>
              <w:rPr>
                <w:ins w:id="169" w:author="Автор"/>
                <w:rFonts w:ascii="Times New Roman" w:eastAsia="Times New Roman" w:hAnsi="Times New Roman" w:cs="Times New Roman"/>
                <w:sz w:val="20"/>
                <w:szCs w:val="20"/>
                <w:highlight w:val="green"/>
                <w:lang w:eastAsia="uk-UA" w:bidi="uk-UA"/>
                <w:rPrChange w:id="170" w:author="Автор">
                  <w:rPr>
                    <w:ins w:id="171" w:author="Автор"/>
                    <w:rFonts w:ascii="Times New Roman" w:eastAsia="Times New Roman" w:hAnsi="Times New Roman" w:cs="Times New Roman"/>
                    <w:sz w:val="20"/>
                    <w:szCs w:val="20"/>
                    <w:lang w:eastAsia="uk-UA" w:bidi="uk-UA"/>
                  </w:rPr>
                </w:rPrChange>
              </w:rPr>
            </w:pPr>
            <w:del w:id="172" w:author="Автор">
              <w:r w:rsidRPr="0084589F" w:rsidDel="00AB0A4C">
                <w:rPr>
                  <w:rFonts w:ascii="Times New Roman" w:eastAsia="Times New Roman" w:hAnsi="Times New Roman" w:cs="Times New Roman"/>
                  <w:sz w:val="16"/>
                  <w:szCs w:val="16"/>
                  <w:highlight w:val="green"/>
                  <w:lang w:eastAsia="uk-UA" w:bidi="uk-UA"/>
                  <w:rPrChange w:id="173" w:author="Автор">
                    <w:rPr>
                      <w:rFonts w:ascii="Times New Roman" w:eastAsia="Times New Roman" w:hAnsi="Times New Roman" w:cs="Times New Roman"/>
                      <w:sz w:val="16"/>
                      <w:szCs w:val="16"/>
                      <w:lang w:eastAsia="uk-UA" w:bidi="uk-UA"/>
                    </w:rPr>
                  </w:rPrChange>
                </w:rPr>
                <w:delText>- визначено особливості порядку захисту офіційними імпортерами своїх прав та взаємодії офіційних імпортерів із митними органами та іншими заінтересованими особами</w:delText>
              </w:r>
            </w:del>
            <w:ins w:id="174" w:author="Автор">
              <w:del w:id="175" w:author="Автор">
                <w:r w:rsidR="008B32EB" w:rsidRPr="0084589F" w:rsidDel="00AB0A4C">
                  <w:rPr>
                    <w:rFonts w:ascii="Times New Roman" w:eastAsia="Times New Roman" w:hAnsi="Times New Roman" w:cs="Times New Roman"/>
                    <w:sz w:val="20"/>
                    <w:szCs w:val="20"/>
                    <w:highlight w:val="green"/>
                    <w:lang w:eastAsia="uk-UA" w:bidi="uk-UA"/>
                    <w:rPrChange w:id="176" w:author="Автор">
                      <w:rPr>
                        <w:rFonts w:ascii="Times New Roman" w:eastAsia="Times New Roman" w:hAnsi="Times New Roman" w:cs="Times New Roman"/>
                        <w:sz w:val="20"/>
                        <w:szCs w:val="20"/>
                        <w:lang w:eastAsia="uk-UA" w:bidi="uk-UA"/>
                      </w:rPr>
                    </w:rPrChange>
                  </w:rPr>
                  <w:delText>5</w:delText>
                </w:r>
                <w:commentRangeStart w:id="177"/>
                <w:commentRangeStart w:id="178"/>
                <w:r w:rsidR="008B32EB" w:rsidRPr="0084589F" w:rsidDel="00AB0A4C">
                  <w:rPr>
                    <w:rFonts w:ascii="Times New Roman" w:eastAsia="Times New Roman" w:hAnsi="Times New Roman" w:cs="Times New Roman"/>
                    <w:sz w:val="20"/>
                    <w:szCs w:val="20"/>
                    <w:highlight w:val="green"/>
                    <w:lang w:eastAsia="uk-UA" w:bidi="uk-UA"/>
                    <w:rPrChange w:id="179" w:author="Автор">
                      <w:rPr>
                        <w:rFonts w:ascii="Times New Roman" w:eastAsia="Times New Roman" w:hAnsi="Times New Roman" w:cs="Times New Roman"/>
                        <w:sz w:val="20"/>
                        <w:szCs w:val="20"/>
                        <w:lang w:eastAsia="uk-UA" w:bidi="uk-UA"/>
                      </w:rPr>
                    </w:rPrChange>
                  </w:rPr>
                  <w:delText xml:space="preserve">. </w:delText>
                </w:r>
              </w:del>
              <w:r w:rsidR="008B32EB" w:rsidRPr="0084589F">
                <w:rPr>
                  <w:rFonts w:ascii="Times New Roman" w:eastAsia="Times New Roman" w:hAnsi="Times New Roman" w:cs="Times New Roman"/>
                  <w:sz w:val="20"/>
                  <w:szCs w:val="20"/>
                  <w:highlight w:val="green"/>
                  <w:lang w:eastAsia="uk-UA" w:bidi="uk-UA"/>
                  <w:rPrChange w:id="180" w:author="Автор">
                    <w:rPr>
                      <w:rFonts w:ascii="Times New Roman" w:eastAsia="Times New Roman" w:hAnsi="Times New Roman" w:cs="Times New Roman"/>
                      <w:sz w:val="20"/>
                      <w:szCs w:val="20"/>
                      <w:lang w:eastAsia="uk-UA" w:bidi="uk-UA"/>
                    </w:rPr>
                  </w:rPrChange>
                </w:rPr>
                <w:t>Розроблення про</w:t>
              </w:r>
              <w:del w:id="181" w:author="Автор">
                <w:r w:rsidR="008B32EB" w:rsidRPr="0084589F" w:rsidDel="00AB0A4C">
                  <w:rPr>
                    <w:rFonts w:ascii="Times New Roman" w:eastAsia="Times New Roman" w:hAnsi="Times New Roman" w:cs="Times New Roman"/>
                    <w:sz w:val="20"/>
                    <w:szCs w:val="20"/>
                    <w:highlight w:val="green"/>
                    <w:lang w:eastAsia="uk-UA" w:bidi="uk-UA"/>
                    <w:rPrChange w:id="182" w:author="Автор">
                      <w:rPr>
                        <w:rFonts w:ascii="Times New Roman" w:eastAsia="Times New Roman" w:hAnsi="Times New Roman" w:cs="Times New Roman"/>
                        <w:sz w:val="20"/>
                        <w:szCs w:val="20"/>
                        <w:lang w:eastAsia="uk-UA" w:bidi="uk-UA"/>
                      </w:rPr>
                    </w:rPrChange>
                  </w:rPr>
                  <w:delText>є</w:delText>
                </w:r>
              </w:del>
              <w:r w:rsidR="00AB0A4C" w:rsidRPr="0084589F">
                <w:rPr>
                  <w:rFonts w:ascii="Times New Roman" w:eastAsia="Times New Roman" w:hAnsi="Times New Roman" w:cs="Times New Roman"/>
                  <w:sz w:val="20"/>
                  <w:szCs w:val="20"/>
                  <w:highlight w:val="green"/>
                  <w:lang w:eastAsia="uk-UA" w:bidi="uk-UA"/>
                  <w:rPrChange w:id="183" w:author="Автор">
                    <w:rPr>
                      <w:rFonts w:ascii="Times New Roman" w:eastAsia="Times New Roman" w:hAnsi="Times New Roman" w:cs="Times New Roman"/>
                      <w:sz w:val="20"/>
                      <w:szCs w:val="20"/>
                      <w:lang w:eastAsia="uk-UA" w:bidi="uk-UA"/>
                    </w:rPr>
                  </w:rPrChange>
                </w:rPr>
                <w:t>е</w:t>
              </w:r>
              <w:r w:rsidR="008B32EB" w:rsidRPr="0084589F">
                <w:rPr>
                  <w:rFonts w:ascii="Times New Roman" w:eastAsia="Times New Roman" w:hAnsi="Times New Roman" w:cs="Times New Roman"/>
                  <w:sz w:val="20"/>
                  <w:szCs w:val="20"/>
                  <w:highlight w:val="green"/>
                  <w:lang w:eastAsia="uk-UA" w:bidi="uk-UA"/>
                  <w:rPrChange w:id="184" w:author="Автор">
                    <w:rPr>
                      <w:rFonts w:ascii="Times New Roman" w:eastAsia="Times New Roman" w:hAnsi="Times New Roman" w:cs="Times New Roman"/>
                      <w:sz w:val="20"/>
                      <w:szCs w:val="20"/>
                      <w:lang w:eastAsia="uk-UA" w:bidi="uk-UA"/>
                    </w:rPr>
                  </w:rPrChange>
                </w:rPr>
                <w:t xml:space="preserve">кту наказу про внесення змін до </w:t>
              </w:r>
              <w:r w:rsidR="00AB0A4C" w:rsidRPr="0084589F">
                <w:rPr>
                  <w:rFonts w:ascii="Times New Roman" w:eastAsia="Times New Roman" w:hAnsi="Times New Roman" w:cs="Times New Roman"/>
                  <w:sz w:val="20"/>
                  <w:szCs w:val="20"/>
                  <w:highlight w:val="green"/>
                  <w:lang w:eastAsia="uk-UA" w:bidi="uk-UA"/>
                  <w:rPrChange w:id="185" w:author="Автор">
                    <w:rPr>
                      <w:rFonts w:ascii="Times New Roman" w:eastAsia="Times New Roman" w:hAnsi="Times New Roman" w:cs="Times New Roman"/>
                      <w:sz w:val="20"/>
                      <w:szCs w:val="20"/>
                      <w:lang w:eastAsia="uk-UA" w:bidi="uk-UA"/>
                    </w:rPr>
                  </w:rPrChange>
                </w:rPr>
                <w:t xml:space="preserve">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 затвердженого наказом Міністерства фінансів України від 09.06.2020 № 281, </w:t>
              </w:r>
              <w:r w:rsidR="00AB0A4C" w:rsidRPr="00CA7D47">
                <w:rPr>
                  <w:rFonts w:ascii="Times New Roman" w:eastAsia="Times New Roman" w:hAnsi="Times New Roman" w:cs="Times New Roman"/>
                  <w:sz w:val="20"/>
                  <w:szCs w:val="20"/>
                  <w:highlight w:val="green"/>
                  <w:lang w:eastAsia="uk-UA" w:bidi="uk-UA"/>
                </w:rPr>
                <w:t>та Порядку реєстрації у митному реєстрі об’єктів права інтелектуальної власності, які охороняються відповідно до закону, затвердженого наказом Міністерства фінансів України від 09.06.2020 № 282</w:t>
              </w:r>
              <w:r w:rsidR="00AB0A4C" w:rsidRPr="0084589F">
                <w:rPr>
                  <w:rFonts w:ascii="Times New Roman" w:eastAsia="Times New Roman" w:hAnsi="Times New Roman" w:cs="Times New Roman"/>
                  <w:sz w:val="20"/>
                  <w:szCs w:val="20"/>
                  <w:highlight w:val="green"/>
                  <w:lang w:eastAsia="uk-UA" w:bidi="uk-UA"/>
                  <w:rPrChange w:id="186" w:author="Автор">
                    <w:rPr>
                      <w:rFonts w:ascii="Times New Roman" w:eastAsia="Times New Roman" w:hAnsi="Times New Roman" w:cs="Times New Roman"/>
                      <w:sz w:val="20"/>
                      <w:szCs w:val="20"/>
                      <w:lang w:eastAsia="uk-UA" w:bidi="uk-UA"/>
                    </w:rPr>
                  </w:rPrChange>
                </w:rPr>
                <w:t>, відповідно до яких:</w:t>
              </w:r>
            </w:ins>
          </w:p>
          <w:p w14:paraId="0A109993" w14:textId="0A595EEA" w:rsidR="00AB0A4C" w:rsidRPr="00CA7D47" w:rsidRDefault="00AB0A4C" w:rsidP="00AB0A4C">
            <w:pPr>
              <w:ind w:firstLine="284"/>
              <w:jc w:val="both"/>
              <w:rPr>
                <w:ins w:id="187" w:author="Автор"/>
                <w:rFonts w:ascii="Times New Roman" w:eastAsia="Times New Roman" w:hAnsi="Times New Roman" w:cs="Times New Roman"/>
                <w:sz w:val="16"/>
                <w:szCs w:val="16"/>
                <w:highlight w:val="green"/>
                <w:lang w:eastAsia="uk-UA" w:bidi="uk-UA"/>
              </w:rPr>
            </w:pPr>
            <w:ins w:id="188" w:author="Автор">
              <w:r w:rsidRPr="00CA7D47">
                <w:rPr>
                  <w:rFonts w:ascii="Times New Roman" w:eastAsia="Times New Roman" w:hAnsi="Times New Roman" w:cs="Times New Roman"/>
                  <w:sz w:val="16"/>
                  <w:szCs w:val="16"/>
                  <w:highlight w:val="green"/>
                  <w:lang w:eastAsia="uk-UA" w:bidi="uk-UA"/>
                </w:rPr>
                <w:t xml:space="preserve">- зазначені нормативно-правові акти приведені у відповідність до змін до Митного кодексу України, зазначених в описі заходу 1 до очікуваного стратегічного результату </w:t>
              </w:r>
              <w:r>
                <w:rPr>
                  <w:rFonts w:ascii="Times New Roman" w:eastAsia="Times New Roman" w:hAnsi="Times New Roman" w:cs="Times New Roman"/>
                  <w:sz w:val="16"/>
                  <w:szCs w:val="16"/>
                  <w:highlight w:val="green"/>
                  <w:lang w:eastAsia="uk-UA" w:bidi="uk-UA"/>
                </w:rPr>
                <w:t>2.3.1.2.</w:t>
              </w:r>
              <w:r w:rsidRPr="00CA7D47">
                <w:rPr>
                  <w:rFonts w:ascii="Times New Roman" w:eastAsia="Times New Roman" w:hAnsi="Times New Roman" w:cs="Times New Roman"/>
                  <w:sz w:val="16"/>
                  <w:szCs w:val="16"/>
                  <w:highlight w:val="green"/>
                  <w:lang w:eastAsia="uk-UA" w:bidi="uk-UA"/>
                </w:rPr>
                <w:t>;</w:t>
              </w:r>
            </w:ins>
          </w:p>
          <w:p w14:paraId="3D8E1DE0" w14:textId="25C2B738" w:rsidR="008B32EB" w:rsidRPr="0084589F" w:rsidDel="00AB0A4C" w:rsidRDefault="00AB0A4C">
            <w:pPr>
              <w:ind w:firstLine="312"/>
              <w:jc w:val="both"/>
              <w:rPr>
                <w:ins w:id="189" w:author="Автор"/>
                <w:del w:id="190" w:author="Автор"/>
                <w:rFonts w:ascii="Times New Roman" w:eastAsia="Times New Roman" w:hAnsi="Times New Roman" w:cs="Times New Roman"/>
                <w:sz w:val="20"/>
                <w:szCs w:val="20"/>
                <w:lang w:val="ru-RU" w:eastAsia="uk-UA" w:bidi="uk-UA"/>
                <w:rPrChange w:id="191" w:author="Автор">
                  <w:rPr>
                    <w:ins w:id="192" w:author="Автор"/>
                    <w:del w:id="193" w:author="Автор"/>
                    <w:rFonts w:ascii="Times New Roman" w:eastAsia="Times New Roman" w:hAnsi="Times New Roman" w:cs="Times New Roman"/>
                    <w:sz w:val="20"/>
                    <w:szCs w:val="20"/>
                    <w:lang w:eastAsia="uk-UA" w:bidi="uk-UA"/>
                  </w:rPr>
                </w:rPrChange>
              </w:rPr>
              <w:pPrChange w:id="194" w:author="Автор">
                <w:pPr>
                  <w:keepNext/>
                  <w:ind w:firstLine="567"/>
                  <w:jc w:val="both"/>
                </w:pPr>
              </w:pPrChange>
            </w:pPr>
            <w:ins w:id="195" w:author="Автор">
              <w:r w:rsidRPr="00CA7D47">
                <w:rPr>
                  <w:rFonts w:ascii="Times New Roman" w:eastAsia="Times New Roman" w:hAnsi="Times New Roman" w:cs="Times New Roman"/>
                  <w:sz w:val="16"/>
                  <w:szCs w:val="16"/>
                  <w:highlight w:val="green"/>
                  <w:lang w:eastAsia="uk-UA" w:bidi="uk-UA"/>
                </w:rPr>
                <w:t>- запроваджено виключно електронний обмін інформацією між митним органом та особами, що мають право звернутись за захистом прав</w:t>
              </w:r>
              <w:r w:rsidRPr="00DB0F7E">
                <w:rPr>
                  <w:rFonts w:ascii="Times New Roman" w:eastAsia="Times New Roman" w:hAnsi="Times New Roman" w:cs="Times New Roman"/>
                  <w:sz w:val="16"/>
                  <w:szCs w:val="16"/>
                  <w:highlight w:val="green"/>
                  <w:lang w:eastAsia="uk-UA" w:bidi="uk-UA"/>
                </w:rPr>
                <w:t xml:space="preserve"> інтелектуальної власності</w:t>
              </w:r>
              <w:del w:id="196" w:author="Автор">
                <w:r w:rsidR="008B32EB" w:rsidRPr="00370212" w:rsidDel="00AB0A4C">
                  <w:rPr>
                    <w:rFonts w:ascii="Times New Roman" w:eastAsia="Times New Roman" w:hAnsi="Times New Roman" w:cs="Times New Roman"/>
                    <w:sz w:val="20"/>
                    <w:szCs w:val="20"/>
                    <w:lang w:eastAsia="uk-UA" w:bidi="uk-UA"/>
                  </w:rPr>
                  <w:delText>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 затвердженого наказом Міністерства фінансів України від 09.06.2020 № 281, та до Порядку реєстрації у митному реєстрі об’єктів права інтелектуальної власності, які охороняються відповідно до закону, затвердженого наказом Міністерства фінансів України від 09.06.2020 № 282, згідно з якими запроваджено виключно електронний обмін інформацією між митним органом та особами, що мають право звернутись за захистом прав інтелектуальної власності».</w:delText>
                </w:r>
              </w:del>
            </w:ins>
            <w:commentRangeEnd w:id="177"/>
            <w:del w:id="197" w:author="Автор">
              <w:r w:rsidR="00AE41F9" w:rsidDel="00AB0A4C">
                <w:rPr>
                  <w:rStyle w:val="a9"/>
                  <w:lang w:val="ru-RU"/>
                </w:rPr>
                <w:commentReference w:id="177"/>
              </w:r>
              <w:commentRangeEnd w:id="178"/>
              <w:r w:rsidR="00215683" w:rsidDel="00AB0A4C">
                <w:rPr>
                  <w:rStyle w:val="a9"/>
                  <w:lang w:val="ru-RU"/>
                </w:rPr>
                <w:commentReference w:id="178"/>
              </w:r>
            </w:del>
          </w:p>
          <w:p w14:paraId="446C1349" w14:textId="0999BAC9" w:rsidR="00464D34" w:rsidRPr="0039431E" w:rsidRDefault="00464D34">
            <w:pPr>
              <w:ind w:firstLine="312"/>
              <w:jc w:val="both"/>
              <w:rPr>
                <w:rFonts w:ascii="Times New Roman" w:eastAsia="Times New Roman" w:hAnsi="Times New Roman" w:cs="Times New Roman"/>
                <w:sz w:val="20"/>
                <w:szCs w:val="20"/>
                <w:lang w:eastAsia="uk-UA" w:bidi="uk-UA"/>
              </w:rPr>
            </w:pPr>
          </w:p>
        </w:tc>
        <w:tc>
          <w:tcPr>
            <w:tcW w:w="1110" w:type="dxa"/>
          </w:tcPr>
          <w:p w14:paraId="012CB7BB" w14:textId="77777777"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Лютий</w:t>
            </w:r>
          </w:p>
          <w:p w14:paraId="7DE1E2D0" w14:textId="1A16E41D" w:rsidR="00464D34" w:rsidRPr="0039431E" w:rsidRDefault="00464D34" w:rsidP="00CF32D9">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2024р.</w:t>
            </w:r>
            <w:r w:rsidR="00CF32D9" w:rsidRPr="0039431E">
              <w:rPr>
                <w:rFonts w:ascii="Times New Roman" w:eastAsia="Times New Roman" w:hAnsi="Times New Roman" w:cs="Times New Roman"/>
                <w:sz w:val="16"/>
                <w:szCs w:val="16"/>
                <w:lang w:eastAsia="uk-UA" w:bidi="uk-UA"/>
              </w:rPr>
              <w:t>,</w:t>
            </w:r>
            <w:r w:rsidR="00CF32D9" w:rsidRPr="0039431E">
              <w:rPr>
                <w:rFonts w:ascii="Times New Roman" w:eastAsia="Times New Roman" w:hAnsi="Times New Roman" w:cs="Times New Roman"/>
                <w:sz w:val="16"/>
                <w:szCs w:val="16"/>
                <w:lang w:eastAsia="uk-UA" w:bidi="uk-UA"/>
              </w:rPr>
              <w:br/>
            </w:r>
            <w:r w:rsidRPr="0039431E">
              <w:rPr>
                <w:rFonts w:ascii="Times New Roman" w:eastAsia="Times New Roman" w:hAnsi="Times New Roman" w:cs="Times New Roman"/>
                <w:sz w:val="16"/>
                <w:szCs w:val="16"/>
                <w:lang w:eastAsia="uk-UA" w:bidi="uk-UA"/>
              </w:rPr>
              <w:t>але не раніше підписання Президентом</w:t>
            </w:r>
            <w:r w:rsidR="00CF32D9" w:rsidRPr="0039431E">
              <w:rPr>
                <w:rFonts w:ascii="Times New Roman" w:eastAsia="Times New Roman" w:hAnsi="Times New Roman" w:cs="Times New Roman"/>
                <w:sz w:val="16"/>
                <w:szCs w:val="16"/>
                <w:lang w:eastAsia="uk-UA" w:bidi="uk-UA"/>
              </w:rPr>
              <w:t xml:space="preserve"> України</w:t>
            </w:r>
            <w:r w:rsidRPr="0039431E">
              <w:rPr>
                <w:rFonts w:ascii="Times New Roman" w:eastAsia="Times New Roman" w:hAnsi="Times New Roman" w:cs="Times New Roman"/>
                <w:sz w:val="16"/>
                <w:szCs w:val="16"/>
                <w:lang w:eastAsia="uk-UA" w:bidi="uk-UA"/>
              </w:rPr>
              <w:t xml:space="preserve"> </w:t>
            </w:r>
            <w:r w:rsidR="00CF32D9" w:rsidRPr="0039431E">
              <w:rPr>
                <w:rFonts w:ascii="Times New Roman" w:eastAsia="Times New Roman" w:hAnsi="Times New Roman" w:cs="Times New Roman"/>
                <w:sz w:val="16"/>
                <w:szCs w:val="16"/>
                <w:lang w:eastAsia="uk-UA" w:bidi="uk-UA"/>
              </w:rPr>
              <w:t xml:space="preserve">Закону, передбаченого в описі </w:t>
            </w:r>
            <w:r w:rsidR="00CF32D9" w:rsidRPr="0039431E">
              <w:rPr>
                <w:rFonts w:ascii="Times New Roman" w:eastAsia="Times New Roman" w:hAnsi="Times New Roman" w:cs="Times New Roman"/>
                <w:sz w:val="16"/>
                <w:szCs w:val="16"/>
                <w:lang w:eastAsia="uk-UA" w:bidi="uk-UA"/>
              </w:rPr>
              <w:lastRenderedPageBreak/>
              <w:t>заходу 1 до очікуваного стратегічного результату 2.3.1.2.</w:t>
            </w:r>
          </w:p>
        </w:tc>
        <w:tc>
          <w:tcPr>
            <w:tcW w:w="972" w:type="dxa"/>
          </w:tcPr>
          <w:p w14:paraId="5DC73F22" w14:textId="77777777"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Березень</w:t>
            </w:r>
          </w:p>
          <w:p w14:paraId="3FCDDD6F" w14:textId="16EC0C21"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w:t>
            </w:r>
            <w:r w:rsidR="00CF32D9" w:rsidRPr="0039431E">
              <w:rPr>
                <w:rFonts w:ascii="Times New Roman" w:eastAsia="Times New Roman" w:hAnsi="Times New Roman" w:cs="Times New Roman"/>
                <w:sz w:val="16"/>
                <w:szCs w:val="16"/>
                <w:lang w:eastAsia="uk-UA" w:bidi="uk-UA"/>
              </w:rPr>
              <w:t xml:space="preserve"> або не пізніше 2 місяців із моменту підписання Президентом України </w:t>
            </w:r>
            <w:r w:rsidR="00CF32D9" w:rsidRPr="0039431E">
              <w:rPr>
                <w:rFonts w:ascii="Times New Roman" w:eastAsia="Times New Roman" w:hAnsi="Times New Roman" w:cs="Times New Roman"/>
                <w:sz w:val="16"/>
                <w:szCs w:val="16"/>
                <w:lang w:eastAsia="uk-UA" w:bidi="uk-UA"/>
              </w:rPr>
              <w:lastRenderedPageBreak/>
              <w:t>Закону, передбаченого в описі заходу 1 до очікуваного стратегічного результату 2.3.1.2.</w:t>
            </w:r>
          </w:p>
        </w:tc>
        <w:tc>
          <w:tcPr>
            <w:tcW w:w="971" w:type="dxa"/>
          </w:tcPr>
          <w:p w14:paraId="57B4BC3F" w14:textId="77777777" w:rsidR="00464D34" w:rsidRPr="0039431E" w:rsidRDefault="00464D34"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Мінфін</w:t>
            </w:r>
          </w:p>
        </w:tc>
        <w:tc>
          <w:tcPr>
            <w:tcW w:w="1372" w:type="dxa"/>
          </w:tcPr>
          <w:p w14:paraId="4BA69D52" w14:textId="70410AC9"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51EE23DC" w14:textId="77777777"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37E29D4B" w14:textId="77777777" w:rsidR="00464D34" w:rsidRPr="0039431E" w:rsidRDefault="00464D34"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Проект Наказу про внесення змін до Порядку </w:t>
            </w:r>
          </w:p>
          <w:p w14:paraId="0BB90F14" w14:textId="77777777" w:rsidR="00464D34" w:rsidRPr="0039431E" w:rsidRDefault="00464D34"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02" w:type="dxa"/>
          </w:tcPr>
          <w:p w14:paraId="55843B05" w14:textId="77777777" w:rsidR="00464D34" w:rsidRPr="0039431E" w:rsidRDefault="00464D34"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Мінфіну(</w:t>
            </w:r>
            <w:r w:rsidRPr="0039431E">
              <w:rPr>
                <w:rStyle w:val="a4"/>
                <w:rFonts w:ascii="Times New Roman" w:eastAsia="Times New Roman" w:hAnsi="Times New Roman" w:cs="Times New Roman"/>
                <w:color w:val="auto"/>
                <w:sz w:val="16"/>
                <w:szCs w:val="16"/>
                <w:lang w:eastAsia="uk-UA" w:bidi="uk-UA"/>
              </w:rPr>
              <w:t>https://www.mof.gov.ua/uk)</w:t>
            </w:r>
          </w:p>
        </w:tc>
        <w:tc>
          <w:tcPr>
            <w:tcW w:w="937" w:type="dxa"/>
          </w:tcPr>
          <w:p w14:paraId="4CD916F7" w14:textId="77777777" w:rsidR="00464D34" w:rsidRPr="0039431E" w:rsidRDefault="00464D34"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Проект Наказу про внесення змін до Порядку не оприлюднений</w:t>
            </w:r>
          </w:p>
        </w:tc>
      </w:tr>
      <w:tr w:rsidR="00464D34" w:rsidRPr="0039431E" w14:paraId="496B8CB8" w14:textId="77777777" w:rsidTr="00CA7D47">
        <w:trPr>
          <w:trHeight w:val="230"/>
        </w:trPr>
        <w:tc>
          <w:tcPr>
            <w:tcW w:w="5817" w:type="dxa"/>
          </w:tcPr>
          <w:p w14:paraId="6B8161E5" w14:textId="3C4DFE58" w:rsidR="00464D34" w:rsidRPr="0039431E" w:rsidRDefault="00464D34" w:rsidP="00464D34">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6.</w:t>
            </w:r>
            <w:r w:rsidRPr="0039431E">
              <w:rPr>
                <w:rFonts w:ascii="Times New Roman" w:eastAsia="Times New Roman" w:hAnsi="Times New Roman" w:cs="Times New Roman"/>
                <w:sz w:val="20"/>
                <w:szCs w:val="20"/>
                <w:lang w:eastAsia="uk-UA" w:bidi="uk-UA"/>
              </w:rPr>
              <w:t> Проведен</w:t>
            </w:r>
            <w:r w:rsidR="00AD3B1D" w:rsidRPr="0039431E">
              <w:rPr>
                <w:rFonts w:ascii="Times New Roman" w:eastAsia="Times New Roman" w:hAnsi="Times New Roman" w:cs="Times New Roman"/>
                <w:sz w:val="20"/>
                <w:szCs w:val="20"/>
                <w:lang w:eastAsia="uk-UA" w:bidi="uk-UA"/>
              </w:rPr>
              <w:t>ня громадського обговорення прое</w:t>
            </w:r>
            <w:r w:rsidR="00CF32D9" w:rsidRPr="0039431E">
              <w:rPr>
                <w:rFonts w:ascii="Times New Roman" w:eastAsia="Times New Roman" w:hAnsi="Times New Roman" w:cs="Times New Roman"/>
                <w:sz w:val="20"/>
                <w:szCs w:val="20"/>
                <w:lang w:eastAsia="uk-UA" w:bidi="uk-UA"/>
              </w:rPr>
              <w:t>кту н</w:t>
            </w:r>
            <w:r w:rsidRPr="0039431E">
              <w:rPr>
                <w:rFonts w:ascii="Times New Roman" w:eastAsia="Times New Roman" w:hAnsi="Times New Roman" w:cs="Times New Roman"/>
                <w:sz w:val="20"/>
                <w:szCs w:val="20"/>
                <w:lang w:eastAsia="uk-UA" w:bidi="uk-UA"/>
              </w:rPr>
              <w:t>ака</w:t>
            </w:r>
            <w:r w:rsidR="00AD3B1D" w:rsidRPr="0039431E">
              <w:rPr>
                <w:rFonts w:ascii="Times New Roman" w:eastAsia="Times New Roman" w:hAnsi="Times New Roman" w:cs="Times New Roman"/>
                <w:sz w:val="20"/>
                <w:szCs w:val="20"/>
                <w:lang w:eastAsia="uk-UA" w:bidi="uk-UA"/>
              </w:rPr>
              <w:t>зу, зазначеного в описі заходу 5 до очікуваного стратегічного результату 2.3.1.2., забезпечення його доопрацювання (у разі потреби), затвердження та подання на державну реєстрацію</w:t>
            </w:r>
          </w:p>
        </w:tc>
        <w:tc>
          <w:tcPr>
            <w:tcW w:w="1110" w:type="dxa"/>
          </w:tcPr>
          <w:p w14:paraId="5D957D9C" w14:textId="77777777"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Квітень</w:t>
            </w:r>
          </w:p>
          <w:p w14:paraId="4B00A768" w14:textId="17E2971E"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w:t>
            </w:r>
            <w:r w:rsidR="00CF32D9" w:rsidRPr="0039431E">
              <w:rPr>
                <w:rFonts w:ascii="Times New Roman" w:eastAsia="Times New Roman" w:hAnsi="Times New Roman" w:cs="Times New Roman"/>
                <w:sz w:val="16"/>
                <w:szCs w:val="16"/>
                <w:lang w:eastAsia="uk-UA" w:bidi="uk-UA"/>
              </w:rPr>
              <w:t>, але не раніше 3 місяців із моменту підписання Президентом України Закону, передбаченого в описі заходу 1 до очікуваного стратегічног</w:t>
            </w:r>
            <w:r w:rsidR="00CF32D9" w:rsidRPr="0039431E">
              <w:rPr>
                <w:rFonts w:ascii="Times New Roman" w:eastAsia="Times New Roman" w:hAnsi="Times New Roman" w:cs="Times New Roman"/>
                <w:sz w:val="16"/>
                <w:szCs w:val="16"/>
                <w:lang w:eastAsia="uk-UA" w:bidi="uk-UA"/>
              </w:rPr>
              <w:lastRenderedPageBreak/>
              <w:t>о результату 2.3.1.2.</w:t>
            </w:r>
          </w:p>
        </w:tc>
        <w:tc>
          <w:tcPr>
            <w:tcW w:w="972" w:type="dxa"/>
          </w:tcPr>
          <w:p w14:paraId="73232389" w14:textId="77777777"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Травень</w:t>
            </w:r>
          </w:p>
          <w:p w14:paraId="2617280C" w14:textId="498F84E4"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w:t>
            </w:r>
            <w:r w:rsidR="00CF32D9" w:rsidRPr="0039431E">
              <w:rPr>
                <w:rFonts w:ascii="Times New Roman" w:eastAsia="Times New Roman" w:hAnsi="Times New Roman" w:cs="Times New Roman"/>
                <w:sz w:val="16"/>
                <w:szCs w:val="16"/>
                <w:lang w:eastAsia="uk-UA" w:bidi="uk-UA"/>
              </w:rPr>
              <w:t xml:space="preserve"> або не пізніше 4 місяців із моменту підписання Президентом України Закону, передбаченого в описі </w:t>
            </w:r>
            <w:r w:rsidR="00CF32D9" w:rsidRPr="0039431E">
              <w:rPr>
                <w:rFonts w:ascii="Times New Roman" w:eastAsia="Times New Roman" w:hAnsi="Times New Roman" w:cs="Times New Roman"/>
                <w:sz w:val="16"/>
                <w:szCs w:val="16"/>
                <w:lang w:eastAsia="uk-UA" w:bidi="uk-UA"/>
              </w:rPr>
              <w:lastRenderedPageBreak/>
              <w:t>заходу 1 до очікуваного стратегічного результату 2.3.1.2.</w:t>
            </w:r>
          </w:p>
        </w:tc>
        <w:tc>
          <w:tcPr>
            <w:tcW w:w="971" w:type="dxa"/>
          </w:tcPr>
          <w:p w14:paraId="61680FC7" w14:textId="77777777" w:rsidR="00464D34" w:rsidRPr="0039431E" w:rsidRDefault="00464D34"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Мінфін</w:t>
            </w:r>
          </w:p>
        </w:tc>
        <w:tc>
          <w:tcPr>
            <w:tcW w:w="1372" w:type="dxa"/>
          </w:tcPr>
          <w:p w14:paraId="703220B4" w14:textId="4B2BEA5E"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4E1D8A4F" w14:textId="77777777"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5E4FC859" w14:textId="77777777" w:rsidR="00464D34" w:rsidRPr="0039431E" w:rsidRDefault="00464D34"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02" w:type="dxa"/>
          </w:tcPr>
          <w:p w14:paraId="35C5DB65" w14:textId="77777777" w:rsidR="00464D34" w:rsidRPr="0039431E" w:rsidRDefault="00464D34"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Мінфіну(</w:t>
            </w:r>
            <w:r w:rsidRPr="0039431E">
              <w:rPr>
                <w:rStyle w:val="a4"/>
                <w:rFonts w:ascii="Times New Roman" w:eastAsia="Times New Roman" w:hAnsi="Times New Roman" w:cs="Times New Roman"/>
                <w:color w:val="auto"/>
                <w:sz w:val="16"/>
                <w:szCs w:val="16"/>
                <w:lang w:eastAsia="uk-UA" w:bidi="uk-UA"/>
              </w:rPr>
              <w:t>https://www.mof.gov.ua/uk)</w:t>
            </w:r>
          </w:p>
        </w:tc>
        <w:tc>
          <w:tcPr>
            <w:tcW w:w="937" w:type="dxa"/>
          </w:tcPr>
          <w:p w14:paraId="027E7C19" w14:textId="77777777"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464D34" w:rsidRPr="0039431E" w14:paraId="6D68FDFE" w14:textId="77777777" w:rsidTr="00CA7D47">
        <w:trPr>
          <w:trHeight w:val="230"/>
        </w:trPr>
        <w:tc>
          <w:tcPr>
            <w:tcW w:w="5817" w:type="dxa"/>
          </w:tcPr>
          <w:p w14:paraId="3E024D2E" w14:textId="216A5848" w:rsidR="00464D34" w:rsidRPr="0039431E" w:rsidRDefault="00AD3B1D" w:rsidP="00464D34">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7. </w:t>
            </w:r>
            <w:r w:rsidRPr="0039431E">
              <w:rPr>
                <w:rFonts w:ascii="Times New Roman" w:eastAsia="Times New Roman" w:hAnsi="Times New Roman" w:cs="Times New Roman"/>
                <w:sz w:val="20"/>
                <w:szCs w:val="20"/>
                <w:lang w:eastAsia="uk-UA" w:bidi="uk-UA"/>
              </w:rPr>
              <w:t>Супроводження державної реєстрації наказу, зазначеного в описі заходу 5 до очікуваного стратегічного результату 2.3.1.2., та його офіційного опублікування</w:t>
            </w:r>
          </w:p>
        </w:tc>
        <w:tc>
          <w:tcPr>
            <w:tcW w:w="1110" w:type="dxa"/>
          </w:tcPr>
          <w:p w14:paraId="7957C27C" w14:textId="4861D05B"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Червень 2024 р.</w:t>
            </w:r>
            <w:r w:rsidR="00CF32D9" w:rsidRPr="0039431E">
              <w:rPr>
                <w:rFonts w:ascii="Times New Roman" w:eastAsia="Times New Roman" w:hAnsi="Times New Roman" w:cs="Times New Roman"/>
                <w:sz w:val="16"/>
                <w:szCs w:val="16"/>
                <w:lang w:eastAsia="uk-UA" w:bidi="uk-UA"/>
              </w:rPr>
              <w:t>,</w:t>
            </w:r>
            <w:r w:rsidR="00CF32D9" w:rsidRPr="0039431E">
              <w:rPr>
                <w:rFonts w:ascii="Times New Roman" w:eastAsia="Times New Roman" w:hAnsi="Times New Roman" w:cs="Times New Roman"/>
                <w:sz w:val="16"/>
                <w:szCs w:val="16"/>
                <w:lang w:eastAsia="uk-UA" w:bidi="uk-UA"/>
              </w:rPr>
              <w:br/>
              <w:t>але не раніше 5 місяців із моменту підписання Президентом України Закону, передбаченого в описі заходу 1 до очікуваного стратегічного результату 2.3.1.2.</w:t>
            </w:r>
          </w:p>
        </w:tc>
        <w:tc>
          <w:tcPr>
            <w:tcW w:w="972" w:type="dxa"/>
          </w:tcPr>
          <w:p w14:paraId="36CD1B04" w14:textId="77777777"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Червень</w:t>
            </w:r>
          </w:p>
          <w:p w14:paraId="7592279D" w14:textId="7504AA40"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w:t>
            </w:r>
            <w:r w:rsidR="00CF32D9" w:rsidRPr="0039431E">
              <w:rPr>
                <w:rFonts w:ascii="Times New Roman" w:eastAsia="Times New Roman" w:hAnsi="Times New Roman" w:cs="Times New Roman"/>
                <w:sz w:val="16"/>
                <w:szCs w:val="16"/>
                <w:lang w:eastAsia="uk-UA" w:bidi="uk-UA"/>
              </w:rPr>
              <w:t xml:space="preserve"> </w:t>
            </w:r>
            <w:r w:rsidR="00D47572" w:rsidRPr="0039431E">
              <w:rPr>
                <w:rFonts w:ascii="Times New Roman" w:eastAsia="Times New Roman" w:hAnsi="Times New Roman" w:cs="Times New Roman"/>
                <w:sz w:val="16"/>
                <w:szCs w:val="16"/>
                <w:lang w:eastAsia="uk-UA" w:bidi="uk-UA"/>
              </w:rPr>
              <w:t>або не пізніше 5</w:t>
            </w:r>
            <w:r w:rsidR="00CF32D9" w:rsidRPr="0039431E">
              <w:rPr>
                <w:rFonts w:ascii="Times New Roman" w:eastAsia="Times New Roman" w:hAnsi="Times New Roman" w:cs="Times New Roman"/>
                <w:sz w:val="16"/>
                <w:szCs w:val="16"/>
                <w:lang w:eastAsia="uk-UA" w:bidi="uk-UA"/>
              </w:rPr>
              <w:t xml:space="preserve"> місяців із моменту підписання Президентом України Закону, передбаченого в описі заходу 1 до очікуваного стратегічного результату 2.3.1.2.</w:t>
            </w:r>
          </w:p>
        </w:tc>
        <w:tc>
          <w:tcPr>
            <w:tcW w:w="971" w:type="dxa"/>
          </w:tcPr>
          <w:p w14:paraId="0306B6F6" w14:textId="77777777" w:rsidR="00464D34" w:rsidRPr="0039431E" w:rsidRDefault="00464D34"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1372" w:type="dxa"/>
          </w:tcPr>
          <w:p w14:paraId="33A5B7D6" w14:textId="652599B4"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778A569F" w14:textId="77777777"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112A065A" w14:textId="684956B7" w:rsidR="00464D34" w:rsidRPr="0039431E" w:rsidRDefault="00D47572"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Проведено державну реєстрацію наказу</w:t>
            </w:r>
          </w:p>
        </w:tc>
        <w:tc>
          <w:tcPr>
            <w:tcW w:w="1102" w:type="dxa"/>
          </w:tcPr>
          <w:p w14:paraId="14427673" w14:textId="77777777" w:rsidR="00464D34" w:rsidRPr="0039431E" w:rsidRDefault="00464D34"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Мінфіну(</w:t>
            </w:r>
            <w:r w:rsidRPr="0039431E">
              <w:rPr>
                <w:rStyle w:val="a4"/>
                <w:rFonts w:ascii="Times New Roman" w:eastAsia="Times New Roman" w:hAnsi="Times New Roman" w:cs="Times New Roman"/>
                <w:color w:val="auto"/>
                <w:sz w:val="16"/>
                <w:szCs w:val="16"/>
                <w:lang w:eastAsia="uk-UA" w:bidi="uk-UA"/>
              </w:rPr>
              <w:t>https://www.mof.gov.ua/uk)</w:t>
            </w:r>
          </w:p>
        </w:tc>
        <w:tc>
          <w:tcPr>
            <w:tcW w:w="937" w:type="dxa"/>
          </w:tcPr>
          <w:p w14:paraId="54C6E5C1" w14:textId="77777777" w:rsidR="00464D34" w:rsidRPr="0039431E" w:rsidRDefault="00464D34"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D47572" w:rsidRPr="0039431E" w14:paraId="18C3955B" w14:textId="77777777" w:rsidTr="00CA7D47">
        <w:trPr>
          <w:trHeight w:val="230"/>
        </w:trPr>
        <w:tc>
          <w:tcPr>
            <w:tcW w:w="5817" w:type="dxa"/>
          </w:tcPr>
          <w:p w14:paraId="39F6DA61" w14:textId="26215270" w:rsidR="00D47572" w:rsidRPr="0039431E" w:rsidRDefault="00D47572" w:rsidP="00464D34">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8. </w:t>
            </w:r>
            <w:r w:rsidRPr="0039431E">
              <w:rPr>
                <w:rFonts w:ascii="Times New Roman" w:eastAsia="Times New Roman" w:hAnsi="Times New Roman" w:cs="Times New Roman"/>
                <w:sz w:val="20"/>
                <w:szCs w:val="20"/>
                <w:lang w:eastAsia="uk-UA" w:bidi="uk-UA"/>
              </w:rPr>
              <w:t>Ведення та щоквартальне оприлюднення статистики про застосування заходів митних органів щодо сприяння захисту прав інтелектуальної власності під час переміщення товарів через митний кордон України</w:t>
            </w:r>
          </w:p>
        </w:tc>
        <w:tc>
          <w:tcPr>
            <w:tcW w:w="1110" w:type="dxa"/>
          </w:tcPr>
          <w:p w14:paraId="4E247C93" w14:textId="3B208FA6" w:rsidR="00D47572" w:rsidRPr="0039431E" w:rsidRDefault="00D47572"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Січень</w:t>
            </w:r>
            <w:r w:rsidRPr="0039431E">
              <w:rPr>
                <w:rFonts w:ascii="Times New Roman" w:eastAsia="Times New Roman" w:hAnsi="Times New Roman" w:cs="Times New Roman"/>
                <w:sz w:val="16"/>
                <w:szCs w:val="16"/>
                <w:lang w:eastAsia="uk-UA" w:bidi="uk-UA"/>
              </w:rPr>
              <w:br/>
              <w:t>2023 р.</w:t>
            </w:r>
          </w:p>
        </w:tc>
        <w:tc>
          <w:tcPr>
            <w:tcW w:w="972" w:type="dxa"/>
          </w:tcPr>
          <w:p w14:paraId="68CBFC3A" w14:textId="66682429" w:rsidR="00D47572" w:rsidRPr="0039431E" w:rsidRDefault="00D47572"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Грудень</w:t>
            </w:r>
            <w:r w:rsidRPr="0039431E">
              <w:rPr>
                <w:rFonts w:ascii="Times New Roman" w:eastAsia="Times New Roman" w:hAnsi="Times New Roman" w:cs="Times New Roman"/>
                <w:sz w:val="16"/>
                <w:szCs w:val="16"/>
                <w:lang w:eastAsia="uk-UA" w:bidi="uk-UA"/>
              </w:rPr>
              <w:br/>
              <w:t>2025 р.</w:t>
            </w:r>
          </w:p>
        </w:tc>
        <w:tc>
          <w:tcPr>
            <w:tcW w:w="971" w:type="dxa"/>
          </w:tcPr>
          <w:p w14:paraId="74981B54" w14:textId="538EBBB9" w:rsidR="00D47572" w:rsidRPr="0039431E" w:rsidRDefault="00D47572"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372" w:type="dxa"/>
          </w:tcPr>
          <w:p w14:paraId="0A5D52B1" w14:textId="05556165" w:rsidR="00D47572" w:rsidRPr="0039431E" w:rsidRDefault="00D47572"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3939F671" w14:textId="2E38F6F1" w:rsidR="00D47572" w:rsidRPr="0039431E" w:rsidRDefault="00D47572"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7FB011FB" w14:textId="467F8A7D" w:rsidR="00D47572" w:rsidRPr="0039431E" w:rsidRDefault="00D47572"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Статистику оприлюднено</w:t>
            </w:r>
          </w:p>
        </w:tc>
        <w:tc>
          <w:tcPr>
            <w:tcW w:w="1102" w:type="dxa"/>
          </w:tcPr>
          <w:p w14:paraId="20AECE96" w14:textId="7A5E0373" w:rsidR="00D47572" w:rsidRPr="0039431E" w:rsidRDefault="00D47572" w:rsidP="00464D34">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веб-сайт Держмитслужби (</w:t>
            </w:r>
            <w:hyperlink r:id="rId12" w:history="1">
              <w:r w:rsidRPr="0039431E">
                <w:rPr>
                  <w:rStyle w:val="a4"/>
                  <w:rFonts w:ascii="Times New Roman" w:eastAsia="Times New Roman" w:hAnsi="Times New Roman" w:cs="Times New Roman"/>
                  <w:sz w:val="16"/>
                  <w:szCs w:val="16"/>
                  <w:lang w:eastAsia="uk-UA" w:bidi="uk-UA"/>
                </w:rPr>
                <w:t>https://customs.gov.ua/</w:t>
              </w:r>
            </w:hyperlink>
            <w:r w:rsidRPr="0039431E">
              <w:rPr>
                <w:rFonts w:ascii="Times New Roman" w:eastAsia="Times New Roman" w:hAnsi="Times New Roman" w:cs="Times New Roman"/>
                <w:sz w:val="16"/>
                <w:szCs w:val="16"/>
                <w:lang w:eastAsia="uk-UA" w:bidi="uk-UA"/>
              </w:rPr>
              <w:t>)</w:t>
            </w:r>
          </w:p>
        </w:tc>
        <w:tc>
          <w:tcPr>
            <w:tcW w:w="937" w:type="dxa"/>
          </w:tcPr>
          <w:p w14:paraId="6D380278" w14:textId="00CA2105" w:rsidR="00D47572" w:rsidRPr="0039431E" w:rsidRDefault="00D47572" w:rsidP="00464D34">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7B1D40" w:rsidRPr="0039431E" w14:paraId="2E21EF79" w14:textId="77777777" w:rsidTr="00CA7D47">
        <w:trPr>
          <w:trHeight w:val="470"/>
        </w:trPr>
        <w:tc>
          <w:tcPr>
            <w:tcW w:w="15158" w:type="dxa"/>
            <w:gridSpan w:val="9"/>
            <w:tcBorders>
              <w:right w:val="single" w:sz="4" w:space="0" w:color="auto"/>
            </w:tcBorders>
            <w:shd w:val="clear" w:color="auto" w:fill="E2EFD9" w:themeFill="accent6" w:themeFillTint="33"/>
            <w:vAlign w:val="center"/>
          </w:tcPr>
          <w:p w14:paraId="764AC985" w14:textId="0DC917A7" w:rsidR="000D1C1A" w:rsidRPr="0039431E" w:rsidRDefault="000D1C1A" w:rsidP="000D1C1A">
            <w:pPr>
              <w:ind w:firstLine="595"/>
              <w:jc w:val="center"/>
              <w:rPr>
                <w:rFonts w:ascii="Times New Roman" w:eastAsia="Times New Roman" w:hAnsi="Times New Roman" w:cs="Times New Roman"/>
                <w:b/>
                <w:sz w:val="24"/>
                <w:szCs w:val="24"/>
              </w:rPr>
            </w:pPr>
            <w:commentRangeStart w:id="198"/>
            <w:commentRangeStart w:id="199"/>
            <w:r w:rsidRPr="0039431E">
              <w:rPr>
                <w:rFonts w:ascii="Times New Roman" w:eastAsia="Times New Roman" w:hAnsi="Times New Roman" w:cs="Times New Roman"/>
                <w:b/>
                <w:sz w:val="24"/>
                <w:szCs w:val="24"/>
              </w:rPr>
              <w:t>Очі</w:t>
            </w:r>
            <w:r w:rsidR="00607826" w:rsidRPr="0039431E">
              <w:rPr>
                <w:rFonts w:ascii="Times New Roman" w:eastAsia="Times New Roman" w:hAnsi="Times New Roman" w:cs="Times New Roman"/>
                <w:b/>
                <w:sz w:val="24"/>
                <w:szCs w:val="24"/>
              </w:rPr>
              <w:t>куваний стратегічний результат 2</w:t>
            </w:r>
            <w:r w:rsidRPr="0039431E">
              <w:rPr>
                <w:rFonts w:ascii="Times New Roman" w:eastAsia="Times New Roman" w:hAnsi="Times New Roman" w:cs="Times New Roman"/>
                <w:b/>
                <w:sz w:val="24"/>
                <w:szCs w:val="24"/>
              </w:rPr>
              <w:t>.3.1.3.</w:t>
            </w:r>
            <w:commentRangeEnd w:id="198"/>
            <w:r w:rsidR="00850D44">
              <w:rPr>
                <w:rStyle w:val="a9"/>
                <w:lang w:val="ru-RU"/>
              </w:rPr>
              <w:commentReference w:id="198"/>
            </w:r>
            <w:commentRangeEnd w:id="199"/>
            <w:r w:rsidR="00215683">
              <w:rPr>
                <w:rStyle w:val="a9"/>
                <w:lang w:val="ru-RU"/>
              </w:rPr>
              <w:commentReference w:id="199"/>
            </w:r>
          </w:p>
        </w:tc>
      </w:tr>
      <w:tr w:rsidR="00686EC0" w:rsidRPr="0039431E" w14:paraId="1590EF7B" w14:textId="77777777" w:rsidTr="00CA7D47">
        <w:trPr>
          <w:trHeight w:val="230"/>
        </w:trPr>
        <w:tc>
          <w:tcPr>
            <w:tcW w:w="5817" w:type="dxa"/>
          </w:tcPr>
          <w:p w14:paraId="70B28959" w14:textId="4786D09B" w:rsidR="00686EC0" w:rsidRPr="0039431E" w:rsidRDefault="00686EC0" w:rsidP="00686EC0">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1.</w:t>
            </w:r>
            <w:r w:rsidRPr="0039431E">
              <w:rPr>
                <w:rFonts w:ascii="Times New Roman" w:eastAsia="Times New Roman" w:hAnsi="Times New Roman" w:cs="Times New Roman"/>
                <w:sz w:val="20"/>
                <w:szCs w:val="20"/>
                <w:lang w:eastAsia="uk-UA" w:bidi="uk-UA"/>
              </w:rPr>
              <w:t> Розроблення проекту</w:t>
            </w:r>
            <w:r w:rsidR="00BE4A68" w:rsidRPr="0039431E">
              <w:rPr>
                <w:rFonts w:ascii="Times New Roman" w:eastAsia="Times New Roman" w:hAnsi="Times New Roman" w:cs="Times New Roman"/>
                <w:sz w:val="20"/>
                <w:szCs w:val="20"/>
                <w:lang w:eastAsia="uk-UA" w:bidi="uk-UA"/>
              </w:rPr>
              <w:t xml:space="preserve"> закону, відповідно до якого</w:t>
            </w:r>
            <w:r w:rsidR="00607826" w:rsidRPr="0039431E">
              <w:rPr>
                <w:rFonts w:ascii="Times New Roman" w:eastAsia="Times New Roman" w:hAnsi="Times New Roman" w:cs="Times New Roman"/>
                <w:sz w:val="20"/>
                <w:szCs w:val="20"/>
                <w:lang w:eastAsia="uk-UA" w:bidi="uk-UA"/>
              </w:rPr>
              <w:t>:</w:t>
            </w:r>
          </w:p>
          <w:p w14:paraId="6B4334D1" w14:textId="476B074D" w:rsidR="00994A71" w:rsidRPr="0039431E" w:rsidRDefault="00994A71" w:rsidP="00994A71">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визначено статус громадської ради при Держмитслужбі;</w:t>
            </w:r>
          </w:p>
          <w:p w14:paraId="0C4E1D7B" w14:textId="1DE5A509" w:rsidR="00994A71" w:rsidRPr="0039431E" w:rsidRDefault="00994A71" w:rsidP="00994A71">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визначено вимоги до формування громадської ради при Держмитслужбі, які передбачають прозорий конкурс шляхом рейтингового інтернет-голосування громадян, які проживають на території України, за кандидатів, що були обрані серед громадських організацій, бізнес-асоціацій та експертів;</w:t>
            </w:r>
          </w:p>
          <w:p w14:paraId="2BCDAC5C" w14:textId="3995B557" w:rsidR="00994A71" w:rsidRPr="0039431E" w:rsidRDefault="00994A71" w:rsidP="00994A71">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визначено кількість членів громадської ради при Держмитслужбі, серед яких не має бути представників органів державної влади та органів місцевого самоврядування або афілійованих із ними представників громадськості;</w:t>
            </w:r>
          </w:p>
          <w:p w14:paraId="0C5A1380" w14:textId="35D5D99C" w:rsidR="00994A71" w:rsidRPr="0039431E" w:rsidRDefault="00994A71" w:rsidP="00994A71">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встановлено повноваження громадської ради при Держмитслужбі, які, зокрема, включають участь в оцінці корупційних ризиків та вжитті заходів із запобігання корупції, розробці проектів нормативно-правових актів Держмитслужби, здійснення моніторингу ефективності реалізації Держмитслужбою її повноважень;</w:t>
            </w:r>
          </w:p>
          <w:p w14:paraId="593AEC89" w14:textId="09742034" w:rsidR="00686EC0" w:rsidRPr="0039431E" w:rsidRDefault="00994A71" w:rsidP="00994A71">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sz w:val="16"/>
                <w:szCs w:val="16"/>
                <w:lang w:eastAsia="uk-UA" w:bidi="uk-UA"/>
              </w:rPr>
              <w:lastRenderedPageBreak/>
              <w:t>- встановлено, що строк повноважень члена громадської ради при Держмитслужбі становить три роки</w:t>
            </w:r>
          </w:p>
        </w:tc>
        <w:tc>
          <w:tcPr>
            <w:tcW w:w="1110" w:type="dxa"/>
          </w:tcPr>
          <w:p w14:paraId="4491179D" w14:textId="7EA0AB3B" w:rsidR="00686EC0" w:rsidRPr="0039431E" w:rsidRDefault="00607826"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Січень</w:t>
            </w:r>
          </w:p>
          <w:p w14:paraId="0D43C5B1"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2" w:type="dxa"/>
          </w:tcPr>
          <w:p w14:paraId="7C03E11A" w14:textId="4DFF2CFF" w:rsidR="00686EC0" w:rsidRPr="0039431E" w:rsidRDefault="00607826"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Квітень</w:t>
            </w:r>
          </w:p>
          <w:p w14:paraId="3BDF9F6D"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0CF3F18A" w14:textId="2C864A7C" w:rsidR="00686EC0" w:rsidRPr="0039431E" w:rsidRDefault="00607826"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 Держмитслужба</w:t>
            </w:r>
          </w:p>
        </w:tc>
        <w:tc>
          <w:tcPr>
            <w:tcW w:w="1372" w:type="dxa"/>
          </w:tcPr>
          <w:p w14:paraId="058605EA" w14:textId="6242B83F"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019DA021"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1714B55B"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02" w:type="dxa"/>
          </w:tcPr>
          <w:p w14:paraId="107E33B6"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937" w:type="dxa"/>
          </w:tcPr>
          <w:p w14:paraId="54928F51"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Проект закону не розроблено</w:t>
            </w:r>
          </w:p>
        </w:tc>
      </w:tr>
      <w:tr w:rsidR="00686EC0" w:rsidRPr="0039431E" w14:paraId="39BC3A9F" w14:textId="77777777" w:rsidTr="00CA7D47">
        <w:trPr>
          <w:trHeight w:val="230"/>
        </w:trPr>
        <w:tc>
          <w:tcPr>
            <w:tcW w:w="5817" w:type="dxa"/>
          </w:tcPr>
          <w:p w14:paraId="744003C4" w14:textId="47D5B52A" w:rsidR="00686EC0" w:rsidRPr="0039431E" w:rsidRDefault="00686EC0" w:rsidP="00686EC0">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2.</w:t>
            </w:r>
            <w:r w:rsidRPr="0039431E">
              <w:rPr>
                <w:rFonts w:ascii="Times New Roman" w:eastAsia="Times New Roman" w:hAnsi="Times New Roman" w:cs="Times New Roman"/>
                <w:sz w:val="20"/>
                <w:szCs w:val="20"/>
                <w:lang w:eastAsia="uk-UA" w:bidi="uk-UA"/>
              </w:rPr>
              <w:t> Проведення громадського обговорення проекту закону,</w:t>
            </w:r>
            <w:r w:rsidR="00607826" w:rsidRPr="0039431E">
              <w:rPr>
                <w:rFonts w:ascii="Times New Roman" w:eastAsia="Times New Roman" w:hAnsi="Times New Roman" w:cs="Times New Roman"/>
                <w:sz w:val="20"/>
                <w:szCs w:val="20"/>
                <w:lang w:eastAsia="uk-UA" w:bidi="uk-UA"/>
              </w:rPr>
              <w:t xml:space="preserve"> зазначеного в описі заходу 1 до очікуваного стратегічного результату 2.3.1.3.</w:t>
            </w:r>
            <w:r w:rsidRPr="0039431E">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110" w:type="dxa"/>
          </w:tcPr>
          <w:p w14:paraId="56DD7E59"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Травень</w:t>
            </w:r>
          </w:p>
          <w:p w14:paraId="0A44F7D3"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2" w:type="dxa"/>
          </w:tcPr>
          <w:p w14:paraId="12E404D0"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Червень</w:t>
            </w:r>
          </w:p>
          <w:p w14:paraId="50996B04"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28AB4EEC"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1372" w:type="dxa"/>
          </w:tcPr>
          <w:p w14:paraId="4EFF7EBD" w14:textId="2AC9C4D9"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3AADEBAE"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3D3755F1"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02" w:type="dxa"/>
          </w:tcPr>
          <w:p w14:paraId="0EE8CF54"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Мінфіну(</w:t>
            </w:r>
            <w:r w:rsidRPr="0039431E">
              <w:rPr>
                <w:rStyle w:val="a4"/>
                <w:rFonts w:ascii="Times New Roman" w:eastAsia="Times New Roman" w:hAnsi="Times New Roman" w:cs="Times New Roman"/>
                <w:color w:val="auto"/>
                <w:sz w:val="16"/>
                <w:szCs w:val="16"/>
                <w:lang w:eastAsia="uk-UA" w:bidi="uk-UA"/>
              </w:rPr>
              <w:t>https://www.mof.gov.ua/uk)</w:t>
            </w:r>
          </w:p>
        </w:tc>
        <w:tc>
          <w:tcPr>
            <w:tcW w:w="937" w:type="dxa"/>
          </w:tcPr>
          <w:p w14:paraId="146675A7"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686EC0" w:rsidRPr="0039431E" w14:paraId="596671B9" w14:textId="77777777" w:rsidTr="00CA7D47">
        <w:trPr>
          <w:trHeight w:val="230"/>
        </w:trPr>
        <w:tc>
          <w:tcPr>
            <w:tcW w:w="5817" w:type="dxa"/>
          </w:tcPr>
          <w:p w14:paraId="0521AD06" w14:textId="4941760F" w:rsidR="00686EC0" w:rsidRPr="0039431E" w:rsidRDefault="00686EC0" w:rsidP="00686EC0">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3. </w:t>
            </w:r>
            <w:r w:rsidRPr="0039431E">
              <w:rPr>
                <w:rFonts w:ascii="Times New Roman" w:eastAsia="Times New Roman" w:hAnsi="Times New Roman" w:cs="Times New Roman"/>
                <w:sz w:val="20"/>
                <w:szCs w:val="20"/>
                <w:lang w:eastAsia="uk-UA" w:bidi="uk-UA"/>
              </w:rPr>
              <w:t xml:space="preserve">Погодження проекту закону, зазначеного </w:t>
            </w:r>
            <w:r w:rsidR="00607826" w:rsidRPr="0039431E">
              <w:rPr>
                <w:rFonts w:ascii="Times New Roman" w:eastAsia="Times New Roman" w:hAnsi="Times New Roman" w:cs="Times New Roman"/>
                <w:sz w:val="20"/>
                <w:szCs w:val="20"/>
                <w:lang w:eastAsia="uk-UA" w:bidi="uk-UA"/>
              </w:rPr>
              <w:t>в описі заходу 1 до очікуваного стратегічного результату 2.3.1.3.</w:t>
            </w:r>
            <w:r w:rsidRPr="0039431E">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w:t>
            </w:r>
            <w:r w:rsidR="00607826" w:rsidRPr="0039431E">
              <w:rPr>
                <w:rFonts w:ascii="Times New Roman" w:eastAsia="Times New Roman" w:hAnsi="Times New Roman" w:cs="Times New Roman"/>
                <w:sz w:val="20"/>
                <w:szCs w:val="20"/>
                <w:lang w:eastAsia="uk-UA" w:bidi="uk-UA"/>
              </w:rPr>
              <w:t>овід в Уряді</w:t>
            </w:r>
          </w:p>
        </w:tc>
        <w:tc>
          <w:tcPr>
            <w:tcW w:w="1110" w:type="dxa"/>
          </w:tcPr>
          <w:p w14:paraId="77F768B0"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Липень 2023 р.</w:t>
            </w:r>
          </w:p>
        </w:tc>
        <w:tc>
          <w:tcPr>
            <w:tcW w:w="972" w:type="dxa"/>
          </w:tcPr>
          <w:p w14:paraId="697819E7"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Серпень</w:t>
            </w:r>
          </w:p>
          <w:p w14:paraId="3F869766" w14:textId="0A1C09B5"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296AEDC9"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 заінтересовані органи</w:t>
            </w:r>
          </w:p>
        </w:tc>
        <w:tc>
          <w:tcPr>
            <w:tcW w:w="1372" w:type="dxa"/>
          </w:tcPr>
          <w:p w14:paraId="063107AC" w14:textId="24A57A71"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2200082F"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7646BD7A"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02" w:type="dxa"/>
          </w:tcPr>
          <w:p w14:paraId="12DFD953"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СКМУ.</w:t>
            </w:r>
          </w:p>
          <w:p w14:paraId="30A0FD20"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937" w:type="dxa"/>
          </w:tcPr>
          <w:p w14:paraId="2B1B8267"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686EC0" w:rsidRPr="0039431E" w14:paraId="4A93CE01" w14:textId="77777777" w:rsidTr="00CA7D47">
        <w:trPr>
          <w:trHeight w:val="230"/>
        </w:trPr>
        <w:tc>
          <w:tcPr>
            <w:tcW w:w="5817" w:type="dxa"/>
          </w:tcPr>
          <w:p w14:paraId="4A25AAE9" w14:textId="72F683C6" w:rsidR="00686EC0" w:rsidRPr="0039431E" w:rsidRDefault="00686EC0" w:rsidP="00686EC0">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4. </w:t>
            </w:r>
            <w:r w:rsidRPr="0039431E">
              <w:rPr>
                <w:rFonts w:ascii="Times New Roman" w:eastAsia="Times New Roman" w:hAnsi="Times New Roman" w:cs="Times New Roman"/>
                <w:sz w:val="20"/>
                <w:szCs w:val="20"/>
                <w:lang w:eastAsia="uk-UA" w:bidi="uk-UA"/>
              </w:rPr>
              <w:t>Супроводження розгляду проекту закону,</w:t>
            </w:r>
            <w:r w:rsidR="00607826" w:rsidRPr="0039431E">
              <w:rPr>
                <w:rFonts w:ascii="Times New Roman" w:eastAsia="Times New Roman" w:hAnsi="Times New Roman" w:cs="Times New Roman"/>
                <w:sz w:val="20"/>
                <w:szCs w:val="20"/>
                <w:lang w:eastAsia="uk-UA" w:bidi="uk-UA"/>
              </w:rPr>
              <w:t xml:space="preserve"> зазначеного в описі заходу 1 до очікуваного стратегічного результату 2.3.1.3.</w:t>
            </w:r>
            <w:r w:rsidRPr="0039431E">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10" w:type="dxa"/>
          </w:tcPr>
          <w:p w14:paraId="221A8B48"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Вересень 2023 р.</w:t>
            </w:r>
          </w:p>
        </w:tc>
        <w:tc>
          <w:tcPr>
            <w:tcW w:w="972" w:type="dxa"/>
          </w:tcPr>
          <w:p w14:paraId="6F5E0C70"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До підписання закону Президентом України</w:t>
            </w:r>
          </w:p>
        </w:tc>
        <w:tc>
          <w:tcPr>
            <w:tcW w:w="971" w:type="dxa"/>
          </w:tcPr>
          <w:p w14:paraId="0610293D"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1372" w:type="dxa"/>
          </w:tcPr>
          <w:p w14:paraId="350AC913" w14:textId="3D242F46"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79D0B56A"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56CCA9B4"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 підписано Президентом України</w:t>
            </w:r>
          </w:p>
        </w:tc>
        <w:tc>
          <w:tcPr>
            <w:tcW w:w="1102" w:type="dxa"/>
          </w:tcPr>
          <w:p w14:paraId="04974486"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Офіційні друковані видання України.</w:t>
            </w:r>
          </w:p>
          <w:p w14:paraId="3A2C6BE6"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937" w:type="dxa"/>
          </w:tcPr>
          <w:p w14:paraId="55341844"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686EC0" w:rsidRPr="0039431E" w14:paraId="4F6CFFC5" w14:textId="77777777" w:rsidTr="00CA7D47">
        <w:trPr>
          <w:trHeight w:val="230"/>
        </w:trPr>
        <w:tc>
          <w:tcPr>
            <w:tcW w:w="5817" w:type="dxa"/>
          </w:tcPr>
          <w:p w14:paraId="292F6C22" w14:textId="5F980DF3" w:rsidR="00686EC0" w:rsidRPr="0039431E" w:rsidRDefault="00686EC0" w:rsidP="00F35EBE">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5.</w:t>
            </w:r>
            <w:r w:rsidRPr="0039431E">
              <w:rPr>
                <w:rFonts w:ascii="Times New Roman" w:eastAsia="Times New Roman" w:hAnsi="Times New Roman" w:cs="Times New Roman"/>
                <w:sz w:val="20"/>
                <w:szCs w:val="20"/>
                <w:lang w:eastAsia="uk-UA" w:bidi="uk-UA"/>
              </w:rPr>
              <w:t> Розроблення про</w:t>
            </w:r>
            <w:r w:rsidR="00607826" w:rsidRPr="0039431E">
              <w:rPr>
                <w:rFonts w:ascii="Times New Roman" w:eastAsia="Times New Roman" w:hAnsi="Times New Roman" w:cs="Times New Roman"/>
                <w:sz w:val="20"/>
                <w:szCs w:val="20"/>
                <w:lang w:eastAsia="uk-UA" w:bidi="uk-UA"/>
              </w:rPr>
              <w:t>е</w:t>
            </w:r>
            <w:r w:rsidRPr="0039431E">
              <w:rPr>
                <w:rFonts w:ascii="Times New Roman" w:eastAsia="Times New Roman" w:hAnsi="Times New Roman" w:cs="Times New Roman"/>
                <w:sz w:val="20"/>
                <w:szCs w:val="20"/>
                <w:lang w:eastAsia="uk-UA" w:bidi="uk-UA"/>
              </w:rPr>
              <w:t>кту Положення про раду громадського контролю при Держмитслужбі</w:t>
            </w:r>
          </w:p>
        </w:tc>
        <w:tc>
          <w:tcPr>
            <w:tcW w:w="1110" w:type="dxa"/>
          </w:tcPr>
          <w:p w14:paraId="06F01CD1" w14:textId="1AB332DA" w:rsidR="00686EC0" w:rsidRPr="0039431E" w:rsidRDefault="00994A71" w:rsidP="00994A71">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Лютий 2024р.,</w:t>
            </w:r>
            <w:r w:rsidRPr="0039431E">
              <w:rPr>
                <w:rFonts w:ascii="Times New Roman" w:eastAsia="Times New Roman" w:hAnsi="Times New Roman" w:cs="Times New Roman"/>
                <w:sz w:val="16"/>
                <w:szCs w:val="16"/>
                <w:lang w:eastAsia="uk-UA" w:bidi="uk-UA"/>
              </w:rPr>
              <w:br/>
            </w:r>
            <w:r w:rsidR="00686EC0" w:rsidRPr="0039431E">
              <w:rPr>
                <w:rFonts w:ascii="Times New Roman" w:eastAsia="Times New Roman" w:hAnsi="Times New Roman" w:cs="Times New Roman"/>
                <w:sz w:val="16"/>
                <w:szCs w:val="16"/>
                <w:lang w:eastAsia="uk-UA" w:bidi="uk-UA"/>
              </w:rPr>
              <w:t>але не раніше підписання Президентом</w:t>
            </w:r>
            <w:r w:rsidRPr="0039431E">
              <w:rPr>
                <w:rFonts w:ascii="Times New Roman" w:eastAsia="Times New Roman" w:hAnsi="Times New Roman" w:cs="Times New Roman"/>
                <w:sz w:val="16"/>
                <w:szCs w:val="16"/>
                <w:lang w:eastAsia="uk-UA" w:bidi="uk-UA"/>
              </w:rPr>
              <w:t xml:space="preserve"> України</w:t>
            </w:r>
            <w:r w:rsidR="00686EC0" w:rsidRPr="0039431E">
              <w:rPr>
                <w:rFonts w:ascii="Times New Roman" w:eastAsia="Times New Roman" w:hAnsi="Times New Roman" w:cs="Times New Roman"/>
                <w:sz w:val="16"/>
                <w:szCs w:val="16"/>
                <w:lang w:eastAsia="uk-UA" w:bidi="uk-UA"/>
              </w:rPr>
              <w:t xml:space="preserve"> зак</w:t>
            </w:r>
            <w:r w:rsidRPr="0039431E">
              <w:rPr>
                <w:rFonts w:ascii="Times New Roman" w:eastAsia="Times New Roman" w:hAnsi="Times New Roman" w:cs="Times New Roman"/>
                <w:sz w:val="16"/>
                <w:szCs w:val="16"/>
                <w:lang w:eastAsia="uk-UA" w:bidi="uk-UA"/>
              </w:rPr>
              <w:t>ону, передбаченого в описі заходу 1 до очікуваного стратегічного результату 2.3.1.3.</w:t>
            </w:r>
          </w:p>
        </w:tc>
        <w:tc>
          <w:tcPr>
            <w:tcW w:w="972" w:type="dxa"/>
          </w:tcPr>
          <w:p w14:paraId="448E3200"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Березень</w:t>
            </w:r>
          </w:p>
          <w:p w14:paraId="1E210D0F" w14:textId="5ACDD02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w:t>
            </w:r>
            <w:r w:rsidR="00994A71" w:rsidRPr="0039431E">
              <w:rPr>
                <w:rFonts w:ascii="Times New Roman" w:eastAsia="Times New Roman" w:hAnsi="Times New Roman" w:cs="Times New Roman"/>
                <w:sz w:val="16"/>
                <w:szCs w:val="16"/>
                <w:lang w:eastAsia="uk-UA" w:bidi="uk-UA"/>
              </w:rPr>
              <w:t xml:space="preserve"> або не пізніше 2 місяців із моменту підписання Президентом України закону, передбаченого в описі заходу 1 до очікуваного стратегічного результату 2.3.1.3.</w:t>
            </w:r>
          </w:p>
        </w:tc>
        <w:tc>
          <w:tcPr>
            <w:tcW w:w="971" w:type="dxa"/>
          </w:tcPr>
          <w:p w14:paraId="74FEB0DE" w14:textId="6DBF90BB" w:rsidR="00686EC0" w:rsidRPr="0039431E" w:rsidRDefault="00994A71" w:rsidP="00686EC0">
            <w:pPr>
              <w:jc w:val="both"/>
              <w:rPr>
                <w:rFonts w:ascii="Times New Roman" w:eastAsia="Times New Roman" w:hAnsi="Times New Roman" w:cs="Times New Roman"/>
                <w:sz w:val="16"/>
                <w:szCs w:val="16"/>
                <w:lang w:eastAsia="uk-UA" w:bidi="uk-UA"/>
              </w:rPr>
            </w:pPr>
            <w:proofErr w:type="spellStart"/>
            <w:r w:rsidRPr="0039431E">
              <w:rPr>
                <w:rFonts w:ascii="Times New Roman" w:eastAsia="Times New Roman" w:hAnsi="Times New Roman" w:cs="Times New Roman"/>
                <w:sz w:val="16"/>
                <w:szCs w:val="16"/>
                <w:lang w:eastAsia="uk-UA" w:bidi="uk-UA"/>
              </w:rPr>
              <w:t>Держмислужба</w:t>
            </w:r>
            <w:proofErr w:type="spellEnd"/>
          </w:p>
        </w:tc>
        <w:tc>
          <w:tcPr>
            <w:tcW w:w="1372" w:type="dxa"/>
          </w:tcPr>
          <w:p w14:paraId="69D42C3B" w14:textId="4761C939"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0BB1CFBE"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3F7B6C9D" w14:textId="7BC16512" w:rsidR="00686EC0" w:rsidRPr="0039431E" w:rsidRDefault="006B3661"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Прое</w:t>
            </w:r>
            <w:r w:rsidR="00F35EBE" w:rsidRPr="0039431E">
              <w:rPr>
                <w:rFonts w:ascii="Times New Roman" w:eastAsia="Times New Roman" w:hAnsi="Times New Roman" w:cs="Times New Roman"/>
                <w:sz w:val="16"/>
                <w:szCs w:val="16"/>
                <w:lang w:eastAsia="uk-UA" w:bidi="uk-UA"/>
              </w:rPr>
              <w:t>кт Положення</w:t>
            </w:r>
          </w:p>
          <w:p w14:paraId="7D028C89"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02" w:type="dxa"/>
          </w:tcPr>
          <w:p w14:paraId="65D66B3D" w14:textId="20661B7E" w:rsidR="00686EC0" w:rsidRPr="0039431E" w:rsidRDefault="00F35EBE"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937" w:type="dxa"/>
          </w:tcPr>
          <w:p w14:paraId="6DDCEC95" w14:textId="3E7331A5" w:rsidR="00686EC0" w:rsidRPr="0039431E" w:rsidRDefault="006B3661"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Прое</w:t>
            </w:r>
            <w:r w:rsidR="00F35EBE" w:rsidRPr="0039431E">
              <w:rPr>
                <w:rFonts w:ascii="Times New Roman" w:eastAsia="Times New Roman" w:hAnsi="Times New Roman" w:cs="Times New Roman"/>
                <w:sz w:val="16"/>
                <w:szCs w:val="16"/>
                <w:lang w:eastAsia="uk-UA" w:bidi="uk-UA"/>
              </w:rPr>
              <w:t>кт Положення не оприлюднено</w:t>
            </w:r>
          </w:p>
        </w:tc>
      </w:tr>
      <w:tr w:rsidR="00686EC0" w:rsidRPr="0039431E" w14:paraId="7622439A" w14:textId="77777777" w:rsidTr="00CA7D47">
        <w:trPr>
          <w:trHeight w:val="230"/>
        </w:trPr>
        <w:tc>
          <w:tcPr>
            <w:tcW w:w="5817" w:type="dxa"/>
          </w:tcPr>
          <w:p w14:paraId="239D1B49" w14:textId="26746446" w:rsidR="00686EC0" w:rsidRPr="0039431E" w:rsidRDefault="00686EC0" w:rsidP="00686EC0">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6.</w:t>
            </w:r>
            <w:r w:rsidRPr="0039431E">
              <w:rPr>
                <w:rFonts w:ascii="Times New Roman" w:eastAsia="Times New Roman" w:hAnsi="Times New Roman" w:cs="Times New Roman"/>
                <w:sz w:val="20"/>
                <w:szCs w:val="20"/>
                <w:lang w:eastAsia="uk-UA" w:bidi="uk-UA"/>
              </w:rPr>
              <w:t> </w:t>
            </w:r>
            <w:r w:rsidR="00607826" w:rsidRPr="0039431E">
              <w:rPr>
                <w:rFonts w:ascii="Times New Roman" w:eastAsia="Times New Roman" w:hAnsi="Times New Roman" w:cs="Times New Roman"/>
                <w:sz w:val="20"/>
                <w:szCs w:val="20"/>
                <w:lang w:eastAsia="uk-UA" w:bidi="uk-UA"/>
              </w:rPr>
              <w:t>Проведення г</w:t>
            </w:r>
            <w:r w:rsidR="00994A71" w:rsidRPr="0039431E">
              <w:rPr>
                <w:rFonts w:ascii="Times New Roman" w:eastAsia="Times New Roman" w:hAnsi="Times New Roman" w:cs="Times New Roman"/>
                <w:sz w:val="20"/>
                <w:szCs w:val="20"/>
                <w:lang w:eastAsia="uk-UA" w:bidi="uk-UA"/>
              </w:rPr>
              <w:t>ромадського обговорення проекту</w:t>
            </w:r>
            <w:r w:rsidR="00607826" w:rsidRPr="0039431E">
              <w:rPr>
                <w:rFonts w:ascii="Times New Roman" w:eastAsia="Times New Roman" w:hAnsi="Times New Roman" w:cs="Times New Roman"/>
                <w:sz w:val="20"/>
                <w:szCs w:val="20"/>
                <w:lang w:eastAsia="uk-UA" w:bidi="uk-UA"/>
              </w:rPr>
              <w:t xml:space="preserve"> Положення</w:t>
            </w:r>
            <w:r w:rsidR="00994A71" w:rsidRPr="0039431E">
              <w:rPr>
                <w:rFonts w:ascii="Times New Roman" w:eastAsia="Times New Roman" w:hAnsi="Times New Roman" w:cs="Times New Roman"/>
                <w:sz w:val="20"/>
                <w:szCs w:val="20"/>
                <w:lang w:eastAsia="uk-UA" w:bidi="uk-UA"/>
              </w:rPr>
              <w:t>, зазначеного</w:t>
            </w:r>
            <w:r w:rsidR="00607826" w:rsidRPr="0039431E">
              <w:rPr>
                <w:rFonts w:ascii="Times New Roman" w:eastAsia="Times New Roman" w:hAnsi="Times New Roman" w:cs="Times New Roman"/>
                <w:sz w:val="20"/>
                <w:szCs w:val="20"/>
                <w:lang w:eastAsia="uk-UA" w:bidi="uk-UA"/>
              </w:rPr>
              <w:t xml:space="preserve"> в описі заходу 5 до очікуваного стратегічного резу</w:t>
            </w:r>
            <w:r w:rsidR="00994A71" w:rsidRPr="0039431E">
              <w:rPr>
                <w:rFonts w:ascii="Times New Roman" w:eastAsia="Times New Roman" w:hAnsi="Times New Roman" w:cs="Times New Roman"/>
                <w:sz w:val="20"/>
                <w:szCs w:val="20"/>
                <w:lang w:eastAsia="uk-UA" w:bidi="uk-UA"/>
              </w:rPr>
              <w:t>льтату 2.3.1.3., забезпечення його</w:t>
            </w:r>
            <w:r w:rsidR="00607826" w:rsidRPr="0039431E">
              <w:rPr>
                <w:rFonts w:ascii="Times New Roman" w:eastAsia="Times New Roman" w:hAnsi="Times New Roman" w:cs="Times New Roman"/>
                <w:sz w:val="20"/>
                <w:szCs w:val="20"/>
                <w:lang w:eastAsia="uk-UA" w:bidi="uk-UA"/>
              </w:rPr>
              <w:t xml:space="preserve"> доопрацювання (у разі потреби), затвердження та подання на державну реєстрацію</w:t>
            </w:r>
          </w:p>
        </w:tc>
        <w:tc>
          <w:tcPr>
            <w:tcW w:w="1110" w:type="dxa"/>
          </w:tcPr>
          <w:p w14:paraId="5D2C7684"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Квітень</w:t>
            </w:r>
          </w:p>
          <w:p w14:paraId="0DCB8C3C" w14:textId="405922D9"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w:t>
            </w:r>
            <w:r w:rsidR="00B35009" w:rsidRPr="0039431E">
              <w:rPr>
                <w:rFonts w:ascii="Times New Roman" w:eastAsia="Times New Roman" w:hAnsi="Times New Roman" w:cs="Times New Roman"/>
                <w:sz w:val="16"/>
                <w:szCs w:val="16"/>
                <w:lang w:eastAsia="uk-UA" w:bidi="uk-UA"/>
              </w:rPr>
              <w:t xml:space="preserve">, але не раніше 3 місяців з моменту </w:t>
            </w:r>
            <w:r w:rsidR="00F35EBE" w:rsidRPr="0039431E">
              <w:rPr>
                <w:rFonts w:ascii="Times New Roman" w:eastAsia="Times New Roman" w:hAnsi="Times New Roman" w:cs="Times New Roman"/>
                <w:sz w:val="16"/>
                <w:szCs w:val="16"/>
                <w:lang w:eastAsia="uk-UA" w:bidi="uk-UA"/>
              </w:rPr>
              <w:t xml:space="preserve">підписання Президентом України </w:t>
            </w:r>
            <w:r w:rsidR="00F35EBE" w:rsidRPr="0039431E">
              <w:rPr>
                <w:rFonts w:ascii="Times New Roman" w:eastAsia="Times New Roman" w:hAnsi="Times New Roman" w:cs="Times New Roman"/>
                <w:sz w:val="16"/>
                <w:szCs w:val="16"/>
                <w:lang w:eastAsia="uk-UA" w:bidi="uk-UA"/>
              </w:rPr>
              <w:lastRenderedPageBreak/>
              <w:t>закону, передбаченого в описі заходу 1 до очікуваного стратегічного результату 2.3.1.3.</w:t>
            </w:r>
          </w:p>
        </w:tc>
        <w:tc>
          <w:tcPr>
            <w:tcW w:w="972" w:type="dxa"/>
          </w:tcPr>
          <w:p w14:paraId="54CF8AF3" w14:textId="3EE891B6" w:rsidR="00686EC0" w:rsidRPr="0039431E" w:rsidRDefault="00607826"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Травень</w:t>
            </w:r>
          </w:p>
          <w:p w14:paraId="39126C1D" w14:textId="3C221F93"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w:t>
            </w:r>
            <w:r w:rsidR="00F35EBE" w:rsidRPr="0039431E">
              <w:rPr>
                <w:rFonts w:ascii="Times New Roman" w:eastAsia="Times New Roman" w:hAnsi="Times New Roman" w:cs="Times New Roman"/>
                <w:sz w:val="16"/>
                <w:szCs w:val="16"/>
                <w:lang w:eastAsia="uk-UA" w:bidi="uk-UA"/>
              </w:rPr>
              <w:t xml:space="preserve"> або не пізніше 4 місяців із моменту підписання Президент</w:t>
            </w:r>
            <w:r w:rsidR="00F35EBE" w:rsidRPr="0039431E">
              <w:rPr>
                <w:rFonts w:ascii="Times New Roman" w:eastAsia="Times New Roman" w:hAnsi="Times New Roman" w:cs="Times New Roman"/>
                <w:sz w:val="16"/>
                <w:szCs w:val="16"/>
                <w:lang w:eastAsia="uk-UA" w:bidi="uk-UA"/>
              </w:rPr>
              <w:lastRenderedPageBreak/>
              <w:t>ом України закону, передбаченого в описі заходу 1 до очікуваного стратегічного результату 2.3.1.3.</w:t>
            </w:r>
          </w:p>
        </w:tc>
        <w:tc>
          <w:tcPr>
            <w:tcW w:w="971" w:type="dxa"/>
          </w:tcPr>
          <w:p w14:paraId="12CA543A" w14:textId="57F606AB" w:rsidR="00686EC0" w:rsidRPr="0039431E" w:rsidRDefault="00F35EBE"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Держмитслужба</w:t>
            </w:r>
          </w:p>
        </w:tc>
        <w:tc>
          <w:tcPr>
            <w:tcW w:w="1372" w:type="dxa"/>
          </w:tcPr>
          <w:p w14:paraId="770DF7AE" w14:textId="62EDBC23"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6DE3BA68"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54730CB5" w14:textId="77777777" w:rsidR="00686EC0" w:rsidRPr="0039431E" w:rsidRDefault="00686EC0"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02" w:type="dxa"/>
          </w:tcPr>
          <w:p w14:paraId="5CBB6F5E" w14:textId="1CC1845B" w:rsidR="00686EC0" w:rsidRPr="0039431E" w:rsidRDefault="00F35EBE"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Офіційний сайт Держмитслужби </w:t>
            </w:r>
            <w:r w:rsidR="00686EC0" w:rsidRPr="0039431E">
              <w:rPr>
                <w:rFonts w:ascii="Times New Roman" w:eastAsia="Times New Roman" w:hAnsi="Times New Roman" w:cs="Times New Roman"/>
                <w:sz w:val="16"/>
                <w:szCs w:val="16"/>
                <w:lang w:eastAsia="uk-UA" w:bidi="uk-UA"/>
              </w:rPr>
              <w:t>(</w:t>
            </w:r>
            <w:r w:rsidRPr="0039431E">
              <w:rPr>
                <w:rStyle w:val="a4"/>
                <w:rFonts w:ascii="Times New Roman" w:eastAsia="Times New Roman" w:hAnsi="Times New Roman" w:cs="Times New Roman"/>
                <w:color w:val="auto"/>
                <w:sz w:val="16"/>
                <w:szCs w:val="16"/>
                <w:lang w:eastAsia="uk-UA" w:bidi="uk-UA"/>
              </w:rPr>
              <w:t>https://customs.gov.ua/</w:t>
            </w:r>
            <w:r w:rsidR="00686EC0" w:rsidRPr="0039431E">
              <w:rPr>
                <w:rStyle w:val="a4"/>
                <w:rFonts w:ascii="Times New Roman" w:eastAsia="Times New Roman" w:hAnsi="Times New Roman" w:cs="Times New Roman"/>
                <w:color w:val="auto"/>
                <w:sz w:val="16"/>
                <w:szCs w:val="16"/>
                <w:lang w:eastAsia="uk-UA" w:bidi="uk-UA"/>
              </w:rPr>
              <w:t>)</w:t>
            </w:r>
          </w:p>
        </w:tc>
        <w:tc>
          <w:tcPr>
            <w:tcW w:w="937" w:type="dxa"/>
          </w:tcPr>
          <w:p w14:paraId="1DAC4D68"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686EC0" w:rsidRPr="0039431E" w14:paraId="3CFC17EA" w14:textId="77777777" w:rsidTr="00CA7D47">
        <w:trPr>
          <w:trHeight w:val="230"/>
        </w:trPr>
        <w:tc>
          <w:tcPr>
            <w:tcW w:w="5817" w:type="dxa"/>
          </w:tcPr>
          <w:p w14:paraId="1B886D53" w14:textId="02D21AEE" w:rsidR="00686EC0" w:rsidRPr="0039431E" w:rsidRDefault="00686EC0" w:rsidP="00686EC0">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7. </w:t>
            </w:r>
            <w:r w:rsidR="00607826" w:rsidRPr="0039431E">
              <w:rPr>
                <w:rFonts w:ascii="Times New Roman" w:eastAsia="Times New Roman" w:hAnsi="Times New Roman" w:cs="Times New Roman"/>
                <w:sz w:val="20"/>
                <w:szCs w:val="20"/>
                <w:lang w:eastAsia="uk-UA" w:bidi="uk-UA"/>
              </w:rPr>
              <w:t>Супроводження держав</w:t>
            </w:r>
            <w:r w:rsidR="00994A71" w:rsidRPr="0039431E">
              <w:rPr>
                <w:rFonts w:ascii="Times New Roman" w:eastAsia="Times New Roman" w:hAnsi="Times New Roman" w:cs="Times New Roman"/>
                <w:sz w:val="20"/>
                <w:szCs w:val="20"/>
                <w:lang w:eastAsia="uk-UA" w:bidi="uk-UA"/>
              </w:rPr>
              <w:t>ної реєстрації проекту</w:t>
            </w:r>
            <w:r w:rsidR="00607826" w:rsidRPr="0039431E">
              <w:rPr>
                <w:rFonts w:ascii="Times New Roman" w:eastAsia="Times New Roman" w:hAnsi="Times New Roman" w:cs="Times New Roman"/>
                <w:sz w:val="20"/>
                <w:szCs w:val="20"/>
                <w:lang w:eastAsia="uk-UA" w:bidi="uk-UA"/>
              </w:rPr>
              <w:t xml:space="preserve"> Положення</w:t>
            </w:r>
            <w:r w:rsidR="00994A71" w:rsidRPr="0039431E">
              <w:rPr>
                <w:rFonts w:ascii="Times New Roman" w:eastAsia="Times New Roman" w:hAnsi="Times New Roman" w:cs="Times New Roman"/>
                <w:sz w:val="20"/>
                <w:szCs w:val="20"/>
                <w:lang w:eastAsia="uk-UA" w:bidi="uk-UA"/>
              </w:rPr>
              <w:t>, зазначеного</w:t>
            </w:r>
            <w:r w:rsidR="00607826" w:rsidRPr="0039431E">
              <w:rPr>
                <w:rFonts w:ascii="Times New Roman" w:eastAsia="Times New Roman" w:hAnsi="Times New Roman" w:cs="Times New Roman"/>
                <w:sz w:val="20"/>
                <w:szCs w:val="20"/>
                <w:lang w:eastAsia="uk-UA" w:bidi="uk-UA"/>
              </w:rPr>
              <w:t xml:space="preserve"> в описі заходу 5 до очікуваного стратегічного результату 2.3.1.3., та його офіційного опублікування</w:t>
            </w:r>
          </w:p>
        </w:tc>
        <w:tc>
          <w:tcPr>
            <w:tcW w:w="1110" w:type="dxa"/>
          </w:tcPr>
          <w:p w14:paraId="5BD6BEBA"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Червень</w:t>
            </w:r>
          </w:p>
          <w:p w14:paraId="585FBA8A" w14:textId="29D1A1B8"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w:t>
            </w:r>
            <w:r w:rsidR="00F35EBE" w:rsidRPr="0039431E">
              <w:rPr>
                <w:rFonts w:ascii="Times New Roman" w:eastAsia="Times New Roman" w:hAnsi="Times New Roman" w:cs="Times New Roman"/>
                <w:sz w:val="16"/>
                <w:szCs w:val="16"/>
                <w:lang w:eastAsia="uk-UA" w:bidi="uk-UA"/>
              </w:rPr>
              <w:t>, але не раніше 5 місяців з моменту підписання Президентом України закону, передбаченого в описі заходу 1 до очікуваного стратегічного результату 2.3.1.3.</w:t>
            </w:r>
          </w:p>
        </w:tc>
        <w:tc>
          <w:tcPr>
            <w:tcW w:w="972" w:type="dxa"/>
          </w:tcPr>
          <w:p w14:paraId="6B841938"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Червень</w:t>
            </w:r>
          </w:p>
          <w:p w14:paraId="45C8786C" w14:textId="2E3C8A3D"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w:t>
            </w:r>
            <w:r w:rsidR="00F35EBE" w:rsidRPr="0039431E">
              <w:rPr>
                <w:rFonts w:ascii="Times New Roman" w:eastAsia="Times New Roman" w:hAnsi="Times New Roman" w:cs="Times New Roman"/>
                <w:sz w:val="16"/>
                <w:szCs w:val="16"/>
                <w:lang w:eastAsia="uk-UA" w:bidi="uk-UA"/>
              </w:rPr>
              <w:t xml:space="preserve"> або не пізніше 5 місяців із моменту підписання Президентом України закону, передбаченого в описі заходу 1 до очікуваного стратегічного результату 2.3.1.3.</w:t>
            </w:r>
          </w:p>
        </w:tc>
        <w:tc>
          <w:tcPr>
            <w:tcW w:w="971" w:type="dxa"/>
          </w:tcPr>
          <w:p w14:paraId="36C0A379" w14:textId="0EA89CA8" w:rsidR="00686EC0" w:rsidRPr="0039431E" w:rsidRDefault="00F35EBE"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372" w:type="dxa"/>
          </w:tcPr>
          <w:p w14:paraId="174C2370" w14:textId="1D1553C5"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5EF8484B"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75FA3F75" w14:textId="42F639E5" w:rsidR="00686EC0" w:rsidRPr="0039431E" w:rsidRDefault="00F35EBE"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Здійснено державну реєстрацію Положення</w:t>
            </w:r>
          </w:p>
        </w:tc>
        <w:tc>
          <w:tcPr>
            <w:tcW w:w="1102" w:type="dxa"/>
          </w:tcPr>
          <w:p w14:paraId="1C616005" w14:textId="180DB91C" w:rsidR="00686EC0" w:rsidRPr="0039431E" w:rsidRDefault="00F35EBE" w:rsidP="00686EC0">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Держмитслужби (</w:t>
            </w:r>
            <w:r w:rsidRPr="0039431E">
              <w:rPr>
                <w:rStyle w:val="a4"/>
                <w:rFonts w:ascii="Times New Roman" w:eastAsia="Times New Roman" w:hAnsi="Times New Roman" w:cs="Times New Roman"/>
                <w:color w:val="auto"/>
                <w:sz w:val="16"/>
                <w:szCs w:val="16"/>
                <w:lang w:eastAsia="uk-UA" w:bidi="uk-UA"/>
              </w:rPr>
              <w:t>https://customs.gov.ua/)</w:t>
            </w:r>
          </w:p>
        </w:tc>
        <w:tc>
          <w:tcPr>
            <w:tcW w:w="937" w:type="dxa"/>
          </w:tcPr>
          <w:p w14:paraId="5EAD64AD" w14:textId="77777777" w:rsidR="00686EC0" w:rsidRPr="0039431E" w:rsidRDefault="00686EC0" w:rsidP="00686EC0">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F35EBE" w:rsidRPr="0039431E" w14:paraId="7EE83C15" w14:textId="77777777" w:rsidTr="00CA7D47">
        <w:trPr>
          <w:trHeight w:val="230"/>
        </w:trPr>
        <w:tc>
          <w:tcPr>
            <w:tcW w:w="5817" w:type="dxa"/>
          </w:tcPr>
          <w:p w14:paraId="589DB7C9" w14:textId="1DB5A6E5" w:rsidR="00F35EBE" w:rsidRPr="0039431E" w:rsidRDefault="00F35EBE" w:rsidP="00F35EBE">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8. </w:t>
            </w:r>
            <w:r w:rsidRPr="0039431E">
              <w:rPr>
                <w:rFonts w:ascii="Times New Roman" w:eastAsia="Times New Roman" w:hAnsi="Times New Roman" w:cs="Times New Roman"/>
                <w:sz w:val="20"/>
                <w:szCs w:val="20"/>
                <w:lang w:eastAsia="uk-UA" w:bidi="uk-UA"/>
              </w:rPr>
              <w:t>Розроблення проекту Порядку формування ради громадського контролю при Держмитслужбі</w:t>
            </w:r>
          </w:p>
        </w:tc>
        <w:tc>
          <w:tcPr>
            <w:tcW w:w="1110" w:type="dxa"/>
          </w:tcPr>
          <w:p w14:paraId="35A07E20" w14:textId="52CCF16C"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Лютий 2024р.,</w:t>
            </w:r>
            <w:r w:rsidRPr="0039431E">
              <w:rPr>
                <w:rFonts w:ascii="Times New Roman" w:eastAsia="Times New Roman" w:hAnsi="Times New Roman" w:cs="Times New Roman"/>
                <w:sz w:val="16"/>
                <w:szCs w:val="16"/>
                <w:lang w:eastAsia="uk-UA" w:bidi="uk-UA"/>
              </w:rPr>
              <w:br/>
              <w:t>але не раніше підписання Президентом України закону, передбаченого в описі заходу 1 до очікуваного стратегічного результату 2.3.1.3.</w:t>
            </w:r>
          </w:p>
        </w:tc>
        <w:tc>
          <w:tcPr>
            <w:tcW w:w="972" w:type="dxa"/>
          </w:tcPr>
          <w:p w14:paraId="1BC20E58" w14:textId="77777777"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Березень</w:t>
            </w:r>
          </w:p>
          <w:p w14:paraId="69135EE0" w14:textId="7EAD0581"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2024 р. або не пізніше 2 місяців із моменту підписання Президентом України закону, передбаченого в описі заходу 1 до очікуваного </w:t>
            </w:r>
            <w:r w:rsidRPr="0039431E">
              <w:rPr>
                <w:rFonts w:ascii="Times New Roman" w:eastAsia="Times New Roman" w:hAnsi="Times New Roman" w:cs="Times New Roman"/>
                <w:sz w:val="16"/>
                <w:szCs w:val="16"/>
                <w:lang w:eastAsia="uk-UA" w:bidi="uk-UA"/>
              </w:rPr>
              <w:lastRenderedPageBreak/>
              <w:t>стратегічного результату 2.3.1.3.</w:t>
            </w:r>
          </w:p>
        </w:tc>
        <w:tc>
          <w:tcPr>
            <w:tcW w:w="971" w:type="dxa"/>
          </w:tcPr>
          <w:p w14:paraId="272B9BA2" w14:textId="4B2B5E5F" w:rsidR="00F35EBE" w:rsidRPr="0039431E" w:rsidRDefault="00F35EBE" w:rsidP="00F35EBE">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lastRenderedPageBreak/>
              <w:t>Мінфін, Держмитслужба</w:t>
            </w:r>
          </w:p>
        </w:tc>
        <w:tc>
          <w:tcPr>
            <w:tcW w:w="1372" w:type="dxa"/>
          </w:tcPr>
          <w:p w14:paraId="4EFE4AAD" w14:textId="78420CF2"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0C83AADD" w14:textId="50557D18"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68F95860" w14:textId="78A03D3F" w:rsidR="00F35EBE" w:rsidRPr="0039431E" w:rsidRDefault="00F35EBE" w:rsidP="00F35EBE">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Проект Порядку</w:t>
            </w:r>
          </w:p>
          <w:p w14:paraId="323E95DC" w14:textId="40C050E3" w:rsidR="00F35EBE" w:rsidRPr="0039431E" w:rsidRDefault="00F35EBE" w:rsidP="00F35EBE">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02" w:type="dxa"/>
          </w:tcPr>
          <w:p w14:paraId="2607EDE4" w14:textId="02E6BA05" w:rsidR="00F35EBE" w:rsidRPr="0039431E" w:rsidRDefault="00F35EBE" w:rsidP="00F35EBE">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937" w:type="dxa"/>
          </w:tcPr>
          <w:p w14:paraId="193E1CEC" w14:textId="43817BEB"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Проект Порядку не оприлюднено</w:t>
            </w:r>
          </w:p>
        </w:tc>
      </w:tr>
      <w:tr w:rsidR="00F35EBE" w:rsidRPr="0039431E" w14:paraId="06085607" w14:textId="77777777" w:rsidTr="00CA7D47">
        <w:trPr>
          <w:trHeight w:val="230"/>
        </w:trPr>
        <w:tc>
          <w:tcPr>
            <w:tcW w:w="5817" w:type="dxa"/>
          </w:tcPr>
          <w:p w14:paraId="17D9D4C5" w14:textId="125F9160" w:rsidR="00F35EBE" w:rsidRPr="0039431E" w:rsidRDefault="00F35EBE" w:rsidP="00F35EBE">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9. </w:t>
            </w:r>
            <w:r w:rsidRPr="0039431E">
              <w:rPr>
                <w:rFonts w:ascii="Times New Roman" w:eastAsia="Times New Roman" w:hAnsi="Times New Roman" w:cs="Times New Roman"/>
                <w:sz w:val="20"/>
                <w:szCs w:val="20"/>
              </w:rPr>
              <w:t>Проведення громадського обговорення проекту Порядку, зазначеного в описі заходу 8 до очікуваного стратегічного результату 2.3.1.3., та забезпечення його доопрацювання (у разі потреби)</w:t>
            </w:r>
          </w:p>
        </w:tc>
        <w:tc>
          <w:tcPr>
            <w:tcW w:w="1110" w:type="dxa"/>
          </w:tcPr>
          <w:p w14:paraId="371C46F4" w14:textId="77777777"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Квітень</w:t>
            </w:r>
          </w:p>
          <w:p w14:paraId="1AC450FA" w14:textId="52DAE152"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 але не раніше 3 місяців з моменту підписання Президентом України закону, передбаченого в описі заходу 1 до очікуваного стратегічного результату 2.3.1.3.</w:t>
            </w:r>
          </w:p>
        </w:tc>
        <w:tc>
          <w:tcPr>
            <w:tcW w:w="972" w:type="dxa"/>
          </w:tcPr>
          <w:p w14:paraId="275C50D6" w14:textId="77777777"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Травень</w:t>
            </w:r>
          </w:p>
          <w:p w14:paraId="78633E44" w14:textId="1B95DD03"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 або не пізніше 4 місяців із моменту підписання Президентом України закону, передбаченого в описі заходу 1 до очікуваного стратегічного результату 2.3.1.3.</w:t>
            </w:r>
          </w:p>
        </w:tc>
        <w:tc>
          <w:tcPr>
            <w:tcW w:w="971" w:type="dxa"/>
          </w:tcPr>
          <w:p w14:paraId="1258A06E" w14:textId="4AF63128" w:rsidR="00F35EBE" w:rsidRPr="0039431E" w:rsidRDefault="00F35EBE" w:rsidP="00F35EBE">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1372" w:type="dxa"/>
          </w:tcPr>
          <w:p w14:paraId="6D0F5AD3" w14:textId="3BE34F71"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011C39B5" w14:textId="1887E67D"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32DE7B58" w14:textId="4676AD56" w:rsidR="00F35EBE" w:rsidRPr="0039431E" w:rsidRDefault="00F35EBE" w:rsidP="00F35EBE">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02" w:type="dxa"/>
          </w:tcPr>
          <w:p w14:paraId="1C2EA75A" w14:textId="68ED45A6" w:rsidR="00F35EBE" w:rsidRPr="0039431E" w:rsidRDefault="00F35EBE" w:rsidP="00F35EBE">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Мінфіну(</w:t>
            </w:r>
            <w:r w:rsidRPr="0039431E">
              <w:rPr>
                <w:rStyle w:val="a4"/>
                <w:rFonts w:ascii="Times New Roman" w:eastAsia="Times New Roman" w:hAnsi="Times New Roman" w:cs="Times New Roman"/>
                <w:color w:val="auto"/>
                <w:sz w:val="16"/>
                <w:szCs w:val="16"/>
                <w:lang w:eastAsia="uk-UA" w:bidi="uk-UA"/>
              </w:rPr>
              <w:t>https://www.mof.gov.ua/uk)</w:t>
            </w:r>
          </w:p>
        </w:tc>
        <w:tc>
          <w:tcPr>
            <w:tcW w:w="937" w:type="dxa"/>
          </w:tcPr>
          <w:p w14:paraId="44D6F881" w14:textId="294D3E4A" w:rsidR="00F35EBE" w:rsidRPr="0039431E" w:rsidRDefault="00F35EBE" w:rsidP="00F35EBE">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BE4A68" w:rsidRPr="0039431E" w14:paraId="21AE9911" w14:textId="77777777" w:rsidTr="00CA7D47">
        <w:trPr>
          <w:trHeight w:val="230"/>
        </w:trPr>
        <w:tc>
          <w:tcPr>
            <w:tcW w:w="5817" w:type="dxa"/>
          </w:tcPr>
          <w:p w14:paraId="799F0BBB" w14:textId="041CC234" w:rsidR="00BE4A68" w:rsidRPr="0039431E" w:rsidRDefault="00BE4A68" w:rsidP="00BE4A68">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rPr>
              <w:t>10.</w:t>
            </w:r>
            <w:r w:rsidRPr="0039431E">
              <w:rPr>
                <w:rFonts w:ascii="Times New Roman" w:eastAsia="Times New Roman" w:hAnsi="Times New Roman" w:cs="Times New Roman"/>
                <w:sz w:val="20"/>
                <w:szCs w:val="20"/>
              </w:rPr>
              <w:t> Погодження проекту Порядку, зазначеного в описі заходу 9 до очікуваного стратегічного результату 2.3.1.3., із заінтересованими органами (у разі потреби), проведення правової експертизи, подання до Кабінету Міністрів України та супровід в Уряді</w:t>
            </w:r>
          </w:p>
        </w:tc>
        <w:tc>
          <w:tcPr>
            <w:tcW w:w="1110" w:type="dxa"/>
          </w:tcPr>
          <w:p w14:paraId="349D6A75"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Червень</w:t>
            </w:r>
          </w:p>
          <w:p w14:paraId="6591EB79" w14:textId="1609CAB8"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 але не раніше 5 місяців з моменту підписання Президентом України закону, передбаченого в описі заходу 1 до очікуваного стратегічного результату 2.3.1.3.</w:t>
            </w:r>
          </w:p>
        </w:tc>
        <w:tc>
          <w:tcPr>
            <w:tcW w:w="972" w:type="dxa"/>
          </w:tcPr>
          <w:p w14:paraId="194CC06D"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Червень</w:t>
            </w:r>
          </w:p>
          <w:p w14:paraId="2A035DCB" w14:textId="307ED5BD"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 або не пізніше 5 місяців із моменту підписання Президентом України закону, передбаченого в описі заходу 1 до очікуваного стратегічного результату 2.3.1.3.</w:t>
            </w:r>
          </w:p>
        </w:tc>
        <w:tc>
          <w:tcPr>
            <w:tcW w:w="971" w:type="dxa"/>
          </w:tcPr>
          <w:p w14:paraId="5E32109B" w14:textId="60606EFE"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 заінтересовані органи</w:t>
            </w:r>
          </w:p>
        </w:tc>
        <w:tc>
          <w:tcPr>
            <w:tcW w:w="1372" w:type="dxa"/>
          </w:tcPr>
          <w:p w14:paraId="41B3FEAC" w14:textId="34A2757B"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313DE9B2" w14:textId="25A604EE"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2F3B2A02" w14:textId="0CFD7C48"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Проект Порядку схвалено Урядом</w:t>
            </w:r>
          </w:p>
        </w:tc>
        <w:tc>
          <w:tcPr>
            <w:tcW w:w="1102" w:type="dxa"/>
          </w:tcPr>
          <w:p w14:paraId="78256230" w14:textId="77777777"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Офіційні друковані видання України.</w:t>
            </w:r>
          </w:p>
          <w:p w14:paraId="0BC74820" w14:textId="4D34D11C"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937" w:type="dxa"/>
          </w:tcPr>
          <w:p w14:paraId="7726AC58" w14:textId="103C34C2"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BE4A68" w:rsidRPr="0039431E" w14:paraId="6DCA75A9" w14:textId="77777777" w:rsidTr="00CA7D47">
        <w:trPr>
          <w:trHeight w:val="230"/>
        </w:trPr>
        <w:tc>
          <w:tcPr>
            <w:tcW w:w="5817" w:type="dxa"/>
          </w:tcPr>
          <w:p w14:paraId="0694BE0E" w14:textId="463BFB19" w:rsidR="00BE4A68" w:rsidRPr="0039431E" w:rsidRDefault="00BE4A68" w:rsidP="00BE4A68">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11.</w:t>
            </w:r>
            <w:r w:rsidRPr="0039431E">
              <w:rPr>
                <w:rFonts w:ascii="Times New Roman" w:eastAsia="Times New Roman" w:hAnsi="Times New Roman" w:cs="Times New Roman"/>
                <w:sz w:val="20"/>
                <w:szCs w:val="20"/>
                <w:lang w:eastAsia="uk-UA" w:bidi="uk-UA"/>
              </w:rPr>
              <w:t> Формування громадської ради відповідно до вимог закону, передбаченого в описі заходу 1 до очікуваного стратегічного результату 2.3.1.3.</w:t>
            </w:r>
          </w:p>
        </w:tc>
        <w:tc>
          <w:tcPr>
            <w:tcW w:w="1110" w:type="dxa"/>
          </w:tcPr>
          <w:p w14:paraId="134BC381"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Липень</w:t>
            </w:r>
          </w:p>
          <w:p w14:paraId="5C97E9FA"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2024р.</w:t>
            </w:r>
          </w:p>
        </w:tc>
        <w:tc>
          <w:tcPr>
            <w:tcW w:w="972" w:type="dxa"/>
          </w:tcPr>
          <w:p w14:paraId="4AF80BEA"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Вересень</w:t>
            </w:r>
          </w:p>
          <w:p w14:paraId="28EDDFA9"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2024 р.</w:t>
            </w:r>
          </w:p>
        </w:tc>
        <w:tc>
          <w:tcPr>
            <w:tcW w:w="971" w:type="dxa"/>
          </w:tcPr>
          <w:p w14:paraId="48AA0D18" w14:textId="44711839"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372" w:type="dxa"/>
          </w:tcPr>
          <w:p w14:paraId="3EC51C1F" w14:textId="2F506772"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2AD4B944"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3DD41DAD" w14:textId="2511BE18"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Затверджено персональний склад громадської ради</w:t>
            </w:r>
          </w:p>
        </w:tc>
        <w:tc>
          <w:tcPr>
            <w:tcW w:w="1102" w:type="dxa"/>
          </w:tcPr>
          <w:p w14:paraId="0D8343A0" w14:textId="365F08D3"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Держмитслужби (</w:t>
            </w:r>
            <w:r w:rsidRPr="0039431E">
              <w:rPr>
                <w:rStyle w:val="a4"/>
                <w:rFonts w:ascii="Times New Roman" w:eastAsia="Times New Roman" w:hAnsi="Times New Roman" w:cs="Times New Roman"/>
                <w:color w:val="auto"/>
                <w:sz w:val="16"/>
                <w:szCs w:val="16"/>
                <w:lang w:eastAsia="uk-UA" w:bidi="uk-UA"/>
              </w:rPr>
              <w:t>https://customs.gov.ua/)</w:t>
            </w:r>
          </w:p>
        </w:tc>
        <w:tc>
          <w:tcPr>
            <w:tcW w:w="937" w:type="dxa"/>
          </w:tcPr>
          <w:p w14:paraId="7FC6196D" w14:textId="6CD5C25A"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BE4A68" w:rsidRPr="0039431E" w14:paraId="6114A745" w14:textId="77777777" w:rsidTr="00CA7D47">
        <w:trPr>
          <w:trHeight w:val="230"/>
        </w:trPr>
        <w:tc>
          <w:tcPr>
            <w:tcW w:w="5817" w:type="dxa"/>
          </w:tcPr>
          <w:p w14:paraId="2B322490" w14:textId="4B966B51" w:rsidR="00BE4A68" w:rsidRPr="0039431E" w:rsidRDefault="00BE4A68" w:rsidP="00BE4A68">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lastRenderedPageBreak/>
              <w:t>12. </w:t>
            </w:r>
            <w:r w:rsidRPr="0039431E">
              <w:rPr>
                <w:rFonts w:ascii="Times New Roman" w:eastAsia="Times New Roman" w:hAnsi="Times New Roman" w:cs="Times New Roman"/>
                <w:sz w:val="20"/>
                <w:szCs w:val="20"/>
                <w:lang w:eastAsia="uk-UA" w:bidi="uk-UA"/>
              </w:rPr>
              <w:t>Забезпечення ради приміщенням та оргтехнікою, забезпечення початку її роботи</w:t>
            </w:r>
          </w:p>
        </w:tc>
        <w:tc>
          <w:tcPr>
            <w:tcW w:w="1110" w:type="dxa"/>
          </w:tcPr>
          <w:p w14:paraId="3DB18081" w14:textId="0E663949"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Вересень</w:t>
            </w:r>
            <w:r w:rsidRPr="0039431E">
              <w:rPr>
                <w:rFonts w:ascii="Times New Roman" w:eastAsia="Times New Roman" w:hAnsi="Times New Roman" w:cs="Times New Roman"/>
                <w:sz w:val="16"/>
                <w:szCs w:val="16"/>
                <w:lang w:eastAsia="uk-UA" w:bidi="uk-UA"/>
              </w:rPr>
              <w:br/>
              <w:t>2024 р.</w:t>
            </w:r>
          </w:p>
        </w:tc>
        <w:tc>
          <w:tcPr>
            <w:tcW w:w="972" w:type="dxa"/>
          </w:tcPr>
          <w:p w14:paraId="5D9BA6AF" w14:textId="165E0F82"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Вересень</w:t>
            </w:r>
            <w:r w:rsidRPr="0039431E">
              <w:rPr>
                <w:rFonts w:ascii="Times New Roman" w:eastAsia="Times New Roman" w:hAnsi="Times New Roman" w:cs="Times New Roman"/>
                <w:sz w:val="16"/>
                <w:szCs w:val="16"/>
                <w:lang w:eastAsia="uk-UA" w:bidi="uk-UA"/>
              </w:rPr>
              <w:br/>
              <w:t>2024 р.</w:t>
            </w:r>
          </w:p>
        </w:tc>
        <w:tc>
          <w:tcPr>
            <w:tcW w:w="971" w:type="dxa"/>
          </w:tcPr>
          <w:p w14:paraId="37566EE7" w14:textId="5B0327E5"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372" w:type="dxa"/>
          </w:tcPr>
          <w:p w14:paraId="09E959E8" w14:textId="7A746D7D"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582ABF6B" w14:textId="01B76748"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7AFE572A" w14:textId="331D0426"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Рада громадського контролю розпочала свою роботу</w:t>
            </w:r>
          </w:p>
        </w:tc>
        <w:tc>
          <w:tcPr>
            <w:tcW w:w="1102" w:type="dxa"/>
          </w:tcPr>
          <w:p w14:paraId="0A62EAA9" w14:textId="5003AEA5"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Держмитслужби (</w:t>
            </w:r>
            <w:r w:rsidRPr="0039431E">
              <w:rPr>
                <w:rStyle w:val="a4"/>
                <w:rFonts w:ascii="Times New Roman" w:eastAsia="Times New Roman" w:hAnsi="Times New Roman" w:cs="Times New Roman"/>
                <w:color w:val="auto"/>
                <w:sz w:val="16"/>
                <w:szCs w:val="16"/>
                <w:lang w:eastAsia="uk-UA" w:bidi="uk-UA"/>
              </w:rPr>
              <w:t>https://customs.gov.ua/)</w:t>
            </w:r>
          </w:p>
        </w:tc>
        <w:tc>
          <w:tcPr>
            <w:tcW w:w="937" w:type="dxa"/>
          </w:tcPr>
          <w:p w14:paraId="0FD10760" w14:textId="5F8DE391"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BE4A68" w:rsidRPr="0039431E" w14:paraId="7140B407" w14:textId="77777777" w:rsidTr="00CA7D47">
        <w:trPr>
          <w:trHeight w:val="470"/>
        </w:trPr>
        <w:tc>
          <w:tcPr>
            <w:tcW w:w="15158" w:type="dxa"/>
            <w:gridSpan w:val="9"/>
            <w:tcBorders>
              <w:right w:val="single" w:sz="4" w:space="0" w:color="auto"/>
            </w:tcBorders>
            <w:shd w:val="clear" w:color="auto" w:fill="E2EFD9" w:themeFill="accent6" w:themeFillTint="33"/>
            <w:vAlign w:val="center"/>
          </w:tcPr>
          <w:p w14:paraId="51BD966D" w14:textId="0B9909CA" w:rsidR="00BE4A68" w:rsidRPr="0039431E" w:rsidRDefault="00BE4A68" w:rsidP="00BE4A68">
            <w:pPr>
              <w:ind w:firstLine="595"/>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Очікуваний стратегічний результат 2.3.1.4.</w:t>
            </w:r>
          </w:p>
        </w:tc>
      </w:tr>
      <w:tr w:rsidR="00BE4A68" w:rsidRPr="0039431E" w14:paraId="546B5A63" w14:textId="77777777" w:rsidTr="00CA7D47">
        <w:trPr>
          <w:trHeight w:val="230"/>
        </w:trPr>
        <w:tc>
          <w:tcPr>
            <w:tcW w:w="5817" w:type="dxa"/>
          </w:tcPr>
          <w:p w14:paraId="1EF14B1D" w14:textId="3C395D8A" w:rsidR="00BE4A68" w:rsidRPr="00CA7D47" w:rsidRDefault="00BE4A68" w:rsidP="00BE4A68">
            <w:pPr>
              <w:ind w:firstLine="312"/>
              <w:jc w:val="both"/>
              <w:rPr>
                <w:rFonts w:ascii="Times New Roman" w:hAnsi="Times New Roman"/>
                <w:sz w:val="20"/>
              </w:rPr>
            </w:pPr>
            <w:commentRangeStart w:id="200"/>
            <w:commentRangeStart w:id="201"/>
            <w:r w:rsidRPr="00CA7D47">
              <w:rPr>
                <w:rFonts w:ascii="Times New Roman" w:hAnsi="Times New Roman"/>
                <w:b/>
                <w:sz w:val="20"/>
              </w:rPr>
              <w:t>1.</w:t>
            </w:r>
            <w:r w:rsidRPr="00CA7D47">
              <w:rPr>
                <w:rFonts w:ascii="Times New Roman" w:hAnsi="Times New Roman"/>
                <w:sz w:val="20"/>
              </w:rPr>
              <w:t> Розроблення проекту закону про внесення змін до Митного кодексу України, яким:</w:t>
            </w:r>
          </w:p>
          <w:p w14:paraId="7A9E95EA" w14:textId="77777777" w:rsidR="00BE4A68" w:rsidRPr="00CA7D47" w:rsidRDefault="00BE4A68" w:rsidP="00BE4A68">
            <w:pPr>
              <w:ind w:firstLine="284"/>
              <w:jc w:val="both"/>
              <w:rPr>
                <w:rFonts w:ascii="Times New Roman" w:hAnsi="Times New Roman"/>
                <w:sz w:val="16"/>
              </w:rPr>
            </w:pPr>
            <w:r w:rsidRPr="00CA7D47">
              <w:rPr>
                <w:rFonts w:ascii="Times New Roman" w:hAnsi="Times New Roman"/>
                <w:sz w:val="16"/>
              </w:rPr>
              <w:t>- забезпечено нормативну базу для широкого застосування інструментів автоматизації митного оформлення товарів, що переміщуються через митний кордон України (30%);</w:t>
            </w:r>
          </w:p>
          <w:p w14:paraId="67543CD7" w14:textId="30EA3A74" w:rsidR="00BE4A68" w:rsidRPr="00CA7D47" w:rsidRDefault="00BE4A68" w:rsidP="00BE4A68">
            <w:pPr>
              <w:ind w:firstLine="312"/>
              <w:jc w:val="both"/>
              <w:rPr>
                <w:rFonts w:ascii="Times New Roman" w:hAnsi="Times New Roman"/>
                <w:sz w:val="20"/>
              </w:rPr>
            </w:pPr>
            <w:r w:rsidRPr="00CA7D47">
              <w:rPr>
                <w:rFonts w:ascii="Times New Roman" w:hAnsi="Times New Roman"/>
                <w:sz w:val="16"/>
              </w:rPr>
              <w:t>- розширено можливості онлайн заповнення митної декларації та виконання інших митних формальностей (30%)</w:t>
            </w:r>
          </w:p>
        </w:tc>
        <w:tc>
          <w:tcPr>
            <w:tcW w:w="1110" w:type="dxa"/>
          </w:tcPr>
          <w:p w14:paraId="25AEFD1E" w14:textId="0919419C" w:rsidR="00BE4A68" w:rsidRPr="00CA7D47" w:rsidRDefault="00BE4A68" w:rsidP="00BE4A68">
            <w:pPr>
              <w:jc w:val="center"/>
              <w:rPr>
                <w:rFonts w:ascii="Times New Roman" w:hAnsi="Times New Roman"/>
                <w:sz w:val="16"/>
              </w:rPr>
            </w:pPr>
            <w:r w:rsidRPr="00CA7D47">
              <w:rPr>
                <w:rFonts w:ascii="Times New Roman" w:hAnsi="Times New Roman"/>
                <w:sz w:val="16"/>
              </w:rPr>
              <w:t>Січень</w:t>
            </w:r>
          </w:p>
          <w:p w14:paraId="453128C9" w14:textId="77777777" w:rsidR="00BE4A68" w:rsidRPr="00CA7D47" w:rsidRDefault="00BE4A68" w:rsidP="00BE4A68">
            <w:pPr>
              <w:jc w:val="center"/>
              <w:rPr>
                <w:rFonts w:ascii="Times New Roman" w:hAnsi="Times New Roman"/>
                <w:sz w:val="16"/>
              </w:rPr>
            </w:pPr>
            <w:r w:rsidRPr="00CA7D47">
              <w:rPr>
                <w:rFonts w:ascii="Times New Roman" w:hAnsi="Times New Roman"/>
                <w:sz w:val="16"/>
              </w:rPr>
              <w:t>2023 р.</w:t>
            </w:r>
          </w:p>
        </w:tc>
        <w:tc>
          <w:tcPr>
            <w:tcW w:w="972" w:type="dxa"/>
          </w:tcPr>
          <w:p w14:paraId="09F68C67" w14:textId="1A363925" w:rsidR="00BE4A68" w:rsidRPr="00CA7D47" w:rsidRDefault="00BE4A68" w:rsidP="00BE4A68">
            <w:pPr>
              <w:jc w:val="center"/>
              <w:rPr>
                <w:rFonts w:ascii="Times New Roman" w:hAnsi="Times New Roman"/>
                <w:sz w:val="16"/>
              </w:rPr>
            </w:pPr>
            <w:r w:rsidRPr="00CA7D47">
              <w:rPr>
                <w:rFonts w:ascii="Times New Roman" w:hAnsi="Times New Roman"/>
                <w:sz w:val="16"/>
              </w:rPr>
              <w:t>Квітень</w:t>
            </w:r>
          </w:p>
          <w:p w14:paraId="5274F5AD" w14:textId="77777777" w:rsidR="00BE4A68" w:rsidRPr="00CA7D47" w:rsidRDefault="00BE4A68" w:rsidP="00BE4A68">
            <w:pPr>
              <w:jc w:val="center"/>
              <w:rPr>
                <w:rFonts w:ascii="Times New Roman" w:hAnsi="Times New Roman"/>
                <w:sz w:val="16"/>
              </w:rPr>
            </w:pPr>
            <w:r w:rsidRPr="00CA7D47">
              <w:rPr>
                <w:rFonts w:ascii="Times New Roman" w:hAnsi="Times New Roman"/>
                <w:sz w:val="16"/>
              </w:rPr>
              <w:t>2023 р.</w:t>
            </w:r>
          </w:p>
        </w:tc>
        <w:tc>
          <w:tcPr>
            <w:tcW w:w="971" w:type="dxa"/>
          </w:tcPr>
          <w:p w14:paraId="6C01D8C5" w14:textId="7E7376D3" w:rsidR="00BE4A68" w:rsidRPr="00CA7D47" w:rsidRDefault="00BE4A68" w:rsidP="00BE4A68">
            <w:pPr>
              <w:jc w:val="both"/>
              <w:rPr>
                <w:rFonts w:ascii="Times New Roman" w:hAnsi="Times New Roman"/>
                <w:sz w:val="16"/>
              </w:rPr>
            </w:pPr>
            <w:r w:rsidRPr="00CA7D47">
              <w:rPr>
                <w:rFonts w:ascii="Times New Roman" w:hAnsi="Times New Roman"/>
                <w:sz w:val="16"/>
              </w:rPr>
              <w:t>Мінфін, Держмитслужба</w:t>
            </w:r>
          </w:p>
        </w:tc>
        <w:tc>
          <w:tcPr>
            <w:tcW w:w="1372" w:type="dxa"/>
          </w:tcPr>
          <w:p w14:paraId="1DE5DF20" w14:textId="4756D0EA" w:rsidR="00BE4A68" w:rsidRPr="00CA7D47" w:rsidRDefault="00BE4A68" w:rsidP="00BE4A68">
            <w:pPr>
              <w:jc w:val="center"/>
              <w:rPr>
                <w:rFonts w:ascii="Times New Roman" w:hAnsi="Times New Roman"/>
                <w:sz w:val="16"/>
              </w:rPr>
            </w:pPr>
            <w:r w:rsidRPr="00CA7D47">
              <w:rPr>
                <w:rFonts w:ascii="Times New Roman" w:hAnsi="Times New Roman"/>
                <w:sz w:val="16"/>
              </w:rPr>
              <w:t>Державний бюджет</w:t>
            </w:r>
          </w:p>
        </w:tc>
        <w:tc>
          <w:tcPr>
            <w:tcW w:w="1371" w:type="dxa"/>
          </w:tcPr>
          <w:p w14:paraId="16AD9549" w14:textId="77777777" w:rsidR="00BE4A68" w:rsidRPr="00CA7D47" w:rsidRDefault="00BE4A68" w:rsidP="00BE4A68">
            <w:pPr>
              <w:jc w:val="center"/>
              <w:rPr>
                <w:rFonts w:ascii="Times New Roman" w:hAnsi="Times New Roman"/>
                <w:sz w:val="16"/>
              </w:rPr>
            </w:pPr>
            <w:r w:rsidRPr="00CA7D47">
              <w:rPr>
                <w:rFonts w:ascii="Times New Roman" w:hAnsi="Times New Roman"/>
                <w:sz w:val="16"/>
              </w:rPr>
              <w:t>У межах встановлених бюджетних призначень на відповідний рік</w:t>
            </w:r>
          </w:p>
        </w:tc>
        <w:tc>
          <w:tcPr>
            <w:tcW w:w="1506" w:type="dxa"/>
          </w:tcPr>
          <w:p w14:paraId="1C44D003" w14:textId="77777777" w:rsidR="00BE4A68" w:rsidRPr="00CA7D47" w:rsidRDefault="00BE4A68" w:rsidP="00BE4A68">
            <w:pPr>
              <w:jc w:val="both"/>
              <w:rPr>
                <w:rFonts w:ascii="Times New Roman" w:hAnsi="Times New Roman"/>
                <w:sz w:val="16"/>
              </w:rPr>
            </w:pPr>
            <w:r w:rsidRPr="00CA7D47">
              <w:rPr>
                <w:rFonts w:ascii="Times New Roman" w:hAnsi="Times New Roman"/>
                <w:sz w:val="16"/>
              </w:rPr>
              <w:t>Законопроект розроблено та оприлюднено для проведення громадського обговорення</w:t>
            </w:r>
          </w:p>
        </w:tc>
        <w:tc>
          <w:tcPr>
            <w:tcW w:w="1102" w:type="dxa"/>
          </w:tcPr>
          <w:p w14:paraId="16ECC94D" w14:textId="77777777" w:rsidR="00BE4A68" w:rsidRPr="00CA7D47" w:rsidRDefault="00BE4A68" w:rsidP="00BE4A68">
            <w:pPr>
              <w:jc w:val="both"/>
              <w:rPr>
                <w:rFonts w:ascii="Times New Roman" w:hAnsi="Times New Roman"/>
                <w:sz w:val="16"/>
              </w:rPr>
            </w:pPr>
            <w:r w:rsidRPr="00CA7D47">
              <w:rPr>
                <w:rFonts w:ascii="Times New Roman" w:hAnsi="Times New Roman"/>
                <w:sz w:val="16"/>
              </w:rPr>
              <w:t>Мінфін</w:t>
            </w:r>
          </w:p>
        </w:tc>
        <w:tc>
          <w:tcPr>
            <w:tcW w:w="937" w:type="dxa"/>
          </w:tcPr>
          <w:p w14:paraId="14F34A05" w14:textId="77777777" w:rsidR="00BE4A68" w:rsidRPr="00CA7D47" w:rsidRDefault="00BE4A68" w:rsidP="00BE4A68">
            <w:pPr>
              <w:jc w:val="both"/>
              <w:rPr>
                <w:rFonts w:ascii="Times New Roman" w:hAnsi="Times New Roman"/>
                <w:sz w:val="16"/>
              </w:rPr>
            </w:pPr>
            <w:r w:rsidRPr="00CA7D47">
              <w:rPr>
                <w:rFonts w:ascii="Times New Roman" w:hAnsi="Times New Roman"/>
                <w:sz w:val="16"/>
              </w:rPr>
              <w:t>Проект закону не розроблено</w:t>
            </w:r>
            <w:commentRangeEnd w:id="200"/>
            <w:r w:rsidR="00FF223A">
              <w:rPr>
                <w:rStyle w:val="a9"/>
                <w:lang w:val="ru-RU"/>
              </w:rPr>
              <w:commentReference w:id="200"/>
            </w:r>
            <w:r w:rsidR="00215683">
              <w:rPr>
                <w:rStyle w:val="a9"/>
                <w:lang w:val="ru-RU"/>
              </w:rPr>
              <w:commentReference w:id="201"/>
            </w:r>
          </w:p>
        </w:tc>
      </w:tr>
      <w:commentRangeEnd w:id="201"/>
      <w:tr w:rsidR="00BE4A68" w:rsidRPr="0039431E" w14:paraId="79E2BD97" w14:textId="77777777" w:rsidTr="00CA7D47">
        <w:trPr>
          <w:trHeight w:val="230"/>
        </w:trPr>
        <w:tc>
          <w:tcPr>
            <w:tcW w:w="5817" w:type="dxa"/>
          </w:tcPr>
          <w:p w14:paraId="35776720" w14:textId="0653F906" w:rsidR="00BE4A68" w:rsidRPr="0039431E" w:rsidRDefault="00BE4A68" w:rsidP="00BE4A68">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2.</w:t>
            </w:r>
            <w:r w:rsidRPr="0039431E">
              <w:rPr>
                <w:rFonts w:ascii="Times New Roman" w:eastAsia="Times New Roman" w:hAnsi="Times New Roman" w:cs="Times New Roman"/>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2.3.1.4., та забезпечення його доопрацювання (у разі потреби)</w:t>
            </w:r>
          </w:p>
        </w:tc>
        <w:tc>
          <w:tcPr>
            <w:tcW w:w="1110" w:type="dxa"/>
          </w:tcPr>
          <w:p w14:paraId="40BC0453"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Травень</w:t>
            </w:r>
          </w:p>
          <w:p w14:paraId="07FECBDB"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2" w:type="dxa"/>
          </w:tcPr>
          <w:p w14:paraId="54DF5305"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Червень</w:t>
            </w:r>
          </w:p>
          <w:p w14:paraId="1680C514"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65155712" w14:textId="77777777"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tc>
        <w:tc>
          <w:tcPr>
            <w:tcW w:w="1372" w:type="dxa"/>
          </w:tcPr>
          <w:p w14:paraId="7EBA4053" w14:textId="208FEA51"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4A42BAD8"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7D06D2B2" w14:textId="77777777"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02" w:type="dxa"/>
          </w:tcPr>
          <w:p w14:paraId="09CDFBE4" w14:textId="77777777"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Мінфіну(</w:t>
            </w:r>
            <w:r w:rsidRPr="0039431E">
              <w:rPr>
                <w:rStyle w:val="a4"/>
                <w:rFonts w:ascii="Times New Roman" w:eastAsia="Times New Roman" w:hAnsi="Times New Roman" w:cs="Times New Roman"/>
                <w:color w:val="auto"/>
                <w:sz w:val="16"/>
                <w:szCs w:val="16"/>
                <w:lang w:eastAsia="uk-UA" w:bidi="uk-UA"/>
              </w:rPr>
              <w:t>https://www.mof.gov.ua/uk)</w:t>
            </w:r>
          </w:p>
        </w:tc>
        <w:tc>
          <w:tcPr>
            <w:tcW w:w="937" w:type="dxa"/>
          </w:tcPr>
          <w:p w14:paraId="3E450BCE"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BE4A68" w:rsidRPr="0039431E" w14:paraId="3B6AC9BC" w14:textId="77777777" w:rsidTr="00CA7D47">
        <w:trPr>
          <w:trHeight w:val="230"/>
        </w:trPr>
        <w:tc>
          <w:tcPr>
            <w:tcW w:w="5817" w:type="dxa"/>
          </w:tcPr>
          <w:p w14:paraId="0A904F4E" w14:textId="68AF7563" w:rsidR="00BE4A68" w:rsidRPr="0039431E" w:rsidRDefault="00BE4A68" w:rsidP="00BE4A68">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3. </w:t>
            </w:r>
            <w:r w:rsidRPr="0039431E">
              <w:rPr>
                <w:rFonts w:ascii="Times New Roman" w:eastAsia="Times New Roman" w:hAnsi="Times New Roman" w:cs="Times New Roman"/>
                <w:sz w:val="20"/>
                <w:szCs w:val="20"/>
                <w:lang w:eastAsia="uk-UA" w:bidi="uk-UA"/>
              </w:rPr>
              <w:t>Погодження проекту закону, зазначеного в описі заходу 1 до очікуваного стратегічного результату 2.3.1.4., із заінтересованими органами, проведення правової експертизи, подання до Кабінету Міністрів України та супровід в Уряді</w:t>
            </w:r>
          </w:p>
        </w:tc>
        <w:tc>
          <w:tcPr>
            <w:tcW w:w="1110" w:type="dxa"/>
          </w:tcPr>
          <w:p w14:paraId="5D3F2A24"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Липень 2023 р.</w:t>
            </w:r>
          </w:p>
        </w:tc>
        <w:tc>
          <w:tcPr>
            <w:tcW w:w="972" w:type="dxa"/>
          </w:tcPr>
          <w:p w14:paraId="5B4099DE"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Серпень</w:t>
            </w:r>
          </w:p>
          <w:p w14:paraId="585BBDFA"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 2023 р.</w:t>
            </w:r>
          </w:p>
        </w:tc>
        <w:tc>
          <w:tcPr>
            <w:tcW w:w="971" w:type="dxa"/>
          </w:tcPr>
          <w:p w14:paraId="529401FA" w14:textId="77777777"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 заінтересовані органи</w:t>
            </w:r>
          </w:p>
        </w:tc>
        <w:tc>
          <w:tcPr>
            <w:tcW w:w="1372" w:type="dxa"/>
          </w:tcPr>
          <w:p w14:paraId="131CABB7" w14:textId="347D296B"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4DF4416E"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2E7EEA69" w14:textId="77777777"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02" w:type="dxa"/>
          </w:tcPr>
          <w:p w14:paraId="55F382A1" w14:textId="77777777"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СКМУ.</w:t>
            </w:r>
          </w:p>
          <w:p w14:paraId="79E73513" w14:textId="77777777"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tc>
        <w:tc>
          <w:tcPr>
            <w:tcW w:w="937" w:type="dxa"/>
          </w:tcPr>
          <w:p w14:paraId="35EC0AE5"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CA7D47" w:rsidRPr="0039431E" w14:paraId="5D8CFB5B" w14:textId="77777777" w:rsidTr="000E3F21">
        <w:trPr>
          <w:trHeight w:val="2944"/>
        </w:trPr>
        <w:tc>
          <w:tcPr>
            <w:tcW w:w="5817" w:type="dxa"/>
          </w:tcPr>
          <w:p w14:paraId="66414297" w14:textId="77777777" w:rsidR="00CA7D47" w:rsidRPr="0039431E" w:rsidDel="00CA7D47" w:rsidRDefault="00CA7D47" w:rsidP="0084589F">
            <w:pPr>
              <w:ind w:firstLine="312"/>
              <w:jc w:val="both"/>
              <w:rPr>
                <w:del w:id="202" w:author="Автор"/>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4. </w:t>
            </w:r>
            <w:r w:rsidRPr="0039431E">
              <w:rPr>
                <w:rFonts w:ascii="Times New Roman" w:eastAsia="Times New Roman" w:hAnsi="Times New Roman" w:cs="Times New Roman"/>
                <w:sz w:val="20"/>
                <w:szCs w:val="20"/>
                <w:lang w:eastAsia="uk-UA" w:bidi="uk-UA"/>
              </w:rPr>
              <w:t>Супроводження розгляду проекту закону, зазначеного в описі заходу 1 до очікуваного стратегічного результату 2.3.1.4., у Верховній Раді України (в тому числі, у разі застосування до нього Президентом України права вето)</w:t>
            </w:r>
          </w:p>
          <w:p w14:paraId="0ACA0346" w14:textId="47505AC9" w:rsidR="00CA7D47" w:rsidRPr="0039431E" w:rsidRDefault="00CA7D47">
            <w:pPr>
              <w:ind w:firstLine="312"/>
              <w:jc w:val="both"/>
              <w:rPr>
                <w:rFonts w:ascii="Times New Roman" w:eastAsia="Times New Roman" w:hAnsi="Times New Roman" w:cs="Times New Roman"/>
                <w:sz w:val="20"/>
                <w:szCs w:val="20"/>
                <w:lang w:eastAsia="uk-UA" w:bidi="uk-UA"/>
              </w:rPr>
            </w:pPr>
            <w:del w:id="203" w:author="Автор">
              <w:r w:rsidRPr="00553637" w:rsidDel="00CA7D47">
                <w:rPr>
                  <w:rFonts w:ascii="Times New Roman" w:hAnsi="Times New Roman"/>
                  <w:b/>
                  <w:strike/>
                  <w:sz w:val="20"/>
                  <w:rPrChange w:id="204" w:author="Автор">
                    <w:rPr>
                      <w:rFonts w:ascii="Times New Roman" w:hAnsi="Times New Roman"/>
                      <w:b/>
                      <w:sz w:val="20"/>
                    </w:rPr>
                  </w:rPrChange>
                </w:rPr>
                <w:delText>5. </w:delText>
              </w:r>
              <w:r w:rsidRPr="00553637" w:rsidDel="00CA7D47">
                <w:rPr>
                  <w:rFonts w:ascii="Times New Roman" w:hAnsi="Times New Roman"/>
                  <w:strike/>
                  <w:sz w:val="20"/>
                  <w:rPrChange w:id="205" w:author="Автор">
                    <w:rPr>
                      <w:rFonts w:ascii="Times New Roman" w:hAnsi="Times New Roman"/>
                      <w:sz w:val="20"/>
                    </w:rPr>
                  </w:rPrChange>
                </w:rPr>
                <w:delText>Щорічне здійснення оцінки ефективності впровадження положень щодо надання статусу авторизованого економічного оператора</w:delText>
              </w:r>
            </w:del>
          </w:p>
        </w:tc>
        <w:tc>
          <w:tcPr>
            <w:tcW w:w="1110" w:type="dxa"/>
          </w:tcPr>
          <w:p w14:paraId="02EC3CF8" w14:textId="77777777" w:rsidR="00CA7D47" w:rsidRPr="0039431E" w:rsidRDefault="00CA7D47"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Вересень</w:t>
            </w:r>
          </w:p>
          <w:p w14:paraId="59B2AE6C" w14:textId="77777777" w:rsidR="00CA7D47" w:rsidRPr="0039431E" w:rsidRDefault="00CA7D47"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p w14:paraId="3BEBB3D6" w14:textId="4F8D3DD4" w:rsidR="00CA7D47" w:rsidRPr="0039431E" w:rsidRDefault="00CA7D47" w:rsidP="00BE4A68">
            <w:pPr>
              <w:jc w:val="center"/>
              <w:rPr>
                <w:rFonts w:ascii="Times New Roman" w:eastAsia="Times New Roman" w:hAnsi="Times New Roman" w:cs="Times New Roman"/>
                <w:sz w:val="16"/>
                <w:szCs w:val="16"/>
                <w:lang w:eastAsia="uk-UA" w:bidi="uk-UA"/>
              </w:rPr>
            </w:pPr>
            <w:del w:id="206" w:author="Автор">
              <w:r w:rsidRPr="00553637" w:rsidDel="00CA7D47">
                <w:rPr>
                  <w:rFonts w:ascii="Times New Roman" w:hAnsi="Times New Roman"/>
                  <w:strike/>
                  <w:sz w:val="16"/>
                  <w:rPrChange w:id="207" w:author="Автор">
                    <w:rPr>
                      <w:rFonts w:ascii="Times New Roman" w:hAnsi="Times New Roman"/>
                      <w:sz w:val="16"/>
                    </w:rPr>
                  </w:rPrChange>
                </w:rPr>
                <w:delText>Січень</w:delText>
              </w:r>
              <w:r w:rsidRPr="00553637" w:rsidDel="00CA7D47">
                <w:rPr>
                  <w:rFonts w:ascii="Times New Roman" w:hAnsi="Times New Roman"/>
                  <w:strike/>
                  <w:sz w:val="16"/>
                  <w:rPrChange w:id="208" w:author="Автор">
                    <w:rPr>
                      <w:rFonts w:ascii="Times New Roman" w:hAnsi="Times New Roman"/>
                      <w:sz w:val="16"/>
                    </w:rPr>
                  </w:rPrChange>
                </w:rPr>
                <w:br/>
                <w:delText>2023 р.</w:delText>
              </w:r>
            </w:del>
          </w:p>
        </w:tc>
        <w:tc>
          <w:tcPr>
            <w:tcW w:w="972" w:type="dxa"/>
          </w:tcPr>
          <w:p w14:paraId="6A9AED9E" w14:textId="77777777" w:rsidR="00CA7D47" w:rsidRPr="0039431E" w:rsidRDefault="00CA7D47"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До підписання закону Президентом України</w:t>
            </w:r>
          </w:p>
          <w:p w14:paraId="5C5EE5FF" w14:textId="7889CD19" w:rsidR="00CA7D47" w:rsidRPr="0039431E" w:rsidRDefault="00CA7D47" w:rsidP="00BE4A68">
            <w:pPr>
              <w:jc w:val="center"/>
              <w:rPr>
                <w:rFonts w:ascii="Times New Roman" w:eastAsia="Times New Roman" w:hAnsi="Times New Roman" w:cs="Times New Roman"/>
                <w:sz w:val="16"/>
                <w:szCs w:val="16"/>
                <w:lang w:eastAsia="uk-UA" w:bidi="uk-UA"/>
              </w:rPr>
            </w:pPr>
            <w:del w:id="209" w:author="Автор">
              <w:r w:rsidRPr="00553637" w:rsidDel="00CA7D47">
                <w:rPr>
                  <w:rFonts w:ascii="Times New Roman" w:hAnsi="Times New Roman"/>
                  <w:strike/>
                  <w:sz w:val="16"/>
                  <w:rPrChange w:id="210" w:author="Автор">
                    <w:rPr>
                      <w:rFonts w:ascii="Times New Roman" w:hAnsi="Times New Roman"/>
                      <w:sz w:val="16"/>
                    </w:rPr>
                  </w:rPrChange>
                </w:rPr>
                <w:delText>Березень 2025 р.</w:delText>
              </w:r>
            </w:del>
          </w:p>
        </w:tc>
        <w:tc>
          <w:tcPr>
            <w:tcW w:w="971" w:type="dxa"/>
          </w:tcPr>
          <w:p w14:paraId="1E4FC308" w14:textId="77777777" w:rsidR="00CA7D47" w:rsidRPr="0039431E" w:rsidDel="00CA7D47" w:rsidRDefault="00CA7D47" w:rsidP="00BE4A68">
            <w:pPr>
              <w:jc w:val="both"/>
              <w:rPr>
                <w:del w:id="211" w:author="Автор"/>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Мінфін</w:t>
            </w:r>
          </w:p>
          <w:p w14:paraId="3FAA3C88" w14:textId="598E252D" w:rsidR="00CA7D47" w:rsidRPr="0039431E" w:rsidRDefault="00CA7D47" w:rsidP="00BE4A68">
            <w:pPr>
              <w:jc w:val="both"/>
              <w:rPr>
                <w:rFonts w:ascii="Times New Roman" w:eastAsia="Times New Roman" w:hAnsi="Times New Roman" w:cs="Times New Roman"/>
                <w:sz w:val="16"/>
                <w:szCs w:val="16"/>
                <w:lang w:eastAsia="uk-UA" w:bidi="uk-UA"/>
              </w:rPr>
            </w:pPr>
            <w:del w:id="212" w:author="Автор">
              <w:r w:rsidRPr="00553637" w:rsidDel="00CA7D47">
                <w:rPr>
                  <w:rFonts w:ascii="Times New Roman" w:hAnsi="Times New Roman"/>
                  <w:strike/>
                  <w:sz w:val="16"/>
                  <w:rPrChange w:id="213" w:author="Автор">
                    <w:rPr>
                      <w:rFonts w:ascii="Times New Roman" w:hAnsi="Times New Roman"/>
                      <w:sz w:val="16"/>
                    </w:rPr>
                  </w:rPrChange>
                </w:rPr>
                <w:delText>Держмитслужба</w:delText>
              </w:r>
            </w:del>
          </w:p>
        </w:tc>
        <w:tc>
          <w:tcPr>
            <w:tcW w:w="1372" w:type="dxa"/>
          </w:tcPr>
          <w:p w14:paraId="3B790BD0" w14:textId="77777777" w:rsidR="00CA7D47" w:rsidRPr="0039431E" w:rsidDel="00CA7D47" w:rsidRDefault="00CA7D47" w:rsidP="0084589F">
            <w:pPr>
              <w:jc w:val="center"/>
              <w:rPr>
                <w:del w:id="214" w:author="Автор"/>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p w14:paraId="00E0FF88" w14:textId="3D351B2C" w:rsidR="00CA7D47" w:rsidRPr="0039431E" w:rsidRDefault="00CA7D47">
            <w:pPr>
              <w:jc w:val="center"/>
              <w:rPr>
                <w:rFonts w:ascii="Times New Roman" w:eastAsia="Times New Roman" w:hAnsi="Times New Roman" w:cs="Times New Roman"/>
                <w:sz w:val="16"/>
                <w:szCs w:val="16"/>
                <w:lang w:eastAsia="uk-UA" w:bidi="uk-UA"/>
              </w:rPr>
            </w:pPr>
            <w:del w:id="215" w:author="Автор">
              <w:r w:rsidRPr="00553637" w:rsidDel="00CA7D47">
                <w:rPr>
                  <w:rFonts w:ascii="Times New Roman" w:hAnsi="Times New Roman"/>
                  <w:strike/>
                  <w:sz w:val="16"/>
                  <w:rPrChange w:id="216" w:author="Автор">
                    <w:rPr>
                      <w:rFonts w:ascii="Times New Roman" w:hAnsi="Times New Roman"/>
                      <w:sz w:val="16"/>
                    </w:rPr>
                  </w:rPrChange>
                </w:rPr>
                <w:delText>Державний бюджет</w:delText>
              </w:r>
            </w:del>
          </w:p>
        </w:tc>
        <w:tc>
          <w:tcPr>
            <w:tcW w:w="1371" w:type="dxa"/>
          </w:tcPr>
          <w:p w14:paraId="7BA30BA5" w14:textId="77777777" w:rsidR="00CA7D47" w:rsidRPr="0039431E" w:rsidDel="00CA7D47" w:rsidRDefault="00CA7D47" w:rsidP="0084589F">
            <w:pPr>
              <w:jc w:val="center"/>
              <w:rPr>
                <w:del w:id="217" w:author="Автор"/>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p w14:paraId="52B7BAE1" w14:textId="39602912" w:rsidR="00CA7D47" w:rsidRPr="0039431E" w:rsidRDefault="00CA7D47">
            <w:pPr>
              <w:jc w:val="center"/>
              <w:rPr>
                <w:rFonts w:ascii="Times New Roman" w:eastAsia="Times New Roman" w:hAnsi="Times New Roman" w:cs="Times New Roman"/>
                <w:sz w:val="16"/>
                <w:szCs w:val="16"/>
                <w:lang w:eastAsia="uk-UA" w:bidi="uk-UA"/>
              </w:rPr>
            </w:pPr>
            <w:del w:id="218" w:author="Автор">
              <w:r w:rsidRPr="00553637" w:rsidDel="00CA7D47">
                <w:rPr>
                  <w:rFonts w:ascii="Times New Roman" w:hAnsi="Times New Roman"/>
                  <w:strike/>
                  <w:sz w:val="16"/>
                  <w:rPrChange w:id="219" w:author="Автор">
                    <w:rPr>
                      <w:rFonts w:ascii="Times New Roman" w:hAnsi="Times New Roman"/>
                      <w:sz w:val="16"/>
                    </w:rPr>
                  </w:rPrChange>
                </w:rPr>
                <w:delText>У межах встановлених бюджетних призначень на відповідний рік</w:delText>
              </w:r>
            </w:del>
          </w:p>
        </w:tc>
        <w:tc>
          <w:tcPr>
            <w:tcW w:w="1506" w:type="dxa"/>
          </w:tcPr>
          <w:p w14:paraId="2C6347E0" w14:textId="77777777" w:rsidR="00CA7D47" w:rsidRPr="0039431E" w:rsidDel="00CA7D47" w:rsidRDefault="00CA7D47" w:rsidP="00BE4A68">
            <w:pPr>
              <w:jc w:val="both"/>
              <w:rPr>
                <w:del w:id="220" w:author="Автор"/>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Закон підписано Президентом України</w:t>
            </w:r>
          </w:p>
          <w:p w14:paraId="6D892599" w14:textId="617F1A33" w:rsidR="00CA7D47" w:rsidRPr="0039431E" w:rsidRDefault="00CA7D47" w:rsidP="00BE4A68">
            <w:pPr>
              <w:jc w:val="both"/>
              <w:rPr>
                <w:rFonts w:ascii="Times New Roman" w:eastAsia="Times New Roman" w:hAnsi="Times New Roman" w:cs="Times New Roman"/>
                <w:sz w:val="16"/>
                <w:szCs w:val="16"/>
                <w:lang w:eastAsia="uk-UA" w:bidi="uk-UA"/>
              </w:rPr>
            </w:pPr>
            <w:del w:id="221" w:author="Автор">
              <w:r w:rsidRPr="00553637" w:rsidDel="00CA7D47">
                <w:rPr>
                  <w:rFonts w:ascii="Times New Roman" w:hAnsi="Times New Roman"/>
                  <w:strike/>
                  <w:sz w:val="16"/>
                  <w:rPrChange w:id="222" w:author="Автор">
                    <w:rPr>
                      <w:rFonts w:ascii="Times New Roman" w:hAnsi="Times New Roman"/>
                      <w:sz w:val="16"/>
                    </w:rPr>
                  </w:rPrChange>
                </w:rPr>
                <w:delText>Звіт про оцінку оприлюднено</w:delText>
              </w:r>
            </w:del>
          </w:p>
        </w:tc>
        <w:tc>
          <w:tcPr>
            <w:tcW w:w="1102" w:type="dxa"/>
          </w:tcPr>
          <w:p w14:paraId="41745E69" w14:textId="77777777" w:rsidR="00CA7D47" w:rsidRPr="0039431E" w:rsidRDefault="00CA7D47"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Офіційні друковані видання України.</w:t>
            </w:r>
          </w:p>
          <w:p w14:paraId="2856B77D" w14:textId="45E8F271" w:rsidR="00CA7D47" w:rsidRPr="0039431E" w:rsidRDefault="00CA7D47"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w:t>
            </w:r>
            <w:hyperlink r:id="rId13">
              <w:r w:rsidRPr="0039431E">
                <w:rPr>
                  <w:rStyle w:val="a4"/>
                  <w:rFonts w:ascii="Times New Roman" w:eastAsia="Times New Roman" w:hAnsi="Times New Roman" w:cs="Times New Roman"/>
                  <w:color w:val="auto"/>
                  <w:sz w:val="16"/>
                  <w:szCs w:val="16"/>
                  <w:lang w:eastAsia="uk-UA" w:bidi="uk-UA"/>
                </w:rPr>
                <w:t>https://www</w:t>
              </w:r>
            </w:hyperlink>
          </w:p>
          <w:p w14:paraId="2A2BB08B" w14:textId="77777777" w:rsidR="00CA7D47" w:rsidRPr="0039431E" w:rsidDel="00CA7D47" w:rsidRDefault="00CA7D47" w:rsidP="00BE4A68">
            <w:pPr>
              <w:jc w:val="both"/>
              <w:rPr>
                <w:del w:id="223" w:author="Автор"/>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.rada.gov.ua/)</w:t>
            </w:r>
          </w:p>
          <w:p w14:paraId="21CA0BFB" w14:textId="48B36FFD" w:rsidR="00CA7D47" w:rsidRPr="0039431E" w:rsidRDefault="00CA7D47" w:rsidP="00BE4A68">
            <w:pPr>
              <w:jc w:val="both"/>
              <w:rPr>
                <w:rFonts w:ascii="Times New Roman" w:eastAsia="Times New Roman" w:hAnsi="Times New Roman" w:cs="Times New Roman"/>
                <w:sz w:val="16"/>
                <w:szCs w:val="16"/>
                <w:lang w:eastAsia="uk-UA" w:bidi="uk-UA"/>
              </w:rPr>
            </w:pPr>
            <w:del w:id="224" w:author="Автор">
              <w:r w:rsidRPr="00553637" w:rsidDel="00CA7D47">
                <w:rPr>
                  <w:rFonts w:ascii="Times New Roman" w:hAnsi="Times New Roman"/>
                  <w:strike/>
                  <w:sz w:val="16"/>
                  <w:rPrChange w:id="225" w:author="Автор">
                    <w:rPr>
                      <w:rFonts w:ascii="Times New Roman" w:hAnsi="Times New Roman"/>
                      <w:sz w:val="16"/>
                    </w:rPr>
                  </w:rPrChange>
                </w:rPr>
                <w:delText>Офіційний сайт Держмитслужби (https://customs.gov.ua/)</w:delText>
              </w:r>
            </w:del>
          </w:p>
        </w:tc>
        <w:tc>
          <w:tcPr>
            <w:tcW w:w="937" w:type="dxa"/>
          </w:tcPr>
          <w:p w14:paraId="29219586" w14:textId="77777777" w:rsidR="00CA7D47" w:rsidRPr="0039431E" w:rsidRDefault="00CA7D47"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p w14:paraId="5F3A604B" w14:textId="432795F0" w:rsidR="00CA7D47" w:rsidRPr="0039431E" w:rsidRDefault="00CA7D47" w:rsidP="00BE4A68">
            <w:pPr>
              <w:jc w:val="center"/>
              <w:rPr>
                <w:rFonts w:ascii="Times New Roman" w:eastAsia="Times New Roman" w:hAnsi="Times New Roman" w:cs="Times New Roman"/>
                <w:sz w:val="16"/>
                <w:szCs w:val="16"/>
                <w:lang w:eastAsia="uk-UA" w:bidi="uk-UA"/>
              </w:rPr>
            </w:pPr>
            <w:del w:id="226" w:author="Автор">
              <w:r w:rsidRPr="00553637" w:rsidDel="00CA7D47">
                <w:rPr>
                  <w:rFonts w:ascii="Times New Roman" w:hAnsi="Times New Roman"/>
                  <w:strike/>
                  <w:sz w:val="16"/>
                  <w:rPrChange w:id="227" w:author="Автор">
                    <w:rPr>
                      <w:rFonts w:ascii="Times New Roman" w:hAnsi="Times New Roman"/>
                      <w:sz w:val="16"/>
                    </w:rPr>
                  </w:rPrChange>
                </w:rPr>
                <w:delText>Звіт про оцінку не оприлюднено</w:delText>
              </w:r>
            </w:del>
            <w:r>
              <w:rPr>
                <w:rStyle w:val="a9"/>
                <w:lang w:val="ru-RU"/>
              </w:rPr>
              <w:commentReference w:id="228"/>
            </w:r>
            <w:commentRangeStart w:id="229"/>
            <w:commentRangeEnd w:id="229"/>
            <w:r>
              <w:rPr>
                <w:rStyle w:val="a9"/>
                <w:lang w:val="ru-RU"/>
              </w:rPr>
              <w:commentReference w:id="229"/>
            </w:r>
          </w:p>
        </w:tc>
      </w:tr>
      <w:tr w:rsidR="00BE4A68" w:rsidRPr="0039431E" w14:paraId="13FE70AC" w14:textId="77777777" w:rsidTr="00CA7D47">
        <w:trPr>
          <w:trHeight w:val="470"/>
        </w:trPr>
        <w:tc>
          <w:tcPr>
            <w:tcW w:w="15158" w:type="dxa"/>
            <w:gridSpan w:val="9"/>
            <w:tcBorders>
              <w:right w:val="single" w:sz="4" w:space="0" w:color="auto"/>
            </w:tcBorders>
            <w:shd w:val="clear" w:color="auto" w:fill="E2EFD9" w:themeFill="accent6" w:themeFillTint="33"/>
            <w:vAlign w:val="center"/>
          </w:tcPr>
          <w:p w14:paraId="63822CD2" w14:textId="7E6D63C7" w:rsidR="00BE4A68" w:rsidRPr="0039431E" w:rsidRDefault="00BE4A68" w:rsidP="00BE4A68">
            <w:pPr>
              <w:ind w:firstLine="595"/>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Очікуваний стратегічний результат 2.3.1.5.</w:t>
            </w:r>
          </w:p>
        </w:tc>
      </w:tr>
      <w:tr w:rsidR="00BE4A68" w:rsidRPr="0039431E" w14:paraId="39BAF0CD" w14:textId="77777777" w:rsidTr="00CA7D47">
        <w:trPr>
          <w:trHeight w:val="230"/>
        </w:trPr>
        <w:tc>
          <w:tcPr>
            <w:tcW w:w="5817" w:type="dxa"/>
          </w:tcPr>
          <w:p w14:paraId="06FBE656" w14:textId="2DA6DBC1" w:rsidR="00BE4A68" w:rsidRPr="0039431E" w:rsidRDefault="00BE4A68" w:rsidP="007C2E42">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1.</w:t>
            </w:r>
            <w:r w:rsidRPr="0039431E">
              <w:rPr>
                <w:rFonts w:ascii="Times New Roman" w:eastAsia="Times New Roman" w:hAnsi="Times New Roman" w:cs="Times New Roman"/>
                <w:sz w:val="20"/>
                <w:szCs w:val="20"/>
                <w:lang w:eastAsia="uk-UA" w:bidi="uk-UA"/>
              </w:rPr>
              <w:t> </w:t>
            </w:r>
            <w:r w:rsidR="000850E0" w:rsidRPr="0039431E">
              <w:rPr>
                <w:rFonts w:ascii="Times New Roman" w:eastAsia="Times New Roman" w:hAnsi="Times New Roman" w:cs="Times New Roman"/>
                <w:sz w:val="20"/>
                <w:szCs w:val="20"/>
                <w:lang w:eastAsia="uk-UA" w:bidi="uk-UA"/>
              </w:rPr>
              <w:t>Здійснення оцінки корупційних ризиків із обов’язковим залученням громадськості, зокрема, антикорупційних громадських організацій та бізнес асоціацій</w:t>
            </w:r>
            <w:r w:rsidR="006B0D81" w:rsidRPr="0039431E">
              <w:rPr>
                <w:rFonts w:ascii="Times New Roman" w:eastAsia="Times New Roman" w:hAnsi="Times New Roman" w:cs="Times New Roman"/>
                <w:sz w:val="20"/>
                <w:szCs w:val="20"/>
                <w:lang w:eastAsia="uk-UA" w:bidi="uk-UA"/>
              </w:rPr>
              <w:t>.</w:t>
            </w:r>
          </w:p>
        </w:tc>
        <w:tc>
          <w:tcPr>
            <w:tcW w:w="1110" w:type="dxa"/>
          </w:tcPr>
          <w:p w14:paraId="08C026F8" w14:textId="50024217" w:rsidR="00BE4A68" w:rsidRPr="0039431E" w:rsidRDefault="000850E0"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Січень</w:t>
            </w:r>
          </w:p>
          <w:p w14:paraId="4EA3B4A3"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2" w:type="dxa"/>
          </w:tcPr>
          <w:p w14:paraId="7955A20F" w14:textId="63402D44" w:rsidR="00BE4A68" w:rsidRPr="0039431E" w:rsidRDefault="006B0D81"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Лютий</w:t>
            </w:r>
          </w:p>
          <w:p w14:paraId="65371946"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2023 р.</w:t>
            </w:r>
          </w:p>
        </w:tc>
        <w:tc>
          <w:tcPr>
            <w:tcW w:w="971" w:type="dxa"/>
          </w:tcPr>
          <w:p w14:paraId="0DD18E24" w14:textId="19FAB6D1"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372" w:type="dxa"/>
          </w:tcPr>
          <w:p w14:paraId="3B46AA49" w14:textId="7797FB93"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20FF76A2" w14:textId="77777777" w:rsidR="00BE4A68" w:rsidRPr="0039431E" w:rsidRDefault="00BE4A68" w:rsidP="00BE4A68">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0376DC9A" w14:textId="4E521D0C" w:rsidR="006B0D81" w:rsidRPr="0039431E" w:rsidRDefault="006B0D81"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Оприлюднено звіт за результатами оцінки ризиків</w:t>
            </w:r>
          </w:p>
        </w:tc>
        <w:tc>
          <w:tcPr>
            <w:tcW w:w="1102" w:type="dxa"/>
          </w:tcPr>
          <w:p w14:paraId="01F9B8D2" w14:textId="30A9CA73" w:rsidR="00BE4A68" w:rsidRPr="0039431E" w:rsidRDefault="00BE4A68"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Держмитслужби (</w:t>
            </w:r>
            <w:r w:rsidR="006B0D81" w:rsidRPr="0039431E">
              <w:rPr>
                <w:rFonts w:ascii="Times New Roman" w:eastAsia="Times New Roman" w:hAnsi="Times New Roman" w:cs="Times New Roman"/>
                <w:sz w:val="16"/>
                <w:szCs w:val="16"/>
                <w:lang w:eastAsia="uk-UA" w:bidi="uk-UA"/>
              </w:rPr>
              <w:t>https://customs.gov.ua/)</w:t>
            </w:r>
          </w:p>
        </w:tc>
        <w:tc>
          <w:tcPr>
            <w:tcW w:w="937" w:type="dxa"/>
          </w:tcPr>
          <w:p w14:paraId="6433FE98" w14:textId="60310390" w:rsidR="00BE4A68" w:rsidRPr="0039431E" w:rsidRDefault="007C2E42" w:rsidP="00BE4A68">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w:t>
            </w:r>
          </w:p>
        </w:tc>
      </w:tr>
      <w:tr w:rsidR="007C2E42" w:rsidRPr="0039431E" w14:paraId="63B2249E" w14:textId="77777777" w:rsidTr="00CA7D47">
        <w:trPr>
          <w:trHeight w:val="230"/>
        </w:trPr>
        <w:tc>
          <w:tcPr>
            <w:tcW w:w="5817" w:type="dxa"/>
          </w:tcPr>
          <w:p w14:paraId="3020D96A" w14:textId="0FE3F3FE" w:rsidR="007C2E42" w:rsidRPr="0039431E" w:rsidRDefault="007C2E42" w:rsidP="007C2E42">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lastRenderedPageBreak/>
              <w:t>2. </w:t>
            </w:r>
            <w:r w:rsidRPr="0039431E">
              <w:rPr>
                <w:rFonts w:ascii="Times New Roman" w:eastAsia="Times New Roman" w:hAnsi="Times New Roman" w:cs="Times New Roman"/>
                <w:sz w:val="20"/>
                <w:szCs w:val="20"/>
                <w:lang w:eastAsia="uk-UA" w:bidi="uk-UA"/>
              </w:rPr>
              <w:t>Розробка проекту антикорупційної програми Держмитслужби із обов’язковим залученням громадськості, зокрема, антикорупційних громадських організацій та бізнес-асоціацій та її погодження з громадською радою</w:t>
            </w:r>
          </w:p>
        </w:tc>
        <w:tc>
          <w:tcPr>
            <w:tcW w:w="1110" w:type="dxa"/>
          </w:tcPr>
          <w:p w14:paraId="77417E50" w14:textId="2C45DED8"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Лютий</w:t>
            </w:r>
            <w:r w:rsidRPr="0039431E">
              <w:rPr>
                <w:rFonts w:ascii="Times New Roman" w:eastAsia="Times New Roman" w:hAnsi="Times New Roman" w:cs="Times New Roman"/>
                <w:sz w:val="16"/>
                <w:szCs w:val="16"/>
                <w:lang w:eastAsia="uk-UA" w:bidi="uk-UA"/>
              </w:rPr>
              <w:br/>
              <w:t>2023 р.</w:t>
            </w:r>
          </w:p>
        </w:tc>
        <w:tc>
          <w:tcPr>
            <w:tcW w:w="972" w:type="dxa"/>
          </w:tcPr>
          <w:p w14:paraId="2697B5DB" w14:textId="626C5EB9"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Березень</w:t>
            </w:r>
            <w:r w:rsidRPr="0039431E">
              <w:rPr>
                <w:rFonts w:ascii="Times New Roman" w:eastAsia="Times New Roman" w:hAnsi="Times New Roman" w:cs="Times New Roman"/>
                <w:sz w:val="16"/>
                <w:szCs w:val="16"/>
                <w:lang w:eastAsia="uk-UA" w:bidi="uk-UA"/>
              </w:rPr>
              <w:br/>
              <w:t>2023 р.</w:t>
            </w:r>
          </w:p>
        </w:tc>
        <w:tc>
          <w:tcPr>
            <w:tcW w:w="971" w:type="dxa"/>
          </w:tcPr>
          <w:p w14:paraId="25285087" w14:textId="228F7B93"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372" w:type="dxa"/>
          </w:tcPr>
          <w:p w14:paraId="16A606D7" w14:textId="173E30F1"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7A6117A1" w14:textId="2DA6BFBA"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79D47E29" w14:textId="7D7AEE0A"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Антикорупційну програму затверджено</w:t>
            </w:r>
          </w:p>
        </w:tc>
        <w:tc>
          <w:tcPr>
            <w:tcW w:w="1102" w:type="dxa"/>
          </w:tcPr>
          <w:p w14:paraId="67F8E2B4" w14:textId="7580AE13"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Держмитслужби (https://customs.gov.ua/)</w:t>
            </w:r>
          </w:p>
        </w:tc>
        <w:tc>
          <w:tcPr>
            <w:tcW w:w="937" w:type="dxa"/>
          </w:tcPr>
          <w:p w14:paraId="521DFE50" w14:textId="6FFE3381"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Антикорупційна програма не затверджена</w:t>
            </w:r>
          </w:p>
        </w:tc>
      </w:tr>
      <w:tr w:rsidR="007C2E42" w:rsidRPr="0039431E" w14:paraId="43ED045D" w14:textId="77777777" w:rsidTr="00CA7D47">
        <w:trPr>
          <w:trHeight w:val="230"/>
        </w:trPr>
        <w:tc>
          <w:tcPr>
            <w:tcW w:w="5817" w:type="dxa"/>
          </w:tcPr>
          <w:p w14:paraId="535F0840" w14:textId="4CD2E9B4" w:rsidR="007C2E42" w:rsidRPr="0039431E" w:rsidRDefault="007C2E42" w:rsidP="007C2E42">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3. </w:t>
            </w:r>
            <w:r w:rsidRPr="0039431E">
              <w:rPr>
                <w:rFonts w:ascii="Times New Roman" w:eastAsia="Times New Roman" w:hAnsi="Times New Roman" w:cs="Times New Roman"/>
                <w:sz w:val="20"/>
                <w:szCs w:val="20"/>
                <w:lang w:eastAsia="uk-UA" w:bidi="uk-UA"/>
              </w:rPr>
              <w:t>Виконання заходів, передбачених антикорупційною програмою, зазначеною в описі заходу 2 до очікуваного стратегічного результату 2.3.1.5., а також інших заходів із запобігання корупції у митних органах із обов’язковим залученням громадськості, зокрема, бізнес асоціацій та громадської ради</w:t>
            </w:r>
          </w:p>
        </w:tc>
        <w:tc>
          <w:tcPr>
            <w:tcW w:w="1110" w:type="dxa"/>
          </w:tcPr>
          <w:p w14:paraId="7FCC721D" w14:textId="413B1322"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Березень</w:t>
            </w:r>
            <w:r w:rsidRPr="0039431E">
              <w:rPr>
                <w:rFonts w:ascii="Times New Roman" w:eastAsia="Times New Roman" w:hAnsi="Times New Roman" w:cs="Times New Roman"/>
                <w:sz w:val="16"/>
                <w:szCs w:val="16"/>
                <w:lang w:eastAsia="uk-UA" w:bidi="uk-UA"/>
              </w:rPr>
              <w:br/>
              <w:t>2023 р.</w:t>
            </w:r>
          </w:p>
        </w:tc>
        <w:tc>
          <w:tcPr>
            <w:tcW w:w="972" w:type="dxa"/>
          </w:tcPr>
          <w:p w14:paraId="6142ADD5" w14:textId="75E8BC42" w:rsidR="007C2E42" w:rsidRPr="0039431E" w:rsidRDefault="007C2E42" w:rsidP="007C2E42">
            <w:pPr>
              <w:jc w:val="center"/>
              <w:rPr>
                <w:rFonts w:ascii="Times New Roman" w:eastAsia="Times New Roman" w:hAnsi="Times New Roman" w:cs="Times New Roman"/>
                <w:sz w:val="16"/>
                <w:szCs w:val="16"/>
                <w:lang w:eastAsia="uk-UA" w:bidi="uk-UA"/>
              </w:rPr>
            </w:pPr>
            <w:commentRangeStart w:id="230"/>
            <w:commentRangeStart w:id="231"/>
            <w:del w:id="232" w:author="Автор">
              <w:r w:rsidRPr="0084589F" w:rsidDel="00CA7D47">
                <w:rPr>
                  <w:rFonts w:ascii="Times New Roman" w:eastAsia="Times New Roman" w:hAnsi="Times New Roman" w:cs="Times New Roman"/>
                  <w:sz w:val="16"/>
                  <w:szCs w:val="16"/>
                  <w:highlight w:val="green"/>
                  <w:lang w:eastAsia="uk-UA" w:bidi="uk-UA"/>
                  <w:rPrChange w:id="233" w:author="Автор">
                    <w:rPr>
                      <w:rFonts w:ascii="Times New Roman" w:eastAsia="Times New Roman" w:hAnsi="Times New Roman" w:cs="Times New Roman"/>
                      <w:sz w:val="16"/>
                      <w:szCs w:val="16"/>
                      <w:lang w:eastAsia="uk-UA" w:bidi="uk-UA"/>
                    </w:rPr>
                  </w:rPrChange>
                </w:rPr>
                <w:delText>Січень</w:delText>
              </w:r>
            </w:del>
            <w:ins w:id="234" w:author="Автор">
              <w:r w:rsidR="00CA7D47" w:rsidRPr="0084589F">
                <w:rPr>
                  <w:rFonts w:ascii="Times New Roman" w:eastAsia="Times New Roman" w:hAnsi="Times New Roman" w:cs="Times New Roman"/>
                  <w:sz w:val="16"/>
                  <w:szCs w:val="16"/>
                  <w:highlight w:val="green"/>
                  <w:lang w:eastAsia="uk-UA" w:bidi="uk-UA"/>
                  <w:rPrChange w:id="235" w:author="Автор">
                    <w:rPr>
                      <w:rFonts w:ascii="Times New Roman" w:eastAsia="Times New Roman" w:hAnsi="Times New Roman" w:cs="Times New Roman"/>
                      <w:sz w:val="16"/>
                      <w:szCs w:val="16"/>
                      <w:lang w:eastAsia="uk-UA" w:bidi="uk-UA"/>
                    </w:rPr>
                  </w:rPrChange>
                </w:rPr>
                <w:t>Грудень</w:t>
              </w:r>
            </w:ins>
            <w:r w:rsidRPr="0084589F">
              <w:rPr>
                <w:rFonts w:ascii="Times New Roman" w:eastAsia="Times New Roman" w:hAnsi="Times New Roman" w:cs="Times New Roman"/>
                <w:sz w:val="16"/>
                <w:szCs w:val="16"/>
                <w:highlight w:val="green"/>
                <w:lang w:eastAsia="uk-UA" w:bidi="uk-UA"/>
                <w:rPrChange w:id="236" w:author="Автор">
                  <w:rPr>
                    <w:rFonts w:ascii="Times New Roman" w:eastAsia="Times New Roman" w:hAnsi="Times New Roman" w:cs="Times New Roman"/>
                    <w:sz w:val="16"/>
                    <w:szCs w:val="16"/>
                    <w:lang w:eastAsia="uk-UA" w:bidi="uk-UA"/>
                  </w:rPr>
                </w:rPrChange>
              </w:rPr>
              <w:br/>
              <w:t>2024 р.</w:t>
            </w:r>
            <w:commentRangeEnd w:id="230"/>
            <w:r w:rsidR="00EE44E2" w:rsidRPr="0084589F">
              <w:rPr>
                <w:rStyle w:val="a9"/>
                <w:highlight w:val="green"/>
                <w:rPrChange w:id="237" w:author="Автор">
                  <w:rPr>
                    <w:rStyle w:val="a9"/>
                  </w:rPr>
                </w:rPrChange>
              </w:rPr>
              <w:commentReference w:id="230"/>
            </w:r>
            <w:commentRangeEnd w:id="231"/>
            <w:r w:rsidR="00215683" w:rsidRPr="0084589F">
              <w:rPr>
                <w:rStyle w:val="a9"/>
                <w:highlight w:val="green"/>
                <w:rPrChange w:id="238" w:author="Автор">
                  <w:rPr>
                    <w:rStyle w:val="a9"/>
                  </w:rPr>
                </w:rPrChange>
              </w:rPr>
              <w:commentReference w:id="231"/>
            </w:r>
          </w:p>
        </w:tc>
        <w:tc>
          <w:tcPr>
            <w:tcW w:w="971" w:type="dxa"/>
          </w:tcPr>
          <w:p w14:paraId="5613A26A" w14:textId="7134BA7A"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372" w:type="dxa"/>
          </w:tcPr>
          <w:p w14:paraId="4A4A94C6" w14:textId="7795481B"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2A3A48B9" w14:textId="77E443BB"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19049E0D" w14:textId="23BC52CC"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Антикорупційну програму виконано</w:t>
            </w:r>
          </w:p>
        </w:tc>
        <w:tc>
          <w:tcPr>
            <w:tcW w:w="1102" w:type="dxa"/>
          </w:tcPr>
          <w:p w14:paraId="61301F14" w14:textId="1BD9A3A3"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Держмитслужби (https://customs.gov.ua/)</w:t>
            </w:r>
          </w:p>
        </w:tc>
        <w:tc>
          <w:tcPr>
            <w:tcW w:w="937" w:type="dxa"/>
          </w:tcPr>
          <w:p w14:paraId="0E25319D" w14:textId="172F17AA"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Антикорупційна програма не затверджена</w:t>
            </w:r>
          </w:p>
        </w:tc>
      </w:tr>
      <w:tr w:rsidR="007C2E42" w:rsidRPr="0039431E" w14:paraId="4CD1FED4" w14:textId="77777777" w:rsidTr="00CA7D47">
        <w:trPr>
          <w:trHeight w:val="230"/>
        </w:trPr>
        <w:tc>
          <w:tcPr>
            <w:tcW w:w="5817" w:type="dxa"/>
          </w:tcPr>
          <w:p w14:paraId="53B4C250" w14:textId="28A33FC3" w:rsidR="007C2E42" w:rsidRPr="0039431E" w:rsidRDefault="007C2E42" w:rsidP="00FE1AEF">
            <w:pPr>
              <w:ind w:firstLine="312"/>
              <w:jc w:val="both"/>
              <w:rPr>
                <w:rFonts w:ascii="Times New Roman" w:eastAsia="Times New Roman" w:hAnsi="Times New Roman" w:cs="Times New Roman"/>
                <w:bCs/>
                <w:sz w:val="20"/>
                <w:szCs w:val="20"/>
                <w:lang w:eastAsia="uk-UA" w:bidi="uk-UA"/>
              </w:rPr>
            </w:pPr>
            <w:r w:rsidRPr="0039431E">
              <w:rPr>
                <w:rFonts w:ascii="Times New Roman" w:eastAsia="Times New Roman" w:hAnsi="Times New Roman" w:cs="Times New Roman"/>
                <w:b/>
                <w:bCs/>
                <w:sz w:val="20"/>
                <w:szCs w:val="20"/>
                <w:lang w:eastAsia="uk-UA" w:bidi="uk-UA"/>
              </w:rPr>
              <w:t>4.</w:t>
            </w:r>
            <w:r w:rsidRPr="0039431E">
              <w:rPr>
                <w:rFonts w:ascii="Times New Roman" w:eastAsia="Times New Roman" w:hAnsi="Times New Roman" w:cs="Times New Roman"/>
                <w:bCs/>
                <w:sz w:val="20"/>
                <w:szCs w:val="20"/>
                <w:lang w:eastAsia="uk-UA" w:bidi="uk-UA"/>
              </w:rPr>
              <w:t> Щорічне оприлюднення інформації про результати залучення антикорупційних громадських організацій та представників бізнесу</w:t>
            </w:r>
          </w:p>
        </w:tc>
        <w:tc>
          <w:tcPr>
            <w:tcW w:w="1110" w:type="dxa"/>
          </w:tcPr>
          <w:p w14:paraId="7CC69910" w14:textId="0AF06C42"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Січень</w:t>
            </w:r>
            <w:r w:rsidRPr="0039431E">
              <w:rPr>
                <w:rFonts w:ascii="Times New Roman" w:eastAsia="Times New Roman" w:hAnsi="Times New Roman" w:cs="Times New Roman"/>
                <w:sz w:val="16"/>
                <w:szCs w:val="16"/>
                <w:lang w:eastAsia="uk-UA" w:bidi="uk-UA"/>
              </w:rPr>
              <w:br/>
              <w:t>2023 р.</w:t>
            </w:r>
          </w:p>
        </w:tc>
        <w:tc>
          <w:tcPr>
            <w:tcW w:w="972" w:type="dxa"/>
          </w:tcPr>
          <w:p w14:paraId="34771FA1" w14:textId="7A0B60CE"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Грудень 2025 р.</w:t>
            </w:r>
          </w:p>
        </w:tc>
        <w:tc>
          <w:tcPr>
            <w:tcW w:w="971" w:type="dxa"/>
          </w:tcPr>
          <w:p w14:paraId="59053DDA" w14:textId="542D770B"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372" w:type="dxa"/>
          </w:tcPr>
          <w:p w14:paraId="3922B048" w14:textId="1297199A"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02D19D11" w14:textId="77777777"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51C4074C" w14:textId="77777777"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Оприлюднено перелік врахованих та не врахованих з обґрунтуванням причин пропозицій громадськості до антикорупційної програми</w:t>
            </w:r>
          </w:p>
          <w:p w14:paraId="3E833FA9" w14:textId="72986BA8"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2. Оприлюднення переліку і результатів заходів при впровадженні антикорупційної програми, які були здійснені за участі громадськості та представників бізнесу</w:t>
            </w:r>
          </w:p>
        </w:tc>
        <w:tc>
          <w:tcPr>
            <w:tcW w:w="1102" w:type="dxa"/>
          </w:tcPr>
          <w:p w14:paraId="4C2E0FDC" w14:textId="12C70D49" w:rsidR="007C2E42" w:rsidRPr="0039431E" w:rsidRDefault="007C2E42" w:rsidP="007C2E42">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Держмитслужби (https://customs.gov.ua/)</w:t>
            </w:r>
          </w:p>
        </w:tc>
        <w:tc>
          <w:tcPr>
            <w:tcW w:w="937" w:type="dxa"/>
          </w:tcPr>
          <w:p w14:paraId="1E23571F" w14:textId="77777777" w:rsidR="007C2E42" w:rsidRPr="0039431E" w:rsidRDefault="007C2E42" w:rsidP="007C2E42">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Інформацію не оприлюднена</w:t>
            </w:r>
          </w:p>
        </w:tc>
      </w:tr>
      <w:tr w:rsidR="00FE1AEF" w:rsidRPr="0039431E" w14:paraId="7576B1A9" w14:textId="77777777" w:rsidTr="00CA7D47">
        <w:trPr>
          <w:trHeight w:val="230"/>
        </w:trPr>
        <w:tc>
          <w:tcPr>
            <w:tcW w:w="5817" w:type="dxa"/>
          </w:tcPr>
          <w:p w14:paraId="2F29D831" w14:textId="7C27AE43" w:rsidR="00FE1AEF" w:rsidRPr="0039431E" w:rsidRDefault="00FE1AEF" w:rsidP="00FE1AEF">
            <w:pPr>
              <w:ind w:firstLine="312"/>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5.</w:t>
            </w:r>
            <w:r w:rsidRPr="0039431E">
              <w:rPr>
                <w:rFonts w:ascii="Times New Roman" w:eastAsia="Times New Roman" w:hAnsi="Times New Roman" w:cs="Times New Roman"/>
                <w:sz w:val="20"/>
                <w:szCs w:val="20"/>
                <w:lang w:eastAsia="uk-UA" w:bidi="uk-UA"/>
              </w:rPr>
              <w:t> Забезпечення щорічного проведення Радою громадського контролю незалежного щорічного анонімного опитування працівників митних органів щодо ефективності роботи митних органів, проблемних аспектів, що виникають в процесі їх роботи, а також шляхів вирішення існуючих проблем</w:t>
            </w:r>
          </w:p>
        </w:tc>
        <w:tc>
          <w:tcPr>
            <w:tcW w:w="1110" w:type="dxa"/>
          </w:tcPr>
          <w:p w14:paraId="0598044E" w14:textId="7FA115AF" w:rsidR="00FE1AEF" w:rsidRPr="0039431E" w:rsidRDefault="00FE1AEF" w:rsidP="00FE1AEF">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Січень</w:t>
            </w:r>
            <w:r w:rsidRPr="0039431E">
              <w:rPr>
                <w:rFonts w:ascii="Times New Roman" w:eastAsia="Times New Roman" w:hAnsi="Times New Roman" w:cs="Times New Roman"/>
                <w:sz w:val="16"/>
                <w:szCs w:val="16"/>
                <w:lang w:eastAsia="uk-UA" w:bidi="uk-UA"/>
              </w:rPr>
              <w:br/>
              <w:t>2023 р.</w:t>
            </w:r>
          </w:p>
        </w:tc>
        <w:tc>
          <w:tcPr>
            <w:tcW w:w="972" w:type="dxa"/>
          </w:tcPr>
          <w:p w14:paraId="33E9D99C" w14:textId="191DAF97" w:rsidR="00FE1AEF" w:rsidRPr="0039431E" w:rsidRDefault="00FE1AEF" w:rsidP="00FE1AEF">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Грудень</w:t>
            </w:r>
            <w:r w:rsidRPr="0039431E">
              <w:rPr>
                <w:rFonts w:ascii="Times New Roman" w:eastAsia="Times New Roman" w:hAnsi="Times New Roman" w:cs="Times New Roman"/>
                <w:sz w:val="16"/>
                <w:szCs w:val="16"/>
                <w:lang w:eastAsia="uk-UA" w:bidi="uk-UA"/>
              </w:rPr>
              <w:br/>
              <w:t>2025 р.</w:t>
            </w:r>
          </w:p>
        </w:tc>
        <w:tc>
          <w:tcPr>
            <w:tcW w:w="971" w:type="dxa"/>
          </w:tcPr>
          <w:p w14:paraId="2D4E1522" w14:textId="06F5D73C" w:rsidR="00FE1AEF" w:rsidRPr="0039431E" w:rsidRDefault="00FE1AEF" w:rsidP="00FE1AEF">
            <w:pPr>
              <w:jc w:val="both"/>
              <w:rPr>
                <w:rFonts w:ascii="Times New Roman" w:eastAsia="Times New Roman" w:hAnsi="Times New Roman" w:cs="Times New Roman"/>
                <w:sz w:val="16"/>
                <w:szCs w:val="16"/>
                <w:lang w:eastAsia="uk-UA" w:bidi="uk-UA"/>
              </w:rPr>
            </w:pPr>
            <w:commentRangeStart w:id="239"/>
            <w:commentRangeStart w:id="240"/>
            <w:r w:rsidRPr="0039431E">
              <w:rPr>
                <w:rFonts w:ascii="Times New Roman" w:eastAsia="Times New Roman" w:hAnsi="Times New Roman" w:cs="Times New Roman"/>
                <w:sz w:val="16"/>
                <w:szCs w:val="16"/>
                <w:lang w:eastAsia="uk-UA" w:bidi="uk-UA"/>
              </w:rPr>
              <w:t>Держмитслужба</w:t>
            </w:r>
            <w:commentRangeEnd w:id="239"/>
            <w:r w:rsidR="00FF026A">
              <w:rPr>
                <w:rStyle w:val="a9"/>
                <w:lang w:val="ru-RU"/>
              </w:rPr>
              <w:commentReference w:id="239"/>
            </w:r>
            <w:commentRangeEnd w:id="240"/>
            <w:r w:rsidR="00215683">
              <w:rPr>
                <w:rStyle w:val="a9"/>
                <w:lang w:val="ru-RU"/>
              </w:rPr>
              <w:commentReference w:id="240"/>
            </w:r>
          </w:p>
        </w:tc>
        <w:tc>
          <w:tcPr>
            <w:tcW w:w="1372" w:type="dxa"/>
          </w:tcPr>
          <w:p w14:paraId="278D7C90" w14:textId="26E2E009" w:rsidR="00FE1AEF" w:rsidRPr="0039431E" w:rsidRDefault="00FE1AEF" w:rsidP="00FE1AEF">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79F07787" w14:textId="77777777" w:rsidR="00FE1AEF" w:rsidRPr="0039431E" w:rsidRDefault="00FE1AEF" w:rsidP="00FE1AEF">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1926605E" w14:textId="61369DE9" w:rsidR="00FE1AEF" w:rsidRPr="0039431E" w:rsidRDefault="00FE1AEF" w:rsidP="00FE1AEF">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Щорічне опитування проведено та оприлюднено його результати</w:t>
            </w:r>
          </w:p>
        </w:tc>
        <w:tc>
          <w:tcPr>
            <w:tcW w:w="1102" w:type="dxa"/>
          </w:tcPr>
          <w:p w14:paraId="704BC665" w14:textId="5C734AFF" w:rsidR="00FE1AEF" w:rsidRPr="0039431E" w:rsidRDefault="00FE1AEF" w:rsidP="00FE1AEF">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Держмитслужби (https://customs.gov.ua/)</w:t>
            </w:r>
          </w:p>
        </w:tc>
        <w:tc>
          <w:tcPr>
            <w:tcW w:w="937" w:type="dxa"/>
          </w:tcPr>
          <w:p w14:paraId="2606FF23" w14:textId="77777777" w:rsidR="00FE1AEF" w:rsidRPr="0039431E" w:rsidRDefault="00FE1AEF" w:rsidP="00FE1AEF">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Щорічне опитування не проведено</w:t>
            </w:r>
          </w:p>
        </w:tc>
      </w:tr>
      <w:tr w:rsidR="00FE1AEF" w:rsidRPr="0039431E" w14:paraId="5F59EB83" w14:textId="77777777" w:rsidTr="00CA7D47">
        <w:trPr>
          <w:trHeight w:val="230"/>
        </w:trPr>
        <w:tc>
          <w:tcPr>
            <w:tcW w:w="5817" w:type="dxa"/>
          </w:tcPr>
          <w:p w14:paraId="658A9954" w14:textId="0754E11E" w:rsidR="00FE1AEF" w:rsidRPr="0039431E" w:rsidRDefault="00FE1AEF" w:rsidP="00FE1AEF">
            <w:pPr>
              <w:ind w:firstLine="312"/>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6.</w:t>
            </w:r>
            <w:r w:rsidRPr="0039431E">
              <w:rPr>
                <w:rFonts w:ascii="Times New Roman" w:eastAsia="Times New Roman" w:hAnsi="Times New Roman" w:cs="Times New Roman"/>
                <w:sz w:val="20"/>
                <w:szCs w:val="20"/>
                <w:lang w:eastAsia="uk-UA" w:bidi="uk-UA"/>
              </w:rPr>
              <w:t> Забезпечення щорічного опитування підприємців Радою громадського контролю і бізнес-асоціаціями, в якому досліджується ефективність їх співпраці з митними органами, проблеми, що виникають в процесі взаємодії та шляхи їх вирішення</w:t>
            </w:r>
          </w:p>
        </w:tc>
        <w:tc>
          <w:tcPr>
            <w:tcW w:w="1110" w:type="dxa"/>
          </w:tcPr>
          <w:p w14:paraId="11290BF4" w14:textId="3A2E5E75" w:rsidR="00FE1AEF" w:rsidRPr="0039431E" w:rsidRDefault="00FE1AEF" w:rsidP="00FE1AEF">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Січень</w:t>
            </w:r>
            <w:r w:rsidRPr="0039431E">
              <w:rPr>
                <w:rFonts w:ascii="Times New Roman" w:eastAsia="Times New Roman" w:hAnsi="Times New Roman" w:cs="Times New Roman"/>
                <w:sz w:val="16"/>
                <w:szCs w:val="16"/>
                <w:lang w:eastAsia="uk-UA" w:bidi="uk-UA"/>
              </w:rPr>
              <w:br/>
              <w:t>2023 р.</w:t>
            </w:r>
          </w:p>
        </w:tc>
        <w:tc>
          <w:tcPr>
            <w:tcW w:w="972" w:type="dxa"/>
          </w:tcPr>
          <w:p w14:paraId="6EBC3A59" w14:textId="48AC3426" w:rsidR="00FE1AEF" w:rsidRPr="0039431E" w:rsidRDefault="00FE1AEF" w:rsidP="00FE1AEF">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Грудень</w:t>
            </w:r>
            <w:r w:rsidRPr="0039431E">
              <w:rPr>
                <w:rFonts w:ascii="Times New Roman" w:eastAsia="Times New Roman" w:hAnsi="Times New Roman" w:cs="Times New Roman"/>
                <w:sz w:val="16"/>
                <w:szCs w:val="16"/>
                <w:lang w:eastAsia="uk-UA" w:bidi="uk-UA"/>
              </w:rPr>
              <w:br/>
              <w:t>2025 р.</w:t>
            </w:r>
          </w:p>
        </w:tc>
        <w:tc>
          <w:tcPr>
            <w:tcW w:w="971" w:type="dxa"/>
          </w:tcPr>
          <w:p w14:paraId="461756B4" w14:textId="62D748ED" w:rsidR="00FE1AEF" w:rsidRPr="0039431E" w:rsidRDefault="00FE1AEF" w:rsidP="00FE1AEF">
            <w:pPr>
              <w:jc w:val="both"/>
              <w:rPr>
                <w:rFonts w:ascii="Times New Roman" w:eastAsia="Times New Roman" w:hAnsi="Times New Roman" w:cs="Times New Roman"/>
                <w:sz w:val="16"/>
                <w:szCs w:val="16"/>
                <w:lang w:eastAsia="uk-UA" w:bidi="uk-UA"/>
              </w:rPr>
            </w:pPr>
            <w:commentRangeStart w:id="241"/>
            <w:commentRangeStart w:id="242"/>
            <w:r w:rsidRPr="0039431E">
              <w:rPr>
                <w:rFonts w:ascii="Times New Roman" w:eastAsia="Times New Roman" w:hAnsi="Times New Roman" w:cs="Times New Roman"/>
                <w:sz w:val="16"/>
                <w:szCs w:val="16"/>
                <w:lang w:eastAsia="uk-UA" w:bidi="uk-UA"/>
              </w:rPr>
              <w:t>Держмитслужба</w:t>
            </w:r>
            <w:commentRangeEnd w:id="241"/>
            <w:r w:rsidR="00FF026A">
              <w:rPr>
                <w:rStyle w:val="a9"/>
                <w:lang w:val="ru-RU"/>
              </w:rPr>
              <w:commentReference w:id="241"/>
            </w:r>
            <w:commentRangeEnd w:id="242"/>
            <w:r w:rsidR="00215683">
              <w:rPr>
                <w:rStyle w:val="a9"/>
                <w:lang w:val="ru-RU"/>
              </w:rPr>
              <w:commentReference w:id="242"/>
            </w:r>
          </w:p>
        </w:tc>
        <w:tc>
          <w:tcPr>
            <w:tcW w:w="1372" w:type="dxa"/>
          </w:tcPr>
          <w:p w14:paraId="0866004D" w14:textId="6E781A07" w:rsidR="00FE1AEF" w:rsidRPr="0039431E" w:rsidRDefault="00FE1AEF" w:rsidP="00FE1AEF">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Державний бюджет</w:t>
            </w:r>
          </w:p>
        </w:tc>
        <w:tc>
          <w:tcPr>
            <w:tcW w:w="1371" w:type="dxa"/>
          </w:tcPr>
          <w:p w14:paraId="4C263355" w14:textId="77777777" w:rsidR="00FE1AEF" w:rsidRPr="0039431E" w:rsidRDefault="00FE1AEF" w:rsidP="00FE1AEF">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6" w:type="dxa"/>
          </w:tcPr>
          <w:p w14:paraId="708C27E8" w14:textId="6909EDEB" w:rsidR="00FE1AEF" w:rsidRPr="0039431E" w:rsidRDefault="00FE1AEF" w:rsidP="00FE1AEF">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Щорічне опитування проведено та оприлюднено його результати</w:t>
            </w:r>
          </w:p>
        </w:tc>
        <w:tc>
          <w:tcPr>
            <w:tcW w:w="1102" w:type="dxa"/>
          </w:tcPr>
          <w:p w14:paraId="4BE3DBED" w14:textId="68BA2195" w:rsidR="00FE1AEF" w:rsidRPr="0039431E" w:rsidRDefault="00FE1AEF" w:rsidP="00FE1AEF">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Офіційний сайт Держмитслужби (https://customs.gov.ua/)</w:t>
            </w:r>
          </w:p>
        </w:tc>
        <w:tc>
          <w:tcPr>
            <w:tcW w:w="937" w:type="dxa"/>
          </w:tcPr>
          <w:p w14:paraId="7F78FB9E" w14:textId="776CCD16" w:rsidR="00FE1AEF" w:rsidRPr="0039431E" w:rsidRDefault="00FE1AEF" w:rsidP="00FE1AEF">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Щорічне </w:t>
            </w:r>
            <w:r w:rsidR="00DB0F7E">
              <w:rPr>
                <w:rFonts w:ascii="Times New Roman" w:eastAsia="Times New Roman" w:hAnsi="Times New Roman" w:cs="Times New Roman"/>
                <w:sz w:val="16"/>
                <w:szCs w:val="16"/>
              </w:rPr>
              <w:t>опитування</w:t>
            </w:r>
            <w:r w:rsidRPr="0039431E">
              <w:rPr>
                <w:rFonts w:ascii="Times New Roman" w:eastAsia="Times New Roman" w:hAnsi="Times New Roman" w:cs="Times New Roman"/>
                <w:sz w:val="16"/>
                <w:szCs w:val="16"/>
                <w:lang w:eastAsia="uk-UA" w:bidi="uk-UA"/>
              </w:rPr>
              <w:t xml:space="preserve"> не проведено</w:t>
            </w:r>
          </w:p>
        </w:tc>
      </w:tr>
    </w:tbl>
    <w:p w14:paraId="42C4E282" w14:textId="45950F02" w:rsidR="0083436D" w:rsidRPr="0039431E" w:rsidRDefault="0083436D" w:rsidP="000D1C1A">
      <w:pPr>
        <w:spacing w:after="0" w:line="240" w:lineRule="auto"/>
        <w:ind w:firstLine="567"/>
        <w:jc w:val="both"/>
        <w:rPr>
          <w:rFonts w:ascii="Times New Roman" w:hAnsi="Times New Roman" w:cs="Times New Roman"/>
          <w:sz w:val="24"/>
          <w:szCs w:val="24"/>
          <w:lang w:val="uk-UA"/>
        </w:rPr>
      </w:pPr>
    </w:p>
    <w:p w14:paraId="026D9F57" w14:textId="77777777" w:rsidR="0083436D" w:rsidRPr="0039431E" w:rsidRDefault="0083436D">
      <w:pPr>
        <w:rPr>
          <w:rFonts w:ascii="Times New Roman" w:hAnsi="Times New Roman" w:cs="Times New Roman"/>
          <w:sz w:val="24"/>
          <w:szCs w:val="24"/>
          <w:lang w:val="uk-UA"/>
        </w:rPr>
      </w:pPr>
      <w:r w:rsidRPr="0039431E">
        <w:rPr>
          <w:rFonts w:ascii="Times New Roman" w:hAnsi="Times New Roman" w:cs="Times New Roman"/>
          <w:sz w:val="24"/>
          <w:szCs w:val="24"/>
          <w:lang w:val="uk-UA"/>
        </w:rPr>
        <w:br w:type="page"/>
      </w:r>
    </w:p>
    <w:p w14:paraId="285FE43A" w14:textId="4055C418" w:rsidR="0083436D" w:rsidRPr="0039431E" w:rsidRDefault="0083436D" w:rsidP="000E3F21">
      <w:pPr>
        <w:spacing w:after="0" w:line="240" w:lineRule="auto"/>
        <w:ind w:firstLine="567"/>
        <w:jc w:val="both"/>
        <w:outlineLvl w:val="0"/>
        <w:rPr>
          <w:rFonts w:ascii="Times New Roman" w:hAnsi="Times New Roman" w:cs="Times New Roman"/>
          <w:b/>
          <w:sz w:val="24"/>
          <w:szCs w:val="24"/>
          <w:lang w:val="uk-UA"/>
        </w:rPr>
      </w:pPr>
      <w:r w:rsidRPr="0039431E">
        <w:rPr>
          <w:rFonts w:ascii="Times New Roman" w:hAnsi="Times New Roman" w:cs="Times New Roman"/>
          <w:b/>
          <w:sz w:val="24"/>
          <w:szCs w:val="24"/>
          <w:lang w:val="uk-UA"/>
        </w:rPr>
        <w:lastRenderedPageBreak/>
        <w:t>2.3.2. Проблема</w:t>
      </w:r>
      <w:del w:id="243" w:author="Автор">
        <w:r w:rsidRPr="0039431E">
          <w:rPr>
            <w:rFonts w:ascii="Times New Roman" w:hAnsi="Times New Roman" w:cs="Times New Roman"/>
            <w:b/>
            <w:sz w:val="24"/>
            <w:szCs w:val="24"/>
            <w:lang w:val="uk-UA"/>
          </w:rPr>
          <w:delText>.</w:delText>
        </w:r>
      </w:del>
      <w:commentRangeStart w:id="244"/>
      <w:commentRangeStart w:id="245"/>
      <w:ins w:id="246" w:author="Автор">
        <w:del w:id="247" w:author="Автор">
          <w:r w:rsidR="001E644D" w:rsidRPr="00AE41F9" w:rsidDel="000E3F21">
            <w:rPr>
              <w:rFonts w:ascii="Times New Roman" w:eastAsia="Times New Roman" w:hAnsi="Times New Roman" w:cs="Times New Roman"/>
              <w:b/>
              <w:sz w:val="24"/>
              <w:szCs w:val="24"/>
              <w:lang w:val="uk-UA"/>
            </w:rPr>
            <w:delText xml:space="preserve"> щ</w:delText>
          </w:r>
        </w:del>
        <w:r w:rsidR="000E3F21">
          <w:rPr>
            <w:rFonts w:ascii="Times New Roman" w:eastAsia="Times New Roman" w:hAnsi="Times New Roman" w:cs="Times New Roman"/>
            <w:b/>
            <w:sz w:val="24"/>
            <w:szCs w:val="24"/>
            <w:lang w:val="uk-UA"/>
          </w:rPr>
          <w:t>.</w:t>
        </w:r>
        <w:del w:id="248" w:author="Автор">
          <w:r w:rsidR="001E644D" w:rsidRPr="00AE41F9" w:rsidDel="000E3F21">
            <w:rPr>
              <w:rFonts w:ascii="Times New Roman" w:eastAsia="Times New Roman" w:hAnsi="Times New Roman" w:cs="Times New Roman"/>
              <w:b/>
              <w:sz w:val="24"/>
              <w:szCs w:val="24"/>
              <w:lang w:val="uk-UA"/>
            </w:rPr>
            <w:delText xml:space="preserve">одо ідентифікації товарів </w:delText>
          </w:r>
        </w:del>
      </w:ins>
      <w:commentRangeEnd w:id="244"/>
      <w:commentRangeEnd w:id="245"/>
      <w:del w:id="249" w:author="Автор">
        <w:r w:rsidR="001E644D">
          <w:commentReference w:id="244"/>
        </w:r>
      </w:del>
      <w:r w:rsidR="00215683">
        <w:rPr>
          <w:rStyle w:val="a9"/>
        </w:rPr>
        <w:commentReference w:id="245"/>
      </w:r>
      <w:del w:id="250" w:author="Автор">
        <w:r w:rsidR="001E644D" w:rsidRPr="00042C69">
          <w:rPr>
            <w:rFonts w:ascii="Times New Roman" w:eastAsia="Times New Roman" w:hAnsi="Times New Roman" w:cs="Times New Roman"/>
            <w:b/>
            <w:sz w:val="24"/>
            <w:szCs w:val="24"/>
            <w:lang w:val="uk-UA"/>
          </w:rPr>
          <w:delText>.</w:delText>
        </w:r>
      </w:del>
      <w:r w:rsidRPr="0039431E">
        <w:rPr>
          <w:rFonts w:ascii="Times New Roman" w:hAnsi="Times New Roman" w:cs="Times New Roman"/>
          <w:b/>
          <w:sz w:val="24"/>
          <w:szCs w:val="24"/>
          <w:lang w:val="uk-UA"/>
        </w:rPr>
        <w:t xml:space="preserve"> Непрозорість підходів у класифікації товарів, визначенні їх митної вартості та призначенні перевірок.</w:t>
      </w:r>
    </w:p>
    <w:p w14:paraId="01C35147" w14:textId="4C038FE0" w:rsidR="0083436D" w:rsidRPr="0039431E" w:rsidRDefault="0083436D" w:rsidP="0083436D">
      <w:pPr>
        <w:spacing w:after="0" w:line="240" w:lineRule="auto"/>
        <w:ind w:firstLine="567"/>
        <w:jc w:val="both"/>
        <w:rPr>
          <w:rFonts w:ascii="Times New Roman" w:hAnsi="Times New Roman" w:cs="Times New Roman"/>
          <w:sz w:val="24"/>
          <w:szCs w:val="24"/>
          <w:lang w:val="uk-UA"/>
        </w:rPr>
      </w:pPr>
      <w:r w:rsidRPr="0039431E">
        <w:rPr>
          <w:rFonts w:ascii="Times New Roman" w:hAnsi="Times New Roman" w:cs="Times New Roman"/>
          <w:sz w:val="24"/>
          <w:szCs w:val="24"/>
          <w:lang w:val="uk-UA"/>
        </w:rPr>
        <w:t>Аналіз виступів визнаних експертів із пита</w:t>
      </w:r>
      <w:r w:rsidR="008E4667">
        <w:rPr>
          <w:rFonts w:ascii="Times New Roman" w:hAnsi="Times New Roman" w:cs="Times New Roman"/>
          <w:sz w:val="24"/>
          <w:szCs w:val="24"/>
          <w:lang w:val="uk-UA"/>
        </w:rPr>
        <w:t>нь митної справи, соціологічних</w:t>
      </w:r>
      <w:r w:rsidRPr="0039431E">
        <w:rPr>
          <w:rFonts w:ascii="Times New Roman" w:hAnsi="Times New Roman" w:cs="Times New Roman"/>
          <w:sz w:val="24"/>
          <w:szCs w:val="24"/>
          <w:lang w:val="uk-UA"/>
        </w:rPr>
        <w:t xml:space="preserve"> та наукових досліджень у цій сфері, а також судової практики надає змогу дійти висновку, що одним із поширених </w:t>
      </w:r>
      <w:proofErr w:type="spellStart"/>
      <w:r w:rsidRPr="0039431E">
        <w:rPr>
          <w:rFonts w:ascii="Times New Roman" w:hAnsi="Times New Roman" w:cs="Times New Roman"/>
          <w:sz w:val="24"/>
          <w:szCs w:val="24"/>
          <w:lang w:val="uk-UA"/>
        </w:rPr>
        <w:t>корупціогенних</w:t>
      </w:r>
      <w:proofErr w:type="spellEnd"/>
      <w:r w:rsidRPr="0039431E">
        <w:rPr>
          <w:rFonts w:ascii="Times New Roman" w:hAnsi="Times New Roman" w:cs="Times New Roman"/>
          <w:sz w:val="24"/>
          <w:szCs w:val="24"/>
          <w:lang w:val="uk-UA"/>
        </w:rPr>
        <w:t xml:space="preserve"> факторів у процесі діяльності митниці є непрозорість підходів у класифікації товарів та </w:t>
      </w:r>
      <w:customXmlInsRangeStart w:id="251" w:author="Автор"/>
      <w:sdt>
        <w:sdtPr>
          <w:tag w:val="goog_rdk_4"/>
          <w:id w:val="-1470589370"/>
        </w:sdtPr>
        <w:sdtEndPr/>
        <w:sdtContent>
          <w:customXmlInsRangeEnd w:id="251"/>
          <w:r w:rsidRPr="0039431E">
            <w:rPr>
              <w:rFonts w:ascii="Times New Roman" w:hAnsi="Times New Roman" w:cs="Times New Roman"/>
              <w:sz w:val="24"/>
              <w:szCs w:val="24"/>
              <w:lang w:val="uk-UA"/>
            </w:rPr>
            <w:t xml:space="preserve">визначенні їх митної вартості, а також </w:t>
          </w:r>
          <w:customXmlInsRangeStart w:id="252" w:author="Автор"/>
        </w:sdtContent>
      </w:sdt>
      <w:customXmlInsRangeEnd w:id="252"/>
      <w:r w:rsidRPr="0039431E">
        <w:rPr>
          <w:rFonts w:ascii="Times New Roman" w:hAnsi="Times New Roman" w:cs="Times New Roman"/>
          <w:sz w:val="24"/>
          <w:szCs w:val="24"/>
          <w:lang w:val="uk-UA"/>
        </w:rPr>
        <w:t>при призначенні перевірок.</w:t>
      </w:r>
    </w:p>
    <w:customXmlDelRangeStart w:id="253" w:author="Автор"/>
    <w:customXmlInsRangeStart w:id="254" w:author="Автор"/>
    <w:sdt>
      <w:sdtPr>
        <w:tag w:val="goog_rdk_6"/>
        <w:id w:val="1409805695"/>
      </w:sdtPr>
      <w:sdtEndPr/>
      <w:sdtContent>
        <w:customXmlInsRangeEnd w:id="254"/>
        <w:customXmlDelRangeEnd w:id="253"/>
        <w:p w14:paraId="3D11B9DB" w14:textId="06786F7B" w:rsidR="0083436D" w:rsidRPr="0039431E" w:rsidRDefault="0083436D" w:rsidP="0083436D">
          <w:pPr>
            <w:spacing w:after="0" w:line="240" w:lineRule="auto"/>
            <w:ind w:firstLine="567"/>
            <w:jc w:val="both"/>
            <w:rPr>
              <w:rFonts w:ascii="Times New Roman" w:hAnsi="Times New Roman" w:cs="Times New Roman"/>
              <w:sz w:val="24"/>
              <w:szCs w:val="24"/>
              <w:lang w:val="uk-UA"/>
            </w:rPr>
          </w:pPr>
          <w:r w:rsidRPr="0039431E">
            <w:rPr>
              <w:rFonts w:ascii="Times New Roman" w:hAnsi="Times New Roman" w:cs="Times New Roman"/>
              <w:sz w:val="24"/>
              <w:szCs w:val="24"/>
              <w:lang w:val="uk-UA"/>
            </w:rPr>
            <w:t>При цьому вирішення даної проблеми повинно узгоджуватися із кроками, вжитими Україною у процесі реформи митниці, спрямованої на узгодження національного законодавства в сфері митної справи та практики його застосування праву ЄС.</w:t>
          </w:r>
          <w:customXmlInsRangeStart w:id="255" w:author="Автор"/>
          <w:customXmlDelRangeStart w:id="256" w:author="Автор"/>
          <w:sdt>
            <w:sdtPr>
              <w:tag w:val="goog_rdk_5"/>
              <w:id w:val="1532994589"/>
            </w:sdtPr>
            <w:sdtEndPr/>
            <w:sdtContent>
              <w:customXmlInsRangeEnd w:id="255"/>
              <w:customXmlDelRangeEnd w:id="256"/>
              <w:customXmlInsRangeStart w:id="257" w:author="Автор"/>
              <w:customXmlDelRangeStart w:id="258" w:author="Автор"/>
            </w:sdtContent>
          </w:sdt>
          <w:customXmlInsRangeEnd w:id="257"/>
          <w:customXmlDelRangeEnd w:id="258"/>
        </w:p>
        <w:customXmlDelRangeStart w:id="259" w:author="Автор"/>
        <w:customXmlInsRangeStart w:id="260" w:author="Автор"/>
      </w:sdtContent>
    </w:sdt>
    <w:customXmlInsRangeEnd w:id="260"/>
    <w:customXmlDelRangeEnd w:id="259"/>
    <w:p w14:paraId="29695131" w14:textId="0E766329" w:rsidR="00493DF2" w:rsidRPr="006E1FAD" w:rsidRDefault="00735490">
      <w:pPr>
        <w:spacing w:after="0" w:line="240" w:lineRule="auto"/>
        <w:ind w:firstLine="567"/>
        <w:jc w:val="both"/>
        <w:rPr>
          <w:ins w:id="261" w:author="Автор"/>
          <w:rFonts w:ascii="Times New Roman" w:eastAsia="Times New Roman" w:hAnsi="Times New Roman" w:cs="Times New Roman"/>
          <w:sz w:val="24"/>
          <w:szCs w:val="24"/>
          <w:lang w:val="uk-UA"/>
        </w:rPr>
      </w:pPr>
      <w:customXmlInsRangeStart w:id="262" w:author="Автор"/>
      <w:customXmlDelRangeStart w:id="263" w:author="Автор"/>
      <w:sdt>
        <w:sdtPr>
          <w:rPr>
            <w:highlight w:val="green"/>
          </w:rPr>
          <w:tag w:val="goog_rdk_7"/>
          <w:id w:val="-2031479553"/>
        </w:sdtPr>
        <w:sdtEndPr/>
        <w:sdtContent>
          <w:customXmlInsRangeEnd w:id="262"/>
          <w:customXmlDelRangeEnd w:id="263"/>
          <w:ins w:id="264" w:author="Автор">
            <w:r w:rsidR="001E644D" w:rsidRPr="006D4D04">
              <w:rPr>
                <w:rFonts w:ascii="Times New Roman" w:eastAsia="Times New Roman" w:hAnsi="Times New Roman" w:cs="Times New Roman"/>
                <w:sz w:val="24"/>
                <w:szCs w:val="24"/>
                <w:highlight w:val="green"/>
                <w:rPrChange w:id="265" w:author="Автор">
                  <w:rPr>
                    <w:rFonts w:ascii="Times New Roman" w:eastAsia="Times New Roman" w:hAnsi="Times New Roman" w:cs="Times New Roman"/>
                    <w:sz w:val="24"/>
                    <w:szCs w:val="24"/>
                  </w:rPr>
                </w:rPrChange>
              </w:rPr>
              <w:t xml:space="preserve">Так, </w:t>
            </w:r>
            <w:proofErr w:type="spellStart"/>
            <w:r w:rsidR="001E644D" w:rsidRPr="006D4D04">
              <w:rPr>
                <w:rFonts w:ascii="Times New Roman" w:eastAsia="Times New Roman" w:hAnsi="Times New Roman" w:cs="Times New Roman"/>
                <w:sz w:val="24"/>
                <w:szCs w:val="24"/>
                <w:highlight w:val="green"/>
                <w:rPrChange w:id="266" w:author="Автор">
                  <w:rPr>
                    <w:rFonts w:ascii="Times New Roman" w:eastAsia="Times New Roman" w:hAnsi="Times New Roman" w:cs="Times New Roman"/>
                    <w:sz w:val="24"/>
                    <w:szCs w:val="24"/>
                  </w:rPr>
                </w:rPrChange>
              </w:rPr>
              <w:t>приєднання</w:t>
            </w:r>
            <w:proofErr w:type="spellEnd"/>
            <w:r w:rsidR="001E644D" w:rsidRPr="006D4D04">
              <w:rPr>
                <w:rFonts w:ascii="Times New Roman" w:eastAsia="Times New Roman" w:hAnsi="Times New Roman" w:cs="Times New Roman"/>
                <w:sz w:val="24"/>
                <w:szCs w:val="24"/>
                <w:highlight w:val="green"/>
                <w:rPrChange w:id="267"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268" w:author="Автор">
                  <w:rPr>
                    <w:rFonts w:ascii="Times New Roman" w:eastAsia="Times New Roman" w:hAnsi="Times New Roman" w:cs="Times New Roman"/>
                    <w:sz w:val="24"/>
                    <w:szCs w:val="24"/>
                  </w:rPr>
                </w:rPrChange>
              </w:rPr>
              <w:t>України</w:t>
            </w:r>
            <w:proofErr w:type="spellEnd"/>
            <w:r w:rsidR="001E644D" w:rsidRPr="006D4D04">
              <w:rPr>
                <w:rFonts w:ascii="Times New Roman" w:eastAsia="Times New Roman" w:hAnsi="Times New Roman" w:cs="Times New Roman"/>
                <w:sz w:val="24"/>
                <w:szCs w:val="24"/>
                <w:highlight w:val="green"/>
                <w:rPrChange w:id="269" w:author="Автор">
                  <w:rPr>
                    <w:rFonts w:ascii="Times New Roman" w:eastAsia="Times New Roman" w:hAnsi="Times New Roman" w:cs="Times New Roman"/>
                    <w:sz w:val="24"/>
                    <w:szCs w:val="24"/>
                  </w:rPr>
                </w:rPrChange>
              </w:rPr>
              <w:t xml:space="preserve"> до </w:t>
            </w:r>
            <w:proofErr w:type="spellStart"/>
            <w:r w:rsidR="001E644D" w:rsidRPr="006D4D04">
              <w:rPr>
                <w:rFonts w:ascii="Times New Roman" w:eastAsia="Times New Roman" w:hAnsi="Times New Roman" w:cs="Times New Roman"/>
                <w:sz w:val="24"/>
                <w:szCs w:val="24"/>
                <w:highlight w:val="green"/>
                <w:rPrChange w:id="270" w:author="Автор">
                  <w:rPr>
                    <w:rFonts w:ascii="Times New Roman" w:eastAsia="Times New Roman" w:hAnsi="Times New Roman" w:cs="Times New Roman"/>
                    <w:sz w:val="24"/>
                    <w:szCs w:val="24"/>
                  </w:rPr>
                </w:rPrChange>
              </w:rPr>
              <w:t>Конвенції</w:t>
            </w:r>
            <w:proofErr w:type="spellEnd"/>
            <w:r w:rsidR="001E644D" w:rsidRPr="006D4D04">
              <w:rPr>
                <w:rFonts w:ascii="Times New Roman" w:eastAsia="Times New Roman" w:hAnsi="Times New Roman" w:cs="Times New Roman"/>
                <w:sz w:val="24"/>
                <w:szCs w:val="24"/>
                <w:highlight w:val="green"/>
                <w:rPrChange w:id="271" w:author="Автор">
                  <w:rPr>
                    <w:rFonts w:ascii="Times New Roman" w:eastAsia="Times New Roman" w:hAnsi="Times New Roman" w:cs="Times New Roman"/>
                    <w:sz w:val="24"/>
                    <w:szCs w:val="24"/>
                  </w:rPr>
                </w:rPrChange>
              </w:rPr>
              <w:t xml:space="preserve"> про процедуру </w:t>
            </w:r>
            <w:proofErr w:type="spellStart"/>
            <w:r w:rsidR="001E644D" w:rsidRPr="006D4D04">
              <w:rPr>
                <w:rFonts w:ascii="Times New Roman" w:eastAsia="Times New Roman" w:hAnsi="Times New Roman" w:cs="Times New Roman"/>
                <w:sz w:val="24"/>
                <w:szCs w:val="24"/>
                <w:highlight w:val="green"/>
                <w:rPrChange w:id="272" w:author="Автор">
                  <w:rPr>
                    <w:rFonts w:ascii="Times New Roman" w:eastAsia="Times New Roman" w:hAnsi="Times New Roman" w:cs="Times New Roman"/>
                    <w:sz w:val="24"/>
                    <w:szCs w:val="24"/>
                  </w:rPr>
                </w:rPrChange>
              </w:rPr>
              <w:t>спільного</w:t>
            </w:r>
            <w:proofErr w:type="spellEnd"/>
            <w:r w:rsidR="001E644D" w:rsidRPr="006D4D04">
              <w:rPr>
                <w:rFonts w:ascii="Times New Roman" w:eastAsia="Times New Roman" w:hAnsi="Times New Roman" w:cs="Times New Roman"/>
                <w:sz w:val="24"/>
                <w:szCs w:val="24"/>
                <w:highlight w:val="green"/>
                <w:rPrChange w:id="273" w:author="Автор">
                  <w:rPr>
                    <w:rFonts w:ascii="Times New Roman" w:eastAsia="Times New Roman" w:hAnsi="Times New Roman" w:cs="Times New Roman"/>
                    <w:sz w:val="24"/>
                    <w:szCs w:val="24"/>
                  </w:rPr>
                </w:rPrChange>
              </w:rPr>
              <w:t xml:space="preserve"> транзиту стало першим кроком до </w:t>
            </w:r>
            <w:proofErr w:type="spellStart"/>
            <w:r w:rsidR="001E644D" w:rsidRPr="006D4D04">
              <w:rPr>
                <w:rFonts w:ascii="Times New Roman" w:eastAsia="Times New Roman" w:hAnsi="Times New Roman" w:cs="Times New Roman"/>
                <w:sz w:val="24"/>
                <w:szCs w:val="24"/>
                <w:highlight w:val="green"/>
                <w:rPrChange w:id="274" w:author="Автор">
                  <w:rPr>
                    <w:rFonts w:ascii="Times New Roman" w:eastAsia="Times New Roman" w:hAnsi="Times New Roman" w:cs="Times New Roman"/>
                    <w:sz w:val="24"/>
                    <w:szCs w:val="24"/>
                  </w:rPr>
                </w:rPrChange>
              </w:rPr>
              <w:t>створення</w:t>
            </w:r>
            <w:proofErr w:type="spellEnd"/>
            <w:r w:rsidR="001E644D" w:rsidRPr="006D4D04">
              <w:rPr>
                <w:rFonts w:ascii="Times New Roman" w:eastAsia="Times New Roman" w:hAnsi="Times New Roman" w:cs="Times New Roman"/>
                <w:sz w:val="24"/>
                <w:szCs w:val="24"/>
                <w:highlight w:val="green"/>
                <w:rPrChange w:id="275"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276" w:author="Автор">
                  <w:rPr>
                    <w:rFonts w:ascii="Times New Roman" w:eastAsia="Times New Roman" w:hAnsi="Times New Roman" w:cs="Times New Roman"/>
                    <w:sz w:val="24"/>
                    <w:szCs w:val="24"/>
                  </w:rPr>
                </w:rPrChange>
              </w:rPr>
              <w:t>прозорих</w:t>
            </w:r>
            <w:proofErr w:type="spellEnd"/>
            <w:r w:rsidR="001E644D" w:rsidRPr="006D4D04">
              <w:rPr>
                <w:rFonts w:ascii="Times New Roman" w:eastAsia="Times New Roman" w:hAnsi="Times New Roman" w:cs="Times New Roman"/>
                <w:sz w:val="24"/>
                <w:szCs w:val="24"/>
                <w:highlight w:val="green"/>
                <w:rPrChange w:id="277"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278" w:author="Автор">
                  <w:rPr>
                    <w:rFonts w:ascii="Times New Roman" w:eastAsia="Times New Roman" w:hAnsi="Times New Roman" w:cs="Times New Roman"/>
                    <w:sz w:val="24"/>
                    <w:szCs w:val="24"/>
                  </w:rPr>
                </w:rPrChange>
              </w:rPr>
              <w:t>механізмів</w:t>
            </w:r>
            <w:proofErr w:type="spellEnd"/>
            <w:r w:rsidR="001E644D" w:rsidRPr="006D4D04">
              <w:rPr>
                <w:rFonts w:ascii="Times New Roman" w:eastAsia="Times New Roman" w:hAnsi="Times New Roman" w:cs="Times New Roman"/>
                <w:sz w:val="24"/>
                <w:szCs w:val="24"/>
                <w:highlight w:val="green"/>
                <w:rPrChange w:id="279"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280" w:author="Автор">
                  <w:rPr>
                    <w:rFonts w:ascii="Times New Roman" w:eastAsia="Times New Roman" w:hAnsi="Times New Roman" w:cs="Times New Roman"/>
                    <w:sz w:val="24"/>
                    <w:szCs w:val="24"/>
                  </w:rPr>
                </w:rPrChange>
              </w:rPr>
              <w:t>переміщення</w:t>
            </w:r>
            <w:proofErr w:type="spellEnd"/>
            <w:r w:rsidR="001E644D" w:rsidRPr="006D4D04">
              <w:rPr>
                <w:rFonts w:ascii="Times New Roman" w:eastAsia="Times New Roman" w:hAnsi="Times New Roman" w:cs="Times New Roman"/>
                <w:sz w:val="24"/>
                <w:szCs w:val="24"/>
                <w:highlight w:val="green"/>
                <w:rPrChange w:id="281"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282" w:author="Автор">
                  <w:rPr>
                    <w:rFonts w:ascii="Times New Roman" w:eastAsia="Times New Roman" w:hAnsi="Times New Roman" w:cs="Times New Roman"/>
                    <w:sz w:val="24"/>
                    <w:szCs w:val="24"/>
                  </w:rPr>
                </w:rPrChange>
              </w:rPr>
              <w:t>товарів</w:t>
            </w:r>
            <w:proofErr w:type="spellEnd"/>
            <w:r w:rsidR="001E644D" w:rsidRPr="006D4D04">
              <w:rPr>
                <w:rFonts w:ascii="Times New Roman" w:eastAsia="Times New Roman" w:hAnsi="Times New Roman" w:cs="Times New Roman"/>
                <w:sz w:val="24"/>
                <w:szCs w:val="24"/>
                <w:highlight w:val="green"/>
                <w:rPrChange w:id="283" w:author="Автор">
                  <w:rPr>
                    <w:rFonts w:ascii="Times New Roman" w:eastAsia="Times New Roman" w:hAnsi="Times New Roman" w:cs="Times New Roman"/>
                    <w:sz w:val="24"/>
                    <w:szCs w:val="24"/>
                  </w:rPr>
                </w:rPrChange>
              </w:rPr>
              <w:t xml:space="preserve"> через </w:t>
            </w:r>
            <w:proofErr w:type="spellStart"/>
            <w:r w:rsidR="001E644D" w:rsidRPr="006D4D04">
              <w:rPr>
                <w:rFonts w:ascii="Times New Roman" w:eastAsia="Times New Roman" w:hAnsi="Times New Roman" w:cs="Times New Roman"/>
                <w:sz w:val="24"/>
                <w:szCs w:val="24"/>
                <w:highlight w:val="green"/>
                <w:rPrChange w:id="284" w:author="Автор">
                  <w:rPr>
                    <w:rFonts w:ascii="Times New Roman" w:eastAsia="Times New Roman" w:hAnsi="Times New Roman" w:cs="Times New Roman"/>
                    <w:sz w:val="24"/>
                    <w:szCs w:val="24"/>
                  </w:rPr>
                </w:rPrChange>
              </w:rPr>
              <w:t>українсько-європейський</w:t>
            </w:r>
            <w:proofErr w:type="spellEnd"/>
            <w:r w:rsidR="001E644D" w:rsidRPr="006D4D04">
              <w:rPr>
                <w:rFonts w:ascii="Times New Roman" w:eastAsia="Times New Roman" w:hAnsi="Times New Roman" w:cs="Times New Roman"/>
                <w:sz w:val="24"/>
                <w:szCs w:val="24"/>
                <w:highlight w:val="green"/>
                <w:rPrChange w:id="285" w:author="Автор">
                  <w:rPr>
                    <w:rFonts w:ascii="Times New Roman" w:eastAsia="Times New Roman" w:hAnsi="Times New Roman" w:cs="Times New Roman"/>
                    <w:sz w:val="24"/>
                    <w:szCs w:val="24"/>
                  </w:rPr>
                </w:rPrChange>
              </w:rPr>
              <w:t xml:space="preserve"> кордон. </w:t>
            </w:r>
            <w:proofErr w:type="spellStart"/>
            <w:r w:rsidR="001E644D" w:rsidRPr="006D4D04">
              <w:rPr>
                <w:rFonts w:ascii="Times New Roman" w:eastAsia="Times New Roman" w:hAnsi="Times New Roman" w:cs="Times New Roman"/>
                <w:sz w:val="24"/>
                <w:szCs w:val="24"/>
                <w:highlight w:val="green"/>
                <w:rPrChange w:id="286" w:author="Автор">
                  <w:rPr>
                    <w:rFonts w:ascii="Times New Roman" w:eastAsia="Times New Roman" w:hAnsi="Times New Roman" w:cs="Times New Roman"/>
                    <w:sz w:val="24"/>
                    <w:szCs w:val="24"/>
                  </w:rPr>
                </w:rPrChange>
              </w:rPr>
              <w:t>Це</w:t>
            </w:r>
            <w:proofErr w:type="spellEnd"/>
            <w:r w:rsidR="001E644D" w:rsidRPr="006D4D04">
              <w:rPr>
                <w:rFonts w:ascii="Times New Roman" w:eastAsia="Times New Roman" w:hAnsi="Times New Roman" w:cs="Times New Roman"/>
                <w:sz w:val="24"/>
                <w:szCs w:val="24"/>
                <w:highlight w:val="green"/>
                <w:rPrChange w:id="287" w:author="Автор">
                  <w:rPr>
                    <w:rFonts w:ascii="Times New Roman" w:eastAsia="Times New Roman" w:hAnsi="Times New Roman" w:cs="Times New Roman"/>
                    <w:sz w:val="24"/>
                    <w:szCs w:val="24"/>
                  </w:rPr>
                </w:rPrChange>
              </w:rPr>
              <w:t xml:space="preserve"> </w:t>
            </w:r>
            <w:r w:rsidR="008E4667" w:rsidRPr="006D4D04">
              <w:rPr>
                <w:rFonts w:ascii="Times New Roman" w:eastAsia="Times New Roman" w:hAnsi="Times New Roman" w:cs="Times New Roman"/>
                <w:sz w:val="24"/>
                <w:szCs w:val="24"/>
                <w:highlight w:val="green"/>
                <w:lang w:val="uk-UA"/>
                <w:rPrChange w:id="288" w:author="Автор">
                  <w:rPr>
                    <w:rFonts w:ascii="Times New Roman" w:eastAsia="Times New Roman" w:hAnsi="Times New Roman" w:cs="Times New Roman"/>
                    <w:sz w:val="24"/>
                    <w:szCs w:val="24"/>
                    <w:lang w:val="uk-UA"/>
                  </w:rPr>
                </w:rPrChange>
              </w:rPr>
              <w:t>надає змогу</w:t>
            </w:r>
            <w:del w:id="289" w:author="Автор">
              <w:r w:rsidR="001E644D" w:rsidRPr="006D4D04" w:rsidDel="008E4667">
                <w:rPr>
                  <w:rFonts w:ascii="Times New Roman" w:eastAsia="Times New Roman" w:hAnsi="Times New Roman" w:cs="Times New Roman"/>
                  <w:sz w:val="24"/>
                  <w:szCs w:val="24"/>
                  <w:highlight w:val="green"/>
                  <w:rPrChange w:id="290" w:author="Автор">
                    <w:rPr>
                      <w:rFonts w:ascii="Times New Roman" w:eastAsia="Times New Roman" w:hAnsi="Times New Roman" w:cs="Times New Roman"/>
                      <w:sz w:val="24"/>
                      <w:szCs w:val="24"/>
                    </w:rPr>
                  </w:rPrChange>
                </w:rPr>
                <w:delText>дозволяє</w:delText>
              </w:r>
            </w:del>
            <w:r w:rsidR="001E644D" w:rsidRPr="006D4D04">
              <w:rPr>
                <w:rFonts w:ascii="Times New Roman" w:eastAsia="Times New Roman" w:hAnsi="Times New Roman" w:cs="Times New Roman"/>
                <w:sz w:val="24"/>
                <w:szCs w:val="24"/>
                <w:highlight w:val="green"/>
                <w:rPrChange w:id="291"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292" w:author="Автор">
                  <w:rPr>
                    <w:rFonts w:ascii="Times New Roman" w:eastAsia="Times New Roman" w:hAnsi="Times New Roman" w:cs="Times New Roman"/>
                    <w:sz w:val="24"/>
                    <w:szCs w:val="24"/>
                  </w:rPr>
                </w:rPrChange>
              </w:rPr>
              <w:t>здій</w:t>
            </w:r>
          </w:ins>
          <w:customXmlInsRangeStart w:id="293" w:author="Автор"/>
          <w:customXmlDelRangeStart w:id="294" w:author="Автор"/>
        </w:sdtContent>
      </w:sdt>
      <w:customXmlInsRangeEnd w:id="293"/>
      <w:customXmlDelRangeEnd w:id="294"/>
      <w:customXmlInsRangeStart w:id="295" w:author="Автор"/>
      <w:customXmlDelRangeStart w:id="296" w:author="Автор"/>
      <w:sdt>
        <w:sdtPr>
          <w:rPr>
            <w:highlight w:val="green"/>
          </w:rPr>
          <w:tag w:val="goog_rdk_8"/>
          <w:id w:val="-835447712"/>
        </w:sdtPr>
        <w:sdtEndPr/>
        <w:sdtContent>
          <w:customXmlInsRangeEnd w:id="295"/>
          <w:customXmlDelRangeEnd w:id="296"/>
          <w:ins w:id="297" w:author="Автор">
            <w:r w:rsidR="001E644D" w:rsidRPr="006D4D04">
              <w:rPr>
                <w:rFonts w:ascii="Times New Roman" w:eastAsia="Times New Roman" w:hAnsi="Times New Roman" w:cs="Times New Roman"/>
                <w:sz w:val="24"/>
                <w:szCs w:val="24"/>
                <w:highlight w:val="green"/>
                <w:rPrChange w:id="298" w:author="Автор">
                  <w:rPr>
                    <w:rFonts w:ascii="Times New Roman" w:eastAsia="Times New Roman" w:hAnsi="Times New Roman" w:cs="Times New Roman"/>
                    <w:sz w:val="24"/>
                    <w:szCs w:val="24"/>
                  </w:rPr>
                </w:rPrChange>
              </w:rPr>
              <w:t>снювати</w:t>
            </w:r>
            <w:proofErr w:type="spellEnd"/>
            <w:r w:rsidR="001E644D" w:rsidRPr="006D4D04">
              <w:rPr>
                <w:rFonts w:ascii="Times New Roman" w:eastAsia="Times New Roman" w:hAnsi="Times New Roman" w:cs="Times New Roman"/>
                <w:sz w:val="24"/>
                <w:szCs w:val="24"/>
                <w:highlight w:val="green"/>
                <w:rPrChange w:id="299" w:author="Автор">
                  <w:rPr>
                    <w:rFonts w:ascii="Times New Roman" w:eastAsia="Times New Roman" w:hAnsi="Times New Roman" w:cs="Times New Roman"/>
                    <w:sz w:val="24"/>
                    <w:szCs w:val="24"/>
                  </w:rPr>
                </w:rPrChange>
              </w:rPr>
              <w:t xml:space="preserve"> з </w:t>
            </w:r>
            <w:proofErr w:type="spellStart"/>
            <w:r w:rsidR="001E644D" w:rsidRPr="006D4D04">
              <w:rPr>
                <w:rFonts w:ascii="Times New Roman" w:eastAsia="Times New Roman" w:hAnsi="Times New Roman" w:cs="Times New Roman"/>
                <w:sz w:val="24"/>
                <w:szCs w:val="24"/>
                <w:highlight w:val="green"/>
                <w:rPrChange w:id="300" w:author="Автор">
                  <w:rPr>
                    <w:rFonts w:ascii="Times New Roman" w:eastAsia="Times New Roman" w:hAnsi="Times New Roman" w:cs="Times New Roman"/>
                    <w:sz w:val="24"/>
                    <w:szCs w:val="24"/>
                  </w:rPr>
                </w:rPrChange>
              </w:rPr>
              <w:t>іншими</w:t>
            </w:r>
            <w:proofErr w:type="spellEnd"/>
            <w:r w:rsidR="001E644D" w:rsidRPr="006D4D04">
              <w:rPr>
                <w:rFonts w:ascii="Times New Roman" w:eastAsia="Times New Roman" w:hAnsi="Times New Roman" w:cs="Times New Roman"/>
                <w:sz w:val="24"/>
                <w:szCs w:val="24"/>
                <w:highlight w:val="green"/>
                <w:rPrChange w:id="301" w:author="Автор">
                  <w:rPr>
                    <w:rFonts w:ascii="Times New Roman" w:eastAsia="Times New Roman" w:hAnsi="Times New Roman" w:cs="Times New Roman"/>
                    <w:sz w:val="24"/>
                    <w:szCs w:val="24"/>
                  </w:rPr>
                </w:rPrChange>
              </w:rPr>
              <w:t xml:space="preserve"> 35 </w:t>
            </w:r>
            <w:proofErr w:type="spellStart"/>
            <w:r w:rsidR="001E644D" w:rsidRPr="006D4D04">
              <w:rPr>
                <w:rFonts w:ascii="Times New Roman" w:eastAsia="Times New Roman" w:hAnsi="Times New Roman" w:cs="Times New Roman"/>
                <w:sz w:val="24"/>
                <w:szCs w:val="24"/>
                <w:highlight w:val="green"/>
                <w:rPrChange w:id="302" w:author="Автор">
                  <w:rPr>
                    <w:rFonts w:ascii="Times New Roman" w:eastAsia="Times New Roman" w:hAnsi="Times New Roman" w:cs="Times New Roman"/>
                    <w:sz w:val="24"/>
                    <w:szCs w:val="24"/>
                  </w:rPr>
                </w:rPrChange>
              </w:rPr>
              <w:t>країнами-учасницями</w:t>
            </w:r>
            <w:proofErr w:type="spellEnd"/>
            <w:r w:rsidR="001E644D" w:rsidRPr="006D4D04">
              <w:rPr>
                <w:rFonts w:ascii="Times New Roman" w:eastAsia="Times New Roman" w:hAnsi="Times New Roman" w:cs="Times New Roman"/>
                <w:sz w:val="24"/>
                <w:szCs w:val="24"/>
                <w:highlight w:val="green"/>
                <w:rPrChange w:id="303"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04" w:author="Автор">
                  <w:rPr>
                    <w:rFonts w:ascii="Times New Roman" w:eastAsia="Times New Roman" w:hAnsi="Times New Roman" w:cs="Times New Roman"/>
                    <w:sz w:val="24"/>
                    <w:szCs w:val="24"/>
                  </w:rPr>
                </w:rPrChange>
              </w:rPr>
              <w:t>Конвенції</w:t>
            </w:r>
            <w:proofErr w:type="spellEnd"/>
            <w:r w:rsidR="001E644D" w:rsidRPr="006D4D04">
              <w:rPr>
                <w:rFonts w:ascii="Times New Roman" w:eastAsia="Times New Roman" w:hAnsi="Times New Roman" w:cs="Times New Roman"/>
                <w:sz w:val="24"/>
                <w:szCs w:val="24"/>
                <w:highlight w:val="green"/>
                <w:rPrChange w:id="305"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06" w:author="Автор">
                  <w:rPr>
                    <w:rFonts w:ascii="Times New Roman" w:eastAsia="Times New Roman" w:hAnsi="Times New Roman" w:cs="Times New Roman"/>
                    <w:sz w:val="24"/>
                    <w:szCs w:val="24"/>
                  </w:rPr>
                </w:rPrChange>
              </w:rPr>
              <w:t>оперативний</w:t>
            </w:r>
            <w:proofErr w:type="spellEnd"/>
            <w:r w:rsidR="001E644D" w:rsidRPr="006D4D04">
              <w:rPr>
                <w:rFonts w:ascii="Times New Roman" w:eastAsia="Times New Roman" w:hAnsi="Times New Roman" w:cs="Times New Roman"/>
                <w:sz w:val="24"/>
                <w:szCs w:val="24"/>
                <w:highlight w:val="green"/>
                <w:rPrChange w:id="307"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08" w:author="Автор">
                  <w:rPr>
                    <w:rFonts w:ascii="Times New Roman" w:eastAsia="Times New Roman" w:hAnsi="Times New Roman" w:cs="Times New Roman"/>
                    <w:sz w:val="24"/>
                    <w:szCs w:val="24"/>
                  </w:rPr>
                </w:rPrChange>
              </w:rPr>
              <w:t>обмін</w:t>
            </w:r>
            <w:proofErr w:type="spellEnd"/>
            <w:r w:rsidR="001E644D" w:rsidRPr="006D4D04">
              <w:rPr>
                <w:rFonts w:ascii="Times New Roman" w:eastAsia="Times New Roman" w:hAnsi="Times New Roman" w:cs="Times New Roman"/>
                <w:sz w:val="24"/>
                <w:szCs w:val="24"/>
                <w:highlight w:val="green"/>
                <w:rPrChange w:id="309"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10" w:author="Автор">
                  <w:rPr>
                    <w:rFonts w:ascii="Times New Roman" w:eastAsia="Times New Roman" w:hAnsi="Times New Roman" w:cs="Times New Roman"/>
                    <w:sz w:val="24"/>
                    <w:szCs w:val="24"/>
                  </w:rPr>
                </w:rPrChange>
              </w:rPr>
              <w:t>митною</w:t>
            </w:r>
            <w:proofErr w:type="spellEnd"/>
            <w:r w:rsidR="001E644D" w:rsidRPr="006D4D04">
              <w:rPr>
                <w:rFonts w:ascii="Times New Roman" w:eastAsia="Times New Roman" w:hAnsi="Times New Roman" w:cs="Times New Roman"/>
                <w:sz w:val="24"/>
                <w:szCs w:val="24"/>
                <w:highlight w:val="green"/>
                <w:rPrChange w:id="311"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12" w:author="Автор">
                  <w:rPr>
                    <w:rFonts w:ascii="Times New Roman" w:eastAsia="Times New Roman" w:hAnsi="Times New Roman" w:cs="Times New Roman"/>
                    <w:sz w:val="24"/>
                    <w:szCs w:val="24"/>
                  </w:rPr>
                </w:rPrChange>
              </w:rPr>
              <w:t>інформацією</w:t>
            </w:r>
            <w:proofErr w:type="spellEnd"/>
            <w:r w:rsidR="001E644D" w:rsidRPr="006D4D04">
              <w:rPr>
                <w:rFonts w:ascii="Times New Roman" w:eastAsia="Times New Roman" w:hAnsi="Times New Roman" w:cs="Times New Roman"/>
                <w:sz w:val="24"/>
                <w:szCs w:val="24"/>
                <w:highlight w:val="green"/>
                <w:rPrChange w:id="313"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14" w:author="Автор">
                  <w:rPr>
                    <w:rFonts w:ascii="Times New Roman" w:eastAsia="Times New Roman" w:hAnsi="Times New Roman" w:cs="Times New Roman"/>
                    <w:sz w:val="24"/>
                    <w:szCs w:val="24"/>
                  </w:rPr>
                </w:rPrChange>
              </w:rPr>
              <w:t>щодо</w:t>
            </w:r>
            <w:proofErr w:type="spellEnd"/>
            <w:r w:rsidR="001E644D" w:rsidRPr="006D4D04">
              <w:rPr>
                <w:rFonts w:ascii="Times New Roman" w:eastAsia="Times New Roman" w:hAnsi="Times New Roman" w:cs="Times New Roman"/>
                <w:sz w:val="24"/>
                <w:szCs w:val="24"/>
                <w:highlight w:val="green"/>
                <w:rPrChange w:id="315"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16" w:author="Автор">
                  <w:rPr>
                    <w:rFonts w:ascii="Times New Roman" w:eastAsia="Times New Roman" w:hAnsi="Times New Roman" w:cs="Times New Roman"/>
                    <w:sz w:val="24"/>
                    <w:szCs w:val="24"/>
                  </w:rPr>
                </w:rPrChange>
              </w:rPr>
              <w:t>окремих</w:t>
            </w:r>
            <w:proofErr w:type="spellEnd"/>
            <w:r w:rsidR="001E644D" w:rsidRPr="006D4D04">
              <w:rPr>
                <w:rFonts w:ascii="Times New Roman" w:eastAsia="Times New Roman" w:hAnsi="Times New Roman" w:cs="Times New Roman"/>
                <w:sz w:val="24"/>
                <w:szCs w:val="24"/>
                <w:highlight w:val="green"/>
                <w:rPrChange w:id="317" w:author="Автор">
                  <w:rPr>
                    <w:rFonts w:ascii="Times New Roman" w:eastAsia="Times New Roman" w:hAnsi="Times New Roman" w:cs="Times New Roman"/>
                    <w:sz w:val="24"/>
                    <w:szCs w:val="24"/>
                  </w:rPr>
                </w:rPrChange>
              </w:rPr>
              <w:t xml:space="preserve"> характеристик товару: </w:t>
            </w:r>
            <w:proofErr w:type="spellStart"/>
            <w:r w:rsidR="001E644D" w:rsidRPr="006D4D04">
              <w:rPr>
                <w:rFonts w:ascii="Times New Roman" w:eastAsia="Times New Roman" w:hAnsi="Times New Roman" w:cs="Times New Roman"/>
                <w:sz w:val="24"/>
                <w:szCs w:val="24"/>
                <w:highlight w:val="green"/>
                <w:rPrChange w:id="318" w:author="Автор">
                  <w:rPr>
                    <w:rFonts w:ascii="Times New Roman" w:eastAsia="Times New Roman" w:hAnsi="Times New Roman" w:cs="Times New Roman"/>
                    <w:sz w:val="24"/>
                    <w:szCs w:val="24"/>
                  </w:rPr>
                </w:rPrChange>
              </w:rPr>
              <w:t>кількості</w:t>
            </w:r>
            <w:proofErr w:type="spellEnd"/>
            <w:r w:rsidR="001E644D" w:rsidRPr="006D4D04">
              <w:rPr>
                <w:rFonts w:ascii="Times New Roman" w:eastAsia="Times New Roman" w:hAnsi="Times New Roman" w:cs="Times New Roman"/>
                <w:sz w:val="24"/>
                <w:szCs w:val="24"/>
                <w:highlight w:val="green"/>
                <w:rPrChange w:id="319" w:author="Автор">
                  <w:rPr>
                    <w:rFonts w:ascii="Times New Roman" w:eastAsia="Times New Roman" w:hAnsi="Times New Roman" w:cs="Times New Roman"/>
                    <w:sz w:val="24"/>
                    <w:szCs w:val="24"/>
                  </w:rPr>
                </w:rPrChange>
              </w:rPr>
              <w:t xml:space="preserve"> (ваги) товару, </w:t>
            </w:r>
            <w:proofErr w:type="spellStart"/>
            <w:r w:rsidR="001E644D" w:rsidRPr="006D4D04">
              <w:rPr>
                <w:rFonts w:ascii="Times New Roman" w:eastAsia="Times New Roman" w:hAnsi="Times New Roman" w:cs="Times New Roman"/>
                <w:sz w:val="24"/>
                <w:szCs w:val="24"/>
                <w:highlight w:val="green"/>
                <w:rPrChange w:id="320" w:author="Автор">
                  <w:rPr>
                    <w:rFonts w:ascii="Times New Roman" w:eastAsia="Times New Roman" w:hAnsi="Times New Roman" w:cs="Times New Roman"/>
                    <w:sz w:val="24"/>
                    <w:szCs w:val="24"/>
                  </w:rPr>
                </w:rPrChange>
              </w:rPr>
              <w:t>найменування</w:t>
            </w:r>
            <w:proofErr w:type="spellEnd"/>
            <w:r w:rsidR="001E644D" w:rsidRPr="006D4D04">
              <w:rPr>
                <w:rFonts w:ascii="Times New Roman" w:eastAsia="Times New Roman" w:hAnsi="Times New Roman" w:cs="Times New Roman"/>
                <w:sz w:val="24"/>
                <w:szCs w:val="24"/>
                <w:highlight w:val="green"/>
                <w:rPrChange w:id="321" w:author="Автор">
                  <w:rPr>
                    <w:rFonts w:ascii="Times New Roman" w:eastAsia="Times New Roman" w:hAnsi="Times New Roman" w:cs="Times New Roman"/>
                    <w:sz w:val="24"/>
                    <w:szCs w:val="24"/>
                  </w:rPr>
                </w:rPrChange>
              </w:rPr>
              <w:t xml:space="preserve"> та коду товару на </w:t>
            </w:r>
            <w:proofErr w:type="spellStart"/>
            <w:r w:rsidR="001E644D" w:rsidRPr="006D4D04">
              <w:rPr>
                <w:rFonts w:ascii="Times New Roman" w:eastAsia="Times New Roman" w:hAnsi="Times New Roman" w:cs="Times New Roman"/>
                <w:sz w:val="24"/>
                <w:szCs w:val="24"/>
                <w:highlight w:val="green"/>
                <w:rPrChange w:id="322" w:author="Автор">
                  <w:rPr>
                    <w:rFonts w:ascii="Times New Roman" w:eastAsia="Times New Roman" w:hAnsi="Times New Roman" w:cs="Times New Roman"/>
                    <w:sz w:val="24"/>
                    <w:szCs w:val="24"/>
                  </w:rPr>
                </w:rPrChange>
              </w:rPr>
              <w:t>рівні</w:t>
            </w:r>
            <w:proofErr w:type="spellEnd"/>
            <w:r w:rsidR="001E644D" w:rsidRPr="006D4D04">
              <w:rPr>
                <w:rFonts w:ascii="Times New Roman" w:eastAsia="Times New Roman" w:hAnsi="Times New Roman" w:cs="Times New Roman"/>
                <w:sz w:val="24"/>
                <w:szCs w:val="24"/>
                <w:highlight w:val="green"/>
                <w:rPrChange w:id="323" w:author="Автор">
                  <w:rPr>
                    <w:rFonts w:ascii="Times New Roman" w:eastAsia="Times New Roman" w:hAnsi="Times New Roman" w:cs="Times New Roman"/>
                    <w:sz w:val="24"/>
                    <w:szCs w:val="24"/>
                  </w:rPr>
                </w:rPrChange>
              </w:rPr>
              <w:t xml:space="preserve"> 6 </w:t>
            </w:r>
            <w:proofErr w:type="spellStart"/>
            <w:r w:rsidR="001E644D" w:rsidRPr="006D4D04">
              <w:rPr>
                <w:rFonts w:ascii="Times New Roman" w:eastAsia="Times New Roman" w:hAnsi="Times New Roman" w:cs="Times New Roman"/>
                <w:sz w:val="24"/>
                <w:szCs w:val="24"/>
                <w:highlight w:val="green"/>
                <w:rPrChange w:id="324" w:author="Автор">
                  <w:rPr>
                    <w:rFonts w:ascii="Times New Roman" w:eastAsia="Times New Roman" w:hAnsi="Times New Roman" w:cs="Times New Roman"/>
                    <w:sz w:val="24"/>
                    <w:szCs w:val="24"/>
                  </w:rPr>
                </w:rPrChange>
              </w:rPr>
              <w:t>знаків</w:t>
            </w:r>
            <w:proofErr w:type="spellEnd"/>
            <w:r w:rsidR="001E644D" w:rsidRPr="006D4D04">
              <w:rPr>
                <w:rFonts w:ascii="Times New Roman" w:eastAsia="Times New Roman" w:hAnsi="Times New Roman" w:cs="Times New Roman"/>
                <w:sz w:val="24"/>
                <w:szCs w:val="24"/>
                <w:highlight w:val="green"/>
                <w:rPrChange w:id="325"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26" w:author="Автор">
                  <w:rPr>
                    <w:rFonts w:ascii="Times New Roman" w:eastAsia="Times New Roman" w:hAnsi="Times New Roman" w:cs="Times New Roman"/>
                    <w:sz w:val="24"/>
                    <w:szCs w:val="24"/>
                  </w:rPr>
                </w:rPrChange>
              </w:rPr>
              <w:t>Гармонізованої</w:t>
            </w:r>
            <w:proofErr w:type="spellEnd"/>
            <w:r w:rsidR="001E644D" w:rsidRPr="006D4D04">
              <w:rPr>
                <w:rFonts w:ascii="Times New Roman" w:eastAsia="Times New Roman" w:hAnsi="Times New Roman" w:cs="Times New Roman"/>
                <w:sz w:val="24"/>
                <w:szCs w:val="24"/>
                <w:highlight w:val="green"/>
                <w:rPrChange w:id="327"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28" w:author="Автор">
                  <w:rPr>
                    <w:rFonts w:ascii="Times New Roman" w:eastAsia="Times New Roman" w:hAnsi="Times New Roman" w:cs="Times New Roman"/>
                    <w:sz w:val="24"/>
                    <w:szCs w:val="24"/>
                  </w:rPr>
                </w:rPrChange>
              </w:rPr>
              <w:t>системи</w:t>
            </w:r>
            <w:proofErr w:type="spellEnd"/>
            <w:r w:rsidR="001E644D" w:rsidRPr="006D4D04">
              <w:rPr>
                <w:rFonts w:ascii="Times New Roman" w:eastAsia="Times New Roman" w:hAnsi="Times New Roman" w:cs="Times New Roman"/>
                <w:sz w:val="24"/>
                <w:szCs w:val="24"/>
                <w:highlight w:val="green"/>
                <w:rPrChange w:id="329"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30" w:author="Автор">
                  <w:rPr>
                    <w:rFonts w:ascii="Times New Roman" w:eastAsia="Times New Roman" w:hAnsi="Times New Roman" w:cs="Times New Roman"/>
                    <w:sz w:val="24"/>
                    <w:szCs w:val="24"/>
                  </w:rPr>
                </w:rPrChange>
              </w:rPr>
              <w:t>або</w:t>
            </w:r>
            <w:proofErr w:type="spellEnd"/>
            <w:r w:rsidR="001E644D" w:rsidRPr="006D4D04">
              <w:rPr>
                <w:rFonts w:ascii="Times New Roman" w:eastAsia="Times New Roman" w:hAnsi="Times New Roman" w:cs="Times New Roman"/>
                <w:sz w:val="24"/>
                <w:szCs w:val="24"/>
                <w:highlight w:val="green"/>
                <w:rPrChange w:id="331" w:author="Автор">
                  <w:rPr>
                    <w:rFonts w:ascii="Times New Roman" w:eastAsia="Times New Roman" w:hAnsi="Times New Roman" w:cs="Times New Roman"/>
                    <w:sz w:val="24"/>
                    <w:szCs w:val="24"/>
                  </w:rPr>
                </w:rPrChange>
              </w:rPr>
              <w:t xml:space="preserve"> УКТ ЗЕД (</w:t>
            </w:r>
            <w:proofErr w:type="spellStart"/>
            <w:r w:rsidR="001E644D" w:rsidRPr="006D4D04">
              <w:rPr>
                <w:rFonts w:ascii="Times New Roman" w:eastAsia="Times New Roman" w:hAnsi="Times New Roman" w:cs="Times New Roman"/>
                <w:sz w:val="24"/>
                <w:szCs w:val="24"/>
                <w:highlight w:val="green"/>
                <w:rPrChange w:id="332" w:author="Автор">
                  <w:rPr>
                    <w:rFonts w:ascii="Times New Roman" w:eastAsia="Times New Roman" w:hAnsi="Times New Roman" w:cs="Times New Roman"/>
                    <w:sz w:val="24"/>
                    <w:szCs w:val="24"/>
                  </w:rPr>
                </w:rPrChange>
              </w:rPr>
              <w:t>товарної</w:t>
            </w:r>
            <w:proofErr w:type="spellEnd"/>
            <w:r w:rsidR="001E644D" w:rsidRPr="006D4D04">
              <w:rPr>
                <w:rFonts w:ascii="Times New Roman" w:eastAsia="Times New Roman" w:hAnsi="Times New Roman" w:cs="Times New Roman"/>
                <w:sz w:val="24"/>
                <w:szCs w:val="24"/>
                <w:highlight w:val="green"/>
                <w:rPrChange w:id="333"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34" w:author="Автор">
                  <w:rPr>
                    <w:rFonts w:ascii="Times New Roman" w:eastAsia="Times New Roman" w:hAnsi="Times New Roman" w:cs="Times New Roman"/>
                    <w:sz w:val="24"/>
                    <w:szCs w:val="24"/>
                  </w:rPr>
                </w:rPrChange>
              </w:rPr>
              <w:t>підкатегорії</w:t>
            </w:r>
            <w:proofErr w:type="spellEnd"/>
            <w:r w:rsidR="001E644D" w:rsidRPr="006D4D04">
              <w:rPr>
                <w:rFonts w:ascii="Times New Roman" w:eastAsia="Times New Roman" w:hAnsi="Times New Roman" w:cs="Times New Roman"/>
                <w:sz w:val="24"/>
                <w:szCs w:val="24"/>
                <w:highlight w:val="green"/>
                <w:rPrChange w:id="335" w:author="Автор">
                  <w:rPr>
                    <w:rFonts w:ascii="Times New Roman" w:eastAsia="Times New Roman" w:hAnsi="Times New Roman" w:cs="Times New Roman"/>
                    <w:sz w:val="24"/>
                    <w:szCs w:val="24"/>
                  </w:rPr>
                </w:rPrChange>
              </w:rPr>
              <w:t>)</w:t>
            </w:r>
            <w:r w:rsidR="006E1FAD" w:rsidRPr="006D4D04">
              <w:rPr>
                <w:rFonts w:ascii="Times New Roman" w:eastAsia="Times New Roman" w:hAnsi="Times New Roman" w:cs="Times New Roman"/>
                <w:sz w:val="24"/>
                <w:szCs w:val="24"/>
                <w:highlight w:val="green"/>
                <w:lang w:val="uk-UA"/>
                <w:rPrChange w:id="336" w:author="Автор">
                  <w:rPr>
                    <w:rFonts w:ascii="Times New Roman" w:eastAsia="Times New Roman" w:hAnsi="Times New Roman" w:cs="Times New Roman"/>
                    <w:sz w:val="24"/>
                    <w:szCs w:val="24"/>
                    <w:lang w:val="uk-UA"/>
                  </w:rPr>
                </w:rPrChange>
              </w:rPr>
              <w:t xml:space="preserve"> та</w:t>
            </w:r>
            <w:del w:id="337" w:author="Автор">
              <w:r w:rsidR="001E644D" w:rsidRPr="006D4D04" w:rsidDel="008E4667">
                <w:rPr>
                  <w:rFonts w:ascii="Times New Roman" w:eastAsia="Times New Roman" w:hAnsi="Times New Roman" w:cs="Times New Roman"/>
                  <w:sz w:val="24"/>
                  <w:szCs w:val="24"/>
                  <w:highlight w:val="green"/>
                  <w:rPrChange w:id="338" w:author="Автор">
                    <w:rPr>
                      <w:rFonts w:ascii="Times New Roman" w:eastAsia="Times New Roman" w:hAnsi="Times New Roman" w:cs="Times New Roman"/>
                      <w:sz w:val="24"/>
                      <w:szCs w:val="24"/>
                    </w:rPr>
                  </w:rPrChange>
                </w:rPr>
                <w:delText xml:space="preserve">  надасть змогу</w:delText>
              </w:r>
            </w:del>
            <w:r w:rsidR="001E644D" w:rsidRPr="006D4D04">
              <w:rPr>
                <w:rFonts w:ascii="Times New Roman" w:eastAsia="Times New Roman" w:hAnsi="Times New Roman" w:cs="Times New Roman"/>
                <w:sz w:val="24"/>
                <w:szCs w:val="24"/>
                <w:highlight w:val="green"/>
                <w:rPrChange w:id="339"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40" w:author="Автор">
                  <w:rPr>
                    <w:rFonts w:ascii="Times New Roman" w:eastAsia="Times New Roman" w:hAnsi="Times New Roman" w:cs="Times New Roman"/>
                    <w:sz w:val="24"/>
                    <w:szCs w:val="24"/>
                  </w:rPr>
                </w:rPrChange>
              </w:rPr>
              <w:t>мінімізу</w:t>
            </w:r>
            <w:proofErr w:type="spellEnd"/>
            <w:r w:rsidR="008E4667" w:rsidRPr="006D4D04">
              <w:rPr>
                <w:rFonts w:ascii="Times New Roman" w:eastAsia="Times New Roman" w:hAnsi="Times New Roman" w:cs="Times New Roman"/>
                <w:sz w:val="24"/>
                <w:szCs w:val="24"/>
                <w:highlight w:val="green"/>
                <w:lang w:val="uk-UA"/>
                <w:rPrChange w:id="341" w:author="Автор">
                  <w:rPr>
                    <w:rFonts w:ascii="Times New Roman" w:eastAsia="Times New Roman" w:hAnsi="Times New Roman" w:cs="Times New Roman"/>
                    <w:sz w:val="24"/>
                    <w:szCs w:val="24"/>
                    <w:lang w:val="uk-UA"/>
                  </w:rPr>
                </w:rPrChange>
              </w:rPr>
              <w:t>є</w:t>
            </w:r>
            <w:del w:id="342" w:author="Автор">
              <w:r w:rsidR="001E644D" w:rsidRPr="006D4D04" w:rsidDel="008E4667">
                <w:rPr>
                  <w:rFonts w:ascii="Times New Roman" w:eastAsia="Times New Roman" w:hAnsi="Times New Roman" w:cs="Times New Roman"/>
                  <w:sz w:val="24"/>
                  <w:szCs w:val="24"/>
                  <w:highlight w:val="green"/>
                  <w:rPrChange w:id="343" w:author="Автор">
                    <w:rPr>
                      <w:rFonts w:ascii="Times New Roman" w:eastAsia="Times New Roman" w:hAnsi="Times New Roman" w:cs="Times New Roman"/>
                      <w:sz w:val="24"/>
                      <w:szCs w:val="24"/>
                    </w:rPr>
                  </w:rPrChange>
                </w:rPr>
                <w:delText>вати</w:delText>
              </w:r>
            </w:del>
            <w:r w:rsidR="001E644D" w:rsidRPr="006D4D04">
              <w:rPr>
                <w:rFonts w:ascii="Times New Roman" w:eastAsia="Times New Roman" w:hAnsi="Times New Roman" w:cs="Times New Roman"/>
                <w:sz w:val="24"/>
                <w:szCs w:val="24"/>
                <w:highlight w:val="green"/>
                <w:rPrChange w:id="344"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45" w:author="Автор">
                  <w:rPr>
                    <w:rFonts w:ascii="Times New Roman" w:eastAsia="Times New Roman" w:hAnsi="Times New Roman" w:cs="Times New Roman"/>
                    <w:sz w:val="24"/>
                    <w:szCs w:val="24"/>
                  </w:rPr>
                </w:rPrChange>
              </w:rPr>
              <w:t>ризики</w:t>
            </w:r>
            <w:proofErr w:type="spellEnd"/>
            <w:r w:rsidR="001E644D" w:rsidRPr="006D4D04">
              <w:rPr>
                <w:rFonts w:ascii="Times New Roman" w:eastAsia="Times New Roman" w:hAnsi="Times New Roman" w:cs="Times New Roman"/>
                <w:sz w:val="24"/>
                <w:szCs w:val="24"/>
                <w:highlight w:val="green"/>
                <w:rPrChange w:id="346"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47" w:author="Автор">
                  <w:rPr>
                    <w:rFonts w:ascii="Times New Roman" w:eastAsia="Times New Roman" w:hAnsi="Times New Roman" w:cs="Times New Roman"/>
                    <w:sz w:val="24"/>
                    <w:szCs w:val="24"/>
                  </w:rPr>
                </w:rPrChange>
              </w:rPr>
              <w:t>пов'язані</w:t>
            </w:r>
            <w:proofErr w:type="spellEnd"/>
            <w:r w:rsidR="001E644D" w:rsidRPr="006D4D04">
              <w:rPr>
                <w:rFonts w:ascii="Times New Roman" w:eastAsia="Times New Roman" w:hAnsi="Times New Roman" w:cs="Times New Roman"/>
                <w:sz w:val="24"/>
                <w:szCs w:val="24"/>
                <w:highlight w:val="green"/>
                <w:rPrChange w:id="348" w:author="Автор">
                  <w:rPr>
                    <w:rFonts w:ascii="Times New Roman" w:eastAsia="Times New Roman" w:hAnsi="Times New Roman" w:cs="Times New Roman"/>
                    <w:sz w:val="24"/>
                    <w:szCs w:val="24"/>
                  </w:rPr>
                </w:rPrChange>
              </w:rPr>
              <w:t xml:space="preserve"> з </w:t>
            </w:r>
            <w:proofErr w:type="spellStart"/>
            <w:r w:rsidR="001E644D" w:rsidRPr="006D4D04">
              <w:rPr>
                <w:rFonts w:ascii="Times New Roman" w:eastAsia="Times New Roman" w:hAnsi="Times New Roman" w:cs="Times New Roman"/>
                <w:sz w:val="24"/>
                <w:szCs w:val="24"/>
                <w:highlight w:val="green"/>
                <w:rPrChange w:id="349" w:author="Автор">
                  <w:rPr>
                    <w:rFonts w:ascii="Times New Roman" w:eastAsia="Times New Roman" w:hAnsi="Times New Roman" w:cs="Times New Roman"/>
                    <w:sz w:val="24"/>
                    <w:szCs w:val="24"/>
                  </w:rPr>
                </w:rPrChange>
              </w:rPr>
              <w:t>підміною</w:t>
            </w:r>
            <w:proofErr w:type="spellEnd"/>
            <w:r w:rsidR="001E644D" w:rsidRPr="006D4D04">
              <w:rPr>
                <w:rFonts w:ascii="Times New Roman" w:eastAsia="Times New Roman" w:hAnsi="Times New Roman" w:cs="Times New Roman"/>
                <w:sz w:val="24"/>
                <w:szCs w:val="24"/>
                <w:highlight w:val="green"/>
                <w:rPrChange w:id="350"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51" w:author="Автор">
                  <w:rPr>
                    <w:rFonts w:ascii="Times New Roman" w:eastAsia="Times New Roman" w:hAnsi="Times New Roman" w:cs="Times New Roman"/>
                    <w:sz w:val="24"/>
                    <w:szCs w:val="24"/>
                  </w:rPr>
                </w:rPrChange>
              </w:rPr>
              <w:t>товаросупровідних</w:t>
            </w:r>
            <w:proofErr w:type="spellEnd"/>
            <w:r w:rsidR="001E644D" w:rsidRPr="006D4D04">
              <w:rPr>
                <w:rFonts w:ascii="Times New Roman" w:eastAsia="Times New Roman" w:hAnsi="Times New Roman" w:cs="Times New Roman"/>
                <w:sz w:val="24"/>
                <w:szCs w:val="24"/>
                <w:highlight w:val="green"/>
                <w:rPrChange w:id="352" w:author="Автор">
                  <w:rPr>
                    <w:rFonts w:ascii="Times New Roman" w:eastAsia="Times New Roman" w:hAnsi="Times New Roman" w:cs="Times New Roman"/>
                    <w:sz w:val="24"/>
                    <w:szCs w:val="24"/>
                  </w:rPr>
                </w:rPrChange>
              </w:rPr>
              <w:t xml:space="preserve"> </w:t>
            </w:r>
            <w:proofErr w:type="spellStart"/>
            <w:r w:rsidR="001E644D" w:rsidRPr="006D4D04">
              <w:rPr>
                <w:rFonts w:ascii="Times New Roman" w:eastAsia="Times New Roman" w:hAnsi="Times New Roman" w:cs="Times New Roman"/>
                <w:sz w:val="24"/>
                <w:szCs w:val="24"/>
                <w:highlight w:val="green"/>
                <w:rPrChange w:id="353" w:author="Автор">
                  <w:rPr>
                    <w:rFonts w:ascii="Times New Roman" w:eastAsia="Times New Roman" w:hAnsi="Times New Roman" w:cs="Times New Roman"/>
                    <w:sz w:val="24"/>
                    <w:szCs w:val="24"/>
                  </w:rPr>
                </w:rPrChange>
              </w:rPr>
              <w:t>документів</w:t>
            </w:r>
            <w:proofErr w:type="spellEnd"/>
            <w:r w:rsidR="001E644D" w:rsidRPr="006D4D04">
              <w:rPr>
                <w:rFonts w:ascii="Times New Roman" w:eastAsia="Times New Roman" w:hAnsi="Times New Roman" w:cs="Times New Roman"/>
                <w:sz w:val="24"/>
                <w:szCs w:val="24"/>
                <w:highlight w:val="green"/>
                <w:rPrChange w:id="354" w:author="Автор">
                  <w:rPr>
                    <w:rFonts w:ascii="Times New Roman" w:eastAsia="Times New Roman" w:hAnsi="Times New Roman" w:cs="Times New Roman"/>
                    <w:sz w:val="24"/>
                    <w:szCs w:val="24"/>
                  </w:rPr>
                </w:rPrChange>
              </w:rPr>
              <w:t>.</w:t>
            </w:r>
          </w:ins>
          <w:customXmlInsRangeStart w:id="355" w:author="Автор"/>
          <w:customXmlDelRangeStart w:id="356" w:author="Автор"/>
        </w:sdtContent>
      </w:sdt>
      <w:customXmlInsRangeEnd w:id="355"/>
      <w:customXmlDelRangeEnd w:id="356"/>
      <w:customXmlInsRangeStart w:id="357" w:author="Автор"/>
      <w:customXmlDelRangeStart w:id="358" w:author="Автор"/>
      <w:sdt>
        <w:sdtPr>
          <w:rPr>
            <w:highlight w:val="green"/>
          </w:rPr>
          <w:tag w:val="goog_rdk_9"/>
          <w:id w:val="-245653401"/>
        </w:sdtPr>
        <w:sdtEndPr/>
        <w:sdtContent>
          <w:customXmlInsRangeEnd w:id="357"/>
          <w:customXmlDelRangeEnd w:id="358"/>
          <w:ins w:id="359" w:author="Автор">
            <w:r w:rsidR="001E644D" w:rsidRPr="006D4D04">
              <w:rPr>
                <w:rFonts w:ascii="Times New Roman" w:eastAsia="Times New Roman" w:hAnsi="Times New Roman" w:cs="Times New Roman"/>
                <w:sz w:val="24"/>
                <w:szCs w:val="24"/>
                <w:highlight w:val="green"/>
                <w:rPrChange w:id="360" w:author="Автор">
                  <w:rPr>
                    <w:rFonts w:ascii="Times New Roman" w:eastAsia="Times New Roman" w:hAnsi="Times New Roman" w:cs="Times New Roman"/>
                    <w:sz w:val="24"/>
                    <w:szCs w:val="24"/>
                  </w:rPr>
                </w:rPrChange>
              </w:rPr>
              <w:t xml:space="preserve"> </w:t>
            </w:r>
            <w:r w:rsidR="001E644D" w:rsidRPr="006D4D04">
              <w:rPr>
                <w:rFonts w:ascii="Times New Roman" w:eastAsia="Times New Roman" w:hAnsi="Times New Roman" w:cs="Times New Roman"/>
                <w:sz w:val="24"/>
                <w:szCs w:val="24"/>
                <w:highlight w:val="green"/>
                <w:lang w:val="uk-UA"/>
                <w:rPrChange w:id="361" w:author="Автор">
                  <w:rPr>
                    <w:rFonts w:ascii="Times New Roman" w:eastAsia="Times New Roman" w:hAnsi="Times New Roman" w:cs="Times New Roman"/>
                    <w:sz w:val="24"/>
                    <w:szCs w:val="24"/>
                    <w:lang w:val="uk-UA"/>
                  </w:rPr>
                </w:rPrChange>
              </w:rPr>
              <w:t xml:space="preserve">Разом з тим, слід враховувати, що наразі застосування </w:t>
            </w:r>
            <w:r w:rsidR="001E644D" w:rsidRPr="006D4D04">
              <w:rPr>
                <w:rFonts w:ascii="Times New Roman" w:eastAsia="Times New Roman" w:hAnsi="Times New Roman" w:cs="Times New Roman"/>
                <w:sz w:val="24"/>
                <w:szCs w:val="24"/>
                <w:highlight w:val="green"/>
                <w:lang w:val="en-US"/>
                <w:rPrChange w:id="362" w:author="Автор">
                  <w:rPr>
                    <w:rFonts w:ascii="Times New Roman" w:eastAsia="Times New Roman" w:hAnsi="Times New Roman" w:cs="Times New Roman"/>
                    <w:sz w:val="24"/>
                    <w:szCs w:val="24"/>
                    <w:lang w:val="en-US"/>
                  </w:rPr>
                </w:rPrChange>
              </w:rPr>
              <w:t>NCTS</w:t>
            </w:r>
            <w:r w:rsidR="001E644D" w:rsidRPr="006D4D04">
              <w:rPr>
                <w:rFonts w:ascii="Times New Roman" w:eastAsia="Times New Roman" w:hAnsi="Times New Roman" w:cs="Times New Roman"/>
                <w:sz w:val="24"/>
                <w:szCs w:val="24"/>
                <w:highlight w:val="green"/>
                <w:rPrChange w:id="363" w:author="Автор">
                  <w:rPr>
                    <w:rFonts w:ascii="Times New Roman" w:eastAsia="Times New Roman" w:hAnsi="Times New Roman" w:cs="Times New Roman"/>
                    <w:sz w:val="24"/>
                    <w:szCs w:val="24"/>
                  </w:rPr>
                </w:rPrChange>
              </w:rPr>
              <w:t xml:space="preserve"> (</w:t>
            </w:r>
            <w:r w:rsidR="001E644D" w:rsidRPr="006D4D04">
              <w:rPr>
                <w:rFonts w:ascii="Times New Roman" w:eastAsia="Times New Roman" w:hAnsi="Times New Roman" w:cs="Times New Roman"/>
                <w:sz w:val="24"/>
                <w:szCs w:val="24"/>
                <w:highlight w:val="green"/>
                <w:lang w:val="uk-UA"/>
                <w:rPrChange w:id="364" w:author="Автор">
                  <w:rPr>
                    <w:rFonts w:ascii="Times New Roman" w:eastAsia="Times New Roman" w:hAnsi="Times New Roman" w:cs="Times New Roman"/>
                    <w:sz w:val="24"/>
                    <w:szCs w:val="24"/>
                    <w:lang w:val="uk-UA"/>
                  </w:rPr>
                </w:rPrChange>
              </w:rPr>
              <w:t>системи, яка використовується для обміну даними між країнами-учасницями Конвенції</w:t>
            </w:r>
            <w:r w:rsidR="001E644D" w:rsidRPr="006D4D04">
              <w:rPr>
                <w:rFonts w:ascii="Times New Roman" w:eastAsia="Times New Roman" w:hAnsi="Times New Roman" w:cs="Times New Roman"/>
                <w:sz w:val="24"/>
                <w:szCs w:val="24"/>
                <w:highlight w:val="green"/>
                <w:rPrChange w:id="365" w:author="Автор">
                  <w:rPr>
                    <w:rFonts w:ascii="Times New Roman" w:eastAsia="Times New Roman" w:hAnsi="Times New Roman" w:cs="Times New Roman"/>
                    <w:sz w:val="24"/>
                    <w:szCs w:val="24"/>
                  </w:rPr>
                </w:rPrChange>
              </w:rPr>
              <w:t>)</w:t>
            </w:r>
            <w:r w:rsidR="001E644D" w:rsidRPr="006D4D04">
              <w:rPr>
                <w:rFonts w:ascii="Times New Roman" w:eastAsia="Times New Roman" w:hAnsi="Times New Roman" w:cs="Times New Roman"/>
                <w:sz w:val="24"/>
                <w:szCs w:val="24"/>
                <w:highlight w:val="green"/>
                <w:lang w:val="uk-UA"/>
                <w:rPrChange w:id="366" w:author="Автор">
                  <w:rPr>
                    <w:rFonts w:ascii="Times New Roman" w:eastAsia="Times New Roman" w:hAnsi="Times New Roman" w:cs="Times New Roman"/>
                    <w:sz w:val="24"/>
                    <w:szCs w:val="24"/>
                    <w:lang w:val="uk-UA"/>
                  </w:rPr>
                </w:rPrChange>
              </w:rPr>
              <w:t xml:space="preserve"> відбувається паралельно із національною системою контролю доставки товарів. </w:t>
            </w:r>
            <w:proofErr w:type="spellStart"/>
            <w:r w:rsidR="001E644D" w:rsidRPr="006D4D04">
              <w:rPr>
                <w:rFonts w:ascii="Times New Roman" w:eastAsia="Times New Roman" w:hAnsi="Times New Roman" w:cs="Times New Roman"/>
                <w:sz w:val="24"/>
                <w:szCs w:val="24"/>
                <w:highlight w:val="green"/>
                <w:lang w:val="uk-UA"/>
                <w:rPrChange w:id="367" w:author="Автор">
                  <w:rPr>
                    <w:rFonts w:ascii="Times New Roman" w:eastAsia="Times New Roman" w:hAnsi="Times New Roman" w:cs="Times New Roman"/>
                    <w:sz w:val="24"/>
                    <w:szCs w:val="24"/>
                    <w:lang w:val="uk-UA"/>
                  </w:rPr>
                </w:rPrChange>
              </w:rPr>
              <w:t>Суб</w:t>
            </w:r>
            <w:proofErr w:type="spellEnd"/>
            <w:r w:rsidR="008E4667" w:rsidRPr="006D4D04">
              <w:rPr>
                <w:rFonts w:ascii="Times New Roman" w:eastAsia="Times New Roman" w:hAnsi="Times New Roman" w:cs="Times New Roman"/>
                <w:sz w:val="24"/>
                <w:szCs w:val="24"/>
                <w:highlight w:val="green"/>
                <w:rPrChange w:id="368" w:author="Автор">
                  <w:rPr>
                    <w:rFonts w:ascii="Times New Roman" w:eastAsia="Times New Roman" w:hAnsi="Times New Roman" w:cs="Times New Roman"/>
                    <w:sz w:val="24"/>
                    <w:szCs w:val="24"/>
                    <w:lang w:val="en-US"/>
                  </w:rPr>
                </w:rPrChange>
              </w:rPr>
              <w:t>’</w:t>
            </w:r>
            <w:proofErr w:type="spellStart"/>
            <w:r w:rsidR="001E644D" w:rsidRPr="006D4D04">
              <w:rPr>
                <w:rFonts w:ascii="Times New Roman" w:eastAsia="Times New Roman" w:hAnsi="Times New Roman" w:cs="Times New Roman"/>
                <w:sz w:val="24"/>
                <w:szCs w:val="24"/>
                <w:highlight w:val="green"/>
                <w:lang w:val="uk-UA"/>
                <w:rPrChange w:id="369" w:author="Автор">
                  <w:rPr>
                    <w:rFonts w:ascii="Times New Roman" w:eastAsia="Times New Roman" w:hAnsi="Times New Roman" w:cs="Times New Roman"/>
                    <w:sz w:val="24"/>
                    <w:szCs w:val="24"/>
                    <w:lang w:val="uk-UA"/>
                  </w:rPr>
                </w:rPrChange>
              </w:rPr>
              <w:t>єкти</w:t>
            </w:r>
            <w:proofErr w:type="spellEnd"/>
            <w:r w:rsidR="001E644D" w:rsidRPr="006D4D04">
              <w:rPr>
                <w:rFonts w:ascii="Times New Roman" w:eastAsia="Times New Roman" w:hAnsi="Times New Roman" w:cs="Times New Roman"/>
                <w:sz w:val="24"/>
                <w:szCs w:val="24"/>
                <w:highlight w:val="green"/>
                <w:lang w:val="uk-UA"/>
                <w:rPrChange w:id="370" w:author="Автор">
                  <w:rPr>
                    <w:rFonts w:ascii="Times New Roman" w:eastAsia="Times New Roman" w:hAnsi="Times New Roman" w:cs="Times New Roman"/>
                    <w:sz w:val="24"/>
                    <w:szCs w:val="24"/>
                    <w:lang w:val="uk-UA"/>
                  </w:rPr>
                </w:rPrChange>
              </w:rPr>
              <w:t xml:space="preserve"> зовнішньоекономічної діяльності самостійно обирають систему, до якої вони подають декларації для доставки товарів у митницю призначення. Більше того, Конвенцією не передбачено зазначення у деклараціях спіль</w:t>
            </w:r>
            <w:r w:rsidR="00C43124" w:rsidRPr="006D4D04">
              <w:rPr>
                <w:rFonts w:ascii="Times New Roman" w:eastAsia="Times New Roman" w:hAnsi="Times New Roman" w:cs="Times New Roman"/>
                <w:sz w:val="24"/>
                <w:szCs w:val="24"/>
                <w:highlight w:val="green"/>
                <w:lang w:val="uk-UA"/>
                <w:rPrChange w:id="371" w:author="Автор">
                  <w:rPr>
                    <w:rFonts w:ascii="Times New Roman" w:eastAsia="Times New Roman" w:hAnsi="Times New Roman" w:cs="Times New Roman"/>
                    <w:sz w:val="24"/>
                    <w:szCs w:val="24"/>
                    <w:lang w:val="uk-UA"/>
                  </w:rPr>
                </w:rPrChange>
              </w:rPr>
              <w:t xml:space="preserve">ного транзиту інформації щодо фактурної або митної вартості товарів. Таким чином, для покращення повноти декларування товарів варто з однієї сторони поступово розширювати сферу </w:t>
            </w:r>
            <w:proofErr w:type="spellStart"/>
            <w:r w:rsidR="00C43124" w:rsidRPr="006D4D04">
              <w:rPr>
                <w:rFonts w:ascii="Times New Roman" w:eastAsia="Times New Roman" w:hAnsi="Times New Roman" w:cs="Times New Roman"/>
                <w:sz w:val="24"/>
                <w:szCs w:val="24"/>
                <w:highlight w:val="green"/>
                <w:lang w:val="uk-UA"/>
                <w:rPrChange w:id="372" w:author="Автор">
                  <w:rPr>
                    <w:rFonts w:ascii="Times New Roman" w:eastAsia="Times New Roman" w:hAnsi="Times New Roman" w:cs="Times New Roman"/>
                    <w:sz w:val="24"/>
                    <w:szCs w:val="24"/>
                    <w:lang w:val="uk-UA"/>
                  </w:rPr>
                </w:rPrChange>
              </w:rPr>
              <w:t>застосуваня</w:t>
            </w:r>
            <w:proofErr w:type="spellEnd"/>
            <w:r w:rsidR="00C43124" w:rsidRPr="006D4D04">
              <w:rPr>
                <w:rFonts w:ascii="Times New Roman" w:eastAsia="Times New Roman" w:hAnsi="Times New Roman" w:cs="Times New Roman"/>
                <w:sz w:val="24"/>
                <w:szCs w:val="24"/>
                <w:highlight w:val="green"/>
                <w:lang w:val="uk-UA"/>
                <w:rPrChange w:id="373" w:author="Автор">
                  <w:rPr>
                    <w:rFonts w:ascii="Times New Roman" w:eastAsia="Times New Roman" w:hAnsi="Times New Roman" w:cs="Times New Roman"/>
                    <w:sz w:val="24"/>
                    <w:szCs w:val="24"/>
                    <w:lang w:val="uk-UA"/>
                  </w:rPr>
                </w:rPrChange>
              </w:rPr>
              <w:t xml:space="preserve"> </w:t>
            </w:r>
            <w:r w:rsidR="00C43124" w:rsidRPr="006D4D04">
              <w:rPr>
                <w:rFonts w:ascii="Times New Roman" w:eastAsia="Times New Roman" w:hAnsi="Times New Roman" w:cs="Times New Roman"/>
                <w:sz w:val="24"/>
                <w:szCs w:val="24"/>
                <w:highlight w:val="green"/>
                <w:lang w:val="en-US"/>
                <w:rPrChange w:id="374" w:author="Автор">
                  <w:rPr>
                    <w:rFonts w:ascii="Times New Roman" w:eastAsia="Times New Roman" w:hAnsi="Times New Roman" w:cs="Times New Roman"/>
                    <w:sz w:val="24"/>
                    <w:szCs w:val="24"/>
                    <w:lang w:val="en-US"/>
                  </w:rPr>
                </w:rPrChange>
              </w:rPr>
              <w:t>NCTS</w:t>
            </w:r>
            <w:r w:rsidR="00C43124" w:rsidRPr="006D4D04">
              <w:rPr>
                <w:rFonts w:ascii="Times New Roman" w:eastAsia="Times New Roman" w:hAnsi="Times New Roman" w:cs="Times New Roman"/>
                <w:sz w:val="24"/>
                <w:szCs w:val="24"/>
                <w:highlight w:val="green"/>
                <w:lang w:val="uk-UA"/>
                <w:rPrChange w:id="375" w:author="Автор">
                  <w:rPr>
                    <w:rFonts w:ascii="Times New Roman" w:eastAsia="Times New Roman" w:hAnsi="Times New Roman" w:cs="Times New Roman"/>
                    <w:sz w:val="24"/>
                    <w:szCs w:val="24"/>
                    <w:lang w:val="uk-UA"/>
                  </w:rPr>
                </w:rPrChange>
              </w:rPr>
              <w:t xml:space="preserve"> на усі транзитні переміщення (у тому числі переміщення від української митниці відправлення на кордоні до внутрішньої митниці призначення), а з іншої – працювати над налагодженням обміну попередньої інформації між митними органами України та ЄС, яка, в тому числі, включатиме дані про фактурну/митну вартість товарів та код згідно Гармонізованої системи/УКТ ЗЕД на рівні 10 знаків. </w:t>
            </w:r>
            <w:r w:rsidR="00DF309D" w:rsidRPr="006D4D04">
              <w:rPr>
                <w:rFonts w:ascii="Times New Roman" w:eastAsia="Times New Roman" w:hAnsi="Times New Roman" w:cs="Times New Roman"/>
                <w:sz w:val="24"/>
                <w:szCs w:val="24"/>
                <w:highlight w:val="green"/>
                <w:lang w:val="uk-UA"/>
                <w:rPrChange w:id="376" w:author="Автор">
                  <w:rPr>
                    <w:rFonts w:ascii="Times New Roman" w:eastAsia="Times New Roman" w:hAnsi="Times New Roman" w:cs="Times New Roman"/>
                    <w:sz w:val="24"/>
                    <w:szCs w:val="24"/>
                    <w:lang w:val="uk-UA"/>
                  </w:rPr>
                </w:rPrChange>
              </w:rPr>
              <w:t>К</w:t>
            </w:r>
            <w:r w:rsidR="00C43124" w:rsidRPr="006D4D04">
              <w:rPr>
                <w:rFonts w:ascii="Times New Roman" w:eastAsia="Times New Roman" w:hAnsi="Times New Roman" w:cs="Times New Roman"/>
                <w:sz w:val="24"/>
                <w:szCs w:val="24"/>
                <w:highlight w:val="green"/>
                <w:lang w:val="uk-UA"/>
                <w:rPrChange w:id="377" w:author="Автор">
                  <w:rPr>
                    <w:rFonts w:ascii="Times New Roman" w:eastAsia="Times New Roman" w:hAnsi="Times New Roman" w:cs="Times New Roman"/>
                    <w:sz w:val="24"/>
                    <w:szCs w:val="24"/>
                    <w:lang w:val="uk-UA"/>
                  </w:rPr>
                </w:rPrChange>
              </w:rPr>
              <w:t>омплексне застосування обох інструментів у по</w:t>
            </w:r>
            <w:r w:rsidR="00DF309D" w:rsidRPr="006D4D04">
              <w:rPr>
                <w:rFonts w:ascii="Times New Roman" w:eastAsia="Times New Roman" w:hAnsi="Times New Roman" w:cs="Times New Roman"/>
                <w:sz w:val="24"/>
                <w:szCs w:val="24"/>
                <w:highlight w:val="green"/>
                <w:lang w:val="uk-UA"/>
                <w:rPrChange w:id="378" w:author="Автор">
                  <w:rPr>
                    <w:rFonts w:ascii="Times New Roman" w:eastAsia="Times New Roman" w:hAnsi="Times New Roman" w:cs="Times New Roman"/>
                    <w:sz w:val="24"/>
                    <w:szCs w:val="24"/>
                    <w:lang w:val="uk-UA"/>
                  </w:rPr>
                </w:rPrChange>
              </w:rPr>
              <w:t>є</w:t>
            </w:r>
            <w:r w:rsidR="00C43124" w:rsidRPr="006D4D04">
              <w:rPr>
                <w:rFonts w:ascii="Times New Roman" w:eastAsia="Times New Roman" w:hAnsi="Times New Roman" w:cs="Times New Roman"/>
                <w:sz w:val="24"/>
                <w:szCs w:val="24"/>
                <w:highlight w:val="green"/>
                <w:lang w:val="uk-UA"/>
                <w:rPrChange w:id="379" w:author="Автор">
                  <w:rPr>
                    <w:rFonts w:ascii="Times New Roman" w:eastAsia="Times New Roman" w:hAnsi="Times New Roman" w:cs="Times New Roman"/>
                    <w:sz w:val="24"/>
                    <w:szCs w:val="24"/>
                    <w:lang w:val="uk-UA"/>
                  </w:rPr>
                </w:rPrChange>
              </w:rPr>
              <w:t>днан</w:t>
            </w:r>
            <w:r w:rsidR="00DF309D" w:rsidRPr="006D4D04">
              <w:rPr>
                <w:rFonts w:ascii="Times New Roman" w:eastAsia="Times New Roman" w:hAnsi="Times New Roman" w:cs="Times New Roman"/>
                <w:sz w:val="24"/>
                <w:szCs w:val="24"/>
                <w:highlight w:val="green"/>
                <w:lang w:val="uk-UA"/>
                <w:rPrChange w:id="380" w:author="Автор">
                  <w:rPr>
                    <w:rFonts w:ascii="Times New Roman" w:eastAsia="Times New Roman" w:hAnsi="Times New Roman" w:cs="Times New Roman"/>
                    <w:sz w:val="24"/>
                    <w:szCs w:val="24"/>
                    <w:lang w:val="uk-UA"/>
                  </w:rPr>
                </w:rPrChange>
              </w:rPr>
              <w:t>н</w:t>
            </w:r>
            <w:r w:rsidR="00C43124" w:rsidRPr="006D4D04">
              <w:rPr>
                <w:rFonts w:ascii="Times New Roman" w:eastAsia="Times New Roman" w:hAnsi="Times New Roman" w:cs="Times New Roman"/>
                <w:sz w:val="24"/>
                <w:szCs w:val="24"/>
                <w:highlight w:val="green"/>
                <w:lang w:val="uk-UA"/>
                <w:rPrChange w:id="381" w:author="Автор">
                  <w:rPr>
                    <w:rFonts w:ascii="Times New Roman" w:eastAsia="Times New Roman" w:hAnsi="Times New Roman" w:cs="Times New Roman"/>
                    <w:sz w:val="24"/>
                    <w:szCs w:val="24"/>
                    <w:lang w:val="uk-UA"/>
                  </w:rPr>
                </w:rPrChange>
              </w:rPr>
              <w:t>і з системою управління ри</w:t>
            </w:r>
          </w:ins>
          <w:r w:rsidR="001D414D">
            <w:rPr>
              <w:rFonts w:ascii="Times New Roman" w:eastAsia="Times New Roman" w:hAnsi="Times New Roman" w:cs="Times New Roman"/>
              <w:sz w:val="24"/>
              <w:szCs w:val="24"/>
              <w:highlight w:val="green"/>
              <w:lang w:val="uk-UA"/>
            </w:rPr>
            <w:t>з</w:t>
          </w:r>
          <w:ins w:id="382" w:author="Автор">
            <w:r w:rsidR="00C43124" w:rsidRPr="006D4D04">
              <w:rPr>
                <w:rFonts w:ascii="Times New Roman" w:eastAsia="Times New Roman" w:hAnsi="Times New Roman" w:cs="Times New Roman"/>
                <w:sz w:val="24"/>
                <w:szCs w:val="24"/>
                <w:highlight w:val="green"/>
                <w:lang w:val="uk-UA"/>
                <w:rPrChange w:id="383" w:author="Автор">
                  <w:rPr>
                    <w:rFonts w:ascii="Times New Roman" w:eastAsia="Times New Roman" w:hAnsi="Times New Roman" w:cs="Times New Roman"/>
                    <w:sz w:val="24"/>
                    <w:szCs w:val="24"/>
                    <w:lang w:val="uk-UA"/>
                  </w:rPr>
                </w:rPrChange>
              </w:rPr>
              <w:t>иками дозволить суттєво посилити протидію незаконної діяльності щодо підміни товаро</w:t>
            </w:r>
            <w:r w:rsidR="006E1FAD" w:rsidRPr="006D4D04">
              <w:rPr>
                <w:rFonts w:ascii="Times New Roman" w:eastAsia="Times New Roman" w:hAnsi="Times New Roman" w:cs="Times New Roman"/>
                <w:sz w:val="24"/>
                <w:szCs w:val="24"/>
                <w:highlight w:val="green"/>
                <w:lang w:val="uk-UA"/>
                <w:rPrChange w:id="384" w:author="Автор">
                  <w:rPr>
                    <w:rFonts w:ascii="Times New Roman" w:eastAsia="Times New Roman" w:hAnsi="Times New Roman" w:cs="Times New Roman"/>
                    <w:sz w:val="24"/>
                    <w:szCs w:val="24"/>
                    <w:lang w:val="uk-UA"/>
                  </w:rPr>
                </w:rPrChange>
              </w:rPr>
              <w:t>супровідних документів, заниження митної вартості товару, недостовірного декларування коду товару тощо.</w:t>
            </w:r>
          </w:ins>
          <w:customXmlInsRangeStart w:id="385" w:author="Автор"/>
          <w:customXmlDelRangeStart w:id="386" w:author="Автор"/>
        </w:sdtContent>
      </w:sdt>
      <w:customXmlInsRangeEnd w:id="385"/>
      <w:customXmlDelRangeEnd w:id="386"/>
      <w:customXmlInsRangeStart w:id="387" w:author="Автор"/>
      <w:customXmlDelRangeStart w:id="388" w:author="Автор"/>
      <w:sdt>
        <w:sdtPr>
          <w:tag w:val="goog_rdk_10"/>
          <w:id w:val="-442000530"/>
        </w:sdtPr>
        <w:sdtEndPr/>
        <w:sdtContent>
          <w:customXmlInsRangeEnd w:id="387"/>
          <w:customXmlDelRangeEnd w:id="388"/>
          <w:customXmlInsRangeStart w:id="389" w:author="Автор"/>
          <w:customXmlDelRangeStart w:id="390" w:author="Автор"/>
        </w:sdtContent>
      </w:sdt>
      <w:customXmlInsRangeEnd w:id="389"/>
      <w:customXmlDelRangeEnd w:id="390"/>
      <w:customXmlInsRangeStart w:id="391" w:author="Автор"/>
      <w:customXmlDelRangeStart w:id="392" w:author="Автор"/>
      <w:sdt>
        <w:sdtPr>
          <w:tag w:val="goog_rdk_11"/>
          <w:id w:val="743611877"/>
        </w:sdtPr>
        <w:sdtEndPr/>
        <w:sdtContent>
          <w:customXmlInsRangeEnd w:id="391"/>
          <w:customXmlDelRangeEnd w:id="392"/>
          <w:customXmlInsRangeStart w:id="393" w:author="Автор"/>
          <w:customXmlDelRangeStart w:id="394" w:author="Автор"/>
          <w:sdt>
            <w:sdtPr>
              <w:tag w:val="goog_rdk_12"/>
              <w:id w:val="747613666"/>
            </w:sdtPr>
            <w:sdtEndPr/>
            <w:sdtContent>
              <w:customXmlInsRangeEnd w:id="393"/>
              <w:customXmlDelRangeEnd w:id="394"/>
              <w:ins w:id="395" w:author="Автор">
                <w:del w:id="396" w:author="Автор">
                  <w:r w:rsidR="001E644D" w:rsidRPr="006E1FAD">
                    <w:rPr>
                      <w:rFonts w:ascii="Times New Roman" w:eastAsia="Times New Roman" w:hAnsi="Times New Roman" w:cs="Times New Roman"/>
                      <w:sz w:val="24"/>
                      <w:szCs w:val="24"/>
                      <w:lang w:val="uk-UA"/>
                    </w:rPr>
                    <w:delText xml:space="preserve"> </w:delText>
                  </w:r>
                </w:del>
              </w:ins>
              <w:customXmlInsRangeStart w:id="397" w:author="Автор"/>
              <w:customXmlDelRangeStart w:id="398" w:author="Автор"/>
            </w:sdtContent>
          </w:sdt>
          <w:customXmlInsRangeEnd w:id="397"/>
          <w:customXmlDelRangeEnd w:id="398"/>
          <w:customXmlInsRangeStart w:id="399" w:author="Автор"/>
          <w:customXmlDelRangeStart w:id="400" w:author="Автор"/>
        </w:sdtContent>
      </w:sdt>
      <w:customXmlInsRangeEnd w:id="399"/>
      <w:customXmlDelRangeEnd w:id="400"/>
    </w:p>
    <w:p w14:paraId="6C13CEB7" w14:textId="3C51CE6F" w:rsidR="0083436D" w:rsidRPr="0039431E" w:rsidRDefault="0083436D" w:rsidP="0083436D">
      <w:pPr>
        <w:spacing w:after="0" w:line="240" w:lineRule="auto"/>
        <w:ind w:firstLine="567"/>
        <w:jc w:val="both"/>
        <w:rPr>
          <w:del w:id="401" w:author="Автор"/>
          <w:rFonts w:ascii="Times New Roman" w:hAnsi="Times New Roman" w:cs="Times New Roman"/>
          <w:sz w:val="24"/>
          <w:szCs w:val="24"/>
          <w:lang w:val="uk-UA"/>
        </w:rPr>
      </w:pPr>
      <w:del w:id="402" w:author="Автор">
        <w:r w:rsidRPr="0039431E">
          <w:rPr>
            <w:rFonts w:ascii="Times New Roman" w:hAnsi="Times New Roman" w:cs="Times New Roman"/>
            <w:sz w:val="24"/>
            <w:szCs w:val="24"/>
            <w:lang w:val="uk-UA"/>
          </w:rPr>
          <w:delText>Так, імплементація Конвенції про процедуру спільного транзиту покращить боротьбу з шахрайством із супровідними документами та надасть змогу мінімізувати ризики, пов’язані з непрозорістю підходів у класифікації товарів та визначенні їх митної вартості, а тому в свою чергу збільшить митні надходження до бюджету.</w:delText>
        </w:r>
      </w:del>
    </w:p>
    <w:p w14:paraId="4EEE3040" w14:textId="3FCDDF31" w:rsidR="0083436D" w:rsidRPr="0039431E" w:rsidRDefault="0083436D" w:rsidP="0083436D">
      <w:pPr>
        <w:spacing w:after="0" w:line="240" w:lineRule="auto"/>
        <w:ind w:firstLine="567"/>
        <w:jc w:val="both"/>
        <w:rPr>
          <w:rFonts w:ascii="Times New Roman" w:hAnsi="Times New Roman" w:cs="Times New Roman"/>
          <w:sz w:val="24"/>
          <w:szCs w:val="24"/>
          <w:lang w:val="uk-UA"/>
        </w:rPr>
      </w:pPr>
      <w:r w:rsidRPr="0039431E">
        <w:rPr>
          <w:rFonts w:ascii="Times New Roman" w:hAnsi="Times New Roman" w:cs="Times New Roman"/>
          <w:sz w:val="24"/>
          <w:szCs w:val="24"/>
          <w:lang w:val="uk-UA"/>
        </w:rPr>
        <w:t xml:space="preserve">Іншим напрямом вирішення даної проблеми є перепрофілювання діяльності митних органів із тим, щоб </w:t>
      </w:r>
      <w:r w:rsidRPr="006D4D04">
        <w:rPr>
          <w:rFonts w:ascii="Times New Roman" w:hAnsi="Times New Roman" w:cs="Times New Roman"/>
          <w:sz w:val="24"/>
          <w:szCs w:val="24"/>
          <w:highlight w:val="green"/>
          <w:lang w:val="uk-UA"/>
          <w:rPrChange w:id="403" w:author="Автор">
            <w:rPr>
              <w:rFonts w:ascii="Times New Roman" w:hAnsi="Times New Roman" w:cs="Times New Roman"/>
              <w:sz w:val="24"/>
              <w:szCs w:val="24"/>
              <w:lang w:val="uk-UA"/>
            </w:rPr>
          </w:rPrChange>
        </w:rPr>
        <w:t xml:space="preserve">пост-митний </w:t>
      </w:r>
      <w:ins w:id="404" w:author="Автор">
        <w:r w:rsidR="00916E52" w:rsidRPr="006D4D04">
          <w:rPr>
            <w:rFonts w:ascii="Times New Roman" w:hAnsi="Times New Roman" w:cs="Times New Roman"/>
            <w:sz w:val="24"/>
            <w:szCs w:val="24"/>
            <w:highlight w:val="green"/>
            <w:lang w:val="uk-UA"/>
            <w:rPrChange w:id="405" w:author="Автор">
              <w:rPr>
                <w:rFonts w:ascii="Times New Roman" w:hAnsi="Times New Roman" w:cs="Times New Roman"/>
                <w:sz w:val="24"/>
                <w:szCs w:val="24"/>
                <w:lang w:val="uk-UA"/>
              </w:rPr>
            </w:rPrChange>
          </w:rPr>
          <w:t>контроль</w:t>
        </w:r>
      </w:ins>
      <w:del w:id="406" w:author="Автор">
        <w:r w:rsidRPr="0039431E" w:rsidDel="00916E52">
          <w:rPr>
            <w:rFonts w:ascii="Times New Roman" w:hAnsi="Times New Roman" w:cs="Times New Roman"/>
            <w:sz w:val="24"/>
            <w:szCs w:val="24"/>
            <w:lang w:val="uk-UA"/>
          </w:rPr>
          <w:delText>аудит</w:delText>
        </w:r>
      </w:del>
      <w:r w:rsidRPr="0039431E">
        <w:rPr>
          <w:rFonts w:ascii="Times New Roman" w:hAnsi="Times New Roman" w:cs="Times New Roman"/>
          <w:sz w:val="24"/>
          <w:szCs w:val="24"/>
          <w:lang w:val="uk-UA"/>
        </w:rPr>
        <w:t xml:space="preserve"> став основним напрямом адміністрування митних платежів.</w:t>
      </w:r>
    </w:p>
    <w:p w14:paraId="22BDE523" w14:textId="77777777" w:rsidR="0083436D" w:rsidRPr="0039431E" w:rsidRDefault="0083436D" w:rsidP="0083436D">
      <w:pPr>
        <w:spacing w:after="0" w:line="240" w:lineRule="auto"/>
        <w:ind w:firstLine="567"/>
        <w:jc w:val="both"/>
        <w:rPr>
          <w:rFonts w:ascii="Times New Roman" w:hAnsi="Times New Roman" w:cs="Times New Roman"/>
          <w:sz w:val="24"/>
          <w:szCs w:val="24"/>
          <w:lang w:val="uk-UA"/>
        </w:rPr>
      </w:pPr>
      <w:r w:rsidRPr="0039431E">
        <w:rPr>
          <w:rFonts w:ascii="Times New Roman" w:hAnsi="Times New Roman" w:cs="Times New Roman"/>
          <w:sz w:val="24"/>
          <w:szCs w:val="24"/>
          <w:lang w:val="uk-UA"/>
        </w:rPr>
        <w:t>Так званий «митний пост-аудит» запроваджений для забезпечення виконання Кіотської конвенції про спрощення та гармонізацію митних процедур і на теперішній час є основною формою митного контролю в Європейському співтоваристві, а враховуючи те, що в Україні вибрано курс на Євроінтеграцію, то наявність ефективної системи митного пост-аудиту є обов’язковою.</w:t>
      </w:r>
    </w:p>
    <w:p w14:paraId="6A0C3A0B" w14:textId="77777777" w:rsidR="0083436D" w:rsidRPr="0039431E" w:rsidRDefault="0083436D" w:rsidP="0083436D">
      <w:pPr>
        <w:spacing w:after="0" w:line="240" w:lineRule="auto"/>
        <w:ind w:firstLine="567"/>
        <w:jc w:val="both"/>
        <w:rPr>
          <w:rFonts w:ascii="Times New Roman" w:hAnsi="Times New Roman" w:cs="Times New Roman"/>
          <w:sz w:val="24"/>
          <w:szCs w:val="24"/>
          <w:lang w:val="uk-UA"/>
        </w:rPr>
      </w:pPr>
    </w:p>
    <w:p w14:paraId="721B9907" w14:textId="77777777" w:rsidR="0083436D" w:rsidRPr="0039431E" w:rsidRDefault="0083436D" w:rsidP="00A31C42">
      <w:pPr>
        <w:spacing w:after="0" w:line="240" w:lineRule="auto"/>
        <w:ind w:firstLine="567"/>
        <w:jc w:val="both"/>
        <w:outlineLvl w:val="0"/>
        <w:rPr>
          <w:rFonts w:ascii="Times New Roman" w:hAnsi="Times New Roman" w:cs="Times New Roman"/>
          <w:b/>
          <w:sz w:val="24"/>
          <w:szCs w:val="24"/>
          <w:lang w:val="uk-UA"/>
        </w:rPr>
      </w:pPr>
      <w:r w:rsidRPr="0039431E">
        <w:rPr>
          <w:rFonts w:ascii="Times New Roman" w:hAnsi="Times New Roman" w:cs="Times New Roman"/>
          <w:b/>
          <w:sz w:val="24"/>
          <w:szCs w:val="24"/>
          <w:lang w:val="uk-UA"/>
        </w:rPr>
        <w:t>Очікувані стратегічні результати:</w:t>
      </w:r>
    </w:p>
    <w:p w14:paraId="27CA8400" w14:textId="77777777" w:rsidR="0083436D" w:rsidRPr="0039431E" w:rsidRDefault="0083436D" w:rsidP="0083436D">
      <w:pPr>
        <w:spacing w:after="0" w:line="240" w:lineRule="auto"/>
        <w:ind w:firstLine="567"/>
        <w:jc w:val="both"/>
        <w:rPr>
          <w:rFonts w:ascii="Times New Roman" w:hAnsi="Times New Roman" w:cs="Times New Roman"/>
          <w:b/>
          <w:sz w:val="24"/>
          <w:szCs w:val="24"/>
          <w:lang w:val="uk-UA"/>
        </w:rPr>
      </w:pPr>
    </w:p>
    <w:tbl>
      <w:tblPr>
        <w:tblStyle w:val="a3"/>
        <w:tblW w:w="5014" w:type="pct"/>
        <w:tblInd w:w="-5" w:type="dxa"/>
        <w:tblLayout w:type="fixed"/>
        <w:tblLook w:val="04A0" w:firstRow="1" w:lastRow="0" w:firstColumn="1" w:lastColumn="0" w:noHBand="0" w:noVBand="1"/>
      </w:tblPr>
      <w:tblGrid>
        <w:gridCol w:w="2214"/>
        <w:gridCol w:w="9444"/>
        <w:gridCol w:w="737"/>
        <w:gridCol w:w="1624"/>
        <w:gridCol w:w="1181"/>
      </w:tblGrid>
      <w:tr w:rsidR="00A31C42" w:rsidRPr="0039431E" w14:paraId="4EEEFC50" w14:textId="77777777" w:rsidTr="00376275">
        <w:trPr>
          <w:trHeight w:val="470"/>
        </w:trPr>
        <w:tc>
          <w:tcPr>
            <w:tcW w:w="2214" w:type="dxa"/>
            <w:shd w:val="clear" w:color="auto" w:fill="E2EFD9"/>
            <w:vAlign w:val="center"/>
          </w:tcPr>
          <w:p w14:paraId="1FD20570" w14:textId="77777777" w:rsidR="0083436D" w:rsidRPr="0039431E" w:rsidRDefault="0083436D" w:rsidP="00026551">
            <w:pPr>
              <w:jc w:val="center"/>
              <w:rPr>
                <w:rFonts w:ascii="Times New Roman" w:eastAsia="Times New Roman" w:hAnsi="Times New Roman" w:cs="Times New Roman"/>
                <w:b/>
                <w:sz w:val="24"/>
                <w:szCs w:val="24"/>
                <w:lang w:eastAsia="uk-UA" w:bidi="uk-UA"/>
              </w:rPr>
            </w:pPr>
            <w:r w:rsidRPr="0039431E">
              <w:rPr>
                <w:rFonts w:ascii="Times New Roman" w:eastAsia="Times New Roman" w:hAnsi="Times New Roman" w:cs="Times New Roman"/>
                <w:b/>
                <w:sz w:val="24"/>
                <w:szCs w:val="24"/>
                <w:lang w:eastAsia="uk-UA" w:bidi="uk-UA"/>
              </w:rPr>
              <w:t xml:space="preserve">Очікуваний </w:t>
            </w:r>
          </w:p>
          <w:p w14:paraId="5727527B" w14:textId="77777777" w:rsidR="0083436D" w:rsidRPr="0039431E" w:rsidRDefault="0083436D" w:rsidP="00026551">
            <w:pPr>
              <w:jc w:val="center"/>
              <w:rPr>
                <w:rFonts w:ascii="Times New Roman" w:eastAsia="Times New Roman" w:hAnsi="Times New Roman" w:cs="Times New Roman"/>
                <w:b/>
                <w:sz w:val="24"/>
                <w:szCs w:val="24"/>
                <w:lang w:eastAsia="uk-UA" w:bidi="uk-UA"/>
              </w:rPr>
            </w:pPr>
            <w:r w:rsidRPr="0039431E">
              <w:rPr>
                <w:rFonts w:ascii="Times New Roman" w:eastAsia="Times New Roman" w:hAnsi="Times New Roman" w:cs="Times New Roman"/>
                <w:b/>
                <w:sz w:val="24"/>
                <w:szCs w:val="24"/>
                <w:lang w:eastAsia="uk-UA" w:bidi="uk-UA"/>
              </w:rPr>
              <w:t>стратегічний результат</w:t>
            </w:r>
          </w:p>
        </w:tc>
        <w:tc>
          <w:tcPr>
            <w:tcW w:w="9444" w:type="dxa"/>
            <w:shd w:val="clear" w:color="auto" w:fill="E2EFD9"/>
            <w:vAlign w:val="center"/>
          </w:tcPr>
          <w:p w14:paraId="1A942CC0" w14:textId="77777777" w:rsidR="0083436D" w:rsidRPr="0039431E" w:rsidRDefault="0083436D" w:rsidP="00026551">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Показник (індикатор) досягнення</w:t>
            </w:r>
          </w:p>
        </w:tc>
        <w:tc>
          <w:tcPr>
            <w:tcW w:w="737" w:type="dxa"/>
            <w:shd w:val="clear" w:color="auto" w:fill="E2EFD9"/>
          </w:tcPr>
          <w:p w14:paraId="41858316" w14:textId="77777777" w:rsidR="0083436D" w:rsidRPr="0039431E" w:rsidRDefault="0083436D" w:rsidP="00026551">
            <w:pPr>
              <w:jc w:val="center"/>
              <w:rPr>
                <w:rFonts w:ascii="Times New Roman" w:eastAsia="Times New Roman" w:hAnsi="Times New Roman" w:cs="Times New Roman"/>
                <w:b/>
                <w:sz w:val="20"/>
                <w:szCs w:val="20"/>
              </w:rPr>
            </w:pPr>
            <w:r w:rsidRPr="0039431E">
              <w:rPr>
                <w:rFonts w:ascii="Times New Roman" w:eastAsia="Times New Roman" w:hAnsi="Times New Roman" w:cs="Times New Roman"/>
                <w:b/>
                <w:sz w:val="20"/>
                <w:szCs w:val="20"/>
              </w:rPr>
              <w:t>Частка</w:t>
            </w:r>
          </w:p>
          <w:p w14:paraId="3A02CBD1" w14:textId="77777777" w:rsidR="0083436D" w:rsidRPr="0039431E" w:rsidRDefault="0083436D" w:rsidP="00026551">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i/>
                <w:sz w:val="20"/>
                <w:szCs w:val="20"/>
              </w:rPr>
              <w:t>(у %)</w:t>
            </w:r>
          </w:p>
        </w:tc>
        <w:tc>
          <w:tcPr>
            <w:tcW w:w="1624" w:type="dxa"/>
            <w:shd w:val="clear" w:color="auto" w:fill="E2EFD9"/>
            <w:vAlign w:val="center"/>
          </w:tcPr>
          <w:p w14:paraId="1851EF30" w14:textId="77777777" w:rsidR="0083436D" w:rsidRPr="0039431E" w:rsidRDefault="0083436D" w:rsidP="00026551">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Джерело даних</w:t>
            </w:r>
          </w:p>
        </w:tc>
        <w:tc>
          <w:tcPr>
            <w:tcW w:w="1181" w:type="dxa"/>
            <w:tcBorders>
              <w:top w:val="single" w:sz="4" w:space="0" w:color="auto"/>
              <w:left w:val="single" w:sz="4" w:space="0" w:color="auto"/>
              <w:right w:val="single" w:sz="4" w:space="0" w:color="auto"/>
            </w:tcBorders>
            <w:shd w:val="clear" w:color="auto" w:fill="E2EFD9"/>
            <w:vAlign w:val="center"/>
          </w:tcPr>
          <w:p w14:paraId="1A51CB3F" w14:textId="77777777" w:rsidR="0083436D" w:rsidRPr="0039431E" w:rsidRDefault="0083436D" w:rsidP="00026551">
            <w:pPr>
              <w:jc w:val="center"/>
              <w:rPr>
                <w:rFonts w:ascii="Times New Roman" w:eastAsia="Times New Roman" w:hAnsi="Times New Roman" w:cs="Times New Roman"/>
                <w:b/>
                <w:sz w:val="20"/>
                <w:szCs w:val="20"/>
              </w:rPr>
            </w:pPr>
            <w:r w:rsidRPr="0039431E">
              <w:rPr>
                <w:rFonts w:ascii="Times New Roman" w:eastAsia="Times New Roman" w:hAnsi="Times New Roman" w:cs="Times New Roman"/>
                <w:b/>
                <w:sz w:val="20"/>
                <w:szCs w:val="20"/>
              </w:rPr>
              <w:t>Базовий показник</w:t>
            </w:r>
          </w:p>
        </w:tc>
      </w:tr>
      <w:tr w:rsidR="0083436D" w:rsidRPr="0039431E" w14:paraId="4F31BFC3" w14:textId="77777777" w:rsidTr="00376275">
        <w:trPr>
          <w:trHeight w:val="792"/>
        </w:trPr>
        <w:tc>
          <w:tcPr>
            <w:tcW w:w="2214" w:type="dxa"/>
            <w:vMerge w:val="restart"/>
          </w:tcPr>
          <w:p w14:paraId="41526D64" w14:textId="25B3EA01" w:rsidR="0083436D" w:rsidRPr="0039431E" w:rsidRDefault="0083436D" w:rsidP="00026551">
            <w:pPr>
              <w:widowControl w:val="0"/>
              <w:tabs>
                <w:tab w:val="left" w:pos="1274"/>
              </w:tabs>
              <w:ind w:firstLine="313"/>
              <w:jc w:val="both"/>
              <w:rPr>
                <w:rFonts w:ascii="Times New Roman" w:eastAsia="Times New Roman" w:hAnsi="Times New Roman" w:cs="Times New Roman"/>
                <w:b/>
                <w:sz w:val="20"/>
                <w:szCs w:val="20"/>
              </w:rPr>
            </w:pPr>
            <w:del w:id="407" w:author="Автор">
              <w:r w:rsidRPr="0083436D">
                <w:rPr>
                  <w:rFonts w:ascii="Times New Roman" w:eastAsia="Times New Roman" w:hAnsi="Times New Roman" w:cs="Times New Roman"/>
                  <w:b/>
                  <w:sz w:val="20"/>
                  <w:szCs w:val="20"/>
                  <w:lang w:eastAsia="uk-UA" w:bidi="uk-UA"/>
                </w:rPr>
                <w:lastRenderedPageBreak/>
                <w:delText>2.3.2.1.</w:delText>
              </w:r>
            </w:del>
            <w:ins w:id="408" w:author="Автор">
              <w:r w:rsidR="001E644D">
                <w:rPr>
                  <w:rFonts w:ascii="Times New Roman" w:eastAsia="Times New Roman" w:hAnsi="Times New Roman" w:cs="Times New Roman"/>
                  <w:b/>
                  <w:sz w:val="20"/>
                  <w:szCs w:val="20"/>
                </w:rPr>
                <w:t>2.3.2.1. </w:t>
              </w:r>
            </w:ins>
            <w:r w:rsidR="001D414D" w:rsidRPr="001D414D">
              <w:rPr>
                <w:rFonts w:ascii="Times New Roman" w:eastAsia="Times New Roman" w:hAnsi="Times New Roman" w:cs="Times New Roman"/>
                <w:b/>
                <w:sz w:val="20"/>
                <w:szCs w:val="20"/>
              </w:rPr>
              <w:t>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t>
            </w:r>
            <w:del w:id="409" w:author="Автор">
              <w:r w:rsidRPr="0039431E">
                <w:rPr>
                  <w:rFonts w:ascii="Times New Roman" w:eastAsia="Times New Roman" w:hAnsi="Times New Roman" w:cs="Times New Roman"/>
                  <w:b/>
                  <w:sz w:val="20"/>
                  <w:szCs w:val="20"/>
                  <w:lang w:eastAsia="uk-UA" w:bidi="uk-UA"/>
                </w:rPr>
                <w:delText>2.3.2.1. </w:delText>
              </w:r>
              <w:r w:rsidRPr="0039431E">
                <w:rPr>
                  <w:rFonts w:ascii="Times New Roman" w:eastAsia="Times New Roman" w:hAnsi="Times New Roman" w:cs="Times New Roman"/>
                  <w:b/>
                  <w:sz w:val="20"/>
                  <w:szCs w:val="20"/>
                </w:rPr>
                <w:delText>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delText>
              </w:r>
            </w:del>
          </w:p>
        </w:tc>
        <w:tc>
          <w:tcPr>
            <w:tcW w:w="9444" w:type="dxa"/>
          </w:tcPr>
          <w:p w14:paraId="123B777D" w14:textId="419D9187" w:rsidR="0083436D" w:rsidRPr="0039431E" w:rsidRDefault="0083436D" w:rsidP="00026551">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b/>
                <w:sz w:val="20"/>
                <w:szCs w:val="20"/>
                <w:lang w:eastAsia="uk-UA" w:bidi="uk-UA"/>
              </w:rPr>
              <w:t>1. </w:t>
            </w:r>
            <w:r w:rsidRPr="001D414D">
              <w:rPr>
                <w:rFonts w:ascii="Times New Roman" w:eastAsia="Times New Roman" w:hAnsi="Times New Roman" w:cs="Times New Roman"/>
                <w:bCs/>
                <w:sz w:val="20"/>
                <w:szCs w:val="20"/>
                <w:highlight w:val="green"/>
                <w:lang w:eastAsia="uk-UA" w:bidi="uk-UA"/>
              </w:rPr>
              <w:t>Держмитслужбо</w:t>
            </w:r>
            <w:r w:rsidR="001D414D" w:rsidRPr="001D414D">
              <w:rPr>
                <w:rFonts w:ascii="Times New Roman" w:eastAsia="Times New Roman" w:hAnsi="Times New Roman" w:cs="Times New Roman"/>
                <w:bCs/>
                <w:sz w:val="20"/>
                <w:szCs w:val="20"/>
                <w:highlight w:val="green"/>
                <w:lang w:eastAsia="uk-UA" w:bidi="uk-UA"/>
              </w:rPr>
              <w:t>ю щорічно оприлюднюється звіт</w:t>
            </w:r>
            <w:r w:rsidRPr="001D414D">
              <w:rPr>
                <w:rFonts w:ascii="Times New Roman" w:eastAsia="Times New Roman" w:hAnsi="Times New Roman" w:cs="Times New Roman"/>
                <w:bCs/>
                <w:sz w:val="20"/>
                <w:szCs w:val="20"/>
                <w:highlight w:val="green"/>
                <w:lang w:eastAsia="uk-UA" w:bidi="uk-UA"/>
              </w:rPr>
              <w:t xml:space="preserve"> </w:t>
            </w:r>
            <w:ins w:id="410" w:author="Автор">
              <w:r w:rsidR="004C0F58" w:rsidRPr="001D414D">
                <w:rPr>
                  <w:rFonts w:ascii="Times New Roman" w:eastAsia="Times New Roman" w:hAnsi="Times New Roman" w:cs="Times New Roman"/>
                  <w:sz w:val="20"/>
                  <w:szCs w:val="20"/>
                  <w:highlight w:val="green"/>
                </w:rPr>
                <w:t xml:space="preserve">про </w:t>
              </w:r>
              <w:r w:rsidR="001E644D" w:rsidRPr="001D414D">
                <w:rPr>
                  <w:rFonts w:ascii="Times New Roman" w:eastAsia="Times New Roman" w:hAnsi="Times New Roman" w:cs="Times New Roman"/>
                  <w:sz w:val="20"/>
                  <w:szCs w:val="20"/>
                  <w:highlight w:val="green"/>
                </w:rPr>
                <w:t>результат</w:t>
              </w:r>
              <w:r w:rsidR="00D15DBB" w:rsidRPr="001D414D">
                <w:rPr>
                  <w:rFonts w:ascii="Times New Roman" w:eastAsia="Times New Roman" w:hAnsi="Times New Roman" w:cs="Times New Roman"/>
                  <w:sz w:val="20"/>
                  <w:szCs w:val="20"/>
                  <w:highlight w:val="green"/>
                </w:rPr>
                <w:t>и</w:t>
              </w:r>
            </w:ins>
            <w:del w:id="411" w:author="Автор">
              <w:r w:rsidRPr="001D414D">
                <w:rPr>
                  <w:rFonts w:ascii="Times New Roman" w:eastAsia="Times New Roman" w:hAnsi="Times New Roman" w:cs="Times New Roman"/>
                  <w:bCs/>
                  <w:sz w:val="20"/>
                  <w:szCs w:val="20"/>
                  <w:highlight w:val="green"/>
                  <w:lang w:eastAsia="uk-UA" w:bidi="uk-UA"/>
                </w:rPr>
                <w:delText>результатами</w:delText>
              </w:r>
            </w:del>
            <w:r w:rsidRPr="001D414D">
              <w:rPr>
                <w:rFonts w:ascii="Times New Roman" w:eastAsia="Times New Roman" w:hAnsi="Times New Roman" w:cs="Times New Roman"/>
                <w:bCs/>
                <w:sz w:val="20"/>
                <w:szCs w:val="20"/>
                <w:highlight w:val="green"/>
                <w:lang w:eastAsia="uk-UA" w:bidi="uk-UA"/>
              </w:rPr>
              <w:t xml:space="preserve"> проведення моніторингу застосування </w:t>
            </w:r>
            <w:ins w:id="412" w:author="Автор">
              <w:r w:rsidR="004C0F58" w:rsidRPr="001D414D">
                <w:rPr>
                  <w:rFonts w:ascii="Times New Roman" w:eastAsia="Times New Roman" w:hAnsi="Times New Roman" w:cs="Times New Roman"/>
                  <w:sz w:val="20"/>
                  <w:szCs w:val="20"/>
                  <w:highlight w:val="green"/>
                </w:rPr>
                <w:t xml:space="preserve">електронної </w:t>
              </w:r>
              <w:r w:rsidR="000F5197" w:rsidRPr="001D414D">
                <w:rPr>
                  <w:rFonts w:ascii="Times New Roman" w:eastAsia="Times New Roman" w:hAnsi="Times New Roman" w:cs="Times New Roman"/>
                  <w:sz w:val="20"/>
                  <w:szCs w:val="20"/>
                  <w:highlight w:val="green"/>
                </w:rPr>
                <w:t xml:space="preserve">транзитної </w:t>
              </w:r>
              <w:r w:rsidR="00D15DBB" w:rsidRPr="001D414D">
                <w:rPr>
                  <w:rFonts w:ascii="Times New Roman" w:eastAsia="Times New Roman" w:hAnsi="Times New Roman" w:cs="Times New Roman"/>
                  <w:sz w:val="20"/>
                  <w:szCs w:val="20"/>
                  <w:highlight w:val="green"/>
                </w:rPr>
                <w:t>системи (NCTS)</w:t>
              </w:r>
            </w:ins>
            <w:del w:id="413" w:author="Автор">
              <w:r w:rsidRPr="0039431E">
                <w:rPr>
                  <w:rFonts w:ascii="Times New Roman" w:eastAsia="Times New Roman" w:hAnsi="Times New Roman" w:cs="Times New Roman"/>
                  <w:bCs/>
                  <w:sz w:val="20"/>
                  <w:szCs w:val="20"/>
                  <w:lang w:eastAsia="uk-UA" w:bidi="uk-UA"/>
                </w:rPr>
                <w:delText>(NCTS)</w:delText>
              </w:r>
            </w:del>
          </w:p>
        </w:tc>
        <w:tc>
          <w:tcPr>
            <w:tcW w:w="737" w:type="dxa"/>
          </w:tcPr>
          <w:p w14:paraId="0E63A7F1" w14:textId="532B8739" w:rsidR="0083436D" w:rsidRPr="0039431E" w:rsidRDefault="00916E52" w:rsidP="00026551">
            <w:pPr>
              <w:jc w:val="center"/>
              <w:rPr>
                <w:rFonts w:ascii="Times New Roman" w:eastAsia="Times New Roman" w:hAnsi="Times New Roman" w:cs="Times New Roman"/>
                <w:b/>
                <w:sz w:val="20"/>
                <w:szCs w:val="20"/>
                <w:lang w:eastAsia="uk-UA" w:bidi="uk-UA"/>
              </w:rPr>
            </w:pPr>
            <w:ins w:id="414" w:author="Автор">
              <w:r w:rsidRPr="006D4D04">
                <w:rPr>
                  <w:rFonts w:ascii="Times New Roman" w:eastAsia="Times New Roman" w:hAnsi="Times New Roman" w:cs="Times New Roman"/>
                  <w:b/>
                  <w:sz w:val="20"/>
                  <w:szCs w:val="20"/>
                  <w:highlight w:val="green"/>
                  <w:lang w:eastAsia="uk-UA" w:bidi="uk-UA"/>
                  <w:rPrChange w:id="415" w:author="Автор">
                    <w:rPr>
                      <w:rFonts w:ascii="Times New Roman" w:eastAsia="Times New Roman" w:hAnsi="Times New Roman" w:cs="Times New Roman"/>
                      <w:b/>
                      <w:sz w:val="20"/>
                      <w:szCs w:val="20"/>
                      <w:lang w:eastAsia="uk-UA" w:bidi="uk-UA"/>
                    </w:rPr>
                  </w:rPrChange>
                </w:rPr>
                <w:t>4</w:t>
              </w:r>
            </w:ins>
            <w:del w:id="416" w:author="Автор">
              <w:r w:rsidR="0083436D" w:rsidRPr="006D4D04" w:rsidDel="00916E52">
                <w:rPr>
                  <w:rFonts w:ascii="Times New Roman" w:eastAsia="Times New Roman" w:hAnsi="Times New Roman" w:cs="Times New Roman"/>
                  <w:b/>
                  <w:sz w:val="20"/>
                  <w:szCs w:val="20"/>
                  <w:highlight w:val="green"/>
                  <w:lang w:eastAsia="uk-UA" w:bidi="uk-UA"/>
                  <w:rPrChange w:id="417" w:author="Автор">
                    <w:rPr>
                      <w:rFonts w:ascii="Times New Roman" w:eastAsia="Times New Roman" w:hAnsi="Times New Roman" w:cs="Times New Roman"/>
                      <w:b/>
                      <w:sz w:val="20"/>
                      <w:szCs w:val="20"/>
                      <w:lang w:eastAsia="uk-UA" w:bidi="uk-UA"/>
                    </w:rPr>
                  </w:rPrChange>
                </w:rPr>
                <w:delText>3</w:delText>
              </w:r>
            </w:del>
            <w:r w:rsidR="0083436D" w:rsidRPr="006D4D04">
              <w:rPr>
                <w:rFonts w:ascii="Times New Roman" w:eastAsia="Times New Roman" w:hAnsi="Times New Roman" w:cs="Times New Roman"/>
                <w:b/>
                <w:sz w:val="20"/>
                <w:szCs w:val="20"/>
                <w:highlight w:val="green"/>
                <w:lang w:eastAsia="uk-UA" w:bidi="uk-UA"/>
                <w:rPrChange w:id="418" w:author="Автор">
                  <w:rPr>
                    <w:rFonts w:ascii="Times New Roman" w:eastAsia="Times New Roman" w:hAnsi="Times New Roman" w:cs="Times New Roman"/>
                    <w:b/>
                    <w:sz w:val="20"/>
                    <w:szCs w:val="20"/>
                    <w:lang w:eastAsia="uk-UA" w:bidi="uk-UA"/>
                  </w:rPr>
                </w:rPrChange>
              </w:rPr>
              <w:t>0%</w:t>
            </w:r>
          </w:p>
        </w:tc>
        <w:tc>
          <w:tcPr>
            <w:tcW w:w="1624" w:type="dxa"/>
          </w:tcPr>
          <w:p w14:paraId="202E7E80" w14:textId="77777777" w:rsidR="0083436D" w:rsidRPr="0039431E" w:rsidRDefault="0083436D" w:rsidP="00026551">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181" w:type="dxa"/>
          </w:tcPr>
          <w:p w14:paraId="32B7C5F3" w14:textId="77777777" w:rsidR="0083436D" w:rsidRPr="0039431E" w:rsidRDefault="0083436D" w:rsidP="00026551">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Звіт не опубліковано </w:t>
            </w:r>
          </w:p>
        </w:tc>
      </w:tr>
      <w:tr w:rsidR="00376275" w:rsidRPr="0039431E" w14:paraId="065A47A8" w14:textId="77777777" w:rsidTr="00086448">
        <w:trPr>
          <w:trHeight w:val="2484"/>
        </w:trPr>
        <w:tc>
          <w:tcPr>
            <w:tcW w:w="2214" w:type="dxa"/>
            <w:vMerge/>
          </w:tcPr>
          <w:p w14:paraId="4296766E" w14:textId="77777777" w:rsidR="00376275" w:rsidRPr="0039431E" w:rsidRDefault="00376275" w:rsidP="00026551">
            <w:pPr>
              <w:widowControl w:val="0"/>
              <w:tabs>
                <w:tab w:val="left" w:pos="1274"/>
              </w:tabs>
              <w:ind w:firstLine="313"/>
              <w:jc w:val="both"/>
              <w:rPr>
                <w:rFonts w:ascii="Times New Roman" w:eastAsia="Times New Roman" w:hAnsi="Times New Roman" w:cs="Times New Roman"/>
                <w:b/>
                <w:sz w:val="20"/>
                <w:szCs w:val="20"/>
                <w:lang w:eastAsia="uk-UA" w:bidi="uk-UA"/>
              </w:rPr>
            </w:pPr>
          </w:p>
        </w:tc>
        <w:tc>
          <w:tcPr>
            <w:tcW w:w="9444" w:type="dxa"/>
          </w:tcPr>
          <w:p w14:paraId="4CAC4560" w14:textId="77777777" w:rsidR="00376275" w:rsidRPr="006D4D04" w:rsidDel="00376275" w:rsidRDefault="00376275">
            <w:pPr>
              <w:ind w:firstLine="284"/>
              <w:jc w:val="both"/>
              <w:rPr>
                <w:del w:id="419" w:author="Автор"/>
                <w:rFonts w:ascii="Times New Roman" w:eastAsia="Times New Roman" w:hAnsi="Times New Roman" w:cs="Times New Roman"/>
                <w:sz w:val="20"/>
                <w:szCs w:val="20"/>
                <w:lang w:eastAsia="uk-UA" w:bidi="uk-UA"/>
                <w:rPrChange w:id="420" w:author="Автор">
                  <w:rPr>
                    <w:del w:id="421" w:author="Автор"/>
                    <w:rFonts w:ascii="Times New Roman" w:hAnsi="Times New Roman"/>
                    <w:sz w:val="20"/>
                  </w:rPr>
                </w:rPrChange>
              </w:rPr>
            </w:pPr>
            <w:r w:rsidRPr="0039431E">
              <w:rPr>
                <w:rFonts w:ascii="Times New Roman" w:eastAsia="Times New Roman" w:hAnsi="Times New Roman" w:cs="Times New Roman"/>
                <w:b/>
                <w:sz w:val="20"/>
                <w:szCs w:val="20"/>
                <w:lang w:eastAsia="uk-UA" w:bidi="uk-UA"/>
              </w:rPr>
              <w:t>2. </w:t>
            </w:r>
            <w:r w:rsidRPr="0039431E">
              <w:rPr>
                <w:rFonts w:ascii="Times New Roman" w:eastAsia="Times New Roman" w:hAnsi="Times New Roman" w:cs="Times New Roman"/>
                <w:sz w:val="20"/>
                <w:szCs w:val="20"/>
                <w:lang w:eastAsia="uk-UA" w:bidi="uk-UA"/>
              </w:rPr>
              <w:t>Положення Митного кодексу України у редакції Закону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що стосуються використання електронної транзитної системи, електронної системи управління гарантіями та їх складових, зберегли чинніст</w:t>
            </w:r>
            <w:del w:id="422" w:author="Автор">
              <w:r w:rsidRPr="0039431E" w:rsidDel="00376275">
                <w:rPr>
                  <w:rFonts w:ascii="Times New Roman" w:eastAsia="Times New Roman" w:hAnsi="Times New Roman" w:cs="Times New Roman"/>
                  <w:sz w:val="20"/>
                  <w:szCs w:val="20"/>
                  <w:lang w:eastAsia="uk-UA" w:bidi="uk-UA"/>
                </w:rPr>
                <w:delText>ь</w:delText>
              </w:r>
            </w:del>
          </w:p>
          <w:p w14:paraId="07EE4D1E" w14:textId="77777777" w:rsidR="00376275" w:rsidRPr="006D4D04" w:rsidDel="00376275" w:rsidRDefault="00376275">
            <w:pPr>
              <w:ind w:firstLine="284"/>
              <w:jc w:val="both"/>
              <w:rPr>
                <w:del w:id="423" w:author="Автор"/>
                <w:rFonts w:ascii="Times New Roman" w:eastAsia="Times New Roman" w:hAnsi="Times New Roman" w:cs="Times New Roman"/>
                <w:sz w:val="20"/>
                <w:szCs w:val="20"/>
                <w:lang w:eastAsia="uk-UA" w:bidi="uk-UA"/>
                <w:rPrChange w:id="424" w:author="Автор">
                  <w:rPr>
                    <w:del w:id="425" w:author="Автор"/>
                    <w:rFonts w:ascii="Times New Roman" w:hAnsi="Times New Roman"/>
                    <w:strike/>
                    <w:sz w:val="20"/>
                  </w:rPr>
                </w:rPrChange>
              </w:rPr>
            </w:pPr>
            <w:commentRangeStart w:id="426"/>
            <w:commentRangeStart w:id="427"/>
            <w:del w:id="428" w:author="Автор">
              <w:r w:rsidRPr="006D4D04" w:rsidDel="00376275">
                <w:rPr>
                  <w:rFonts w:ascii="Times New Roman" w:eastAsia="Times New Roman" w:hAnsi="Times New Roman" w:cs="Times New Roman"/>
                  <w:sz w:val="20"/>
                  <w:szCs w:val="20"/>
                  <w:lang w:eastAsia="uk-UA" w:bidi="uk-UA"/>
                  <w:rPrChange w:id="429" w:author="Автор">
                    <w:rPr>
                      <w:rFonts w:ascii="Times New Roman" w:hAnsi="Times New Roman"/>
                      <w:b/>
                      <w:strike/>
                      <w:sz w:val="20"/>
                    </w:rPr>
                  </w:rPrChange>
                </w:rPr>
                <w:delText>3.</w:delText>
              </w:r>
              <w:r w:rsidRPr="006D4D04" w:rsidDel="00376275">
                <w:rPr>
                  <w:rFonts w:ascii="Times New Roman" w:eastAsia="Times New Roman" w:hAnsi="Times New Roman" w:cs="Times New Roman"/>
                  <w:sz w:val="20"/>
                  <w:szCs w:val="20"/>
                  <w:lang w:eastAsia="uk-UA" w:bidi="uk-UA"/>
                  <w:rPrChange w:id="430" w:author="Автор">
                    <w:rPr>
                      <w:rFonts w:ascii="Times New Roman" w:hAnsi="Times New Roman"/>
                      <w:strike/>
                      <w:sz w:val="20"/>
                    </w:rPr>
                  </w:rPrChange>
                </w:rPr>
                <w:delText> За результатами експертного опитування встановлено, що:</w:delText>
              </w:r>
            </w:del>
          </w:p>
          <w:p w14:paraId="5C11382F" w14:textId="654E55FC" w:rsidR="00376275" w:rsidRPr="006D4D04" w:rsidDel="00376275" w:rsidRDefault="00376275">
            <w:pPr>
              <w:ind w:firstLine="284"/>
              <w:jc w:val="both"/>
              <w:rPr>
                <w:del w:id="431" w:author="Автор"/>
                <w:rFonts w:ascii="Times New Roman" w:eastAsia="Times New Roman" w:hAnsi="Times New Roman" w:cs="Times New Roman"/>
                <w:sz w:val="20"/>
                <w:szCs w:val="20"/>
                <w:lang w:eastAsia="uk-UA" w:bidi="uk-UA"/>
                <w:rPrChange w:id="432" w:author="Автор">
                  <w:rPr>
                    <w:del w:id="433" w:author="Автор"/>
                    <w:rFonts w:ascii="Times New Roman" w:hAnsi="Times New Roman"/>
                    <w:strike/>
                    <w:sz w:val="16"/>
                  </w:rPr>
                </w:rPrChange>
              </w:rPr>
            </w:pPr>
            <w:del w:id="434" w:author="Автор">
              <w:r w:rsidRPr="006D4D04" w:rsidDel="00376275">
                <w:rPr>
                  <w:rFonts w:ascii="Times New Roman" w:eastAsia="Times New Roman" w:hAnsi="Times New Roman" w:cs="Times New Roman"/>
                  <w:sz w:val="20"/>
                  <w:szCs w:val="20"/>
                  <w:lang w:eastAsia="uk-UA" w:bidi="uk-UA"/>
                  <w:rPrChange w:id="435" w:author="Автор">
                    <w:rPr>
                      <w:rFonts w:ascii="Times New Roman" w:hAnsi="Times New Roman"/>
                      <w:strike/>
                      <w:sz w:val="16"/>
                    </w:rPr>
                  </w:rPrChange>
                </w:rPr>
                <w:delText xml:space="preserve">- понад 75% опитаних експортерів та імпортерів відзначають </w:delText>
              </w:r>
            </w:del>
            <w:ins w:id="436" w:author="Автор">
              <w:del w:id="437" w:author="Автор">
                <w:r w:rsidRPr="006D4D04" w:rsidDel="00376275">
                  <w:rPr>
                    <w:rFonts w:ascii="Times New Roman" w:eastAsia="Times New Roman" w:hAnsi="Times New Roman" w:cs="Times New Roman"/>
                    <w:sz w:val="20"/>
                    <w:szCs w:val="20"/>
                    <w:lang w:eastAsia="uk-UA" w:bidi="uk-UA"/>
                    <w:rPrChange w:id="438" w:author="Автор">
                      <w:rPr>
                        <w:rFonts w:ascii="Times New Roman" w:eastAsia="Times New Roman" w:hAnsi="Times New Roman" w:cs="Times New Roman"/>
                        <w:sz w:val="16"/>
                        <w:szCs w:val="16"/>
                        <w:u w:val="single"/>
                      </w:rPr>
                    </w:rPrChange>
                  </w:rPr>
                  <w:delText>прискорення транзитних переміщен</w:delText>
                </w:r>
              </w:del>
              <w:r w:rsidRPr="006D4D04">
                <w:rPr>
                  <w:rFonts w:ascii="Times New Roman" w:eastAsia="Times New Roman" w:hAnsi="Times New Roman" w:cs="Times New Roman"/>
                  <w:sz w:val="20"/>
                  <w:szCs w:val="20"/>
                  <w:lang w:eastAsia="uk-UA" w:bidi="uk-UA"/>
                  <w:rPrChange w:id="439" w:author="Автор">
                    <w:rPr>
                      <w:rFonts w:ascii="Times New Roman" w:eastAsia="Times New Roman" w:hAnsi="Times New Roman" w:cs="Times New Roman"/>
                      <w:sz w:val="16"/>
                      <w:szCs w:val="16"/>
                      <w:u w:val="single"/>
                    </w:rPr>
                  </w:rPrChange>
                </w:rPr>
                <w:t>ь</w:t>
              </w:r>
              <w:del w:id="440" w:author="Автор">
                <w:r w:rsidDel="00376275">
                  <w:rPr>
                    <w:rFonts w:ascii="Times New Roman" w:eastAsia="Times New Roman" w:hAnsi="Times New Roman" w:cs="Times New Roman"/>
                    <w:sz w:val="16"/>
                    <w:szCs w:val="16"/>
                    <w:u w:val="single"/>
                  </w:rPr>
                  <w:delText xml:space="preserve"> товарів у разі застосування</w:delText>
                </w:r>
                <w:r w:rsidRPr="005D545F" w:rsidDel="00376275">
                  <w:rPr>
                    <w:rFonts w:ascii="Times New Roman" w:eastAsia="Times New Roman" w:hAnsi="Times New Roman" w:cs="Times New Roman"/>
                    <w:sz w:val="16"/>
                    <w:szCs w:val="16"/>
                    <w:u w:val="single"/>
                  </w:rPr>
                  <w:delText xml:space="preserve"> </w:delText>
                </w:r>
                <w:r w:rsidDel="00376275">
                  <w:rPr>
                    <w:rFonts w:ascii="Times New Roman" w:eastAsia="Times New Roman" w:hAnsi="Times New Roman" w:cs="Times New Roman"/>
                    <w:sz w:val="16"/>
                    <w:szCs w:val="16"/>
                    <w:u w:val="single"/>
                    <w:lang w:val="en-US"/>
                  </w:rPr>
                  <w:delText>NCTS</w:delText>
                </w:r>
                <w:r w:rsidDel="00376275">
                  <w:rPr>
                    <w:rFonts w:ascii="Times New Roman" w:eastAsia="Times New Roman" w:hAnsi="Times New Roman" w:cs="Times New Roman"/>
                    <w:sz w:val="16"/>
                    <w:szCs w:val="16"/>
                  </w:rPr>
                  <w:delText xml:space="preserve"> </w:delText>
                </w:r>
              </w:del>
            </w:ins>
            <w:del w:id="441" w:author="Автор">
              <w:r w:rsidRPr="00A00964" w:rsidDel="00376275">
                <w:rPr>
                  <w:rFonts w:ascii="Times New Roman" w:hAnsi="Times New Roman"/>
                  <w:strike/>
                  <w:sz w:val="16"/>
                </w:rPr>
                <w:delText>зниження строку транзиту товарів через митну територію України (10%);</w:delText>
              </w:r>
            </w:del>
          </w:p>
          <w:p w14:paraId="1BA55D6F" w14:textId="45BB3561" w:rsidR="00376275" w:rsidRPr="00A00964" w:rsidDel="00376275" w:rsidRDefault="00376275">
            <w:pPr>
              <w:ind w:firstLine="284"/>
              <w:jc w:val="both"/>
              <w:rPr>
                <w:del w:id="442" w:author="Автор"/>
                <w:rFonts w:ascii="Times New Roman" w:hAnsi="Times New Roman"/>
                <w:strike/>
                <w:sz w:val="16"/>
              </w:rPr>
            </w:pPr>
            <w:del w:id="443" w:author="Автор">
              <w:r w:rsidRPr="00A00964" w:rsidDel="00376275">
                <w:rPr>
                  <w:rFonts w:ascii="Times New Roman" w:hAnsi="Times New Roman"/>
                  <w:strike/>
                  <w:sz w:val="16"/>
                </w:rPr>
                <w:delText xml:space="preserve">- понад 50% опитаних експортерів та імпортерів відзначають </w:delText>
              </w:r>
            </w:del>
            <w:ins w:id="444" w:author="Автор">
              <w:del w:id="445" w:author="Автор">
                <w:r w:rsidRPr="005D545F" w:rsidDel="00376275">
                  <w:rPr>
                    <w:rFonts w:ascii="Times New Roman" w:eastAsia="Times New Roman" w:hAnsi="Times New Roman" w:cs="Times New Roman"/>
                    <w:sz w:val="16"/>
                    <w:szCs w:val="16"/>
                    <w:u w:val="single"/>
                  </w:rPr>
                  <w:delText>прискорення транзитних переміщень товарів у разі застосування NCTS</w:delText>
                </w:r>
                <w:r w:rsidDel="00376275">
                  <w:rPr>
                    <w:rFonts w:ascii="Times New Roman" w:eastAsia="Times New Roman" w:hAnsi="Times New Roman" w:cs="Times New Roman"/>
                    <w:sz w:val="16"/>
                    <w:szCs w:val="16"/>
                  </w:rPr>
                  <w:delText xml:space="preserve"> </w:delText>
                </w:r>
              </w:del>
            </w:ins>
            <w:del w:id="446" w:author="Автор">
              <w:r w:rsidRPr="00A00964" w:rsidDel="00376275">
                <w:rPr>
                  <w:rFonts w:ascii="Times New Roman" w:hAnsi="Times New Roman"/>
                  <w:strike/>
                  <w:sz w:val="16"/>
                </w:rPr>
                <w:delText>зниження строку транзиту товарів через митну територію України» (7%);</w:delText>
              </w:r>
            </w:del>
          </w:p>
          <w:p w14:paraId="214A2497" w14:textId="3268D18D" w:rsidR="00376275" w:rsidRPr="00A31C42" w:rsidRDefault="00376275">
            <w:pPr>
              <w:ind w:firstLine="284"/>
              <w:jc w:val="both"/>
              <w:rPr>
                <w:rFonts w:ascii="Times New Roman" w:hAnsi="Times New Roman"/>
                <w:sz w:val="20"/>
              </w:rPr>
            </w:pPr>
            <w:del w:id="447" w:author="Автор">
              <w:r w:rsidRPr="00A00964" w:rsidDel="00376275">
                <w:rPr>
                  <w:rFonts w:ascii="Times New Roman" w:hAnsi="Times New Roman"/>
                  <w:strike/>
                  <w:sz w:val="16"/>
                </w:rPr>
                <w:delText xml:space="preserve">- понад 25% опитаних експортерів та імпортерів відзначають </w:delText>
              </w:r>
            </w:del>
            <w:ins w:id="448" w:author="Автор">
              <w:del w:id="449" w:author="Автор">
                <w:r w:rsidRPr="005D545F" w:rsidDel="00376275">
                  <w:rPr>
                    <w:rFonts w:ascii="Times New Roman" w:eastAsia="Times New Roman" w:hAnsi="Times New Roman" w:cs="Times New Roman"/>
                    <w:sz w:val="16"/>
                    <w:szCs w:val="16"/>
                    <w:u w:val="single"/>
                  </w:rPr>
                  <w:delText>прискорення транзитних переміщень товарів у разі застосування NCTS</w:delText>
                </w:r>
                <w:r w:rsidDel="00376275">
                  <w:rPr>
                    <w:rFonts w:ascii="Times New Roman" w:eastAsia="Times New Roman" w:hAnsi="Times New Roman" w:cs="Times New Roman"/>
                    <w:sz w:val="16"/>
                    <w:szCs w:val="16"/>
                  </w:rPr>
                  <w:delText xml:space="preserve"> </w:delText>
                </w:r>
              </w:del>
            </w:ins>
            <w:del w:id="450" w:author="Автор">
              <w:r w:rsidRPr="00A00964" w:rsidDel="00376275">
                <w:rPr>
                  <w:rFonts w:ascii="Times New Roman" w:hAnsi="Times New Roman"/>
                  <w:strike/>
                  <w:sz w:val="16"/>
                </w:rPr>
                <w:delText>зниження строку транзиту товарів через митну територію України (4%)</w:delText>
              </w:r>
            </w:del>
            <w:commentRangeEnd w:id="426"/>
            <w:r>
              <w:rPr>
                <w:rStyle w:val="a9"/>
                <w:lang w:val="ru-RU"/>
              </w:rPr>
              <w:commentReference w:id="426"/>
            </w:r>
            <w:commentRangeEnd w:id="427"/>
            <w:r>
              <w:rPr>
                <w:rStyle w:val="a9"/>
                <w:lang w:val="ru-RU"/>
              </w:rPr>
              <w:commentReference w:id="427"/>
            </w:r>
          </w:p>
        </w:tc>
        <w:tc>
          <w:tcPr>
            <w:tcW w:w="737" w:type="dxa"/>
          </w:tcPr>
          <w:p w14:paraId="40C3B701" w14:textId="77777777" w:rsidR="00376275" w:rsidRPr="0039431E" w:rsidDel="00916E52" w:rsidRDefault="00376275" w:rsidP="006D4D04">
            <w:pPr>
              <w:jc w:val="center"/>
              <w:rPr>
                <w:del w:id="451" w:author="Автор"/>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60%</w:t>
            </w:r>
          </w:p>
          <w:p w14:paraId="346A8B66" w14:textId="2F506925" w:rsidR="00376275" w:rsidRPr="0039431E" w:rsidRDefault="00376275">
            <w:pPr>
              <w:jc w:val="center"/>
              <w:rPr>
                <w:rFonts w:ascii="Times New Roman" w:eastAsia="Times New Roman" w:hAnsi="Times New Roman" w:cs="Times New Roman"/>
                <w:b/>
                <w:sz w:val="20"/>
                <w:szCs w:val="20"/>
                <w:lang w:eastAsia="uk-UA" w:bidi="uk-UA"/>
              </w:rPr>
            </w:pPr>
            <w:del w:id="452" w:author="Автор">
              <w:r w:rsidRPr="0039431E" w:rsidDel="00916E52">
                <w:rPr>
                  <w:rFonts w:ascii="Times New Roman" w:eastAsia="Times New Roman" w:hAnsi="Times New Roman" w:cs="Times New Roman"/>
                  <w:b/>
                  <w:sz w:val="20"/>
                  <w:szCs w:val="20"/>
                  <w:lang w:eastAsia="uk-UA" w:bidi="uk-UA"/>
                </w:rPr>
                <w:delText>10%</w:delText>
              </w:r>
            </w:del>
          </w:p>
        </w:tc>
        <w:tc>
          <w:tcPr>
            <w:tcW w:w="1624" w:type="dxa"/>
          </w:tcPr>
          <w:p w14:paraId="76729A06" w14:textId="77777777" w:rsidR="00376275" w:rsidRPr="0039431E" w:rsidRDefault="00376275" w:rsidP="00026551">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1. Офіційні друковані видання України.</w:t>
            </w:r>
          </w:p>
          <w:p w14:paraId="15E1DE7F" w14:textId="77777777" w:rsidR="00376275" w:rsidRPr="0039431E" w:rsidDel="00916E52" w:rsidRDefault="00376275" w:rsidP="00026551">
            <w:pPr>
              <w:jc w:val="both"/>
              <w:rPr>
                <w:del w:id="453" w:author="Автор"/>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2. Офіційний </w:t>
            </w:r>
            <w:proofErr w:type="spellStart"/>
            <w:r w:rsidRPr="0039431E">
              <w:rPr>
                <w:rFonts w:ascii="Times New Roman" w:eastAsia="Times New Roman" w:hAnsi="Times New Roman" w:cs="Times New Roman"/>
                <w:sz w:val="16"/>
                <w:szCs w:val="16"/>
                <w:lang w:eastAsia="uk-UA" w:bidi="uk-UA"/>
              </w:rPr>
              <w:t>вебпортал</w:t>
            </w:r>
            <w:proofErr w:type="spellEnd"/>
            <w:r w:rsidRPr="0039431E">
              <w:rPr>
                <w:rFonts w:ascii="Times New Roman" w:eastAsia="Times New Roman" w:hAnsi="Times New Roman" w:cs="Times New Roman"/>
                <w:sz w:val="16"/>
                <w:szCs w:val="16"/>
                <w:lang w:eastAsia="uk-UA" w:bidi="uk-UA"/>
              </w:rPr>
              <w:t xml:space="preserve"> парламенту України (https://www.rada.gov.ua/)</w:t>
            </w:r>
          </w:p>
          <w:p w14:paraId="258BCD72" w14:textId="1D6BFF3D" w:rsidR="00376275" w:rsidRPr="0039431E" w:rsidRDefault="00376275" w:rsidP="00026551">
            <w:pPr>
              <w:jc w:val="both"/>
              <w:rPr>
                <w:rFonts w:ascii="Times New Roman" w:eastAsia="Times New Roman" w:hAnsi="Times New Roman" w:cs="Times New Roman"/>
                <w:sz w:val="16"/>
                <w:szCs w:val="16"/>
                <w:lang w:eastAsia="uk-UA" w:bidi="uk-UA"/>
              </w:rPr>
            </w:pPr>
            <w:del w:id="454" w:author="Автор">
              <w:r w:rsidRPr="0039431E" w:rsidDel="00916E52">
                <w:rPr>
                  <w:rFonts w:ascii="Times New Roman" w:eastAsia="Times New Roman" w:hAnsi="Times New Roman" w:cs="Times New Roman"/>
                  <w:sz w:val="16"/>
                  <w:szCs w:val="16"/>
                  <w:lang w:eastAsia="uk-UA" w:bidi="uk-UA"/>
                </w:rPr>
                <w:delText>Експертне опитування, організоване НАЗК</w:delText>
              </w:r>
            </w:del>
          </w:p>
        </w:tc>
        <w:tc>
          <w:tcPr>
            <w:tcW w:w="1181" w:type="dxa"/>
          </w:tcPr>
          <w:p w14:paraId="6C12F5D3" w14:textId="77777777" w:rsidR="00376275" w:rsidRPr="0039431E" w:rsidDel="00916E52" w:rsidRDefault="00376275" w:rsidP="006D4D04">
            <w:pPr>
              <w:jc w:val="center"/>
              <w:rPr>
                <w:del w:id="455" w:author="Автор"/>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Положення є чинними</w:t>
            </w:r>
          </w:p>
          <w:p w14:paraId="7F554C3A" w14:textId="2E6D9C7C" w:rsidR="00376275" w:rsidRPr="0039431E" w:rsidRDefault="00376275">
            <w:pPr>
              <w:jc w:val="center"/>
              <w:rPr>
                <w:rFonts w:ascii="Times New Roman" w:eastAsia="Times New Roman" w:hAnsi="Times New Roman" w:cs="Times New Roman"/>
                <w:sz w:val="16"/>
                <w:szCs w:val="16"/>
                <w:lang w:eastAsia="uk-UA" w:bidi="uk-UA"/>
              </w:rPr>
            </w:pPr>
            <w:del w:id="456" w:author="Автор">
              <w:r w:rsidRPr="0039431E" w:rsidDel="00916E52">
                <w:rPr>
                  <w:rFonts w:ascii="Times New Roman" w:eastAsia="Calibri" w:hAnsi="Times New Roman" w:cs="Times New Roman"/>
                  <w:sz w:val="16"/>
                  <w:szCs w:val="16"/>
                </w:rPr>
                <w:delText>---</w:delText>
              </w:r>
            </w:del>
          </w:p>
        </w:tc>
      </w:tr>
      <w:tr w:rsidR="0083436D" w:rsidRPr="0039431E" w14:paraId="5AD66922" w14:textId="77777777" w:rsidTr="00376275">
        <w:trPr>
          <w:trHeight w:val="690"/>
        </w:trPr>
        <w:tc>
          <w:tcPr>
            <w:tcW w:w="2214" w:type="dxa"/>
            <w:vMerge w:val="restart"/>
          </w:tcPr>
          <w:p w14:paraId="1E8B5B17" w14:textId="77777777" w:rsidR="0083436D" w:rsidRPr="0039431E" w:rsidRDefault="0083436D" w:rsidP="00026551">
            <w:pPr>
              <w:tabs>
                <w:tab w:val="left" w:pos="2553"/>
              </w:tabs>
              <w:ind w:firstLine="284"/>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2.3.2.2. Запроваджено переважне адміністрування митних платежів за результатами пост-аудит контролю</w:t>
            </w:r>
          </w:p>
        </w:tc>
        <w:tc>
          <w:tcPr>
            <w:tcW w:w="9444" w:type="dxa"/>
          </w:tcPr>
          <w:p w14:paraId="63323DAC" w14:textId="5521AABE" w:rsidR="0083436D" w:rsidRPr="0039431E" w:rsidRDefault="0083436D">
            <w:pPr>
              <w:ind w:firstLine="284"/>
              <w:jc w:val="both"/>
              <w:rPr>
                <w:rFonts w:ascii="Times New Roman" w:eastAsia="Times New Roman" w:hAnsi="Times New Roman" w:cs="Times New Roman"/>
                <w:sz w:val="16"/>
                <w:szCs w:val="16"/>
                <w:lang w:eastAsia="uk-UA" w:bidi="uk-UA"/>
              </w:rPr>
            </w:pPr>
            <w:commentRangeStart w:id="457"/>
            <w:commentRangeStart w:id="458"/>
            <w:r w:rsidRPr="0039431E">
              <w:rPr>
                <w:rFonts w:ascii="Times New Roman" w:eastAsia="Times New Roman" w:hAnsi="Times New Roman" w:cs="Times New Roman"/>
                <w:b/>
                <w:bCs/>
                <w:sz w:val="20"/>
                <w:szCs w:val="20"/>
                <w:lang w:eastAsia="uk-UA" w:bidi="uk-UA"/>
              </w:rPr>
              <w:t>1.</w:t>
            </w:r>
            <w:commentRangeStart w:id="459"/>
            <w:commentRangeStart w:id="460"/>
            <w:r w:rsidRPr="0039431E">
              <w:rPr>
                <w:rFonts w:ascii="Times New Roman" w:eastAsia="Times New Roman" w:hAnsi="Times New Roman" w:cs="Times New Roman"/>
                <w:b/>
                <w:bCs/>
                <w:sz w:val="20"/>
                <w:szCs w:val="20"/>
                <w:lang w:eastAsia="uk-UA" w:bidi="uk-UA"/>
              </w:rPr>
              <w:t> </w:t>
            </w:r>
            <w:r w:rsidRPr="0039431E">
              <w:rPr>
                <w:rFonts w:ascii="Times New Roman" w:eastAsia="Times New Roman" w:hAnsi="Times New Roman" w:cs="Times New Roman"/>
                <w:bCs/>
                <w:sz w:val="20"/>
                <w:szCs w:val="20"/>
                <w:lang w:eastAsia="uk-UA" w:bidi="uk-UA"/>
              </w:rPr>
              <w:t>Щорічно о</w:t>
            </w:r>
            <w:r w:rsidRPr="0039431E">
              <w:rPr>
                <w:rFonts w:ascii="Times New Roman" w:eastAsia="Times New Roman" w:hAnsi="Times New Roman" w:cs="Times New Roman"/>
                <w:sz w:val="20"/>
                <w:szCs w:val="20"/>
                <w:lang w:eastAsia="uk-UA" w:bidi="uk-UA"/>
              </w:rPr>
              <w:t>прилюднюється звіт про</w:t>
            </w:r>
            <w:del w:id="461" w:author="Автор">
              <w:r w:rsidRPr="0039431E" w:rsidDel="002547CC">
                <w:rPr>
                  <w:rFonts w:ascii="Times New Roman" w:eastAsia="Times New Roman" w:hAnsi="Times New Roman" w:cs="Times New Roman"/>
                  <w:sz w:val="20"/>
                  <w:szCs w:val="20"/>
                  <w:lang w:eastAsia="uk-UA" w:bidi="uk-UA"/>
                </w:rPr>
                <w:delText xml:space="preserve"> результати</w:delText>
              </w:r>
            </w:del>
            <w:r w:rsidRPr="0039431E">
              <w:rPr>
                <w:rFonts w:ascii="Times New Roman" w:eastAsia="Times New Roman" w:hAnsi="Times New Roman" w:cs="Times New Roman"/>
                <w:sz w:val="20"/>
                <w:szCs w:val="20"/>
                <w:lang w:eastAsia="uk-UA" w:bidi="uk-UA"/>
              </w:rPr>
              <w:t xml:space="preserve"> застосування пост-митного контролю </w:t>
            </w:r>
            <w:r w:rsidRPr="006D4D04">
              <w:rPr>
                <w:rFonts w:ascii="Times New Roman" w:eastAsia="Times New Roman" w:hAnsi="Times New Roman" w:cs="Times New Roman"/>
                <w:sz w:val="20"/>
                <w:szCs w:val="20"/>
                <w:highlight w:val="green"/>
                <w:lang w:eastAsia="uk-UA" w:bidi="uk-UA"/>
                <w:rPrChange w:id="462" w:author="Автор">
                  <w:rPr>
                    <w:rFonts w:ascii="Times New Roman" w:eastAsia="Times New Roman" w:hAnsi="Times New Roman" w:cs="Times New Roman"/>
                    <w:sz w:val="20"/>
                    <w:szCs w:val="20"/>
                    <w:lang w:eastAsia="uk-UA" w:bidi="uk-UA"/>
                  </w:rPr>
                </w:rPrChange>
              </w:rPr>
              <w:t>за результатами проведення</w:t>
            </w:r>
            <w:del w:id="463" w:author="Автор">
              <w:r w:rsidRPr="006D4D04" w:rsidDel="002547CC">
                <w:rPr>
                  <w:rFonts w:ascii="Times New Roman" w:eastAsia="Times New Roman" w:hAnsi="Times New Roman" w:cs="Times New Roman"/>
                  <w:sz w:val="20"/>
                  <w:szCs w:val="20"/>
                  <w:highlight w:val="green"/>
                  <w:lang w:eastAsia="uk-UA" w:bidi="uk-UA"/>
                  <w:rPrChange w:id="464" w:author="Автор">
                    <w:rPr>
                      <w:rFonts w:ascii="Times New Roman" w:eastAsia="Times New Roman" w:hAnsi="Times New Roman" w:cs="Times New Roman"/>
                      <w:sz w:val="20"/>
                      <w:szCs w:val="20"/>
                      <w:lang w:eastAsia="uk-UA" w:bidi="uk-UA"/>
                    </w:rPr>
                  </w:rPrChange>
                </w:rPr>
                <w:delText xml:space="preserve"> постійного</w:delText>
              </w:r>
            </w:del>
            <w:r w:rsidRPr="006D4D04">
              <w:rPr>
                <w:rFonts w:ascii="Times New Roman" w:eastAsia="Times New Roman" w:hAnsi="Times New Roman" w:cs="Times New Roman"/>
                <w:sz w:val="20"/>
                <w:szCs w:val="20"/>
                <w:highlight w:val="green"/>
                <w:lang w:eastAsia="uk-UA" w:bidi="uk-UA"/>
                <w:rPrChange w:id="465" w:author="Автор">
                  <w:rPr>
                    <w:rFonts w:ascii="Times New Roman" w:eastAsia="Times New Roman" w:hAnsi="Times New Roman" w:cs="Times New Roman"/>
                    <w:sz w:val="20"/>
                    <w:szCs w:val="20"/>
                    <w:lang w:eastAsia="uk-UA" w:bidi="uk-UA"/>
                  </w:rPr>
                </w:rPrChange>
              </w:rPr>
              <w:t xml:space="preserve"> моніторингу ефективності</w:t>
            </w:r>
            <w:del w:id="466" w:author="Автор">
              <w:r w:rsidRPr="006D4D04" w:rsidDel="002547CC">
                <w:rPr>
                  <w:rFonts w:ascii="Times New Roman" w:eastAsia="Times New Roman" w:hAnsi="Times New Roman" w:cs="Times New Roman"/>
                  <w:sz w:val="20"/>
                  <w:szCs w:val="20"/>
                  <w:highlight w:val="green"/>
                  <w:lang w:eastAsia="uk-UA" w:bidi="uk-UA"/>
                  <w:rPrChange w:id="467" w:author="Автор">
                    <w:rPr>
                      <w:rFonts w:ascii="Times New Roman" w:eastAsia="Times New Roman" w:hAnsi="Times New Roman" w:cs="Times New Roman"/>
                      <w:sz w:val="20"/>
                      <w:szCs w:val="20"/>
                      <w:lang w:eastAsia="uk-UA" w:bidi="uk-UA"/>
                    </w:rPr>
                  </w:rPrChange>
                </w:rPr>
                <w:delText xml:space="preserve"> проведення</w:delText>
              </w:r>
            </w:del>
            <w:r w:rsidRPr="006D4D04">
              <w:rPr>
                <w:rFonts w:ascii="Times New Roman" w:eastAsia="Times New Roman" w:hAnsi="Times New Roman" w:cs="Times New Roman"/>
                <w:sz w:val="20"/>
                <w:szCs w:val="20"/>
                <w:highlight w:val="green"/>
                <w:lang w:eastAsia="uk-UA" w:bidi="uk-UA"/>
                <w:rPrChange w:id="468" w:author="Автор">
                  <w:rPr>
                    <w:rFonts w:ascii="Times New Roman" w:eastAsia="Times New Roman" w:hAnsi="Times New Roman" w:cs="Times New Roman"/>
                    <w:sz w:val="20"/>
                    <w:szCs w:val="20"/>
                    <w:lang w:eastAsia="uk-UA" w:bidi="uk-UA"/>
                  </w:rPr>
                </w:rPrChange>
              </w:rPr>
              <w:t xml:space="preserve"> заходів пост-</w:t>
            </w:r>
            <w:ins w:id="469" w:author="Автор">
              <w:r w:rsidR="002547CC" w:rsidRPr="006D4D04">
                <w:rPr>
                  <w:rFonts w:ascii="Times New Roman" w:eastAsia="Times New Roman" w:hAnsi="Times New Roman" w:cs="Times New Roman"/>
                  <w:sz w:val="20"/>
                  <w:szCs w:val="20"/>
                  <w:highlight w:val="green"/>
                  <w:lang w:eastAsia="uk-UA" w:bidi="uk-UA"/>
                  <w:rPrChange w:id="470" w:author="Автор">
                    <w:rPr>
                      <w:rFonts w:ascii="Times New Roman" w:eastAsia="Times New Roman" w:hAnsi="Times New Roman" w:cs="Times New Roman"/>
                      <w:sz w:val="20"/>
                      <w:szCs w:val="20"/>
                      <w:lang w:eastAsia="uk-UA" w:bidi="uk-UA"/>
                    </w:rPr>
                  </w:rPrChange>
                </w:rPr>
                <w:t>митного</w:t>
              </w:r>
            </w:ins>
            <w:del w:id="471" w:author="Автор">
              <w:r w:rsidRPr="006D4D04" w:rsidDel="002547CC">
                <w:rPr>
                  <w:rFonts w:ascii="Times New Roman" w:eastAsia="Times New Roman" w:hAnsi="Times New Roman" w:cs="Times New Roman"/>
                  <w:sz w:val="20"/>
                  <w:szCs w:val="20"/>
                  <w:highlight w:val="green"/>
                  <w:lang w:eastAsia="uk-UA" w:bidi="uk-UA"/>
                  <w:rPrChange w:id="472" w:author="Автор">
                    <w:rPr>
                      <w:rFonts w:ascii="Times New Roman" w:eastAsia="Times New Roman" w:hAnsi="Times New Roman" w:cs="Times New Roman"/>
                      <w:sz w:val="20"/>
                      <w:szCs w:val="20"/>
                      <w:lang w:eastAsia="uk-UA" w:bidi="uk-UA"/>
                    </w:rPr>
                  </w:rPrChange>
                </w:rPr>
                <w:delText>аудит</w:delText>
              </w:r>
            </w:del>
            <w:r w:rsidRPr="006D4D04">
              <w:rPr>
                <w:rFonts w:ascii="Times New Roman" w:eastAsia="Times New Roman" w:hAnsi="Times New Roman" w:cs="Times New Roman"/>
                <w:sz w:val="20"/>
                <w:szCs w:val="20"/>
                <w:highlight w:val="green"/>
                <w:lang w:eastAsia="uk-UA" w:bidi="uk-UA"/>
                <w:rPrChange w:id="473" w:author="Автор">
                  <w:rPr>
                    <w:rFonts w:ascii="Times New Roman" w:eastAsia="Times New Roman" w:hAnsi="Times New Roman" w:cs="Times New Roman"/>
                    <w:sz w:val="20"/>
                    <w:szCs w:val="20"/>
                    <w:lang w:eastAsia="uk-UA" w:bidi="uk-UA"/>
                  </w:rPr>
                </w:rPrChange>
              </w:rPr>
              <w:t xml:space="preserve"> контролю, в тому числі із залученням бізнес-асоціацій</w:t>
            </w:r>
            <w:commentRangeEnd w:id="457"/>
            <w:commentRangeEnd w:id="459"/>
            <w:commentRangeEnd w:id="460"/>
            <w:r w:rsidR="006F5582" w:rsidRPr="006D4D04">
              <w:rPr>
                <w:rStyle w:val="a9"/>
                <w:highlight w:val="green"/>
                <w:rPrChange w:id="474" w:author="Автор">
                  <w:rPr>
                    <w:rStyle w:val="a9"/>
                  </w:rPr>
                </w:rPrChange>
              </w:rPr>
              <w:commentReference w:id="457"/>
            </w:r>
            <w:commentRangeEnd w:id="458"/>
            <w:r w:rsidR="00215683" w:rsidRPr="006D4D04">
              <w:rPr>
                <w:rStyle w:val="a9"/>
                <w:highlight w:val="green"/>
                <w:rPrChange w:id="475" w:author="Автор">
                  <w:rPr>
                    <w:rStyle w:val="a9"/>
                  </w:rPr>
                </w:rPrChange>
              </w:rPr>
              <w:commentReference w:id="458"/>
            </w:r>
            <w:r w:rsidR="00432FC0">
              <w:rPr>
                <w:rStyle w:val="a9"/>
                <w:lang w:val="ru-RU"/>
              </w:rPr>
              <w:commentReference w:id="459"/>
            </w:r>
            <w:r w:rsidR="00215683">
              <w:rPr>
                <w:rStyle w:val="a9"/>
                <w:lang w:val="ru-RU"/>
              </w:rPr>
              <w:commentReference w:id="460"/>
            </w:r>
          </w:p>
        </w:tc>
        <w:tc>
          <w:tcPr>
            <w:tcW w:w="737" w:type="dxa"/>
          </w:tcPr>
          <w:p w14:paraId="1974D1CB" w14:textId="77777777" w:rsidR="0083436D" w:rsidRPr="0039431E" w:rsidRDefault="0083436D" w:rsidP="00026551">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40%</w:t>
            </w:r>
          </w:p>
        </w:tc>
        <w:tc>
          <w:tcPr>
            <w:tcW w:w="1624" w:type="dxa"/>
          </w:tcPr>
          <w:p w14:paraId="31A11836" w14:textId="77777777" w:rsidR="0083436D" w:rsidRPr="0039431E" w:rsidRDefault="0083436D" w:rsidP="00026551">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181" w:type="dxa"/>
          </w:tcPr>
          <w:p w14:paraId="0C2AA3B1" w14:textId="77777777" w:rsidR="0083436D" w:rsidRPr="0039431E" w:rsidRDefault="0083436D" w:rsidP="00026551">
            <w:pPr>
              <w:jc w:val="center"/>
              <w:rPr>
                <w:rFonts w:ascii="Times New Roman" w:eastAsia="Times New Roman" w:hAnsi="Times New Roman" w:cs="Times New Roman"/>
                <w:sz w:val="16"/>
                <w:szCs w:val="16"/>
                <w:lang w:eastAsia="uk-UA" w:bidi="uk-UA"/>
              </w:rPr>
            </w:pPr>
            <w:r w:rsidRPr="0039431E">
              <w:rPr>
                <w:rFonts w:ascii="Times New Roman" w:eastAsia="Calibri" w:hAnsi="Times New Roman" w:cs="Times New Roman"/>
                <w:sz w:val="16"/>
                <w:szCs w:val="16"/>
              </w:rPr>
              <w:t>---</w:t>
            </w:r>
          </w:p>
        </w:tc>
      </w:tr>
      <w:tr w:rsidR="0083436D" w:rsidRPr="0039431E" w14:paraId="4A1AB560" w14:textId="77777777" w:rsidTr="00376275">
        <w:trPr>
          <w:trHeight w:val="230"/>
        </w:trPr>
        <w:tc>
          <w:tcPr>
            <w:tcW w:w="2214" w:type="dxa"/>
            <w:vMerge/>
          </w:tcPr>
          <w:p w14:paraId="6E8C2127" w14:textId="77777777" w:rsidR="0083436D" w:rsidRPr="0039431E" w:rsidRDefault="0083436D" w:rsidP="00026551">
            <w:pPr>
              <w:tabs>
                <w:tab w:val="left" w:pos="2553"/>
              </w:tabs>
              <w:ind w:firstLine="284"/>
              <w:jc w:val="both"/>
              <w:rPr>
                <w:rFonts w:ascii="Times New Roman" w:eastAsia="Times New Roman" w:hAnsi="Times New Roman" w:cs="Times New Roman"/>
                <w:b/>
                <w:sz w:val="20"/>
                <w:szCs w:val="20"/>
                <w:lang w:eastAsia="uk-UA" w:bidi="uk-UA"/>
              </w:rPr>
            </w:pPr>
          </w:p>
        </w:tc>
        <w:tc>
          <w:tcPr>
            <w:tcW w:w="9444" w:type="dxa"/>
          </w:tcPr>
          <w:p w14:paraId="10E0D347" w14:textId="345720A2" w:rsidR="0083436D" w:rsidRPr="0039431E" w:rsidRDefault="0083436D" w:rsidP="00026551">
            <w:pPr>
              <w:ind w:firstLine="284"/>
              <w:jc w:val="both"/>
              <w:rPr>
                <w:rFonts w:ascii="Times New Roman" w:eastAsia="Times New Roman" w:hAnsi="Times New Roman" w:cs="Times New Roman"/>
                <w:sz w:val="20"/>
                <w:szCs w:val="20"/>
                <w:lang w:eastAsia="uk-UA" w:bidi="uk-UA"/>
              </w:rPr>
            </w:pPr>
            <w:commentRangeStart w:id="476"/>
            <w:commentRangeStart w:id="477"/>
            <w:commentRangeStart w:id="478"/>
            <w:commentRangeStart w:id="479"/>
            <w:r w:rsidRPr="0039431E">
              <w:rPr>
                <w:rFonts w:ascii="Times New Roman" w:eastAsia="Times New Roman" w:hAnsi="Times New Roman" w:cs="Times New Roman"/>
                <w:b/>
                <w:sz w:val="20"/>
                <w:szCs w:val="20"/>
                <w:lang w:eastAsia="uk-UA" w:bidi="uk-UA"/>
              </w:rPr>
              <w:t>2. </w:t>
            </w:r>
            <w:r w:rsidRPr="0039431E">
              <w:rPr>
                <w:rFonts w:ascii="Times New Roman" w:eastAsia="Times New Roman" w:hAnsi="Times New Roman" w:cs="Times New Roman"/>
                <w:sz w:val="20"/>
                <w:szCs w:val="20"/>
                <w:lang w:eastAsia="uk-UA" w:bidi="uk-UA"/>
              </w:rPr>
              <w:t xml:space="preserve">Набрали чинності зміни до Порядку здійснення аналізу та оцінки ризиків, розроблення і реалізації заходів з управління ризиками для визначення форм та обсягів митного контролю, </w:t>
            </w:r>
            <w:del w:id="480" w:author="Автор">
              <w:r w:rsidRPr="0039431E" w:rsidDel="0062129D">
                <w:rPr>
                  <w:rFonts w:ascii="Times New Roman" w:eastAsia="Times New Roman" w:hAnsi="Times New Roman" w:cs="Times New Roman"/>
                  <w:sz w:val="20"/>
                  <w:szCs w:val="20"/>
                  <w:lang w:eastAsia="uk-UA" w:bidi="uk-UA"/>
                </w:rPr>
                <w:delText>якими забезпечено впровадження митного пост-аудиту на основі інформації, отриманої з системи управління ризиками Держмитслужби:</w:delText>
              </w:r>
            </w:del>
            <w:commentRangeEnd w:id="476"/>
            <w:r w:rsidR="0095685B">
              <w:rPr>
                <w:rStyle w:val="a9"/>
                <w:lang w:val="ru-RU"/>
              </w:rPr>
              <w:commentReference w:id="476"/>
            </w:r>
            <w:commentRangeEnd w:id="477"/>
            <w:r w:rsidR="00215683">
              <w:rPr>
                <w:rStyle w:val="a9"/>
                <w:lang w:val="ru-RU"/>
              </w:rPr>
              <w:commentReference w:id="477"/>
            </w:r>
            <w:ins w:id="481" w:author="Автор">
              <w:del w:id="482" w:author="Автор">
                <w:r w:rsidR="00FA266D" w:rsidDel="0062129D">
                  <w:rPr>
                    <w:rFonts w:ascii="Times New Roman" w:eastAsia="Times New Roman" w:hAnsi="Times New Roman" w:cs="Times New Roman"/>
                    <w:sz w:val="20"/>
                    <w:szCs w:val="20"/>
                    <w:lang w:eastAsia="uk-UA" w:bidi="uk-UA"/>
                  </w:rPr>
                  <w:delText xml:space="preserve"> </w:delText>
                </w:r>
              </w:del>
              <w:r w:rsidR="00FA266D">
                <w:rPr>
                  <w:rFonts w:ascii="Times New Roman" w:eastAsia="Times New Roman" w:hAnsi="Times New Roman" w:cs="Times New Roman"/>
                  <w:sz w:val="20"/>
                  <w:szCs w:val="20"/>
                  <w:lang w:eastAsia="uk-UA" w:bidi="uk-UA"/>
                </w:rPr>
                <w:t xml:space="preserve">відповідно до яких система управління ризиками застосовується для визначення необхідності проведення пост-митного контролю та/або документальних перевірок </w:t>
              </w:r>
              <w:r w:rsidR="00FA266D" w:rsidRPr="00FA266D">
                <w:rPr>
                  <w:rFonts w:ascii="Times New Roman" w:eastAsia="Times New Roman" w:hAnsi="Times New Roman" w:cs="Times New Roman"/>
                  <w:sz w:val="20"/>
                  <w:szCs w:val="20"/>
                  <w:lang w:eastAsia="uk-UA" w:bidi="uk-UA"/>
                </w:rPr>
                <w:t>дотримання вимог законодавства України з питань митної справи, у тому числі своєчасності, достовірності, повноти нарахування та сплати митних платежів</w:t>
              </w:r>
              <w:r w:rsidR="00FA266D">
                <w:rPr>
                  <w:rFonts w:ascii="Times New Roman" w:eastAsia="Times New Roman" w:hAnsi="Times New Roman" w:cs="Times New Roman"/>
                  <w:sz w:val="20"/>
                  <w:szCs w:val="20"/>
                  <w:lang w:eastAsia="uk-UA" w:bidi="uk-UA"/>
                </w:rPr>
                <w:t xml:space="preserve"> (митний аудит):</w:t>
              </w:r>
            </w:ins>
          </w:p>
          <w:p w14:paraId="1C15F2E2" w14:textId="77777777" w:rsidR="0083436D" w:rsidRPr="0039431E" w:rsidRDefault="0083436D" w:rsidP="00026551">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розширено джерела отримання інформації для аналізу ризиків (за рахунок інформації від експортерів, імпортерів, перевізників, бізнес-асоціацій тощо);</w:t>
            </w:r>
          </w:p>
          <w:p w14:paraId="11138266" w14:textId="74237CAE" w:rsidR="0083436D" w:rsidRPr="0039431E" w:rsidRDefault="0083436D" w:rsidP="00026551">
            <w:pPr>
              <w:ind w:firstLine="284"/>
              <w:jc w:val="both"/>
              <w:rPr>
                <w:rFonts w:ascii="Times New Roman" w:eastAsia="Times New Roman" w:hAnsi="Times New Roman" w:cs="Times New Roman"/>
                <w:sz w:val="16"/>
                <w:szCs w:val="16"/>
                <w:lang w:eastAsia="uk-UA" w:bidi="uk-UA"/>
              </w:rPr>
            </w:pPr>
            <w:commentRangeStart w:id="483"/>
            <w:commentRangeStart w:id="484"/>
            <w:r w:rsidRPr="003B05AD">
              <w:rPr>
                <w:rFonts w:ascii="Times New Roman" w:eastAsia="Times New Roman" w:hAnsi="Times New Roman" w:cs="Times New Roman"/>
                <w:sz w:val="16"/>
                <w:szCs w:val="16"/>
                <w:highlight w:val="green"/>
                <w:lang w:eastAsia="uk-UA" w:bidi="uk-UA"/>
                <w:rPrChange w:id="485" w:author="Автор">
                  <w:rPr>
                    <w:rFonts w:ascii="Times New Roman" w:eastAsia="Times New Roman" w:hAnsi="Times New Roman" w:cs="Times New Roman"/>
                    <w:sz w:val="16"/>
                    <w:szCs w:val="16"/>
                    <w:lang w:eastAsia="uk-UA" w:bidi="uk-UA"/>
                  </w:rPr>
                </w:rPrChange>
              </w:rPr>
              <w:t>- формування</w:t>
            </w:r>
            <w:del w:id="486" w:author="Автор">
              <w:r w:rsidRPr="003B05AD" w:rsidDel="0062129D">
                <w:rPr>
                  <w:rFonts w:ascii="Times New Roman" w:eastAsia="Times New Roman" w:hAnsi="Times New Roman" w:cs="Times New Roman"/>
                  <w:sz w:val="16"/>
                  <w:szCs w:val="16"/>
                  <w:highlight w:val="green"/>
                  <w:lang w:eastAsia="uk-UA" w:bidi="uk-UA"/>
                  <w:rPrChange w:id="487" w:author="Автор">
                    <w:rPr>
                      <w:rFonts w:ascii="Times New Roman" w:eastAsia="Times New Roman" w:hAnsi="Times New Roman" w:cs="Times New Roman"/>
                      <w:sz w:val="16"/>
                      <w:szCs w:val="16"/>
                      <w:lang w:eastAsia="uk-UA" w:bidi="uk-UA"/>
                    </w:rPr>
                  </w:rPrChange>
                </w:rPr>
                <w:delText xml:space="preserve"> критеріїв, які дозволяють у формах митного контролю встановити пріоритет пост-аудиту;</w:delText>
              </w:r>
            </w:del>
            <w:ins w:id="488" w:author="Автор">
              <w:del w:id="489" w:author="Автор">
                <w:r w:rsidR="00FA266D" w:rsidRPr="003B05AD" w:rsidDel="0062129D">
                  <w:rPr>
                    <w:rFonts w:ascii="Times New Roman" w:eastAsia="Times New Roman" w:hAnsi="Times New Roman" w:cs="Times New Roman"/>
                    <w:sz w:val="16"/>
                    <w:szCs w:val="16"/>
                    <w:highlight w:val="green"/>
                    <w:lang w:eastAsia="uk-UA" w:bidi="uk-UA"/>
                    <w:rPrChange w:id="490" w:author="Автор">
                      <w:rPr>
                        <w:rFonts w:ascii="Times New Roman" w:eastAsia="Times New Roman" w:hAnsi="Times New Roman" w:cs="Times New Roman"/>
                        <w:sz w:val="16"/>
                        <w:szCs w:val="16"/>
                        <w:lang w:eastAsia="uk-UA" w:bidi="uk-UA"/>
                      </w:rPr>
                    </w:rPrChange>
                  </w:rPr>
                  <w:delText xml:space="preserve"> </w:delText>
                </w:r>
              </w:del>
              <w:commentRangeEnd w:id="483"/>
              <w:r w:rsidR="00FA266D" w:rsidRPr="003B05AD">
                <w:rPr>
                  <w:rStyle w:val="a9"/>
                  <w:highlight w:val="green"/>
                  <w:rPrChange w:id="491" w:author="Автор">
                    <w:rPr>
                      <w:rStyle w:val="a9"/>
                    </w:rPr>
                  </w:rPrChange>
                </w:rPr>
                <w:commentReference w:id="483"/>
              </w:r>
            </w:ins>
            <w:commentRangeEnd w:id="484"/>
            <w:r w:rsidR="00215683" w:rsidRPr="003B05AD">
              <w:rPr>
                <w:rStyle w:val="a9"/>
                <w:highlight w:val="green"/>
                <w:rPrChange w:id="492" w:author="Автор">
                  <w:rPr>
                    <w:rStyle w:val="a9"/>
                  </w:rPr>
                </w:rPrChange>
              </w:rPr>
              <w:commentReference w:id="484"/>
            </w:r>
            <w:ins w:id="493" w:author="Автор">
              <w:del w:id="494" w:author="Автор">
                <w:r w:rsidR="00FA266D" w:rsidRPr="003B05AD" w:rsidDel="0062129D">
                  <w:rPr>
                    <w:rFonts w:ascii="Times New Roman" w:eastAsia="Times New Roman" w:hAnsi="Times New Roman" w:cs="Times New Roman"/>
                    <w:sz w:val="16"/>
                    <w:szCs w:val="16"/>
                    <w:highlight w:val="green"/>
                    <w:lang w:eastAsia="uk-UA" w:bidi="uk-UA"/>
                    <w:rPrChange w:id="495" w:author="Автор">
                      <w:rPr>
                        <w:rFonts w:ascii="Times New Roman" w:eastAsia="Times New Roman" w:hAnsi="Times New Roman" w:cs="Times New Roman"/>
                        <w:sz w:val="16"/>
                        <w:szCs w:val="16"/>
                        <w:lang w:eastAsia="uk-UA" w:bidi="uk-UA"/>
                      </w:rPr>
                    </w:rPrChange>
                  </w:rPr>
                  <w:delText>формування</w:delText>
                </w:r>
              </w:del>
              <w:r w:rsidR="00FA266D" w:rsidRPr="003B05AD">
                <w:rPr>
                  <w:rFonts w:ascii="Times New Roman" w:eastAsia="Times New Roman" w:hAnsi="Times New Roman" w:cs="Times New Roman"/>
                  <w:sz w:val="16"/>
                  <w:szCs w:val="16"/>
                  <w:highlight w:val="green"/>
                  <w:lang w:eastAsia="uk-UA" w:bidi="uk-UA"/>
                  <w:rPrChange w:id="496" w:author="Автор">
                    <w:rPr>
                      <w:rFonts w:ascii="Times New Roman" w:eastAsia="Times New Roman" w:hAnsi="Times New Roman" w:cs="Times New Roman"/>
                      <w:sz w:val="16"/>
                      <w:szCs w:val="16"/>
                      <w:lang w:eastAsia="uk-UA" w:bidi="uk-UA"/>
                    </w:rPr>
                  </w:rPrChange>
                </w:rPr>
                <w:t xml:space="preserve"> </w:t>
              </w:r>
              <w:r w:rsidR="0062129D" w:rsidRPr="003B05AD">
                <w:rPr>
                  <w:rFonts w:ascii="Times New Roman" w:eastAsia="Times New Roman" w:hAnsi="Times New Roman" w:cs="Times New Roman"/>
                  <w:sz w:val="16"/>
                  <w:szCs w:val="16"/>
                  <w:highlight w:val="green"/>
                  <w:lang w:eastAsia="uk-UA" w:bidi="uk-UA"/>
                  <w:rPrChange w:id="497" w:author="Автор">
                    <w:rPr>
                      <w:rFonts w:ascii="Times New Roman" w:eastAsia="Times New Roman" w:hAnsi="Times New Roman" w:cs="Times New Roman"/>
                      <w:sz w:val="16"/>
                      <w:szCs w:val="16"/>
                      <w:lang w:eastAsia="uk-UA" w:bidi="uk-UA"/>
                    </w:rPr>
                  </w:rPrChange>
                </w:rPr>
                <w:t>індикаторів</w:t>
              </w:r>
              <w:del w:id="498" w:author="Автор">
                <w:r w:rsidR="00FA266D" w:rsidRPr="003B05AD" w:rsidDel="0062129D">
                  <w:rPr>
                    <w:rFonts w:ascii="Times New Roman" w:eastAsia="Times New Roman" w:hAnsi="Times New Roman" w:cs="Times New Roman"/>
                    <w:sz w:val="16"/>
                    <w:szCs w:val="16"/>
                    <w:highlight w:val="green"/>
                    <w:lang w:eastAsia="uk-UA" w:bidi="uk-UA"/>
                    <w:rPrChange w:id="499" w:author="Автор">
                      <w:rPr>
                        <w:rFonts w:ascii="Times New Roman" w:eastAsia="Times New Roman" w:hAnsi="Times New Roman" w:cs="Times New Roman"/>
                        <w:sz w:val="16"/>
                        <w:szCs w:val="16"/>
                        <w:lang w:eastAsia="uk-UA" w:bidi="uk-UA"/>
                      </w:rPr>
                    </w:rPrChange>
                  </w:rPr>
                  <w:delText>критеріїв</w:delText>
                </w:r>
              </w:del>
              <w:r w:rsidR="00FA266D" w:rsidRPr="003B05AD">
                <w:rPr>
                  <w:rFonts w:ascii="Times New Roman" w:eastAsia="Times New Roman" w:hAnsi="Times New Roman" w:cs="Times New Roman"/>
                  <w:sz w:val="16"/>
                  <w:szCs w:val="16"/>
                  <w:highlight w:val="green"/>
                  <w:lang w:eastAsia="uk-UA" w:bidi="uk-UA"/>
                  <w:rPrChange w:id="500" w:author="Автор">
                    <w:rPr>
                      <w:rFonts w:ascii="Times New Roman" w:eastAsia="Times New Roman" w:hAnsi="Times New Roman" w:cs="Times New Roman"/>
                      <w:sz w:val="16"/>
                      <w:szCs w:val="16"/>
                      <w:lang w:eastAsia="uk-UA" w:bidi="uk-UA"/>
                    </w:rPr>
                  </w:rPrChange>
                </w:rPr>
                <w:t xml:space="preserve"> ризику, відповідно до яких здійснюється відбір об’єктів для пост-митного контролю та митного аудиту</w:t>
              </w:r>
              <w:r w:rsidR="00FA266D">
                <w:rPr>
                  <w:rFonts w:ascii="Times New Roman" w:eastAsia="Times New Roman" w:hAnsi="Times New Roman" w:cs="Times New Roman"/>
                  <w:sz w:val="16"/>
                  <w:szCs w:val="16"/>
                  <w:lang w:eastAsia="uk-UA" w:bidi="uk-UA"/>
                </w:rPr>
                <w:t>;</w:t>
              </w:r>
            </w:ins>
          </w:p>
          <w:p w14:paraId="347E42AB" w14:textId="6D35F558" w:rsidR="0083436D" w:rsidRPr="0039431E" w:rsidRDefault="0083436D" w:rsidP="00026551">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xml:space="preserve">- забезпечено періодичний моніторинг застосування системи управління ризиками із залученням </w:t>
            </w:r>
            <w:ins w:id="501" w:author="Автор">
              <w:r w:rsidR="003B7C0A" w:rsidRPr="003B05AD">
                <w:rPr>
                  <w:rFonts w:ascii="Times New Roman" w:eastAsia="Times New Roman" w:hAnsi="Times New Roman" w:cs="Times New Roman"/>
                  <w:sz w:val="16"/>
                  <w:szCs w:val="16"/>
                  <w:highlight w:val="green"/>
                  <w:lang w:eastAsia="uk-UA" w:bidi="uk-UA"/>
                  <w:rPrChange w:id="502" w:author="Автор">
                    <w:rPr>
                      <w:rFonts w:ascii="Times New Roman" w:eastAsia="Times New Roman" w:hAnsi="Times New Roman" w:cs="Times New Roman"/>
                      <w:sz w:val="16"/>
                      <w:szCs w:val="16"/>
                      <w:lang w:eastAsia="uk-UA" w:bidi="uk-UA"/>
                    </w:rPr>
                  </w:rPrChange>
                </w:rPr>
                <w:t xml:space="preserve">громадської </w:t>
              </w:r>
            </w:ins>
            <w:r w:rsidRPr="003B05AD">
              <w:rPr>
                <w:rFonts w:ascii="Times New Roman" w:eastAsia="Times New Roman" w:hAnsi="Times New Roman" w:cs="Times New Roman"/>
                <w:sz w:val="16"/>
                <w:szCs w:val="16"/>
                <w:highlight w:val="green"/>
                <w:lang w:eastAsia="uk-UA" w:bidi="uk-UA"/>
                <w:rPrChange w:id="503" w:author="Автор">
                  <w:rPr>
                    <w:rFonts w:ascii="Times New Roman" w:eastAsia="Times New Roman" w:hAnsi="Times New Roman" w:cs="Times New Roman"/>
                    <w:sz w:val="16"/>
                    <w:szCs w:val="16"/>
                    <w:lang w:eastAsia="uk-UA" w:bidi="uk-UA"/>
                  </w:rPr>
                </w:rPrChange>
              </w:rPr>
              <w:t>ради</w:t>
            </w:r>
            <w:del w:id="504" w:author="Автор">
              <w:r w:rsidRPr="0039431E" w:rsidDel="003B7C0A">
                <w:rPr>
                  <w:rFonts w:ascii="Times New Roman" w:eastAsia="Times New Roman" w:hAnsi="Times New Roman" w:cs="Times New Roman"/>
                  <w:sz w:val="16"/>
                  <w:szCs w:val="16"/>
                  <w:lang w:eastAsia="uk-UA" w:bidi="uk-UA"/>
                </w:rPr>
                <w:delText xml:space="preserve"> громадського контролю</w:delText>
              </w:r>
            </w:del>
            <w:r w:rsidRPr="0039431E">
              <w:rPr>
                <w:rFonts w:ascii="Times New Roman" w:eastAsia="Times New Roman" w:hAnsi="Times New Roman" w:cs="Times New Roman"/>
                <w:sz w:val="16"/>
                <w:szCs w:val="16"/>
                <w:lang w:eastAsia="uk-UA" w:bidi="uk-UA"/>
              </w:rPr>
              <w:t xml:space="preserve"> при Держмитслужбі</w:t>
            </w:r>
            <w:commentRangeEnd w:id="478"/>
            <w:r w:rsidR="00432FC0">
              <w:rPr>
                <w:rStyle w:val="a9"/>
                <w:lang w:val="ru-RU"/>
              </w:rPr>
              <w:commentReference w:id="478"/>
            </w:r>
            <w:commentRangeEnd w:id="479"/>
            <w:r w:rsidR="00215683">
              <w:rPr>
                <w:rStyle w:val="a9"/>
                <w:lang w:val="ru-RU"/>
              </w:rPr>
              <w:commentReference w:id="479"/>
            </w:r>
          </w:p>
        </w:tc>
        <w:tc>
          <w:tcPr>
            <w:tcW w:w="737" w:type="dxa"/>
          </w:tcPr>
          <w:p w14:paraId="6AD07C20" w14:textId="77777777" w:rsidR="0083436D" w:rsidRPr="0039431E" w:rsidRDefault="0083436D" w:rsidP="00026551">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50%</w:t>
            </w:r>
          </w:p>
        </w:tc>
        <w:tc>
          <w:tcPr>
            <w:tcW w:w="1624" w:type="dxa"/>
          </w:tcPr>
          <w:p w14:paraId="5B36C7F1" w14:textId="77777777" w:rsidR="0083436D" w:rsidRPr="0039431E" w:rsidRDefault="0083436D" w:rsidP="00026551">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Держмитслужба</w:t>
            </w:r>
          </w:p>
        </w:tc>
        <w:tc>
          <w:tcPr>
            <w:tcW w:w="1181" w:type="dxa"/>
          </w:tcPr>
          <w:p w14:paraId="5FA14D2E" w14:textId="77777777" w:rsidR="0083436D" w:rsidRPr="0039431E" w:rsidRDefault="0083436D" w:rsidP="00026551">
            <w:pPr>
              <w:jc w:val="center"/>
              <w:rPr>
                <w:rFonts w:ascii="Times New Roman" w:eastAsia="Times New Roman" w:hAnsi="Times New Roman" w:cs="Times New Roman"/>
                <w:sz w:val="16"/>
                <w:szCs w:val="16"/>
                <w:lang w:eastAsia="uk-UA" w:bidi="uk-UA"/>
              </w:rPr>
            </w:pPr>
            <w:r w:rsidRPr="0039431E">
              <w:rPr>
                <w:rFonts w:ascii="Times New Roman" w:eastAsia="Calibri" w:hAnsi="Times New Roman" w:cs="Times New Roman"/>
                <w:sz w:val="16"/>
                <w:szCs w:val="16"/>
              </w:rPr>
              <w:t xml:space="preserve">Зміни до Порядку не затверджено </w:t>
            </w:r>
          </w:p>
        </w:tc>
      </w:tr>
      <w:tr w:rsidR="0083436D" w:rsidRPr="0039431E" w14:paraId="52BB2F88" w14:textId="77777777" w:rsidTr="00376275">
        <w:trPr>
          <w:trHeight w:val="230"/>
        </w:trPr>
        <w:tc>
          <w:tcPr>
            <w:tcW w:w="2214" w:type="dxa"/>
            <w:vMerge/>
          </w:tcPr>
          <w:p w14:paraId="7DAD11A4" w14:textId="77777777" w:rsidR="0083436D" w:rsidRPr="0039431E" w:rsidRDefault="0083436D" w:rsidP="00026551">
            <w:pPr>
              <w:tabs>
                <w:tab w:val="left" w:pos="2553"/>
              </w:tabs>
              <w:ind w:firstLine="284"/>
              <w:jc w:val="both"/>
              <w:rPr>
                <w:rFonts w:ascii="Times New Roman" w:eastAsia="Times New Roman" w:hAnsi="Times New Roman" w:cs="Times New Roman"/>
                <w:b/>
                <w:sz w:val="20"/>
                <w:szCs w:val="20"/>
                <w:lang w:eastAsia="uk-UA" w:bidi="uk-UA"/>
              </w:rPr>
            </w:pPr>
          </w:p>
        </w:tc>
        <w:tc>
          <w:tcPr>
            <w:tcW w:w="9444" w:type="dxa"/>
          </w:tcPr>
          <w:p w14:paraId="738AC4C0" w14:textId="77777777" w:rsidR="0083436D" w:rsidRPr="0039431E" w:rsidRDefault="0083436D" w:rsidP="00026551">
            <w:pPr>
              <w:ind w:firstLine="284"/>
              <w:jc w:val="both"/>
              <w:rPr>
                <w:rFonts w:ascii="Times New Roman" w:eastAsia="Times New Roman" w:hAnsi="Times New Roman" w:cs="Times New Roman"/>
                <w:sz w:val="20"/>
                <w:szCs w:val="20"/>
                <w:lang w:eastAsia="uk-UA" w:bidi="uk-UA"/>
              </w:rPr>
            </w:pPr>
            <w:commentRangeStart w:id="505"/>
            <w:commentRangeStart w:id="506"/>
            <w:r w:rsidRPr="0039431E">
              <w:rPr>
                <w:rFonts w:ascii="Times New Roman" w:eastAsia="Times New Roman" w:hAnsi="Times New Roman" w:cs="Times New Roman"/>
                <w:b/>
                <w:sz w:val="20"/>
                <w:szCs w:val="20"/>
                <w:lang w:eastAsia="uk-UA" w:bidi="uk-UA"/>
              </w:rPr>
              <w:t>3.</w:t>
            </w:r>
            <w:r w:rsidRPr="0039431E">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2DAAE37A" w14:textId="77777777" w:rsidR="0083436D" w:rsidRPr="0039431E" w:rsidRDefault="0083436D" w:rsidP="00026551">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понад 75% фахівців у сфері митної справи оцінюють ефективність впровадження митного пост-аудиту як чинника зниження корупційних проявів на митниці як «високу» або «дуже високу» (10%);</w:t>
            </w:r>
          </w:p>
          <w:p w14:paraId="0FE57E30" w14:textId="77777777" w:rsidR="0083436D" w:rsidRPr="0039431E" w:rsidRDefault="0083436D" w:rsidP="00026551">
            <w:pPr>
              <w:ind w:firstLine="284"/>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 понад 50% фахівців у сфері митної справи оцінюють ефективність впровадження митного пост-аудиту як чинника зниження корупційних проявів на митниці як «високу» або «дуже високу» (7%);</w:t>
            </w:r>
          </w:p>
          <w:p w14:paraId="7226BA1F" w14:textId="77777777" w:rsidR="0083436D" w:rsidRPr="0039431E" w:rsidRDefault="0083436D" w:rsidP="00026551">
            <w:pPr>
              <w:ind w:firstLine="284"/>
              <w:jc w:val="both"/>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sz w:val="16"/>
                <w:szCs w:val="16"/>
                <w:lang w:eastAsia="uk-UA" w:bidi="uk-UA"/>
              </w:rPr>
              <w:t>- понад 25% фахівців у сфері митної справи оцінюють ефективність впровадження митного пост-аудиту як чинника зниження корупційних проявів на митниці як «високу» або «дуже високу» (4%).</w:t>
            </w:r>
            <w:r w:rsidRPr="0039431E">
              <w:rPr>
                <w:rFonts w:ascii="Times New Roman" w:eastAsia="Times New Roman" w:hAnsi="Times New Roman" w:cs="Times New Roman"/>
                <w:sz w:val="20"/>
                <w:szCs w:val="20"/>
                <w:lang w:eastAsia="uk-UA" w:bidi="uk-UA"/>
              </w:rPr>
              <w:t xml:space="preserve"> </w:t>
            </w:r>
            <w:commentRangeEnd w:id="505"/>
            <w:r w:rsidR="00432FC0">
              <w:rPr>
                <w:rStyle w:val="a9"/>
                <w:lang w:val="ru-RU"/>
              </w:rPr>
              <w:commentReference w:id="505"/>
            </w:r>
            <w:commentRangeEnd w:id="506"/>
            <w:r w:rsidR="00215683">
              <w:rPr>
                <w:rStyle w:val="a9"/>
                <w:lang w:val="ru-RU"/>
              </w:rPr>
              <w:commentReference w:id="506"/>
            </w:r>
          </w:p>
        </w:tc>
        <w:tc>
          <w:tcPr>
            <w:tcW w:w="737" w:type="dxa"/>
          </w:tcPr>
          <w:p w14:paraId="52BF2A6D" w14:textId="77777777" w:rsidR="0083436D" w:rsidRPr="0039431E" w:rsidRDefault="0083436D" w:rsidP="00026551">
            <w:pPr>
              <w:jc w:val="center"/>
              <w:rPr>
                <w:rFonts w:ascii="Times New Roman" w:eastAsia="Times New Roman" w:hAnsi="Times New Roman" w:cs="Times New Roman"/>
                <w:b/>
                <w:sz w:val="20"/>
                <w:szCs w:val="20"/>
                <w:lang w:eastAsia="uk-UA" w:bidi="uk-UA"/>
              </w:rPr>
            </w:pPr>
            <w:r w:rsidRPr="0039431E">
              <w:rPr>
                <w:rFonts w:ascii="Times New Roman" w:eastAsia="Times New Roman" w:hAnsi="Times New Roman" w:cs="Times New Roman"/>
                <w:b/>
                <w:sz w:val="20"/>
                <w:szCs w:val="20"/>
                <w:lang w:eastAsia="uk-UA" w:bidi="uk-UA"/>
              </w:rPr>
              <w:t>10%</w:t>
            </w:r>
          </w:p>
        </w:tc>
        <w:tc>
          <w:tcPr>
            <w:tcW w:w="1624" w:type="dxa"/>
          </w:tcPr>
          <w:p w14:paraId="0ACB787C" w14:textId="77777777" w:rsidR="0083436D" w:rsidRPr="0039431E" w:rsidRDefault="0083436D" w:rsidP="00026551">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Експертне опитування, організоване НАЗК</w:t>
            </w:r>
          </w:p>
        </w:tc>
        <w:tc>
          <w:tcPr>
            <w:tcW w:w="1181" w:type="dxa"/>
          </w:tcPr>
          <w:p w14:paraId="3AD9DB34" w14:textId="77777777" w:rsidR="0083436D" w:rsidRPr="0039431E" w:rsidRDefault="0083436D" w:rsidP="00026551">
            <w:pPr>
              <w:jc w:val="center"/>
              <w:rPr>
                <w:rFonts w:ascii="Times New Roman" w:eastAsia="Times New Roman" w:hAnsi="Times New Roman" w:cs="Times New Roman"/>
                <w:sz w:val="16"/>
                <w:szCs w:val="16"/>
                <w:lang w:eastAsia="uk-UA" w:bidi="uk-UA"/>
              </w:rPr>
            </w:pPr>
            <w:r w:rsidRPr="0039431E">
              <w:rPr>
                <w:rFonts w:ascii="Times New Roman" w:eastAsia="Calibri" w:hAnsi="Times New Roman" w:cs="Times New Roman"/>
                <w:sz w:val="16"/>
                <w:szCs w:val="16"/>
              </w:rPr>
              <w:t>---</w:t>
            </w:r>
          </w:p>
        </w:tc>
      </w:tr>
    </w:tbl>
    <w:p w14:paraId="721B65D8" w14:textId="77777777" w:rsidR="0083436D" w:rsidRPr="0039431E" w:rsidRDefault="0083436D" w:rsidP="0083436D">
      <w:pPr>
        <w:spacing w:after="0" w:line="240" w:lineRule="auto"/>
        <w:ind w:firstLine="567"/>
        <w:jc w:val="both"/>
        <w:rPr>
          <w:rFonts w:ascii="Times New Roman" w:hAnsi="Times New Roman" w:cs="Times New Roman"/>
          <w:sz w:val="24"/>
          <w:szCs w:val="24"/>
          <w:lang w:val="uk-UA"/>
        </w:rPr>
      </w:pPr>
    </w:p>
    <w:p w14:paraId="66AD8A92" w14:textId="77777777" w:rsidR="0083436D" w:rsidRPr="0039431E" w:rsidRDefault="0083436D" w:rsidP="00A31C42">
      <w:pPr>
        <w:spacing w:after="0" w:line="240" w:lineRule="auto"/>
        <w:ind w:firstLine="567"/>
        <w:jc w:val="both"/>
        <w:outlineLvl w:val="0"/>
        <w:rPr>
          <w:rFonts w:ascii="Times New Roman" w:hAnsi="Times New Roman" w:cs="Times New Roman"/>
          <w:b/>
          <w:sz w:val="24"/>
          <w:szCs w:val="24"/>
          <w:lang w:val="uk-UA"/>
        </w:rPr>
      </w:pPr>
      <w:r w:rsidRPr="0039431E">
        <w:rPr>
          <w:rFonts w:ascii="Times New Roman" w:hAnsi="Times New Roman" w:cs="Times New Roman"/>
          <w:b/>
          <w:sz w:val="24"/>
          <w:szCs w:val="24"/>
          <w:lang w:val="uk-UA"/>
        </w:rPr>
        <w:lastRenderedPageBreak/>
        <w:t>Заходи:</w:t>
      </w:r>
    </w:p>
    <w:p w14:paraId="2AA9F442" w14:textId="77777777" w:rsidR="0083436D" w:rsidRPr="0039431E" w:rsidRDefault="0083436D" w:rsidP="0083436D">
      <w:pPr>
        <w:spacing w:after="0" w:line="240" w:lineRule="auto"/>
        <w:ind w:firstLine="567"/>
        <w:jc w:val="both"/>
        <w:rPr>
          <w:rFonts w:ascii="Times New Roman" w:hAnsi="Times New Roman" w:cs="Times New Roman"/>
          <w:b/>
          <w:sz w:val="24"/>
          <w:szCs w:val="24"/>
          <w:lang w:val="uk-UA"/>
        </w:rPr>
      </w:pPr>
    </w:p>
    <w:tbl>
      <w:tblPr>
        <w:tblStyle w:val="a3"/>
        <w:tblW w:w="5012" w:type="pct"/>
        <w:tblLayout w:type="fixed"/>
        <w:tblLook w:val="04A0" w:firstRow="1" w:lastRow="0" w:firstColumn="1" w:lastColumn="0" w:noHBand="0" w:noVBand="1"/>
      </w:tblPr>
      <w:tblGrid>
        <w:gridCol w:w="5821"/>
        <w:gridCol w:w="1105"/>
        <w:gridCol w:w="969"/>
        <w:gridCol w:w="968"/>
        <w:gridCol w:w="1373"/>
        <w:gridCol w:w="1372"/>
        <w:gridCol w:w="1507"/>
        <w:gridCol w:w="1104"/>
        <w:gridCol w:w="975"/>
      </w:tblGrid>
      <w:tr w:rsidR="00A31C42" w:rsidRPr="0039431E" w14:paraId="303DA6FE" w14:textId="77777777" w:rsidTr="00026551">
        <w:trPr>
          <w:trHeight w:val="479"/>
        </w:trPr>
        <w:tc>
          <w:tcPr>
            <w:tcW w:w="5591" w:type="dxa"/>
            <w:vMerge w:val="restart"/>
            <w:shd w:val="clear" w:color="auto" w:fill="D9E2F3" w:themeFill="accent1" w:themeFillTint="33"/>
            <w:vAlign w:val="center"/>
          </w:tcPr>
          <w:p w14:paraId="32380BD8" w14:textId="77777777" w:rsidR="0083436D" w:rsidRPr="0039431E" w:rsidRDefault="0083436D" w:rsidP="00026551">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Найменування та зміст заходу</w:t>
            </w:r>
          </w:p>
        </w:tc>
        <w:tc>
          <w:tcPr>
            <w:tcW w:w="1992" w:type="dxa"/>
            <w:gridSpan w:val="2"/>
            <w:shd w:val="clear" w:color="auto" w:fill="D9E2F3" w:themeFill="accent1" w:themeFillTint="33"/>
            <w:vAlign w:val="center"/>
          </w:tcPr>
          <w:p w14:paraId="2B2B3B35" w14:textId="77777777" w:rsidR="0083436D" w:rsidRPr="0039431E" w:rsidRDefault="0083436D" w:rsidP="00026551">
            <w:pPr>
              <w:jc w:val="center"/>
              <w:rPr>
                <w:rFonts w:ascii="Times New Roman" w:eastAsia="Times New Roman" w:hAnsi="Times New Roman" w:cs="Times New Roman"/>
                <w:b/>
                <w:sz w:val="20"/>
                <w:szCs w:val="20"/>
              </w:rPr>
            </w:pPr>
            <w:r w:rsidRPr="0039431E">
              <w:rPr>
                <w:rFonts w:ascii="Times New Roman" w:eastAsia="Times New Roman" w:hAnsi="Times New Roman" w:cs="Times New Roman"/>
                <w:b/>
                <w:sz w:val="20"/>
                <w:szCs w:val="20"/>
              </w:rPr>
              <w:t>Строки виконання</w:t>
            </w:r>
          </w:p>
        </w:tc>
        <w:tc>
          <w:tcPr>
            <w:tcW w:w="930" w:type="dxa"/>
            <w:vMerge w:val="restart"/>
            <w:shd w:val="clear" w:color="auto" w:fill="D9E2F3" w:themeFill="accent1" w:themeFillTint="33"/>
            <w:vAlign w:val="center"/>
          </w:tcPr>
          <w:p w14:paraId="348B1CA6"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Виконавці</w:t>
            </w:r>
          </w:p>
        </w:tc>
        <w:tc>
          <w:tcPr>
            <w:tcW w:w="2637" w:type="dxa"/>
            <w:gridSpan w:val="2"/>
            <w:shd w:val="clear" w:color="auto" w:fill="D9E2F3" w:themeFill="accent1" w:themeFillTint="33"/>
            <w:vAlign w:val="center"/>
          </w:tcPr>
          <w:p w14:paraId="57D6CF37" w14:textId="77777777" w:rsidR="0083436D" w:rsidRPr="0039431E" w:rsidRDefault="0083436D" w:rsidP="00026551">
            <w:pPr>
              <w:jc w:val="center"/>
              <w:rPr>
                <w:rFonts w:ascii="Times New Roman" w:eastAsia="Times New Roman" w:hAnsi="Times New Roman" w:cs="Times New Roman"/>
                <w:b/>
              </w:rPr>
            </w:pPr>
            <w:r w:rsidRPr="0039431E">
              <w:rPr>
                <w:rFonts w:ascii="Times New Roman" w:eastAsia="Times New Roman" w:hAnsi="Times New Roman" w:cs="Times New Roman"/>
                <w:b/>
              </w:rPr>
              <w:t>Фінансові ресурси</w:t>
            </w:r>
          </w:p>
        </w:tc>
        <w:tc>
          <w:tcPr>
            <w:tcW w:w="1448" w:type="dxa"/>
            <w:vMerge w:val="restart"/>
            <w:shd w:val="clear" w:color="auto" w:fill="D9E2F3" w:themeFill="accent1" w:themeFillTint="33"/>
            <w:vAlign w:val="center"/>
          </w:tcPr>
          <w:p w14:paraId="66D852AF"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Показник (індикатор) виконання</w:t>
            </w:r>
          </w:p>
        </w:tc>
        <w:tc>
          <w:tcPr>
            <w:tcW w:w="1060" w:type="dxa"/>
            <w:vMerge w:val="restart"/>
            <w:shd w:val="clear" w:color="auto" w:fill="D9E2F3" w:themeFill="accent1" w:themeFillTint="33"/>
            <w:vAlign w:val="center"/>
          </w:tcPr>
          <w:p w14:paraId="13E8FE62"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Джерело даних</w:t>
            </w:r>
          </w:p>
        </w:tc>
        <w:tc>
          <w:tcPr>
            <w:tcW w:w="937" w:type="dxa"/>
            <w:vMerge w:val="restart"/>
            <w:shd w:val="clear" w:color="auto" w:fill="D9E2F3" w:themeFill="accent1" w:themeFillTint="33"/>
            <w:vAlign w:val="center"/>
          </w:tcPr>
          <w:p w14:paraId="6C73C446" w14:textId="77777777" w:rsidR="0083436D" w:rsidRPr="0039431E" w:rsidRDefault="0083436D" w:rsidP="00026551">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16"/>
                <w:szCs w:val="16"/>
              </w:rPr>
              <w:t>Базовий показник</w:t>
            </w:r>
          </w:p>
        </w:tc>
      </w:tr>
      <w:tr w:rsidR="00A31C42" w:rsidRPr="0039431E" w14:paraId="612419B3" w14:textId="77777777" w:rsidTr="00026551">
        <w:trPr>
          <w:trHeight w:val="473"/>
        </w:trPr>
        <w:tc>
          <w:tcPr>
            <w:tcW w:w="5591" w:type="dxa"/>
            <w:vMerge/>
            <w:shd w:val="clear" w:color="auto" w:fill="D9E2F3" w:themeFill="accent1" w:themeFillTint="33"/>
            <w:vAlign w:val="center"/>
          </w:tcPr>
          <w:p w14:paraId="483C37F6" w14:textId="77777777" w:rsidR="0083436D" w:rsidRPr="0039431E" w:rsidRDefault="0083436D" w:rsidP="00026551">
            <w:pPr>
              <w:jc w:val="center"/>
              <w:rPr>
                <w:rFonts w:ascii="Times New Roman" w:eastAsia="Times New Roman" w:hAnsi="Times New Roman" w:cs="Times New Roman"/>
                <w:b/>
                <w:sz w:val="20"/>
                <w:szCs w:val="20"/>
              </w:rPr>
            </w:pPr>
          </w:p>
        </w:tc>
        <w:tc>
          <w:tcPr>
            <w:tcW w:w="1061" w:type="dxa"/>
            <w:shd w:val="clear" w:color="auto" w:fill="D9E2F3" w:themeFill="accent1" w:themeFillTint="33"/>
            <w:vAlign w:val="center"/>
          </w:tcPr>
          <w:p w14:paraId="493BC277"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Дата початку</w:t>
            </w:r>
          </w:p>
        </w:tc>
        <w:tc>
          <w:tcPr>
            <w:tcW w:w="931" w:type="dxa"/>
            <w:shd w:val="clear" w:color="auto" w:fill="D9E2F3" w:themeFill="accent1" w:themeFillTint="33"/>
            <w:vAlign w:val="center"/>
          </w:tcPr>
          <w:p w14:paraId="14A030DD"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Дата завершення</w:t>
            </w:r>
          </w:p>
        </w:tc>
        <w:tc>
          <w:tcPr>
            <w:tcW w:w="930" w:type="dxa"/>
            <w:vMerge/>
            <w:shd w:val="clear" w:color="auto" w:fill="D9E2F3" w:themeFill="accent1" w:themeFillTint="33"/>
            <w:vAlign w:val="center"/>
          </w:tcPr>
          <w:p w14:paraId="607F5BC2" w14:textId="77777777" w:rsidR="0083436D" w:rsidRPr="0039431E" w:rsidRDefault="0083436D" w:rsidP="00026551">
            <w:pPr>
              <w:jc w:val="center"/>
              <w:rPr>
                <w:rFonts w:ascii="Times New Roman" w:eastAsia="Times New Roman" w:hAnsi="Times New Roman" w:cs="Times New Roman"/>
                <w:b/>
                <w:sz w:val="20"/>
                <w:szCs w:val="20"/>
              </w:rPr>
            </w:pPr>
          </w:p>
        </w:tc>
        <w:tc>
          <w:tcPr>
            <w:tcW w:w="1319" w:type="dxa"/>
            <w:shd w:val="clear" w:color="auto" w:fill="D9E2F3" w:themeFill="accent1" w:themeFillTint="33"/>
            <w:vAlign w:val="center"/>
          </w:tcPr>
          <w:p w14:paraId="10F01AA4"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Джерела фінансування</w:t>
            </w:r>
          </w:p>
        </w:tc>
        <w:tc>
          <w:tcPr>
            <w:tcW w:w="1318" w:type="dxa"/>
            <w:shd w:val="clear" w:color="auto" w:fill="D9E2F3" w:themeFill="accent1" w:themeFillTint="33"/>
            <w:vAlign w:val="center"/>
          </w:tcPr>
          <w:p w14:paraId="663AAE0A"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Обсяги фінансування</w:t>
            </w:r>
          </w:p>
        </w:tc>
        <w:tc>
          <w:tcPr>
            <w:tcW w:w="1448" w:type="dxa"/>
            <w:vMerge/>
            <w:shd w:val="clear" w:color="auto" w:fill="D9E2F3" w:themeFill="accent1" w:themeFillTint="33"/>
            <w:vAlign w:val="center"/>
          </w:tcPr>
          <w:p w14:paraId="743392C4" w14:textId="77777777" w:rsidR="0083436D" w:rsidRPr="0039431E" w:rsidRDefault="0083436D" w:rsidP="00026551">
            <w:pPr>
              <w:jc w:val="center"/>
              <w:rPr>
                <w:rFonts w:ascii="Times New Roman" w:eastAsia="Times New Roman" w:hAnsi="Times New Roman" w:cs="Times New Roman"/>
                <w:b/>
                <w:sz w:val="20"/>
                <w:szCs w:val="20"/>
              </w:rPr>
            </w:pPr>
          </w:p>
        </w:tc>
        <w:tc>
          <w:tcPr>
            <w:tcW w:w="1060" w:type="dxa"/>
            <w:vMerge/>
            <w:shd w:val="clear" w:color="auto" w:fill="D9E2F3" w:themeFill="accent1" w:themeFillTint="33"/>
            <w:vAlign w:val="center"/>
          </w:tcPr>
          <w:p w14:paraId="799260EF" w14:textId="77777777" w:rsidR="0083436D" w:rsidRPr="0039431E" w:rsidRDefault="0083436D" w:rsidP="00026551">
            <w:pPr>
              <w:jc w:val="center"/>
              <w:rPr>
                <w:rFonts w:ascii="Times New Roman" w:eastAsia="Times New Roman" w:hAnsi="Times New Roman" w:cs="Times New Roman"/>
                <w:b/>
                <w:sz w:val="20"/>
                <w:szCs w:val="20"/>
              </w:rPr>
            </w:pPr>
          </w:p>
        </w:tc>
        <w:tc>
          <w:tcPr>
            <w:tcW w:w="937" w:type="dxa"/>
            <w:vMerge/>
            <w:shd w:val="clear" w:color="auto" w:fill="D9E2F3" w:themeFill="accent1" w:themeFillTint="33"/>
          </w:tcPr>
          <w:p w14:paraId="7F9DBB37" w14:textId="77777777" w:rsidR="0083436D" w:rsidRPr="0039431E" w:rsidRDefault="0083436D" w:rsidP="00026551">
            <w:pPr>
              <w:jc w:val="center"/>
              <w:rPr>
                <w:rFonts w:ascii="Times New Roman" w:eastAsia="Times New Roman" w:hAnsi="Times New Roman" w:cs="Times New Roman"/>
                <w:b/>
                <w:sz w:val="16"/>
                <w:szCs w:val="16"/>
              </w:rPr>
            </w:pPr>
          </w:p>
        </w:tc>
      </w:tr>
      <w:tr w:rsidR="007D54F5" w:rsidRPr="0039431E" w14:paraId="2C866E07" w14:textId="77777777" w:rsidTr="00A31C42">
        <w:trPr>
          <w:trHeight w:val="470"/>
        </w:trPr>
        <w:tc>
          <w:tcPr>
            <w:tcW w:w="14595" w:type="dxa"/>
            <w:gridSpan w:val="9"/>
            <w:tcBorders>
              <w:right w:val="single" w:sz="4" w:space="0" w:color="auto"/>
            </w:tcBorders>
            <w:shd w:val="clear" w:color="auto" w:fill="E2EFD9" w:themeFill="accent6" w:themeFillTint="33"/>
            <w:vAlign w:val="center"/>
          </w:tcPr>
          <w:p w14:paraId="4C8F3238" w14:textId="77777777" w:rsidR="007D54F5" w:rsidRPr="0039431E" w:rsidRDefault="007D54F5" w:rsidP="00026551">
            <w:pPr>
              <w:ind w:firstLine="595"/>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Очікуваний стратегічний результат 2.3.2.1.</w:t>
            </w:r>
          </w:p>
        </w:tc>
      </w:tr>
      <w:tr w:rsidR="0083436D" w:rsidRPr="0039431E" w14:paraId="61121ED9" w14:textId="77777777" w:rsidTr="00A31C42">
        <w:trPr>
          <w:trHeight w:val="230"/>
        </w:trPr>
        <w:tc>
          <w:tcPr>
            <w:tcW w:w="5591" w:type="dxa"/>
          </w:tcPr>
          <w:p w14:paraId="40FAD772"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1.</w:t>
            </w:r>
            <w:r w:rsidRPr="0039431E">
              <w:rPr>
                <w:rFonts w:ascii="Times New Roman" w:eastAsia="Times New Roman" w:hAnsi="Times New Roman" w:cs="Times New Roman"/>
                <w:color w:val="000000"/>
                <w:sz w:val="20"/>
                <w:szCs w:val="20"/>
                <w:lang w:eastAsia="uk-UA" w:bidi="uk-UA"/>
              </w:rPr>
              <w:t> </w:t>
            </w:r>
            <w:r w:rsidRPr="0039431E">
              <w:rPr>
                <w:rFonts w:ascii="Times New Roman" w:eastAsia="Times New Roman" w:hAnsi="Times New Roman" w:cs="Times New Roman"/>
                <w:bCs/>
                <w:sz w:val="20"/>
                <w:szCs w:val="20"/>
                <w:lang w:eastAsia="uk-UA" w:bidi="uk-UA"/>
              </w:rPr>
              <w:t>Проведення моніторингу застосування міжнародної комп’ютеризованої системи транзиту (NCTS)</w:t>
            </w:r>
          </w:p>
        </w:tc>
        <w:tc>
          <w:tcPr>
            <w:tcW w:w="1061" w:type="dxa"/>
          </w:tcPr>
          <w:p w14:paraId="72280E12"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Січень</w:t>
            </w:r>
          </w:p>
          <w:p w14:paraId="05B0CAB2"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2023р.</w:t>
            </w:r>
          </w:p>
        </w:tc>
        <w:tc>
          <w:tcPr>
            <w:tcW w:w="931" w:type="dxa"/>
          </w:tcPr>
          <w:p w14:paraId="6A5CAF68"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Грудень</w:t>
            </w:r>
          </w:p>
          <w:p w14:paraId="00C21116"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2025 р.</w:t>
            </w:r>
          </w:p>
        </w:tc>
        <w:tc>
          <w:tcPr>
            <w:tcW w:w="930" w:type="dxa"/>
          </w:tcPr>
          <w:p w14:paraId="3016267A"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Держмитслужба</w:t>
            </w:r>
          </w:p>
        </w:tc>
        <w:tc>
          <w:tcPr>
            <w:tcW w:w="1319" w:type="dxa"/>
          </w:tcPr>
          <w:p w14:paraId="5CCED39D"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05990358"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5A2205E8"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Щорічно публікується звіт за результатами моніторингу</w:t>
            </w:r>
          </w:p>
        </w:tc>
        <w:tc>
          <w:tcPr>
            <w:tcW w:w="1060" w:type="dxa"/>
          </w:tcPr>
          <w:p w14:paraId="6649854C"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Держмитслужба</w:t>
            </w:r>
          </w:p>
        </w:tc>
        <w:tc>
          <w:tcPr>
            <w:tcW w:w="937" w:type="dxa"/>
          </w:tcPr>
          <w:p w14:paraId="2D8BA3A8"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Моніторинг не проводиться</w:t>
            </w:r>
          </w:p>
        </w:tc>
      </w:tr>
      <w:tr w:rsidR="0083436D" w:rsidRPr="0039431E" w14:paraId="3356853B" w14:textId="77777777" w:rsidTr="00A31C42">
        <w:trPr>
          <w:trHeight w:val="470"/>
        </w:trPr>
        <w:tc>
          <w:tcPr>
            <w:tcW w:w="14595" w:type="dxa"/>
            <w:gridSpan w:val="9"/>
            <w:tcBorders>
              <w:right w:val="single" w:sz="4" w:space="0" w:color="auto"/>
            </w:tcBorders>
            <w:shd w:val="clear" w:color="auto" w:fill="E2EFD9" w:themeFill="accent6" w:themeFillTint="33"/>
            <w:vAlign w:val="center"/>
          </w:tcPr>
          <w:p w14:paraId="0F365B3A" w14:textId="77777777" w:rsidR="0083436D" w:rsidRPr="0039431E" w:rsidRDefault="0083436D" w:rsidP="00026551">
            <w:pPr>
              <w:ind w:firstLine="595"/>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Очікуваний стратегічний результат 2.3.2.2.</w:t>
            </w:r>
          </w:p>
        </w:tc>
      </w:tr>
      <w:tr w:rsidR="0083436D" w:rsidRPr="0039431E" w14:paraId="2F89602F" w14:textId="77777777" w:rsidTr="00A31C42">
        <w:trPr>
          <w:trHeight w:val="230"/>
        </w:trPr>
        <w:tc>
          <w:tcPr>
            <w:tcW w:w="5591" w:type="dxa"/>
          </w:tcPr>
          <w:p w14:paraId="1941F503" w14:textId="5E999FED" w:rsidR="0083436D" w:rsidRPr="0039431E" w:rsidRDefault="0083436D" w:rsidP="00026551">
            <w:pPr>
              <w:ind w:firstLine="312"/>
              <w:jc w:val="both"/>
              <w:rPr>
                <w:rFonts w:ascii="Times New Roman" w:eastAsia="Times New Roman" w:hAnsi="Times New Roman" w:cs="Times New Roman"/>
                <w:b/>
                <w:color w:val="000000"/>
                <w:sz w:val="20"/>
                <w:szCs w:val="20"/>
                <w:lang w:eastAsia="uk-UA" w:bidi="uk-UA"/>
              </w:rPr>
            </w:pPr>
            <w:commentRangeStart w:id="507"/>
            <w:commentRangeStart w:id="508"/>
            <w:r w:rsidRPr="0039431E">
              <w:rPr>
                <w:rFonts w:ascii="Times New Roman" w:eastAsia="Times New Roman" w:hAnsi="Times New Roman" w:cs="Times New Roman"/>
                <w:b/>
                <w:color w:val="000000"/>
                <w:sz w:val="20"/>
                <w:szCs w:val="20"/>
                <w:lang w:eastAsia="uk-UA" w:bidi="uk-UA"/>
              </w:rPr>
              <w:t>1.</w:t>
            </w:r>
            <w:r w:rsidRPr="0039431E">
              <w:rPr>
                <w:rFonts w:ascii="Times New Roman" w:eastAsia="Times New Roman" w:hAnsi="Times New Roman" w:cs="Times New Roman"/>
                <w:color w:val="000000"/>
                <w:sz w:val="20"/>
                <w:szCs w:val="20"/>
                <w:lang w:eastAsia="uk-UA" w:bidi="uk-UA"/>
              </w:rPr>
              <w:t xml:space="preserve"> Проведення постійного моніторингу ефективності проведення заходів </w:t>
            </w:r>
            <w:r w:rsidRPr="003B05AD">
              <w:rPr>
                <w:rFonts w:ascii="Times New Roman" w:eastAsia="Times New Roman" w:hAnsi="Times New Roman" w:cs="Times New Roman"/>
                <w:color w:val="000000"/>
                <w:sz w:val="20"/>
                <w:szCs w:val="20"/>
                <w:highlight w:val="green"/>
                <w:lang w:eastAsia="uk-UA" w:bidi="uk-UA"/>
                <w:rPrChange w:id="509" w:author="Автор">
                  <w:rPr>
                    <w:rFonts w:ascii="Times New Roman" w:eastAsia="Times New Roman" w:hAnsi="Times New Roman" w:cs="Times New Roman"/>
                    <w:color w:val="000000"/>
                    <w:sz w:val="20"/>
                    <w:szCs w:val="20"/>
                    <w:lang w:eastAsia="uk-UA" w:bidi="uk-UA"/>
                  </w:rPr>
                </w:rPrChange>
              </w:rPr>
              <w:t>пост-</w:t>
            </w:r>
            <w:ins w:id="510" w:author="Автор">
              <w:r w:rsidR="00CE16C6" w:rsidRPr="003B05AD">
                <w:rPr>
                  <w:rFonts w:ascii="Times New Roman" w:eastAsia="Times New Roman" w:hAnsi="Times New Roman" w:cs="Times New Roman"/>
                  <w:color w:val="000000"/>
                  <w:sz w:val="20"/>
                  <w:szCs w:val="20"/>
                  <w:highlight w:val="green"/>
                  <w:lang w:eastAsia="uk-UA" w:bidi="uk-UA"/>
                  <w:rPrChange w:id="511" w:author="Автор">
                    <w:rPr>
                      <w:rFonts w:ascii="Times New Roman" w:eastAsia="Times New Roman" w:hAnsi="Times New Roman" w:cs="Times New Roman"/>
                      <w:color w:val="000000"/>
                      <w:sz w:val="20"/>
                      <w:szCs w:val="20"/>
                      <w:lang w:eastAsia="uk-UA" w:bidi="uk-UA"/>
                    </w:rPr>
                  </w:rPrChange>
                </w:rPr>
                <w:t>митного</w:t>
              </w:r>
            </w:ins>
            <w:del w:id="512" w:author="Автор">
              <w:r w:rsidRPr="003B05AD" w:rsidDel="00CE16C6">
                <w:rPr>
                  <w:rFonts w:ascii="Times New Roman" w:eastAsia="Times New Roman" w:hAnsi="Times New Roman" w:cs="Times New Roman"/>
                  <w:color w:val="000000"/>
                  <w:sz w:val="20"/>
                  <w:szCs w:val="20"/>
                  <w:highlight w:val="green"/>
                  <w:lang w:eastAsia="uk-UA" w:bidi="uk-UA"/>
                  <w:rPrChange w:id="513" w:author="Автор">
                    <w:rPr>
                      <w:rFonts w:ascii="Times New Roman" w:eastAsia="Times New Roman" w:hAnsi="Times New Roman" w:cs="Times New Roman"/>
                      <w:color w:val="000000"/>
                      <w:sz w:val="20"/>
                      <w:szCs w:val="20"/>
                      <w:lang w:eastAsia="uk-UA" w:bidi="uk-UA"/>
                    </w:rPr>
                  </w:rPrChange>
                </w:rPr>
                <w:delText>аудит</w:delText>
              </w:r>
            </w:del>
            <w:r w:rsidRPr="003B05AD">
              <w:rPr>
                <w:rFonts w:ascii="Times New Roman" w:eastAsia="Times New Roman" w:hAnsi="Times New Roman" w:cs="Times New Roman"/>
                <w:color w:val="000000"/>
                <w:sz w:val="20"/>
                <w:szCs w:val="20"/>
                <w:highlight w:val="green"/>
                <w:lang w:eastAsia="uk-UA" w:bidi="uk-UA"/>
                <w:rPrChange w:id="514" w:author="Автор">
                  <w:rPr>
                    <w:rFonts w:ascii="Times New Roman" w:eastAsia="Times New Roman" w:hAnsi="Times New Roman" w:cs="Times New Roman"/>
                    <w:color w:val="000000"/>
                    <w:sz w:val="20"/>
                    <w:szCs w:val="20"/>
                    <w:lang w:eastAsia="uk-UA" w:bidi="uk-UA"/>
                  </w:rPr>
                </w:rPrChange>
              </w:rPr>
              <w:t xml:space="preserve"> контролю</w:t>
            </w:r>
            <w:r w:rsidRPr="0039431E">
              <w:rPr>
                <w:rFonts w:ascii="Times New Roman" w:eastAsia="Times New Roman" w:hAnsi="Times New Roman" w:cs="Times New Roman"/>
                <w:color w:val="000000"/>
                <w:sz w:val="20"/>
                <w:szCs w:val="20"/>
                <w:lang w:eastAsia="uk-UA" w:bidi="uk-UA"/>
              </w:rPr>
              <w:t>, в тому числі із залученням бізнес-асоціацій, та щорічне публічне звітування про результати застосування пост-аудит контролю</w:t>
            </w:r>
            <w:commentRangeEnd w:id="507"/>
            <w:r w:rsidR="00432FC0">
              <w:rPr>
                <w:rStyle w:val="a9"/>
                <w:lang w:val="ru-RU"/>
              </w:rPr>
              <w:commentReference w:id="507"/>
            </w:r>
            <w:commentRangeEnd w:id="508"/>
            <w:r w:rsidR="00215683">
              <w:rPr>
                <w:rStyle w:val="a9"/>
                <w:lang w:val="ru-RU"/>
              </w:rPr>
              <w:commentReference w:id="508"/>
            </w:r>
          </w:p>
        </w:tc>
        <w:tc>
          <w:tcPr>
            <w:tcW w:w="1061" w:type="dxa"/>
          </w:tcPr>
          <w:p w14:paraId="12613FFF"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Січень</w:t>
            </w:r>
          </w:p>
          <w:p w14:paraId="37E0CD30"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1" w:type="dxa"/>
          </w:tcPr>
          <w:p w14:paraId="462C8314"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Березень</w:t>
            </w:r>
          </w:p>
          <w:p w14:paraId="34AD6B89"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2025 р.</w:t>
            </w:r>
          </w:p>
        </w:tc>
        <w:tc>
          <w:tcPr>
            <w:tcW w:w="930" w:type="dxa"/>
          </w:tcPr>
          <w:p w14:paraId="7C03355E"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Держмитслужба</w:t>
            </w:r>
          </w:p>
        </w:tc>
        <w:tc>
          <w:tcPr>
            <w:tcW w:w="1319" w:type="dxa"/>
          </w:tcPr>
          <w:p w14:paraId="222345BF"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3E3767C2"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6E94603B"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Звіт публікується щорічно</w:t>
            </w:r>
          </w:p>
        </w:tc>
        <w:tc>
          <w:tcPr>
            <w:tcW w:w="1060" w:type="dxa"/>
          </w:tcPr>
          <w:p w14:paraId="4D3CA0B5"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Держмитслужби (</w:t>
            </w:r>
            <w:r w:rsidRPr="0039431E">
              <w:rPr>
                <w:rStyle w:val="a4"/>
                <w:rFonts w:ascii="Times New Roman" w:eastAsia="Times New Roman" w:hAnsi="Times New Roman" w:cs="Times New Roman"/>
                <w:sz w:val="16"/>
                <w:szCs w:val="16"/>
                <w:lang w:eastAsia="uk-UA" w:bidi="uk-UA"/>
              </w:rPr>
              <w:t>https://customs.gov.ua/)</w:t>
            </w:r>
          </w:p>
        </w:tc>
        <w:tc>
          <w:tcPr>
            <w:tcW w:w="937" w:type="dxa"/>
          </w:tcPr>
          <w:p w14:paraId="29EE2189"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Звіт не опубліковано</w:t>
            </w:r>
          </w:p>
        </w:tc>
      </w:tr>
      <w:tr w:rsidR="0083436D" w:rsidRPr="0039431E" w14:paraId="28D39BA4" w14:textId="77777777" w:rsidTr="00A31C42">
        <w:trPr>
          <w:trHeight w:val="230"/>
        </w:trPr>
        <w:tc>
          <w:tcPr>
            <w:tcW w:w="5591" w:type="dxa"/>
          </w:tcPr>
          <w:p w14:paraId="443BB5A1" w14:textId="4223E272"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2</w:t>
            </w:r>
            <w:commentRangeStart w:id="515"/>
            <w:commentRangeStart w:id="516"/>
            <w:r w:rsidRPr="0039431E">
              <w:rPr>
                <w:rFonts w:ascii="Times New Roman" w:eastAsia="Times New Roman" w:hAnsi="Times New Roman" w:cs="Times New Roman"/>
                <w:b/>
                <w:color w:val="000000"/>
                <w:sz w:val="20"/>
                <w:szCs w:val="20"/>
                <w:lang w:eastAsia="uk-UA" w:bidi="uk-UA"/>
              </w:rPr>
              <w:t>. </w:t>
            </w:r>
            <w:r w:rsidRPr="0039431E">
              <w:rPr>
                <w:rFonts w:ascii="Times New Roman" w:eastAsia="Times New Roman" w:hAnsi="Times New Roman" w:cs="Times New Roman"/>
                <w:color w:val="000000"/>
                <w:sz w:val="20"/>
                <w:szCs w:val="20"/>
                <w:lang w:eastAsia="uk-UA" w:bidi="uk-UA"/>
              </w:rPr>
              <w:t xml:space="preserve">Збирання та оприлюднення щорічної статистики про здійснені посадовими особами митних органів форми контролю, яка </w:t>
            </w:r>
            <w:proofErr w:type="spellStart"/>
            <w:r w:rsidRPr="0039431E">
              <w:rPr>
                <w:rFonts w:ascii="Times New Roman" w:eastAsia="Times New Roman" w:hAnsi="Times New Roman" w:cs="Times New Roman"/>
                <w:color w:val="000000"/>
                <w:sz w:val="20"/>
                <w:szCs w:val="20"/>
                <w:lang w:eastAsia="uk-UA" w:bidi="uk-UA"/>
              </w:rPr>
              <w:t>надасть</w:t>
            </w:r>
            <w:proofErr w:type="spellEnd"/>
            <w:r w:rsidRPr="0039431E">
              <w:rPr>
                <w:rFonts w:ascii="Times New Roman" w:eastAsia="Times New Roman" w:hAnsi="Times New Roman" w:cs="Times New Roman"/>
                <w:color w:val="000000"/>
                <w:sz w:val="20"/>
                <w:szCs w:val="20"/>
                <w:lang w:eastAsia="uk-UA" w:bidi="uk-UA"/>
              </w:rPr>
              <w:t xml:space="preserve"> змогу визначити частку заходів </w:t>
            </w:r>
            <w:r w:rsidRPr="003B05AD">
              <w:rPr>
                <w:rFonts w:ascii="Times New Roman" w:eastAsia="Times New Roman" w:hAnsi="Times New Roman" w:cs="Times New Roman"/>
                <w:color w:val="000000"/>
                <w:sz w:val="20"/>
                <w:szCs w:val="20"/>
                <w:highlight w:val="green"/>
                <w:lang w:eastAsia="uk-UA" w:bidi="uk-UA"/>
                <w:rPrChange w:id="517" w:author="Автор">
                  <w:rPr>
                    <w:rFonts w:ascii="Times New Roman" w:eastAsia="Times New Roman" w:hAnsi="Times New Roman" w:cs="Times New Roman"/>
                    <w:color w:val="000000"/>
                    <w:sz w:val="20"/>
                    <w:szCs w:val="20"/>
                    <w:lang w:eastAsia="uk-UA" w:bidi="uk-UA"/>
                  </w:rPr>
                </w:rPrChange>
              </w:rPr>
              <w:t>пост-</w:t>
            </w:r>
            <w:ins w:id="518" w:author="Автор">
              <w:r w:rsidR="00CE16C6" w:rsidRPr="003B05AD">
                <w:rPr>
                  <w:rFonts w:ascii="Times New Roman" w:eastAsia="Times New Roman" w:hAnsi="Times New Roman" w:cs="Times New Roman"/>
                  <w:color w:val="000000"/>
                  <w:sz w:val="20"/>
                  <w:szCs w:val="20"/>
                  <w:highlight w:val="green"/>
                  <w:lang w:eastAsia="uk-UA" w:bidi="uk-UA"/>
                  <w:rPrChange w:id="519" w:author="Автор">
                    <w:rPr>
                      <w:rFonts w:ascii="Times New Roman" w:eastAsia="Times New Roman" w:hAnsi="Times New Roman" w:cs="Times New Roman"/>
                      <w:color w:val="000000"/>
                      <w:sz w:val="20"/>
                      <w:szCs w:val="20"/>
                      <w:lang w:eastAsia="uk-UA" w:bidi="uk-UA"/>
                    </w:rPr>
                  </w:rPrChange>
                </w:rPr>
                <w:t>митного</w:t>
              </w:r>
            </w:ins>
            <w:del w:id="520" w:author="Автор">
              <w:r w:rsidRPr="003B05AD" w:rsidDel="00CE16C6">
                <w:rPr>
                  <w:rFonts w:ascii="Times New Roman" w:eastAsia="Times New Roman" w:hAnsi="Times New Roman" w:cs="Times New Roman"/>
                  <w:color w:val="000000"/>
                  <w:sz w:val="20"/>
                  <w:szCs w:val="20"/>
                  <w:highlight w:val="green"/>
                  <w:lang w:eastAsia="uk-UA" w:bidi="uk-UA"/>
                  <w:rPrChange w:id="521" w:author="Автор">
                    <w:rPr>
                      <w:rFonts w:ascii="Times New Roman" w:eastAsia="Times New Roman" w:hAnsi="Times New Roman" w:cs="Times New Roman"/>
                      <w:color w:val="000000"/>
                      <w:sz w:val="20"/>
                      <w:szCs w:val="20"/>
                      <w:lang w:eastAsia="uk-UA" w:bidi="uk-UA"/>
                    </w:rPr>
                  </w:rPrChange>
                </w:rPr>
                <w:delText>аудит</w:delText>
              </w:r>
            </w:del>
            <w:r w:rsidRPr="003B05AD">
              <w:rPr>
                <w:rFonts w:ascii="Times New Roman" w:eastAsia="Times New Roman" w:hAnsi="Times New Roman" w:cs="Times New Roman"/>
                <w:color w:val="000000"/>
                <w:sz w:val="20"/>
                <w:szCs w:val="20"/>
                <w:highlight w:val="green"/>
                <w:lang w:eastAsia="uk-UA" w:bidi="uk-UA"/>
                <w:rPrChange w:id="522" w:author="Автор">
                  <w:rPr>
                    <w:rFonts w:ascii="Times New Roman" w:eastAsia="Times New Roman" w:hAnsi="Times New Roman" w:cs="Times New Roman"/>
                    <w:color w:val="000000"/>
                    <w:sz w:val="20"/>
                    <w:szCs w:val="20"/>
                    <w:lang w:eastAsia="uk-UA" w:bidi="uk-UA"/>
                  </w:rPr>
                </w:rPrChange>
              </w:rPr>
              <w:t xml:space="preserve"> контролю</w:t>
            </w:r>
            <w:r w:rsidRPr="0039431E">
              <w:rPr>
                <w:rFonts w:ascii="Times New Roman" w:eastAsia="Times New Roman" w:hAnsi="Times New Roman" w:cs="Times New Roman"/>
                <w:color w:val="000000"/>
                <w:sz w:val="20"/>
                <w:szCs w:val="20"/>
                <w:lang w:eastAsia="uk-UA" w:bidi="uk-UA"/>
              </w:rPr>
              <w:t xml:space="preserve"> з-поміж інших його форм</w:t>
            </w:r>
            <w:commentRangeEnd w:id="515"/>
            <w:r w:rsidR="00BD5C84">
              <w:rPr>
                <w:rStyle w:val="a9"/>
                <w:lang w:val="ru-RU"/>
              </w:rPr>
              <w:commentReference w:id="515"/>
            </w:r>
            <w:commentRangeEnd w:id="516"/>
            <w:r w:rsidR="00215683">
              <w:rPr>
                <w:rStyle w:val="a9"/>
                <w:lang w:val="ru-RU"/>
              </w:rPr>
              <w:commentReference w:id="516"/>
            </w:r>
          </w:p>
        </w:tc>
        <w:tc>
          <w:tcPr>
            <w:tcW w:w="1061" w:type="dxa"/>
          </w:tcPr>
          <w:p w14:paraId="41B3B110"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Січень</w:t>
            </w:r>
          </w:p>
          <w:p w14:paraId="259C88E8"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1" w:type="dxa"/>
          </w:tcPr>
          <w:p w14:paraId="013CFACF"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Березень</w:t>
            </w:r>
          </w:p>
          <w:p w14:paraId="1B6E9877"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2025 р.</w:t>
            </w:r>
          </w:p>
        </w:tc>
        <w:tc>
          <w:tcPr>
            <w:tcW w:w="930" w:type="dxa"/>
          </w:tcPr>
          <w:p w14:paraId="7CDBC8B9"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Держмитслужба</w:t>
            </w:r>
          </w:p>
        </w:tc>
        <w:tc>
          <w:tcPr>
            <w:tcW w:w="1319" w:type="dxa"/>
          </w:tcPr>
          <w:p w14:paraId="16B04F18"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04D6FA8E"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4656BADB"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Статистика публікується щорічно</w:t>
            </w:r>
          </w:p>
        </w:tc>
        <w:tc>
          <w:tcPr>
            <w:tcW w:w="1060" w:type="dxa"/>
          </w:tcPr>
          <w:p w14:paraId="084B2FEA"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Держмитслужби (</w:t>
            </w:r>
            <w:r w:rsidRPr="0039431E">
              <w:rPr>
                <w:rStyle w:val="a4"/>
                <w:rFonts w:ascii="Times New Roman" w:eastAsia="Times New Roman" w:hAnsi="Times New Roman" w:cs="Times New Roman"/>
                <w:sz w:val="16"/>
                <w:szCs w:val="16"/>
                <w:lang w:eastAsia="uk-UA" w:bidi="uk-UA"/>
              </w:rPr>
              <w:t>https://customs.gov.ua/)</w:t>
            </w:r>
          </w:p>
        </w:tc>
        <w:tc>
          <w:tcPr>
            <w:tcW w:w="937" w:type="dxa"/>
          </w:tcPr>
          <w:p w14:paraId="4779DB01"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Статистику не опубліковано</w:t>
            </w:r>
          </w:p>
        </w:tc>
      </w:tr>
      <w:tr w:rsidR="0083436D" w:rsidRPr="0039431E" w14:paraId="7AD6C8DB" w14:textId="77777777" w:rsidTr="00A31C42">
        <w:trPr>
          <w:trHeight w:val="230"/>
        </w:trPr>
        <w:tc>
          <w:tcPr>
            <w:tcW w:w="5591" w:type="dxa"/>
          </w:tcPr>
          <w:p w14:paraId="5906BA18" w14:textId="6A6A2E0A"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3.</w:t>
            </w:r>
            <w:r w:rsidRPr="0039431E">
              <w:rPr>
                <w:rFonts w:ascii="Times New Roman" w:eastAsia="Times New Roman" w:hAnsi="Times New Roman" w:cs="Times New Roman"/>
                <w:color w:val="000000"/>
                <w:sz w:val="20"/>
                <w:szCs w:val="20"/>
                <w:lang w:eastAsia="uk-UA" w:bidi="uk-UA"/>
              </w:rPr>
              <w:t> </w:t>
            </w:r>
            <w:commentRangeStart w:id="523"/>
            <w:commentRangeStart w:id="524"/>
            <w:r w:rsidRPr="003B05AD">
              <w:rPr>
                <w:rFonts w:ascii="Times New Roman" w:eastAsia="Times New Roman" w:hAnsi="Times New Roman" w:cs="Times New Roman"/>
                <w:color w:val="000000"/>
                <w:sz w:val="20"/>
                <w:szCs w:val="20"/>
                <w:highlight w:val="green"/>
                <w:lang w:eastAsia="uk-UA" w:bidi="uk-UA"/>
                <w:rPrChange w:id="525" w:author="Автор">
                  <w:rPr>
                    <w:rFonts w:ascii="Times New Roman" w:eastAsia="Times New Roman" w:hAnsi="Times New Roman" w:cs="Times New Roman"/>
                    <w:color w:val="000000"/>
                    <w:sz w:val="20"/>
                    <w:szCs w:val="20"/>
                    <w:lang w:eastAsia="uk-UA" w:bidi="uk-UA"/>
                  </w:rPr>
                </w:rPrChange>
              </w:rPr>
              <w:t xml:space="preserve">Забезпечення зростання частки </w:t>
            </w:r>
            <w:ins w:id="526" w:author="Автор">
              <w:r w:rsidR="0062129D" w:rsidRPr="003B05AD">
                <w:rPr>
                  <w:rFonts w:ascii="Times New Roman" w:eastAsia="Times New Roman" w:hAnsi="Times New Roman" w:cs="Times New Roman"/>
                  <w:color w:val="000000"/>
                  <w:sz w:val="20"/>
                  <w:szCs w:val="20"/>
                  <w:highlight w:val="green"/>
                  <w:lang w:eastAsia="uk-UA" w:bidi="uk-UA"/>
                  <w:rPrChange w:id="527" w:author="Автор">
                    <w:rPr>
                      <w:rFonts w:ascii="Times New Roman" w:eastAsia="Times New Roman" w:hAnsi="Times New Roman" w:cs="Times New Roman"/>
                      <w:color w:val="000000"/>
                      <w:sz w:val="20"/>
                      <w:szCs w:val="20"/>
                      <w:lang w:eastAsia="uk-UA" w:bidi="uk-UA"/>
                    </w:rPr>
                  </w:rPrChange>
                </w:rPr>
                <w:t xml:space="preserve">проведених </w:t>
              </w:r>
            </w:ins>
            <w:r w:rsidRPr="003B05AD">
              <w:rPr>
                <w:rFonts w:ascii="Times New Roman" w:eastAsia="Times New Roman" w:hAnsi="Times New Roman" w:cs="Times New Roman"/>
                <w:color w:val="000000"/>
                <w:sz w:val="20"/>
                <w:szCs w:val="20"/>
                <w:highlight w:val="green"/>
                <w:lang w:eastAsia="uk-UA" w:bidi="uk-UA"/>
                <w:rPrChange w:id="528" w:author="Автор">
                  <w:rPr>
                    <w:rFonts w:ascii="Times New Roman" w:eastAsia="Times New Roman" w:hAnsi="Times New Roman" w:cs="Times New Roman"/>
                    <w:color w:val="000000"/>
                    <w:sz w:val="20"/>
                    <w:szCs w:val="20"/>
                    <w:lang w:eastAsia="uk-UA" w:bidi="uk-UA"/>
                  </w:rPr>
                </w:rPrChange>
              </w:rPr>
              <w:t xml:space="preserve">заходів пост-митного </w:t>
            </w:r>
            <w:ins w:id="529" w:author="Автор">
              <w:r w:rsidR="00CE16C6" w:rsidRPr="003B05AD">
                <w:rPr>
                  <w:rFonts w:ascii="Times New Roman" w:eastAsia="Times New Roman" w:hAnsi="Times New Roman" w:cs="Times New Roman"/>
                  <w:color w:val="000000"/>
                  <w:sz w:val="20"/>
                  <w:szCs w:val="20"/>
                  <w:highlight w:val="green"/>
                  <w:lang w:eastAsia="uk-UA" w:bidi="uk-UA"/>
                  <w:rPrChange w:id="530" w:author="Автор">
                    <w:rPr>
                      <w:rFonts w:ascii="Times New Roman" w:eastAsia="Times New Roman" w:hAnsi="Times New Roman" w:cs="Times New Roman"/>
                      <w:color w:val="000000"/>
                      <w:sz w:val="20"/>
                      <w:szCs w:val="20"/>
                      <w:lang w:eastAsia="uk-UA" w:bidi="uk-UA"/>
                    </w:rPr>
                  </w:rPrChange>
                </w:rPr>
                <w:t>контролю</w:t>
              </w:r>
            </w:ins>
            <w:del w:id="531" w:author="Автор">
              <w:r w:rsidRPr="003B05AD" w:rsidDel="00CE16C6">
                <w:rPr>
                  <w:rFonts w:ascii="Times New Roman" w:eastAsia="Times New Roman" w:hAnsi="Times New Roman" w:cs="Times New Roman"/>
                  <w:color w:val="000000"/>
                  <w:sz w:val="20"/>
                  <w:szCs w:val="20"/>
                  <w:highlight w:val="green"/>
                  <w:lang w:eastAsia="uk-UA" w:bidi="uk-UA"/>
                  <w:rPrChange w:id="532" w:author="Автор">
                    <w:rPr>
                      <w:rFonts w:ascii="Times New Roman" w:eastAsia="Times New Roman" w:hAnsi="Times New Roman" w:cs="Times New Roman"/>
                      <w:color w:val="000000"/>
                      <w:sz w:val="20"/>
                      <w:szCs w:val="20"/>
                      <w:lang w:eastAsia="uk-UA" w:bidi="uk-UA"/>
                    </w:rPr>
                  </w:rPrChange>
                </w:rPr>
                <w:delText>аудиту</w:delText>
              </w:r>
            </w:del>
            <w:r w:rsidRPr="003B05AD">
              <w:rPr>
                <w:rFonts w:ascii="Times New Roman" w:eastAsia="Times New Roman" w:hAnsi="Times New Roman" w:cs="Times New Roman"/>
                <w:color w:val="000000"/>
                <w:sz w:val="20"/>
                <w:szCs w:val="20"/>
                <w:highlight w:val="green"/>
                <w:lang w:eastAsia="uk-UA" w:bidi="uk-UA"/>
                <w:rPrChange w:id="533" w:author="Автор">
                  <w:rPr>
                    <w:rFonts w:ascii="Times New Roman" w:eastAsia="Times New Roman" w:hAnsi="Times New Roman" w:cs="Times New Roman"/>
                    <w:color w:val="000000"/>
                    <w:sz w:val="20"/>
                    <w:szCs w:val="20"/>
                    <w:lang w:eastAsia="uk-UA" w:bidi="uk-UA"/>
                  </w:rPr>
                </w:rPrChange>
              </w:rPr>
              <w:t xml:space="preserve"> з-поміж інших здійснених заходів митного контролю з урахуванням статистичних даних, оприлюднених на виконання заходу 2 до очікуваного стратегічного результату 2.3.2.2.</w:t>
            </w:r>
            <w:commentRangeEnd w:id="523"/>
            <w:r w:rsidR="00BD5C84" w:rsidRPr="003B05AD">
              <w:rPr>
                <w:rStyle w:val="a9"/>
                <w:highlight w:val="green"/>
                <w:rPrChange w:id="534" w:author="Автор">
                  <w:rPr>
                    <w:rStyle w:val="a9"/>
                  </w:rPr>
                </w:rPrChange>
              </w:rPr>
              <w:commentReference w:id="523"/>
            </w:r>
            <w:commentRangeEnd w:id="524"/>
            <w:r w:rsidR="00215683" w:rsidRPr="003B05AD">
              <w:rPr>
                <w:rStyle w:val="a9"/>
                <w:highlight w:val="green"/>
                <w:rPrChange w:id="535" w:author="Автор">
                  <w:rPr>
                    <w:rStyle w:val="a9"/>
                  </w:rPr>
                </w:rPrChange>
              </w:rPr>
              <w:commentReference w:id="524"/>
            </w:r>
          </w:p>
        </w:tc>
        <w:tc>
          <w:tcPr>
            <w:tcW w:w="1061" w:type="dxa"/>
          </w:tcPr>
          <w:p w14:paraId="721E0A8D"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Січень</w:t>
            </w:r>
          </w:p>
          <w:p w14:paraId="0587A947"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1" w:type="dxa"/>
          </w:tcPr>
          <w:p w14:paraId="4075CB8E"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Березень</w:t>
            </w:r>
          </w:p>
          <w:p w14:paraId="020EDA5C"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2025 р.</w:t>
            </w:r>
          </w:p>
        </w:tc>
        <w:tc>
          <w:tcPr>
            <w:tcW w:w="930" w:type="dxa"/>
          </w:tcPr>
          <w:p w14:paraId="0EDBB1C0"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Держмитслужба</w:t>
            </w:r>
          </w:p>
        </w:tc>
        <w:tc>
          <w:tcPr>
            <w:tcW w:w="1319" w:type="dxa"/>
          </w:tcPr>
          <w:p w14:paraId="1D3EBA51"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0A7E7C50"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3173B618"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Частка заходів пост-митного аудиту порівняно з іншими здійсненими формами контролю щорічно зростає</w:t>
            </w:r>
          </w:p>
        </w:tc>
        <w:tc>
          <w:tcPr>
            <w:tcW w:w="1060" w:type="dxa"/>
          </w:tcPr>
          <w:p w14:paraId="3F1D96ED"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Держмитслужби (</w:t>
            </w:r>
            <w:r w:rsidRPr="0039431E">
              <w:rPr>
                <w:rStyle w:val="a4"/>
                <w:rFonts w:ascii="Times New Roman" w:eastAsia="Times New Roman" w:hAnsi="Times New Roman" w:cs="Times New Roman"/>
                <w:sz w:val="16"/>
                <w:szCs w:val="16"/>
                <w:lang w:eastAsia="uk-UA" w:bidi="uk-UA"/>
              </w:rPr>
              <w:t>https://customs.gov.ua/)</w:t>
            </w:r>
          </w:p>
        </w:tc>
        <w:tc>
          <w:tcPr>
            <w:tcW w:w="937" w:type="dxa"/>
          </w:tcPr>
          <w:p w14:paraId="6D33E4A0"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Статистика не ведеться</w:t>
            </w:r>
          </w:p>
        </w:tc>
      </w:tr>
      <w:tr w:rsidR="0083436D" w:rsidRPr="0039431E" w14:paraId="13670FB9" w14:textId="77777777" w:rsidTr="00A31C42">
        <w:trPr>
          <w:trHeight w:val="230"/>
        </w:trPr>
        <w:tc>
          <w:tcPr>
            <w:tcW w:w="5591" w:type="dxa"/>
          </w:tcPr>
          <w:p w14:paraId="1CE467C8" w14:textId="494CB204"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4</w:t>
            </w:r>
            <w:commentRangeStart w:id="536"/>
            <w:commentRangeStart w:id="537"/>
            <w:r w:rsidRPr="0039431E">
              <w:rPr>
                <w:rFonts w:ascii="Times New Roman" w:eastAsia="Times New Roman" w:hAnsi="Times New Roman" w:cs="Times New Roman"/>
                <w:b/>
                <w:color w:val="000000"/>
                <w:sz w:val="20"/>
                <w:szCs w:val="20"/>
                <w:lang w:eastAsia="uk-UA" w:bidi="uk-UA"/>
              </w:rPr>
              <w:t>.</w:t>
            </w:r>
            <w:r w:rsidRPr="0039431E">
              <w:rPr>
                <w:rFonts w:ascii="Times New Roman" w:eastAsia="Times New Roman" w:hAnsi="Times New Roman" w:cs="Times New Roman"/>
                <w:color w:val="000000"/>
                <w:sz w:val="20"/>
                <w:szCs w:val="20"/>
                <w:lang w:eastAsia="uk-UA" w:bidi="uk-UA"/>
              </w:rPr>
              <w:t> Розроблення проекту внесення змін до Порядку здійснення аналізу та оцінки ризиків, розроблення і реалізації заходів з управління ризиками для визначення форм та обсягів митного контролю, затвердженого наказом Міністерства фінансів України від 31.07.2015 № 684,</w:t>
            </w:r>
            <w:del w:id="538" w:author="Автор">
              <w:r w:rsidRPr="0039431E" w:rsidDel="003B7C0A">
                <w:rPr>
                  <w:rFonts w:ascii="Times New Roman" w:eastAsia="Times New Roman" w:hAnsi="Times New Roman" w:cs="Times New Roman"/>
                  <w:color w:val="000000"/>
                  <w:sz w:val="20"/>
                  <w:szCs w:val="20"/>
                  <w:lang w:eastAsia="uk-UA" w:bidi="uk-UA"/>
                </w:rPr>
                <w:delText xml:space="preserve"> відповідно до яких забезпечено впровадження митного пост-аудиту на основі інформації, отриманої з системи управління ризиками Держмитслужби</w:delText>
              </w:r>
            </w:del>
            <w:ins w:id="539" w:author="Автор">
              <w:r w:rsidR="00EE0D34">
                <w:rPr>
                  <w:rFonts w:ascii="Times New Roman" w:eastAsia="Times New Roman" w:hAnsi="Times New Roman" w:cs="Times New Roman"/>
                  <w:sz w:val="20"/>
                  <w:szCs w:val="20"/>
                  <w:lang w:eastAsia="uk-UA" w:bidi="uk-UA"/>
                </w:rPr>
                <w:t xml:space="preserve"> </w:t>
              </w:r>
              <w:r w:rsidR="00EE0D34" w:rsidRPr="003B05AD">
                <w:rPr>
                  <w:rFonts w:ascii="Times New Roman" w:eastAsia="Times New Roman" w:hAnsi="Times New Roman" w:cs="Times New Roman"/>
                  <w:sz w:val="20"/>
                  <w:szCs w:val="20"/>
                  <w:highlight w:val="green"/>
                  <w:lang w:eastAsia="uk-UA" w:bidi="uk-UA"/>
                  <w:rPrChange w:id="540" w:author="Автор">
                    <w:rPr>
                      <w:rFonts w:ascii="Times New Roman" w:eastAsia="Times New Roman" w:hAnsi="Times New Roman" w:cs="Times New Roman"/>
                      <w:sz w:val="20"/>
                      <w:szCs w:val="20"/>
                      <w:lang w:eastAsia="uk-UA" w:bidi="uk-UA"/>
                    </w:rPr>
                  </w:rPrChange>
                </w:rPr>
                <w:t xml:space="preserve">відповідно до яких система управління ризиками застосовується для визначення необхідності проведення пост-митного контролю та/або документальних перевірок дотримання вимог законодавства України з питань митної справи, у тому числі </w:t>
              </w:r>
              <w:r w:rsidR="00EE0D34" w:rsidRPr="003B05AD">
                <w:rPr>
                  <w:rFonts w:ascii="Times New Roman" w:eastAsia="Times New Roman" w:hAnsi="Times New Roman" w:cs="Times New Roman"/>
                  <w:sz w:val="20"/>
                  <w:szCs w:val="20"/>
                  <w:highlight w:val="green"/>
                  <w:lang w:eastAsia="uk-UA" w:bidi="uk-UA"/>
                  <w:rPrChange w:id="541" w:author="Автор">
                    <w:rPr>
                      <w:rFonts w:ascii="Times New Roman" w:eastAsia="Times New Roman" w:hAnsi="Times New Roman" w:cs="Times New Roman"/>
                      <w:sz w:val="20"/>
                      <w:szCs w:val="20"/>
                      <w:lang w:eastAsia="uk-UA" w:bidi="uk-UA"/>
                    </w:rPr>
                  </w:rPrChange>
                </w:rPr>
                <w:lastRenderedPageBreak/>
                <w:t>своєчасності, достовірності, повноти нарахування та сплати митних платежів (митний аудит)</w:t>
              </w:r>
              <w:r w:rsidR="00EE0D34">
                <w:rPr>
                  <w:rFonts w:ascii="Times New Roman" w:eastAsia="Times New Roman" w:hAnsi="Times New Roman" w:cs="Times New Roman"/>
                  <w:sz w:val="20"/>
                  <w:szCs w:val="20"/>
                  <w:lang w:eastAsia="uk-UA" w:bidi="uk-UA"/>
                </w:rPr>
                <w:t>:</w:t>
              </w:r>
              <w:del w:id="542" w:author="Автор">
                <w:r w:rsidRPr="0083436D" w:rsidDel="0062129D">
                  <w:rPr>
                    <w:rFonts w:ascii="Times New Roman" w:eastAsia="Times New Roman" w:hAnsi="Times New Roman" w:cs="Times New Roman"/>
                    <w:color w:val="000000"/>
                    <w:sz w:val="20"/>
                    <w:szCs w:val="20"/>
                    <w:lang w:eastAsia="uk-UA" w:bidi="uk-UA"/>
                  </w:rPr>
                  <w:delText>:</w:delText>
                </w:r>
              </w:del>
            </w:ins>
            <w:del w:id="543" w:author="Автор">
              <w:r w:rsidRPr="0039431E">
                <w:rPr>
                  <w:rFonts w:ascii="Times New Roman" w:eastAsia="Times New Roman" w:hAnsi="Times New Roman" w:cs="Times New Roman"/>
                  <w:color w:val="000000"/>
                  <w:sz w:val="20"/>
                  <w:szCs w:val="20"/>
                  <w:lang w:eastAsia="uk-UA" w:bidi="uk-UA"/>
                </w:rPr>
                <w:delText>:</w:delText>
              </w:r>
            </w:del>
          </w:p>
          <w:p w14:paraId="016E1EA1"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20"/>
                <w:szCs w:val="20"/>
                <w:lang w:eastAsia="uk-UA" w:bidi="uk-UA"/>
              </w:rPr>
              <w:t>- розширено джерела отримання інформації для аналізу ризиків (за рахунок інформації від експортерів, імпортерів, перевізників, бізнес-асоціацій тощо);</w:t>
            </w:r>
          </w:p>
          <w:p w14:paraId="7899B816" w14:textId="1BEFBD15"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B05AD">
              <w:rPr>
                <w:rFonts w:ascii="Times New Roman" w:eastAsia="Times New Roman" w:hAnsi="Times New Roman" w:cs="Times New Roman"/>
                <w:color w:val="000000"/>
                <w:sz w:val="20"/>
                <w:szCs w:val="20"/>
                <w:highlight w:val="green"/>
                <w:lang w:eastAsia="uk-UA" w:bidi="uk-UA"/>
                <w:rPrChange w:id="544" w:author="Автор">
                  <w:rPr>
                    <w:rFonts w:ascii="Times New Roman" w:eastAsia="Times New Roman" w:hAnsi="Times New Roman" w:cs="Times New Roman"/>
                    <w:color w:val="000000"/>
                    <w:sz w:val="20"/>
                    <w:szCs w:val="20"/>
                    <w:lang w:eastAsia="uk-UA" w:bidi="uk-UA"/>
                  </w:rPr>
                </w:rPrChange>
              </w:rPr>
              <w:t>- </w:t>
            </w:r>
            <w:del w:id="545" w:author="Автор">
              <w:r w:rsidRPr="003B05AD" w:rsidDel="003B7C0A">
                <w:rPr>
                  <w:rFonts w:ascii="Times New Roman" w:eastAsia="Times New Roman" w:hAnsi="Times New Roman" w:cs="Times New Roman"/>
                  <w:color w:val="000000"/>
                  <w:sz w:val="20"/>
                  <w:szCs w:val="20"/>
                  <w:highlight w:val="green"/>
                  <w:lang w:eastAsia="uk-UA" w:bidi="uk-UA"/>
                  <w:rPrChange w:id="546" w:author="Автор">
                    <w:rPr>
                      <w:rFonts w:ascii="Times New Roman" w:eastAsia="Times New Roman" w:hAnsi="Times New Roman" w:cs="Times New Roman"/>
                      <w:color w:val="000000"/>
                      <w:sz w:val="20"/>
                      <w:szCs w:val="20"/>
                      <w:lang w:eastAsia="uk-UA" w:bidi="uk-UA"/>
                    </w:rPr>
                  </w:rPrChange>
                </w:rPr>
                <w:delText>формування критеріїв, які дозволяють у формах митного контролю встановити пріоритет пост-аудиту</w:delText>
              </w:r>
            </w:del>
            <w:ins w:id="547" w:author="Автор">
              <w:del w:id="548" w:author="Автор">
                <w:r w:rsidR="00EE0D34" w:rsidRPr="003B05AD" w:rsidDel="003B7C0A">
                  <w:rPr>
                    <w:rFonts w:ascii="Times New Roman" w:eastAsia="Times New Roman" w:hAnsi="Times New Roman" w:cs="Times New Roman"/>
                    <w:sz w:val="16"/>
                    <w:szCs w:val="16"/>
                    <w:highlight w:val="green"/>
                    <w:lang w:eastAsia="uk-UA" w:bidi="uk-UA"/>
                    <w:rPrChange w:id="549" w:author="Автор">
                      <w:rPr>
                        <w:rFonts w:ascii="Times New Roman" w:eastAsia="Times New Roman" w:hAnsi="Times New Roman" w:cs="Times New Roman"/>
                        <w:sz w:val="16"/>
                        <w:szCs w:val="16"/>
                        <w:lang w:eastAsia="uk-UA" w:bidi="uk-UA"/>
                      </w:rPr>
                    </w:rPrChange>
                  </w:rPr>
                  <w:delText xml:space="preserve"> </w:delText>
                </w:r>
              </w:del>
              <w:r w:rsidR="00EE0D34" w:rsidRPr="003B05AD">
                <w:rPr>
                  <w:rFonts w:ascii="Times New Roman" w:eastAsia="Times New Roman" w:hAnsi="Times New Roman" w:cs="Times New Roman"/>
                  <w:sz w:val="20"/>
                  <w:szCs w:val="20"/>
                  <w:highlight w:val="green"/>
                  <w:lang w:eastAsia="uk-UA" w:bidi="uk-UA"/>
                  <w:rPrChange w:id="550" w:author="Автор">
                    <w:rPr>
                      <w:rFonts w:ascii="Times New Roman" w:eastAsia="Times New Roman" w:hAnsi="Times New Roman" w:cs="Times New Roman"/>
                      <w:sz w:val="20"/>
                      <w:szCs w:val="20"/>
                      <w:lang w:eastAsia="uk-UA" w:bidi="uk-UA"/>
                    </w:rPr>
                  </w:rPrChange>
                </w:rPr>
                <w:t xml:space="preserve">формування </w:t>
              </w:r>
              <w:r w:rsidR="003B7C0A" w:rsidRPr="003B05AD">
                <w:rPr>
                  <w:rFonts w:ascii="Times New Roman" w:eastAsia="Times New Roman" w:hAnsi="Times New Roman" w:cs="Times New Roman"/>
                  <w:sz w:val="20"/>
                  <w:szCs w:val="20"/>
                  <w:highlight w:val="green"/>
                  <w:lang w:eastAsia="uk-UA" w:bidi="uk-UA"/>
                  <w:rPrChange w:id="551" w:author="Автор">
                    <w:rPr>
                      <w:rFonts w:ascii="Times New Roman" w:eastAsia="Times New Roman" w:hAnsi="Times New Roman" w:cs="Times New Roman"/>
                      <w:sz w:val="20"/>
                      <w:szCs w:val="20"/>
                      <w:lang w:eastAsia="uk-UA" w:bidi="uk-UA"/>
                    </w:rPr>
                  </w:rPrChange>
                </w:rPr>
                <w:t>індикаторі</w:t>
              </w:r>
              <w:del w:id="552" w:author="Автор">
                <w:r w:rsidR="00EE0D34" w:rsidRPr="003B05AD" w:rsidDel="003B7C0A">
                  <w:rPr>
                    <w:rFonts w:ascii="Times New Roman" w:eastAsia="Times New Roman" w:hAnsi="Times New Roman" w:cs="Times New Roman"/>
                    <w:sz w:val="20"/>
                    <w:szCs w:val="20"/>
                    <w:highlight w:val="green"/>
                    <w:lang w:eastAsia="uk-UA" w:bidi="uk-UA"/>
                    <w:rPrChange w:id="553" w:author="Автор">
                      <w:rPr>
                        <w:rFonts w:ascii="Times New Roman" w:eastAsia="Times New Roman" w:hAnsi="Times New Roman" w:cs="Times New Roman"/>
                        <w:sz w:val="20"/>
                        <w:szCs w:val="20"/>
                        <w:lang w:eastAsia="uk-UA" w:bidi="uk-UA"/>
                      </w:rPr>
                    </w:rPrChange>
                  </w:rPr>
                  <w:delText>критерії</w:delText>
                </w:r>
              </w:del>
              <w:r w:rsidR="00EE0D34" w:rsidRPr="003B05AD">
                <w:rPr>
                  <w:rFonts w:ascii="Times New Roman" w:eastAsia="Times New Roman" w:hAnsi="Times New Roman" w:cs="Times New Roman"/>
                  <w:sz w:val="20"/>
                  <w:szCs w:val="20"/>
                  <w:highlight w:val="green"/>
                  <w:lang w:eastAsia="uk-UA" w:bidi="uk-UA"/>
                  <w:rPrChange w:id="554" w:author="Автор">
                    <w:rPr>
                      <w:rFonts w:ascii="Times New Roman" w:eastAsia="Times New Roman" w:hAnsi="Times New Roman" w:cs="Times New Roman"/>
                      <w:sz w:val="20"/>
                      <w:szCs w:val="20"/>
                      <w:lang w:eastAsia="uk-UA" w:bidi="uk-UA"/>
                    </w:rPr>
                  </w:rPrChange>
                </w:rPr>
                <w:t>в ризику, відповідно до яких здійснюється відбір об’єктів для пост-митного контролю та митного аудиту;</w:t>
              </w:r>
              <w:del w:id="555" w:author="Автор">
                <w:r w:rsidRPr="00EE0D34" w:rsidDel="0062129D">
                  <w:rPr>
                    <w:rFonts w:ascii="Times New Roman" w:eastAsia="Times New Roman" w:hAnsi="Times New Roman" w:cs="Times New Roman"/>
                    <w:color w:val="000000"/>
                    <w:sz w:val="20"/>
                    <w:szCs w:val="20"/>
                    <w:lang w:eastAsia="uk-UA" w:bidi="uk-UA"/>
                  </w:rPr>
                  <w:delText>;</w:delText>
                </w:r>
              </w:del>
            </w:ins>
            <w:del w:id="556" w:author="Автор">
              <w:r w:rsidRPr="0039431E">
                <w:rPr>
                  <w:rFonts w:ascii="Times New Roman" w:eastAsia="Times New Roman" w:hAnsi="Times New Roman" w:cs="Times New Roman"/>
                  <w:color w:val="000000"/>
                  <w:sz w:val="20"/>
                  <w:szCs w:val="20"/>
                  <w:lang w:eastAsia="uk-UA" w:bidi="uk-UA"/>
                </w:rPr>
                <w:delText>;</w:delText>
              </w:r>
            </w:del>
          </w:p>
          <w:p w14:paraId="3C382DA3" w14:textId="5044417B"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20"/>
                <w:szCs w:val="20"/>
                <w:lang w:eastAsia="uk-UA" w:bidi="uk-UA"/>
              </w:rPr>
              <w:t xml:space="preserve">- забезпечено періодичний моніторинг застосування системи управління ризиками із залученням </w:t>
            </w:r>
            <w:ins w:id="557" w:author="Автор">
              <w:r w:rsidR="003B7C0A" w:rsidRPr="003B05AD">
                <w:rPr>
                  <w:rFonts w:ascii="Times New Roman" w:eastAsia="Times New Roman" w:hAnsi="Times New Roman" w:cs="Times New Roman"/>
                  <w:color w:val="000000"/>
                  <w:sz w:val="20"/>
                  <w:szCs w:val="20"/>
                  <w:highlight w:val="green"/>
                  <w:lang w:eastAsia="uk-UA" w:bidi="uk-UA"/>
                  <w:rPrChange w:id="558" w:author="Автор">
                    <w:rPr>
                      <w:rFonts w:ascii="Times New Roman" w:eastAsia="Times New Roman" w:hAnsi="Times New Roman" w:cs="Times New Roman"/>
                      <w:color w:val="000000"/>
                      <w:sz w:val="20"/>
                      <w:szCs w:val="20"/>
                      <w:lang w:eastAsia="uk-UA" w:bidi="uk-UA"/>
                    </w:rPr>
                  </w:rPrChange>
                </w:rPr>
                <w:t xml:space="preserve">громадської </w:t>
              </w:r>
            </w:ins>
            <w:r w:rsidRPr="003B05AD">
              <w:rPr>
                <w:rFonts w:ascii="Times New Roman" w:eastAsia="Times New Roman" w:hAnsi="Times New Roman" w:cs="Times New Roman"/>
                <w:color w:val="000000"/>
                <w:sz w:val="20"/>
                <w:szCs w:val="20"/>
                <w:highlight w:val="green"/>
                <w:lang w:eastAsia="uk-UA" w:bidi="uk-UA"/>
                <w:rPrChange w:id="559" w:author="Автор">
                  <w:rPr>
                    <w:rFonts w:ascii="Times New Roman" w:eastAsia="Times New Roman" w:hAnsi="Times New Roman" w:cs="Times New Roman"/>
                    <w:color w:val="000000"/>
                    <w:sz w:val="20"/>
                    <w:szCs w:val="20"/>
                    <w:lang w:eastAsia="uk-UA" w:bidi="uk-UA"/>
                  </w:rPr>
                </w:rPrChange>
              </w:rPr>
              <w:t>ради</w:t>
            </w:r>
            <w:del w:id="560" w:author="Автор">
              <w:r w:rsidRPr="0039431E" w:rsidDel="003B7C0A">
                <w:rPr>
                  <w:rFonts w:ascii="Times New Roman" w:eastAsia="Times New Roman" w:hAnsi="Times New Roman" w:cs="Times New Roman"/>
                  <w:color w:val="000000"/>
                  <w:sz w:val="20"/>
                  <w:szCs w:val="20"/>
                  <w:lang w:eastAsia="uk-UA" w:bidi="uk-UA"/>
                </w:rPr>
                <w:delText xml:space="preserve"> громадського контролю</w:delText>
              </w:r>
            </w:del>
            <w:r w:rsidRPr="0039431E">
              <w:rPr>
                <w:rFonts w:ascii="Times New Roman" w:eastAsia="Times New Roman" w:hAnsi="Times New Roman" w:cs="Times New Roman"/>
                <w:color w:val="000000"/>
                <w:sz w:val="20"/>
                <w:szCs w:val="20"/>
                <w:lang w:eastAsia="uk-UA" w:bidi="uk-UA"/>
              </w:rPr>
              <w:t xml:space="preserve"> при </w:t>
            </w:r>
            <w:del w:id="561" w:author="Автор">
              <w:r w:rsidRPr="0083436D">
                <w:rPr>
                  <w:rFonts w:ascii="Times New Roman" w:eastAsia="Times New Roman" w:hAnsi="Times New Roman" w:cs="Times New Roman"/>
                  <w:color w:val="000000"/>
                  <w:sz w:val="20"/>
                  <w:szCs w:val="20"/>
                  <w:lang w:eastAsia="uk-UA" w:bidi="uk-UA"/>
                </w:rPr>
                <w:delText>Дермитслужбі</w:delText>
              </w:r>
            </w:del>
            <w:ins w:id="562" w:author="Автор">
              <w:del w:id="563" w:author="Автор">
                <w:r w:rsidR="001E644D" w:rsidDel="003B7C0A">
                  <w:rPr>
                    <w:rFonts w:ascii="Times New Roman" w:eastAsia="Times New Roman" w:hAnsi="Times New Roman" w:cs="Times New Roman"/>
                    <w:color w:val="000000"/>
                    <w:sz w:val="20"/>
                    <w:szCs w:val="20"/>
                  </w:rPr>
                  <w:delText>Дермитслужбі</w:delText>
                </w:r>
                <w:r w:rsidRPr="0083436D" w:rsidDel="003B7C0A">
                  <w:rPr>
                    <w:rFonts w:ascii="Times New Roman" w:eastAsia="Times New Roman" w:hAnsi="Times New Roman" w:cs="Times New Roman"/>
                    <w:color w:val="000000"/>
                    <w:sz w:val="20"/>
                    <w:szCs w:val="20"/>
                    <w:lang w:eastAsia="uk-UA" w:bidi="uk-UA"/>
                  </w:rPr>
                  <w:delText>Дер</w:delText>
                </w:r>
                <w:r w:rsidR="00EE0D34" w:rsidDel="003B7C0A">
                  <w:rPr>
                    <w:rFonts w:ascii="Times New Roman" w:eastAsia="Times New Roman" w:hAnsi="Times New Roman" w:cs="Times New Roman"/>
                    <w:color w:val="000000"/>
                    <w:sz w:val="20"/>
                    <w:szCs w:val="20"/>
                    <w:lang w:eastAsia="uk-UA" w:bidi="uk-UA"/>
                  </w:rPr>
                  <w:delText>ж</w:delText>
                </w:r>
                <w:r w:rsidRPr="0083436D" w:rsidDel="003B7C0A">
                  <w:rPr>
                    <w:rFonts w:ascii="Times New Roman" w:eastAsia="Times New Roman" w:hAnsi="Times New Roman" w:cs="Times New Roman"/>
                    <w:color w:val="000000"/>
                    <w:sz w:val="20"/>
                    <w:szCs w:val="20"/>
                    <w:lang w:eastAsia="uk-UA" w:bidi="uk-UA"/>
                  </w:rPr>
                  <w:delText>митслужбі</w:delText>
                </w:r>
              </w:del>
              <w:proofErr w:type="spellStart"/>
              <w:r w:rsidRPr="0039431E">
                <w:rPr>
                  <w:rFonts w:ascii="Times New Roman" w:eastAsia="Times New Roman" w:hAnsi="Times New Roman" w:cs="Times New Roman"/>
                  <w:color w:val="000000"/>
                  <w:sz w:val="20"/>
                  <w:szCs w:val="20"/>
                  <w:lang w:eastAsia="uk-UA" w:bidi="uk-UA"/>
                </w:rPr>
                <w:t>Дермитслужбі</w:t>
              </w:r>
              <w:commentRangeEnd w:id="536"/>
              <w:proofErr w:type="spellEnd"/>
              <w:r w:rsidR="00BD5C84">
                <w:rPr>
                  <w:rStyle w:val="a9"/>
                  <w:lang w:val="ru-RU"/>
                </w:rPr>
                <w:commentReference w:id="536"/>
              </w:r>
            </w:ins>
            <w:commentRangeEnd w:id="537"/>
            <w:r w:rsidR="00215683">
              <w:rPr>
                <w:rStyle w:val="a9"/>
                <w:lang w:val="ru-RU"/>
              </w:rPr>
              <w:commentReference w:id="537"/>
            </w:r>
          </w:p>
        </w:tc>
        <w:tc>
          <w:tcPr>
            <w:tcW w:w="1061" w:type="dxa"/>
          </w:tcPr>
          <w:p w14:paraId="05DE1EB7" w14:textId="77777777" w:rsidR="00B5053F" w:rsidRDefault="00B5053F" w:rsidP="00026551">
            <w:pPr>
              <w:jc w:val="center"/>
              <w:rPr>
                <w:ins w:id="564" w:author="Автор"/>
                <w:rFonts w:ascii="Times New Roman" w:eastAsia="Times New Roman" w:hAnsi="Times New Roman" w:cs="Times New Roman"/>
                <w:color w:val="000000"/>
                <w:sz w:val="16"/>
                <w:szCs w:val="16"/>
                <w:lang w:eastAsia="uk-UA" w:bidi="uk-UA"/>
              </w:rPr>
            </w:pPr>
            <w:ins w:id="565" w:author="Автор">
              <w:r>
                <w:rPr>
                  <w:rFonts w:ascii="Times New Roman" w:eastAsia="Times New Roman" w:hAnsi="Times New Roman" w:cs="Times New Roman"/>
                  <w:color w:val="000000"/>
                  <w:sz w:val="16"/>
                  <w:szCs w:val="16"/>
                  <w:lang w:eastAsia="uk-UA" w:bidi="uk-UA"/>
                </w:rPr>
                <w:lastRenderedPageBreak/>
                <w:t>Лютий</w:t>
              </w:r>
            </w:ins>
          </w:p>
          <w:p w14:paraId="523B9F27" w14:textId="2F3DC324" w:rsidR="0083436D" w:rsidRPr="0039431E" w:rsidDel="003B7C0A" w:rsidRDefault="00B5053F" w:rsidP="00026551">
            <w:pPr>
              <w:jc w:val="center"/>
              <w:rPr>
                <w:del w:id="566" w:author="Автор"/>
                <w:rFonts w:ascii="Times New Roman" w:eastAsia="Times New Roman" w:hAnsi="Times New Roman" w:cs="Times New Roman"/>
                <w:color w:val="000000"/>
                <w:sz w:val="16"/>
                <w:szCs w:val="16"/>
                <w:lang w:eastAsia="uk-UA" w:bidi="uk-UA"/>
              </w:rPr>
            </w:pPr>
            <w:ins w:id="567" w:author="Автор">
              <w:r>
                <w:rPr>
                  <w:rFonts w:ascii="Times New Roman" w:eastAsia="Times New Roman" w:hAnsi="Times New Roman" w:cs="Times New Roman"/>
                  <w:color w:val="000000"/>
                  <w:sz w:val="16"/>
                  <w:szCs w:val="16"/>
                  <w:lang w:eastAsia="uk-UA" w:bidi="uk-UA"/>
                </w:rPr>
                <w:t>2024 р</w:t>
              </w:r>
              <w:r w:rsidR="003B7C0A" w:rsidRPr="0039431E">
                <w:rPr>
                  <w:rFonts w:ascii="Times New Roman" w:eastAsia="Times New Roman" w:hAnsi="Times New Roman" w:cs="Times New Roman"/>
                  <w:color w:val="000000"/>
                  <w:sz w:val="16"/>
                  <w:szCs w:val="16"/>
                  <w:lang w:eastAsia="uk-UA" w:bidi="uk-UA"/>
                </w:rPr>
                <w:t>.</w:t>
              </w:r>
              <w:commentRangeStart w:id="568"/>
              <w:commentRangeEnd w:id="568"/>
              <w:r w:rsidR="003B7C0A">
                <w:rPr>
                  <w:rStyle w:val="a9"/>
                  <w:lang w:val="ru-RU"/>
                </w:rPr>
                <w:commentReference w:id="568"/>
              </w:r>
              <w:commentRangeStart w:id="569"/>
              <w:commentRangeEnd w:id="569"/>
              <w:r w:rsidR="003B7C0A">
                <w:rPr>
                  <w:rStyle w:val="a9"/>
                  <w:lang w:val="ru-RU"/>
                </w:rPr>
                <w:commentReference w:id="569"/>
              </w:r>
            </w:ins>
            <w:del w:id="570" w:author="Автор">
              <w:r w:rsidR="0083436D" w:rsidRPr="0039431E" w:rsidDel="003B7C0A">
                <w:rPr>
                  <w:rFonts w:ascii="Times New Roman" w:eastAsia="Times New Roman" w:hAnsi="Times New Roman" w:cs="Times New Roman"/>
                  <w:color w:val="000000"/>
                  <w:sz w:val="16"/>
                  <w:szCs w:val="16"/>
                  <w:lang w:eastAsia="uk-UA" w:bidi="uk-UA"/>
                </w:rPr>
                <w:delText>Лютий</w:delText>
              </w:r>
            </w:del>
          </w:p>
          <w:p w14:paraId="54558C4F" w14:textId="53FDBF7C" w:rsidR="0083436D" w:rsidRPr="0039431E" w:rsidRDefault="0083436D" w:rsidP="00026551">
            <w:pPr>
              <w:jc w:val="center"/>
              <w:rPr>
                <w:rFonts w:ascii="Times New Roman" w:eastAsia="Times New Roman" w:hAnsi="Times New Roman" w:cs="Times New Roman"/>
                <w:color w:val="000000"/>
                <w:sz w:val="16"/>
                <w:szCs w:val="16"/>
                <w:lang w:eastAsia="uk-UA" w:bidi="uk-UA"/>
              </w:rPr>
            </w:pPr>
            <w:del w:id="571" w:author="Автор">
              <w:r w:rsidRPr="0039431E" w:rsidDel="003B7C0A">
                <w:rPr>
                  <w:rFonts w:ascii="Times New Roman" w:eastAsia="Times New Roman" w:hAnsi="Times New Roman" w:cs="Times New Roman"/>
                  <w:color w:val="000000"/>
                  <w:sz w:val="16"/>
                  <w:szCs w:val="16"/>
                  <w:lang w:eastAsia="uk-UA" w:bidi="uk-UA"/>
                </w:rPr>
                <w:delText>2024 р., але не раніше набрання чинності законом, визначеним в описі заходу 1 до очікуваного стратегічного результату 2.3.2.2.</w:delText>
              </w:r>
            </w:del>
          </w:p>
        </w:tc>
        <w:tc>
          <w:tcPr>
            <w:tcW w:w="931" w:type="dxa"/>
          </w:tcPr>
          <w:p w14:paraId="70F4972D" w14:textId="396CA7A1" w:rsidR="0083436D" w:rsidRPr="0039431E" w:rsidDel="00B5053F" w:rsidRDefault="0083436D" w:rsidP="003B05AD">
            <w:pPr>
              <w:jc w:val="center"/>
              <w:rPr>
                <w:del w:id="572" w:author="Автор"/>
                <w:rFonts w:ascii="Times New Roman" w:eastAsia="Times New Roman" w:hAnsi="Times New Roman" w:cs="Times New Roman"/>
                <w:color w:val="000000"/>
                <w:sz w:val="16"/>
                <w:szCs w:val="16"/>
                <w:lang w:eastAsia="uk-UA" w:bidi="uk-UA"/>
              </w:rPr>
            </w:pPr>
            <w:del w:id="573" w:author="Автор">
              <w:r w:rsidRPr="0039431E" w:rsidDel="00B5053F">
                <w:rPr>
                  <w:rFonts w:ascii="Times New Roman" w:eastAsia="Times New Roman" w:hAnsi="Times New Roman" w:cs="Times New Roman"/>
                  <w:color w:val="000000"/>
                  <w:sz w:val="16"/>
                  <w:szCs w:val="16"/>
                  <w:lang w:eastAsia="uk-UA" w:bidi="uk-UA"/>
                </w:rPr>
                <w:delText>Березень</w:delText>
              </w:r>
            </w:del>
          </w:p>
          <w:p w14:paraId="016BF9E0" w14:textId="77777777" w:rsidR="00B5053F" w:rsidRDefault="0083436D">
            <w:pPr>
              <w:jc w:val="center"/>
              <w:rPr>
                <w:ins w:id="574" w:author="Автор"/>
                <w:rFonts w:ascii="Times New Roman" w:eastAsia="Times New Roman" w:hAnsi="Times New Roman" w:cs="Times New Roman"/>
                <w:color w:val="000000"/>
                <w:sz w:val="16"/>
                <w:szCs w:val="16"/>
                <w:lang w:eastAsia="uk-UA" w:bidi="uk-UA"/>
              </w:rPr>
            </w:pPr>
            <w:del w:id="575" w:author="Автор">
              <w:r w:rsidRPr="0039431E" w:rsidDel="00B5053F">
                <w:rPr>
                  <w:rFonts w:ascii="Times New Roman" w:eastAsia="Times New Roman" w:hAnsi="Times New Roman" w:cs="Times New Roman"/>
                  <w:color w:val="000000"/>
                  <w:sz w:val="16"/>
                  <w:szCs w:val="16"/>
                  <w:lang w:eastAsia="uk-UA" w:bidi="uk-UA"/>
                </w:rPr>
                <w:delText xml:space="preserve">2024 р. </w:delText>
              </w:r>
            </w:del>
            <w:ins w:id="576" w:author="Автор">
              <w:r w:rsidR="00B5053F">
                <w:rPr>
                  <w:rFonts w:ascii="Times New Roman" w:eastAsia="Times New Roman" w:hAnsi="Times New Roman" w:cs="Times New Roman"/>
                  <w:color w:val="000000"/>
                  <w:sz w:val="16"/>
                  <w:szCs w:val="16"/>
                  <w:lang w:eastAsia="uk-UA" w:bidi="uk-UA"/>
                </w:rPr>
                <w:t>Б</w:t>
              </w:r>
            </w:ins>
            <w:commentRangeStart w:id="577"/>
            <w:commentRangeStart w:id="578"/>
            <w:del w:id="579" w:author="Автор">
              <w:r w:rsidRPr="0039431E" w:rsidDel="00B5053F">
                <w:rPr>
                  <w:rFonts w:ascii="Times New Roman" w:eastAsia="Times New Roman" w:hAnsi="Times New Roman" w:cs="Times New Roman"/>
                  <w:color w:val="000000"/>
                  <w:sz w:val="16"/>
                  <w:szCs w:val="16"/>
                  <w:lang w:eastAsia="uk-UA" w:bidi="uk-UA"/>
                </w:rPr>
                <w:delText>або не пізніш</w:delText>
              </w:r>
            </w:del>
            <w:r w:rsidRPr="0039431E">
              <w:rPr>
                <w:rFonts w:ascii="Times New Roman" w:eastAsia="Times New Roman" w:hAnsi="Times New Roman" w:cs="Times New Roman"/>
                <w:color w:val="000000"/>
                <w:sz w:val="16"/>
                <w:szCs w:val="16"/>
                <w:lang w:eastAsia="uk-UA" w:bidi="uk-UA"/>
              </w:rPr>
              <w:t>е</w:t>
            </w:r>
            <w:ins w:id="580" w:author="Автор">
              <w:r w:rsidR="00B5053F">
                <w:rPr>
                  <w:rFonts w:ascii="Times New Roman" w:eastAsia="Times New Roman" w:hAnsi="Times New Roman" w:cs="Times New Roman"/>
                  <w:color w:val="000000"/>
                  <w:sz w:val="16"/>
                  <w:szCs w:val="16"/>
                  <w:lang w:eastAsia="uk-UA" w:bidi="uk-UA"/>
                </w:rPr>
                <w:t>резень</w:t>
              </w:r>
            </w:ins>
          </w:p>
          <w:p w14:paraId="72588970" w14:textId="1A69075B" w:rsidR="0083436D" w:rsidRPr="0039431E" w:rsidRDefault="0083436D">
            <w:pPr>
              <w:jc w:val="center"/>
              <w:rPr>
                <w:rFonts w:ascii="Times New Roman" w:eastAsia="Times New Roman" w:hAnsi="Times New Roman" w:cs="Times New Roman"/>
                <w:color w:val="000000"/>
                <w:sz w:val="16"/>
                <w:szCs w:val="16"/>
                <w:lang w:eastAsia="uk-UA" w:bidi="uk-UA"/>
              </w:rPr>
            </w:pPr>
            <w:del w:id="581" w:author="Автор">
              <w:r w:rsidRPr="0039431E" w:rsidDel="00B5053F">
                <w:rPr>
                  <w:rFonts w:ascii="Times New Roman" w:eastAsia="Times New Roman" w:hAnsi="Times New Roman" w:cs="Times New Roman"/>
                  <w:color w:val="000000"/>
                  <w:sz w:val="16"/>
                  <w:szCs w:val="16"/>
                  <w:lang w:eastAsia="uk-UA" w:bidi="uk-UA"/>
                </w:rPr>
                <w:delText xml:space="preserve"> </w:delText>
              </w:r>
            </w:del>
            <w:r w:rsidRPr="0039431E">
              <w:rPr>
                <w:rFonts w:ascii="Times New Roman" w:eastAsia="Times New Roman" w:hAnsi="Times New Roman" w:cs="Times New Roman"/>
                <w:color w:val="000000"/>
                <w:sz w:val="16"/>
                <w:szCs w:val="16"/>
                <w:lang w:eastAsia="uk-UA" w:bidi="uk-UA"/>
              </w:rPr>
              <w:t>2</w:t>
            </w:r>
            <w:ins w:id="582" w:author="Автор">
              <w:r w:rsidR="00B5053F">
                <w:rPr>
                  <w:rFonts w:ascii="Times New Roman" w:eastAsia="Times New Roman" w:hAnsi="Times New Roman" w:cs="Times New Roman"/>
                  <w:color w:val="000000"/>
                  <w:sz w:val="16"/>
                  <w:szCs w:val="16"/>
                  <w:lang w:eastAsia="uk-UA" w:bidi="uk-UA"/>
                </w:rPr>
                <w:t>024 р.</w:t>
              </w:r>
            </w:ins>
            <w:del w:id="583" w:author="Автор">
              <w:r w:rsidRPr="0039431E" w:rsidDel="00B5053F">
                <w:rPr>
                  <w:rFonts w:ascii="Times New Roman" w:eastAsia="Times New Roman" w:hAnsi="Times New Roman" w:cs="Times New Roman"/>
                  <w:color w:val="000000"/>
                  <w:sz w:val="16"/>
                  <w:szCs w:val="16"/>
                  <w:lang w:eastAsia="uk-UA" w:bidi="uk-UA"/>
                </w:rPr>
                <w:delText xml:space="preserve"> місяців із моменту набрання чинності законом, визначеним в описі заходу 1 до </w:delText>
              </w:r>
              <w:r w:rsidRPr="0039431E" w:rsidDel="00B5053F">
                <w:rPr>
                  <w:rFonts w:ascii="Times New Roman" w:eastAsia="Times New Roman" w:hAnsi="Times New Roman" w:cs="Times New Roman"/>
                  <w:color w:val="000000"/>
                  <w:sz w:val="16"/>
                  <w:szCs w:val="16"/>
                  <w:lang w:eastAsia="uk-UA" w:bidi="uk-UA"/>
                </w:rPr>
                <w:lastRenderedPageBreak/>
                <w:delText>очікуваного стратегічного результату 2.3.2.2.</w:delText>
              </w:r>
            </w:del>
            <w:commentRangeEnd w:id="577"/>
            <w:r w:rsidR="00EE0D34">
              <w:rPr>
                <w:rStyle w:val="a9"/>
                <w:lang w:val="ru-RU"/>
              </w:rPr>
              <w:commentReference w:id="577"/>
            </w:r>
            <w:commentRangeEnd w:id="578"/>
            <w:r w:rsidR="00215683">
              <w:rPr>
                <w:rStyle w:val="a9"/>
                <w:lang w:val="ru-RU"/>
              </w:rPr>
              <w:commentReference w:id="578"/>
            </w:r>
          </w:p>
        </w:tc>
        <w:tc>
          <w:tcPr>
            <w:tcW w:w="930" w:type="dxa"/>
          </w:tcPr>
          <w:p w14:paraId="499D83B3" w14:textId="3A1F559F" w:rsidR="0083436D" w:rsidRPr="0039431E" w:rsidRDefault="0083436D" w:rsidP="00026551">
            <w:pPr>
              <w:jc w:val="both"/>
              <w:rPr>
                <w:rFonts w:ascii="Times New Roman" w:eastAsia="Times New Roman" w:hAnsi="Times New Roman" w:cs="Times New Roman"/>
                <w:color w:val="000000"/>
                <w:sz w:val="16"/>
                <w:szCs w:val="16"/>
                <w:lang w:eastAsia="uk-UA" w:bidi="uk-UA"/>
              </w:rPr>
            </w:pPr>
            <w:commentRangeStart w:id="584"/>
            <w:commentRangeStart w:id="585"/>
            <w:r w:rsidRPr="0039431E">
              <w:rPr>
                <w:rFonts w:ascii="Times New Roman" w:eastAsia="Times New Roman" w:hAnsi="Times New Roman" w:cs="Times New Roman"/>
                <w:color w:val="000000"/>
                <w:sz w:val="16"/>
                <w:szCs w:val="16"/>
                <w:lang w:eastAsia="uk-UA" w:bidi="uk-UA"/>
              </w:rPr>
              <w:lastRenderedPageBreak/>
              <w:t>Мінфін</w:t>
            </w:r>
            <w:commentRangeEnd w:id="584"/>
            <w:r w:rsidR="00BD5C84">
              <w:rPr>
                <w:rStyle w:val="a9"/>
                <w:lang w:val="ru-RU"/>
              </w:rPr>
              <w:commentReference w:id="584"/>
            </w:r>
            <w:commentRangeEnd w:id="585"/>
            <w:ins w:id="586" w:author="Автор">
              <w:r w:rsidR="003B7C0A">
                <w:rPr>
                  <w:rFonts w:ascii="Times New Roman" w:eastAsia="Times New Roman" w:hAnsi="Times New Roman" w:cs="Times New Roman"/>
                  <w:color w:val="000000"/>
                  <w:sz w:val="16"/>
                  <w:szCs w:val="16"/>
                  <w:lang w:eastAsia="uk-UA" w:bidi="uk-UA"/>
                </w:rPr>
                <w:t xml:space="preserve">, </w:t>
              </w:r>
              <w:r w:rsidR="003B7C0A" w:rsidRPr="003B05AD">
                <w:rPr>
                  <w:rFonts w:ascii="Times New Roman" w:eastAsia="Times New Roman" w:hAnsi="Times New Roman" w:cs="Times New Roman"/>
                  <w:color w:val="000000"/>
                  <w:sz w:val="16"/>
                  <w:szCs w:val="16"/>
                  <w:highlight w:val="green"/>
                  <w:lang w:eastAsia="uk-UA" w:bidi="uk-UA"/>
                  <w:rPrChange w:id="587" w:author="Автор">
                    <w:rPr>
                      <w:rFonts w:ascii="Times New Roman" w:eastAsia="Times New Roman" w:hAnsi="Times New Roman" w:cs="Times New Roman"/>
                      <w:color w:val="000000"/>
                      <w:sz w:val="16"/>
                      <w:szCs w:val="16"/>
                      <w:lang w:eastAsia="uk-UA" w:bidi="uk-UA"/>
                    </w:rPr>
                  </w:rPrChange>
                </w:rPr>
                <w:t>Держмитслужба</w:t>
              </w:r>
            </w:ins>
            <w:r w:rsidR="00215683" w:rsidRPr="003B05AD">
              <w:rPr>
                <w:rStyle w:val="a9"/>
                <w:highlight w:val="green"/>
                <w:rPrChange w:id="588" w:author="Автор">
                  <w:rPr>
                    <w:rStyle w:val="a9"/>
                  </w:rPr>
                </w:rPrChange>
              </w:rPr>
              <w:commentReference w:id="585"/>
            </w:r>
          </w:p>
        </w:tc>
        <w:tc>
          <w:tcPr>
            <w:tcW w:w="1319" w:type="dxa"/>
          </w:tcPr>
          <w:p w14:paraId="3AD2472A"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3000E7A2"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2DC2EF5E"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commentRangeStart w:id="589"/>
            <w:commentRangeStart w:id="590"/>
            <w:r w:rsidRPr="0039431E">
              <w:rPr>
                <w:rFonts w:ascii="Times New Roman" w:eastAsia="Times New Roman" w:hAnsi="Times New Roman" w:cs="Times New Roman"/>
                <w:color w:val="000000"/>
                <w:sz w:val="16"/>
                <w:szCs w:val="16"/>
                <w:lang w:eastAsia="uk-UA" w:bidi="uk-UA"/>
              </w:rPr>
              <w:t>Проект внесення змін до Наказу</w:t>
            </w:r>
          </w:p>
          <w:p w14:paraId="2A65C7DC"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commentRangeEnd w:id="589"/>
            <w:r w:rsidR="00BD5C84">
              <w:rPr>
                <w:rStyle w:val="a9"/>
                <w:lang w:val="ru-RU"/>
              </w:rPr>
              <w:commentReference w:id="589"/>
            </w:r>
            <w:commentRangeEnd w:id="590"/>
            <w:r w:rsidR="00215683">
              <w:rPr>
                <w:rStyle w:val="a9"/>
                <w:lang w:val="ru-RU"/>
              </w:rPr>
              <w:commentReference w:id="590"/>
            </w:r>
          </w:p>
        </w:tc>
        <w:tc>
          <w:tcPr>
            <w:tcW w:w="1060" w:type="dxa"/>
          </w:tcPr>
          <w:p w14:paraId="1DB10D2E"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commentRangeStart w:id="591"/>
            <w:commentRangeStart w:id="592"/>
            <w:r w:rsidRPr="0039431E">
              <w:rPr>
                <w:rFonts w:ascii="Times New Roman" w:eastAsia="Times New Roman" w:hAnsi="Times New Roman" w:cs="Times New Roman"/>
                <w:color w:val="000000"/>
                <w:sz w:val="16"/>
                <w:szCs w:val="16"/>
                <w:lang w:eastAsia="uk-UA" w:bidi="uk-UA"/>
              </w:rPr>
              <w:t>Офіційний сайт Мінфіну(</w:t>
            </w:r>
            <w:r w:rsidRPr="0039431E">
              <w:rPr>
                <w:rStyle w:val="a4"/>
                <w:rFonts w:ascii="Times New Roman" w:eastAsia="Times New Roman" w:hAnsi="Times New Roman" w:cs="Times New Roman"/>
                <w:sz w:val="16"/>
                <w:szCs w:val="16"/>
                <w:lang w:eastAsia="uk-UA" w:bidi="uk-UA"/>
              </w:rPr>
              <w:t>https://www.mof.gov.ua/uk)</w:t>
            </w:r>
            <w:commentRangeEnd w:id="591"/>
            <w:r w:rsidR="00BD5C84">
              <w:rPr>
                <w:rStyle w:val="a9"/>
                <w:lang w:val="ru-RU"/>
              </w:rPr>
              <w:commentReference w:id="591"/>
            </w:r>
            <w:commentRangeEnd w:id="592"/>
            <w:r w:rsidR="00215683">
              <w:rPr>
                <w:rStyle w:val="a9"/>
                <w:lang w:val="ru-RU"/>
              </w:rPr>
              <w:commentReference w:id="592"/>
            </w:r>
          </w:p>
        </w:tc>
        <w:tc>
          <w:tcPr>
            <w:tcW w:w="937" w:type="dxa"/>
          </w:tcPr>
          <w:p w14:paraId="2C53516A"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commentRangeStart w:id="593"/>
            <w:commentRangeStart w:id="594"/>
            <w:r w:rsidRPr="0039431E">
              <w:rPr>
                <w:rFonts w:ascii="Times New Roman" w:eastAsia="Times New Roman" w:hAnsi="Times New Roman" w:cs="Times New Roman"/>
                <w:color w:val="000000"/>
                <w:sz w:val="16"/>
                <w:szCs w:val="16"/>
                <w:lang w:eastAsia="uk-UA" w:bidi="uk-UA"/>
              </w:rPr>
              <w:t>Проект внесення змін до Наказу не оприлюднений</w:t>
            </w:r>
            <w:commentRangeEnd w:id="593"/>
            <w:r w:rsidR="00BD5C84">
              <w:rPr>
                <w:rStyle w:val="a9"/>
                <w:lang w:val="ru-RU"/>
              </w:rPr>
              <w:commentReference w:id="593"/>
            </w:r>
            <w:commentRangeEnd w:id="594"/>
            <w:r w:rsidR="00215683">
              <w:rPr>
                <w:rStyle w:val="a9"/>
                <w:lang w:val="ru-RU"/>
              </w:rPr>
              <w:commentReference w:id="594"/>
            </w:r>
          </w:p>
        </w:tc>
      </w:tr>
      <w:tr w:rsidR="0083436D" w:rsidRPr="0039431E" w14:paraId="2F03BB03" w14:textId="77777777" w:rsidTr="00A31C42">
        <w:trPr>
          <w:trHeight w:val="230"/>
        </w:trPr>
        <w:tc>
          <w:tcPr>
            <w:tcW w:w="5591" w:type="dxa"/>
          </w:tcPr>
          <w:p w14:paraId="73D2F93B"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commentRangeStart w:id="595"/>
            <w:commentRangeStart w:id="596"/>
            <w:r w:rsidRPr="0039431E">
              <w:rPr>
                <w:rFonts w:ascii="Times New Roman" w:eastAsia="Times New Roman" w:hAnsi="Times New Roman" w:cs="Times New Roman"/>
                <w:b/>
                <w:color w:val="000000"/>
                <w:sz w:val="20"/>
                <w:szCs w:val="20"/>
                <w:lang w:eastAsia="uk-UA" w:bidi="uk-UA"/>
              </w:rPr>
              <w:t>5.</w:t>
            </w:r>
            <w:r w:rsidRPr="0039431E">
              <w:rPr>
                <w:rFonts w:ascii="Times New Roman" w:eastAsia="Times New Roman" w:hAnsi="Times New Roman" w:cs="Times New Roman"/>
                <w:color w:val="000000"/>
                <w:sz w:val="20"/>
                <w:szCs w:val="20"/>
                <w:lang w:eastAsia="uk-UA" w:bidi="uk-UA"/>
              </w:rPr>
              <w:t> </w:t>
            </w:r>
            <w:r w:rsidRPr="0039431E">
              <w:rPr>
                <w:rFonts w:ascii="Times New Roman" w:eastAsia="Times New Roman" w:hAnsi="Times New Roman" w:cs="Times New Roman"/>
                <w:sz w:val="20"/>
                <w:szCs w:val="20"/>
              </w:rPr>
              <w:t>Проведення громадського обговорення проекту наказу, зазначеного в описі заходу 4 до очікуваного стратегічного результату 2.3.2.2., забезпечення його доопрацювання (у разі потреби), затвердження та подання на державну реєстрацію</w:t>
            </w:r>
            <w:commentRangeEnd w:id="595"/>
            <w:r w:rsidR="00BD5C84">
              <w:rPr>
                <w:rStyle w:val="a9"/>
                <w:lang w:val="ru-RU"/>
              </w:rPr>
              <w:commentReference w:id="595"/>
            </w:r>
            <w:commentRangeEnd w:id="596"/>
            <w:r w:rsidR="00215683">
              <w:rPr>
                <w:rStyle w:val="a9"/>
                <w:lang w:val="ru-RU"/>
              </w:rPr>
              <w:commentReference w:id="596"/>
            </w:r>
          </w:p>
        </w:tc>
        <w:tc>
          <w:tcPr>
            <w:tcW w:w="1061" w:type="dxa"/>
          </w:tcPr>
          <w:p w14:paraId="7FB04224"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Квітень</w:t>
            </w:r>
          </w:p>
          <w:p w14:paraId="27E66D12"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2024 р.</w:t>
            </w:r>
          </w:p>
        </w:tc>
        <w:tc>
          <w:tcPr>
            <w:tcW w:w="931" w:type="dxa"/>
          </w:tcPr>
          <w:p w14:paraId="4DF3071B"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Травень</w:t>
            </w:r>
          </w:p>
          <w:p w14:paraId="7F648027"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2024 р.</w:t>
            </w:r>
          </w:p>
        </w:tc>
        <w:tc>
          <w:tcPr>
            <w:tcW w:w="930" w:type="dxa"/>
          </w:tcPr>
          <w:p w14:paraId="4D956735"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w:t>
            </w:r>
          </w:p>
        </w:tc>
        <w:tc>
          <w:tcPr>
            <w:tcW w:w="1319" w:type="dxa"/>
          </w:tcPr>
          <w:p w14:paraId="77A52CA6"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16AED8B0"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4CBB9F7E"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60" w:type="dxa"/>
          </w:tcPr>
          <w:p w14:paraId="54E29085"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Мінфіну(</w:t>
            </w:r>
            <w:r w:rsidRPr="0039431E">
              <w:rPr>
                <w:rStyle w:val="a4"/>
                <w:rFonts w:ascii="Times New Roman" w:eastAsia="Times New Roman" w:hAnsi="Times New Roman" w:cs="Times New Roman"/>
                <w:sz w:val="16"/>
                <w:szCs w:val="16"/>
                <w:lang w:eastAsia="uk-UA" w:bidi="uk-UA"/>
              </w:rPr>
              <w:t>https://www.mof.gov.ua/uk)</w:t>
            </w:r>
          </w:p>
        </w:tc>
        <w:tc>
          <w:tcPr>
            <w:tcW w:w="937" w:type="dxa"/>
          </w:tcPr>
          <w:p w14:paraId="12CF1FCD"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w:t>
            </w:r>
          </w:p>
        </w:tc>
      </w:tr>
      <w:tr w:rsidR="0083436D" w:rsidRPr="0039431E" w14:paraId="229E5BD4" w14:textId="77777777" w:rsidTr="00A31C42">
        <w:trPr>
          <w:trHeight w:val="230"/>
        </w:trPr>
        <w:tc>
          <w:tcPr>
            <w:tcW w:w="5591" w:type="dxa"/>
          </w:tcPr>
          <w:p w14:paraId="3D2A3D21" w14:textId="77777777" w:rsidR="0083436D" w:rsidRPr="0039431E" w:rsidRDefault="0083436D" w:rsidP="00026551">
            <w:pPr>
              <w:ind w:firstLine="312"/>
              <w:jc w:val="both"/>
              <w:rPr>
                <w:rFonts w:ascii="Times New Roman" w:eastAsia="Times New Roman" w:hAnsi="Times New Roman" w:cs="Times New Roman"/>
                <w:b/>
                <w:sz w:val="20"/>
                <w:szCs w:val="20"/>
                <w:lang w:eastAsia="uk-UA" w:bidi="uk-UA"/>
              </w:rPr>
            </w:pPr>
            <w:commentRangeStart w:id="597"/>
            <w:commentRangeStart w:id="598"/>
            <w:r w:rsidRPr="0039431E">
              <w:rPr>
                <w:rFonts w:ascii="Times New Roman" w:eastAsia="Times New Roman" w:hAnsi="Times New Roman" w:cs="Times New Roman"/>
                <w:b/>
                <w:color w:val="000000"/>
                <w:sz w:val="20"/>
                <w:szCs w:val="20"/>
                <w:lang w:eastAsia="uk-UA" w:bidi="uk-UA"/>
              </w:rPr>
              <w:t>6. </w:t>
            </w:r>
            <w:r w:rsidRPr="0039431E">
              <w:rPr>
                <w:rFonts w:ascii="Times New Roman" w:eastAsia="Times New Roman" w:hAnsi="Times New Roman" w:cs="Times New Roman"/>
                <w:sz w:val="20"/>
                <w:szCs w:val="20"/>
              </w:rPr>
              <w:t>Супроводження державної реєстрації наказу, зазначеного в описі заходу 4 до очікуваного стратегічного результату 2.2.3.2., та його офіційного опублікування</w:t>
            </w:r>
            <w:commentRangeEnd w:id="597"/>
            <w:r w:rsidR="00BD5C84">
              <w:rPr>
                <w:rStyle w:val="a9"/>
                <w:lang w:val="ru-RU"/>
              </w:rPr>
              <w:commentReference w:id="597"/>
            </w:r>
            <w:commentRangeEnd w:id="598"/>
            <w:r w:rsidR="00215683">
              <w:rPr>
                <w:rStyle w:val="a9"/>
                <w:lang w:val="ru-RU"/>
              </w:rPr>
              <w:commentReference w:id="598"/>
            </w:r>
          </w:p>
        </w:tc>
        <w:tc>
          <w:tcPr>
            <w:tcW w:w="1061" w:type="dxa"/>
          </w:tcPr>
          <w:p w14:paraId="1877E911"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Червень</w:t>
            </w:r>
          </w:p>
          <w:p w14:paraId="4B34EEFE" w14:textId="77777777" w:rsidR="0083436D" w:rsidRPr="0039431E" w:rsidRDefault="0083436D" w:rsidP="00026551">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color w:val="000000"/>
                <w:sz w:val="16"/>
                <w:szCs w:val="16"/>
                <w:lang w:eastAsia="uk-UA" w:bidi="uk-UA"/>
              </w:rPr>
              <w:t xml:space="preserve"> 2024 р.</w:t>
            </w:r>
          </w:p>
        </w:tc>
        <w:tc>
          <w:tcPr>
            <w:tcW w:w="931" w:type="dxa"/>
          </w:tcPr>
          <w:p w14:paraId="48C15A7E"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Червень</w:t>
            </w:r>
          </w:p>
          <w:p w14:paraId="3CB973E8" w14:textId="77777777" w:rsidR="0083436D" w:rsidRPr="0039431E" w:rsidRDefault="0083436D" w:rsidP="00026551">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color w:val="000000"/>
                <w:sz w:val="16"/>
                <w:szCs w:val="16"/>
                <w:lang w:eastAsia="uk-UA" w:bidi="uk-UA"/>
              </w:rPr>
              <w:t xml:space="preserve"> 2024 р.</w:t>
            </w:r>
          </w:p>
        </w:tc>
        <w:tc>
          <w:tcPr>
            <w:tcW w:w="930" w:type="dxa"/>
          </w:tcPr>
          <w:p w14:paraId="31A066D8" w14:textId="77777777" w:rsidR="0083436D" w:rsidRPr="0039431E" w:rsidRDefault="0083436D" w:rsidP="00026551">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color w:val="000000"/>
                <w:sz w:val="16"/>
                <w:szCs w:val="16"/>
                <w:lang w:eastAsia="uk-UA" w:bidi="uk-UA"/>
              </w:rPr>
              <w:t>Мінфін</w:t>
            </w:r>
          </w:p>
        </w:tc>
        <w:tc>
          <w:tcPr>
            <w:tcW w:w="1319" w:type="dxa"/>
          </w:tcPr>
          <w:p w14:paraId="719644F5" w14:textId="77777777" w:rsidR="0083436D" w:rsidRPr="0039431E" w:rsidRDefault="0083436D" w:rsidP="00026551">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2CE058B3" w14:textId="77777777" w:rsidR="0083436D" w:rsidRPr="0039431E" w:rsidRDefault="0083436D" w:rsidP="00026551">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35B7A1DF" w14:textId="77777777" w:rsidR="0083436D" w:rsidRPr="0039431E" w:rsidRDefault="0083436D" w:rsidP="00026551">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color w:val="000000"/>
                <w:sz w:val="16"/>
                <w:szCs w:val="16"/>
                <w:lang w:eastAsia="uk-UA" w:bidi="uk-UA"/>
              </w:rPr>
              <w:t>Здійснено державну реєстрацію наказу</w:t>
            </w:r>
          </w:p>
        </w:tc>
        <w:tc>
          <w:tcPr>
            <w:tcW w:w="1060" w:type="dxa"/>
          </w:tcPr>
          <w:p w14:paraId="60C9AF7E" w14:textId="77777777" w:rsidR="0083436D" w:rsidRPr="0039431E" w:rsidRDefault="0083436D" w:rsidP="00026551">
            <w:pPr>
              <w:jc w:val="both"/>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Мінфіну(</w:t>
            </w:r>
            <w:r w:rsidRPr="0039431E">
              <w:rPr>
                <w:rStyle w:val="a4"/>
                <w:rFonts w:ascii="Times New Roman" w:eastAsia="Times New Roman" w:hAnsi="Times New Roman" w:cs="Times New Roman"/>
                <w:sz w:val="16"/>
                <w:szCs w:val="16"/>
                <w:lang w:eastAsia="uk-UA" w:bidi="uk-UA"/>
              </w:rPr>
              <w:t>https://www.mof.gov.ua/uk)</w:t>
            </w:r>
          </w:p>
        </w:tc>
        <w:tc>
          <w:tcPr>
            <w:tcW w:w="937" w:type="dxa"/>
          </w:tcPr>
          <w:p w14:paraId="345E598E" w14:textId="77777777" w:rsidR="0083436D" w:rsidRPr="0039431E" w:rsidRDefault="0083436D" w:rsidP="00026551">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color w:val="000000"/>
                <w:sz w:val="16"/>
                <w:szCs w:val="16"/>
                <w:lang w:eastAsia="uk-UA" w:bidi="uk-UA"/>
              </w:rPr>
              <w:t>-“-</w:t>
            </w:r>
          </w:p>
        </w:tc>
      </w:tr>
    </w:tbl>
    <w:p w14:paraId="02850ECA" w14:textId="66396399" w:rsidR="0083436D" w:rsidRPr="0039431E" w:rsidRDefault="0083436D" w:rsidP="000D1C1A">
      <w:pPr>
        <w:spacing w:after="0" w:line="240" w:lineRule="auto"/>
        <w:ind w:firstLine="567"/>
        <w:jc w:val="both"/>
        <w:rPr>
          <w:rFonts w:ascii="Times New Roman" w:hAnsi="Times New Roman" w:cs="Times New Roman"/>
          <w:sz w:val="24"/>
          <w:szCs w:val="24"/>
          <w:lang w:val="uk-UA"/>
        </w:rPr>
      </w:pPr>
    </w:p>
    <w:p w14:paraId="42AEBEF2" w14:textId="77777777" w:rsidR="0083436D" w:rsidRPr="0039431E" w:rsidRDefault="0083436D">
      <w:pPr>
        <w:rPr>
          <w:rFonts w:ascii="Times New Roman" w:hAnsi="Times New Roman" w:cs="Times New Roman"/>
          <w:sz w:val="24"/>
          <w:szCs w:val="24"/>
          <w:lang w:val="uk-UA"/>
        </w:rPr>
      </w:pPr>
      <w:r w:rsidRPr="0039431E">
        <w:rPr>
          <w:rFonts w:ascii="Times New Roman" w:hAnsi="Times New Roman" w:cs="Times New Roman"/>
          <w:sz w:val="24"/>
          <w:szCs w:val="24"/>
          <w:lang w:val="uk-UA"/>
        </w:rPr>
        <w:br w:type="page"/>
      </w:r>
    </w:p>
    <w:p w14:paraId="44E02600" w14:textId="77777777" w:rsidR="0083436D" w:rsidRPr="0039431E" w:rsidRDefault="0083436D" w:rsidP="00A31C42">
      <w:pPr>
        <w:spacing w:after="0" w:line="240" w:lineRule="auto"/>
        <w:ind w:firstLine="567"/>
        <w:outlineLvl w:val="0"/>
        <w:rPr>
          <w:rFonts w:ascii="Times New Roman" w:hAnsi="Times New Roman" w:cs="Times New Roman"/>
          <w:b/>
          <w:color w:val="000000" w:themeColor="text1"/>
          <w:sz w:val="24"/>
          <w:szCs w:val="24"/>
          <w:lang w:val="uk-UA"/>
        </w:rPr>
      </w:pPr>
      <w:r w:rsidRPr="0039431E">
        <w:rPr>
          <w:rFonts w:ascii="Times New Roman" w:hAnsi="Times New Roman" w:cs="Times New Roman"/>
          <w:b/>
          <w:color w:val="000000" w:themeColor="text1"/>
          <w:sz w:val="24"/>
          <w:szCs w:val="24"/>
          <w:lang w:val="uk-UA"/>
        </w:rPr>
        <w:lastRenderedPageBreak/>
        <w:t>2.3.3. Проблема. Недосконала процедура адміністративного оскарження дій посадових осіб митних органів.</w:t>
      </w:r>
    </w:p>
    <w:p w14:paraId="661EB0E7" w14:textId="77777777" w:rsidR="0083436D" w:rsidRPr="0039431E"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39431E">
        <w:rPr>
          <w:rFonts w:ascii="Times New Roman" w:hAnsi="Times New Roman" w:cs="Times New Roman"/>
          <w:color w:val="000000" w:themeColor="text1"/>
          <w:sz w:val="24"/>
          <w:szCs w:val="24"/>
          <w:lang w:val="uk-UA"/>
        </w:rPr>
        <w:t>Опитування підприємців, виконане виданням Американською торговельною палатою в Україні у рамках дослідження «Керівні принципи для митної справи в Україні», показало такі результати: 80% опитаних компаній заявили, що наявна система адміністративного оскарження є неефективною.</w:t>
      </w:r>
    </w:p>
    <w:p w14:paraId="42758521" w14:textId="77777777" w:rsidR="0083436D" w:rsidRPr="0039431E"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39431E">
        <w:rPr>
          <w:rFonts w:ascii="Times New Roman" w:hAnsi="Times New Roman" w:cs="Times New Roman"/>
          <w:color w:val="000000" w:themeColor="text1"/>
          <w:sz w:val="24"/>
          <w:szCs w:val="24"/>
          <w:lang w:val="uk-UA"/>
        </w:rPr>
        <w:t>Однією з основних причин такої неефективності, на думку компаній, є те, що розгляд скарги є необ’єктивним: на практиці орган вищого рівня найчастіше захищає думку органу, чиє рішення оскаржується, без належної оцінки доказів.</w:t>
      </w:r>
    </w:p>
    <w:p w14:paraId="31811C74" w14:textId="77777777" w:rsidR="0083436D" w:rsidRPr="0039431E"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39431E">
        <w:rPr>
          <w:rFonts w:ascii="Times New Roman" w:hAnsi="Times New Roman" w:cs="Times New Roman"/>
          <w:color w:val="000000" w:themeColor="text1"/>
          <w:sz w:val="24"/>
          <w:szCs w:val="24"/>
          <w:lang w:val="uk-UA"/>
        </w:rPr>
        <w:t>У дослідженнях МВФ та Світового банку висловлюється думка, що проблему «конфлікту інтересів» під час адміністративного оскарження можна розв’язати шляхом усунення від розгляду скарг посадових осіб, які приймали оскаржуване рішення, будь-яким способом були залученими до його прийняття або безпосередньо координують діяльність органів, рішення яких оскаржуються .</w:t>
      </w:r>
    </w:p>
    <w:p w14:paraId="412D6356" w14:textId="77777777" w:rsidR="0083436D" w:rsidRPr="0039431E"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39431E">
        <w:rPr>
          <w:rFonts w:ascii="Times New Roman" w:hAnsi="Times New Roman" w:cs="Times New Roman"/>
          <w:color w:val="000000" w:themeColor="text1"/>
          <w:sz w:val="24"/>
          <w:szCs w:val="24"/>
          <w:lang w:val="uk-UA"/>
        </w:rPr>
        <w:t>Наведене дозволяє констатувати існування проблеми, пов’язаної з неефективністю механізму розгляду скарг на дії посадових осіб митних органів.</w:t>
      </w:r>
    </w:p>
    <w:p w14:paraId="0548A1E1" w14:textId="77777777" w:rsidR="0083436D" w:rsidRPr="0039431E"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39431E">
        <w:rPr>
          <w:rFonts w:ascii="Times New Roman" w:hAnsi="Times New Roman" w:cs="Times New Roman"/>
          <w:color w:val="000000" w:themeColor="text1"/>
          <w:sz w:val="24"/>
          <w:szCs w:val="24"/>
          <w:lang w:val="uk-UA"/>
        </w:rPr>
        <w:t>При цьому у даному напрямі в процесі здійснення митної реформи, спрямованої на узгодження законодавства України з питань митної справи із законодавством Європейського Союзу, останнім часом мали місце суттєві зміни.</w:t>
      </w:r>
    </w:p>
    <w:p w14:paraId="4E76DABA" w14:textId="77777777" w:rsidR="0083436D" w:rsidRPr="0039431E" w:rsidRDefault="0083436D" w:rsidP="00A31C42">
      <w:pPr>
        <w:spacing w:after="0" w:line="240" w:lineRule="auto"/>
        <w:ind w:firstLine="567"/>
        <w:jc w:val="both"/>
        <w:outlineLvl w:val="0"/>
        <w:rPr>
          <w:rFonts w:ascii="Times New Roman" w:hAnsi="Times New Roman" w:cs="Times New Roman"/>
          <w:color w:val="000000" w:themeColor="text1"/>
          <w:sz w:val="24"/>
          <w:szCs w:val="24"/>
          <w:lang w:val="uk-UA"/>
        </w:rPr>
      </w:pPr>
      <w:r w:rsidRPr="0039431E">
        <w:rPr>
          <w:rFonts w:ascii="Times New Roman" w:hAnsi="Times New Roman" w:cs="Times New Roman"/>
          <w:color w:val="000000" w:themeColor="text1"/>
          <w:sz w:val="24"/>
          <w:szCs w:val="24"/>
          <w:lang w:val="uk-UA"/>
        </w:rPr>
        <w:t>Тож наразі викликом залишається належне втілення даних змін на практиці.</w:t>
      </w:r>
    </w:p>
    <w:p w14:paraId="40B1EEEE" w14:textId="77777777" w:rsidR="0083436D" w:rsidRPr="0039431E"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p w14:paraId="052806BE" w14:textId="77777777" w:rsidR="0083436D" w:rsidRPr="0039431E" w:rsidRDefault="0083436D" w:rsidP="00A31C42">
      <w:pPr>
        <w:spacing w:after="0" w:line="240" w:lineRule="auto"/>
        <w:ind w:firstLine="567"/>
        <w:jc w:val="both"/>
        <w:outlineLvl w:val="0"/>
        <w:rPr>
          <w:rFonts w:ascii="Times New Roman" w:hAnsi="Times New Roman" w:cs="Times New Roman"/>
          <w:b/>
          <w:color w:val="000000" w:themeColor="text1"/>
          <w:sz w:val="24"/>
          <w:szCs w:val="24"/>
          <w:lang w:val="uk-UA"/>
        </w:rPr>
      </w:pPr>
      <w:r w:rsidRPr="0039431E">
        <w:rPr>
          <w:rFonts w:ascii="Times New Roman" w:hAnsi="Times New Roman" w:cs="Times New Roman"/>
          <w:b/>
          <w:color w:val="000000" w:themeColor="text1"/>
          <w:sz w:val="24"/>
          <w:szCs w:val="24"/>
          <w:lang w:val="uk-UA"/>
        </w:rPr>
        <w:t>Очікувані стратегічні результати:</w:t>
      </w:r>
    </w:p>
    <w:p w14:paraId="6B97582D" w14:textId="77777777" w:rsidR="0083436D" w:rsidRPr="0039431E"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tbl>
      <w:tblPr>
        <w:tblStyle w:val="a3"/>
        <w:tblW w:w="5014" w:type="pct"/>
        <w:tblInd w:w="-5" w:type="dxa"/>
        <w:tblLayout w:type="fixed"/>
        <w:tblLook w:val="04A0" w:firstRow="1" w:lastRow="0" w:firstColumn="1" w:lastColumn="0" w:noHBand="0" w:noVBand="1"/>
      </w:tblPr>
      <w:tblGrid>
        <w:gridCol w:w="2252"/>
        <w:gridCol w:w="9551"/>
        <w:gridCol w:w="710"/>
        <w:gridCol w:w="1677"/>
        <w:gridCol w:w="1010"/>
      </w:tblGrid>
      <w:tr w:rsidR="00A31C42" w:rsidRPr="0039431E" w14:paraId="7A38D925" w14:textId="77777777" w:rsidTr="00083B52">
        <w:trPr>
          <w:trHeight w:val="470"/>
        </w:trPr>
        <w:tc>
          <w:tcPr>
            <w:tcW w:w="2163" w:type="dxa"/>
            <w:shd w:val="clear" w:color="auto" w:fill="E2EFD9" w:themeFill="accent6" w:themeFillTint="33"/>
          </w:tcPr>
          <w:p w14:paraId="0CED2E9C" w14:textId="77777777" w:rsidR="0083436D" w:rsidRPr="0039431E" w:rsidRDefault="0083436D" w:rsidP="00026551">
            <w:pPr>
              <w:jc w:val="center"/>
              <w:rPr>
                <w:rFonts w:ascii="Times New Roman" w:eastAsia="Times New Roman" w:hAnsi="Times New Roman" w:cs="Times New Roman"/>
                <w:b/>
                <w:color w:val="000000" w:themeColor="text1"/>
                <w:sz w:val="24"/>
                <w:szCs w:val="24"/>
                <w:lang w:eastAsia="uk-UA" w:bidi="uk-UA"/>
              </w:rPr>
            </w:pPr>
            <w:r w:rsidRPr="0039431E">
              <w:rPr>
                <w:rFonts w:ascii="Times New Roman" w:eastAsia="Times New Roman" w:hAnsi="Times New Roman" w:cs="Times New Roman"/>
                <w:b/>
                <w:color w:val="000000" w:themeColor="text1"/>
                <w:sz w:val="24"/>
                <w:szCs w:val="24"/>
                <w:lang w:eastAsia="uk-UA" w:bidi="uk-UA"/>
              </w:rPr>
              <w:t xml:space="preserve">Очікуваний </w:t>
            </w:r>
          </w:p>
          <w:p w14:paraId="0221CC8D" w14:textId="77777777" w:rsidR="0083436D" w:rsidRPr="0039431E" w:rsidRDefault="0083436D" w:rsidP="00026551">
            <w:pPr>
              <w:jc w:val="center"/>
              <w:rPr>
                <w:rFonts w:ascii="Times New Roman" w:eastAsia="Times New Roman" w:hAnsi="Times New Roman" w:cs="Times New Roman"/>
                <w:b/>
                <w:color w:val="000000" w:themeColor="text1"/>
                <w:sz w:val="24"/>
                <w:szCs w:val="24"/>
                <w:lang w:eastAsia="uk-UA" w:bidi="uk-UA"/>
              </w:rPr>
            </w:pPr>
            <w:r w:rsidRPr="0039431E">
              <w:rPr>
                <w:rFonts w:ascii="Times New Roman" w:eastAsia="Times New Roman" w:hAnsi="Times New Roman" w:cs="Times New Roman"/>
                <w:b/>
                <w:color w:val="000000" w:themeColor="text1"/>
                <w:sz w:val="24"/>
                <w:szCs w:val="24"/>
                <w:lang w:eastAsia="uk-UA" w:bidi="uk-UA"/>
              </w:rPr>
              <w:t>стратегічний результат</w:t>
            </w:r>
          </w:p>
        </w:tc>
        <w:tc>
          <w:tcPr>
            <w:tcW w:w="9175" w:type="dxa"/>
            <w:shd w:val="clear" w:color="auto" w:fill="E2EFD9" w:themeFill="accent6" w:themeFillTint="33"/>
          </w:tcPr>
          <w:p w14:paraId="65B0E156" w14:textId="77777777" w:rsidR="0083436D" w:rsidRPr="0039431E" w:rsidRDefault="0083436D" w:rsidP="00026551">
            <w:pPr>
              <w:jc w:val="center"/>
              <w:rPr>
                <w:rFonts w:ascii="Times New Roman" w:eastAsia="Times New Roman" w:hAnsi="Times New Roman" w:cs="Times New Roman"/>
                <w:b/>
                <w:color w:val="000000" w:themeColor="text1"/>
                <w:sz w:val="24"/>
                <w:szCs w:val="24"/>
              </w:rPr>
            </w:pPr>
            <w:r w:rsidRPr="0039431E">
              <w:rPr>
                <w:rFonts w:ascii="Times New Roman" w:eastAsia="Times New Roman" w:hAnsi="Times New Roman" w:cs="Times New Roman"/>
                <w:b/>
                <w:color w:val="000000" w:themeColor="text1"/>
                <w:sz w:val="24"/>
                <w:szCs w:val="24"/>
              </w:rPr>
              <w:t>Показник (індикатор) досягнення</w:t>
            </w:r>
          </w:p>
        </w:tc>
        <w:tc>
          <w:tcPr>
            <w:tcW w:w="682" w:type="dxa"/>
            <w:shd w:val="clear" w:color="auto" w:fill="E2EFD9" w:themeFill="accent6" w:themeFillTint="33"/>
          </w:tcPr>
          <w:p w14:paraId="4DC18F36" w14:textId="77777777" w:rsidR="0083436D" w:rsidRPr="0039431E" w:rsidRDefault="0083436D" w:rsidP="00026551">
            <w:pPr>
              <w:jc w:val="center"/>
              <w:rPr>
                <w:rFonts w:ascii="Times New Roman" w:eastAsia="Times New Roman" w:hAnsi="Times New Roman" w:cs="Times New Roman"/>
                <w:b/>
                <w:color w:val="000000" w:themeColor="text1"/>
                <w:sz w:val="20"/>
                <w:szCs w:val="20"/>
              </w:rPr>
            </w:pPr>
            <w:r w:rsidRPr="0039431E">
              <w:rPr>
                <w:rFonts w:ascii="Times New Roman" w:eastAsia="Times New Roman" w:hAnsi="Times New Roman" w:cs="Times New Roman"/>
                <w:b/>
                <w:color w:val="000000" w:themeColor="text1"/>
                <w:sz w:val="20"/>
                <w:szCs w:val="20"/>
              </w:rPr>
              <w:t>Частка</w:t>
            </w:r>
          </w:p>
          <w:p w14:paraId="159FFBD6" w14:textId="77777777" w:rsidR="0083436D" w:rsidRPr="0039431E" w:rsidRDefault="0083436D" w:rsidP="00026551">
            <w:pPr>
              <w:jc w:val="center"/>
              <w:rPr>
                <w:rFonts w:ascii="Times New Roman" w:eastAsia="Times New Roman" w:hAnsi="Times New Roman" w:cs="Times New Roman"/>
                <w:b/>
                <w:color w:val="000000" w:themeColor="text1"/>
                <w:sz w:val="24"/>
                <w:szCs w:val="24"/>
              </w:rPr>
            </w:pPr>
            <w:r w:rsidRPr="0039431E">
              <w:rPr>
                <w:rFonts w:ascii="Times New Roman" w:eastAsia="Times New Roman" w:hAnsi="Times New Roman" w:cs="Times New Roman"/>
                <w:b/>
                <w:i/>
                <w:color w:val="000000" w:themeColor="text1"/>
                <w:sz w:val="20"/>
                <w:szCs w:val="20"/>
              </w:rPr>
              <w:t>(у %)</w:t>
            </w:r>
          </w:p>
        </w:tc>
        <w:tc>
          <w:tcPr>
            <w:tcW w:w="1611" w:type="dxa"/>
            <w:shd w:val="clear" w:color="auto" w:fill="E2EFD9" w:themeFill="accent6" w:themeFillTint="33"/>
          </w:tcPr>
          <w:p w14:paraId="358D05D4" w14:textId="77777777" w:rsidR="0083436D" w:rsidRPr="0039431E" w:rsidRDefault="0083436D" w:rsidP="00026551">
            <w:pPr>
              <w:jc w:val="center"/>
              <w:rPr>
                <w:rFonts w:ascii="Times New Roman" w:eastAsia="Times New Roman" w:hAnsi="Times New Roman" w:cs="Times New Roman"/>
                <w:b/>
                <w:color w:val="000000" w:themeColor="text1"/>
                <w:sz w:val="24"/>
                <w:szCs w:val="24"/>
              </w:rPr>
            </w:pPr>
            <w:r w:rsidRPr="0039431E">
              <w:rPr>
                <w:rFonts w:ascii="Times New Roman" w:eastAsia="Times New Roman" w:hAnsi="Times New Roman" w:cs="Times New Roman"/>
                <w:b/>
                <w:color w:val="000000" w:themeColor="text1"/>
                <w:sz w:val="24"/>
                <w:szCs w:val="24"/>
              </w:rPr>
              <w:t>Джерело даних</w:t>
            </w:r>
          </w:p>
        </w:tc>
        <w:tc>
          <w:tcPr>
            <w:tcW w:w="970" w:type="dxa"/>
            <w:shd w:val="clear" w:color="auto" w:fill="E2EFD9" w:themeFill="accent6" w:themeFillTint="33"/>
          </w:tcPr>
          <w:p w14:paraId="7E255B9F" w14:textId="77777777" w:rsidR="0083436D" w:rsidRPr="0039431E" w:rsidRDefault="0083436D" w:rsidP="00026551">
            <w:pPr>
              <w:jc w:val="center"/>
              <w:rPr>
                <w:rFonts w:ascii="Times New Roman" w:eastAsia="Times New Roman" w:hAnsi="Times New Roman" w:cs="Times New Roman"/>
                <w:b/>
                <w:color w:val="000000" w:themeColor="text1"/>
                <w:sz w:val="20"/>
                <w:szCs w:val="20"/>
              </w:rPr>
            </w:pPr>
            <w:r w:rsidRPr="0039431E">
              <w:rPr>
                <w:rFonts w:ascii="Times New Roman" w:eastAsia="Times New Roman" w:hAnsi="Times New Roman" w:cs="Times New Roman"/>
                <w:b/>
                <w:color w:val="000000" w:themeColor="text1"/>
                <w:sz w:val="20"/>
                <w:szCs w:val="20"/>
              </w:rPr>
              <w:t>Базовий показник</w:t>
            </w:r>
          </w:p>
        </w:tc>
      </w:tr>
      <w:tr w:rsidR="0083436D" w:rsidRPr="0039431E" w14:paraId="5F26A204" w14:textId="77777777" w:rsidTr="00A31C42">
        <w:trPr>
          <w:trHeight w:val="920"/>
        </w:trPr>
        <w:tc>
          <w:tcPr>
            <w:tcW w:w="2163" w:type="dxa"/>
            <w:vMerge w:val="restart"/>
          </w:tcPr>
          <w:p w14:paraId="71EF6057" w14:textId="77777777" w:rsidR="0083436D" w:rsidRPr="0039431E" w:rsidRDefault="0083436D" w:rsidP="00026551">
            <w:pPr>
              <w:widowControl w:val="0"/>
              <w:tabs>
                <w:tab w:val="left" w:pos="1274"/>
              </w:tabs>
              <w:ind w:firstLine="313"/>
              <w:jc w:val="both"/>
              <w:rPr>
                <w:rFonts w:ascii="Times New Roman" w:eastAsia="Times New Roman" w:hAnsi="Times New Roman" w:cs="Times New Roman"/>
                <w:b/>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t>2.3.3.1. </w:t>
            </w:r>
            <w:r w:rsidRPr="0039431E">
              <w:rPr>
                <w:rFonts w:ascii="Times New Roman" w:eastAsia="Times New Roman" w:hAnsi="Times New Roman" w:cs="Times New Roman"/>
                <w:b/>
                <w:color w:val="000000" w:themeColor="text1"/>
                <w:sz w:val="20"/>
                <w:szCs w:val="20"/>
              </w:rPr>
              <w:t>Запроваджено ефективний і прозорий механізм розгляду скарг на дії посадових осіб митних органів, а також моніторинг результатів їх розгляду;</w:t>
            </w:r>
          </w:p>
        </w:tc>
        <w:tc>
          <w:tcPr>
            <w:tcW w:w="9175" w:type="dxa"/>
          </w:tcPr>
          <w:p w14:paraId="074FEC36" w14:textId="77777777" w:rsidR="0083436D" w:rsidRPr="0039431E" w:rsidRDefault="0083436D" w:rsidP="00026551">
            <w:pPr>
              <w:ind w:firstLine="312"/>
              <w:jc w:val="both"/>
              <w:rPr>
                <w:rFonts w:ascii="Times New Roman" w:eastAsia="Times New Roman" w:hAnsi="Times New Roman" w:cs="Times New Roman"/>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t>1.</w:t>
            </w:r>
            <w:r w:rsidRPr="0039431E">
              <w:rPr>
                <w:rFonts w:ascii="Times New Roman" w:eastAsia="Times New Roman" w:hAnsi="Times New Roman" w:cs="Times New Roman"/>
                <w:color w:val="000000" w:themeColor="text1"/>
                <w:sz w:val="20"/>
                <w:szCs w:val="20"/>
                <w:lang w:eastAsia="uk-UA" w:bidi="uk-UA"/>
              </w:rPr>
              <w:t> Набрав чинності закон про внесення змін до Митного кодексу України, відповідно до якого встановлено обов’язок невідкладного оприлюднення на офіційному сайті Держмитслужби знеособленого тексту всіх рішень за результатами розгляду скарг</w:t>
            </w:r>
          </w:p>
        </w:tc>
        <w:tc>
          <w:tcPr>
            <w:tcW w:w="682" w:type="dxa"/>
          </w:tcPr>
          <w:p w14:paraId="202577CF" w14:textId="77777777" w:rsidR="0083436D" w:rsidRPr="0039431E" w:rsidRDefault="0083436D" w:rsidP="00026551">
            <w:pPr>
              <w:jc w:val="center"/>
              <w:rPr>
                <w:rFonts w:ascii="Times New Roman" w:eastAsia="Times New Roman" w:hAnsi="Times New Roman" w:cs="Times New Roman"/>
                <w:b/>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t>40%</w:t>
            </w:r>
          </w:p>
        </w:tc>
        <w:tc>
          <w:tcPr>
            <w:tcW w:w="1611" w:type="dxa"/>
          </w:tcPr>
          <w:p w14:paraId="58720FC6" w14:textId="77777777" w:rsidR="0083436D" w:rsidRPr="0039431E" w:rsidRDefault="0083436D" w:rsidP="00026551">
            <w:pPr>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2AD3F506" w14:textId="77777777" w:rsidR="0083436D" w:rsidRPr="0039431E" w:rsidRDefault="0083436D" w:rsidP="00026551">
            <w:pPr>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39431E">
              <w:rPr>
                <w:rFonts w:ascii="Times New Roman" w:eastAsia="Times New Roman" w:hAnsi="Times New Roman" w:cs="Times New Roman"/>
                <w:color w:val="000000" w:themeColor="text1"/>
                <w:sz w:val="16"/>
                <w:szCs w:val="16"/>
                <w:lang w:eastAsia="uk-UA" w:bidi="uk-UA"/>
              </w:rPr>
              <w:t>вебпортал</w:t>
            </w:r>
            <w:proofErr w:type="spellEnd"/>
            <w:r w:rsidRPr="0039431E">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970" w:type="dxa"/>
          </w:tcPr>
          <w:p w14:paraId="206BB5B5" w14:textId="77777777" w:rsidR="0083436D" w:rsidRPr="0039431E" w:rsidRDefault="0083436D" w:rsidP="00026551">
            <w:pPr>
              <w:jc w:val="center"/>
              <w:rPr>
                <w:rFonts w:ascii="Times New Roman" w:eastAsia="Calibri" w:hAnsi="Times New Roman" w:cs="Times New Roman"/>
                <w:color w:val="000000" w:themeColor="text1"/>
                <w:sz w:val="16"/>
                <w:szCs w:val="16"/>
              </w:rPr>
            </w:pPr>
            <w:r w:rsidRPr="0039431E">
              <w:rPr>
                <w:rFonts w:ascii="Times New Roman" w:eastAsia="Calibri" w:hAnsi="Times New Roman" w:cs="Times New Roman"/>
                <w:color w:val="000000" w:themeColor="text1"/>
                <w:sz w:val="16"/>
                <w:szCs w:val="16"/>
              </w:rPr>
              <w:t>Закон чинності не набрав</w:t>
            </w:r>
          </w:p>
        </w:tc>
      </w:tr>
      <w:tr w:rsidR="0083436D" w:rsidRPr="0039431E" w14:paraId="4C988E6D" w14:textId="77777777" w:rsidTr="00A31C42">
        <w:trPr>
          <w:trHeight w:val="920"/>
        </w:trPr>
        <w:tc>
          <w:tcPr>
            <w:tcW w:w="2163" w:type="dxa"/>
            <w:vMerge/>
          </w:tcPr>
          <w:p w14:paraId="6822554F" w14:textId="77777777" w:rsidR="0083436D" w:rsidRPr="0039431E" w:rsidRDefault="0083436D" w:rsidP="00026551">
            <w:pPr>
              <w:widowControl w:val="0"/>
              <w:tabs>
                <w:tab w:val="left" w:pos="1274"/>
              </w:tabs>
              <w:ind w:firstLine="313"/>
              <w:jc w:val="both"/>
              <w:rPr>
                <w:rFonts w:ascii="Times New Roman" w:eastAsia="Times New Roman" w:hAnsi="Times New Roman" w:cs="Times New Roman"/>
                <w:b/>
                <w:color w:val="000000" w:themeColor="text1"/>
                <w:sz w:val="20"/>
                <w:szCs w:val="20"/>
              </w:rPr>
            </w:pPr>
          </w:p>
        </w:tc>
        <w:tc>
          <w:tcPr>
            <w:tcW w:w="9175" w:type="dxa"/>
          </w:tcPr>
          <w:p w14:paraId="082F9A15"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b/>
                <w:color w:val="000000" w:themeColor="text1"/>
                <w:sz w:val="20"/>
                <w:szCs w:val="20"/>
                <w:lang w:eastAsia="uk-UA" w:bidi="uk-UA"/>
              </w:rPr>
              <w:t>2. </w:t>
            </w:r>
            <w:r w:rsidRPr="0039431E">
              <w:rPr>
                <w:rFonts w:ascii="Times New Roman" w:eastAsia="Times New Roman" w:hAnsi="Times New Roman" w:cs="Times New Roman"/>
                <w:bCs/>
                <w:color w:val="000000" w:themeColor="text1"/>
                <w:sz w:val="20"/>
                <w:szCs w:val="20"/>
                <w:lang w:eastAsia="uk-UA" w:bidi="uk-UA"/>
              </w:rPr>
              <w:t>Щорічно затверджується публічний звіт про статистику і результати адміністративного розгляду скарг на рішення, дії або бездіяльність митних органів</w:t>
            </w:r>
          </w:p>
        </w:tc>
        <w:tc>
          <w:tcPr>
            <w:tcW w:w="682" w:type="dxa"/>
          </w:tcPr>
          <w:p w14:paraId="2536DE10" w14:textId="77777777" w:rsidR="0083436D" w:rsidRPr="0039431E" w:rsidRDefault="0083436D" w:rsidP="00026551">
            <w:pPr>
              <w:jc w:val="center"/>
              <w:rPr>
                <w:rFonts w:ascii="Times New Roman" w:eastAsia="Times New Roman" w:hAnsi="Times New Roman" w:cs="Times New Roman"/>
                <w:b/>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t>30%</w:t>
            </w:r>
          </w:p>
        </w:tc>
        <w:tc>
          <w:tcPr>
            <w:tcW w:w="1611" w:type="dxa"/>
          </w:tcPr>
          <w:p w14:paraId="44F1DBC3" w14:textId="77777777" w:rsidR="0083436D" w:rsidRPr="0039431E" w:rsidRDefault="0083436D" w:rsidP="00026551">
            <w:pPr>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Держмитслужба</w:t>
            </w:r>
          </w:p>
        </w:tc>
        <w:tc>
          <w:tcPr>
            <w:tcW w:w="970" w:type="dxa"/>
          </w:tcPr>
          <w:p w14:paraId="0D889A6A" w14:textId="77777777" w:rsidR="0083436D" w:rsidRPr="0039431E" w:rsidRDefault="0083436D" w:rsidP="00026551">
            <w:pPr>
              <w:jc w:val="center"/>
              <w:rPr>
                <w:rFonts w:ascii="Times New Roman" w:eastAsia="Times New Roman" w:hAnsi="Times New Roman" w:cs="Times New Roman"/>
                <w:color w:val="000000" w:themeColor="text1"/>
                <w:sz w:val="16"/>
                <w:szCs w:val="16"/>
                <w:lang w:eastAsia="uk-UA" w:bidi="uk-UA"/>
              </w:rPr>
            </w:pPr>
            <w:r w:rsidRPr="0039431E">
              <w:rPr>
                <w:rFonts w:ascii="Times New Roman" w:eastAsia="Calibri" w:hAnsi="Times New Roman" w:cs="Times New Roman"/>
                <w:color w:val="000000" w:themeColor="text1"/>
                <w:sz w:val="16"/>
                <w:szCs w:val="16"/>
              </w:rPr>
              <w:t>---</w:t>
            </w:r>
          </w:p>
        </w:tc>
      </w:tr>
      <w:tr w:rsidR="0083436D" w:rsidRPr="0039431E" w14:paraId="14E351E5" w14:textId="77777777" w:rsidTr="00A31C42">
        <w:trPr>
          <w:trHeight w:val="230"/>
        </w:trPr>
        <w:tc>
          <w:tcPr>
            <w:tcW w:w="2163" w:type="dxa"/>
            <w:vMerge/>
          </w:tcPr>
          <w:p w14:paraId="139CD51A" w14:textId="77777777" w:rsidR="0083436D" w:rsidRPr="0039431E" w:rsidRDefault="0083436D" w:rsidP="00026551">
            <w:pPr>
              <w:ind w:firstLine="284"/>
              <w:jc w:val="both"/>
              <w:rPr>
                <w:rFonts w:ascii="Times New Roman" w:eastAsia="Times New Roman" w:hAnsi="Times New Roman" w:cs="Times New Roman"/>
                <w:color w:val="000000" w:themeColor="text1"/>
                <w:sz w:val="20"/>
                <w:szCs w:val="20"/>
                <w:lang w:eastAsia="uk-UA" w:bidi="uk-UA"/>
              </w:rPr>
            </w:pPr>
          </w:p>
        </w:tc>
        <w:tc>
          <w:tcPr>
            <w:tcW w:w="9175" w:type="dxa"/>
          </w:tcPr>
          <w:p w14:paraId="02A7F056" w14:textId="77777777" w:rsidR="0083436D" w:rsidRPr="0039431E" w:rsidRDefault="0083436D" w:rsidP="00026551">
            <w:pPr>
              <w:ind w:firstLine="284"/>
              <w:jc w:val="both"/>
              <w:rPr>
                <w:rFonts w:ascii="Times New Roman" w:eastAsia="Times New Roman" w:hAnsi="Times New Roman" w:cs="Times New Roman"/>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t>3.</w:t>
            </w:r>
            <w:r w:rsidRPr="0039431E">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7FBBB4F5"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понад 75% фахівців у сфері митної справи оцінюють ефективність запровадженого механізму розгляду скарг як «високу» або «дуже високу» (10%);</w:t>
            </w:r>
          </w:p>
          <w:p w14:paraId="5F1A112B"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понад 50% фахівців у сфері митної справи оцінюють ефективність запровадженого механізму розгляду скарг як «високу» або «дуже високу» (7%);</w:t>
            </w:r>
          </w:p>
          <w:p w14:paraId="06117A43" w14:textId="77777777" w:rsidR="0083436D" w:rsidRPr="0039431E" w:rsidRDefault="0083436D" w:rsidP="00026551">
            <w:pPr>
              <w:ind w:firstLine="284"/>
              <w:jc w:val="both"/>
              <w:rPr>
                <w:rFonts w:ascii="Times New Roman" w:eastAsia="Times New Roman" w:hAnsi="Times New Roman" w:cs="Times New Roman"/>
                <w:color w:val="000000" w:themeColor="text1"/>
                <w:sz w:val="20"/>
                <w:szCs w:val="20"/>
                <w:lang w:eastAsia="uk-UA" w:bidi="uk-UA"/>
              </w:rPr>
            </w:pPr>
            <w:r w:rsidRPr="0039431E">
              <w:rPr>
                <w:rFonts w:ascii="Times New Roman" w:eastAsia="Times New Roman" w:hAnsi="Times New Roman" w:cs="Times New Roman"/>
                <w:color w:val="000000" w:themeColor="text1"/>
                <w:sz w:val="16"/>
                <w:szCs w:val="16"/>
                <w:lang w:eastAsia="uk-UA" w:bidi="uk-UA"/>
              </w:rPr>
              <w:t>- понад 25% фахівців у сфері митної справи оцінюють ефективність запровадженого механізму розгляду скарг як «високу» або «дуже високу» (4%).</w:t>
            </w:r>
          </w:p>
        </w:tc>
        <w:tc>
          <w:tcPr>
            <w:tcW w:w="682" w:type="dxa"/>
          </w:tcPr>
          <w:p w14:paraId="678C156F" w14:textId="77777777" w:rsidR="0083436D" w:rsidRPr="0039431E" w:rsidRDefault="0083436D" w:rsidP="00026551">
            <w:pPr>
              <w:jc w:val="center"/>
              <w:rPr>
                <w:rFonts w:ascii="Times New Roman" w:eastAsia="Times New Roman" w:hAnsi="Times New Roman" w:cs="Times New Roman"/>
                <w:b/>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t>30%</w:t>
            </w:r>
          </w:p>
        </w:tc>
        <w:tc>
          <w:tcPr>
            <w:tcW w:w="1611" w:type="dxa"/>
          </w:tcPr>
          <w:p w14:paraId="041F2CE7" w14:textId="77777777" w:rsidR="0083436D" w:rsidRPr="0039431E" w:rsidRDefault="0083436D" w:rsidP="00026551">
            <w:pPr>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970" w:type="dxa"/>
          </w:tcPr>
          <w:p w14:paraId="3B0A4AC6" w14:textId="77777777" w:rsidR="0083436D" w:rsidRPr="0039431E" w:rsidRDefault="0083436D" w:rsidP="00026551">
            <w:pPr>
              <w:jc w:val="center"/>
              <w:rPr>
                <w:rFonts w:ascii="Times New Roman" w:eastAsia="Times New Roman" w:hAnsi="Times New Roman" w:cs="Times New Roman"/>
                <w:color w:val="000000" w:themeColor="text1"/>
                <w:sz w:val="16"/>
                <w:szCs w:val="16"/>
                <w:lang w:eastAsia="uk-UA" w:bidi="uk-UA"/>
              </w:rPr>
            </w:pPr>
            <w:r w:rsidRPr="0039431E">
              <w:rPr>
                <w:rFonts w:ascii="Times New Roman" w:eastAsia="Calibri" w:hAnsi="Times New Roman" w:cs="Times New Roman"/>
                <w:color w:val="000000" w:themeColor="text1"/>
                <w:sz w:val="16"/>
                <w:szCs w:val="16"/>
              </w:rPr>
              <w:t>---</w:t>
            </w:r>
          </w:p>
        </w:tc>
      </w:tr>
      <w:tr w:rsidR="0083436D" w:rsidRPr="0039431E" w14:paraId="52D19963" w14:textId="77777777" w:rsidTr="00A31C42">
        <w:trPr>
          <w:trHeight w:val="230"/>
        </w:trPr>
        <w:tc>
          <w:tcPr>
            <w:tcW w:w="2163" w:type="dxa"/>
            <w:vMerge w:val="restart"/>
          </w:tcPr>
          <w:p w14:paraId="6FC96800" w14:textId="77777777" w:rsidR="0083436D" w:rsidRPr="0039431E" w:rsidRDefault="0083436D" w:rsidP="00026551">
            <w:pPr>
              <w:tabs>
                <w:tab w:val="left" w:pos="2553"/>
              </w:tabs>
              <w:ind w:firstLine="284"/>
              <w:jc w:val="both"/>
              <w:rPr>
                <w:rFonts w:ascii="Times New Roman" w:eastAsia="Times New Roman" w:hAnsi="Times New Roman" w:cs="Times New Roman"/>
                <w:b/>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t xml:space="preserve">2.3.3.2. Ефективно і прозоро працює </w:t>
            </w:r>
            <w:r w:rsidRPr="0039431E">
              <w:rPr>
                <w:rFonts w:ascii="Times New Roman" w:eastAsia="Times New Roman" w:hAnsi="Times New Roman" w:cs="Times New Roman"/>
                <w:b/>
                <w:color w:val="000000" w:themeColor="text1"/>
                <w:sz w:val="20"/>
                <w:szCs w:val="20"/>
                <w:lang w:eastAsia="uk-UA" w:bidi="uk-UA"/>
              </w:rPr>
              <w:lastRenderedPageBreak/>
              <w:t>механізм притягнення до дисциплінарної відповідальності працівників митних органів (включаючи звільнення з посади).</w:t>
            </w:r>
          </w:p>
        </w:tc>
        <w:tc>
          <w:tcPr>
            <w:tcW w:w="9175" w:type="dxa"/>
          </w:tcPr>
          <w:p w14:paraId="1CA7AF7A" w14:textId="77777777" w:rsidR="0083436D" w:rsidRPr="0039431E" w:rsidRDefault="0083436D" w:rsidP="00026551">
            <w:pPr>
              <w:ind w:firstLine="284"/>
              <w:jc w:val="both"/>
              <w:rPr>
                <w:rFonts w:ascii="Times New Roman" w:eastAsia="Times New Roman" w:hAnsi="Times New Roman" w:cs="Times New Roman"/>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lastRenderedPageBreak/>
              <w:t>1. </w:t>
            </w:r>
            <w:r w:rsidRPr="0039431E">
              <w:rPr>
                <w:rFonts w:ascii="Times New Roman" w:eastAsia="Times New Roman" w:hAnsi="Times New Roman" w:cs="Times New Roman"/>
                <w:color w:val="000000" w:themeColor="text1"/>
                <w:sz w:val="20"/>
                <w:szCs w:val="20"/>
                <w:lang w:eastAsia="uk-UA" w:bidi="uk-UA"/>
              </w:rPr>
              <w:t xml:space="preserve">Набрав чинності </w:t>
            </w:r>
            <w:r w:rsidRPr="0039431E">
              <w:rPr>
                <w:rFonts w:ascii="Times New Roman" w:eastAsia="Times New Roman" w:hAnsi="Times New Roman" w:cs="Times New Roman"/>
                <w:bCs/>
                <w:color w:val="000000" w:themeColor="text1"/>
                <w:sz w:val="20"/>
                <w:szCs w:val="20"/>
                <w:lang w:eastAsia="uk-UA" w:bidi="uk-UA"/>
              </w:rPr>
              <w:t>закон</w:t>
            </w:r>
            <w:r w:rsidRPr="0039431E">
              <w:rPr>
                <w:rFonts w:ascii="Times New Roman" w:eastAsia="Times New Roman" w:hAnsi="Times New Roman" w:cs="Times New Roman"/>
                <w:color w:val="000000" w:themeColor="text1"/>
                <w:sz w:val="20"/>
                <w:szCs w:val="20"/>
                <w:lang w:eastAsia="uk-UA" w:bidi="uk-UA"/>
              </w:rPr>
              <w:t>, яким закріплено особливості механізму притягнення до дисциплінарної відповідальності працівників митних органів, що визначає:</w:t>
            </w:r>
          </w:p>
          <w:p w14:paraId="6803AF50"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права та обов’язки працівників митних органів щодо додержання службової дисципліни (5%);</w:t>
            </w:r>
          </w:p>
          <w:p w14:paraId="706981A7"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lastRenderedPageBreak/>
              <w:t>- дисциплінарна відповідальність та підстави притягнення до неї, перелік основних дисциплінарних проступків працівників митних органів, обставини, що пом’якшують або обтяжують дисциплінарну відповідальність (10%);</w:t>
            </w:r>
          </w:p>
          <w:p w14:paraId="1A9FCB99"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перелік видів дисциплінарних стягнень, включаючи, зокрема, заборону просування по службі на один рік, а також звільнення з посади (15%);</w:t>
            </w:r>
          </w:p>
          <w:p w14:paraId="7F525DA8"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commentRangeStart w:id="599"/>
            <w:commentRangeStart w:id="600"/>
            <w:r w:rsidRPr="0039431E">
              <w:rPr>
                <w:rFonts w:ascii="Times New Roman" w:eastAsia="Times New Roman" w:hAnsi="Times New Roman" w:cs="Times New Roman"/>
                <w:color w:val="000000" w:themeColor="text1"/>
                <w:sz w:val="16"/>
                <w:szCs w:val="16"/>
                <w:lang w:eastAsia="uk-UA" w:bidi="uk-UA"/>
              </w:rPr>
              <w:t>- формування для розгляду дисциплінарних скарг постійно діючих незалежних дисциплінарних комісій, до яких не менше половини членів делегує рада громадського контролю з числа громадськості (10%);</w:t>
            </w:r>
            <w:commentRangeEnd w:id="599"/>
            <w:r w:rsidR="006C68EE">
              <w:rPr>
                <w:rStyle w:val="a9"/>
                <w:lang w:val="ru-RU"/>
              </w:rPr>
              <w:commentReference w:id="599"/>
            </w:r>
            <w:commentRangeEnd w:id="600"/>
            <w:r w:rsidR="00215683">
              <w:rPr>
                <w:rStyle w:val="a9"/>
                <w:lang w:val="ru-RU"/>
              </w:rPr>
              <w:commentReference w:id="600"/>
            </w:r>
          </w:p>
          <w:p w14:paraId="15DFF543"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порядок і повноваження дисциплінарної комісії приймати рішення у процесі та за результатами розгляду справи (з правом ухвалення рішення про накладення дисциплінарного стягнення у вигляді звільнення з посади) (10%);</w:t>
            </w:r>
          </w:p>
          <w:p w14:paraId="4BD0CF4D"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порядок і строки розгляду дисциплінарних скарг, виключний перелік підстав, за якими скарга залишається без розгляду та/або ухвалюється рішення про відмову у відкритті дисциплінарного провадження</w:t>
            </w:r>
            <w:r w:rsidRPr="0039431E" w:rsidDel="00C37AA0">
              <w:rPr>
                <w:rFonts w:ascii="Times New Roman" w:eastAsia="Times New Roman" w:hAnsi="Times New Roman" w:cs="Times New Roman"/>
                <w:color w:val="000000" w:themeColor="text1"/>
                <w:sz w:val="16"/>
                <w:szCs w:val="16"/>
                <w:lang w:eastAsia="uk-UA" w:bidi="uk-UA"/>
              </w:rPr>
              <w:t xml:space="preserve"> </w:t>
            </w:r>
            <w:r w:rsidRPr="0039431E">
              <w:rPr>
                <w:rFonts w:ascii="Times New Roman" w:eastAsia="Times New Roman" w:hAnsi="Times New Roman" w:cs="Times New Roman"/>
                <w:color w:val="000000" w:themeColor="text1"/>
                <w:sz w:val="16"/>
                <w:szCs w:val="16"/>
                <w:lang w:eastAsia="uk-UA" w:bidi="uk-UA"/>
              </w:rPr>
              <w:t>(10%);</w:t>
            </w:r>
          </w:p>
          <w:p w14:paraId="24AD8D26"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можливість подання дисциплінарної скарги засобами електронного зв’язку,  а також проведення (за вибором скаржника) розгляду скарги у дистанційному режимі (10%);</w:t>
            </w:r>
          </w:p>
          <w:p w14:paraId="310CABEB"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гарантії працівників митних органів під час розгляду скарги на них (10%);</w:t>
            </w:r>
          </w:p>
          <w:p w14:paraId="4E2C2A4A"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commentRangeStart w:id="601"/>
            <w:commentRangeStart w:id="602"/>
            <w:r w:rsidRPr="0039431E">
              <w:rPr>
                <w:rFonts w:ascii="Times New Roman" w:eastAsia="Times New Roman" w:hAnsi="Times New Roman" w:cs="Times New Roman"/>
                <w:color w:val="000000" w:themeColor="text1"/>
                <w:sz w:val="16"/>
                <w:szCs w:val="16"/>
                <w:lang w:eastAsia="uk-UA" w:bidi="uk-UA"/>
              </w:rPr>
              <w:t>- встановлено обов’язок Держмитслужби невідкладного оприлюднення всіх рішень з дисциплінарних проваджень (в тому числі про відмову у відкритті провадження), проведення Держмитслужбою щорічного публічного звіту про статистику і результати дисциплінарного розгляду скарг на дії посадових осіб органів митниці, а також проведення постійного моніторингу ефективності дисциплінарного розгляду скарг, в тому числі із залученням бізнес-асоціацій; щорічний моніторинг результатів розгляду дисциплінарних скарг на дії посадових осіб митних органів з публікацією результатів такого моніторингу (10%).</w:t>
            </w:r>
            <w:commentRangeEnd w:id="601"/>
            <w:r w:rsidR="006C68EE">
              <w:rPr>
                <w:rStyle w:val="a9"/>
                <w:lang w:val="ru-RU"/>
              </w:rPr>
              <w:commentReference w:id="601"/>
            </w:r>
            <w:commentRangeEnd w:id="602"/>
            <w:r w:rsidR="00215683">
              <w:rPr>
                <w:rStyle w:val="a9"/>
                <w:lang w:val="ru-RU"/>
              </w:rPr>
              <w:commentReference w:id="602"/>
            </w:r>
          </w:p>
        </w:tc>
        <w:tc>
          <w:tcPr>
            <w:tcW w:w="682" w:type="dxa"/>
          </w:tcPr>
          <w:p w14:paraId="0F5F4382" w14:textId="77777777" w:rsidR="0083436D" w:rsidRPr="0039431E" w:rsidRDefault="0083436D" w:rsidP="00026551">
            <w:pPr>
              <w:jc w:val="center"/>
              <w:rPr>
                <w:rFonts w:ascii="Times New Roman" w:eastAsia="Times New Roman" w:hAnsi="Times New Roman" w:cs="Times New Roman"/>
                <w:b/>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lastRenderedPageBreak/>
              <w:t>90%</w:t>
            </w:r>
          </w:p>
        </w:tc>
        <w:tc>
          <w:tcPr>
            <w:tcW w:w="1611" w:type="dxa"/>
          </w:tcPr>
          <w:p w14:paraId="54AD97E9" w14:textId="77777777" w:rsidR="0083436D" w:rsidRPr="0039431E" w:rsidRDefault="0083436D" w:rsidP="00026551">
            <w:pPr>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22A99CA3" w14:textId="77777777" w:rsidR="0083436D" w:rsidRPr="0039431E" w:rsidRDefault="0083436D" w:rsidP="00026551">
            <w:pPr>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lastRenderedPageBreak/>
              <w:t xml:space="preserve">2. Офіційний </w:t>
            </w:r>
            <w:proofErr w:type="spellStart"/>
            <w:r w:rsidRPr="0039431E">
              <w:rPr>
                <w:rFonts w:ascii="Times New Roman" w:eastAsia="Times New Roman" w:hAnsi="Times New Roman" w:cs="Times New Roman"/>
                <w:color w:val="000000" w:themeColor="text1"/>
                <w:sz w:val="16"/>
                <w:szCs w:val="16"/>
                <w:lang w:eastAsia="uk-UA" w:bidi="uk-UA"/>
              </w:rPr>
              <w:t>вебпортал</w:t>
            </w:r>
            <w:proofErr w:type="spellEnd"/>
            <w:r w:rsidRPr="0039431E">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970" w:type="dxa"/>
          </w:tcPr>
          <w:p w14:paraId="5FEAEEA2" w14:textId="77777777" w:rsidR="0083436D" w:rsidRPr="0039431E" w:rsidRDefault="0083436D" w:rsidP="00026551">
            <w:pPr>
              <w:jc w:val="center"/>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lastRenderedPageBreak/>
              <w:t>Закон чинності не набрав</w:t>
            </w:r>
          </w:p>
        </w:tc>
      </w:tr>
      <w:tr w:rsidR="0083436D" w:rsidRPr="0039431E" w14:paraId="70782C1B" w14:textId="77777777" w:rsidTr="00A31C42">
        <w:trPr>
          <w:trHeight w:val="230"/>
        </w:trPr>
        <w:tc>
          <w:tcPr>
            <w:tcW w:w="2163" w:type="dxa"/>
            <w:vMerge/>
          </w:tcPr>
          <w:p w14:paraId="4DF65151" w14:textId="77777777" w:rsidR="0083436D" w:rsidRPr="0039431E" w:rsidRDefault="0083436D" w:rsidP="00026551">
            <w:pPr>
              <w:tabs>
                <w:tab w:val="left" w:pos="2553"/>
              </w:tabs>
              <w:ind w:firstLine="284"/>
              <w:jc w:val="both"/>
              <w:rPr>
                <w:rFonts w:ascii="Times New Roman" w:eastAsia="Times New Roman" w:hAnsi="Times New Roman" w:cs="Times New Roman"/>
                <w:b/>
                <w:color w:val="000000" w:themeColor="text1"/>
                <w:sz w:val="20"/>
                <w:szCs w:val="20"/>
                <w:lang w:eastAsia="uk-UA" w:bidi="uk-UA"/>
              </w:rPr>
            </w:pPr>
          </w:p>
        </w:tc>
        <w:tc>
          <w:tcPr>
            <w:tcW w:w="9175" w:type="dxa"/>
          </w:tcPr>
          <w:p w14:paraId="7D9A6EE8" w14:textId="77777777" w:rsidR="0083436D" w:rsidRPr="0039431E" w:rsidRDefault="0083436D" w:rsidP="00026551">
            <w:pPr>
              <w:ind w:firstLine="284"/>
              <w:jc w:val="both"/>
              <w:rPr>
                <w:rFonts w:ascii="Times New Roman" w:eastAsia="Times New Roman" w:hAnsi="Times New Roman" w:cs="Times New Roman"/>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t>2.</w:t>
            </w:r>
            <w:r w:rsidRPr="0039431E">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289DBC5C"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понад 75% фахівців у сфері митної справи оцінюють ефективність запровадженого механізму притягнення до дисциплінарної відповідальності як «високу» або «дуже високу» (10%);</w:t>
            </w:r>
          </w:p>
          <w:p w14:paraId="464FD57C"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понад 50% фахівців у сфері митної справи оцінюють ефективність запровадженого механізму притягнення до дисциплінарної відповідальності</w:t>
            </w:r>
            <w:r w:rsidRPr="0039431E" w:rsidDel="00167590">
              <w:rPr>
                <w:rFonts w:ascii="Times New Roman" w:eastAsia="Times New Roman" w:hAnsi="Times New Roman" w:cs="Times New Roman"/>
                <w:color w:val="000000" w:themeColor="text1"/>
                <w:sz w:val="16"/>
                <w:szCs w:val="16"/>
                <w:lang w:eastAsia="uk-UA" w:bidi="uk-UA"/>
              </w:rPr>
              <w:t xml:space="preserve"> </w:t>
            </w:r>
            <w:r w:rsidRPr="0039431E">
              <w:rPr>
                <w:rFonts w:ascii="Times New Roman" w:eastAsia="Times New Roman" w:hAnsi="Times New Roman" w:cs="Times New Roman"/>
                <w:color w:val="000000" w:themeColor="text1"/>
                <w:sz w:val="16"/>
                <w:szCs w:val="16"/>
                <w:lang w:eastAsia="uk-UA" w:bidi="uk-UA"/>
              </w:rPr>
              <w:t>як «високу» або «дуже високу» (7%);</w:t>
            </w:r>
          </w:p>
          <w:p w14:paraId="7FBDDB7F"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понад 25% фахівців у сфері митної справи оцінюють ефективність запровадженого механізму притягнення до дисциплінарної відповідальності</w:t>
            </w:r>
            <w:r w:rsidRPr="0039431E" w:rsidDel="00167590">
              <w:rPr>
                <w:rFonts w:ascii="Times New Roman" w:eastAsia="Times New Roman" w:hAnsi="Times New Roman" w:cs="Times New Roman"/>
                <w:color w:val="000000" w:themeColor="text1"/>
                <w:sz w:val="16"/>
                <w:szCs w:val="16"/>
                <w:lang w:eastAsia="uk-UA" w:bidi="uk-UA"/>
              </w:rPr>
              <w:t xml:space="preserve"> </w:t>
            </w:r>
            <w:r w:rsidRPr="0039431E">
              <w:rPr>
                <w:rFonts w:ascii="Times New Roman" w:eastAsia="Times New Roman" w:hAnsi="Times New Roman" w:cs="Times New Roman"/>
                <w:color w:val="000000" w:themeColor="text1"/>
                <w:sz w:val="16"/>
                <w:szCs w:val="16"/>
                <w:lang w:eastAsia="uk-UA" w:bidi="uk-UA"/>
              </w:rPr>
              <w:t>як «високу» або «дуже високу» (4%).</w:t>
            </w:r>
          </w:p>
        </w:tc>
        <w:tc>
          <w:tcPr>
            <w:tcW w:w="682" w:type="dxa"/>
          </w:tcPr>
          <w:p w14:paraId="319A9518" w14:textId="77777777" w:rsidR="0083436D" w:rsidRPr="0039431E" w:rsidRDefault="0083436D" w:rsidP="00026551">
            <w:pPr>
              <w:jc w:val="center"/>
              <w:rPr>
                <w:rFonts w:ascii="Times New Roman" w:eastAsia="Times New Roman" w:hAnsi="Times New Roman" w:cs="Times New Roman"/>
                <w:b/>
                <w:color w:val="000000" w:themeColor="text1"/>
                <w:sz w:val="20"/>
                <w:szCs w:val="20"/>
                <w:lang w:eastAsia="uk-UA" w:bidi="uk-UA"/>
              </w:rPr>
            </w:pPr>
            <w:r w:rsidRPr="0039431E">
              <w:rPr>
                <w:rFonts w:ascii="Times New Roman" w:eastAsia="Times New Roman" w:hAnsi="Times New Roman" w:cs="Times New Roman"/>
                <w:b/>
                <w:color w:val="000000" w:themeColor="text1"/>
                <w:sz w:val="20"/>
                <w:szCs w:val="20"/>
                <w:lang w:eastAsia="uk-UA" w:bidi="uk-UA"/>
              </w:rPr>
              <w:t>10%</w:t>
            </w:r>
          </w:p>
        </w:tc>
        <w:tc>
          <w:tcPr>
            <w:tcW w:w="1611" w:type="dxa"/>
          </w:tcPr>
          <w:p w14:paraId="12567A3C" w14:textId="77777777" w:rsidR="0083436D" w:rsidRPr="0039431E" w:rsidRDefault="0083436D" w:rsidP="00026551">
            <w:pPr>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970" w:type="dxa"/>
          </w:tcPr>
          <w:p w14:paraId="1A9C1256" w14:textId="77777777" w:rsidR="0083436D" w:rsidRPr="0039431E" w:rsidRDefault="0083436D" w:rsidP="00026551">
            <w:pPr>
              <w:jc w:val="center"/>
              <w:rPr>
                <w:rFonts w:ascii="Times New Roman" w:eastAsia="Times New Roman" w:hAnsi="Times New Roman" w:cs="Times New Roman"/>
                <w:color w:val="000000" w:themeColor="text1"/>
                <w:sz w:val="16"/>
                <w:szCs w:val="16"/>
                <w:lang w:eastAsia="uk-UA" w:bidi="uk-UA"/>
              </w:rPr>
            </w:pPr>
            <w:r w:rsidRPr="0039431E">
              <w:rPr>
                <w:rFonts w:ascii="Times New Roman" w:eastAsia="Calibri" w:hAnsi="Times New Roman" w:cs="Times New Roman"/>
                <w:color w:val="000000" w:themeColor="text1"/>
                <w:sz w:val="16"/>
                <w:szCs w:val="16"/>
              </w:rPr>
              <w:t>---</w:t>
            </w:r>
          </w:p>
        </w:tc>
      </w:tr>
    </w:tbl>
    <w:p w14:paraId="469DC0C9" w14:textId="77777777" w:rsidR="0083436D" w:rsidRPr="0039431E" w:rsidRDefault="0083436D" w:rsidP="0083436D">
      <w:pPr>
        <w:spacing w:after="0" w:line="240" w:lineRule="auto"/>
        <w:ind w:firstLine="567"/>
        <w:jc w:val="both"/>
        <w:rPr>
          <w:rFonts w:ascii="Times New Roman" w:hAnsi="Times New Roman" w:cs="Times New Roman"/>
          <w:color w:val="000000" w:themeColor="text1"/>
          <w:sz w:val="24"/>
          <w:szCs w:val="24"/>
          <w:lang w:val="uk-UA"/>
        </w:rPr>
      </w:pPr>
    </w:p>
    <w:p w14:paraId="2CF9B99C" w14:textId="77777777" w:rsidR="0083436D" w:rsidRPr="0039431E" w:rsidRDefault="0083436D" w:rsidP="00A31C42">
      <w:pPr>
        <w:spacing w:after="0" w:line="240" w:lineRule="auto"/>
        <w:ind w:firstLine="567"/>
        <w:jc w:val="both"/>
        <w:outlineLvl w:val="0"/>
        <w:rPr>
          <w:rFonts w:ascii="Times New Roman" w:hAnsi="Times New Roman" w:cs="Times New Roman"/>
          <w:b/>
          <w:color w:val="000000" w:themeColor="text1"/>
          <w:sz w:val="24"/>
          <w:szCs w:val="24"/>
          <w:lang w:val="uk-UA"/>
        </w:rPr>
      </w:pPr>
      <w:r w:rsidRPr="0039431E">
        <w:rPr>
          <w:rFonts w:ascii="Times New Roman" w:hAnsi="Times New Roman" w:cs="Times New Roman"/>
          <w:b/>
          <w:color w:val="000000" w:themeColor="text1"/>
          <w:sz w:val="24"/>
          <w:szCs w:val="24"/>
          <w:lang w:val="uk-UA"/>
        </w:rPr>
        <w:t>Заходи:</w:t>
      </w:r>
    </w:p>
    <w:p w14:paraId="0352604E" w14:textId="77777777" w:rsidR="0083436D" w:rsidRPr="0039431E"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tbl>
      <w:tblPr>
        <w:tblStyle w:val="a3"/>
        <w:tblW w:w="5014" w:type="pct"/>
        <w:tblInd w:w="-5" w:type="dxa"/>
        <w:tblLayout w:type="fixed"/>
        <w:tblLook w:val="04A0" w:firstRow="1" w:lastRow="0" w:firstColumn="1" w:lastColumn="0" w:noHBand="0" w:noVBand="1"/>
      </w:tblPr>
      <w:tblGrid>
        <w:gridCol w:w="5828"/>
        <w:gridCol w:w="1105"/>
        <w:gridCol w:w="969"/>
        <w:gridCol w:w="968"/>
        <w:gridCol w:w="1373"/>
        <w:gridCol w:w="1372"/>
        <w:gridCol w:w="1507"/>
        <w:gridCol w:w="1103"/>
        <w:gridCol w:w="975"/>
      </w:tblGrid>
      <w:tr w:rsidR="00A31C42" w:rsidRPr="0039431E" w14:paraId="6EF8E60B" w14:textId="77777777" w:rsidTr="00083B52">
        <w:trPr>
          <w:trHeight w:val="479"/>
        </w:trPr>
        <w:tc>
          <w:tcPr>
            <w:tcW w:w="5597" w:type="dxa"/>
            <w:vMerge w:val="restart"/>
            <w:shd w:val="clear" w:color="auto" w:fill="D9E2F3" w:themeFill="accent1" w:themeFillTint="33"/>
            <w:vAlign w:val="center"/>
          </w:tcPr>
          <w:p w14:paraId="3978BE29" w14:textId="77777777" w:rsidR="0083436D" w:rsidRPr="0039431E" w:rsidRDefault="0083436D" w:rsidP="00026551">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Найменування та зміст заходу</w:t>
            </w:r>
          </w:p>
        </w:tc>
        <w:tc>
          <w:tcPr>
            <w:tcW w:w="1992" w:type="dxa"/>
            <w:gridSpan w:val="2"/>
            <w:shd w:val="clear" w:color="auto" w:fill="D9E2F3" w:themeFill="accent1" w:themeFillTint="33"/>
            <w:vAlign w:val="center"/>
          </w:tcPr>
          <w:p w14:paraId="6823F8D1" w14:textId="77777777" w:rsidR="0083436D" w:rsidRPr="0039431E" w:rsidRDefault="0083436D" w:rsidP="00026551">
            <w:pPr>
              <w:jc w:val="center"/>
              <w:rPr>
                <w:rFonts w:ascii="Times New Roman" w:eastAsia="Times New Roman" w:hAnsi="Times New Roman" w:cs="Times New Roman"/>
                <w:b/>
                <w:sz w:val="20"/>
                <w:szCs w:val="20"/>
              </w:rPr>
            </w:pPr>
            <w:r w:rsidRPr="0039431E">
              <w:rPr>
                <w:rFonts w:ascii="Times New Roman" w:eastAsia="Times New Roman" w:hAnsi="Times New Roman" w:cs="Times New Roman"/>
                <w:b/>
                <w:sz w:val="20"/>
                <w:szCs w:val="20"/>
              </w:rPr>
              <w:t>Строки виконання</w:t>
            </w:r>
          </w:p>
        </w:tc>
        <w:tc>
          <w:tcPr>
            <w:tcW w:w="930" w:type="dxa"/>
            <w:vMerge w:val="restart"/>
            <w:shd w:val="clear" w:color="auto" w:fill="D9E2F3" w:themeFill="accent1" w:themeFillTint="33"/>
            <w:vAlign w:val="center"/>
          </w:tcPr>
          <w:p w14:paraId="470D6688"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Виконавці</w:t>
            </w:r>
          </w:p>
        </w:tc>
        <w:tc>
          <w:tcPr>
            <w:tcW w:w="2637" w:type="dxa"/>
            <w:gridSpan w:val="2"/>
            <w:shd w:val="clear" w:color="auto" w:fill="D9E2F3" w:themeFill="accent1" w:themeFillTint="33"/>
            <w:vAlign w:val="center"/>
          </w:tcPr>
          <w:p w14:paraId="68234BDE" w14:textId="77777777" w:rsidR="0083436D" w:rsidRPr="0039431E" w:rsidRDefault="0083436D" w:rsidP="00026551">
            <w:pPr>
              <w:jc w:val="center"/>
              <w:rPr>
                <w:rFonts w:ascii="Times New Roman" w:eastAsia="Times New Roman" w:hAnsi="Times New Roman" w:cs="Times New Roman"/>
                <w:b/>
              </w:rPr>
            </w:pPr>
            <w:r w:rsidRPr="0039431E">
              <w:rPr>
                <w:rFonts w:ascii="Times New Roman" w:eastAsia="Times New Roman" w:hAnsi="Times New Roman" w:cs="Times New Roman"/>
                <w:b/>
              </w:rPr>
              <w:t>Фінансові ресурси</w:t>
            </w:r>
          </w:p>
        </w:tc>
        <w:tc>
          <w:tcPr>
            <w:tcW w:w="1448" w:type="dxa"/>
            <w:vMerge w:val="restart"/>
            <w:shd w:val="clear" w:color="auto" w:fill="D9E2F3" w:themeFill="accent1" w:themeFillTint="33"/>
            <w:vAlign w:val="center"/>
          </w:tcPr>
          <w:p w14:paraId="2D226309"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Показник (індикатор) виконання</w:t>
            </w:r>
          </w:p>
        </w:tc>
        <w:tc>
          <w:tcPr>
            <w:tcW w:w="1060" w:type="dxa"/>
            <w:vMerge w:val="restart"/>
            <w:shd w:val="clear" w:color="auto" w:fill="D9E2F3" w:themeFill="accent1" w:themeFillTint="33"/>
            <w:vAlign w:val="center"/>
          </w:tcPr>
          <w:p w14:paraId="1B3E0C84"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Джерело даних</w:t>
            </w:r>
          </w:p>
        </w:tc>
        <w:tc>
          <w:tcPr>
            <w:tcW w:w="937" w:type="dxa"/>
            <w:vMerge w:val="restart"/>
            <w:shd w:val="clear" w:color="auto" w:fill="D9E2F3" w:themeFill="accent1" w:themeFillTint="33"/>
            <w:vAlign w:val="center"/>
          </w:tcPr>
          <w:p w14:paraId="3672D8EE" w14:textId="77777777" w:rsidR="0083436D" w:rsidRPr="0039431E" w:rsidRDefault="0083436D" w:rsidP="00026551">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16"/>
                <w:szCs w:val="16"/>
              </w:rPr>
              <w:t>Базовий показник</w:t>
            </w:r>
          </w:p>
        </w:tc>
      </w:tr>
      <w:tr w:rsidR="00A31C42" w:rsidRPr="0039431E" w14:paraId="0521136E" w14:textId="77777777" w:rsidTr="00083B52">
        <w:trPr>
          <w:trHeight w:val="473"/>
        </w:trPr>
        <w:tc>
          <w:tcPr>
            <w:tcW w:w="5597" w:type="dxa"/>
            <w:vMerge/>
            <w:shd w:val="clear" w:color="auto" w:fill="D9E2F3" w:themeFill="accent1" w:themeFillTint="33"/>
            <w:vAlign w:val="center"/>
          </w:tcPr>
          <w:p w14:paraId="5D9E2E0E" w14:textId="77777777" w:rsidR="0083436D" w:rsidRPr="0039431E" w:rsidRDefault="0083436D" w:rsidP="00026551">
            <w:pPr>
              <w:jc w:val="center"/>
              <w:rPr>
                <w:rFonts w:ascii="Times New Roman" w:eastAsia="Times New Roman" w:hAnsi="Times New Roman" w:cs="Times New Roman"/>
                <w:b/>
                <w:sz w:val="20"/>
                <w:szCs w:val="20"/>
              </w:rPr>
            </w:pPr>
          </w:p>
        </w:tc>
        <w:tc>
          <w:tcPr>
            <w:tcW w:w="1061" w:type="dxa"/>
            <w:shd w:val="clear" w:color="auto" w:fill="D9E2F3" w:themeFill="accent1" w:themeFillTint="33"/>
            <w:vAlign w:val="center"/>
          </w:tcPr>
          <w:p w14:paraId="1859A4E2"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Дата початку</w:t>
            </w:r>
          </w:p>
        </w:tc>
        <w:tc>
          <w:tcPr>
            <w:tcW w:w="931" w:type="dxa"/>
            <w:shd w:val="clear" w:color="auto" w:fill="D9E2F3" w:themeFill="accent1" w:themeFillTint="33"/>
            <w:vAlign w:val="center"/>
          </w:tcPr>
          <w:p w14:paraId="421724C1"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Дата завершення</w:t>
            </w:r>
          </w:p>
        </w:tc>
        <w:tc>
          <w:tcPr>
            <w:tcW w:w="930" w:type="dxa"/>
            <w:vMerge/>
            <w:shd w:val="clear" w:color="auto" w:fill="D9E2F3" w:themeFill="accent1" w:themeFillTint="33"/>
            <w:vAlign w:val="center"/>
          </w:tcPr>
          <w:p w14:paraId="0CE9D1DD" w14:textId="77777777" w:rsidR="0083436D" w:rsidRPr="0039431E" w:rsidRDefault="0083436D" w:rsidP="00026551">
            <w:pPr>
              <w:jc w:val="center"/>
              <w:rPr>
                <w:rFonts w:ascii="Times New Roman" w:eastAsia="Times New Roman" w:hAnsi="Times New Roman" w:cs="Times New Roman"/>
                <w:b/>
                <w:sz w:val="20"/>
                <w:szCs w:val="20"/>
              </w:rPr>
            </w:pPr>
          </w:p>
        </w:tc>
        <w:tc>
          <w:tcPr>
            <w:tcW w:w="1319" w:type="dxa"/>
            <w:shd w:val="clear" w:color="auto" w:fill="D9E2F3" w:themeFill="accent1" w:themeFillTint="33"/>
            <w:vAlign w:val="center"/>
          </w:tcPr>
          <w:p w14:paraId="0124C549"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Джерела фінансування</w:t>
            </w:r>
          </w:p>
        </w:tc>
        <w:tc>
          <w:tcPr>
            <w:tcW w:w="1318" w:type="dxa"/>
            <w:shd w:val="clear" w:color="auto" w:fill="D9E2F3" w:themeFill="accent1" w:themeFillTint="33"/>
            <w:vAlign w:val="center"/>
          </w:tcPr>
          <w:p w14:paraId="7AB12542"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Обсяги фінансування</w:t>
            </w:r>
          </w:p>
        </w:tc>
        <w:tc>
          <w:tcPr>
            <w:tcW w:w="1448" w:type="dxa"/>
            <w:vMerge/>
            <w:shd w:val="clear" w:color="auto" w:fill="D9E2F3" w:themeFill="accent1" w:themeFillTint="33"/>
            <w:vAlign w:val="center"/>
          </w:tcPr>
          <w:p w14:paraId="78EF4777" w14:textId="77777777" w:rsidR="0083436D" w:rsidRPr="0039431E" w:rsidRDefault="0083436D" w:rsidP="00026551">
            <w:pPr>
              <w:jc w:val="center"/>
              <w:rPr>
                <w:rFonts w:ascii="Times New Roman" w:eastAsia="Times New Roman" w:hAnsi="Times New Roman" w:cs="Times New Roman"/>
                <w:b/>
                <w:sz w:val="20"/>
                <w:szCs w:val="20"/>
              </w:rPr>
            </w:pPr>
          </w:p>
        </w:tc>
        <w:tc>
          <w:tcPr>
            <w:tcW w:w="1060" w:type="dxa"/>
            <w:vMerge/>
            <w:shd w:val="clear" w:color="auto" w:fill="D9E2F3" w:themeFill="accent1" w:themeFillTint="33"/>
            <w:vAlign w:val="center"/>
          </w:tcPr>
          <w:p w14:paraId="0E959A97" w14:textId="77777777" w:rsidR="0083436D" w:rsidRPr="0039431E" w:rsidRDefault="0083436D" w:rsidP="00026551">
            <w:pPr>
              <w:jc w:val="center"/>
              <w:rPr>
                <w:rFonts w:ascii="Times New Roman" w:eastAsia="Times New Roman" w:hAnsi="Times New Roman" w:cs="Times New Roman"/>
                <w:b/>
                <w:sz w:val="20"/>
                <w:szCs w:val="20"/>
              </w:rPr>
            </w:pPr>
          </w:p>
        </w:tc>
        <w:tc>
          <w:tcPr>
            <w:tcW w:w="937" w:type="dxa"/>
            <w:vMerge/>
            <w:shd w:val="clear" w:color="auto" w:fill="D9E2F3" w:themeFill="accent1" w:themeFillTint="33"/>
          </w:tcPr>
          <w:p w14:paraId="1C585E29" w14:textId="77777777" w:rsidR="0083436D" w:rsidRPr="0039431E" w:rsidRDefault="0083436D" w:rsidP="00026551">
            <w:pPr>
              <w:jc w:val="center"/>
              <w:rPr>
                <w:rFonts w:ascii="Times New Roman" w:eastAsia="Times New Roman" w:hAnsi="Times New Roman" w:cs="Times New Roman"/>
                <w:b/>
                <w:sz w:val="16"/>
                <w:szCs w:val="16"/>
              </w:rPr>
            </w:pPr>
          </w:p>
        </w:tc>
      </w:tr>
      <w:tr w:rsidR="007D54F5" w:rsidRPr="0039431E" w14:paraId="52970E29" w14:textId="77777777" w:rsidTr="00A31C42">
        <w:trPr>
          <w:trHeight w:val="470"/>
        </w:trPr>
        <w:tc>
          <w:tcPr>
            <w:tcW w:w="14601" w:type="dxa"/>
            <w:gridSpan w:val="9"/>
            <w:tcBorders>
              <w:right w:val="single" w:sz="4" w:space="0" w:color="auto"/>
            </w:tcBorders>
            <w:shd w:val="clear" w:color="auto" w:fill="E2EFD9" w:themeFill="accent6" w:themeFillTint="33"/>
            <w:vAlign w:val="center"/>
          </w:tcPr>
          <w:p w14:paraId="5FBC3701" w14:textId="77777777" w:rsidR="007D54F5" w:rsidRPr="0039431E" w:rsidRDefault="007D54F5" w:rsidP="00026551">
            <w:pPr>
              <w:ind w:firstLine="595"/>
              <w:jc w:val="center"/>
              <w:rPr>
                <w:rFonts w:ascii="Times New Roman" w:eastAsia="Times New Roman" w:hAnsi="Times New Roman" w:cs="Times New Roman"/>
                <w:b/>
                <w:sz w:val="24"/>
                <w:szCs w:val="24"/>
              </w:rPr>
            </w:pPr>
            <w:commentRangeStart w:id="603"/>
            <w:commentRangeStart w:id="604"/>
            <w:r w:rsidRPr="0039431E">
              <w:rPr>
                <w:rFonts w:ascii="Times New Roman" w:eastAsia="Times New Roman" w:hAnsi="Times New Roman" w:cs="Times New Roman"/>
                <w:b/>
                <w:sz w:val="24"/>
                <w:szCs w:val="24"/>
              </w:rPr>
              <w:t>Очікуваний стратегічний результат 2.3.3.1.</w:t>
            </w:r>
            <w:commentRangeEnd w:id="603"/>
            <w:r w:rsidR="00850D44">
              <w:rPr>
                <w:rStyle w:val="a9"/>
                <w:lang w:val="ru-RU"/>
              </w:rPr>
              <w:commentReference w:id="603"/>
            </w:r>
            <w:commentRangeEnd w:id="604"/>
            <w:r w:rsidR="00215683">
              <w:rPr>
                <w:rStyle w:val="a9"/>
                <w:lang w:val="ru-RU"/>
              </w:rPr>
              <w:commentReference w:id="604"/>
            </w:r>
          </w:p>
        </w:tc>
      </w:tr>
      <w:tr w:rsidR="0083436D" w:rsidRPr="0039431E" w14:paraId="303A24DC" w14:textId="77777777" w:rsidTr="00A31C42">
        <w:trPr>
          <w:trHeight w:val="230"/>
        </w:trPr>
        <w:tc>
          <w:tcPr>
            <w:tcW w:w="5597" w:type="dxa"/>
          </w:tcPr>
          <w:p w14:paraId="60F30FD7" w14:textId="77777777" w:rsidR="0083436D" w:rsidRPr="0039431E" w:rsidRDefault="0083436D" w:rsidP="00026551">
            <w:pPr>
              <w:ind w:firstLine="284"/>
              <w:jc w:val="both"/>
              <w:rPr>
                <w:rFonts w:ascii="Times New Roman" w:eastAsia="Times New Roman" w:hAnsi="Times New Roman" w:cs="Times New Roman"/>
                <w:sz w:val="20"/>
                <w:szCs w:val="20"/>
                <w:lang w:eastAsia="uk-UA" w:bidi="uk-UA"/>
              </w:rPr>
            </w:pPr>
            <w:r w:rsidRPr="0039431E">
              <w:rPr>
                <w:rFonts w:ascii="Times New Roman" w:eastAsia="Times New Roman" w:hAnsi="Times New Roman" w:cs="Times New Roman"/>
                <w:b/>
                <w:sz w:val="20"/>
                <w:szCs w:val="20"/>
                <w:lang w:eastAsia="uk-UA" w:bidi="uk-UA"/>
              </w:rPr>
              <w:t>1.</w:t>
            </w:r>
            <w:r w:rsidRPr="0039431E">
              <w:rPr>
                <w:rFonts w:ascii="Times New Roman" w:eastAsia="Times New Roman" w:hAnsi="Times New Roman" w:cs="Times New Roman"/>
                <w:sz w:val="20"/>
                <w:szCs w:val="20"/>
                <w:lang w:eastAsia="uk-UA" w:bidi="uk-UA"/>
              </w:rPr>
              <w:t xml:space="preserve"> Розроблення проекту закону </w:t>
            </w:r>
            <w:r w:rsidRPr="0039431E">
              <w:rPr>
                <w:rFonts w:ascii="Times New Roman" w:eastAsia="Times New Roman" w:hAnsi="Times New Roman" w:cs="Times New Roman"/>
                <w:color w:val="000000" w:themeColor="text1"/>
                <w:sz w:val="20"/>
                <w:szCs w:val="20"/>
                <w:lang w:eastAsia="uk-UA" w:bidi="uk-UA"/>
              </w:rPr>
              <w:t>про внесення змін до Митного кодексу України, відповідно до якого встановлено обов’язок невідкладного оприлюднення на офіційному сайті Держмитслужби знеособленого тексту всіх рішень за результатами розгляду скарг</w:t>
            </w:r>
          </w:p>
        </w:tc>
        <w:tc>
          <w:tcPr>
            <w:tcW w:w="1061" w:type="dxa"/>
          </w:tcPr>
          <w:p w14:paraId="67B3A3BD"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Січень</w:t>
            </w:r>
          </w:p>
          <w:p w14:paraId="719D746E"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1" w:type="dxa"/>
          </w:tcPr>
          <w:p w14:paraId="408899F2"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Квітень</w:t>
            </w:r>
          </w:p>
          <w:p w14:paraId="5386A7AA"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0" w:type="dxa"/>
          </w:tcPr>
          <w:p w14:paraId="6FDAFAEC"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 Держмитслужба</w:t>
            </w:r>
          </w:p>
        </w:tc>
        <w:tc>
          <w:tcPr>
            <w:tcW w:w="1319" w:type="dxa"/>
          </w:tcPr>
          <w:p w14:paraId="3ED92B97"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2C6A2370"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EDE4285"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60" w:type="dxa"/>
          </w:tcPr>
          <w:p w14:paraId="2FAAE96B"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w:t>
            </w:r>
          </w:p>
        </w:tc>
        <w:tc>
          <w:tcPr>
            <w:tcW w:w="937" w:type="dxa"/>
          </w:tcPr>
          <w:p w14:paraId="4AC98683"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Проект закону не розроблено</w:t>
            </w:r>
          </w:p>
        </w:tc>
      </w:tr>
      <w:tr w:rsidR="0083436D" w:rsidRPr="0039431E" w14:paraId="0D2111BF" w14:textId="77777777" w:rsidTr="00A31C42">
        <w:trPr>
          <w:trHeight w:val="230"/>
        </w:trPr>
        <w:tc>
          <w:tcPr>
            <w:tcW w:w="5597" w:type="dxa"/>
          </w:tcPr>
          <w:p w14:paraId="41A4DA86"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2.</w:t>
            </w:r>
            <w:r w:rsidRPr="0039431E">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2.3.3.1., та забезпечення його доопрацювання (у разі потреби)</w:t>
            </w:r>
          </w:p>
        </w:tc>
        <w:tc>
          <w:tcPr>
            <w:tcW w:w="1061" w:type="dxa"/>
          </w:tcPr>
          <w:p w14:paraId="6C600EE8"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Травень</w:t>
            </w:r>
          </w:p>
          <w:p w14:paraId="3C28DE61"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1" w:type="dxa"/>
          </w:tcPr>
          <w:p w14:paraId="06E81213"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Червень</w:t>
            </w:r>
          </w:p>
          <w:p w14:paraId="100A066C"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0" w:type="dxa"/>
          </w:tcPr>
          <w:p w14:paraId="6BA51474"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w:t>
            </w:r>
          </w:p>
        </w:tc>
        <w:tc>
          <w:tcPr>
            <w:tcW w:w="1319" w:type="dxa"/>
          </w:tcPr>
          <w:p w14:paraId="370EA153"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474FB84E"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585E694B"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60" w:type="dxa"/>
          </w:tcPr>
          <w:p w14:paraId="38FA3DBC"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Мінфіну(</w:t>
            </w:r>
            <w:r w:rsidRPr="0039431E">
              <w:rPr>
                <w:rStyle w:val="a4"/>
                <w:rFonts w:ascii="Times New Roman" w:eastAsia="Times New Roman" w:hAnsi="Times New Roman" w:cs="Times New Roman"/>
                <w:sz w:val="16"/>
                <w:szCs w:val="16"/>
                <w:lang w:eastAsia="uk-UA" w:bidi="uk-UA"/>
              </w:rPr>
              <w:t>https://www.mof.gov.ua/uk)</w:t>
            </w:r>
          </w:p>
        </w:tc>
        <w:tc>
          <w:tcPr>
            <w:tcW w:w="937" w:type="dxa"/>
          </w:tcPr>
          <w:p w14:paraId="731F26D1"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w:t>
            </w:r>
          </w:p>
        </w:tc>
      </w:tr>
      <w:tr w:rsidR="0083436D" w:rsidRPr="0039431E" w14:paraId="6737F7A5" w14:textId="77777777" w:rsidTr="00A31C42">
        <w:trPr>
          <w:trHeight w:val="230"/>
        </w:trPr>
        <w:tc>
          <w:tcPr>
            <w:tcW w:w="5597" w:type="dxa"/>
          </w:tcPr>
          <w:p w14:paraId="48B27C91" w14:textId="77777777" w:rsidR="0083436D" w:rsidRPr="0039431E" w:rsidRDefault="0083436D" w:rsidP="00026551">
            <w:pPr>
              <w:ind w:firstLine="312"/>
              <w:jc w:val="both"/>
              <w:rPr>
                <w:rFonts w:ascii="Times New Roman" w:eastAsia="Times New Roman" w:hAnsi="Times New Roman" w:cs="Times New Roman"/>
                <w:b/>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3. </w:t>
            </w:r>
            <w:r w:rsidRPr="0039431E">
              <w:rPr>
                <w:rFonts w:ascii="Times New Roman" w:eastAsia="Times New Roman" w:hAnsi="Times New Roman" w:cs="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2.3.3.1., із </w:t>
            </w:r>
            <w:r w:rsidRPr="0039431E">
              <w:rPr>
                <w:rFonts w:ascii="Times New Roman" w:eastAsia="Times New Roman" w:hAnsi="Times New Roman" w:cs="Times New Roman"/>
                <w:color w:val="000000"/>
                <w:sz w:val="20"/>
                <w:szCs w:val="20"/>
                <w:lang w:eastAsia="uk-UA" w:bidi="uk-UA"/>
              </w:rPr>
              <w:lastRenderedPageBreak/>
              <w:t xml:space="preserve">заінтересованими органами, проведення правової експертизи, подання до Кабінету Міністрів України та супровід в Уряді </w:t>
            </w:r>
          </w:p>
        </w:tc>
        <w:tc>
          <w:tcPr>
            <w:tcW w:w="1061" w:type="dxa"/>
          </w:tcPr>
          <w:p w14:paraId="026198A7"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lastRenderedPageBreak/>
              <w:t>Липень 2023 р.</w:t>
            </w:r>
          </w:p>
        </w:tc>
        <w:tc>
          <w:tcPr>
            <w:tcW w:w="931" w:type="dxa"/>
          </w:tcPr>
          <w:p w14:paraId="7529E734"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Серпень</w:t>
            </w:r>
          </w:p>
          <w:p w14:paraId="639799FF"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 xml:space="preserve"> 2023 р.</w:t>
            </w:r>
          </w:p>
        </w:tc>
        <w:tc>
          <w:tcPr>
            <w:tcW w:w="930" w:type="dxa"/>
          </w:tcPr>
          <w:p w14:paraId="49FBAFF7"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 заінтересовані органи</w:t>
            </w:r>
          </w:p>
        </w:tc>
        <w:tc>
          <w:tcPr>
            <w:tcW w:w="1319" w:type="dxa"/>
          </w:tcPr>
          <w:p w14:paraId="579A78E3"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5C1C745B"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 xml:space="preserve">У межах встановлених бюджетних </w:t>
            </w:r>
            <w:r w:rsidRPr="0039431E">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448" w:type="dxa"/>
          </w:tcPr>
          <w:p w14:paraId="4AA8A35F"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lastRenderedPageBreak/>
              <w:t>Законопроект схвалено Урядом та зареєстровано в Парламенті</w:t>
            </w:r>
          </w:p>
        </w:tc>
        <w:tc>
          <w:tcPr>
            <w:tcW w:w="1060" w:type="dxa"/>
          </w:tcPr>
          <w:p w14:paraId="429044F5"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1. СКМУ.</w:t>
            </w:r>
          </w:p>
          <w:p w14:paraId="33B255DA"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 xml:space="preserve">2. Офіційний </w:t>
            </w:r>
            <w:proofErr w:type="spellStart"/>
            <w:r w:rsidRPr="0039431E">
              <w:rPr>
                <w:rFonts w:ascii="Times New Roman" w:eastAsia="Times New Roman" w:hAnsi="Times New Roman" w:cs="Times New Roman"/>
                <w:color w:val="000000"/>
                <w:sz w:val="16"/>
                <w:szCs w:val="16"/>
                <w:lang w:eastAsia="uk-UA" w:bidi="uk-UA"/>
              </w:rPr>
              <w:t>вебпортал</w:t>
            </w:r>
            <w:proofErr w:type="spellEnd"/>
            <w:r w:rsidRPr="0039431E">
              <w:rPr>
                <w:rFonts w:ascii="Times New Roman" w:eastAsia="Times New Roman" w:hAnsi="Times New Roman" w:cs="Times New Roman"/>
                <w:color w:val="000000"/>
                <w:sz w:val="16"/>
                <w:szCs w:val="16"/>
                <w:lang w:eastAsia="uk-UA" w:bidi="uk-UA"/>
              </w:rPr>
              <w:t xml:space="preserve"> Парламенту </w:t>
            </w:r>
            <w:r w:rsidRPr="0039431E">
              <w:rPr>
                <w:rFonts w:ascii="Times New Roman" w:eastAsia="Times New Roman" w:hAnsi="Times New Roman" w:cs="Times New Roman"/>
                <w:color w:val="000000"/>
                <w:sz w:val="16"/>
                <w:szCs w:val="16"/>
                <w:lang w:eastAsia="uk-UA" w:bidi="uk-UA"/>
              </w:rPr>
              <w:lastRenderedPageBreak/>
              <w:t>України (https://www.rada.gov.ua/)</w:t>
            </w:r>
          </w:p>
        </w:tc>
        <w:tc>
          <w:tcPr>
            <w:tcW w:w="937" w:type="dxa"/>
          </w:tcPr>
          <w:p w14:paraId="5B9466C8"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lastRenderedPageBreak/>
              <w:t>-“-</w:t>
            </w:r>
          </w:p>
        </w:tc>
      </w:tr>
      <w:tr w:rsidR="0083436D" w:rsidRPr="0039431E" w14:paraId="3474CCE6" w14:textId="77777777" w:rsidTr="00A31C42">
        <w:trPr>
          <w:trHeight w:val="230"/>
        </w:trPr>
        <w:tc>
          <w:tcPr>
            <w:tcW w:w="5597" w:type="dxa"/>
          </w:tcPr>
          <w:p w14:paraId="692471D8"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4. </w:t>
            </w:r>
            <w:r w:rsidRPr="0039431E">
              <w:rPr>
                <w:rFonts w:ascii="Times New Roman" w:eastAsia="Times New Roman" w:hAnsi="Times New Roman" w:cs="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2.3.3.1., у Верховній Раді України (в тому числі, у разі застосування до нього Президентом України права вето)</w:t>
            </w:r>
          </w:p>
        </w:tc>
        <w:tc>
          <w:tcPr>
            <w:tcW w:w="1061" w:type="dxa"/>
          </w:tcPr>
          <w:p w14:paraId="363063CE"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Вересень</w:t>
            </w:r>
          </w:p>
          <w:p w14:paraId="7971A4BB"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1" w:type="dxa"/>
          </w:tcPr>
          <w:p w14:paraId="17C9A467"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sz w:val="16"/>
                <w:szCs w:val="16"/>
                <w:lang w:eastAsia="uk-UA" w:bidi="uk-UA"/>
              </w:rPr>
              <w:t>До підписання закону Президентом України</w:t>
            </w:r>
          </w:p>
        </w:tc>
        <w:tc>
          <w:tcPr>
            <w:tcW w:w="930" w:type="dxa"/>
          </w:tcPr>
          <w:p w14:paraId="2DB4D0AC"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w:t>
            </w:r>
          </w:p>
        </w:tc>
        <w:tc>
          <w:tcPr>
            <w:tcW w:w="1319" w:type="dxa"/>
          </w:tcPr>
          <w:p w14:paraId="0CB61461"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40388210"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52E27BD3"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60" w:type="dxa"/>
          </w:tcPr>
          <w:p w14:paraId="55B52997"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1. Офіційні друковані видання України.</w:t>
            </w:r>
          </w:p>
          <w:p w14:paraId="22095AD4" w14:textId="4715D5DF"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 xml:space="preserve">2. Офіційний </w:t>
            </w:r>
            <w:proofErr w:type="spellStart"/>
            <w:r w:rsidRPr="0039431E">
              <w:rPr>
                <w:rFonts w:ascii="Times New Roman" w:eastAsia="Times New Roman" w:hAnsi="Times New Roman" w:cs="Times New Roman"/>
                <w:color w:val="000000"/>
                <w:sz w:val="16"/>
                <w:szCs w:val="16"/>
                <w:lang w:eastAsia="uk-UA" w:bidi="uk-UA"/>
              </w:rPr>
              <w:t>вебпортал</w:t>
            </w:r>
            <w:proofErr w:type="spellEnd"/>
            <w:r w:rsidRPr="0039431E">
              <w:rPr>
                <w:rFonts w:ascii="Times New Roman" w:eastAsia="Times New Roman" w:hAnsi="Times New Roman" w:cs="Times New Roman"/>
                <w:color w:val="000000"/>
                <w:sz w:val="16"/>
                <w:szCs w:val="16"/>
                <w:lang w:eastAsia="uk-UA" w:bidi="uk-UA"/>
              </w:rPr>
              <w:t xml:space="preserve"> парламенту України (</w:t>
            </w:r>
            <w:hyperlink r:id="rId14">
              <w:r w:rsidRPr="0039431E">
                <w:rPr>
                  <w:rStyle w:val="a4"/>
                  <w:rFonts w:ascii="Times New Roman" w:eastAsia="Times New Roman" w:hAnsi="Times New Roman" w:cs="Times New Roman"/>
                  <w:sz w:val="16"/>
                  <w:szCs w:val="16"/>
                  <w:lang w:eastAsia="uk-UA" w:bidi="uk-UA"/>
                </w:rPr>
                <w:t>https://www</w:t>
              </w:r>
            </w:hyperlink>
          </w:p>
          <w:p w14:paraId="5BEE29BE"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.rada.gov.ua/)</w:t>
            </w:r>
          </w:p>
        </w:tc>
        <w:tc>
          <w:tcPr>
            <w:tcW w:w="937" w:type="dxa"/>
          </w:tcPr>
          <w:p w14:paraId="5AC436BD"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w:t>
            </w:r>
          </w:p>
        </w:tc>
      </w:tr>
      <w:tr w:rsidR="0083436D" w:rsidRPr="0039431E" w14:paraId="73CAA7CC" w14:textId="77777777" w:rsidTr="00A31C42">
        <w:trPr>
          <w:trHeight w:val="230"/>
        </w:trPr>
        <w:tc>
          <w:tcPr>
            <w:tcW w:w="5597" w:type="dxa"/>
          </w:tcPr>
          <w:p w14:paraId="7FE55E08" w14:textId="77777777" w:rsidR="0083436D" w:rsidRPr="0039431E" w:rsidRDefault="0083436D" w:rsidP="00026551">
            <w:pPr>
              <w:ind w:firstLine="312"/>
              <w:jc w:val="both"/>
              <w:rPr>
                <w:rFonts w:ascii="Times New Roman" w:eastAsia="Times New Roman" w:hAnsi="Times New Roman" w:cs="Times New Roman"/>
                <w:b/>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5. </w:t>
            </w:r>
            <w:r w:rsidRPr="0039431E">
              <w:rPr>
                <w:rFonts w:ascii="Times New Roman" w:eastAsia="Times New Roman" w:hAnsi="Times New Roman" w:cs="Times New Roman"/>
                <w:color w:val="000000"/>
                <w:sz w:val="20"/>
                <w:szCs w:val="20"/>
                <w:lang w:eastAsia="uk-UA" w:bidi="uk-UA"/>
              </w:rPr>
              <w:t>Щорічна підготовка публічного звіту про статистику і результати адміністративного розгляду скарг на дії посадових органів митниці; проведення постійного моніторингу ефективності адміністративного розгляду адміністративних скарг, в тому числі із залученням бізнес-асоціацій</w:t>
            </w:r>
          </w:p>
        </w:tc>
        <w:tc>
          <w:tcPr>
            <w:tcW w:w="1061" w:type="dxa"/>
          </w:tcPr>
          <w:p w14:paraId="1D5547E1"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Січень 2023 р.</w:t>
            </w:r>
          </w:p>
        </w:tc>
        <w:tc>
          <w:tcPr>
            <w:tcW w:w="931" w:type="dxa"/>
          </w:tcPr>
          <w:p w14:paraId="6BB336A9" w14:textId="77777777" w:rsidR="0083436D" w:rsidRPr="0039431E" w:rsidRDefault="0083436D" w:rsidP="00026551">
            <w:pPr>
              <w:jc w:val="center"/>
              <w:rPr>
                <w:rFonts w:ascii="Times New Roman" w:eastAsia="Times New Roman" w:hAnsi="Times New Roman" w:cs="Times New Roman"/>
                <w:sz w:val="16"/>
                <w:szCs w:val="16"/>
                <w:lang w:eastAsia="uk-UA" w:bidi="uk-UA"/>
              </w:rPr>
            </w:pPr>
            <w:r w:rsidRPr="0039431E">
              <w:rPr>
                <w:rFonts w:ascii="Times New Roman" w:eastAsia="Times New Roman" w:hAnsi="Times New Roman" w:cs="Times New Roman"/>
                <w:sz w:val="16"/>
                <w:szCs w:val="16"/>
                <w:lang w:eastAsia="uk-UA" w:bidi="uk-UA"/>
              </w:rPr>
              <w:t>Грудень 2025 р.</w:t>
            </w:r>
          </w:p>
        </w:tc>
        <w:tc>
          <w:tcPr>
            <w:tcW w:w="930" w:type="dxa"/>
          </w:tcPr>
          <w:p w14:paraId="5544ECE0"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Держмитслужба</w:t>
            </w:r>
          </w:p>
        </w:tc>
        <w:tc>
          <w:tcPr>
            <w:tcW w:w="1319" w:type="dxa"/>
          </w:tcPr>
          <w:p w14:paraId="50403467"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4A2723E4"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5A98BED0"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Звіт оприлюднено</w:t>
            </w:r>
          </w:p>
        </w:tc>
        <w:tc>
          <w:tcPr>
            <w:tcW w:w="1060" w:type="dxa"/>
          </w:tcPr>
          <w:p w14:paraId="30DD1B5D"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Держмитслужби</w:t>
            </w:r>
          </w:p>
          <w:p w14:paraId="2D6F848B"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(https://customs.gov.ua/statistika-ta-reiestri)</w:t>
            </w:r>
          </w:p>
        </w:tc>
        <w:tc>
          <w:tcPr>
            <w:tcW w:w="937" w:type="dxa"/>
          </w:tcPr>
          <w:p w14:paraId="2A3CA675"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Звіт не оприлюднено</w:t>
            </w:r>
          </w:p>
        </w:tc>
      </w:tr>
      <w:tr w:rsidR="0083436D" w:rsidRPr="0039431E" w14:paraId="1276D26F" w14:textId="77777777" w:rsidTr="00A31C42">
        <w:trPr>
          <w:trHeight w:val="470"/>
        </w:trPr>
        <w:tc>
          <w:tcPr>
            <w:tcW w:w="14601" w:type="dxa"/>
            <w:gridSpan w:val="9"/>
            <w:tcBorders>
              <w:right w:val="single" w:sz="4" w:space="0" w:color="auto"/>
            </w:tcBorders>
            <w:shd w:val="clear" w:color="auto" w:fill="E2EFD9" w:themeFill="accent6" w:themeFillTint="33"/>
            <w:vAlign w:val="center"/>
          </w:tcPr>
          <w:p w14:paraId="40944062" w14:textId="77777777" w:rsidR="0083436D" w:rsidRPr="0039431E" w:rsidRDefault="0083436D" w:rsidP="00026551">
            <w:pPr>
              <w:ind w:firstLine="595"/>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Очікуваний стратегічний результат 2.3.3.2.</w:t>
            </w:r>
          </w:p>
        </w:tc>
      </w:tr>
      <w:tr w:rsidR="0083436D" w:rsidRPr="0039431E" w14:paraId="2EC67D98" w14:textId="77777777" w:rsidTr="00A31C42">
        <w:trPr>
          <w:trHeight w:val="230"/>
        </w:trPr>
        <w:tc>
          <w:tcPr>
            <w:tcW w:w="5597" w:type="dxa"/>
          </w:tcPr>
          <w:p w14:paraId="7373B633"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1.</w:t>
            </w:r>
            <w:r w:rsidRPr="0039431E">
              <w:rPr>
                <w:rFonts w:ascii="Times New Roman" w:eastAsia="Times New Roman" w:hAnsi="Times New Roman" w:cs="Times New Roman"/>
                <w:color w:val="000000"/>
                <w:sz w:val="20"/>
                <w:szCs w:val="20"/>
                <w:lang w:eastAsia="uk-UA" w:bidi="uk-UA"/>
              </w:rPr>
              <w:t xml:space="preserve"> Розроблення проекту закону, відповідно до якого </w:t>
            </w:r>
            <w:r w:rsidRPr="0039431E">
              <w:rPr>
                <w:rFonts w:ascii="Times New Roman" w:eastAsia="Times New Roman" w:hAnsi="Times New Roman" w:cs="Times New Roman"/>
                <w:color w:val="000000" w:themeColor="text1"/>
                <w:sz w:val="20"/>
                <w:szCs w:val="20"/>
                <w:lang w:eastAsia="uk-UA" w:bidi="uk-UA"/>
              </w:rPr>
              <w:t>закріплено особливості механізму притягнення до дисциплінарної відповідальності працівників митних органів, що визначає:</w:t>
            </w:r>
          </w:p>
          <w:p w14:paraId="3921C67A"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16"/>
                <w:szCs w:val="16"/>
                <w:lang w:eastAsia="uk-UA" w:bidi="uk-UA"/>
              </w:rPr>
              <w:t>- </w:t>
            </w:r>
            <w:r w:rsidRPr="0039431E">
              <w:rPr>
                <w:rFonts w:ascii="Times New Roman" w:eastAsia="Times New Roman" w:hAnsi="Times New Roman" w:cs="Times New Roman"/>
                <w:color w:val="000000"/>
                <w:sz w:val="20"/>
                <w:szCs w:val="20"/>
                <w:lang w:eastAsia="uk-UA" w:bidi="uk-UA"/>
              </w:rPr>
              <w:t>права та обов’язки працівників митних органів щодо додержання службової дисципліни;</w:t>
            </w:r>
          </w:p>
          <w:p w14:paraId="5FC80B36"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20"/>
                <w:szCs w:val="20"/>
                <w:lang w:eastAsia="uk-UA" w:bidi="uk-UA"/>
              </w:rPr>
              <w:t>- дисциплінарна відповідальність та підстави притягнення до неї, перелік основних дисциплінарних проступків працівників митних органів, обставини, що пом’якшують або обтяжують дисциплінарну відповідальність;</w:t>
            </w:r>
          </w:p>
          <w:p w14:paraId="18630F1B"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20"/>
                <w:szCs w:val="20"/>
                <w:lang w:eastAsia="uk-UA" w:bidi="uk-UA"/>
              </w:rPr>
              <w:t>- перелік видів  дисциплінарних стягнень, включаючи, зокрема, заборону просування по службі на один рік, а також звільнення з посади;</w:t>
            </w:r>
          </w:p>
          <w:p w14:paraId="2B473548"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20"/>
                <w:szCs w:val="20"/>
                <w:lang w:eastAsia="uk-UA" w:bidi="uk-UA"/>
              </w:rPr>
              <w:t>- формування для розгляду дисциплінарних скарг постійно діючих незалежних дисциплінарних комісій, до яких не менше половини членів делегує рада громадського контролю з числа громадськості;</w:t>
            </w:r>
          </w:p>
          <w:p w14:paraId="65D3E704"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20"/>
                <w:szCs w:val="20"/>
                <w:lang w:eastAsia="uk-UA" w:bidi="uk-UA"/>
              </w:rPr>
              <w:t>- порядок і повноваження дисциплінарної комісії приймати рішення у процесі та за результатами розгляду справи (з правом ухвалення рішення про накладення дисциплінарного стягнення у вигляді звільнення з посади);</w:t>
            </w:r>
          </w:p>
          <w:p w14:paraId="0D5278D2"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20"/>
                <w:szCs w:val="20"/>
                <w:lang w:eastAsia="uk-UA" w:bidi="uk-UA"/>
              </w:rPr>
              <w:t xml:space="preserve">- порядок і строки розгляду дисциплінарних скарг, виключний перелік підстав, за якими скарга залишається без розгляду та/або </w:t>
            </w:r>
            <w:r w:rsidRPr="0039431E">
              <w:rPr>
                <w:rFonts w:ascii="Times New Roman" w:eastAsia="Times New Roman" w:hAnsi="Times New Roman" w:cs="Times New Roman"/>
                <w:color w:val="000000"/>
                <w:sz w:val="20"/>
                <w:szCs w:val="20"/>
                <w:lang w:eastAsia="uk-UA" w:bidi="uk-UA"/>
              </w:rPr>
              <w:lastRenderedPageBreak/>
              <w:t>ухвалюється рішення про відмову у відкритті дисциплінарного провадження ;</w:t>
            </w:r>
          </w:p>
          <w:p w14:paraId="2FF1C723"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20"/>
                <w:szCs w:val="20"/>
                <w:lang w:eastAsia="uk-UA" w:bidi="uk-UA"/>
              </w:rPr>
              <w:t>- можливість подання дисциплінарної скарги засобами електронного зв’язку,  а також проведення (за вибором скаржника) розгляду скарги у дистанційному режимі;</w:t>
            </w:r>
          </w:p>
          <w:p w14:paraId="6971620E"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20"/>
                <w:szCs w:val="20"/>
                <w:lang w:eastAsia="uk-UA" w:bidi="uk-UA"/>
              </w:rPr>
              <w:t>- гарантії працівників митних органів під час розгляду скарги на них;</w:t>
            </w:r>
          </w:p>
          <w:p w14:paraId="3DCB92D8"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color w:val="000000"/>
                <w:sz w:val="20"/>
                <w:szCs w:val="20"/>
                <w:lang w:eastAsia="uk-UA" w:bidi="uk-UA"/>
              </w:rPr>
              <w:t>- встановлено обов’язок Держмитслужби невідкладного оприлюднення всіх рішень з дисциплінарних проваджень (в тому числі про відмову у відкритті провадження), проведення Держмитслужбою щорічного публічного звіту про статистику і результати дисциплінарного розгляду скарг на дії посадових осіб органів митниці, а також проведення постійного моніторингу ефективності дисциплінарного розгляду скарг, в тому числі із залученням бізнес-асоціацій; щорічний моніторинг результатів розгляду дисциплінарних скарг на дії посадових осіб митних органів з публікацією результатів такого моніторингу</w:t>
            </w:r>
          </w:p>
        </w:tc>
        <w:tc>
          <w:tcPr>
            <w:tcW w:w="1061" w:type="dxa"/>
          </w:tcPr>
          <w:p w14:paraId="45CD478D"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lastRenderedPageBreak/>
              <w:t>Січень</w:t>
            </w:r>
          </w:p>
          <w:p w14:paraId="6F3ED951"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1" w:type="dxa"/>
          </w:tcPr>
          <w:p w14:paraId="5923E43F"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Квітень</w:t>
            </w:r>
          </w:p>
          <w:p w14:paraId="50F82D69"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0" w:type="dxa"/>
          </w:tcPr>
          <w:p w14:paraId="5BF2FDE5"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 Держмитслужба</w:t>
            </w:r>
          </w:p>
        </w:tc>
        <w:tc>
          <w:tcPr>
            <w:tcW w:w="1319" w:type="dxa"/>
          </w:tcPr>
          <w:p w14:paraId="1403117C"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54C28CF9"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46A71EDF"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60" w:type="dxa"/>
          </w:tcPr>
          <w:p w14:paraId="145838DE"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w:t>
            </w:r>
          </w:p>
        </w:tc>
        <w:tc>
          <w:tcPr>
            <w:tcW w:w="937" w:type="dxa"/>
          </w:tcPr>
          <w:p w14:paraId="178A46B0"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Проект закону не розроблено</w:t>
            </w:r>
          </w:p>
        </w:tc>
      </w:tr>
      <w:tr w:rsidR="0083436D" w:rsidRPr="0039431E" w14:paraId="2480B2D9" w14:textId="77777777" w:rsidTr="00A31C42">
        <w:trPr>
          <w:trHeight w:val="230"/>
        </w:trPr>
        <w:tc>
          <w:tcPr>
            <w:tcW w:w="5597" w:type="dxa"/>
          </w:tcPr>
          <w:p w14:paraId="0FCCF7C7"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2.</w:t>
            </w:r>
            <w:r w:rsidRPr="0039431E">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2.3.3.2., та забезпечення його доопрацювання (у разі потреби)</w:t>
            </w:r>
          </w:p>
        </w:tc>
        <w:tc>
          <w:tcPr>
            <w:tcW w:w="1061" w:type="dxa"/>
          </w:tcPr>
          <w:p w14:paraId="454A52AD"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Травень</w:t>
            </w:r>
          </w:p>
          <w:p w14:paraId="4F529854"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1" w:type="dxa"/>
          </w:tcPr>
          <w:p w14:paraId="2EAAB46B"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Червень</w:t>
            </w:r>
          </w:p>
          <w:p w14:paraId="65D847E8"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30" w:type="dxa"/>
          </w:tcPr>
          <w:p w14:paraId="354B83B9"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w:t>
            </w:r>
          </w:p>
        </w:tc>
        <w:tc>
          <w:tcPr>
            <w:tcW w:w="1319" w:type="dxa"/>
          </w:tcPr>
          <w:p w14:paraId="2D090E06"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4F6BD066"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626B92F"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60" w:type="dxa"/>
          </w:tcPr>
          <w:p w14:paraId="469B4200"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Мінфіну(</w:t>
            </w:r>
            <w:r w:rsidRPr="0039431E">
              <w:rPr>
                <w:rStyle w:val="a4"/>
                <w:rFonts w:ascii="Times New Roman" w:eastAsia="Times New Roman" w:hAnsi="Times New Roman" w:cs="Times New Roman"/>
                <w:sz w:val="16"/>
                <w:szCs w:val="16"/>
                <w:lang w:eastAsia="uk-UA" w:bidi="uk-UA"/>
              </w:rPr>
              <w:t>https://www.mof.gov.ua/uk)</w:t>
            </w:r>
          </w:p>
        </w:tc>
        <w:tc>
          <w:tcPr>
            <w:tcW w:w="937" w:type="dxa"/>
          </w:tcPr>
          <w:p w14:paraId="4D3FD2A4"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w:t>
            </w:r>
          </w:p>
        </w:tc>
      </w:tr>
      <w:tr w:rsidR="0083436D" w:rsidRPr="0039431E" w14:paraId="185CF29F" w14:textId="77777777" w:rsidTr="00A31C42">
        <w:trPr>
          <w:trHeight w:val="230"/>
        </w:trPr>
        <w:tc>
          <w:tcPr>
            <w:tcW w:w="5597" w:type="dxa"/>
          </w:tcPr>
          <w:p w14:paraId="7859FD6E" w14:textId="77777777" w:rsidR="0083436D" w:rsidRPr="0039431E" w:rsidRDefault="0083436D" w:rsidP="00026551">
            <w:pPr>
              <w:ind w:firstLine="312"/>
              <w:jc w:val="both"/>
              <w:rPr>
                <w:rFonts w:ascii="Times New Roman" w:eastAsia="Times New Roman" w:hAnsi="Times New Roman" w:cs="Times New Roman"/>
                <w:b/>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3. </w:t>
            </w:r>
            <w:r w:rsidRPr="0039431E">
              <w:rPr>
                <w:rFonts w:ascii="Times New Roman" w:eastAsia="Times New Roman" w:hAnsi="Times New Roman" w:cs="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2.3.3.2., із заінтересованими органами, проведення правової експертизи, подання до Кабінету Міністрів України та супровід в Уряді </w:t>
            </w:r>
          </w:p>
        </w:tc>
        <w:tc>
          <w:tcPr>
            <w:tcW w:w="1061" w:type="dxa"/>
          </w:tcPr>
          <w:p w14:paraId="2F5C538E"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Липень 2023 р.</w:t>
            </w:r>
          </w:p>
        </w:tc>
        <w:tc>
          <w:tcPr>
            <w:tcW w:w="931" w:type="dxa"/>
          </w:tcPr>
          <w:p w14:paraId="03FE4C53"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Серпень</w:t>
            </w:r>
          </w:p>
          <w:p w14:paraId="4DC2C88B"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 xml:space="preserve"> 2023 р.</w:t>
            </w:r>
          </w:p>
        </w:tc>
        <w:tc>
          <w:tcPr>
            <w:tcW w:w="930" w:type="dxa"/>
          </w:tcPr>
          <w:p w14:paraId="449465C5"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 заінтересовані органи</w:t>
            </w:r>
          </w:p>
        </w:tc>
        <w:tc>
          <w:tcPr>
            <w:tcW w:w="1319" w:type="dxa"/>
          </w:tcPr>
          <w:p w14:paraId="0C111847"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06DD09E1"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68D0A50C"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60" w:type="dxa"/>
          </w:tcPr>
          <w:p w14:paraId="2758B2EC"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1. СКМУ.</w:t>
            </w:r>
          </w:p>
          <w:p w14:paraId="10D4E15A"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 xml:space="preserve">2. Офіційний </w:t>
            </w:r>
            <w:proofErr w:type="spellStart"/>
            <w:r w:rsidRPr="0039431E">
              <w:rPr>
                <w:rFonts w:ascii="Times New Roman" w:eastAsia="Times New Roman" w:hAnsi="Times New Roman" w:cs="Times New Roman"/>
                <w:color w:val="000000"/>
                <w:sz w:val="16"/>
                <w:szCs w:val="16"/>
                <w:lang w:eastAsia="uk-UA" w:bidi="uk-UA"/>
              </w:rPr>
              <w:t>вебпортал</w:t>
            </w:r>
            <w:proofErr w:type="spellEnd"/>
            <w:r w:rsidRPr="0039431E">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7" w:type="dxa"/>
          </w:tcPr>
          <w:p w14:paraId="51D5F676"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w:t>
            </w:r>
          </w:p>
        </w:tc>
      </w:tr>
      <w:tr w:rsidR="0083436D" w:rsidRPr="0039431E" w14:paraId="2DA05FBD" w14:textId="77777777" w:rsidTr="00A31C42">
        <w:trPr>
          <w:trHeight w:val="230"/>
        </w:trPr>
        <w:tc>
          <w:tcPr>
            <w:tcW w:w="5597" w:type="dxa"/>
          </w:tcPr>
          <w:p w14:paraId="40D48ADD" w14:textId="77777777"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r w:rsidRPr="0039431E">
              <w:rPr>
                <w:rFonts w:ascii="Times New Roman" w:eastAsia="Times New Roman" w:hAnsi="Times New Roman" w:cs="Times New Roman"/>
                <w:b/>
                <w:color w:val="000000"/>
                <w:sz w:val="20"/>
                <w:szCs w:val="20"/>
                <w:lang w:eastAsia="uk-UA" w:bidi="uk-UA"/>
              </w:rPr>
              <w:t>4. </w:t>
            </w:r>
            <w:r w:rsidRPr="0039431E">
              <w:rPr>
                <w:rFonts w:ascii="Times New Roman" w:eastAsia="Times New Roman" w:hAnsi="Times New Roman" w:cs="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2.3.3.2., у Верховній Раді України (в тому числі, у разі застосування до нього Президентом України права вето)</w:t>
            </w:r>
          </w:p>
        </w:tc>
        <w:tc>
          <w:tcPr>
            <w:tcW w:w="1061" w:type="dxa"/>
          </w:tcPr>
          <w:p w14:paraId="34E0169B"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Вересень 2023 р.</w:t>
            </w:r>
          </w:p>
        </w:tc>
        <w:tc>
          <w:tcPr>
            <w:tcW w:w="931" w:type="dxa"/>
          </w:tcPr>
          <w:p w14:paraId="13CFF561"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sz w:val="16"/>
                <w:szCs w:val="16"/>
                <w:lang w:eastAsia="uk-UA" w:bidi="uk-UA"/>
              </w:rPr>
              <w:t>До підписання закону Президентом України</w:t>
            </w:r>
          </w:p>
        </w:tc>
        <w:tc>
          <w:tcPr>
            <w:tcW w:w="930" w:type="dxa"/>
          </w:tcPr>
          <w:p w14:paraId="2C053F24"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w:t>
            </w:r>
          </w:p>
        </w:tc>
        <w:tc>
          <w:tcPr>
            <w:tcW w:w="1319" w:type="dxa"/>
          </w:tcPr>
          <w:p w14:paraId="605404B2"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18" w:type="dxa"/>
          </w:tcPr>
          <w:p w14:paraId="1244F87C"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AFD5C06"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60" w:type="dxa"/>
          </w:tcPr>
          <w:p w14:paraId="64C04E1C"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1. Офіційні друковані видання України.</w:t>
            </w:r>
          </w:p>
          <w:p w14:paraId="408172CC"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 xml:space="preserve">2. Офіційний </w:t>
            </w:r>
            <w:proofErr w:type="spellStart"/>
            <w:r w:rsidRPr="0039431E">
              <w:rPr>
                <w:rFonts w:ascii="Times New Roman" w:eastAsia="Times New Roman" w:hAnsi="Times New Roman" w:cs="Times New Roman"/>
                <w:color w:val="000000"/>
                <w:sz w:val="16"/>
                <w:szCs w:val="16"/>
                <w:lang w:eastAsia="uk-UA" w:bidi="uk-UA"/>
              </w:rPr>
              <w:t>вебпортал</w:t>
            </w:r>
            <w:proofErr w:type="spellEnd"/>
            <w:r w:rsidRPr="0039431E">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7" w:type="dxa"/>
          </w:tcPr>
          <w:p w14:paraId="411DC1CB"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w:t>
            </w:r>
          </w:p>
        </w:tc>
      </w:tr>
    </w:tbl>
    <w:p w14:paraId="5DBC659B" w14:textId="77777777" w:rsidR="0083436D" w:rsidRPr="0039431E" w:rsidRDefault="0083436D">
      <w:pPr>
        <w:rPr>
          <w:rFonts w:ascii="Times New Roman" w:hAnsi="Times New Roman" w:cs="Times New Roman"/>
          <w:sz w:val="24"/>
          <w:szCs w:val="24"/>
          <w:lang w:val="uk-UA"/>
        </w:rPr>
      </w:pPr>
      <w:r w:rsidRPr="0039431E">
        <w:rPr>
          <w:rFonts w:ascii="Times New Roman" w:hAnsi="Times New Roman" w:cs="Times New Roman"/>
          <w:sz w:val="24"/>
          <w:szCs w:val="24"/>
          <w:lang w:val="uk-UA"/>
        </w:rPr>
        <w:br w:type="page"/>
      </w:r>
    </w:p>
    <w:p w14:paraId="1F92C0CE" w14:textId="77777777" w:rsidR="0083436D" w:rsidRPr="0039431E" w:rsidRDefault="0083436D" w:rsidP="00A31C42">
      <w:pPr>
        <w:spacing w:after="0" w:line="240" w:lineRule="auto"/>
        <w:ind w:firstLine="567"/>
        <w:outlineLvl w:val="0"/>
        <w:rPr>
          <w:rFonts w:ascii="Times New Roman" w:hAnsi="Times New Roman" w:cs="Times New Roman"/>
          <w:b/>
          <w:color w:val="000000" w:themeColor="text1"/>
          <w:sz w:val="24"/>
          <w:szCs w:val="24"/>
          <w:lang w:val="uk-UA"/>
        </w:rPr>
      </w:pPr>
      <w:r w:rsidRPr="0039431E">
        <w:rPr>
          <w:rFonts w:ascii="Times New Roman" w:hAnsi="Times New Roman" w:cs="Times New Roman"/>
          <w:b/>
          <w:color w:val="000000" w:themeColor="text1"/>
          <w:sz w:val="24"/>
          <w:szCs w:val="24"/>
          <w:lang w:val="uk-UA"/>
        </w:rPr>
        <w:lastRenderedPageBreak/>
        <w:t>2.3.4. </w:t>
      </w:r>
      <w:commentRangeStart w:id="605"/>
      <w:commentRangeStart w:id="606"/>
      <w:r w:rsidRPr="0039431E">
        <w:rPr>
          <w:rFonts w:ascii="Times New Roman" w:hAnsi="Times New Roman" w:cs="Times New Roman"/>
          <w:b/>
          <w:color w:val="000000" w:themeColor="text1"/>
          <w:sz w:val="24"/>
          <w:szCs w:val="24"/>
          <w:lang w:val="uk-UA"/>
        </w:rPr>
        <w:t>Проблема. Втручання правоохоронних органів у роботу митних органів та зловживання під час передачі орієнтувань про здійснення переогляду товарів.</w:t>
      </w:r>
      <w:commentRangeEnd w:id="605"/>
      <w:r w:rsidR="008A7DDF">
        <w:rPr>
          <w:rStyle w:val="a9"/>
        </w:rPr>
        <w:commentReference w:id="605"/>
      </w:r>
      <w:commentRangeEnd w:id="606"/>
      <w:r w:rsidR="00215683">
        <w:rPr>
          <w:rStyle w:val="a9"/>
        </w:rPr>
        <w:commentReference w:id="606"/>
      </w:r>
    </w:p>
    <w:p w14:paraId="5BFB5BFA" w14:textId="77777777" w:rsidR="0083436D" w:rsidRPr="0039431E"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39431E">
        <w:rPr>
          <w:rFonts w:ascii="Times New Roman" w:hAnsi="Times New Roman" w:cs="Times New Roman"/>
          <w:color w:val="000000" w:themeColor="text1"/>
          <w:sz w:val="24"/>
          <w:szCs w:val="24"/>
          <w:lang w:val="uk-UA"/>
        </w:rPr>
        <w:t>Крізь усі питання функціонування митниці червоною ниткою проходить така проблема, як втручання правоохоронних органів в процедуру митного огляду. Правоохоронцям, зокрема СБУ та Національній поліції, надано право ініціювати широкий спектр дій з доступом до товарів декларантів, перевантаження, розпакування тощо. При цьому у Митному кодексі України є норма, що втручання правоохоронців у процедуру митного огляду прямо заборонене.</w:t>
      </w:r>
    </w:p>
    <w:p w14:paraId="5504680D" w14:textId="3171463D" w:rsidR="0083436D" w:rsidRDefault="0083436D" w:rsidP="0083436D">
      <w:pPr>
        <w:spacing w:after="0" w:line="240" w:lineRule="auto"/>
        <w:ind w:firstLine="567"/>
        <w:jc w:val="both"/>
        <w:rPr>
          <w:ins w:id="607" w:author="Автор"/>
          <w:rFonts w:ascii="Times New Roman" w:hAnsi="Times New Roman" w:cs="Times New Roman"/>
          <w:color w:val="000000" w:themeColor="text1"/>
          <w:sz w:val="24"/>
          <w:szCs w:val="24"/>
          <w:lang w:val="uk-UA"/>
        </w:rPr>
      </w:pPr>
      <w:r w:rsidRPr="0039431E">
        <w:rPr>
          <w:rFonts w:ascii="Times New Roman" w:hAnsi="Times New Roman" w:cs="Times New Roman"/>
          <w:color w:val="000000" w:themeColor="text1"/>
          <w:sz w:val="24"/>
          <w:szCs w:val="24"/>
          <w:lang w:val="uk-UA"/>
        </w:rPr>
        <w:t xml:space="preserve">Отримані статистичні дані показують низьку якість доручень правоохоронних органів щодо можливих порушень законодавства під час митного оформлення товарів, </w:t>
      </w:r>
      <w:del w:id="608" w:author="Автор">
        <w:r w:rsidRPr="005B496F" w:rsidDel="00F77D1F">
          <w:rPr>
            <w:rFonts w:ascii="Times New Roman" w:hAnsi="Times New Roman" w:cs="Times New Roman"/>
            <w:color w:val="000000" w:themeColor="text1"/>
            <w:sz w:val="24"/>
            <w:szCs w:val="24"/>
            <w:highlight w:val="green"/>
            <w:lang w:val="uk-UA"/>
            <w:rPrChange w:id="609" w:author="Автор">
              <w:rPr>
                <w:rFonts w:ascii="Times New Roman" w:hAnsi="Times New Roman" w:cs="Times New Roman"/>
                <w:color w:val="000000" w:themeColor="text1"/>
                <w:sz w:val="24"/>
                <w:szCs w:val="24"/>
                <w:lang w:val="uk-UA"/>
              </w:rPr>
            </w:rPrChange>
          </w:rPr>
          <w:delText>крім того, в окремих випадках ці доручення не відповідають вимогам законодавства, а відтак не підлягають виконанню митними органами</w:delText>
        </w:r>
      </w:del>
      <w:ins w:id="610" w:author="Автор">
        <w:r w:rsidR="00F77D1F" w:rsidRPr="005B496F">
          <w:rPr>
            <w:rFonts w:ascii="Times New Roman" w:hAnsi="Times New Roman" w:cs="Times New Roman"/>
            <w:color w:val="000000" w:themeColor="text1"/>
            <w:sz w:val="24"/>
            <w:szCs w:val="24"/>
            <w:highlight w:val="green"/>
            <w:lang w:val="uk-UA"/>
            <w:rPrChange w:id="611" w:author="Автор">
              <w:rPr>
                <w:rFonts w:ascii="Times New Roman" w:hAnsi="Times New Roman" w:cs="Times New Roman"/>
                <w:color w:val="000000" w:themeColor="text1"/>
                <w:sz w:val="24"/>
                <w:szCs w:val="24"/>
                <w:lang w:val="uk-UA"/>
              </w:rPr>
            </w:rPrChange>
          </w:rPr>
          <w:t>можливість подання яких обумовлена положеннями п. 14 Вичерпного переліку підстав, за наявності яких може проводитись огляд (переогляд) товарів, транспортних засобів комерційного призначення органами доходів і зборів України, затвердженого постановою Кабінету Міністрів України від 23.05.2012 № 467</w:t>
        </w:r>
      </w:ins>
      <w:r w:rsidRPr="005B496F">
        <w:rPr>
          <w:rFonts w:ascii="Times New Roman" w:hAnsi="Times New Roman" w:cs="Times New Roman"/>
          <w:color w:val="000000" w:themeColor="text1"/>
          <w:sz w:val="24"/>
          <w:szCs w:val="24"/>
          <w:highlight w:val="green"/>
          <w:lang w:val="uk-UA"/>
          <w:rPrChange w:id="612" w:author="Автор">
            <w:rPr>
              <w:rFonts w:ascii="Times New Roman" w:hAnsi="Times New Roman" w:cs="Times New Roman"/>
              <w:color w:val="000000" w:themeColor="text1"/>
              <w:sz w:val="24"/>
              <w:szCs w:val="24"/>
              <w:lang w:val="uk-UA"/>
            </w:rPr>
          </w:rPrChange>
        </w:rPr>
        <w:t>.</w:t>
      </w:r>
      <w:ins w:id="613" w:author="Автор">
        <w:r w:rsidR="00F77D1F" w:rsidRPr="005B496F">
          <w:rPr>
            <w:rFonts w:ascii="Times New Roman" w:hAnsi="Times New Roman" w:cs="Times New Roman"/>
            <w:color w:val="000000" w:themeColor="text1"/>
            <w:sz w:val="24"/>
            <w:szCs w:val="24"/>
            <w:highlight w:val="green"/>
            <w:lang w:val="uk-UA"/>
            <w:rPrChange w:id="614" w:author="Автор">
              <w:rPr>
                <w:rFonts w:ascii="Times New Roman" w:hAnsi="Times New Roman" w:cs="Times New Roman"/>
                <w:color w:val="000000" w:themeColor="text1"/>
                <w:sz w:val="24"/>
                <w:szCs w:val="24"/>
                <w:lang w:val="uk-UA"/>
              </w:rPr>
            </w:rPrChange>
          </w:rPr>
          <w:t xml:space="preserve"> Зазначені положення суперечать нормативно-правовому регулюванню, передбаченому Митним кодексом України та Кримінальним процесуальним кодексом України.</w:t>
        </w:r>
      </w:ins>
      <w:r w:rsidRPr="005B496F">
        <w:rPr>
          <w:rFonts w:ascii="Times New Roman" w:hAnsi="Times New Roman" w:cs="Times New Roman"/>
          <w:color w:val="000000" w:themeColor="text1"/>
          <w:sz w:val="24"/>
          <w:szCs w:val="24"/>
          <w:highlight w:val="green"/>
          <w:lang w:val="uk-UA"/>
          <w:rPrChange w:id="615" w:author="Автор">
            <w:rPr>
              <w:rFonts w:ascii="Times New Roman" w:hAnsi="Times New Roman" w:cs="Times New Roman"/>
              <w:color w:val="000000" w:themeColor="text1"/>
              <w:sz w:val="24"/>
              <w:szCs w:val="24"/>
              <w:lang w:val="uk-UA"/>
            </w:rPr>
          </w:rPrChange>
        </w:rPr>
        <w:t xml:space="preserve"> Ця ситуація створює додаткові </w:t>
      </w:r>
      <w:proofErr w:type="spellStart"/>
      <w:r w:rsidRPr="005B496F">
        <w:rPr>
          <w:rFonts w:ascii="Times New Roman" w:hAnsi="Times New Roman" w:cs="Times New Roman"/>
          <w:color w:val="000000" w:themeColor="text1"/>
          <w:sz w:val="24"/>
          <w:szCs w:val="24"/>
          <w:highlight w:val="green"/>
          <w:lang w:val="uk-UA"/>
          <w:rPrChange w:id="616" w:author="Автор">
            <w:rPr>
              <w:rFonts w:ascii="Times New Roman" w:hAnsi="Times New Roman" w:cs="Times New Roman"/>
              <w:color w:val="000000" w:themeColor="text1"/>
              <w:sz w:val="24"/>
              <w:szCs w:val="24"/>
              <w:lang w:val="uk-UA"/>
            </w:rPr>
          </w:rPrChange>
        </w:rPr>
        <w:t>корупціогенні</w:t>
      </w:r>
      <w:proofErr w:type="spellEnd"/>
      <w:r w:rsidRPr="005B496F">
        <w:rPr>
          <w:rFonts w:ascii="Times New Roman" w:hAnsi="Times New Roman" w:cs="Times New Roman"/>
          <w:color w:val="000000" w:themeColor="text1"/>
          <w:sz w:val="24"/>
          <w:szCs w:val="24"/>
          <w:highlight w:val="green"/>
          <w:lang w:val="uk-UA"/>
          <w:rPrChange w:id="617" w:author="Автор">
            <w:rPr>
              <w:rFonts w:ascii="Times New Roman" w:hAnsi="Times New Roman" w:cs="Times New Roman"/>
              <w:color w:val="000000" w:themeColor="text1"/>
              <w:sz w:val="24"/>
              <w:szCs w:val="24"/>
              <w:lang w:val="uk-UA"/>
            </w:rPr>
          </w:rPrChange>
        </w:rPr>
        <w:t xml:space="preserve"> фактори, а суб'єкти господарювання зазнають додаткових втрат.</w:t>
      </w:r>
      <w:ins w:id="618" w:author="Автор">
        <w:r w:rsidR="00F77D1F" w:rsidRPr="005B496F">
          <w:rPr>
            <w:rFonts w:ascii="Times New Roman" w:hAnsi="Times New Roman" w:cs="Times New Roman"/>
            <w:color w:val="000000" w:themeColor="text1"/>
            <w:sz w:val="24"/>
            <w:szCs w:val="24"/>
            <w:highlight w:val="green"/>
            <w:lang w:val="uk-UA"/>
            <w:rPrChange w:id="619" w:author="Автор">
              <w:rPr>
                <w:rFonts w:ascii="Times New Roman" w:hAnsi="Times New Roman" w:cs="Times New Roman"/>
                <w:color w:val="000000" w:themeColor="text1"/>
                <w:sz w:val="24"/>
                <w:szCs w:val="24"/>
                <w:lang w:val="uk-UA"/>
              </w:rPr>
            </w:rPrChange>
          </w:rPr>
          <w:t xml:space="preserve"> Тому підзаконне нормативно-правове регулювання підлягає перегляду із метою недопущення зловживань працівниками правоохоронних органів при ініціюванні огляду (переогляду) товарів, транспортних засобів комерційного призначення на</w:t>
        </w:r>
      </w:ins>
      <w:del w:id="620" w:author="Автор">
        <w:r w:rsidRPr="005B496F" w:rsidDel="00F77D1F">
          <w:rPr>
            <w:rFonts w:ascii="Times New Roman" w:hAnsi="Times New Roman" w:cs="Times New Roman"/>
            <w:color w:val="000000" w:themeColor="text1"/>
            <w:sz w:val="24"/>
            <w:szCs w:val="24"/>
            <w:highlight w:val="green"/>
            <w:lang w:val="uk-UA"/>
            <w:rPrChange w:id="621" w:author="Автор">
              <w:rPr>
                <w:rFonts w:ascii="Times New Roman" w:hAnsi="Times New Roman" w:cs="Times New Roman"/>
                <w:color w:val="000000" w:themeColor="text1"/>
                <w:sz w:val="24"/>
                <w:szCs w:val="24"/>
                <w:lang w:val="uk-UA"/>
              </w:rPr>
            </w:rPrChange>
          </w:rPr>
          <w:delText xml:space="preserve"> За наявною інформацією це не було реалізовано і наразі орієнтування надходять в різних форматах від різних адресатів безпосередньо до територіальних органів – місцевих митниць. При цьому в окремих випадках незаконні доручення правоохоронних органів підлягають виконанню на</w:delText>
        </w:r>
      </w:del>
      <w:r w:rsidRPr="005B496F">
        <w:rPr>
          <w:rFonts w:ascii="Times New Roman" w:hAnsi="Times New Roman" w:cs="Times New Roman"/>
          <w:color w:val="000000" w:themeColor="text1"/>
          <w:sz w:val="24"/>
          <w:szCs w:val="24"/>
          <w:highlight w:val="green"/>
          <w:lang w:val="uk-UA"/>
          <w:rPrChange w:id="622" w:author="Автор">
            <w:rPr>
              <w:rFonts w:ascii="Times New Roman" w:hAnsi="Times New Roman" w:cs="Times New Roman"/>
              <w:color w:val="000000" w:themeColor="text1"/>
              <w:sz w:val="24"/>
              <w:szCs w:val="24"/>
              <w:lang w:val="uk-UA"/>
            </w:rPr>
          </w:rPrChange>
        </w:rPr>
        <w:t xml:space="preserve"> </w:t>
      </w:r>
      <w:commentRangeStart w:id="623"/>
      <w:commentRangeStart w:id="624"/>
      <w:r w:rsidRPr="005B496F">
        <w:rPr>
          <w:rFonts w:ascii="Times New Roman" w:hAnsi="Times New Roman" w:cs="Times New Roman"/>
          <w:color w:val="000000" w:themeColor="text1"/>
          <w:sz w:val="24"/>
          <w:szCs w:val="24"/>
          <w:highlight w:val="green"/>
          <w:lang w:val="uk-UA"/>
          <w:rPrChange w:id="625" w:author="Автор">
            <w:rPr>
              <w:rFonts w:ascii="Times New Roman" w:hAnsi="Times New Roman" w:cs="Times New Roman"/>
              <w:color w:val="000000" w:themeColor="text1"/>
              <w:sz w:val="24"/>
              <w:szCs w:val="24"/>
              <w:lang w:val="uk-UA"/>
            </w:rPr>
          </w:rPrChange>
        </w:rPr>
        <w:t>практиці</w:t>
      </w:r>
      <w:commentRangeEnd w:id="623"/>
      <w:commentRangeEnd w:id="624"/>
      <w:ins w:id="626" w:author="Автор">
        <w:r w:rsidR="001E644D" w:rsidRPr="005B496F">
          <w:rPr>
            <w:rFonts w:ascii="Times New Roman" w:eastAsia="Times New Roman" w:hAnsi="Times New Roman" w:cs="Times New Roman"/>
            <w:color w:val="000000"/>
            <w:sz w:val="24"/>
            <w:szCs w:val="24"/>
            <w:highlight w:val="green"/>
            <w:lang w:val="uk-UA"/>
            <w:rPrChange w:id="627" w:author="Автор">
              <w:rPr>
                <w:rFonts w:ascii="Times New Roman" w:eastAsia="Times New Roman" w:hAnsi="Times New Roman" w:cs="Times New Roman"/>
                <w:color w:val="000000"/>
                <w:sz w:val="24"/>
                <w:szCs w:val="24"/>
              </w:rPr>
            </w:rPrChange>
          </w:rPr>
          <w:t>.</w:t>
        </w:r>
      </w:ins>
      <w:del w:id="628" w:author="Автор">
        <w:r w:rsidR="008A7DDF" w:rsidRPr="005B496F">
          <w:rPr>
            <w:rStyle w:val="a9"/>
            <w:highlight w:val="green"/>
            <w:rPrChange w:id="629" w:author="Автор">
              <w:rPr>
                <w:rStyle w:val="a9"/>
              </w:rPr>
            </w:rPrChange>
          </w:rPr>
          <w:commentReference w:id="623"/>
        </w:r>
      </w:del>
      <w:r w:rsidR="00215683" w:rsidRPr="005B496F">
        <w:rPr>
          <w:rStyle w:val="a9"/>
          <w:highlight w:val="green"/>
          <w:rPrChange w:id="630" w:author="Автор">
            <w:rPr>
              <w:rStyle w:val="a9"/>
            </w:rPr>
          </w:rPrChange>
        </w:rPr>
        <w:commentReference w:id="624"/>
      </w:r>
      <w:del w:id="631" w:author="Автор">
        <w:r w:rsidRPr="0039431E">
          <w:rPr>
            <w:rFonts w:ascii="Times New Roman" w:hAnsi="Times New Roman" w:cs="Times New Roman"/>
            <w:color w:val="000000" w:themeColor="text1"/>
            <w:sz w:val="24"/>
            <w:szCs w:val="24"/>
            <w:lang w:val="uk-UA"/>
          </w:rPr>
          <w:delText>.</w:delText>
        </w:r>
      </w:del>
    </w:p>
    <w:p w14:paraId="2B6B0714" w14:textId="5F5C9033" w:rsidR="008A7DDF" w:rsidDel="00F77D1F" w:rsidRDefault="008A7DDF" w:rsidP="0083436D">
      <w:pPr>
        <w:spacing w:after="0" w:line="240" w:lineRule="auto"/>
        <w:ind w:firstLine="567"/>
        <w:jc w:val="both"/>
        <w:rPr>
          <w:ins w:id="632" w:author="Автор"/>
          <w:del w:id="633" w:author="Автор"/>
          <w:rFonts w:ascii="Times New Roman" w:hAnsi="Times New Roman" w:cs="Times New Roman"/>
          <w:color w:val="000000" w:themeColor="text1"/>
          <w:sz w:val="24"/>
          <w:szCs w:val="24"/>
          <w:lang w:val="uk-UA"/>
        </w:rPr>
      </w:pPr>
      <w:ins w:id="634" w:author="Автор">
        <w:del w:id="635" w:author="Автор">
          <w:r w:rsidDel="00F77D1F">
            <w:rPr>
              <w:rFonts w:ascii="Times New Roman" w:hAnsi="Times New Roman" w:cs="Times New Roman"/>
              <w:color w:val="000000" w:themeColor="text1"/>
              <w:sz w:val="24"/>
              <w:szCs w:val="24"/>
              <w:lang w:val="uk-UA"/>
            </w:rPr>
            <w:delText>.</w:delText>
          </w:r>
        </w:del>
      </w:ins>
    </w:p>
    <w:p w14:paraId="622D4D92" w14:textId="7D14E810" w:rsidR="008A7DDF" w:rsidRPr="0039431E" w:rsidDel="00F77D1F" w:rsidRDefault="008A7DDF" w:rsidP="0083436D">
      <w:pPr>
        <w:spacing w:after="0" w:line="240" w:lineRule="auto"/>
        <w:ind w:firstLine="567"/>
        <w:jc w:val="both"/>
        <w:rPr>
          <w:ins w:id="636" w:author="Автор"/>
          <w:del w:id="637" w:author="Автор"/>
          <w:rFonts w:ascii="Times New Roman" w:hAnsi="Times New Roman" w:cs="Times New Roman"/>
          <w:color w:val="000000" w:themeColor="text1"/>
          <w:sz w:val="24"/>
          <w:szCs w:val="24"/>
          <w:lang w:val="uk-UA"/>
        </w:rPr>
      </w:pPr>
    </w:p>
    <w:p w14:paraId="25189995" w14:textId="77777777" w:rsidR="0083436D" w:rsidRPr="0039431E"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p w14:paraId="3BC8C152" w14:textId="77777777" w:rsidR="0083436D" w:rsidRPr="0039431E" w:rsidRDefault="0083436D" w:rsidP="00A31C42">
      <w:pPr>
        <w:spacing w:after="0" w:line="240" w:lineRule="auto"/>
        <w:ind w:firstLine="567"/>
        <w:jc w:val="both"/>
        <w:outlineLvl w:val="0"/>
        <w:rPr>
          <w:rFonts w:ascii="Times New Roman" w:hAnsi="Times New Roman" w:cs="Times New Roman"/>
          <w:b/>
          <w:color w:val="000000" w:themeColor="text1"/>
          <w:sz w:val="24"/>
          <w:szCs w:val="24"/>
          <w:lang w:val="uk-UA"/>
        </w:rPr>
      </w:pPr>
      <w:r w:rsidRPr="0039431E">
        <w:rPr>
          <w:rFonts w:ascii="Times New Roman" w:hAnsi="Times New Roman" w:cs="Times New Roman"/>
          <w:b/>
          <w:color w:val="000000" w:themeColor="text1"/>
          <w:sz w:val="24"/>
          <w:szCs w:val="24"/>
          <w:lang w:val="uk-UA"/>
        </w:rPr>
        <w:t>Очікувані стратегічні результати:</w:t>
      </w:r>
    </w:p>
    <w:p w14:paraId="1FAD389D" w14:textId="77777777" w:rsidR="0083436D" w:rsidRPr="0039431E"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tbl>
      <w:tblPr>
        <w:tblStyle w:val="a3"/>
        <w:tblW w:w="5000" w:type="pct"/>
        <w:tblLayout w:type="fixed"/>
        <w:tblLook w:val="04A0" w:firstRow="1" w:lastRow="0" w:firstColumn="1" w:lastColumn="0" w:noHBand="0" w:noVBand="1"/>
      </w:tblPr>
      <w:tblGrid>
        <w:gridCol w:w="2328"/>
        <w:gridCol w:w="9405"/>
        <w:gridCol w:w="700"/>
        <w:gridCol w:w="1651"/>
        <w:gridCol w:w="1074"/>
      </w:tblGrid>
      <w:tr w:rsidR="00A31C42" w:rsidRPr="0039431E" w14:paraId="1CF0AC28" w14:textId="77777777" w:rsidTr="0026528C">
        <w:trPr>
          <w:trHeight w:val="470"/>
        </w:trPr>
        <w:tc>
          <w:tcPr>
            <w:tcW w:w="2328" w:type="dxa"/>
            <w:shd w:val="clear" w:color="auto" w:fill="E2EFD9"/>
            <w:vAlign w:val="center"/>
          </w:tcPr>
          <w:p w14:paraId="51B945A0" w14:textId="77777777" w:rsidR="0083436D" w:rsidRPr="0039431E" w:rsidRDefault="0083436D" w:rsidP="00026551">
            <w:pPr>
              <w:jc w:val="center"/>
              <w:rPr>
                <w:rFonts w:ascii="Times New Roman" w:eastAsia="Times New Roman" w:hAnsi="Times New Roman" w:cs="Times New Roman"/>
                <w:b/>
                <w:color w:val="000000" w:themeColor="text1"/>
                <w:sz w:val="24"/>
                <w:szCs w:val="24"/>
                <w:lang w:eastAsia="uk-UA" w:bidi="uk-UA"/>
              </w:rPr>
            </w:pPr>
            <w:r w:rsidRPr="0039431E">
              <w:rPr>
                <w:rFonts w:ascii="Times New Roman" w:eastAsia="Times New Roman" w:hAnsi="Times New Roman" w:cs="Times New Roman"/>
                <w:b/>
                <w:color w:val="000000" w:themeColor="text1"/>
                <w:sz w:val="24"/>
                <w:szCs w:val="24"/>
                <w:lang w:eastAsia="uk-UA" w:bidi="uk-UA"/>
              </w:rPr>
              <w:t xml:space="preserve">Очікуваний </w:t>
            </w:r>
          </w:p>
          <w:p w14:paraId="4BB0F081" w14:textId="77777777" w:rsidR="0083436D" w:rsidRPr="0039431E" w:rsidRDefault="0083436D" w:rsidP="00026551">
            <w:pPr>
              <w:jc w:val="center"/>
              <w:rPr>
                <w:rFonts w:ascii="Times New Roman" w:eastAsia="Times New Roman" w:hAnsi="Times New Roman" w:cs="Times New Roman"/>
                <w:b/>
                <w:color w:val="000000" w:themeColor="text1"/>
                <w:sz w:val="24"/>
                <w:szCs w:val="24"/>
                <w:lang w:eastAsia="uk-UA" w:bidi="uk-UA"/>
              </w:rPr>
            </w:pPr>
            <w:r w:rsidRPr="0039431E">
              <w:rPr>
                <w:rFonts w:ascii="Times New Roman" w:eastAsia="Times New Roman" w:hAnsi="Times New Roman" w:cs="Times New Roman"/>
                <w:b/>
                <w:color w:val="000000" w:themeColor="text1"/>
                <w:sz w:val="24"/>
                <w:szCs w:val="24"/>
                <w:lang w:eastAsia="uk-UA" w:bidi="uk-UA"/>
              </w:rPr>
              <w:t>стратегічний результат</w:t>
            </w:r>
          </w:p>
        </w:tc>
        <w:tc>
          <w:tcPr>
            <w:tcW w:w="9405" w:type="dxa"/>
            <w:shd w:val="clear" w:color="auto" w:fill="E2EFD9"/>
            <w:vAlign w:val="center"/>
          </w:tcPr>
          <w:p w14:paraId="5E07557C" w14:textId="77777777" w:rsidR="0083436D" w:rsidRPr="0039431E" w:rsidRDefault="0083436D" w:rsidP="00026551">
            <w:pPr>
              <w:jc w:val="center"/>
              <w:rPr>
                <w:rFonts w:ascii="Times New Roman" w:eastAsia="Times New Roman" w:hAnsi="Times New Roman" w:cs="Times New Roman"/>
                <w:b/>
                <w:color w:val="000000" w:themeColor="text1"/>
                <w:sz w:val="24"/>
                <w:szCs w:val="24"/>
              </w:rPr>
            </w:pPr>
            <w:r w:rsidRPr="0039431E">
              <w:rPr>
                <w:rFonts w:ascii="Times New Roman" w:eastAsia="Times New Roman" w:hAnsi="Times New Roman" w:cs="Times New Roman"/>
                <w:b/>
                <w:color w:val="000000" w:themeColor="text1"/>
                <w:sz w:val="24"/>
                <w:szCs w:val="24"/>
              </w:rPr>
              <w:t>Показник (індикатор) досягнення</w:t>
            </w:r>
          </w:p>
        </w:tc>
        <w:tc>
          <w:tcPr>
            <w:tcW w:w="700" w:type="dxa"/>
            <w:shd w:val="clear" w:color="auto" w:fill="E2EFD9"/>
          </w:tcPr>
          <w:p w14:paraId="5A6760F8" w14:textId="77777777" w:rsidR="0083436D" w:rsidRPr="0039431E" w:rsidRDefault="0083436D" w:rsidP="00026551">
            <w:pPr>
              <w:jc w:val="center"/>
              <w:rPr>
                <w:rFonts w:ascii="Times New Roman" w:eastAsia="Times New Roman" w:hAnsi="Times New Roman" w:cs="Times New Roman"/>
                <w:b/>
                <w:color w:val="000000" w:themeColor="text1"/>
                <w:sz w:val="20"/>
                <w:szCs w:val="20"/>
              </w:rPr>
            </w:pPr>
            <w:r w:rsidRPr="0039431E">
              <w:rPr>
                <w:rFonts w:ascii="Times New Roman" w:eastAsia="Times New Roman" w:hAnsi="Times New Roman" w:cs="Times New Roman"/>
                <w:b/>
                <w:color w:val="000000" w:themeColor="text1"/>
                <w:sz w:val="20"/>
                <w:szCs w:val="20"/>
              </w:rPr>
              <w:t>Частка</w:t>
            </w:r>
          </w:p>
          <w:p w14:paraId="4AFFEBA6" w14:textId="77777777" w:rsidR="0083436D" w:rsidRPr="0039431E" w:rsidRDefault="0083436D" w:rsidP="00026551">
            <w:pPr>
              <w:jc w:val="center"/>
              <w:rPr>
                <w:rFonts w:ascii="Times New Roman" w:eastAsia="Times New Roman" w:hAnsi="Times New Roman" w:cs="Times New Roman"/>
                <w:b/>
                <w:color w:val="000000" w:themeColor="text1"/>
                <w:sz w:val="24"/>
                <w:szCs w:val="24"/>
              </w:rPr>
            </w:pPr>
            <w:r w:rsidRPr="0039431E">
              <w:rPr>
                <w:rFonts w:ascii="Times New Roman" w:eastAsia="Times New Roman" w:hAnsi="Times New Roman" w:cs="Times New Roman"/>
                <w:b/>
                <w:i/>
                <w:color w:val="000000" w:themeColor="text1"/>
                <w:sz w:val="20"/>
                <w:szCs w:val="20"/>
              </w:rPr>
              <w:t>(у %)</w:t>
            </w:r>
          </w:p>
        </w:tc>
        <w:tc>
          <w:tcPr>
            <w:tcW w:w="1651" w:type="dxa"/>
            <w:shd w:val="clear" w:color="auto" w:fill="E2EFD9"/>
            <w:vAlign w:val="center"/>
          </w:tcPr>
          <w:p w14:paraId="57002C2D" w14:textId="77777777" w:rsidR="0083436D" w:rsidRPr="0039431E" w:rsidRDefault="0083436D" w:rsidP="00026551">
            <w:pPr>
              <w:jc w:val="center"/>
              <w:rPr>
                <w:rFonts w:ascii="Times New Roman" w:eastAsia="Times New Roman" w:hAnsi="Times New Roman" w:cs="Times New Roman"/>
                <w:b/>
                <w:color w:val="000000" w:themeColor="text1"/>
                <w:sz w:val="24"/>
                <w:szCs w:val="24"/>
              </w:rPr>
            </w:pPr>
            <w:r w:rsidRPr="0039431E">
              <w:rPr>
                <w:rFonts w:ascii="Times New Roman" w:eastAsia="Times New Roman" w:hAnsi="Times New Roman" w:cs="Times New Roman"/>
                <w:b/>
                <w:color w:val="000000" w:themeColor="text1"/>
                <w:sz w:val="24"/>
                <w:szCs w:val="24"/>
              </w:rPr>
              <w:t>Джерело даних</w:t>
            </w:r>
          </w:p>
        </w:tc>
        <w:tc>
          <w:tcPr>
            <w:tcW w:w="1074" w:type="dxa"/>
            <w:tcBorders>
              <w:top w:val="single" w:sz="4" w:space="0" w:color="auto"/>
              <w:left w:val="single" w:sz="4" w:space="0" w:color="auto"/>
              <w:right w:val="single" w:sz="4" w:space="0" w:color="auto"/>
            </w:tcBorders>
            <w:shd w:val="clear" w:color="auto" w:fill="E2EFD9"/>
            <w:vAlign w:val="center"/>
          </w:tcPr>
          <w:p w14:paraId="3CAB9144" w14:textId="77777777" w:rsidR="0083436D" w:rsidRPr="0039431E" w:rsidRDefault="0083436D" w:rsidP="00026551">
            <w:pPr>
              <w:jc w:val="center"/>
              <w:rPr>
                <w:rFonts w:ascii="Times New Roman" w:eastAsia="Times New Roman" w:hAnsi="Times New Roman" w:cs="Times New Roman"/>
                <w:b/>
                <w:color w:val="000000" w:themeColor="text1"/>
                <w:sz w:val="20"/>
                <w:szCs w:val="20"/>
              </w:rPr>
            </w:pPr>
            <w:r w:rsidRPr="0039431E">
              <w:rPr>
                <w:rFonts w:ascii="Times New Roman" w:eastAsia="Times New Roman" w:hAnsi="Times New Roman" w:cs="Times New Roman"/>
                <w:b/>
                <w:color w:val="000000" w:themeColor="text1"/>
                <w:sz w:val="20"/>
                <w:szCs w:val="20"/>
              </w:rPr>
              <w:t>Базовий показник</w:t>
            </w:r>
          </w:p>
        </w:tc>
      </w:tr>
      <w:tr w:rsidR="0026528C" w:rsidRPr="0039431E" w14:paraId="79847491" w14:textId="77777777" w:rsidTr="00AD4A5E">
        <w:trPr>
          <w:trHeight w:val="2944"/>
        </w:trPr>
        <w:tc>
          <w:tcPr>
            <w:tcW w:w="2328" w:type="dxa"/>
            <w:vMerge w:val="restart"/>
          </w:tcPr>
          <w:p w14:paraId="580934D3" w14:textId="77777777" w:rsidR="0026528C" w:rsidRPr="0039431E" w:rsidRDefault="0026528C" w:rsidP="00026551">
            <w:pPr>
              <w:widowControl w:val="0"/>
              <w:tabs>
                <w:tab w:val="left" w:pos="1274"/>
              </w:tabs>
              <w:ind w:firstLine="313"/>
              <w:jc w:val="both"/>
              <w:rPr>
                <w:rFonts w:ascii="Times New Roman" w:eastAsia="Times New Roman" w:hAnsi="Times New Roman" w:cs="Times New Roman"/>
                <w:b/>
                <w:color w:val="000000" w:themeColor="text1"/>
                <w:sz w:val="20"/>
                <w:szCs w:val="20"/>
              </w:rPr>
            </w:pPr>
            <w:commentRangeStart w:id="638"/>
            <w:commentRangeStart w:id="639"/>
            <w:r w:rsidRPr="0039431E">
              <w:rPr>
                <w:rFonts w:ascii="Times New Roman" w:eastAsia="Times New Roman" w:hAnsi="Times New Roman" w:cs="Times New Roman"/>
                <w:b/>
                <w:color w:val="000000" w:themeColor="text1"/>
                <w:sz w:val="20"/>
                <w:szCs w:val="20"/>
                <w:lang w:eastAsia="uk-UA" w:bidi="uk-UA"/>
              </w:rPr>
              <w:t>2.3.4.1. </w:t>
            </w:r>
            <w:r w:rsidRPr="0039431E">
              <w:rPr>
                <w:rFonts w:ascii="Times New Roman" w:eastAsia="Times New Roman" w:hAnsi="Times New Roman" w:cs="Times New Roman"/>
                <w:b/>
                <w:color w:val="000000" w:themeColor="text1"/>
                <w:sz w:val="20"/>
                <w:szCs w:val="20"/>
              </w:rPr>
              <w:t>Мінімізовано підстави для втручання поза межами кримінального провадження працівників правоохоронних органів у роботу митних органів та для їх перебування в зонах митного контролю.</w:t>
            </w:r>
            <w:commentRangeEnd w:id="638"/>
            <w:r>
              <w:rPr>
                <w:rStyle w:val="a9"/>
                <w:lang w:val="ru-RU"/>
              </w:rPr>
              <w:commentReference w:id="638"/>
            </w:r>
            <w:commentRangeEnd w:id="639"/>
            <w:r>
              <w:rPr>
                <w:rStyle w:val="a9"/>
                <w:lang w:val="ru-RU"/>
              </w:rPr>
              <w:commentReference w:id="639"/>
            </w:r>
          </w:p>
        </w:tc>
        <w:tc>
          <w:tcPr>
            <w:tcW w:w="9405" w:type="dxa"/>
          </w:tcPr>
          <w:p w14:paraId="5AF65B44" w14:textId="7B11CDD2" w:rsidR="0026528C" w:rsidRPr="005B496F" w:rsidDel="0026528C" w:rsidRDefault="0026528C" w:rsidP="005B496F">
            <w:pPr>
              <w:ind w:firstLine="284"/>
              <w:jc w:val="both"/>
              <w:rPr>
                <w:del w:id="640" w:author="Автор"/>
                <w:rFonts w:ascii="Times New Roman" w:eastAsia="Times New Roman" w:hAnsi="Times New Roman" w:cs="Times New Roman"/>
                <w:color w:val="000000" w:themeColor="text1"/>
                <w:sz w:val="20"/>
                <w:szCs w:val="20"/>
                <w:highlight w:val="green"/>
                <w:lang w:eastAsia="uk-UA" w:bidi="uk-UA"/>
                <w:rPrChange w:id="641" w:author="Автор">
                  <w:rPr>
                    <w:del w:id="642" w:author="Автор"/>
                    <w:rFonts w:ascii="Times New Roman" w:eastAsia="Times New Roman" w:hAnsi="Times New Roman" w:cs="Times New Roman"/>
                    <w:color w:val="000000" w:themeColor="text1"/>
                    <w:sz w:val="20"/>
                    <w:szCs w:val="20"/>
                    <w:lang w:eastAsia="uk-UA" w:bidi="uk-UA"/>
                  </w:rPr>
                </w:rPrChange>
              </w:rPr>
            </w:pPr>
            <w:commentRangeStart w:id="643"/>
            <w:commentRangeStart w:id="644"/>
            <w:r w:rsidRPr="005B496F">
              <w:rPr>
                <w:rFonts w:ascii="Times New Roman" w:eastAsia="Times New Roman" w:hAnsi="Times New Roman" w:cs="Times New Roman"/>
                <w:b/>
                <w:color w:val="000000" w:themeColor="text1"/>
                <w:sz w:val="20"/>
                <w:szCs w:val="20"/>
                <w:highlight w:val="green"/>
                <w:lang w:eastAsia="uk-UA" w:bidi="uk-UA"/>
                <w:rPrChange w:id="645" w:author="Автор">
                  <w:rPr>
                    <w:rFonts w:ascii="Times New Roman" w:eastAsia="Times New Roman" w:hAnsi="Times New Roman" w:cs="Times New Roman"/>
                    <w:b/>
                    <w:color w:val="000000" w:themeColor="text1"/>
                    <w:sz w:val="20"/>
                    <w:szCs w:val="20"/>
                    <w:lang w:eastAsia="uk-UA" w:bidi="uk-UA"/>
                  </w:rPr>
                </w:rPrChange>
              </w:rPr>
              <w:t>1.</w:t>
            </w:r>
            <w:r w:rsidRPr="005B496F">
              <w:rPr>
                <w:rFonts w:ascii="Times New Roman" w:eastAsia="Times New Roman" w:hAnsi="Times New Roman" w:cs="Times New Roman"/>
                <w:color w:val="000000" w:themeColor="text1"/>
                <w:sz w:val="20"/>
                <w:szCs w:val="20"/>
                <w:highlight w:val="green"/>
                <w:lang w:eastAsia="uk-UA" w:bidi="uk-UA"/>
                <w:rPrChange w:id="646" w:author="Автор">
                  <w:rPr>
                    <w:rFonts w:ascii="Times New Roman" w:eastAsia="Times New Roman" w:hAnsi="Times New Roman" w:cs="Times New Roman"/>
                    <w:color w:val="000000" w:themeColor="text1"/>
                    <w:sz w:val="20"/>
                    <w:szCs w:val="20"/>
                    <w:lang w:eastAsia="uk-UA" w:bidi="uk-UA"/>
                  </w:rPr>
                </w:rPrChange>
              </w:rPr>
              <w:t> Набра</w:t>
            </w:r>
            <w:ins w:id="647" w:author="Автор">
              <w:r w:rsidRPr="005B496F">
                <w:rPr>
                  <w:rFonts w:ascii="Times New Roman" w:eastAsia="Times New Roman" w:hAnsi="Times New Roman" w:cs="Times New Roman"/>
                  <w:color w:val="000000" w:themeColor="text1"/>
                  <w:sz w:val="20"/>
                  <w:szCs w:val="20"/>
                  <w:highlight w:val="green"/>
                  <w:lang w:eastAsia="uk-UA" w:bidi="uk-UA"/>
                  <w:rPrChange w:id="648" w:author="Автор">
                    <w:rPr>
                      <w:rFonts w:ascii="Times New Roman" w:eastAsia="Times New Roman" w:hAnsi="Times New Roman" w:cs="Times New Roman"/>
                      <w:color w:val="000000" w:themeColor="text1"/>
                      <w:sz w:val="20"/>
                      <w:szCs w:val="20"/>
                      <w:lang w:eastAsia="uk-UA" w:bidi="uk-UA"/>
                    </w:rPr>
                  </w:rPrChange>
                </w:rPr>
                <w:t>ла</w:t>
              </w:r>
            </w:ins>
            <w:del w:id="649" w:author="Автор">
              <w:r w:rsidRPr="005B496F" w:rsidDel="0026528C">
                <w:rPr>
                  <w:rFonts w:ascii="Times New Roman" w:eastAsia="Times New Roman" w:hAnsi="Times New Roman" w:cs="Times New Roman"/>
                  <w:color w:val="000000" w:themeColor="text1"/>
                  <w:sz w:val="20"/>
                  <w:szCs w:val="20"/>
                  <w:highlight w:val="green"/>
                  <w:lang w:eastAsia="uk-UA" w:bidi="uk-UA"/>
                  <w:rPrChange w:id="650" w:author="Автор">
                    <w:rPr>
                      <w:rFonts w:ascii="Times New Roman" w:eastAsia="Times New Roman" w:hAnsi="Times New Roman" w:cs="Times New Roman"/>
                      <w:color w:val="000000" w:themeColor="text1"/>
                      <w:sz w:val="20"/>
                      <w:szCs w:val="20"/>
                      <w:lang w:eastAsia="uk-UA" w:bidi="uk-UA"/>
                    </w:rPr>
                  </w:rPrChange>
                </w:rPr>
                <w:delText>в</w:delText>
              </w:r>
            </w:del>
            <w:r w:rsidRPr="005B496F">
              <w:rPr>
                <w:rFonts w:ascii="Times New Roman" w:eastAsia="Times New Roman" w:hAnsi="Times New Roman" w:cs="Times New Roman"/>
                <w:color w:val="000000" w:themeColor="text1"/>
                <w:sz w:val="20"/>
                <w:szCs w:val="20"/>
                <w:highlight w:val="green"/>
                <w:lang w:eastAsia="uk-UA" w:bidi="uk-UA"/>
                <w:rPrChange w:id="651" w:author="Автор">
                  <w:rPr>
                    <w:rFonts w:ascii="Times New Roman" w:eastAsia="Times New Roman" w:hAnsi="Times New Roman" w:cs="Times New Roman"/>
                    <w:color w:val="000000" w:themeColor="text1"/>
                    <w:sz w:val="20"/>
                    <w:szCs w:val="20"/>
                    <w:lang w:eastAsia="uk-UA" w:bidi="uk-UA"/>
                  </w:rPr>
                </w:rPrChange>
              </w:rPr>
              <w:t xml:space="preserve"> чинності </w:t>
            </w:r>
            <w:ins w:id="652" w:author="Автор">
              <w:r w:rsidRPr="005B496F">
                <w:rPr>
                  <w:rFonts w:ascii="Times New Roman" w:eastAsia="Times New Roman" w:hAnsi="Times New Roman" w:cs="Times New Roman"/>
                  <w:color w:val="000000" w:themeColor="text1"/>
                  <w:sz w:val="20"/>
                  <w:szCs w:val="20"/>
                  <w:highlight w:val="green"/>
                  <w:lang w:eastAsia="uk-UA" w:bidi="uk-UA"/>
                  <w:rPrChange w:id="653" w:author="Автор">
                    <w:rPr>
                      <w:rFonts w:ascii="Times New Roman" w:eastAsia="Times New Roman" w:hAnsi="Times New Roman" w:cs="Times New Roman"/>
                      <w:color w:val="000000" w:themeColor="text1"/>
                      <w:sz w:val="20"/>
                      <w:szCs w:val="20"/>
                      <w:lang w:eastAsia="uk-UA" w:bidi="uk-UA"/>
                    </w:rPr>
                  </w:rPrChange>
                </w:rPr>
                <w:t>постанова Кабінету Міністрів України про внесення змін до постанови Кабінету Міністрів України від 23.05.2012 № 467, відповідно до якої із Вичерпного переліку підстав, за наявності яких може проводитись огляд (переогляд) товарів, транспортних засобів комерційного призначення органами доходів і зборів України, виключено п. 14</w:t>
              </w:r>
              <w:r w:rsidRPr="005B496F">
                <w:rPr>
                  <w:rFonts w:ascii="Times New Roman" w:eastAsia="Times New Roman" w:hAnsi="Times New Roman" w:cs="Times New Roman"/>
                  <w:color w:val="000000" w:themeColor="text1"/>
                  <w:sz w:val="20"/>
                  <w:szCs w:val="20"/>
                  <w:highlight w:val="green"/>
                  <w:lang w:eastAsia="uk-UA" w:bidi="uk-UA"/>
                </w:rPr>
                <w:t xml:space="preserve"> та додаток до Вичерпного </w:t>
              </w:r>
            </w:ins>
            <w:del w:id="654" w:author="Автор">
              <w:r w:rsidRPr="005B496F" w:rsidDel="0026528C">
                <w:rPr>
                  <w:rFonts w:ascii="Times New Roman" w:eastAsia="Times New Roman" w:hAnsi="Times New Roman" w:cs="Times New Roman"/>
                  <w:color w:val="000000" w:themeColor="text1"/>
                  <w:sz w:val="20"/>
                  <w:szCs w:val="20"/>
                  <w:highlight w:val="green"/>
                  <w:lang w:eastAsia="uk-UA" w:bidi="uk-UA"/>
                  <w:rPrChange w:id="655" w:author="Автор">
                    <w:rPr>
                      <w:rFonts w:ascii="Times New Roman" w:eastAsia="Times New Roman" w:hAnsi="Times New Roman" w:cs="Times New Roman"/>
                      <w:color w:val="000000" w:themeColor="text1"/>
                      <w:sz w:val="20"/>
                      <w:szCs w:val="20"/>
                      <w:lang w:eastAsia="uk-UA" w:bidi="uk-UA"/>
                    </w:rPr>
                  </w:rPrChange>
                </w:rPr>
                <w:delText>закон про внесення змін до Митного кодексу України, відповідно до якого доручення про проведення огляду товарів надсилаються до Держмитслужби централізовано в електронному вигляді з використанням кваліфікованого електронного підпису уповноваженої посадової особи правоохоронного органу та мають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державної митної справи</w:delText>
              </w:r>
            </w:del>
            <w:commentRangeEnd w:id="643"/>
            <w:r w:rsidRPr="005B496F">
              <w:rPr>
                <w:rStyle w:val="a9"/>
                <w:highlight w:val="green"/>
                <w:rPrChange w:id="656" w:author="Автор">
                  <w:rPr>
                    <w:rStyle w:val="a9"/>
                  </w:rPr>
                </w:rPrChange>
              </w:rPr>
              <w:commentReference w:id="643"/>
            </w:r>
            <w:commentRangeEnd w:id="644"/>
            <w:r w:rsidRPr="005B496F">
              <w:rPr>
                <w:rStyle w:val="a9"/>
                <w:highlight w:val="green"/>
                <w:rPrChange w:id="657" w:author="Автор">
                  <w:rPr>
                    <w:rStyle w:val="a9"/>
                  </w:rPr>
                </w:rPrChange>
              </w:rPr>
              <w:commentReference w:id="644"/>
            </w:r>
          </w:p>
          <w:p w14:paraId="38182130" w14:textId="6696D104" w:rsidR="0026528C" w:rsidRPr="0039431E" w:rsidDel="0026528C" w:rsidRDefault="0026528C">
            <w:pPr>
              <w:ind w:firstLine="284"/>
              <w:jc w:val="both"/>
              <w:rPr>
                <w:del w:id="658" w:author="Автор"/>
                <w:rFonts w:ascii="Times New Roman" w:eastAsia="Times New Roman" w:hAnsi="Times New Roman" w:cs="Times New Roman"/>
                <w:color w:val="000000" w:themeColor="text1"/>
                <w:sz w:val="20"/>
                <w:szCs w:val="20"/>
                <w:lang w:eastAsia="uk-UA" w:bidi="uk-UA"/>
              </w:rPr>
            </w:pPr>
            <w:commentRangeStart w:id="659"/>
            <w:commentRangeStart w:id="660"/>
            <w:del w:id="661" w:author="Автор">
              <w:r w:rsidRPr="005B496F" w:rsidDel="0026528C">
                <w:rPr>
                  <w:rFonts w:ascii="Times New Roman" w:eastAsia="Times New Roman" w:hAnsi="Times New Roman" w:cs="Times New Roman"/>
                  <w:b/>
                  <w:color w:val="000000" w:themeColor="text1"/>
                  <w:sz w:val="20"/>
                  <w:szCs w:val="20"/>
                  <w:highlight w:val="green"/>
                  <w:lang w:eastAsia="uk-UA" w:bidi="uk-UA"/>
                  <w:rPrChange w:id="662" w:author="Автор">
                    <w:rPr>
                      <w:rFonts w:ascii="Times New Roman" w:eastAsia="Times New Roman" w:hAnsi="Times New Roman" w:cs="Times New Roman"/>
                      <w:b/>
                      <w:color w:val="000000" w:themeColor="text1"/>
                      <w:sz w:val="20"/>
                      <w:szCs w:val="20"/>
                      <w:lang w:eastAsia="uk-UA" w:bidi="uk-UA"/>
                    </w:rPr>
                  </w:rPrChange>
                </w:rPr>
                <w:delText>2.</w:delText>
              </w:r>
              <w:r w:rsidRPr="005B496F" w:rsidDel="0026528C">
                <w:rPr>
                  <w:rFonts w:ascii="Times New Roman" w:eastAsia="Times New Roman" w:hAnsi="Times New Roman" w:cs="Times New Roman"/>
                  <w:color w:val="000000" w:themeColor="text1"/>
                  <w:sz w:val="20"/>
                  <w:szCs w:val="20"/>
                  <w:highlight w:val="green"/>
                  <w:lang w:eastAsia="uk-UA" w:bidi="uk-UA"/>
                  <w:rPrChange w:id="663" w:author="Автор">
                    <w:rPr>
                      <w:rFonts w:ascii="Times New Roman" w:eastAsia="Times New Roman" w:hAnsi="Times New Roman" w:cs="Times New Roman"/>
                      <w:color w:val="000000" w:themeColor="text1"/>
                      <w:sz w:val="20"/>
                      <w:szCs w:val="20"/>
                      <w:lang w:eastAsia="uk-UA" w:bidi="uk-UA"/>
                    </w:rPr>
                  </w:rPrChange>
                </w:rPr>
                <w:delText xml:space="preserve"> Набрала чинності постанова КМУ, якою закріплено алгоритм дій посадових осіб митниці при отриманні, виконанні та звітуванні </w:delText>
              </w:r>
            </w:del>
            <w:r w:rsidRPr="005B496F">
              <w:rPr>
                <w:rFonts w:ascii="Times New Roman" w:eastAsia="Times New Roman" w:hAnsi="Times New Roman" w:cs="Times New Roman"/>
                <w:color w:val="000000" w:themeColor="text1"/>
                <w:sz w:val="20"/>
                <w:szCs w:val="20"/>
                <w:highlight w:val="green"/>
                <w:lang w:eastAsia="uk-UA" w:bidi="uk-UA"/>
                <w:rPrChange w:id="664" w:author="Автор">
                  <w:rPr>
                    <w:rFonts w:ascii="Times New Roman" w:eastAsia="Times New Roman" w:hAnsi="Times New Roman" w:cs="Times New Roman"/>
                    <w:color w:val="000000" w:themeColor="text1"/>
                    <w:sz w:val="20"/>
                    <w:szCs w:val="20"/>
                    <w:lang w:eastAsia="uk-UA" w:bidi="uk-UA"/>
                  </w:rPr>
                </w:rPrChange>
              </w:rPr>
              <w:t>п</w:t>
            </w:r>
            <w:ins w:id="665" w:author="Автор">
              <w:r w:rsidRPr="005B496F">
                <w:rPr>
                  <w:rFonts w:ascii="Times New Roman" w:eastAsia="Times New Roman" w:hAnsi="Times New Roman" w:cs="Times New Roman"/>
                  <w:color w:val="000000" w:themeColor="text1"/>
                  <w:sz w:val="20"/>
                  <w:szCs w:val="20"/>
                  <w:highlight w:val="green"/>
                  <w:lang w:eastAsia="uk-UA" w:bidi="uk-UA"/>
                  <w:rPrChange w:id="666" w:author="Автор">
                    <w:rPr>
                      <w:rFonts w:ascii="Times New Roman" w:eastAsia="Times New Roman" w:hAnsi="Times New Roman" w:cs="Times New Roman"/>
                      <w:color w:val="000000" w:themeColor="text1"/>
                      <w:sz w:val="20"/>
                      <w:szCs w:val="20"/>
                      <w:lang w:eastAsia="uk-UA" w:bidi="uk-UA"/>
                    </w:rPr>
                  </w:rPrChange>
                </w:rPr>
                <w:t>ереліку</w:t>
              </w:r>
            </w:ins>
            <w:del w:id="667" w:author="Автор">
              <w:r w:rsidRPr="005B496F" w:rsidDel="0026528C">
                <w:rPr>
                  <w:rFonts w:ascii="Times New Roman" w:eastAsia="Times New Roman" w:hAnsi="Times New Roman" w:cs="Times New Roman"/>
                  <w:color w:val="000000" w:themeColor="text1"/>
                  <w:sz w:val="20"/>
                  <w:szCs w:val="20"/>
                  <w:highlight w:val="green"/>
                  <w:lang w:eastAsia="uk-UA" w:bidi="uk-UA"/>
                  <w:rPrChange w:id="668" w:author="Автор">
                    <w:rPr>
                      <w:rFonts w:ascii="Times New Roman" w:eastAsia="Times New Roman" w:hAnsi="Times New Roman" w:cs="Times New Roman"/>
                      <w:color w:val="000000" w:themeColor="text1"/>
                      <w:sz w:val="20"/>
                      <w:szCs w:val="20"/>
                      <w:lang w:eastAsia="uk-UA" w:bidi="uk-UA"/>
                    </w:rPr>
                  </w:rPrChange>
                </w:rPr>
                <w:delText>равоохоронним органам про виконання доручень, обов’язковість яких визначена законом. Такий алгоритм включає:</w:delText>
              </w:r>
            </w:del>
          </w:p>
          <w:p w14:paraId="10BDEDFB" w14:textId="4CCA62AC" w:rsidR="0026528C" w:rsidRPr="0039431E" w:rsidDel="0026528C" w:rsidRDefault="0026528C" w:rsidP="005B496F">
            <w:pPr>
              <w:ind w:firstLine="284"/>
              <w:jc w:val="both"/>
              <w:rPr>
                <w:del w:id="669" w:author="Автор"/>
                <w:rFonts w:ascii="Times New Roman" w:eastAsia="Times New Roman" w:hAnsi="Times New Roman" w:cs="Times New Roman"/>
                <w:color w:val="000000" w:themeColor="text1"/>
                <w:sz w:val="16"/>
                <w:szCs w:val="16"/>
                <w:lang w:eastAsia="uk-UA" w:bidi="uk-UA"/>
              </w:rPr>
            </w:pPr>
            <w:del w:id="670" w:author="Автор">
              <w:r w:rsidRPr="0039431E" w:rsidDel="0026528C">
                <w:rPr>
                  <w:rFonts w:ascii="Times New Roman" w:eastAsia="Times New Roman" w:hAnsi="Times New Roman" w:cs="Times New Roman"/>
                  <w:color w:val="000000" w:themeColor="text1"/>
                  <w:sz w:val="16"/>
                  <w:szCs w:val="16"/>
                  <w:lang w:eastAsia="uk-UA" w:bidi="uk-UA"/>
                </w:rPr>
                <w:delText>- порядок отримання, внесення та обліку в  автоматизованій системі управління ризиками Держмитслужби інформації про доручення правоохоронних органів;</w:delText>
              </w:r>
            </w:del>
          </w:p>
          <w:p w14:paraId="615F6ADB" w14:textId="6EED3A50" w:rsidR="0026528C" w:rsidRPr="0039431E" w:rsidDel="0026528C" w:rsidRDefault="0026528C">
            <w:pPr>
              <w:ind w:firstLine="284"/>
              <w:jc w:val="both"/>
              <w:rPr>
                <w:del w:id="671" w:author="Автор"/>
                <w:rFonts w:ascii="Times New Roman" w:eastAsia="Times New Roman" w:hAnsi="Times New Roman" w:cs="Times New Roman"/>
                <w:color w:val="000000" w:themeColor="text1"/>
                <w:sz w:val="16"/>
                <w:szCs w:val="16"/>
                <w:lang w:eastAsia="uk-UA" w:bidi="uk-UA"/>
              </w:rPr>
            </w:pPr>
            <w:del w:id="672" w:author="Автор">
              <w:r w:rsidRPr="0039431E" w:rsidDel="0026528C">
                <w:rPr>
                  <w:rFonts w:ascii="Times New Roman" w:eastAsia="Times New Roman" w:hAnsi="Times New Roman" w:cs="Times New Roman"/>
                  <w:color w:val="000000" w:themeColor="text1"/>
                  <w:sz w:val="16"/>
                  <w:szCs w:val="16"/>
                  <w:lang w:eastAsia="uk-UA" w:bidi="uk-UA"/>
                </w:rPr>
                <w:lastRenderedPageBreak/>
                <w:delText>- у разі відсутності в дорученні усієї передбаченої Митним Кодексом інформації, таке доручення не є підставою для проведення огляду (переогляду) товарів, транспортних засобів комерційного призначення органами доходів і зборів, про що невідкладно інформується відповідний правоохоронний орган шляхом направлення повідомлення електронними каналами зв’язку;</w:delText>
              </w:r>
            </w:del>
          </w:p>
          <w:p w14:paraId="743C68A0" w14:textId="2355D5D6" w:rsidR="0026528C" w:rsidRPr="005B496F" w:rsidRDefault="0026528C">
            <w:pPr>
              <w:ind w:firstLine="284"/>
              <w:jc w:val="both"/>
              <w:rPr>
                <w:rFonts w:ascii="Times New Roman" w:eastAsia="Times New Roman" w:hAnsi="Times New Roman" w:cs="Times New Roman"/>
                <w:color w:val="000000" w:themeColor="text1"/>
                <w:sz w:val="20"/>
                <w:szCs w:val="20"/>
                <w:lang w:eastAsia="uk-UA" w:bidi="uk-UA"/>
              </w:rPr>
            </w:pPr>
            <w:del w:id="673" w:author="Автор">
              <w:r w:rsidRPr="0039431E" w:rsidDel="0026528C">
                <w:rPr>
                  <w:rFonts w:ascii="Times New Roman" w:eastAsia="Times New Roman" w:hAnsi="Times New Roman" w:cs="Times New Roman"/>
                  <w:color w:val="000000" w:themeColor="text1"/>
                  <w:sz w:val="16"/>
                  <w:szCs w:val="16"/>
                  <w:lang w:eastAsia="uk-UA" w:bidi="uk-UA"/>
                </w:rPr>
                <w:delText>- процедуру виконання доручення про здійснення огляду (переогляду) товарів та транспортних засобів комерційного призначення, включаючи інформування декларанта та правоохоронного органу про результати виконання доручення.</w:delText>
              </w:r>
            </w:del>
            <w:commentRangeEnd w:id="659"/>
            <w:r>
              <w:rPr>
                <w:rStyle w:val="a9"/>
                <w:lang w:val="ru-RU"/>
              </w:rPr>
              <w:commentReference w:id="659"/>
            </w:r>
            <w:commentRangeEnd w:id="660"/>
            <w:r>
              <w:rPr>
                <w:rStyle w:val="a9"/>
                <w:lang w:val="ru-RU"/>
              </w:rPr>
              <w:commentReference w:id="660"/>
            </w:r>
          </w:p>
        </w:tc>
        <w:tc>
          <w:tcPr>
            <w:tcW w:w="700" w:type="dxa"/>
          </w:tcPr>
          <w:p w14:paraId="5FD46A56" w14:textId="6D39956E" w:rsidR="0026528C" w:rsidRPr="0039431E" w:rsidDel="0026528C" w:rsidRDefault="0026528C" w:rsidP="005B496F">
            <w:pPr>
              <w:jc w:val="center"/>
              <w:rPr>
                <w:del w:id="674" w:author="Автор"/>
                <w:rFonts w:ascii="Times New Roman" w:eastAsia="Times New Roman" w:hAnsi="Times New Roman" w:cs="Times New Roman"/>
                <w:b/>
                <w:color w:val="000000" w:themeColor="text1"/>
                <w:sz w:val="20"/>
                <w:szCs w:val="20"/>
                <w:lang w:eastAsia="uk-UA" w:bidi="uk-UA"/>
              </w:rPr>
            </w:pPr>
            <w:ins w:id="675" w:author="Автор">
              <w:r w:rsidRPr="005B496F">
                <w:rPr>
                  <w:rFonts w:ascii="Times New Roman" w:eastAsia="Times New Roman" w:hAnsi="Times New Roman" w:cs="Times New Roman"/>
                  <w:b/>
                  <w:color w:val="000000" w:themeColor="text1"/>
                  <w:sz w:val="20"/>
                  <w:szCs w:val="20"/>
                  <w:highlight w:val="green"/>
                  <w:lang w:eastAsia="uk-UA" w:bidi="uk-UA"/>
                  <w:rPrChange w:id="676" w:author="Автор">
                    <w:rPr>
                      <w:rFonts w:ascii="Times New Roman" w:eastAsia="Times New Roman" w:hAnsi="Times New Roman" w:cs="Times New Roman"/>
                      <w:b/>
                      <w:color w:val="000000" w:themeColor="text1"/>
                      <w:sz w:val="20"/>
                      <w:szCs w:val="20"/>
                      <w:lang w:eastAsia="uk-UA" w:bidi="uk-UA"/>
                    </w:rPr>
                  </w:rPrChange>
                </w:rPr>
                <w:lastRenderedPageBreak/>
                <w:t>7</w:t>
              </w:r>
            </w:ins>
            <w:del w:id="677" w:author="Автор">
              <w:r w:rsidRPr="005B496F" w:rsidDel="0026528C">
                <w:rPr>
                  <w:rFonts w:ascii="Times New Roman" w:eastAsia="Times New Roman" w:hAnsi="Times New Roman" w:cs="Times New Roman"/>
                  <w:b/>
                  <w:color w:val="000000" w:themeColor="text1"/>
                  <w:sz w:val="20"/>
                  <w:szCs w:val="20"/>
                  <w:highlight w:val="green"/>
                  <w:lang w:eastAsia="uk-UA" w:bidi="uk-UA"/>
                  <w:rPrChange w:id="678" w:author="Автор">
                    <w:rPr>
                      <w:rFonts w:ascii="Times New Roman" w:eastAsia="Times New Roman" w:hAnsi="Times New Roman" w:cs="Times New Roman"/>
                      <w:b/>
                      <w:color w:val="000000" w:themeColor="text1"/>
                      <w:sz w:val="20"/>
                      <w:szCs w:val="20"/>
                      <w:lang w:eastAsia="uk-UA" w:bidi="uk-UA"/>
                    </w:rPr>
                  </w:rPrChange>
                </w:rPr>
                <w:delText>5</w:delText>
              </w:r>
            </w:del>
            <w:r w:rsidRPr="005B496F">
              <w:rPr>
                <w:rFonts w:ascii="Times New Roman" w:eastAsia="Times New Roman" w:hAnsi="Times New Roman" w:cs="Times New Roman"/>
                <w:b/>
                <w:color w:val="000000" w:themeColor="text1"/>
                <w:sz w:val="20"/>
                <w:szCs w:val="20"/>
                <w:highlight w:val="green"/>
                <w:lang w:eastAsia="uk-UA" w:bidi="uk-UA"/>
                <w:rPrChange w:id="679" w:author="Автор">
                  <w:rPr>
                    <w:rFonts w:ascii="Times New Roman" w:eastAsia="Times New Roman" w:hAnsi="Times New Roman" w:cs="Times New Roman"/>
                    <w:b/>
                    <w:color w:val="000000" w:themeColor="text1"/>
                    <w:sz w:val="20"/>
                    <w:szCs w:val="20"/>
                    <w:lang w:eastAsia="uk-UA" w:bidi="uk-UA"/>
                  </w:rPr>
                </w:rPrChange>
              </w:rPr>
              <w:t>0%</w:t>
            </w:r>
          </w:p>
          <w:p w14:paraId="4C86CA7E" w14:textId="730046B9" w:rsidR="0026528C" w:rsidRPr="0039431E" w:rsidRDefault="0026528C">
            <w:pPr>
              <w:jc w:val="center"/>
              <w:rPr>
                <w:rFonts w:ascii="Times New Roman" w:eastAsia="Times New Roman" w:hAnsi="Times New Roman" w:cs="Times New Roman"/>
                <w:b/>
                <w:color w:val="000000" w:themeColor="text1"/>
                <w:sz w:val="20"/>
                <w:szCs w:val="20"/>
                <w:lang w:eastAsia="uk-UA" w:bidi="uk-UA"/>
              </w:rPr>
            </w:pPr>
            <w:del w:id="680" w:author="Автор">
              <w:r w:rsidRPr="0039431E" w:rsidDel="0026528C">
                <w:rPr>
                  <w:rFonts w:ascii="Times New Roman" w:eastAsia="Times New Roman" w:hAnsi="Times New Roman" w:cs="Times New Roman"/>
                  <w:b/>
                  <w:color w:val="000000" w:themeColor="text1"/>
                  <w:sz w:val="20"/>
                  <w:szCs w:val="20"/>
                  <w:lang w:eastAsia="uk-UA" w:bidi="uk-UA"/>
                </w:rPr>
                <w:delText>40%</w:delText>
              </w:r>
            </w:del>
          </w:p>
        </w:tc>
        <w:tc>
          <w:tcPr>
            <w:tcW w:w="1651" w:type="dxa"/>
          </w:tcPr>
          <w:p w14:paraId="6A133417" w14:textId="77777777" w:rsidR="0026528C" w:rsidRPr="0039431E" w:rsidRDefault="0026528C" w:rsidP="00026551">
            <w:pPr>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249B3D14" w14:textId="77777777" w:rsidR="0026528C" w:rsidRPr="0039431E" w:rsidDel="0026528C" w:rsidRDefault="0026528C" w:rsidP="00026551">
            <w:pPr>
              <w:jc w:val="both"/>
              <w:rPr>
                <w:del w:id="681" w:author="Автор"/>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39431E">
              <w:rPr>
                <w:rFonts w:ascii="Times New Roman" w:eastAsia="Times New Roman" w:hAnsi="Times New Roman" w:cs="Times New Roman"/>
                <w:color w:val="000000" w:themeColor="text1"/>
                <w:sz w:val="16"/>
                <w:szCs w:val="16"/>
                <w:lang w:eastAsia="uk-UA" w:bidi="uk-UA"/>
              </w:rPr>
              <w:t>вебпортал</w:t>
            </w:r>
            <w:proofErr w:type="spellEnd"/>
            <w:r w:rsidRPr="0039431E">
              <w:rPr>
                <w:rFonts w:ascii="Times New Roman" w:eastAsia="Times New Roman" w:hAnsi="Times New Roman" w:cs="Times New Roman"/>
                <w:color w:val="000000" w:themeColor="text1"/>
                <w:sz w:val="16"/>
                <w:szCs w:val="16"/>
                <w:lang w:eastAsia="uk-UA" w:bidi="uk-UA"/>
              </w:rPr>
              <w:t xml:space="preserve"> парламенту України (https://www.rada.gov.ua/)</w:t>
            </w:r>
          </w:p>
          <w:p w14:paraId="7282DC7D" w14:textId="24CD33BB" w:rsidR="0026528C" w:rsidRPr="0039431E" w:rsidDel="0026528C" w:rsidRDefault="0026528C" w:rsidP="00026551">
            <w:pPr>
              <w:jc w:val="both"/>
              <w:rPr>
                <w:del w:id="682" w:author="Автор"/>
                <w:rFonts w:ascii="Times New Roman" w:eastAsia="Times New Roman" w:hAnsi="Times New Roman" w:cs="Times New Roman"/>
                <w:color w:val="000000" w:themeColor="text1"/>
                <w:sz w:val="16"/>
                <w:szCs w:val="16"/>
                <w:lang w:eastAsia="uk-UA" w:bidi="uk-UA"/>
              </w:rPr>
            </w:pPr>
            <w:del w:id="683" w:author="Автор">
              <w:r w:rsidRPr="0039431E" w:rsidDel="0026528C">
                <w:rPr>
                  <w:rFonts w:ascii="Times New Roman" w:eastAsia="Times New Roman" w:hAnsi="Times New Roman" w:cs="Times New Roman"/>
                  <w:color w:val="000000" w:themeColor="text1"/>
                  <w:sz w:val="16"/>
                  <w:szCs w:val="16"/>
                  <w:lang w:eastAsia="uk-UA" w:bidi="uk-UA"/>
                </w:rPr>
                <w:delText>1. Офіційні друковані видання України.</w:delText>
              </w:r>
            </w:del>
          </w:p>
          <w:p w14:paraId="7DC23AE8" w14:textId="76E51982" w:rsidR="0026528C" w:rsidRPr="0039431E" w:rsidRDefault="0026528C" w:rsidP="00026551">
            <w:pPr>
              <w:jc w:val="both"/>
              <w:rPr>
                <w:rFonts w:ascii="Times New Roman" w:eastAsia="Times New Roman" w:hAnsi="Times New Roman" w:cs="Times New Roman"/>
                <w:color w:val="000000" w:themeColor="text1"/>
                <w:sz w:val="16"/>
                <w:szCs w:val="16"/>
                <w:lang w:eastAsia="uk-UA" w:bidi="uk-UA"/>
              </w:rPr>
            </w:pPr>
            <w:del w:id="684" w:author="Автор">
              <w:r w:rsidRPr="0039431E" w:rsidDel="0026528C">
                <w:rPr>
                  <w:rFonts w:ascii="Times New Roman" w:eastAsia="Times New Roman" w:hAnsi="Times New Roman" w:cs="Times New Roman"/>
                  <w:color w:val="000000" w:themeColor="text1"/>
                  <w:sz w:val="16"/>
                  <w:szCs w:val="16"/>
                  <w:lang w:eastAsia="uk-UA" w:bidi="uk-UA"/>
                </w:rPr>
                <w:delText>2. Офіційний вебпортал парламенту України (https://www.rada.gov.ua/)</w:delText>
              </w:r>
            </w:del>
          </w:p>
        </w:tc>
        <w:tc>
          <w:tcPr>
            <w:tcW w:w="1074" w:type="dxa"/>
          </w:tcPr>
          <w:p w14:paraId="261C82BC" w14:textId="77777777" w:rsidR="0026528C" w:rsidRPr="0039431E" w:rsidDel="0026528C" w:rsidRDefault="0026528C" w:rsidP="005B496F">
            <w:pPr>
              <w:jc w:val="center"/>
              <w:rPr>
                <w:del w:id="685" w:author="Автор"/>
                <w:rFonts w:ascii="Times New Roman" w:eastAsia="Times New Roman" w:hAnsi="Times New Roman" w:cs="Times New Roman"/>
                <w:color w:val="000000" w:themeColor="text1"/>
                <w:sz w:val="16"/>
                <w:szCs w:val="16"/>
                <w:lang w:eastAsia="uk-UA" w:bidi="uk-UA"/>
              </w:rPr>
            </w:pPr>
            <w:ins w:id="686" w:author="Автор">
              <w:r w:rsidRPr="005B496F">
                <w:rPr>
                  <w:rFonts w:ascii="Times New Roman" w:eastAsia="Times New Roman" w:hAnsi="Times New Roman" w:cs="Times New Roman"/>
                  <w:color w:val="000000" w:themeColor="text1"/>
                  <w:sz w:val="16"/>
                  <w:szCs w:val="16"/>
                  <w:highlight w:val="green"/>
                  <w:lang w:eastAsia="uk-UA" w:bidi="uk-UA"/>
                  <w:rPrChange w:id="687" w:author="Автор">
                    <w:rPr>
                      <w:rFonts w:ascii="Times New Roman" w:eastAsia="Times New Roman" w:hAnsi="Times New Roman" w:cs="Times New Roman"/>
                      <w:color w:val="000000" w:themeColor="text1"/>
                      <w:sz w:val="16"/>
                      <w:szCs w:val="16"/>
                      <w:lang w:eastAsia="uk-UA" w:bidi="uk-UA"/>
                    </w:rPr>
                  </w:rPrChange>
                </w:rPr>
                <w:t>Постанова</w:t>
              </w:r>
            </w:ins>
            <w:del w:id="688" w:author="Автор">
              <w:r w:rsidRPr="005B496F" w:rsidDel="0026528C">
                <w:rPr>
                  <w:rFonts w:ascii="Times New Roman" w:eastAsia="Times New Roman" w:hAnsi="Times New Roman" w:cs="Times New Roman"/>
                  <w:color w:val="000000" w:themeColor="text1"/>
                  <w:sz w:val="16"/>
                  <w:szCs w:val="16"/>
                  <w:highlight w:val="green"/>
                  <w:lang w:eastAsia="uk-UA" w:bidi="uk-UA"/>
                  <w:rPrChange w:id="689" w:author="Автор">
                    <w:rPr>
                      <w:rFonts w:ascii="Times New Roman" w:eastAsia="Times New Roman" w:hAnsi="Times New Roman" w:cs="Times New Roman"/>
                      <w:color w:val="000000" w:themeColor="text1"/>
                      <w:sz w:val="16"/>
                      <w:szCs w:val="16"/>
                      <w:lang w:eastAsia="uk-UA" w:bidi="uk-UA"/>
                    </w:rPr>
                  </w:rPrChange>
                </w:rPr>
                <w:delText>Закон</w:delText>
              </w:r>
            </w:del>
            <w:r w:rsidRPr="005B496F">
              <w:rPr>
                <w:rFonts w:ascii="Times New Roman" w:eastAsia="Times New Roman" w:hAnsi="Times New Roman" w:cs="Times New Roman"/>
                <w:color w:val="000000" w:themeColor="text1"/>
                <w:sz w:val="16"/>
                <w:szCs w:val="16"/>
                <w:highlight w:val="green"/>
                <w:lang w:eastAsia="uk-UA" w:bidi="uk-UA"/>
                <w:rPrChange w:id="690" w:author="Автор">
                  <w:rPr>
                    <w:rFonts w:ascii="Times New Roman" w:eastAsia="Times New Roman" w:hAnsi="Times New Roman" w:cs="Times New Roman"/>
                    <w:color w:val="000000" w:themeColor="text1"/>
                    <w:sz w:val="16"/>
                    <w:szCs w:val="16"/>
                    <w:lang w:eastAsia="uk-UA" w:bidi="uk-UA"/>
                  </w:rPr>
                </w:rPrChange>
              </w:rPr>
              <w:t xml:space="preserve"> чинності не набра</w:t>
            </w:r>
            <w:ins w:id="691" w:author="Автор">
              <w:r w:rsidRPr="005B496F">
                <w:rPr>
                  <w:rFonts w:ascii="Times New Roman" w:eastAsia="Times New Roman" w:hAnsi="Times New Roman" w:cs="Times New Roman"/>
                  <w:color w:val="000000" w:themeColor="text1"/>
                  <w:sz w:val="16"/>
                  <w:szCs w:val="16"/>
                  <w:highlight w:val="green"/>
                  <w:lang w:eastAsia="uk-UA" w:bidi="uk-UA"/>
                  <w:rPrChange w:id="692" w:author="Автор">
                    <w:rPr>
                      <w:rFonts w:ascii="Times New Roman" w:eastAsia="Times New Roman" w:hAnsi="Times New Roman" w:cs="Times New Roman"/>
                      <w:color w:val="000000" w:themeColor="text1"/>
                      <w:sz w:val="16"/>
                      <w:szCs w:val="16"/>
                      <w:lang w:eastAsia="uk-UA" w:bidi="uk-UA"/>
                    </w:rPr>
                  </w:rPrChange>
                </w:rPr>
                <w:t>ла</w:t>
              </w:r>
            </w:ins>
            <w:del w:id="693" w:author="Автор">
              <w:r w:rsidRPr="0039431E" w:rsidDel="0026528C">
                <w:rPr>
                  <w:rFonts w:ascii="Times New Roman" w:eastAsia="Times New Roman" w:hAnsi="Times New Roman" w:cs="Times New Roman"/>
                  <w:color w:val="000000" w:themeColor="text1"/>
                  <w:sz w:val="16"/>
                  <w:szCs w:val="16"/>
                  <w:lang w:eastAsia="uk-UA" w:bidi="uk-UA"/>
                </w:rPr>
                <w:delText>в</w:delText>
              </w:r>
            </w:del>
          </w:p>
          <w:p w14:paraId="1F5ACD58" w14:textId="4E109539" w:rsidR="0026528C" w:rsidRPr="0039431E" w:rsidRDefault="0026528C">
            <w:pPr>
              <w:jc w:val="center"/>
              <w:rPr>
                <w:rFonts w:ascii="Times New Roman" w:eastAsia="Times New Roman" w:hAnsi="Times New Roman" w:cs="Times New Roman"/>
                <w:color w:val="000000" w:themeColor="text1"/>
                <w:sz w:val="16"/>
                <w:szCs w:val="16"/>
                <w:lang w:eastAsia="uk-UA" w:bidi="uk-UA"/>
              </w:rPr>
            </w:pPr>
            <w:del w:id="694" w:author="Автор">
              <w:r w:rsidRPr="0039431E" w:rsidDel="0026528C">
                <w:rPr>
                  <w:rFonts w:ascii="Times New Roman" w:eastAsia="Times New Roman" w:hAnsi="Times New Roman" w:cs="Times New Roman"/>
                  <w:color w:val="000000" w:themeColor="text1"/>
                  <w:sz w:val="16"/>
                  <w:szCs w:val="16"/>
                  <w:lang w:eastAsia="uk-UA" w:bidi="uk-UA"/>
                </w:rPr>
                <w:delText>Постанова чинності не набрала</w:delText>
              </w:r>
            </w:del>
          </w:p>
        </w:tc>
      </w:tr>
      <w:tr w:rsidR="0083436D" w:rsidRPr="0039431E" w14:paraId="310B8576" w14:textId="77777777" w:rsidTr="0026528C">
        <w:trPr>
          <w:trHeight w:val="230"/>
        </w:trPr>
        <w:tc>
          <w:tcPr>
            <w:tcW w:w="2328" w:type="dxa"/>
            <w:vMerge/>
          </w:tcPr>
          <w:p w14:paraId="1EA64DFD" w14:textId="77777777" w:rsidR="0083436D" w:rsidRPr="0039431E" w:rsidRDefault="0083436D" w:rsidP="00026551">
            <w:pPr>
              <w:ind w:firstLine="284"/>
              <w:jc w:val="both"/>
              <w:rPr>
                <w:rFonts w:ascii="Times New Roman" w:eastAsia="Times New Roman" w:hAnsi="Times New Roman" w:cs="Times New Roman"/>
                <w:color w:val="000000" w:themeColor="text1"/>
                <w:sz w:val="20"/>
                <w:szCs w:val="20"/>
                <w:lang w:eastAsia="uk-UA" w:bidi="uk-UA"/>
              </w:rPr>
            </w:pPr>
          </w:p>
        </w:tc>
        <w:tc>
          <w:tcPr>
            <w:tcW w:w="9405" w:type="dxa"/>
          </w:tcPr>
          <w:p w14:paraId="6D0AB69A" w14:textId="2348A9B2" w:rsidR="0083436D" w:rsidRPr="0039431E" w:rsidRDefault="0026528C" w:rsidP="00026551">
            <w:pPr>
              <w:ind w:firstLine="284"/>
              <w:jc w:val="both"/>
              <w:rPr>
                <w:rFonts w:ascii="Times New Roman" w:eastAsia="Times New Roman" w:hAnsi="Times New Roman" w:cs="Times New Roman"/>
                <w:color w:val="000000" w:themeColor="text1"/>
                <w:sz w:val="20"/>
                <w:szCs w:val="20"/>
                <w:lang w:eastAsia="uk-UA" w:bidi="uk-UA"/>
              </w:rPr>
            </w:pPr>
            <w:ins w:id="695" w:author="Автор">
              <w:r w:rsidRPr="005B496F">
                <w:rPr>
                  <w:rFonts w:ascii="Times New Roman" w:eastAsia="Times New Roman" w:hAnsi="Times New Roman" w:cs="Times New Roman"/>
                  <w:b/>
                  <w:color w:val="000000" w:themeColor="text1"/>
                  <w:sz w:val="20"/>
                  <w:szCs w:val="20"/>
                  <w:highlight w:val="green"/>
                  <w:lang w:eastAsia="uk-UA" w:bidi="uk-UA"/>
                  <w:rPrChange w:id="696" w:author="Автор">
                    <w:rPr>
                      <w:rFonts w:ascii="Times New Roman" w:eastAsia="Times New Roman" w:hAnsi="Times New Roman" w:cs="Times New Roman"/>
                      <w:b/>
                      <w:color w:val="000000" w:themeColor="text1"/>
                      <w:sz w:val="20"/>
                      <w:szCs w:val="20"/>
                      <w:lang w:eastAsia="uk-UA" w:bidi="uk-UA"/>
                    </w:rPr>
                  </w:rPrChange>
                </w:rPr>
                <w:t>2</w:t>
              </w:r>
            </w:ins>
            <w:commentRangeStart w:id="697"/>
            <w:commentRangeStart w:id="698"/>
            <w:del w:id="699" w:author="Автор">
              <w:r w:rsidR="0083436D" w:rsidRPr="005B496F" w:rsidDel="0026528C">
                <w:rPr>
                  <w:rFonts w:ascii="Times New Roman" w:eastAsia="Times New Roman" w:hAnsi="Times New Roman" w:cs="Times New Roman"/>
                  <w:b/>
                  <w:color w:val="000000" w:themeColor="text1"/>
                  <w:sz w:val="20"/>
                  <w:szCs w:val="20"/>
                  <w:highlight w:val="green"/>
                  <w:lang w:eastAsia="uk-UA" w:bidi="uk-UA"/>
                  <w:rPrChange w:id="700" w:author="Автор">
                    <w:rPr>
                      <w:rFonts w:ascii="Times New Roman" w:eastAsia="Times New Roman" w:hAnsi="Times New Roman" w:cs="Times New Roman"/>
                      <w:b/>
                      <w:color w:val="000000" w:themeColor="text1"/>
                      <w:sz w:val="20"/>
                      <w:szCs w:val="20"/>
                      <w:lang w:eastAsia="uk-UA" w:bidi="uk-UA"/>
                    </w:rPr>
                  </w:rPrChange>
                </w:rPr>
                <w:delText>3</w:delText>
              </w:r>
            </w:del>
            <w:r w:rsidR="0083436D" w:rsidRPr="005B496F">
              <w:rPr>
                <w:rFonts w:ascii="Times New Roman" w:eastAsia="Times New Roman" w:hAnsi="Times New Roman" w:cs="Times New Roman"/>
                <w:b/>
                <w:color w:val="000000" w:themeColor="text1"/>
                <w:sz w:val="20"/>
                <w:szCs w:val="20"/>
                <w:highlight w:val="green"/>
                <w:lang w:eastAsia="uk-UA" w:bidi="uk-UA"/>
                <w:rPrChange w:id="701" w:author="Автор">
                  <w:rPr>
                    <w:rFonts w:ascii="Times New Roman" w:eastAsia="Times New Roman" w:hAnsi="Times New Roman" w:cs="Times New Roman"/>
                    <w:b/>
                    <w:color w:val="000000" w:themeColor="text1"/>
                    <w:sz w:val="20"/>
                    <w:szCs w:val="20"/>
                    <w:lang w:eastAsia="uk-UA" w:bidi="uk-UA"/>
                  </w:rPr>
                </w:rPrChange>
              </w:rPr>
              <w:t>.</w:t>
            </w:r>
            <w:r w:rsidR="0083436D" w:rsidRPr="0039431E">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4F0C2E07"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понад 75% серед опитаних експортерів та імпортерів відзначають зменшення втручання правоохоронних органів в роботу митниці (10%);</w:t>
            </w:r>
          </w:p>
          <w:p w14:paraId="214E9497" w14:textId="77777777" w:rsidR="0083436D" w:rsidRPr="0039431E" w:rsidRDefault="0083436D" w:rsidP="00026551">
            <w:pPr>
              <w:ind w:firstLine="284"/>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 понад 50% серед опитаних експортерів та імпортерів відзначають зменшення втручання правоохоронних органів в роботу митниці (7%);</w:t>
            </w:r>
          </w:p>
          <w:p w14:paraId="5EA73AB9" w14:textId="77777777" w:rsidR="0083436D" w:rsidRPr="0039431E" w:rsidRDefault="0083436D" w:rsidP="00026551">
            <w:pPr>
              <w:ind w:firstLine="284"/>
              <w:jc w:val="both"/>
              <w:rPr>
                <w:rFonts w:ascii="Times New Roman" w:eastAsia="Times New Roman" w:hAnsi="Times New Roman" w:cs="Times New Roman"/>
                <w:color w:val="000000" w:themeColor="text1"/>
                <w:sz w:val="20"/>
                <w:szCs w:val="20"/>
                <w:lang w:eastAsia="uk-UA" w:bidi="uk-UA"/>
              </w:rPr>
            </w:pPr>
            <w:r w:rsidRPr="0039431E">
              <w:rPr>
                <w:rFonts w:ascii="Times New Roman" w:eastAsia="Times New Roman" w:hAnsi="Times New Roman" w:cs="Times New Roman"/>
                <w:color w:val="000000" w:themeColor="text1"/>
                <w:sz w:val="16"/>
                <w:szCs w:val="16"/>
                <w:lang w:eastAsia="uk-UA" w:bidi="uk-UA"/>
              </w:rPr>
              <w:t>- понад 25% серед опитаних експортерів та імпортерів відзначають зменшення втручання правоохоронних органів в роботу митниці (4%)</w:t>
            </w:r>
            <w:commentRangeEnd w:id="697"/>
            <w:r w:rsidR="008A7DDF">
              <w:rPr>
                <w:rStyle w:val="a9"/>
                <w:lang w:val="ru-RU"/>
              </w:rPr>
              <w:commentReference w:id="697"/>
            </w:r>
            <w:commentRangeEnd w:id="698"/>
            <w:r w:rsidR="00215683">
              <w:rPr>
                <w:rStyle w:val="a9"/>
                <w:lang w:val="ru-RU"/>
              </w:rPr>
              <w:commentReference w:id="698"/>
            </w:r>
          </w:p>
        </w:tc>
        <w:tc>
          <w:tcPr>
            <w:tcW w:w="700" w:type="dxa"/>
          </w:tcPr>
          <w:p w14:paraId="5084AB31" w14:textId="5526821D" w:rsidR="0083436D" w:rsidRPr="0039431E" w:rsidRDefault="0026528C" w:rsidP="00026551">
            <w:pPr>
              <w:jc w:val="center"/>
              <w:rPr>
                <w:rFonts w:ascii="Times New Roman" w:eastAsia="Times New Roman" w:hAnsi="Times New Roman" w:cs="Times New Roman"/>
                <w:b/>
                <w:color w:val="000000" w:themeColor="text1"/>
                <w:sz w:val="20"/>
                <w:szCs w:val="20"/>
                <w:lang w:eastAsia="uk-UA" w:bidi="uk-UA"/>
              </w:rPr>
            </w:pPr>
            <w:ins w:id="702" w:author="Автор">
              <w:r w:rsidRPr="005B496F">
                <w:rPr>
                  <w:rFonts w:ascii="Times New Roman" w:eastAsia="Times New Roman" w:hAnsi="Times New Roman" w:cs="Times New Roman"/>
                  <w:b/>
                  <w:color w:val="000000" w:themeColor="text1"/>
                  <w:sz w:val="20"/>
                  <w:szCs w:val="20"/>
                  <w:highlight w:val="green"/>
                  <w:lang w:eastAsia="uk-UA" w:bidi="uk-UA"/>
                  <w:rPrChange w:id="703" w:author="Автор">
                    <w:rPr>
                      <w:rFonts w:ascii="Times New Roman" w:eastAsia="Times New Roman" w:hAnsi="Times New Roman" w:cs="Times New Roman"/>
                      <w:b/>
                      <w:color w:val="000000" w:themeColor="text1"/>
                      <w:sz w:val="20"/>
                      <w:szCs w:val="20"/>
                      <w:lang w:eastAsia="uk-UA" w:bidi="uk-UA"/>
                    </w:rPr>
                  </w:rPrChange>
                </w:rPr>
                <w:t>3</w:t>
              </w:r>
            </w:ins>
            <w:del w:id="704" w:author="Автор">
              <w:r w:rsidR="0083436D" w:rsidRPr="005B496F" w:rsidDel="0026528C">
                <w:rPr>
                  <w:rFonts w:ascii="Times New Roman" w:eastAsia="Times New Roman" w:hAnsi="Times New Roman" w:cs="Times New Roman"/>
                  <w:b/>
                  <w:color w:val="000000" w:themeColor="text1"/>
                  <w:sz w:val="20"/>
                  <w:szCs w:val="20"/>
                  <w:highlight w:val="green"/>
                  <w:lang w:eastAsia="uk-UA" w:bidi="uk-UA"/>
                  <w:rPrChange w:id="705" w:author="Автор">
                    <w:rPr>
                      <w:rFonts w:ascii="Times New Roman" w:eastAsia="Times New Roman" w:hAnsi="Times New Roman" w:cs="Times New Roman"/>
                      <w:b/>
                      <w:color w:val="000000" w:themeColor="text1"/>
                      <w:sz w:val="20"/>
                      <w:szCs w:val="20"/>
                      <w:lang w:eastAsia="uk-UA" w:bidi="uk-UA"/>
                    </w:rPr>
                  </w:rPrChange>
                </w:rPr>
                <w:delText>1</w:delText>
              </w:r>
            </w:del>
            <w:r w:rsidR="0083436D" w:rsidRPr="005B496F">
              <w:rPr>
                <w:rFonts w:ascii="Times New Roman" w:eastAsia="Times New Roman" w:hAnsi="Times New Roman" w:cs="Times New Roman"/>
                <w:b/>
                <w:color w:val="000000" w:themeColor="text1"/>
                <w:sz w:val="20"/>
                <w:szCs w:val="20"/>
                <w:highlight w:val="green"/>
                <w:lang w:eastAsia="uk-UA" w:bidi="uk-UA"/>
                <w:rPrChange w:id="706" w:author="Автор">
                  <w:rPr>
                    <w:rFonts w:ascii="Times New Roman" w:eastAsia="Times New Roman" w:hAnsi="Times New Roman" w:cs="Times New Roman"/>
                    <w:b/>
                    <w:color w:val="000000" w:themeColor="text1"/>
                    <w:sz w:val="20"/>
                    <w:szCs w:val="20"/>
                    <w:lang w:eastAsia="uk-UA" w:bidi="uk-UA"/>
                  </w:rPr>
                </w:rPrChange>
              </w:rPr>
              <w:t>0%</w:t>
            </w:r>
          </w:p>
        </w:tc>
        <w:tc>
          <w:tcPr>
            <w:tcW w:w="1651" w:type="dxa"/>
          </w:tcPr>
          <w:p w14:paraId="0CA8446E" w14:textId="77777777" w:rsidR="0083436D" w:rsidRPr="0039431E" w:rsidRDefault="0083436D" w:rsidP="00026551">
            <w:pPr>
              <w:jc w:val="both"/>
              <w:rPr>
                <w:rFonts w:ascii="Times New Roman" w:eastAsia="Times New Roman" w:hAnsi="Times New Roman" w:cs="Times New Roman"/>
                <w:color w:val="000000" w:themeColor="text1"/>
                <w:sz w:val="16"/>
                <w:szCs w:val="16"/>
                <w:lang w:eastAsia="uk-UA" w:bidi="uk-UA"/>
              </w:rPr>
            </w:pPr>
            <w:r w:rsidRPr="0039431E">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74" w:type="dxa"/>
          </w:tcPr>
          <w:p w14:paraId="2E55EA55" w14:textId="77777777" w:rsidR="0083436D" w:rsidRPr="0039431E" w:rsidRDefault="0083436D" w:rsidP="00026551">
            <w:pPr>
              <w:jc w:val="center"/>
              <w:rPr>
                <w:rFonts w:ascii="Times New Roman" w:eastAsia="Times New Roman" w:hAnsi="Times New Roman" w:cs="Times New Roman"/>
                <w:color w:val="000000" w:themeColor="text1"/>
                <w:sz w:val="16"/>
                <w:szCs w:val="16"/>
                <w:lang w:eastAsia="uk-UA" w:bidi="uk-UA"/>
              </w:rPr>
            </w:pPr>
            <w:r w:rsidRPr="0039431E">
              <w:rPr>
                <w:rFonts w:ascii="Times New Roman" w:eastAsia="Calibri" w:hAnsi="Times New Roman" w:cs="Times New Roman"/>
                <w:color w:val="000000" w:themeColor="text1"/>
                <w:sz w:val="16"/>
                <w:szCs w:val="16"/>
              </w:rPr>
              <w:t>---</w:t>
            </w:r>
          </w:p>
        </w:tc>
      </w:tr>
    </w:tbl>
    <w:p w14:paraId="60C5CF15" w14:textId="77777777" w:rsidR="0083436D" w:rsidRPr="0039431E" w:rsidRDefault="0083436D" w:rsidP="0083436D">
      <w:pPr>
        <w:spacing w:after="0" w:line="240" w:lineRule="auto"/>
        <w:ind w:firstLine="567"/>
        <w:jc w:val="both"/>
        <w:rPr>
          <w:rFonts w:ascii="Times New Roman" w:hAnsi="Times New Roman" w:cs="Times New Roman"/>
          <w:color w:val="000000" w:themeColor="text1"/>
          <w:sz w:val="24"/>
          <w:szCs w:val="24"/>
          <w:lang w:val="uk-UA"/>
        </w:rPr>
      </w:pPr>
    </w:p>
    <w:p w14:paraId="1FA64C65" w14:textId="77777777" w:rsidR="0083436D" w:rsidRPr="0039431E" w:rsidRDefault="0083436D" w:rsidP="00A31C42">
      <w:pPr>
        <w:spacing w:after="0" w:line="240" w:lineRule="auto"/>
        <w:ind w:firstLine="567"/>
        <w:jc w:val="both"/>
        <w:outlineLvl w:val="0"/>
        <w:rPr>
          <w:rFonts w:ascii="Times New Roman" w:hAnsi="Times New Roman" w:cs="Times New Roman"/>
          <w:b/>
          <w:color w:val="000000" w:themeColor="text1"/>
          <w:sz w:val="24"/>
          <w:szCs w:val="24"/>
          <w:lang w:val="uk-UA"/>
        </w:rPr>
      </w:pPr>
      <w:commentRangeStart w:id="707"/>
      <w:commentRangeStart w:id="708"/>
      <w:r w:rsidRPr="0039431E">
        <w:rPr>
          <w:rFonts w:ascii="Times New Roman" w:hAnsi="Times New Roman" w:cs="Times New Roman"/>
          <w:b/>
          <w:color w:val="000000" w:themeColor="text1"/>
          <w:sz w:val="24"/>
          <w:szCs w:val="24"/>
          <w:lang w:val="uk-UA"/>
        </w:rPr>
        <w:t>Заходи:</w:t>
      </w:r>
      <w:commentRangeEnd w:id="707"/>
      <w:r w:rsidR="008A7DDF">
        <w:rPr>
          <w:rStyle w:val="a9"/>
        </w:rPr>
        <w:commentReference w:id="707"/>
      </w:r>
      <w:commentRangeEnd w:id="708"/>
      <w:r w:rsidR="00215683">
        <w:rPr>
          <w:rStyle w:val="a9"/>
        </w:rPr>
        <w:commentReference w:id="708"/>
      </w:r>
    </w:p>
    <w:p w14:paraId="49CD8A85" w14:textId="77777777" w:rsidR="0083436D" w:rsidRPr="0039431E"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tbl>
      <w:tblPr>
        <w:tblStyle w:val="a3"/>
        <w:tblW w:w="5000" w:type="pct"/>
        <w:tblLayout w:type="fixed"/>
        <w:tblLook w:val="04A0" w:firstRow="1" w:lastRow="0" w:firstColumn="1" w:lastColumn="0" w:noHBand="0" w:noVBand="1"/>
      </w:tblPr>
      <w:tblGrid>
        <w:gridCol w:w="5823"/>
        <w:gridCol w:w="1105"/>
        <w:gridCol w:w="969"/>
        <w:gridCol w:w="968"/>
        <w:gridCol w:w="1373"/>
        <w:gridCol w:w="1372"/>
        <w:gridCol w:w="1507"/>
        <w:gridCol w:w="1104"/>
        <w:gridCol w:w="937"/>
        <w:tblGridChange w:id="709">
          <w:tblGrid>
            <w:gridCol w:w="5823"/>
            <w:gridCol w:w="1105"/>
            <w:gridCol w:w="969"/>
            <w:gridCol w:w="968"/>
            <w:gridCol w:w="1373"/>
            <w:gridCol w:w="1372"/>
            <w:gridCol w:w="1507"/>
            <w:gridCol w:w="1104"/>
            <w:gridCol w:w="937"/>
          </w:tblGrid>
        </w:tblGridChange>
      </w:tblGrid>
      <w:tr w:rsidR="00A31C42" w:rsidRPr="0039431E" w14:paraId="3650FDCB" w14:textId="77777777" w:rsidTr="001A163B">
        <w:trPr>
          <w:trHeight w:val="479"/>
        </w:trPr>
        <w:tc>
          <w:tcPr>
            <w:tcW w:w="5823" w:type="dxa"/>
            <w:vMerge w:val="restart"/>
            <w:shd w:val="clear" w:color="auto" w:fill="D9E2F3" w:themeFill="accent1" w:themeFillTint="33"/>
            <w:vAlign w:val="center"/>
          </w:tcPr>
          <w:p w14:paraId="1BD2A710" w14:textId="77777777" w:rsidR="0083436D" w:rsidRPr="0039431E" w:rsidRDefault="0083436D" w:rsidP="00026551">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Найменування та зміст заходу</w:t>
            </w:r>
          </w:p>
        </w:tc>
        <w:tc>
          <w:tcPr>
            <w:tcW w:w="2074" w:type="dxa"/>
            <w:gridSpan w:val="2"/>
            <w:shd w:val="clear" w:color="auto" w:fill="D9E2F3" w:themeFill="accent1" w:themeFillTint="33"/>
            <w:vAlign w:val="center"/>
          </w:tcPr>
          <w:p w14:paraId="7B5FD8D1" w14:textId="77777777" w:rsidR="0083436D" w:rsidRPr="0039431E" w:rsidRDefault="0083436D" w:rsidP="00026551">
            <w:pPr>
              <w:jc w:val="center"/>
              <w:rPr>
                <w:rFonts w:ascii="Times New Roman" w:eastAsia="Times New Roman" w:hAnsi="Times New Roman" w:cs="Times New Roman"/>
                <w:b/>
                <w:sz w:val="20"/>
                <w:szCs w:val="20"/>
              </w:rPr>
            </w:pPr>
            <w:r w:rsidRPr="0039431E">
              <w:rPr>
                <w:rFonts w:ascii="Times New Roman" w:eastAsia="Times New Roman" w:hAnsi="Times New Roman" w:cs="Times New Roman"/>
                <w:b/>
                <w:sz w:val="20"/>
                <w:szCs w:val="20"/>
              </w:rPr>
              <w:t>Строки виконання</w:t>
            </w:r>
          </w:p>
        </w:tc>
        <w:tc>
          <w:tcPr>
            <w:tcW w:w="968" w:type="dxa"/>
            <w:vMerge w:val="restart"/>
            <w:shd w:val="clear" w:color="auto" w:fill="D9E2F3" w:themeFill="accent1" w:themeFillTint="33"/>
            <w:vAlign w:val="center"/>
          </w:tcPr>
          <w:p w14:paraId="270DB91F"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Виконавці</w:t>
            </w:r>
          </w:p>
        </w:tc>
        <w:tc>
          <w:tcPr>
            <w:tcW w:w="2745" w:type="dxa"/>
            <w:gridSpan w:val="2"/>
            <w:shd w:val="clear" w:color="auto" w:fill="D9E2F3" w:themeFill="accent1" w:themeFillTint="33"/>
            <w:vAlign w:val="center"/>
          </w:tcPr>
          <w:p w14:paraId="5483A304" w14:textId="77777777" w:rsidR="0083436D" w:rsidRPr="0039431E" w:rsidRDefault="0083436D" w:rsidP="00026551">
            <w:pPr>
              <w:jc w:val="center"/>
              <w:rPr>
                <w:rFonts w:ascii="Times New Roman" w:eastAsia="Times New Roman" w:hAnsi="Times New Roman" w:cs="Times New Roman"/>
                <w:b/>
              </w:rPr>
            </w:pPr>
            <w:r w:rsidRPr="0039431E">
              <w:rPr>
                <w:rFonts w:ascii="Times New Roman" w:eastAsia="Times New Roman" w:hAnsi="Times New Roman" w:cs="Times New Roman"/>
                <w:b/>
              </w:rPr>
              <w:t>Фінансові ресурси</w:t>
            </w:r>
          </w:p>
        </w:tc>
        <w:tc>
          <w:tcPr>
            <w:tcW w:w="1507" w:type="dxa"/>
            <w:vMerge w:val="restart"/>
            <w:shd w:val="clear" w:color="auto" w:fill="D9E2F3" w:themeFill="accent1" w:themeFillTint="33"/>
            <w:vAlign w:val="center"/>
          </w:tcPr>
          <w:p w14:paraId="5911B89A"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Показник (індикатор) виконання</w:t>
            </w:r>
          </w:p>
        </w:tc>
        <w:tc>
          <w:tcPr>
            <w:tcW w:w="1104" w:type="dxa"/>
            <w:vMerge w:val="restart"/>
            <w:shd w:val="clear" w:color="auto" w:fill="D9E2F3" w:themeFill="accent1" w:themeFillTint="33"/>
            <w:vAlign w:val="center"/>
          </w:tcPr>
          <w:p w14:paraId="17E3D838"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Джерело даних</w:t>
            </w:r>
          </w:p>
        </w:tc>
        <w:tc>
          <w:tcPr>
            <w:tcW w:w="937" w:type="dxa"/>
            <w:vMerge w:val="restart"/>
            <w:shd w:val="clear" w:color="auto" w:fill="D9E2F3" w:themeFill="accent1" w:themeFillTint="33"/>
            <w:vAlign w:val="center"/>
          </w:tcPr>
          <w:p w14:paraId="1AEAA1E1" w14:textId="77777777" w:rsidR="0083436D" w:rsidRPr="0039431E" w:rsidRDefault="0083436D" w:rsidP="00026551">
            <w:pPr>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16"/>
                <w:szCs w:val="16"/>
              </w:rPr>
              <w:t>Базовий показник</w:t>
            </w:r>
          </w:p>
        </w:tc>
      </w:tr>
      <w:tr w:rsidR="00A31C42" w:rsidRPr="0039431E" w14:paraId="3BAAE02A" w14:textId="77777777" w:rsidTr="001A163B">
        <w:trPr>
          <w:trHeight w:val="473"/>
        </w:trPr>
        <w:tc>
          <w:tcPr>
            <w:tcW w:w="5823" w:type="dxa"/>
            <w:vMerge/>
            <w:shd w:val="clear" w:color="auto" w:fill="D9E2F3" w:themeFill="accent1" w:themeFillTint="33"/>
            <w:vAlign w:val="center"/>
          </w:tcPr>
          <w:p w14:paraId="5C253268" w14:textId="77777777" w:rsidR="0083436D" w:rsidRPr="0039431E" w:rsidRDefault="0083436D" w:rsidP="00026551">
            <w:pPr>
              <w:jc w:val="center"/>
              <w:rPr>
                <w:rFonts w:ascii="Times New Roman" w:eastAsia="Times New Roman" w:hAnsi="Times New Roman" w:cs="Times New Roman"/>
                <w:b/>
                <w:sz w:val="20"/>
                <w:szCs w:val="20"/>
              </w:rPr>
            </w:pPr>
          </w:p>
        </w:tc>
        <w:tc>
          <w:tcPr>
            <w:tcW w:w="1105" w:type="dxa"/>
            <w:shd w:val="clear" w:color="auto" w:fill="D9E2F3" w:themeFill="accent1" w:themeFillTint="33"/>
            <w:vAlign w:val="center"/>
          </w:tcPr>
          <w:p w14:paraId="1A0B9B92"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Дата початку</w:t>
            </w:r>
          </w:p>
        </w:tc>
        <w:tc>
          <w:tcPr>
            <w:tcW w:w="969" w:type="dxa"/>
            <w:shd w:val="clear" w:color="auto" w:fill="D9E2F3" w:themeFill="accent1" w:themeFillTint="33"/>
            <w:vAlign w:val="center"/>
          </w:tcPr>
          <w:p w14:paraId="4A5BF712"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Дата завершення</w:t>
            </w:r>
          </w:p>
        </w:tc>
        <w:tc>
          <w:tcPr>
            <w:tcW w:w="968" w:type="dxa"/>
            <w:vMerge/>
            <w:shd w:val="clear" w:color="auto" w:fill="D9E2F3" w:themeFill="accent1" w:themeFillTint="33"/>
            <w:vAlign w:val="center"/>
          </w:tcPr>
          <w:p w14:paraId="45224EDF" w14:textId="77777777" w:rsidR="0083436D" w:rsidRPr="0039431E" w:rsidRDefault="0083436D" w:rsidP="00026551">
            <w:pPr>
              <w:jc w:val="center"/>
              <w:rPr>
                <w:rFonts w:ascii="Times New Roman" w:eastAsia="Times New Roman" w:hAnsi="Times New Roman" w:cs="Times New Roman"/>
                <w:b/>
                <w:sz w:val="20"/>
                <w:szCs w:val="20"/>
              </w:rPr>
            </w:pPr>
          </w:p>
        </w:tc>
        <w:tc>
          <w:tcPr>
            <w:tcW w:w="1373" w:type="dxa"/>
            <w:shd w:val="clear" w:color="auto" w:fill="D9E2F3" w:themeFill="accent1" w:themeFillTint="33"/>
            <w:vAlign w:val="center"/>
          </w:tcPr>
          <w:p w14:paraId="503898FA"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Джерела фінансування</w:t>
            </w:r>
          </w:p>
        </w:tc>
        <w:tc>
          <w:tcPr>
            <w:tcW w:w="1372" w:type="dxa"/>
            <w:shd w:val="clear" w:color="auto" w:fill="D9E2F3" w:themeFill="accent1" w:themeFillTint="33"/>
            <w:vAlign w:val="center"/>
          </w:tcPr>
          <w:p w14:paraId="2651921A" w14:textId="77777777" w:rsidR="0083436D" w:rsidRPr="0039431E" w:rsidRDefault="0083436D" w:rsidP="00026551">
            <w:pPr>
              <w:jc w:val="center"/>
              <w:rPr>
                <w:rFonts w:ascii="Times New Roman" w:eastAsia="Times New Roman" w:hAnsi="Times New Roman" w:cs="Times New Roman"/>
                <w:b/>
                <w:sz w:val="16"/>
                <w:szCs w:val="16"/>
              </w:rPr>
            </w:pPr>
            <w:r w:rsidRPr="0039431E">
              <w:rPr>
                <w:rFonts w:ascii="Times New Roman" w:eastAsia="Times New Roman" w:hAnsi="Times New Roman" w:cs="Times New Roman"/>
                <w:b/>
                <w:sz w:val="16"/>
                <w:szCs w:val="16"/>
              </w:rPr>
              <w:t>Обсяги фінансування</w:t>
            </w:r>
          </w:p>
        </w:tc>
        <w:tc>
          <w:tcPr>
            <w:tcW w:w="1507" w:type="dxa"/>
            <w:vMerge/>
            <w:shd w:val="clear" w:color="auto" w:fill="D9E2F3" w:themeFill="accent1" w:themeFillTint="33"/>
            <w:vAlign w:val="center"/>
          </w:tcPr>
          <w:p w14:paraId="225EBCC6" w14:textId="77777777" w:rsidR="0083436D" w:rsidRPr="0039431E" w:rsidRDefault="0083436D" w:rsidP="00026551">
            <w:pPr>
              <w:jc w:val="center"/>
              <w:rPr>
                <w:rFonts w:ascii="Times New Roman" w:eastAsia="Times New Roman" w:hAnsi="Times New Roman" w:cs="Times New Roman"/>
                <w:b/>
                <w:sz w:val="20"/>
                <w:szCs w:val="20"/>
              </w:rPr>
            </w:pPr>
          </w:p>
        </w:tc>
        <w:tc>
          <w:tcPr>
            <w:tcW w:w="1104" w:type="dxa"/>
            <w:vMerge/>
            <w:shd w:val="clear" w:color="auto" w:fill="D9E2F3" w:themeFill="accent1" w:themeFillTint="33"/>
            <w:vAlign w:val="center"/>
          </w:tcPr>
          <w:p w14:paraId="277CBCCA" w14:textId="77777777" w:rsidR="0083436D" w:rsidRPr="0039431E" w:rsidRDefault="0083436D" w:rsidP="00026551">
            <w:pPr>
              <w:jc w:val="center"/>
              <w:rPr>
                <w:rFonts w:ascii="Times New Roman" w:eastAsia="Times New Roman" w:hAnsi="Times New Roman" w:cs="Times New Roman"/>
                <w:b/>
                <w:sz w:val="20"/>
                <w:szCs w:val="20"/>
              </w:rPr>
            </w:pPr>
          </w:p>
        </w:tc>
        <w:tc>
          <w:tcPr>
            <w:tcW w:w="937" w:type="dxa"/>
            <w:vMerge/>
            <w:shd w:val="clear" w:color="auto" w:fill="D9E2F3" w:themeFill="accent1" w:themeFillTint="33"/>
          </w:tcPr>
          <w:p w14:paraId="77636872" w14:textId="77777777" w:rsidR="0083436D" w:rsidRPr="0039431E" w:rsidRDefault="0083436D" w:rsidP="00026551">
            <w:pPr>
              <w:jc w:val="center"/>
              <w:rPr>
                <w:rFonts w:ascii="Times New Roman" w:eastAsia="Times New Roman" w:hAnsi="Times New Roman" w:cs="Times New Roman"/>
                <w:b/>
                <w:sz w:val="16"/>
                <w:szCs w:val="16"/>
              </w:rPr>
            </w:pPr>
          </w:p>
        </w:tc>
      </w:tr>
      <w:tr w:rsidR="007D54F5" w:rsidRPr="0039431E" w14:paraId="765330ED" w14:textId="77777777" w:rsidTr="001A163B">
        <w:trPr>
          <w:trHeight w:val="470"/>
        </w:trPr>
        <w:tc>
          <w:tcPr>
            <w:tcW w:w="15158" w:type="dxa"/>
            <w:gridSpan w:val="9"/>
            <w:tcBorders>
              <w:right w:val="single" w:sz="4" w:space="0" w:color="auto"/>
            </w:tcBorders>
            <w:shd w:val="clear" w:color="auto" w:fill="E2EFD9" w:themeFill="accent6" w:themeFillTint="33"/>
            <w:vAlign w:val="center"/>
          </w:tcPr>
          <w:p w14:paraId="1D919D7B" w14:textId="77777777" w:rsidR="007D54F5" w:rsidRPr="0039431E" w:rsidRDefault="007D54F5" w:rsidP="00026551">
            <w:pPr>
              <w:ind w:firstLine="595"/>
              <w:jc w:val="center"/>
              <w:rPr>
                <w:rFonts w:ascii="Times New Roman" w:eastAsia="Times New Roman" w:hAnsi="Times New Roman" w:cs="Times New Roman"/>
                <w:b/>
                <w:sz w:val="24"/>
                <w:szCs w:val="24"/>
              </w:rPr>
            </w:pPr>
            <w:r w:rsidRPr="0039431E">
              <w:rPr>
                <w:rFonts w:ascii="Times New Roman" w:eastAsia="Times New Roman" w:hAnsi="Times New Roman" w:cs="Times New Roman"/>
                <w:b/>
                <w:sz w:val="24"/>
                <w:szCs w:val="24"/>
              </w:rPr>
              <w:t>Очікуваний стратегічний результат 2.3.4.1.</w:t>
            </w:r>
          </w:p>
        </w:tc>
      </w:tr>
      <w:tr w:rsidR="0083436D" w:rsidRPr="0039431E" w14:paraId="4238BA3A" w14:textId="77777777" w:rsidTr="001A163B">
        <w:trPr>
          <w:trHeight w:val="230"/>
        </w:trPr>
        <w:tc>
          <w:tcPr>
            <w:tcW w:w="5823" w:type="dxa"/>
          </w:tcPr>
          <w:p w14:paraId="256683C0" w14:textId="5B9DC0FB" w:rsidR="0083436D" w:rsidRPr="0039431E" w:rsidRDefault="0083436D" w:rsidP="00026551">
            <w:pPr>
              <w:ind w:firstLine="312"/>
              <w:jc w:val="both"/>
              <w:rPr>
                <w:rFonts w:ascii="Times New Roman" w:eastAsia="Times New Roman" w:hAnsi="Times New Roman" w:cs="Times New Roman"/>
                <w:color w:val="000000"/>
                <w:sz w:val="20"/>
                <w:szCs w:val="20"/>
                <w:lang w:eastAsia="uk-UA" w:bidi="uk-UA"/>
              </w:rPr>
            </w:pPr>
            <w:commentRangeStart w:id="710"/>
            <w:commentRangeStart w:id="711"/>
            <w:r w:rsidRPr="0039431E">
              <w:rPr>
                <w:rFonts w:ascii="Times New Roman" w:eastAsia="Times New Roman" w:hAnsi="Times New Roman" w:cs="Times New Roman"/>
                <w:b/>
                <w:color w:val="000000"/>
                <w:sz w:val="20"/>
                <w:szCs w:val="20"/>
                <w:lang w:eastAsia="uk-UA" w:bidi="uk-UA"/>
              </w:rPr>
              <w:t>1.</w:t>
            </w:r>
            <w:r w:rsidRPr="0039431E">
              <w:rPr>
                <w:rFonts w:ascii="Times New Roman" w:eastAsia="Times New Roman" w:hAnsi="Times New Roman" w:cs="Times New Roman"/>
                <w:color w:val="000000"/>
                <w:sz w:val="20"/>
                <w:szCs w:val="20"/>
                <w:lang w:eastAsia="uk-UA" w:bidi="uk-UA"/>
              </w:rPr>
              <w:t xml:space="preserve"> Розроблення проекту </w:t>
            </w:r>
            <w:ins w:id="712" w:author="Автор">
              <w:r w:rsidR="002C5850" w:rsidRPr="00E41C41">
                <w:rPr>
                  <w:rFonts w:ascii="Times New Roman" w:eastAsia="Times New Roman" w:hAnsi="Times New Roman" w:cs="Times New Roman"/>
                  <w:color w:val="000000" w:themeColor="text1"/>
                  <w:sz w:val="20"/>
                  <w:szCs w:val="20"/>
                  <w:highlight w:val="green"/>
                  <w:lang w:eastAsia="uk-UA" w:bidi="uk-UA"/>
                </w:rPr>
                <w:t>постан</w:t>
              </w:r>
              <w:r w:rsidR="002C5850">
                <w:rPr>
                  <w:rFonts w:ascii="Times New Roman" w:eastAsia="Times New Roman" w:hAnsi="Times New Roman" w:cs="Times New Roman"/>
                  <w:color w:val="000000" w:themeColor="text1"/>
                  <w:sz w:val="20"/>
                  <w:szCs w:val="20"/>
                  <w:highlight w:val="green"/>
                  <w:lang w:eastAsia="uk-UA" w:bidi="uk-UA"/>
                </w:rPr>
                <w:t>ови</w:t>
              </w:r>
              <w:r w:rsidR="002C5850" w:rsidRPr="00E41C41">
                <w:rPr>
                  <w:rFonts w:ascii="Times New Roman" w:eastAsia="Times New Roman" w:hAnsi="Times New Roman" w:cs="Times New Roman"/>
                  <w:color w:val="000000" w:themeColor="text1"/>
                  <w:sz w:val="20"/>
                  <w:szCs w:val="20"/>
                  <w:highlight w:val="green"/>
                  <w:lang w:eastAsia="uk-UA" w:bidi="uk-UA"/>
                </w:rPr>
                <w:t xml:space="preserve"> Кабінету Міністрів України про внесення змін до постанови Кабінету Міністрів України від 23.05.2012 № 467, відповідно до якої із Вичерпного переліку підстав, за наявності яких може проводитись огляд (переогляд) товарів, транспортних засобів комерційного призначення органами доходів і зборів України, виключено п. 14 та додаток до Вичерпного </w:t>
              </w:r>
              <w:commentRangeStart w:id="713"/>
              <w:commentRangeEnd w:id="713"/>
              <w:r w:rsidR="002C5850" w:rsidRPr="00E41C41">
                <w:rPr>
                  <w:rStyle w:val="a9"/>
                  <w:highlight w:val="green"/>
                  <w:lang w:val="ru-RU"/>
                </w:rPr>
                <w:commentReference w:id="713"/>
              </w:r>
              <w:commentRangeStart w:id="714"/>
              <w:commentRangeEnd w:id="714"/>
              <w:r w:rsidR="002C5850" w:rsidRPr="00E41C41">
                <w:rPr>
                  <w:rStyle w:val="a9"/>
                  <w:highlight w:val="green"/>
                  <w:lang w:val="ru-RU"/>
                </w:rPr>
                <w:commentReference w:id="714"/>
              </w:r>
              <w:r w:rsidR="002C5850" w:rsidRPr="00E41C41">
                <w:rPr>
                  <w:rFonts w:ascii="Times New Roman" w:eastAsia="Times New Roman" w:hAnsi="Times New Roman" w:cs="Times New Roman"/>
                  <w:color w:val="000000" w:themeColor="text1"/>
                  <w:sz w:val="20"/>
                  <w:szCs w:val="20"/>
                  <w:highlight w:val="green"/>
                  <w:lang w:eastAsia="uk-UA" w:bidi="uk-UA"/>
                </w:rPr>
                <w:t>переліку</w:t>
              </w:r>
            </w:ins>
            <w:del w:id="715" w:author="Автор">
              <w:r w:rsidRPr="0039431E" w:rsidDel="002C5850">
                <w:rPr>
                  <w:rFonts w:ascii="Times New Roman" w:eastAsia="Times New Roman" w:hAnsi="Times New Roman" w:cs="Times New Roman"/>
                  <w:color w:val="000000"/>
                  <w:sz w:val="20"/>
                  <w:szCs w:val="20"/>
                  <w:lang w:eastAsia="uk-UA" w:bidi="uk-UA"/>
                </w:rPr>
                <w:delText xml:space="preserve">закону про внесення змін до Митного кодексу України, </w:delText>
              </w:r>
              <w:r w:rsidRPr="0039431E" w:rsidDel="002C5850">
                <w:rPr>
                  <w:rFonts w:ascii="Times New Roman" w:eastAsia="Times New Roman" w:hAnsi="Times New Roman" w:cs="Times New Roman"/>
                  <w:color w:val="000000" w:themeColor="text1"/>
                  <w:sz w:val="20"/>
                  <w:szCs w:val="20"/>
                  <w:lang w:eastAsia="uk-UA" w:bidi="uk-UA"/>
                </w:rPr>
                <w:delText xml:space="preserve">відповідно до якого доручення про проведення огляду товарів надсилаються до Держмитслужби централізовано в електронному вигляді з використанням кваліфікованого електронного підпису уповноваженої посадової особи правоохоронного органу та мають містити інформацію про підстави їх надсилання, номер відповідного провадження (справи), строк виконання, відомості про товари, осіб, які їх </w:delText>
              </w:r>
              <w:r w:rsidRPr="0039431E" w:rsidDel="002C5850">
                <w:rPr>
                  <w:rFonts w:ascii="Times New Roman" w:eastAsia="Times New Roman" w:hAnsi="Times New Roman" w:cs="Times New Roman"/>
                  <w:color w:val="000000" w:themeColor="text1"/>
                  <w:sz w:val="20"/>
                  <w:szCs w:val="20"/>
                  <w:lang w:eastAsia="uk-UA" w:bidi="uk-UA"/>
                </w:rPr>
                <w:lastRenderedPageBreak/>
                <w:delText>переміщують, та/або про транспортні засоби комерційного призначення, з використанням яких можуть бути вчинені порушення законодавства з питань державної митної справи</w:delText>
              </w:r>
              <w:commentRangeEnd w:id="710"/>
              <w:r w:rsidR="008A7DDF" w:rsidDel="002C5850">
                <w:rPr>
                  <w:rStyle w:val="a9"/>
                  <w:lang w:val="ru-RU"/>
                </w:rPr>
                <w:commentReference w:id="710"/>
              </w:r>
              <w:commentRangeEnd w:id="711"/>
              <w:r w:rsidR="00215683" w:rsidDel="002C5850">
                <w:rPr>
                  <w:rStyle w:val="a9"/>
                  <w:lang w:val="ru-RU"/>
                </w:rPr>
                <w:commentReference w:id="711"/>
              </w:r>
            </w:del>
          </w:p>
        </w:tc>
        <w:tc>
          <w:tcPr>
            <w:tcW w:w="1105" w:type="dxa"/>
          </w:tcPr>
          <w:p w14:paraId="68D92414"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lastRenderedPageBreak/>
              <w:t>Січень</w:t>
            </w:r>
          </w:p>
          <w:p w14:paraId="6D4A1078"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69" w:type="dxa"/>
          </w:tcPr>
          <w:p w14:paraId="4D66B970" w14:textId="1D2AAD26" w:rsidR="0083436D" w:rsidRPr="0039431E" w:rsidRDefault="0083436D" w:rsidP="00026551">
            <w:pPr>
              <w:jc w:val="center"/>
              <w:rPr>
                <w:rFonts w:ascii="Times New Roman" w:eastAsia="Times New Roman" w:hAnsi="Times New Roman" w:cs="Times New Roman"/>
                <w:color w:val="000000"/>
                <w:sz w:val="16"/>
                <w:szCs w:val="16"/>
                <w:lang w:eastAsia="uk-UA" w:bidi="uk-UA"/>
              </w:rPr>
            </w:pPr>
            <w:commentRangeStart w:id="716"/>
            <w:commentRangeStart w:id="717"/>
            <w:del w:id="718" w:author="Автор">
              <w:r w:rsidRPr="005B496F" w:rsidDel="002C5850">
                <w:rPr>
                  <w:rFonts w:ascii="Times New Roman" w:eastAsia="Times New Roman" w:hAnsi="Times New Roman" w:cs="Times New Roman"/>
                  <w:color w:val="000000"/>
                  <w:sz w:val="16"/>
                  <w:szCs w:val="16"/>
                  <w:highlight w:val="green"/>
                  <w:lang w:eastAsia="uk-UA" w:bidi="uk-UA"/>
                  <w:rPrChange w:id="719" w:author="Автор">
                    <w:rPr>
                      <w:rFonts w:ascii="Times New Roman" w:eastAsia="Times New Roman" w:hAnsi="Times New Roman" w:cs="Times New Roman"/>
                      <w:color w:val="000000"/>
                      <w:sz w:val="16"/>
                      <w:szCs w:val="16"/>
                      <w:lang w:eastAsia="uk-UA" w:bidi="uk-UA"/>
                    </w:rPr>
                  </w:rPrChange>
                </w:rPr>
                <w:delText>Кв</w:delText>
              </w:r>
            </w:del>
            <w:ins w:id="720" w:author="Автор">
              <w:r w:rsidR="002C5850" w:rsidRPr="005B496F">
                <w:rPr>
                  <w:rFonts w:ascii="Times New Roman" w:eastAsia="Times New Roman" w:hAnsi="Times New Roman" w:cs="Times New Roman"/>
                  <w:color w:val="000000"/>
                  <w:sz w:val="16"/>
                  <w:szCs w:val="16"/>
                  <w:highlight w:val="green"/>
                  <w:lang w:eastAsia="uk-UA" w:bidi="uk-UA"/>
                  <w:rPrChange w:id="721" w:author="Автор">
                    <w:rPr>
                      <w:rFonts w:ascii="Times New Roman" w:eastAsia="Times New Roman" w:hAnsi="Times New Roman" w:cs="Times New Roman"/>
                      <w:color w:val="000000"/>
                      <w:sz w:val="16"/>
                      <w:szCs w:val="16"/>
                      <w:lang w:eastAsia="uk-UA" w:bidi="uk-UA"/>
                    </w:rPr>
                  </w:rPrChange>
                </w:rPr>
                <w:t>С</w:t>
              </w:r>
            </w:ins>
            <w:r w:rsidRPr="005B496F">
              <w:rPr>
                <w:rFonts w:ascii="Times New Roman" w:eastAsia="Times New Roman" w:hAnsi="Times New Roman" w:cs="Times New Roman"/>
                <w:color w:val="000000"/>
                <w:sz w:val="16"/>
                <w:szCs w:val="16"/>
                <w:highlight w:val="green"/>
                <w:lang w:eastAsia="uk-UA" w:bidi="uk-UA"/>
                <w:rPrChange w:id="722" w:author="Автор">
                  <w:rPr>
                    <w:rFonts w:ascii="Times New Roman" w:eastAsia="Times New Roman" w:hAnsi="Times New Roman" w:cs="Times New Roman"/>
                    <w:color w:val="000000"/>
                    <w:sz w:val="16"/>
                    <w:szCs w:val="16"/>
                    <w:lang w:eastAsia="uk-UA" w:bidi="uk-UA"/>
                  </w:rPr>
                </w:rPrChange>
              </w:rPr>
              <w:t>і</w:t>
            </w:r>
            <w:del w:id="723" w:author="Автор">
              <w:r w:rsidRPr="005B496F" w:rsidDel="002C5850">
                <w:rPr>
                  <w:rFonts w:ascii="Times New Roman" w:eastAsia="Times New Roman" w:hAnsi="Times New Roman" w:cs="Times New Roman"/>
                  <w:color w:val="000000"/>
                  <w:sz w:val="16"/>
                  <w:szCs w:val="16"/>
                  <w:highlight w:val="green"/>
                  <w:lang w:eastAsia="uk-UA" w:bidi="uk-UA"/>
                  <w:rPrChange w:id="724" w:author="Автор">
                    <w:rPr>
                      <w:rFonts w:ascii="Times New Roman" w:eastAsia="Times New Roman" w:hAnsi="Times New Roman" w:cs="Times New Roman"/>
                      <w:color w:val="000000"/>
                      <w:sz w:val="16"/>
                      <w:szCs w:val="16"/>
                      <w:lang w:eastAsia="uk-UA" w:bidi="uk-UA"/>
                    </w:rPr>
                  </w:rPrChange>
                </w:rPr>
                <w:delText>т</w:delText>
              </w:r>
            </w:del>
            <w:ins w:id="725" w:author="Автор">
              <w:r w:rsidR="002C5850" w:rsidRPr="005B496F">
                <w:rPr>
                  <w:rFonts w:ascii="Times New Roman" w:eastAsia="Times New Roman" w:hAnsi="Times New Roman" w:cs="Times New Roman"/>
                  <w:color w:val="000000"/>
                  <w:sz w:val="16"/>
                  <w:szCs w:val="16"/>
                  <w:highlight w:val="green"/>
                  <w:lang w:eastAsia="uk-UA" w:bidi="uk-UA"/>
                  <w:rPrChange w:id="726" w:author="Автор">
                    <w:rPr>
                      <w:rFonts w:ascii="Times New Roman" w:eastAsia="Times New Roman" w:hAnsi="Times New Roman" w:cs="Times New Roman"/>
                      <w:color w:val="000000"/>
                      <w:sz w:val="16"/>
                      <w:szCs w:val="16"/>
                      <w:lang w:eastAsia="uk-UA" w:bidi="uk-UA"/>
                    </w:rPr>
                  </w:rPrChange>
                </w:rPr>
                <w:t>ч</w:t>
              </w:r>
            </w:ins>
            <w:r w:rsidRPr="005B496F">
              <w:rPr>
                <w:rFonts w:ascii="Times New Roman" w:eastAsia="Times New Roman" w:hAnsi="Times New Roman" w:cs="Times New Roman"/>
                <w:color w:val="000000"/>
                <w:sz w:val="16"/>
                <w:szCs w:val="16"/>
                <w:highlight w:val="green"/>
                <w:lang w:eastAsia="uk-UA" w:bidi="uk-UA"/>
                <w:rPrChange w:id="727" w:author="Автор">
                  <w:rPr>
                    <w:rFonts w:ascii="Times New Roman" w:eastAsia="Times New Roman" w:hAnsi="Times New Roman" w:cs="Times New Roman"/>
                    <w:color w:val="000000"/>
                    <w:sz w:val="16"/>
                    <w:szCs w:val="16"/>
                    <w:lang w:eastAsia="uk-UA" w:bidi="uk-UA"/>
                  </w:rPr>
                </w:rPrChange>
              </w:rPr>
              <w:t>ень</w:t>
            </w:r>
            <w:commentRangeEnd w:id="716"/>
            <w:r w:rsidR="008A7DDF" w:rsidRPr="005B496F">
              <w:rPr>
                <w:rStyle w:val="a9"/>
                <w:highlight w:val="green"/>
                <w:rPrChange w:id="728" w:author="Автор">
                  <w:rPr>
                    <w:rStyle w:val="a9"/>
                  </w:rPr>
                </w:rPrChange>
              </w:rPr>
              <w:commentReference w:id="716"/>
            </w:r>
            <w:commentRangeEnd w:id="717"/>
            <w:r w:rsidR="00215683" w:rsidRPr="005B496F">
              <w:rPr>
                <w:rStyle w:val="a9"/>
                <w:highlight w:val="green"/>
                <w:rPrChange w:id="729" w:author="Автор">
                  <w:rPr>
                    <w:rStyle w:val="a9"/>
                  </w:rPr>
                </w:rPrChange>
              </w:rPr>
              <w:commentReference w:id="717"/>
            </w:r>
          </w:p>
          <w:p w14:paraId="78E4E29D"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2023 р.</w:t>
            </w:r>
          </w:p>
        </w:tc>
        <w:tc>
          <w:tcPr>
            <w:tcW w:w="968" w:type="dxa"/>
          </w:tcPr>
          <w:p w14:paraId="7FD69492"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 Держмитслужба</w:t>
            </w:r>
          </w:p>
        </w:tc>
        <w:tc>
          <w:tcPr>
            <w:tcW w:w="1373" w:type="dxa"/>
          </w:tcPr>
          <w:p w14:paraId="660EA8D6"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72" w:type="dxa"/>
          </w:tcPr>
          <w:p w14:paraId="5B700710"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73CBCB2C" w14:textId="04F1C4B7" w:rsidR="0083436D" w:rsidRPr="0039431E" w:rsidRDefault="002C5850" w:rsidP="00026551">
            <w:pPr>
              <w:jc w:val="both"/>
              <w:rPr>
                <w:rFonts w:ascii="Times New Roman" w:eastAsia="Times New Roman" w:hAnsi="Times New Roman" w:cs="Times New Roman"/>
                <w:color w:val="000000"/>
                <w:sz w:val="16"/>
                <w:szCs w:val="16"/>
                <w:lang w:eastAsia="uk-UA" w:bidi="uk-UA"/>
              </w:rPr>
            </w:pPr>
            <w:ins w:id="730" w:author="Автор">
              <w:r w:rsidRPr="005B496F">
                <w:rPr>
                  <w:rFonts w:ascii="Times New Roman" w:eastAsia="Times New Roman" w:hAnsi="Times New Roman" w:cs="Times New Roman"/>
                  <w:color w:val="000000"/>
                  <w:sz w:val="16"/>
                  <w:szCs w:val="16"/>
                  <w:highlight w:val="green"/>
                  <w:lang w:eastAsia="uk-UA" w:bidi="uk-UA"/>
                  <w:rPrChange w:id="731" w:author="Автор">
                    <w:rPr>
                      <w:rFonts w:ascii="Times New Roman" w:eastAsia="Times New Roman" w:hAnsi="Times New Roman" w:cs="Times New Roman"/>
                      <w:color w:val="000000"/>
                      <w:sz w:val="16"/>
                      <w:szCs w:val="16"/>
                      <w:lang w:eastAsia="uk-UA" w:bidi="uk-UA"/>
                    </w:rPr>
                  </w:rPrChange>
                </w:rPr>
                <w:t>П</w:t>
              </w:r>
            </w:ins>
            <w:commentRangeStart w:id="732"/>
            <w:commentRangeStart w:id="733"/>
            <w:del w:id="734" w:author="Автор">
              <w:r w:rsidR="0083436D" w:rsidRPr="005B496F" w:rsidDel="002C5850">
                <w:rPr>
                  <w:rFonts w:ascii="Times New Roman" w:eastAsia="Times New Roman" w:hAnsi="Times New Roman" w:cs="Times New Roman"/>
                  <w:color w:val="000000"/>
                  <w:sz w:val="16"/>
                  <w:szCs w:val="16"/>
                  <w:highlight w:val="green"/>
                  <w:lang w:eastAsia="uk-UA" w:bidi="uk-UA"/>
                  <w:rPrChange w:id="735" w:author="Автор">
                    <w:rPr>
                      <w:rFonts w:ascii="Times New Roman" w:eastAsia="Times New Roman" w:hAnsi="Times New Roman" w:cs="Times New Roman"/>
                      <w:color w:val="000000"/>
                      <w:sz w:val="16"/>
                      <w:szCs w:val="16"/>
                      <w:lang w:eastAsia="uk-UA" w:bidi="uk-UA"/>
                    </w:rPr>
                  </w:rPrChange>
                </w:rPr>
                <w:delText>Законоп</w:delText>
              </w:r>
            </w:del>
            <w:r w:rsidR="0083436D" w:rsidRPr="005B496F">
              <w:rPr>
                <w:rFonts w:ascii="Times New Roman" w:eastAsia="Times New Roman" w:hAnsi="Times New Roman" w:cs="Times New Roman"/>
                <w:color w:val="000000"/>
                <w:sz w:val="16"/>
                <w:szCs w:val="16"/>
                <w:highlight w:val="green"/>
                <w:lang w:eastAsia="uk-UA" w:bidi="uk-UA"/>
                <w:rPrChange w:id="736" w:author="Автор">
                  <w:rPr>
                    <w:rFonts w:ascii="Times New Roman" w:eastAsia="Times New Roman" w:hAnsi="Times New Roman" w:cs="Times New Roman"/>
                    <w:color w:val="000000"/>
                    <w:sz w:val="16"/>
                    <w:szCs w:val="16"/>
                    <w:lang w:eastAsia="uk-UA" w:bidi="uk-UA"/>
                  </w:rPr>
                </w:rPrChange>
              </w:rPr>
              <w:t>роект</w:t>
            </w:r>
            <w:ins w:id="737" w:author="Автор">
              <w:r w:rsidRPr="005B496F">
                <w:rPr>
                  <w:rFonts w:ascii="Times New Roman" w:eastAsia="Times New Roman" w:hAnsi="Times New Roman" w:cs="Times New Roman"/>
                  <w:color w:val="000000"/>
                  <w:sz w:val="16"/>
                  <w:szCs w:val="16"/>
                  <w:highlight w:val="green"/>
                  <w:lang w:eastAsia="uk-UA" w:bidi="uk-UA"/>
                  <w:rPrChange w:id="738" w:author="Автор">
                    <w:rPr>
                      <w:rFonts w:ascii="Times New Roman" w:eastAsia="Times New Roman" w:hAnsi="Times New Roman" w:cs="Times New Roman"/>
                      <w:color w:val="000000"/>
                      <w:sz w:val="16"/>
                      <w:szCs w:val="16"/>
                      <w:lang w:eastAsia="uk-UA" w:bidi="uk-UA"/>
                    </w:rPr>
                  </w:rPrChange>
                </w:rPr>
                <w:t xml:space="preserve"> постанови</w:t>
              </w:r>
            </w:ins>
            <w:r w:rsidR="0083436D" w:rsidRPr="005B496F">
              <w:rPr>
                <w:rFonts w:ascii="Times New Roman" w:eastAsia="Times New Roman" w:hAnsi="Times New Roman" w:cs="Times New Roman"/>
                <w:color w:val="000000"/>
                <w:sz w:val="16"/>
                <w:szCs w:val="16"/>
                <w:highlight w:val="green"/>
                <w:lang w:eastAsia="uk-UA" w:bidi="uk-UA"/>
                <w:rPrChange w:id="739" w:author="Автор">
                  <w:rPr>
                    <w:rFonts w:ascii="Times New Roman" w:eastAsia="Times New Roman" w:hAnsi="Times New Roman" w:cs="Times New Roman"/>
                    <w:color w:val="000000"/>
                    <w:sz w:val="16"/>
                    <w:szCs w:val="16"/>
                    <w:lang w:eastAsia="uk-UA" w:bidi="uk-UA"/>
                  </w:rPr>
                </w:rPrChange>
              </w:rPr>
              <w:t xml:space="preserve"> розроблено та оприлюднено для проведення громадського обговорення</w:t>
            </w:r>
            <w:commentRangeEnd w:id="732"/>
            <w:r w:rsidR="008A7DDF" w:rsidRPr="005B496F">
              <w:rPr>
                <w:rStyle w:val="a9"/>
                <w:highlight w:val="green"/>
                <w:rPrChange w:id="740" w:author="Автор">
                  <w:rPr>
                    <w:rStyle w:val="a9"/>
                  </w:rPr>
                </w:rPrChange>
              </w:rPr>
              <w:commentReference w:id="732"/>
            </w:r>
            <w:commentRangeEnd w:id="733"/>
            <w:r w:rsidR="00215683" w:rsidRPr="005B496F">
              <w:rPr>
                <w:rStyle w:val="a9"/>
                <w:highlight w:val="green"/>
                <w:rPrChange w:id="741" w:author="Автор">
                  <w:rPr>
                    <w:rStyle w:val="a9"/>
                  </w:rPr>
                </w:rPrChange>
              </w:rPr>
              <w:commentReference w:id="733"/>
            </w:r>
          </w:p>
        </w:tc>
        <w:tc>
          <w:tcPr>
            <w:tcW w:w="1104" w:type="dxa"/>
          </w:tcPr>
          <w:p w14:paraId="6C3E596F"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w:t>
            </w:r>
          </w:p>
        </w:tc>
        <w:tc>
          <w:tcPr>
            <w:tcW w:w="937" w:type="dxa"/>
          </w:tcPr>
          <w:p w14:paraId="2EF9DA4E"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Проект закону не розроблено</w:t>
            </w:r>
          </w:p>
        </w:tc>
      </w:tr>
      <w:tr w:rsidR="0083436D" w:rsidRPr="0039431E" w14:paraId="66D4C7B2" w14:textId="77777777" w:rsidTr="001A163B">
        <w:trPr>
          <w:trHeight w:val="230"/>
        </w:trPr>
        <w:tc>
          <w:tcPr>
            <w:tcW w:w="5823" w:type="dxa"/>
          </w:tcPr>
          <w:p w14:paraId="154D1F63" w14:textId="6ADDD798" w:rsidR="0083436D" w:rsidRPr="005B496F" w:rsidRDefault="0083436D" w:rsidP="00026551">
            <w:pPr>
              <w:ind w:firstLine="312"/>
              <w:jc w:val="both"/>
              <w:rPr>
                <w:rFonts w:ascii="Times New Roman" w:eastAsia="Times New Roman" w:hAnsi="Times New Roman" w:cs="Times New Roman"/>
                <w:color w:val="000000"/>
                <w:sz w:val="20"/>
                <w:szCs w:val="20"/>
                <w:lang w:val="ru-RU" w:eastAsia="uk-UA" w:bidi="uk-UA"/>
                <w:rPrChange w:id="742" w:author="Автор">
                  <w:rPr>
                    <w:rFonts w:ascii="Times New Roman" w:eastAsia="Times New Roman" w:hAnsi="Times New Roman" w:cs="Times New Roman"/>
                    <w:color w:val="000000"/>
                    <w:sz w:val="20"/>
                    <w:szCs w:val="20"/>
                    <w:lang w:eastAsia="uk-UA" w:bidi="uk-UA"/>
                  </w:rPr>
                </w:rPrChange>
              </w:rPr>
            </w:pPr>
            <w:commentRangeStart w:id="743"/>
            <w:commentRangeStart w:id="744"/>
            <w:r w:rsidRPr="0039431E">
              <w:rPr>
                <w:rFonts w:ascii="Times New Roman" w:eastAsia="Times New Roman" w:hAnsi="Times New Roman" w:cs="Times New Roman"/>
                <w:b/>
                <w:color w:val="000000"/>
                <w:sz w:val="20"/>
                <w:szCs w:val="20"/>
                <w:lang w:eastAsia="uk-UA" w:bidi="uk-UA"/>
              </w:rPr>
              <w:t>2.</w:t>
            </w:r>
            <w:r w:rsidRPr="0039431E">
              <w:rPr>
                <w:rFonts w:ascii="Times New Roman" w:eastAsia="Times New Roman" w:hAnsi="Times New Roman" w:cs="Times New Roman"/>
                <w:color w:val="000000"/>
                <w:sz w:val="20"/>
                <w:szCs w:val="20"/>
                <w:lang w:eastAsia="uk-UA" w:bidi="uk-UA"/>
              </w:rPr>
              <w:t> </w:t>
            </w:r>
            <w:ins w:id="745" w:author="Автор">
              <w:r w:rsidR="002C5850" w:rsidRPr="005B496F">
                <w:rPr>
                  <w:rFonts w:ascii="Times New Roman" w:eastAsia="Times New Roman" w:hAnsi="Times New Roman" w:cs="Times New Roman"/>
                  <w:sz w:val="20"/>
                  <w:szCs w:val="20"/>
                  <w:highlight w:val="green"/>
                  <w:rPrChange w:id="746" w:author="Автор">
                    <w:rPr>
                      <w:rFonts w:ascii="Times New Roman" w:eastAsia="Times New Roman" w:hAnsi="Times New Roman" w:cs="Times New Roman"/>
                      <w:sz w:val="20"/>
                      <w:szCs w:val="20"/>
                    </w:rPr>
                  </w:rPrChange>
                </w:rPr>
                <w:t>Проведення громадського обговорення проекту постанови, зазначеного в описі заходу 1 до очікуваного стратегічного результату 2.3.4.1., та забезпечення його доопрацювання (у разі потреби)</w:t>
              </w:r>
            </w:ins>
            <w:del w:id="747" w:author="Автор">
              <w:r w:rsidRPr="0039431E" w:rsidDel="002C5850">
                <w:rPr>
                  <w:rFonts w:ascii="Times New Roman" w:eastAsia="Times New Roman" w:hAnsi="Times New Roman" w:cs="Times New Roman"/>
                  <w:color w:val="000000"/>
                  <w:sz w:val="20"/>
                  <w:szCs w:val="20"/>
                  <w:lang w:eastAsia="uk-UA" w:bidi="uk-UA"/>
                </w:rPr>
                <w:delText>Проведення громадського обговорення проекту закону, зазначеного в описі заходу 1 до очікуваного стратегічного результату 2.3.4.1., та забезпечення його доопрацювання (у разі потреби)</w:delText>
              </w:r>
              <w:commentRangeEnd w:id="743"/>
              <w:r w:rsidR="008A7DDF" w:rsidDel="002C5850">
                <w:rPr>
                  <w:rStyle w:val="a9"/>
                  <w:lang w:val="ru-RU"/>
                </w:rPr>
                <w:commentReference w:id="743"/>
              </w:r>
              <w:commentRangeEnd w:id="744"/>
              <w:r w:rsidR="00215683" w:rsidDel="002C5850">
                <w:rPr>
                  <w:rStyle w:val="a9"/>
                  <w:lang w:val="ru-RU"/>
                </w:rPr>
                <w:commentReference w:id="744"/>
              </w:r>
            </w:del>
          </w:p>
        </w:tc>
        <w:tc>
          <w:tcPr>
            <w:tcW w:w="1105" w:type="dxa"/>
          </w:tcPr>
          <w:p w14:paraId="4AB9C40C" w14:textId="5D8F2D97" w:rsidR="0083436D" w:rsidRPr="005B496F" w:rsidRDefault="002C5850" w:rsidP="00026551">
            <w:pPr>
              <w:jc w:val="center"/>
              <w:rPr>
                <w:rFonts w:ascii="Times New Roman" w:eastAsia="Times New Roman" w:hAnsi="Times New Roman" w:cs="Times New Roman"/>
                <w:color w:val="000000"/>
                <w:sz w:val="16"/>
                <w:szCs w:val="16"/>
                <w:highlight w:val="green"/>
                <w:lang w:eastAsia="uk-UA" w:bidi="uk-UA"/>
                <w:rPrChange w:id="748" w:author="Автор">
                  <w:rPr>
                    <w:rFonts w:ascii="Times New Roman" w:eastAsia="Times New Roman" w:hAnsi="Times New Roman" w:cs="Times New Roman"/>
                    <w:color w:val="000000"/>
                    <w:sz w:val="16"/>
                    <w:szCs w:val="16"/>
                    <w:lang w:eastAsia="uk-UA" w:bidi="uk-UA"/>
                  </w:rPr>
                </w:rPrChange>
              </w:rPr>
            </w:pPr>
            <w:ins w:id="749" w:author="Автор">
              <w:r w:rsidRPr="005B496F">
                <w:rPr>
                  <w:rFonts w:ascii="Times New Roman" w:eastAsia="Times New Roman" w:hAnsi="Times New Roman" w:cs="Times New Roman"/>
                  <w:color w:val="000000"/>
                  <w:sz w:val="16"/>
                  <w:szCs w:val="16"/>
                  <w:highlight w:val="green"/>
                  <w:lang w:eastAsia="uk-UA" w:bidi="uk-UA"/>
                  <w:rPrChange w:id="750" w:author="Автор">
                    <w:rPr>
                      <w:rFonts w:ascii="Times New Roman" w:eastAsia="Times New Roman" w:hAnsi="Times New Roman" w:cs="Times New Roman"/>
                      <w:color w:val="000000"/>
                      <w:sz w:val="16"/>
                      <w:szCs w:val="16"/>
                      <w:lang w:eastAsia="uk-UA" w:bidi="uk-UA"/>
                    </w:rPr>
                  </w:rPrChange>
                </w:rPr>
                <w:t>Лютий</w:t>
              </w:r>
            </w:ins>
            <w:commentRangeStart w:id="751"/>
            <w:commentRangeStart w:id="752"/>
            <w:del w:id="753" w:author="Автор">
              <w:r w:rsidR="0083436D" w:rsidRPr="005B496F" w:rsidDel="002C5850">
                <w:rPr>
                  <w:rFonts w:ascii="Times New Roman" w:eastAsia="Times New Roman" w:hAnsi="Times New Roman" w:cs="Times New Roman"/>
                  <w:color w:val="000000"/>
                  <w:sz w:val="16"/>
                  <w:szCs w:val="16"/>
                  <w:highlight w:val="green"/>
                  <w:lang w:eastAsia="uk-UA" w:bidi="uk-UA"/>
                  <w:rPrChange w:id="754" w:author="Автор">
                    <w:rPr>
                      <w:rFonts w:ascii="Times New Roman" w:eastAsia="Times New Roman" w:hAnsi="Times New Roman" w:cs="Times New Roman"/>
                      <w:color w:val="000000"/>
                      <w:sz w:val="16"/>
                      <w:szCs w:val="16"/>
                      <w:lang w:eastAsia="uk-UA" w:bidi="uk-UA"/>
                    </w:rPr>
                  </w:rPrChange>
                </w:rPr>
                <w:delText>Травень</w:delText>
              </w:r>
            </w:del>
          </w:p>
          <w:p w14:paraId="53A2EB35"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5B496F">
              <w:rPr>
                <w:rFonts w:ascii="Times New Roman" w:eastAsia="Times New Roman" w:hAnsi="Times New Roman" w:cs="Times New Roman"/>
                <w:color w:val="000000"/>
                <w:sz w:val="16"/>
                <w:szCs w:val="16"/>
                <w:highlight w:val="green"/>
                <w:lang w:eastAsia="uk-UA" w:bidi="uk-UA"/>
                <w:rPrChange w:id="755" w:author="Автор">
                  <w:rPr>
                    <w:rFonts w:ascii="Times New Roman" w:eastAsia="Times New Roman" w:hAnsi="Times New Roman" w:cs="Times New Roman"/>
                    <w:color w:val="000000"/>
                    <w:sz w:val="16"/>
                    <w:szCs w:val="16"/>
                    <w:lang w:eastAsia="uk-UA" w:bidi="uk-UA"/>
                  </w:rPr>
                </w:rPrChange>
              </w:rPr>
              <w:t>2023 р.</w:t>
            </w:r>
            <w:commentRangeEnd w:id="751"/>
            <w:r w:rsidR="008A7DDF" w:rsidRPr="005B496F">
              <w:rPr>
                <w:rStyle w:val="a9"/>
                <w:highlight w:val="green"/>
                <w:rPrChange w:id="756" w:author="Автор">
                  <w:rPr>
                    <w:rStyle w:val="a9"/>
                  </w:rPr>
                </w:rPrChange>
              </w:rPr>
              <w:commentReference w:id="751"/>
            </w:r>
            <w:commentRangeEnd w:id="752"/>
            <w:r w:rsidR="00215683" w:rsidRPr="005B496F">
              <w:rPr>
                <w:rStyle w:val="a9"/>
                <w:highlight w:val="green"/>
                <w:rPrChange w:id="757" w:author="Автор">
                  <w:rPr>
                    <w:rStyle w:val="a9"/>
                  </w:rPr>
                </w:rPrChange>
              </w:rPr>
              <w:commentReference w:id="752"/>
            </w:r>
          </w:p>
        </w:tc>
        <w:tc>
          <w:tcPr>
            <w:tcW w:w="969" w:type="dxa"/>
          </w:tcPr>
          <w:p w14:paraId="2C262AD8" w14:textId="01934DDF" w:rsidR="0083436D" w:rsidRPr="005B496F" w:rsidRDefault="002C5850" w:rsidP="00026551">
            <w:pPr>
              <w:jc w:val="center"/>
              <w:rPr>
                <w:rFonts w:ascii="Times New Roman" w:eastAsia="Times New Roman" w:hAnsi="Times New Roman" w:cs="Times New Roman"/>
                <w:color w:val="000000"/>
                <w:sz w:val="16"/>
                <w:szCs w:val="16"/>
                <w:highlight w:val="green"/>
                <w:lang w:eastAsia="uk-UA" w:bidi="uk-UA"/>
                <w:rPrChange w:id="758" w:author="Автор">
                  <w:rPr>
                    <w:rFonts w:ascii="Times New Roman" w:eastAsia="Times New Roman" w:hAnsi="Times New Roman" w:cs="Times New Roman"/>
                    <w:color w:val="000000"/>
                    <w:sz w:val="16"/>
                    <w:szCs w:val="16"/>
                    <w:lang w:eastAsia="uk-UA" w:bidi="uk-UA"/>
                  </w:rPr>
                </w:rPrChange>
              </w:rPr>
            </w:pPr>
            <w:ins w:id="759" w:author="Автор">
              <w:r w:rsidRPr="005B496F">
                <w:rPr>
                  <w:rFonts w:ascii="Times New Roman" w:eastAsia="Times New Roman" w:hAnsi="Times New Roman" w:cs="Times New Roman"/>
                  <w:color w:val="000000"/>
                  <w:sz w:val="16"/>
                  <w:szCs w:val="16"/>
                  <w:highlight w:val="green"/>
                  <w:lang w:eastAsia="uk-UA" w:bidi="uk-UA"/>
                  <w:rPrChange w:id="760" w:author="Автор">
                    <w:rPr>
                      <w:rFonts w:ascii="Times New Roman" w:eastAsia="Times New Roman" w:hAnsi="Times New Roman" w:cs="Times New Roman"/>
                      <w:color w:val="000000"/>
                      <w:sz w:val="16"/>
                      <w:szCs w:val="16"/>
                      <w:lang w:eastAsia="uk-UA" w:bidi="uk-UA"/>
                    </w:rPr>
                  </w:rPrChange>
                </w:rPr>
                <w:t>Лютий</w:t>
              </w:r>
            </w:ins>
            <w:commentRangeStart w:id="761"/>
            <w:commentRangeStart w:id="762"/>
            <w:del w:id="763" w:author="Автор">
              <w:r w:rsidR="0083436D" w:rsidRPr="005B496F" w:rsidDel="002C5850">
                <w:rPr>
                  <w:rFonts w:ascii="Times New Roman" w:eastAsia="Times New Roman" w:hAnsi="Times New Roman" w:cs="Times New Roman"/>
                  <w:color w:val="000000"/>
                  <w:sz w:val="16"/>
                  <w:szCs w:val="16"/>
                  <w:highlight w:val="green"/>
                  <w:lang w:eastAsia="uk-UA" w:bidi="uk-UA"/>
                  <w:rPrChange w:id="764" w:author="Автор">
                    <w:rPr>
                      <w:rFonts w:ascii="Times New Roman" w:eastAsia="Times New Roman" w:hAnsi="Times New Roman" w:cs="Times New Roman"/>
                      <w:color w:val="000000"/>
                      <w:sz w:val="16"/>
                      <w:szCs w:val="16"/>
                      <w:lang w:eastAsia="uk-UA" w:bidi="uk-UA"/>
                    </w:rPr>
                  </w:rPrChange>
                </w:rPr>
                <w:delText>Червень</w:delText>
              </w:r>
            </w:del>
          </w:p>
          <w:p w14:paraId="4F466B19"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5B496F">
              <w:rPr>
                <w:rFonts w:ascii="Times New Roman" w:eastAsia="Times New Roman" w:hAnsi="Times New Roman" w:cs="Times New Roman"/>
                <w:color w:val="000000"/>
                <w:sz w:val="16"/>
                <w:szCs w:val="16"/>
                <w:highlight w:val="green"/>
                <w:lang w:eastAsia="uk-UA" w:bidi="uk-UA"/>
                <w:rPrChange w:id="765" w:author="Автор">
                  <w:rPr>
                    <w:rFonts w:ascii="Times New Roman" w:eastAsia="Times New Roman" w:hAnsi="Times New Roman" w:cs="Times New Roman"/>
                    <w:color w:val="000000"/>
                    <w:sz w:val="16"/>
                    <w:szCs w:val="16"/>
                    <w:lang w:eastAsia="uk-UA" w:bidi="uk-UA"/>
                  </w:rPr>
                </w:rPrChange>
              </w:rPr>
              <w:t>2023 р.</w:t>
            </w:r>
            <w:commentRangeEnd w:id="761"/>
            <w:r w:rsidR="008A7DDF" w:rsidRPr="005B496F">
              <w:rPr>
                <w:rStyle w:val="a9"/>
                <w:highlight w:val="green"/>
                <w:rPrChange w:id="766" w:author="Автор">
                  <w:rPr>
                    <w:rStyle w:val="a9"/>
                  </w:rPr>
                </w:rPrChange>
              </w:rPr>
              <w:commentReference w:id="761"/>
            </w:r>
            <w:commentRangeEnd w:id="762"/>
            <w:r w:rsidR="00215683" w:rsidRPr="005B496F">
              <w:rPr>
                <w:rStyle w:val="a9"/>
                <w:highlight w:val="green"/>
                <w:rPrChange w:id="767" w:author="Автор">
                  <w:rPr>
                    <w:rStyle w:val="a9"/>
                  </w:rPr>
                </w:rPrChange>
              </w:rPr>
              <w:commentReference w:id="762"/>
            </w:r>
          </w:p>
        </w:tc>
        <w:tc>
          <w:tcPr>
            <w:tcW w:w="968" w:type="dxa"/>
          </w:tcPr>
          <w:p w14:paraId="5B87749F"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w:t>
            </w:r>
          </w:p>
        </w:tc>
        <w:tc>
          <w:tcPr>
            <w:tcW w:w="1373" w:type="dxa"/>
          </w:tcPr>
          <w:p w14:paraId="7691F018"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72" w:type="dxa"/>
          </w:tcPr>
          <w:p w14:paraId="57B4BDFB"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4BE92A5D"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04" w:type="dxa"/>
          </w:tcPr>
          <w:p w14:paraId="4B0B0601" w14:textId="77777777" w:rsidR="0083436D" w:rsidRPr="0039431E" w:rsidRDefault="0083436D" w:rsidP="00026551">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Мінфіну(</w:t>
            </w:r>
            <w:r w:rsidRPr="0039431E">
              <w:rPr>
                <w:rStyle w:val="a4"/>
                <w:rFonts w:ascii="Times New Roman" w:eastAsia="Times New Roman" w:hAnsi="Times New Roman" w:cs="Times New Roman"/>
                <w:sz w:val="16"/>
                <w:szCs w:val="16"/>
                <w:lang w:eastAsia="uk-UA" w:bidi="uk-UA"/>
              </w:rPr>
              <w:t>https://www.mof.gov.ua/uk)</w:t>
            </w:r>
          </w:p>
        </w:tc>
        <w:tc>
          <w:tcPr>
            <w:tcW w:w="937" w:type="dxa"/>
          </w:tcPr>
          <w:p w14:paraId="00F23480" w14:textId="77777777" w:rsidR="0083436D" w:rsidRPr="0039431E" w:rsidRDefault="0083436D" w:rsidP="00026551">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w:t>
            </w:r>
          </w:p>
        </w:tc>
      </w:tr>
      <w:tr w:rsidR="001A163B" w:rsidRPr="0039431E" w14:paraId="5924D4A1" w14:textId="77777777" w:rsidTr="001A163B">
        <w:trPr>
          <w:trHeight w:val="230"/>
        </w:trPr>
        <w:tc>
          <w:tcPr>
            <w:tcW w:w="5823" w:type="dxa"/>
          </w:tcPr>
          <w:p w14:paraId="0BFDF686" w14:textId="0D73FD4E" w:rsidR="001A163B" w:rsidRPr="005B496F" w:rsidRDefault="001A163B" w:rsidP="001A163B">
            <w:pPr>
              <w:ind w:firstLine="312"/>
              <w:jc w:val="both"/>
              <w:rPr>
                <w:rFonts w:ascii="Times New Roman" w:eastAsia="Times New Roman" w:hAnsi="Times New Roman" w:cs="Times New Roman"/>
                <w:b/>
                <w:color w:val="000000"/>
                <w:sz w:val="20"/>
                <w:szCs w:val="20"/>
                <w:lang w:val="ru-RU" w:eastAsia="uk-UA" w:bidi="uk-UA"/>
                <w:rPrChange w:id="768" w:author="Автор">
                  <w:rPr>
                    <w:rFonts w:ascii="Times New Roman" w:eastAsia="Times New Roman" w:hAnsi="Times New Roman" w:cs="Times New Roman"/>
                    <w:b/>
                    <w:color w:val="000000"/>
                    <w:sz w:val="20"/>
                    <w:szCs w:val="20"/>
                    <w:lang w:eastAsia="uk-UA" w:bidi="uk-UA"/>
                  </w:rPr>
                </w:rPrChange>
              </w:rPr>
            </w:pPr>
            <w:commentRangeStart w:id="769"/>
            <w:commentRangeStart w:id="770"/>
            <w:r w:rsidRPr="0039431E">
              <w:rPr>
                <w:rFonts w:ascii="Times New Roman" w:eastAsia="Times New Roman" w:hAnsi="Times New Roman" w:cs="Times New Roman"/>
                <w:b/>
                <w:color w:val="000000"/>
                <w:sz w:val="20"/>
                <w:szCs w:val="20"/>
                <w:lang w:eastAsia="uk-UA" w:bidi="uk-UA"/>
              </w:rPr>
              <w:t>3. </w:t>
            </w:r>
            <w:ins w:id="771" w:author="Автор">
              <w:r w:rsidRPr="005B496F">
                <w:rPr>
                  <w:rFonts w:ascii="Times New Roman" w:eastAsia="Times New Roman" w:hAnsi="Times New Roman" w:cs="Times New Roman"/>
                  <w:sz w:val="20"/>
                  <w:szCs w:val="20"/>
                  <w:highlight w:val="green"/>
                  <w:rPrChange w:id="772" w:author="Автор">
                    <w:rPr>
                      <w:rFonts w:ascii="Times New Roman" w:eastAsia="Times New Roman" w:hAnsi="Times New Roman" w:cs="Times New Roman"/>
                      <w:sz w:val="20"/>
                      <w:szCs w:val="20"/>
                    </w:rPr>
                  </w:rPrChange>
                </w:rPr>
                <w:t>Погодження проекту постанови, зазначеного в описі заходу 1 до очікуваного стратегічного результату 2.3.4.1., із заінтересованими органами (у разі потреби), проведення правової експертизи, подання до Кабінету Міністрів України та супровід в Уряді</w:t>
              </w:r>
            </w:ins>
            <w:del w:id="773" w:author="Автор">
              <w:r w:rsidRPr="0039431E" w:rsidDel="002C5850">
                <w:rPr>
                  <w:rFonts w:ascii="Times New Roman" w:eastAsia="Times New Roman" w:hAnsi="Times New Roman" w:cs="Times New Roman"/>
                  <w:color w:val="000000"/>
                  <w:sz w:val="20"/>
                  <w:szCs w:val="20"/>
                  <w:lang w:eastAsia="uk-UA" w:bidi="uk-UA"/>
                </w:rPr>
                <w:delText xml:space="preserve">Погодження проекту закону, зазначеного в описі заходу 1 до очікуваного стратегічного результату 2.3.4.1., із заінтересованими органами, проведення правової експертизи, подання до Кабінету Міністрів України та супровід в Уряді </w:delText>
              </w:r>
              <w:commentRangeEnd w:id="769"/>
              <w:r w:rsidDel="002C5850">
                <w:rPr>
                  <w:rStyle w:val="a9"/>
                  <w:lang w:val="ru-RU"/>
                </w:rPr>
                <w:commentReference w:id="769"/>
              </w:r>
              <w:commentRangeEnd w:id="770"/>
              <w:r w:rsidDel="002C5850">
                <w:rPr>
                  <w:rStyle w:val="a9"/>
                  <w:lang w:val="ru-RU"/>
                </w:rPr>
                <w:commentReference w:id="770"/>
              </w:r>
            </w:del>
          </w:p>
        </w:tc>
        <w:tc>
          <w:tcPr>
            <w:tcW w:w="1105" w:type="dxa"/>
          </w:tcPr>
          <w:p w14:paraId="28E71F1D" w14:textId="06AD3AD3" w:rsidR="001A163B" w:rsidRPr="0039431E" w:rsidRDefault="001A163B" w:rsidP="001A163B">
            <w:pPr>
              <w:jc w:val="center"/>
              <w:rPr>
                <w:rFonts w:ascii="Times New Roman" w:eastAsia="Times New Roman" w:hAnsi="Times New Roman" w:cs="Times New Roman"/>
                <w:color w:val="000000"/>
                <w:sz w:val="16"/>
                <w:szCs w:val="16"/>
                <w:lang w:eastAsia="uk-UA" w:bidi="uk-UA"/>
              </w:rPr>
            </w:pPr>
            <w:ins w:id="774" w:author="Автор">
              <w:r w:rsidRPr="005B496F">
                <w:rPr>
                  <w:rFonts w:ascii="Times New Roman" w:eastAsia="Times New Roman" w:hAnsi="Times New Roman" w:cs="Times New Roman"/>
                  <w:color w:val="000000"/>
                  <w:sz w:val="16"/>
                  <w:szCs w:val="16"/>
                  <w:highlight w:val="green"/>
                  <w:lang w:eastAsia="uk-UA" w:bidi="uk-UA"/>
                  <w:rPrChange w:id="775" w:author="Автор">
                    <w:rPr>
                      <w:rFonts w:ascii="Times New Roman" w:eastAsia="Times New Roman" w:hAnsi="Times New Roman" w:cs="Times New Roman"/>
                      <w:color w:val="000000"/>
                      <w:sz w:val="16"/>
                      <w:szCs w:val="16"/>
                      <w:lang w:eastAsia="uk-UA" w:bidi="uk-UA"/>
                    </w:rPr>
                  </w:rPrChange>
                </w:rPr>
                <w:t>Березень</w:t>
              </w:r>
            </w:ins>
            <w:commentRangeStart w:id="776"/>
            <w:commentRangeStart w:id="777"/>
            <w:del w:id="778" w:author="Автор">
              <w:r w:rsidRPr="005B496F" w:rsidDel="001A163B">
                <w:rPr>
                  <w:rFonts w:ascii="Times New Roman" w:eastAsia="Times New Roman" w:hAnsi="Times New Roman" w:cs="Times New Roman"/>
                  <w:color w:val="000000"/>
                  <w:sz w:val="16"/>
                  <w:szCs w:val="16"/>
                  <w:highlight w:val="green"/>
                  <w:lang w:eastAsia="uk-UA" w:bidi="uk-UA"/>
                  <w:rPrChange w:id="779" w:author="Автор">
                    <w:rPr>
                      <w:rFonts w:ascii="Times New Roman" w:eastAsia="Times New Roman" w:hAnsi="Times New Roman" w:cs="Times New Roman"/>
                      <w:color w:val="000000"/>
                      <w:sz w:val="16"/>
                      <w:szCs w:val="16"/>
                      <w:lang w:eastAsia="uk-UA" w:bidi="uk-UA"/>
                    </w:rPr>
                  </w:rPrChange>
                </w:rPr>
                <w:delText>Липень</w:delText>
              </w:r>
            </w:del>
            <w:r w:rsidRPr="005B496F">
              <w:rPr>
                <w:rFonts w:ascii="Times New Roman" w:eastAsia="Times New Roman" w:hAnsi="Times New Roman" w:cs="Times New Roman"/>
                <w:color w:val="000000"/>
                <w:sz w:val="16"/>
                <w:szCs w:val="16"/>
                <w:highlight w:val="green"/>
                <w:lang w:eastAsia="uk-UA" w:bidi="uk-UA"/>
                <w:rPrChange w:id="780" w:author="Автор">
                  <w:rPr>
                    <w:rFonts w:ascii="Times New Roman" w:eastAsia="Times New Roman" w:hAnsi="Times New Roman" w:cs="Times New Roman"/>
                    <w:color w:val="000000"/>
                    <w:sz w:val="16"/>
                    <w:szCs w:val="16"/>
                    <w:lang w:eastAsia="uk-UA" w:bidi="uk-UA"/>
                  </w:rPr>
                </w:rPrChange>
              </w:rPr>
              <w:t xml:space="preserve"> 2023 р.</w:t>
            </w:r>
            <w:commentRangeEnd w:id="776"/>
            <w:r w:rsidRPr="005B496F">
              <w:rPr>
                <w:rStyle w:val="a9"/>
                <w:highlight w:val="green"/>
                <w:rPrChange w:id="781" w:author="Автор">
                  <w:rPr>
                    <w:rStyle w:val="a9"/>
                  </w:rPr>
                </w:rPrChange>
              </w:rPr>
              <w:commentReference w:id="776"/>
            </w:r>
            <w:commentRangeEnd w:id="777"/>
            <w:r w:rsidRPr="005B496F">
              <w:rPr>
                <w:rStyle w:val="a9"/>
                <w:highlight w:val="green"/>
                <w:rPrChange w:id="782" w:author="Автор">
                  <w:rPr>
                    <w:rStyle w:val="a9"/>
                  </w:rPr>
                </w:rPrChange>
              </w:rPr>
              <w:commentReference w:id="777"/>
            </w:r>
          </w:p>
        </w:tc>
        <w:tc>
          <w:tcPr>
            <w:tcW w:w="969" w:type="dxa"/>
          </w:tcPr>
          <w:p w14:paraId="45A16A5C" w14:textId="0CE70529" w:rsidR="001A163B" w:rsidRPr="005B496F" w:rsidRDefault="001A163B" w:rsidP="001A163B">
            <w:pPr>
              <w:jc w:val="center"/>
              <w:rPr>
                <w:rFonts w:ascii="Times New Roman" w:eastAsia="Times New Roman" w:hAnsi="Times New Roman" w:cs="Times New Roman"/>
                <w:color w:val="000000"/>
                <w:sz w:val="16"/>
                <w:szCs w:val="16"/>
                <w:highlight w:val="green"/>
                <w:lang w:eastAsia="uk-UA" w:bidi="uk-UA"/>
                <w:rPrChange w:id="783" w:author="Автор">
                  <w:rPr>
                    <w:rFonts w:ascii="Times New Roman" w:eastAsia="Times New Roman" w:hAnsi="Times New Roman" w:cs="Times New Roman"/>
                    <w:color w:val="000000"/>
                    <w:sz w:val="16"/>
                    <w:szCs w:val="16"/>
                    <w:lang w:eastAsia="uk-UA" w:bidi="uk-UA"/>
                  </w:rPr>
                </w:rPrChange>
              </w:rPr>
            </w:pPr>
            <w:ins w:id="784" w:author="Автор">
              <w:r w:rsidRPr="005B496F">
                <w:rPr>
                  <w:rFonts w:ascii="Times New Roman" w:eastAsia="Times New Roman" w:hAnsi="Times New Roman" w:cs="Times New Roman"/>
                  <w:color w:val="000000"/>
                  <w:sz w:val="16"/>
                  <w:szCs w:val="16"/>
                  <w:highlight w:val="green"/>
                  <w:lang w:eastAsia="uk-UA" w:bidi="uk-UA"/>
                  <w:rPrChange w:id="785" w:author="Автор">
                    <w:rPr>
                      <w:rFonts w:ascii="Times New Roman" w:eastAsia="Times New Roman" w:hAnsi="Times New Roman" w:cs="Times New Roman"/>
                      <w:color w:val="000000"/>
                      <w:sz w:val="16"/>
                      <w:szCs w:val="16"/>
                      <w:lang w:eastAsia="uk-UA" w:bidi="uk-UA"/>
                    </w:rPr>
                  </w:rPrChange>
                </w:rPr>
                <w:t>Квітень</w:t>
              </w:r>
            </w:ins>
            <w:commentRangeStart w:id="786"/>
            <w:commentRangeStart w:id="787"/>
            <w:del w:id="788" w:author="Автор">
              <w:r w:rsidRPr="005B496F" w:rsidDel="001A163B">
                <w:rPr>
                  <w:rFonts w:ascii="Times New Roman" w:eastAsia="Times New Roman" w:hAnsi="Times New Roman" w:cs="Times New Roman"/>
                  <w:color w:val="000000"/>
                  <w:sz w:val="16"/>
                  <w:szCs w:val="16"/>
                  <w:highlight w:val="green"/>
                  <w:lang w:eastAsia="uk-UA" w:bidi="uk-UA"/>
                  <w:rPrChange w:id="789" w:author="Автор">
                    <w:rPr>
                      <w:rFonts w:ascii="Times New Roman" w:eastAsia="Times New Roman" w:hAnsi="Times New Roman" w:cs="Times New Roman"/>
                      <w:color w:val="000000"/>
                      <w:sz w:val="16"/>
                      <w:szCs w:val="16"/>
                      <w:lang w:eastAsia="uk-UA" w:bidi="uk-UA"/>
                    </w:rPr>
                  </w:rPrChange>
                </w:rPr>
                <w:delText>Серпень</w:delText>
              </w:r>
            </w:del>
          </w:p>
          <w:p w14:paraId="5C7A288E" w14:textId="77777777" w:rsidR="001A163B" w:rsidRPr="0039431E" w:rsidRDefault="001A163B" w:rsidP="001A163B">
            <w:pPr>
              <w:jc w:val="center"/>
              <w:rPr>
                <w:rFonts w:ascii="Times New Roman" w:eastAsia="Times New Roman" w:hAnsi="Times New Roman" w:cs="Times New Roman"/>
                <w:color w:val="000000"/>
                <w:sz w:val="16"/>
                <w:szCs w:val="16"/>
                <w:lang w:eastAsia="uk-UA" w:bidi="uk-UA"/>
              </w:rPr>
            </w:pPr>
            <w:r w:rsidRPr="005B496F">
              <w:rPr>
                <w:rFonts w:ascii="Times New Roman" w:eastAsia="Times New Roman" w:hAnsi="Times New Roman" w:cs="Times New Roman"/>
                <w:color w:val="000000"/>
                <w:sz w:val="16"/>
                <w:szCs w:val="16"/>
                <w:highlight w:val="green"/>
                <w:lang w:eastAsia="uk-UA" w:bidi="uk-UA"/>
                <w:rPrChange w:id="790" w:author="Автор">
                  <w:rPr>
                    <w:rFonts w:ascii="Times New Roman" w:eastAsia="Times New Roman" w:hAnsi="Times New Roman" w:cs="Times New Roman"/>
                    <w:color w:val="000000"/>
                    <w:sz w:val="16"/>
                    <w:szCs w:val="16"/>
                    <w:lang w:eastAsia="uk-UA" w:bidi="uk-UA"/>
                  </w:rPr>
                </w:rPrChange>
              </w:rPr>
              <w:t xml:space="preserve"> 2023 р.</w:t>
            </w:r>
            <w:commentRangeEnd w:id="786"/>
            <w:r w:rsidRPr="005B496F">
              <w:rPr>
                <w:rStyle w:val="a9"/>
                <w:highlight w:val="green"/>
                <w:rPrChange w:id="791" w:author="Автор">
                  <w:rPr>
                    <w:rStyle w:val="a9"/>
                  </w:rPr>
                </w:rPrChange>
              </w:rPr>
              <w:commentReference w:id="786"/>
            </w:r>
            <w:commentRangeEnd w:id="787"/>
            <w:r w:rsidRPr="005B496F">
              <w:rPr>
                <w:rStyle w:val="a9"/>
                <w:highlight w:val="green"/>
                <w:rPrChange w:id="792" w:author="Автор">
                  <w:rPr>
                    <w:rStyle w:val="a9"/>
                  </w:rPr>
                </w:rPrChange>
              </w:rPr>
              <w:commentReference w:id="787"/>
            </w:r>
          </w:p>
        </w:tc>
        <w:tc>
          <w:tcPr>
            <w:tcW w:w="968" w:type="dxa"/>
          </w:tcPr>
          <w:p w14:paraId="5572C752" w14:textId="77777777" w:rsidR="001A163B" w:rsidRPr="0039431E" w:rsidRDefault="001A163B" w:rsidP="001A163B">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Мінфін, заінтересовані органи</w:t>
            </w:r>
          </w:p>
        </w:tc>
        <w:tc>
          <w:tcPr>
            <w:tcW w:w="1373" w:type="dxa"/>
          </w:tcPr>
          <w:p w14:paraId="2F5578AB" w14:textId="77777777" w:rsidR="001A163B" w:rsidRPr="0039431E" w:rsidRDefault="001A163B" w:rsidP="001A163B">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72" w:type="dxa"/>
          </w:tcPr>
          <w:p w14:paraId="7D0316D4" w14:textId="77777777" w:rsidR="001A163B" w:rsidRPr="0039431E" w:rsidRDefault="001A163B" w:rsidP="001A163B">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7A8FB3A1" w14:textId="2E908CAA" w:rsidR="001A163B" w:rsidRPr="0039431E" w:rsidRDefault="001A163B" w:rsidP="001A163B">
            <w:pPr>
              <w:jc w:val="both"/>
              <w:rPr>
                <w:rFonts w:ascii="Times New Roman" w:eastAsia="Times New Roman" w:hAnsi="Times New Roman" w:cs="Times New Roman"/>
                <w:color w:val="000000"/>
                <w:sz w:val="16"/>
                <w:szCs w:val="16"/>
                <w:lang w:eastAsia="uk-UA" w:bidi="uk-UA"/>
              </w:rPr>
            </w:pPr>
            <w:ins w:id="793" w:author="Автор">
              <w:r w:rsidRPr="005B496F">
                <w:rPr>
                  <w:rFonts w:ascii="Times New Roman" w:eastAsia="Times New Roman" w:hAnsi="Times New Roman" w:cs="Times New Roman"/>
                  <w:color w:val="000000"/>
                  <w:sz w:val="16"/>
                  <w:szCs w:val="16"/>
                  <w:highlight w:val="green"/>
                  <w:lang w:eastAsia="uk-UA" w:bidi="uk-UA"/>
                  <w:rPrChange w:id="794" w:author="Автор">
                    <w:rPr>
                      <w:rFonts w:ascii="Times New Roman" w:eastAsia="Times New Roman" w:hAnsi="Times New Roman" w:cs="Times New Roman"/>
                      <w:color w:val="000000"/>
                      <w:sz w:val="16"/>
                      <w:szCs w:val="16"/>
                      <w:lang w:eastAsia="uk-UA" w:bidi="uk-UA"/>
                    </w:rPr>
                  </w:rPrChange>
                </w:rPr>
                <w:t xml:space="preserve">Проект постанови </w:t>
              </w:r>
            </w:ins>
            <w:commentRangeStart w:id="795"/>
            <w:commentRangeStart w:id="796"/>
            <w:del w:id="797" w:author="Автор">
              <w:r w:rsidRPr="005B496F" w:rsidDel="001A163B">
                <w:rPr>
                  <w:rFonts w:ascii="Times New Roman" w:eastAsia="Times New Roman" w:hAnsi="Times New Roman" w:cs="Times New Roman"/>
                  <w:color w:val="000000"/>
                  <w:sz w:val="16"/>
                  <w:szCs w:val="16"/>
                  <w:highlight w:val="green"/>
                  <w:lang w:eastAsia="uk-UA" w:bidi="uk-UA"/>
                  <w:rPrChange w:id="798" w:author="Автор">
                    <w:rPr>
                      <w:rFonts w:ascii="Times New Roman" w:eastAsia="Times New Roman" w:hAnsi="Times New Roman" w:cs="Times New Roman"/>
                      <w:color w:val="000000"/>
                      <w:sz w:val="16"/>
                      <w:szCs w:val="16"/>
                      <w:lang w:eastAsia="uk-UA" w:bidi="uk-UA"/>
                    </w:rPr>
                  </w:rPrChange>
                </w:rPr>
                <w:delText xml:space="preserve">Законопроект </w:delText>
              </w:r>
            </w:del>
            <w:r w:rsidRPr="005B496F">
              <w:rPr>
                <w:rFonts w:ascii="Times New Roman" w:eastAsia="Times New Roman" w:hAnsi="Times New Roman" w:cs="Times New Roman"/>
                <w:color w:val="000000"/>
                <w:sz w:val="16"/>
                <w:szCs w:val="16"/>
                <w:highlight w:val="green"/>
                <w:lang w:eastAsia="uk-UA" w:bidi="uk-UA"/>
                <w:rPrChange w:id="799" w:author="Автор">
                  <w:rPr>
                    <w:rFonts w:ascii="Times New Roman" w:eastAsia="Times New Roman" w:hAnsi="Times New Roman" w:cs="Times New Roman"/>
                    <w:color w:val="000000"/>
                    <w:sz w:val="16"/>
                    <w:szCs w:val="16"/>
                    <w:lang w:eastAsia="uk-UA" w:bidi="uk-UA"/>
                  </w:rPr>
                </w:rPrChange>
              </w:rPr>
              <w:t>схвалено Урядом</w:t>
            </w:r>
            <w:del w:id="800" w:author="Автор">
              <w:r w:rsidRPr="0039431E" w:rsidDel="001A163B">
                <w:rPr>
                  <w:rFonts w:ascii="Times New Roman" w:eastAsia="Times New Roman" w:hAnsi="Times New Roman" w:cs="Times New Roman"/>
                  <w:color w:val="000000"/>
                  <w:sz w:val="16"/>
                  <w:szCs w:val="16"/>
                  <w:lang w:eastAsia="uk-UA" w:bidi="uk-UA"/>
                </w:rPr>
                <w:delText xml:space="preserve"> та зареєстровано в Парламенті</w:delText>
              </w:r>
            </w:del>
            <w:commentRangeEnd w:id="795"/>
            <w:r>
              <w:rPr>
                <w:rStyle w:val="a9"/>
                <w:lang w:val="ru-RU"/>
              </w:rPr>
              <w:commentReference w:id="795"/>
            </w:r>
            <w:commentRangeEnd w:id="796"/>
            <w:r>
              <w:rPr>
                <w:rStyle w:val="a9"/>
                <w:lang w:val="ru-RU"/>
              </w:rPr>
              <w:commentReference w:id="796"/>
            </w:r>
          </w:p>
        </w:tc>
        <w:tc>
          <w:tcPr>
            <w:tcW w:w="1104" w:type="dxa"/>
          </w:tcPr>
          <w:p w14:paraId="39526263" w14:textId="77777777" w:rsidR="001A163B" w:rsidRPr="005B496F" w:rsidRDefault="001A163B" w:rsidP="001A163B">
            <w:pPr>
              <w:jc w:val="both"/>
              <w:rPr>
                <w:ins w:id="801" w:author="Автор"/>
                <w:rFonts w:ascii="Times New Roman" w:eastAsia="Times New Roman" w:hAnsi="Times New Roman" w:cs="Times New Roman"/>
                <w:color w:val="000000"/>
                <w:sz w:val="16"/>
                <w:szCs w:val="16"/>
                <w:highlight w:val="green"/>
                <w:lang w:eastAsia="uk-UA" w:bidi="uk-UA"/>
                <w:rPrChange w:id="802" w:author="Автор">
                  <w:rPr>
                    <w:ins w:id="803" w:author="Автор"/>
                    <w:rFonts w:ascii="Times New Roman" w:eastAsia="Times New Roman" w:hAnsi="Times New Roman" w:cs="Times New Roman"/>
                    <w:color w:val="000000"/>
                    <w:sz w:val="16"/>
                    <w:szCs w:val="16"/>
                    <w:lang w:eastAsia="uk-UA" w:bidi="uk-UA"/>
                  </w:rPr>
                </w:rPrChange>
              </w:rPr>
            </w:pPr>
            <w:ins w:id="804" w:author="Автор">
              <w:r w:rsidRPr="005B496F">
                <w:rPr>
                  <w:rFonts w:ascii="Times New Roman" w:eastAsia="Times New Roman" w:hAnsi="Times New Roman" w:cs="Times New Roman"/>
                  <w:color w:val="000000"/>
                  <w:sz w:val="16"/>
                  <w:szCs w:val="16"/>
                  <w:highlight w:val="green"/>
                  <w:lang w:eastAsia="uk-UA" w:bidi="uk-UA"/>
                  <w:rPrChange w:id="805" w:author="Автор">
                    <w:rPr>
                      <w:rFonts w:ascii="Times New Roman" w:eastAsia="Times New Roman" w:hAnsi="Times New Roman" w:cs="Times New Roman"/>
                      <w:color w:val="000000"/>
                      <w:sz w:val="16"/>
                      <w:szCs w:val="16"/>
                      <w:lang w:eastAsia="uk-UA" w:bidi="uk-UA"/>
                    </w:rPr>
                  </w:rPrChange>
                </w:rPr>
                <w:t>1. Офіційні друковані видання України.</w:t>
              </w:r>
            </w:ins>
          </w:p>
          <w:p w14:paraId="75EB27FD" w14:textId="289538DF" w:rsidR="001A163B" w:rsidRPr="005B496F" w:rsidDel="00573A21" w:rsidRDefault="001A163B" w:rsidP="001A163B">
            <w:pPr>
              <w:jc w:val="both"/>
              <w:rPr>
                <w:del w:id="806" w:author="Автор"/>
                <w:rFonts w:ascii="Times New Roman" w:eastAsia="Times New Roman" w:hAnsi="Times New Roman" w:cs="Times New Roman"/>
                <w:color w:val="000000"/>
                <w:sz w:val="16"/>
                <w:szCs w:val="16"/>
                <w:highlight w:val="green"/>
                <w:lang w:eastAsia="uk-UA" w:bidi="uk-UA"/>
                <w:rPrChange w:id="807" w:author="Автор">
                  <w:rPr>
                    <w:del w:id="808" w:author="Автор"/>
                    <w:rFonts w:ascii="Times New Roman" w:eastAsia="Times New Roman" w:hAnsi="Times New Roman" w:cs="Times New Roman"/>
                    <w:color w:val="000000"/>
                    <w:sz w:val="16"/>
                    <w:szCs w:val="16"/>
                    <w:lang w:eastAsia="uk-UA" w:bidi="uk-UA"/>
                  </w:rPr>
                </w:rPrChange>
              </w:rPr>
            </w:pPr>
            <w:ins w:id="809" w:author="Автор">
              <w:r w:rsidRPr="005B496F">
                <w:rPr>
                  <w:rFonts w:ascii="Times New Roman" w:eastAsia="Times New Roman" w:hAnsi="Times New Roman" w:cs="Times New Roman"/>
                  <w:color w:val="000000"/>
                  <w:sz w:val="16"/>
                  <w:szCs w:val="16"/>
                  <w:highlight w:val="green"/>
                  <w:lang w:eastAsia="uk-UA" w:bidi="uk-UA"/>
                  <w:rPrChange w:id="810" w:author="Автор">
                    <w:rPr>
                      <w:rFonts w:ascii="Times New Roman" w:eastAsia="Times New Roman" w:hAnsi="Times New Roman" w:cs="Times New Roman"/>
                      <w:color w:val="000000"/>
                      <w:sz w:val="16"/>
                      <w:szCs w:val="16"/>
                      <w:lang w:eastAsia="uk-UA" w:bidi="uk-UA"/>
                    </w:rPr>
                  </w:rPrChange>
                </w:rPr>
                <w:t xml:space="preserve">2. Офіційний </w:t>
              </w:r>
              <w:proofErr w:type="spellStart"/>
              <w:r w:rsidRPr="005B496F">
                <w:rPr>
                  <w:rFonts w:ascii="Times New Roman" w:eastAsia="Times New Roman" w:hAnsi="Times New Roman" w:cs="Times New Roman"/>
                  <w:color w:val="000000"/>
                  <w:sz w:val="16"/>
                  <w:szCs w:val="16"/>
                  <w:highlight w:val="green"/>
                  <w:lang w:eastAsia="uk-UA" w:bidi="uk-UA"/>
                  <w:rPrChange w:id="811" w:author="Автор">
                    <w:rPr>
                      <w:rFonts w:ascii="Times New Roman" w:eastAsia="Times New Roman" w:hAnsi="Times New Roman" w:cs="Times New Roman"/>
                      <w:color w:val="000000"/>
                      <w:sz w:val="16"/>
                      <w:szCs w:val="16"/>
                      <w:lang w:eastAsia="uk-UA" w:bidi="uk-UA"/>
                    </w:rPr>
                  </w:rPrChange>
                </w:rPr>
                <w:t>вебпортал</w:t>
              </w:r>
              <w:proofErr w:type="spellEnd"/>
              <w:r w:rsidRPr="005B496F">
                <w:rPr>
                  <w:rFonts w:ascii="Times New Roman" w:eastAsia="Times New Roman" w:hAnsi="Times New Roman" w:cs="Times New Roman"/>
                  <w:color w:val="000000"/>
                  <w:sz w:val="16"/>
                  <w:szCs w:val="16"/>
                  <w:highlight w:val="green"/>
                  <w:lang w:eastAsia="uk-UA" w:bidi="uk-UA"/>
                  <w:rPrChange w:id="812" w:author="Автор">
                    <w:rPr>
                      <w:rFonts w:ascii="Times New Roman" w:eastAsia="Times New Roman" w:hAnsi="Times New Roman" w:cs="Times New Roman"/>
                      <w:color w:val="000000"/>
                      <w:sz w:val="16"/>
                      <w:szCs w:val="16"/>
                      <w:lang w:eastAsia="uk-UA" w:bidi="uk-UA"/>
                    </w:rPr>
                  </w:rPrChange>
                </w:rPr>
                <w:t xml:space="preserve"> парламенту України (https://www.rada.gov.ua/)</w:t>
              </w:r>
            </w:ins>
            <w:del w:id="813" w:author="Автор">
              <w:r w:rsidRPr="005B496F" w:rsidDel="00573A21">
                <w:rPr>
                  <w:rFonts w:ascii="Times New Roman" w:eastAsia="Times New Roman" w:hAnsi="Times New Roman" w:cs="Times New Roman"/>
                  <w:color w:val="000000"/>
                  <w:sz w:val="16"/>
                  <w:szCs w:val="16"/>
                  <w:highlight w:val="green"/>
                  <w:lang w:eastAsia="uk-UA" w:bidi="uk-UA"/>
                  <w:rPrChange w:id="814" w:author="Автор">
                    <w:rPr>
                      <w:rFonts w:ascii="Times New Roman" w:eastAsia="Times New Roman" w:hAnsi="Times New Roman" w:cs="Times New Roman"/>
                      <w:color w:val="000000"/>
                      <w:sz w:val="16"/>
                      <w:szCs w:val="16"/>
                      <w:lang w:eastAsia="uk-UA" w:bidi="uk-UA"/>
                    </w:rPr>
                  </w:rPrChange>
                </w:rPr>
                <w:delText>1. СКМУ.</w:delText>
              </w:r>
            </w:del>
          </w:p>
          <w:p w14:paraId="596A0287" w14:textId="544D6CC3" w:rsidR="001A163B" w:rsidRPr="005B496F" w:rsidRDefault="001A163B" w:rsidP="001A163B">
            <w:pPr>
              <w:jc w:val="both"/>
              <w:rPr>
                <w:rFonts w:ascii="Times New Roman" w:eastAsia="Times New Roman" w:hAnsi="Times New Roman" w:cs="Times New Roman"/>
                <w:color w:val="000000"/>
                <w:sz w:val="16"/>
                <w:szCs w:val="16"/>
                <w:highlight w:val="green"/>
                <w:lang w:eastAsia="uk-UA" w:bidi="uk-UA"/>
                <w:rPrChange w:id="815" w:author="Автор">
                  <w:rPr>
                    <w:rFonts w:ascii="Times New Roman" w:eastAsia="Times New Roman" w:hAnsi="Times New Roman" w:cs="Times New Roman"/>
                    <w:color w:val="000000"/>
                    <w:sz w:val="16"/>
                    <w:szCs w:val="16"/>
                    <w:lang w:eastAsia="uk-UA" w:bidi="uk-UA"/>
                  </w:rPr>
                </w:rPrChange>
              </w:rPr>
            </w:pPr>
            <w:del w:id="816" w:author="Автор">
              <w:r w:rsidRPr="005B496F" w:rsidDel="00573A21">
                <w:rPr>
                  <w:rFonts w:ascii="Times New Roman" w:eastAsia="Times New Roman" w:hAnsi="Times New Roman" w:cs="Times New Roman"/>
                  <w:color w:val="000000"/>
                  <w:sz w:val="16"/>
                  <w:szCs w:val="16"/>
                  <w:highlight w:val="green"/>
                  <w:lang w:eastAsia="uk-UA" w:bidi="uk-UA"/>
                  <w:rPrChange w:id="817" w:author="Автор">
                    <w:rPr>
                      <w:rFonts w:ascii="Times New Roman" w:eastAsia="Times New Roman" w:hAnsi="Times New Roman" w:cs="Times New Roman"/>
                      <w:color w:val="000000"/>
                      <w:sz w:val="16"/>
                      <w:szCs w:val="16"/>
                      <w:lang w:eastAsia="uk-UA" w:bidi="uk-UA"/>
                    </w:rPr>
                  </w:rPrChange>
                </w:rPr>
                <w:delText>2. Офіційний вебпортал Парламенту України (https://www.rada.gov.ua/)</w:delText>
              </w:r>
            </w:del>
          </w:p>
        </w:tc>
        <w:tc>
          <w:tcPr>
            <w:tcW w:w="937" w:type="dxa"/>
          </w:tcPr>
          <w:p w14:paraId="52EFEB5B" w14:textId="77777777" w:rsidR="001A163B" w:rsidRPr="0039431E" w:rsidRDefault="001A163B" w:rsidP="001A163B">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w:t>
            </w:r>
          </w:p>
        </w:tc>
      </w:tr>
      <w:tr w:rsidR="001A163B" w:rsidRPr="0039431E" w14:paraId="630262C6" w14:textId="77777777" w:rsidTr="005B496F">
        <w:tblPrEx>
          <w:tblW w:w="5000" w:type="pct"/>
          <w:tblLayout w:type="fixed"/>
          <w:tblPrExChange w:id="818" w:author="Автор">
            <w:tblPrEx>
              <w:tblW w:w="5000" w:type="pct"/>
              <w:tblLayout w:type="fixed"/>
            </w:tblPrEx>
          </w:tblPrExChange>
        </w:tblPrEx>
        <w:trPr>
          <w:trHeight w:val="1177"/>
          <w:trPrChange w:id="819" w:author="Автор">
            <w:trPr>
              <w:trHeight w:val="7359"/>
            </w:trPr>
          </w:trPrChange>
        </w:trPr>
        <w:tc>
          <w:tcPr>
            <w:tcW w:w="5823" w:type="dxa"/>
            <w:tcPrChange w:id="820" w:author="Автор">
              <w:tcPr>
                <w:tcW w:w="5823" w:type="dxa"/>
              </w:tcPr>
            </w:tcPrChange>
          </w:tcPr>
          <w:p w14:paraId="0A6F8157" w14:textId="47E758BE" w:rsidR="001A163B" w:rsidRPr="005B496F" w:rsidDel="001A163B" w:rsidRDefault="001A163B">
            <w:pPr>
              <w:ind w:firstLine="312"/>
              <w:jc w:val="both"/>
              <w:rPr>
                <w:del w:id="821" w:author="Автор"/>
                <w:rFonts w:ascii="Times New Roman" w:eastAsia="Times New Roman" w:hAnsi="Times New Roman" w:cs="Times New Roman"/>
                <w:color w:val="000000"/>
                <w:sz w:val="20"/>
                <w:szCs w:val="20"/>
                <w:highlight w:val="green"/>
                <w:lang w:eastAsia="uk-UA" w:bidi="uk-UA"/>
                <w:rPrChange w:id="822" w:author="Автор">
                  <w:rPr>
                    <w:del w:id="823" w:author="Автор"/>
                    <w:rFonts w:ascii="Times New Roman" w:eastAsia="Times New Roman" w:hAnsi="Times New Roman" w:cs="Times New Roman"/>
                    <w:color w:val="000000"/>
                    <w:sz w:val="20"/>
                    <w:szCs w:val="20"/>
                    <w:lang w:eastAsia="uk-UA" w:bidi="uk-UA"/>
                  </w:rPr>
                </w:rPrChange>
              </w:rPr>
            </w:pPr>
            <w:r w:rsidRPr="005B496F">
              <w:rPr>
                <w:rFonts w:ascii="Times New Roman" w:eastAsia="Times New Roman" w:hAnsi="Times New Roman" w:cs="Times New Roman"/>
                <w:b/>
                <w:color w:val="000000"/>
                <w:sz w:val="20"/>
                <w:szCs w:val="20"/>
                <w:highlight w:val="green"/>
                <w:lang w:eastAsia="uk-UA" w:bidi="uk-UA"/>
                <w:rPrChange w:id="824" w:author="Автор">
                  <w:rPr>
                    <w:rFonts w:ascii="Times New Roman" w:eastAsia="Times New Roman" w:hAnsi="Times New Roman" w:cs="Times New Roman"/>
                    <w:b/>
                    <w:color w:val="000000"/>
                    <w:sz w:val="20"/>
                    <w:szCs w:val="20"/>
                    <w:lang w:eastAsia="uk-UA" w:bidi="uk-UA"/>
                  </w:rPr>
                </w:rPrChange>
              </w:rPr>
              <w:t>4. </w:t>
            </w:r>
            <w:commentRangeStart w:id="825"/>
            <w:commentRangeStart w:id="826"/>
            <w:ins w:id="827" w:author="Автор">
              <w:r w:rsidRPr="005B496F">
                <w:rPr>
                  <w:rFonts w:ascii="Times New Roman" w:eastAsia="Times New Roman" w:hAnsi="Times New Roman" w:cs="Times New Roman"/>
                  <w:color w:val="000000"/>
                  <w:sz w:val="20"/>
                  <w:szCs w:val="20"/>
                  <w:highlight w:val="green"/>
                  <w:lang w:eastAsia="uk-UA" w:bidi="uk-UA"/>
                  <w:rPrChange w:id="828" w:author="Автор">
                    <w:rPr>
                      <w:rFonts w:ascii="Times New Roman" w:eastAsia="Times New Roman" w:hAnsi="Times New Roman" w:cs="Times New Roman"/>
                      <w:color w:val="000000"/>
                      <w:sz w:val="20"/>
                      <w:szCs w:val="20"/>
                      <w:lang w:eastAsia="uk-UA" w:bidi="uk-UA"/>
                    </w:rPr>
                  </w:rPrChange>
                </w:rPr>
                <w:t>Ведення статистики</w:t>
              </w:r>
              <w:r w:rsidR="005B496F" w:rsidRPr="005B496F">
                <w:rPr>
                  <w:highlight w:val="green"/>
                  <w:rPrChange w:id="829" w:author="Автор">
                    <w:rPr/>
                  </w:rPrChange>
                </w:rPr>
                <w:t xml:space="preserve"> </w:t>
              </w:r>
              <w:r w:rsidR="005B496F" w:rsidRPr="005B496F">
                <w:rPr>
                  <w:rFonts w:ascii="Times New Roman" w:eastAsia="Times New Roman" w:hAnsi="Times New Roman" w:cs="Times New Roman"/>
                  <w:color w:val="000000"/>
                  <w:sz w:val="20"/>
                  <w:szCs w:val="20"/>
                  <w:highlight w:val="green"/>
                  <w:lang w:eastAsia="uk-UA" w:bidi="uk-UA"/>
                  <w:rPrChange w:id="830" w:author="Автор">
                    <w:rPr>
                      <w:rFonts w:ascii="Times New Roman" w:eastAsia="Times New Roman" w:hAnsi="Times New Roman" w:cs="Times New Roman"/>
                      <w:color w:val="000000"/>
                      <w:sz w:val="20"/>
                      <w:szCs w:val="20"/>
                      <w:lang w:eastAsia="uk-UA" w:bidi="uk-UA"/>
                    </w:rPr>
                  </w:rPrChange>
                </w:rPr>
                <w:t>про проведення оглядів (переоглядів) товарів, а також інших форм митного контролю на підставі офіційної інформації, отриманої від правоохоронних</w:t>
              </w:r>
              <w:r w:rsidRPr="005B496F">
                <w:rPr>
                  <w:rFonts w:ascii="Times New Roman" w:eastAsia="Times New Roman" w:hAnsi="Times New Roman" w:cs="Times New Roman"/>
                  <w:color w:val="000000"/>
                  <w:sz w:val="20"/>
                  <w:szCs w:val="20"/>
                  <w:highlight w:val="green"/>
                  <w:lang w:eastAsia="uk-UA" w:bidi="uk-UA"/>
                  <w:rPrChange w:id="831" w:author="Автор">
                    <w:rPr>
                      <w:rFonts w:ascii="Times New Roman" w:eastAsia="Times New Roman" w:hAnsi="Times New Roman" w:cs="Times New Roman"/>
                      <w:color w:val="000000"/>
                      <w:sz w:val="20"/>
                      <w:szCs w:val="20"/>
                      <w:lang w:eastAsia="uk-UA" w:bidi="uk-UA"/>
                    </w:rPr>
                  </w:rPrChange>
                </w:rPr>
                <w:t xml:space="preserve"> органів</w:t>
              </w:r>
              <w:commentRangeEnd w:id="825"/>
              <w:r w:rsidRPr="005B496F">
                <w:rPr>
                  <w:rStyle w:val="a9"/>
                  <w:highlight w:val="green"/>
                  <w:rPrChange w:id="832" w:author="Автор">
                    <w:rPr>
                      <w:rStyle w:val="a9"/>
                    </w:rPr>
                  </w:rPrChange>
                </w:rPr>
                <w:commentReference w:id="825"/>
              </w:r>
              <w:commentRangeEnd w:id="826"/>
              <w:r w:rsidRPr="005B496F">
                <w:rPr>
                  <w:rStyle w:val="a9"/>
                  <w:highlight w:val="green"/>
                  <w:rPrChange w:id="833" w:author="Автор">
                    <w:rPr>
                      <w:rStyle w:val="a9"/>
                    </w:rPr>
                  </w:rPrChange>
                </w:rPr>
                <w:commentReference w:id="826"/>
              </w:r>
            </w:ins>
            <w:del w:id="834" w:author="Автор">
              <w:r w:rsidRPr="005B496F" w:rsidDel="001A163B">
                <w:rPr>
                  <w:rFonts w:ascii="Times New Roman" w:eastAsia="Times New Roman" w:hAnsi="Times New Roman" w:cs="Times New Roman"/>
                  <w:color w:val="000000"/>
                  <w:sz w:val="20"/>
                  <w:szCs w:val="20"/>
                  <w:highlight w:val="green"/>
                  <w:lang w:eastAsia="uk-UA" w:bidi="uk-UA"/>
                  <w:rPrChange w:id="835" w:author="Автор">
                    <w:rPr>
                      <w:rFonts w:ascii="Times New Roman" w:eastAsia="Times New Roman" w:hAnsi="Times New Roman" w:cs="Times New Roman"/>
                      <w:color w:val="000000"/>
                      <w:sz w:val="20"/>
                      <w:szCs w:val="20"/>
                      <w:lang w:eastAsia="uk-UA" w:bidi="uk-UA"/>
                    </w:rPr>
                  </w:rPrChange>
                </w:rPr>
                <w:delText>Супроводження розгляду проекту закону, зазначеного в описі заходу 1 до очікуваного стратегічного результату 2.3.4.1., у Верховній Раді України (в тому числі, у разі застосування до нього Президентом України права вето)</w:delText>
              </w:r>
            </w:del>
          </w:p>
          <w:p w14:paraId="72C19F53" w14:textId="7B72B835" w:rsidR="001A163B" w:rsidRPr="005B496F" w:rsidDel="001A163B" w:rsidRDefault="001A163B">
            <w:pPr>
              <w:ind w:firstLine="312"/>
              <w:jc w:val="both"/>
              <w:rPr>
                <w:del w:id="836" w:author="Автор"/>
                <w:rFonts w:ascii="Times New Roman" w:eastAsia="Times New Roman" w:hAnsi="Times New Roman" w:cs="Times New Roman"/>
                <w:color w:val="000000"/>
                <w:sz w:val="20"/>
                <w:szCs w:val="20"/>
                <w:highlight w:val="green"/>
                <w:lang w:eastAsia="uk-UA" w:bidi="uk-UA"/>
                <w:rPrChange w:id="837" w:author="Автор">
                  <w:rPr>
                    <w:del w:id="838" w:author="Автор"/>
                    <w:rFonts w:ascii="Times New Roman" w:eastAsia="Times New Roman" w:hAnsi="Times New Roman" w:cs="Times New Roman"/>
                    <w:color w:val="000000"/>
                    <w:sz w:val="20"/>
                    <w:szCs w:val="20"/>
                    <w:lang w:eastAsia="uk-UA" w:bidi="uk-UA"/>
                  </w:rPr>
                </w:rPrChange>
              </w:rPr>
            </w:pPr>
            <w:del w:id="839" w:author="Автор">
              <w:r w:rsidRPr="005B496F" w:rsidDel="001A163B">
                <w:rPr>
                  <w:rFonts w:ascii="Times New Roman" w:eastAsia="Times New Roman" w:hAnsi="Times New Roman" w:cs="Times New Roman"/>
                  <w:b/>
                  <w:color w:val="000000"/>
                  <w:sz w:val="20"/>
                  <w:szCs w:val="20"/>
                  <w:highlight w:val="green"/>
                  <w:lang w:eastAsia="uk-UA" w:bidi="uk-UA"/>
                  <w:rPrChange w:id="840" w:author="Автор">
                    <w:rPr>
                      <w:rFonts w:ascii="Times New Roman" w:eastAsia="Times New Roman" w:hAnsi="Times New Roman" w:cs="Times New Roman"/>
                      <w:b/>
                      <w:color w:val="000000"/>
                      <w:sz w:val="20"/>
                      <w:szCs w:val="20"/>
                      <w:lang w:eastAsia="uk-UA" w:bidi="uk-UA"/>
                    </w:rPr>
                  </w:rPrChange>
                </w:rPr>
                <w:delText>5.</w:delText>
              </w:r>
              <w:r w:rsidRPr="005B496F" w:rsidDel="001A163B">
                <w:rPr>
                  <w:rFonts w:ascii="Times New Roman" w:eastAsia="Times New Roman" w:hAnsi="Times New Roman" w:cs="Times New Roman"/>
                  <w:color w:val="000000"/>
                  <w:sz w:val="20"/>
                  <w:szCs w:val="20"/>
                  <w:highlight w:val="green"/>
                  <w:lang w:eastAsia="uk-UA" w:bidi="uk-UA"/>
                  <w:rPrChange w:id="841" w:author="Автор">
                    <w:rPr>
                      <w:rFonts w:ascii="Times New Roman" w:eastAsia="Times New Roman" w:hAnsi="Times New Roman" w:cs="Times New Roman"/>
                      <w:color w:val="000000"/>
                      <w:sz w:val="20"/>
                      <w:szCs w:val="20"/>
                      <w:lang w:eastAsia="uk-UA" w:bidi="uk-UA"/>
                    </w:rPr>
                  </w:rPrChange>
                </w:rPr>
                <w:delText> Розроблення проекту Постанови КМ, якою закріплено алгоритм дій посадових осіб митниці при отриманні, виконанні та звітуванні правоохоронним органам про виконання доручень, обов’язковість яких визначена законом. Такий алгоритм має включати:</w:delText>
              </w:r>
            </w:del>
          </w:p>
          <w:p w14:paraId="090A2040" w14:textId="7B11B8BE" w:rsidR="001A163B" w:rsidRPr="005B496F" w:rsidDel="001A163B" w:rsidRDefault="001A163B">
            <w:pPr>
              <w:ind w:firstLine="312"/>
              <w:jc w:val="both"/>
              <w:rPr>
                <w:del w:id="842" w:author="Автор"/>
                <w:rFonts w:ascii="Times New Roman" w:eastAsia="Times New Roman" w:hAnsi="Times New Roman" w:cs="Times New Roman"/>
                <w:color w:val="000000"/>
                <w:sz w:val="20"/>
                <w:szCs w:val="20"/>
                <w:highlight w:val="green"/>
                <w:lang w:eastAsia="uk-UA" w:bidi="uk-UA"/>
                <w:rPrChange w:id="843" w:author="Автор">
                  <w:rPr>
                    <w:del w:id="844" w:author="Автор"/>
                    <w:rFonts w:ascii="Times New Roman" w:eastAsia="Times New Roman" w:hAnsi="Times New Roman" w:cs="Times New Roman"/>
                    <w:color w:val="000000"/>
                    <w:sz w:val="20"/>
                    <w:szCs w:val="20"/>
                    <w:lang w:eastAsia="uk-UA" w:bidi="uk-UA"/>
                  </w:rPr>
                </w:rPrChange>
              </w:rPr>
            </w:pPr>
            <w:del w:id="845" w:author="Автор">
              <w:r w:rsidRPr="005B496F" w:rsidDel="001A163B">
                <w:rPr>
                  <w:rFonts w:ascii="Times New Roman" w:eastAsia="Times New Roman" w:hAnsi="Times New Roman" w:cs="Times New Roman"/>
                  <w:color w:val="000000"/>
                  <w:sz w:val="20"/>
                  <w:szCs w:val="20"/>
                  <w:highlight w:val="green"/>
                  <w:lang w:eastAsia="uk-UA" w:bidi="uk-UA"/>
                  <w:rPrChange w:id="846" w:author="Автор">
                    <w:rPr>
                      <w:rFonts w:ascii="Times New Roman" w:eastAsia="Times New Roman" w:hAnsi="Times New Roman" w:cs="Times New Roman"/>
                      <w:color w:val="000000"/>
                      <w:sz w:val="20"/>
                      <w:szCs w:val="20"/>
                      <w:lang w:eastAsia="uk-UA" w:bidi="uk-UA"/>
                    </w:rPr>
                  </w:rPrChange>
                </w:rPr>
                <w:delText>- порядок отримання, внесення та обліку в  автоматизованій системі управління ризиками Держмитслужби інформації про доручення правоохоронних органів;</w:delText>
              </w:r>
            </w:del>
          </w:p>
          <w:p w14:paraId="6483FCB5" w14:textId="4AE1959D" w:rsidR="001A163B" w:rsidRPr="005B496F" w:rsidDel="001A163B" w:rsidRDefault="001A163B">
            <w:pPr>
              <w:ind w:firstLine="312"/>
              <w:jc w:val="both"/>
              <w:rPr>
                <w:del w:id="847" w:author="Автор"/>
                <w:rFonts w:ascii="Times New Roman" w:eastAsia="Times New Roman" w:hAnsi="Times New Roman" w:cs="Times New Roman"/>
                <w:color w:val="000000"/>
                <w:sz w:val="20"/>
                <w:szCs w:val="20"/>
                <w:highlight w:val="green"/>
                <w:lang w:eastAsia="uk-UA" w:bidi="uk-UA"/>
                <w:rPrChange w:id="848" w:author="Автор">
                  <w:rPr>
                    <w:del w:id="849" w:author="Автор"/>
                    <w:rFonts w:ascii="Times New Roman" w:eastAsia="Times New Roman" w:hAnsi="Times New Roman" w:cs="Times New Roman"/>
                    <w:color w:val="000000"/>
                    <w:sz w:val="20"/>
                    <w:szCs w:val="20"/>
                    <w:lang w:eastAsia="uk-UA" w:bidi="uk-UA"/>
                  </w:rPr>
                </w:rPrChange>
              </w:rPr>
            </w:pPr>
            <w:del w:id="850" w:author="Автор">
              <w:r w:rsidRPr="005B496F" w:rsidDel="001A163B">
                <w:rPr>
                  <w:rFonts w:ascii="Times New Roman" w:eastAsia="Times New Roman" w:hAnsi="Times New Roman" w:cs="Times New Roman"/>
                  <w:color w:val="000000"/>
                  <w:sz w:val="20"/>
                  <w:szCs w:val="20"/>
                  <w:highlight w:val="green"/>
                  <w:lang w:eastAsia="uk-UA" w:bidi="uk-UA"/>
                  <w:rPrChange w:id="851" w:author="Автор">
                    <w:rPr>
                      <w:rFonts w:ascii="Times New Roman" w:eastAsia="Times New Roman" w:hAnsi="Times New Roman" w:cs="Times New Roman"/>
                      <w:color w:val="000000"/>
                      <w:sz w:val="20"/>
                      <w:szCs w:val="20"/>
                      <w:lang w:eastAsia="uk-UA" w:bidi="uk-UA"/>
                    </w:rPr>
                  </w:rPrChange>
                </w:rPr>
                <w:delText xml:space="preserve">- у разі відсутності в дорученні усієї передбаченої Митним Кодексом інформації, таке доручення не є підставою для проведення огляду (переогляду) товарів, транспортних засобів комерційного призначення органами доходів і зборів, про що </w:delText>
              </w:r>
              <w:r w:rsidRPr="005B496F" w:rsidDel="001A163B">
                <w:rPr>
                  <w:rFonts w:ascii="Times New Roman" w:eastAsia="Times New Roman" w:hAnsi="Times New Roman" w:cs="Times New Roman"/>
                  <w:color w:val="000000"/>
                  <w:sz w:val="20"/>
                  <w:szCs w:val="20"/>
                  <w:highlight w:val="green"/>
                  <w:lang w:eastAsia="uk-UA" w:bidi="uk-UA"/>
                  <w:rPrChange w:id="852" w:author="Автор">
                    <w:rPr>
                      <w:rFonts w:ascii="Times New Roman" w:eastAsia="Times New Roman" w:hAnsi="Times New Roman" w:cs="Times New Roman"/>
                      <w:color w:val="000000"/>
                      <w:sz w:val="20"/>
                      <w:szCs w:val="20"/>
                      <w:lang w:eastAsia="uk-UA" w:bidi="uk-UA"/>
                    </w:rPr>
                  </w:rPrChange>
                </w:rPr>
                <w:lastRenderedPageBreak/>
                <w:delText>невідкладно інформується відповідний правоохоронний орган шляхом направлення повідомлення електронними каналами зв’язку;</w:delText>
              </w:r>
            </w:del>
          </w:p>
          <w:p w14:paraId="36829434" w14:textId="5CE189CC" w:rsidR="001A163B" w:rsidRPr="005B496F" w:rsidDel="001A163B" w:rsidRDefault="001A163B">
            <w:pPr>
              <w:ind w:firstLine="312"/>
              <w:jc w:val="both"/>
              <w:rPr>
                <w:del w:id="853" w:author="Автор"/>
                <w:rFonts w:ascii="Times New Roman" w:eastAsia="Times New Roman" w:hAnsi="Times New Roman" w:cs="Times New Roman"/>
                <w:color w:val="000000"/>
                <w:sz w:val="20"/>
                <w:szCs w:val="20"/>
                <w:highlight w:val="green"/>
                <w:lang w:eastAsia="uk-UA" w:bidi="uk-UA"/>
                <w:rPrChange w:id="854" w:author="Автор">
                  <w:rPr>
                    <w:del w:id="855" w:author="Автор"/>
                    <w:rFonts w:ascii="Times New Roman" w:eastAsia="Times New Roman" w:hAnsi="Times New Roman" w:cs="Times New Roman"/>
                    <w:color w:val="000000"/>
                    <w:sz w:val="20"/>
                    <w:szCs w:val="20"/>
                    <w:lang w:eastAsia="uk-UA" w:bidi="uk-UA"/>
                  </w:rPr>
                </w:rPrChange>
              </w:rPr>
            </w:pPr>
            <w:del w:id="856" w:author="Автор">
              <w:r w:rsidRPr="005B496F" w:rsidDel="001A163B">
                <w:rPr>
                  <w:rFonts w:ascii="Times New Roman" w:eastAsia="Times New Roman" w:hAnsi="Times New Roman" w:cs="Times New Roman"/>
                  <w:color w:val="000000"/>
                  <w:sz w:val="20"/>
                  <w:szCs w:val="20"/>
                  <w:highlight w:val="green"/>
                  <w:lang w:eastAsia="uk-UA" w:bidi="uk-UA"/>
                  <w:rPrChange w:id="857" w:author="Автор">
                    <w:rPr>
                      <w:rFonts w:ascii="Times New Roman" w:eastAsia="Times New Roman" w:hAnsi="Times New Roman" w:cs="Times New Roman"/>
                      <w:color w:val="000000"/>
                      <w:sz w:val="20"/>
                      <w:szCs w:val="20"/>
                      <w:lang w:eastAsia="uk-UA" w:bidi="uk-UA"/>
                    </w:rPr>
                  </w:rPrChange>
                </w:rPr>
                <w:delText>- процедуру виконання доручення про здійснення огляду (переогляду) товарів та транспортних засобів комерційного призначення, включаючи інформування декларанта та правоохоронного органу про результати виконання доручення.</w:delText>
              </w:r>
            </w:del>
          </w:p>
          <w:p w14:paraId="4A7C70AC" w14:textId="3753052D" w:rsidR="001A163B" w:rsidRPr="005B496F" w:rsidDel="001A163B" w:rsidRDefault="001A163B">
            <w:pPr>
              <w:ind w:firstLine="312"/>
              <w:jc w:val="both"/>
              <w:rPr>
                <w:del w:id="858" w:author="Автор"/>
                <w:rFonts w:ascii="Times New Roman" w:eastAsia="Times New Roman" w:hAnsi="Times New Roman" w:cs="Times New Roman"/>
                <w:color w:val="000000"/>
                <w:sz w:val="20"/>
                <w:szCs w:val="20"/>
                <w:highlight w:val="green"/>
                <w:lang w:eastAsia="uk-UA" w:bidi="uk-UA"/>
                <w:rPrChange w:id="859" w:author="Автор">
                  <w:rPr>
                    <w:del w:id="860" w:author="Автор"/>
                    <w:rFonts w:ascii="Times New Roman" w:eastAsia="Times New Roman" w:hAnsi="Times New Roman" w:cs="Times New Roman"/>
                    <w:color w:val="000000"/>
                    <w:sz w:val="20"/>
                    <w:szCs w:val="20"/>
                    <w:lang w:eastAsia="uk-UA" w:bidi="uk-UA"/>
                  </w:rPr>
                </w:rPrChange>
              </w:rPr>
            </w:pPr>
            <w:del w:id="861" w:author="Автор">
              <w:r w:rsidRPr="005B496F" w:rsidDel="001A163B">
                <w:rPr>
                  <w:rFonts w:ascii="Times New Roman" w:eastAsia="Times New Roman" w:hAnsi="Times New Roman" w:cs="Times New Roman"/>
                  <w:b/>
                  <w:color w:val="000000"/>
                  <w:sz w:val="20"/>
                  <w:szCs w:val="20"/>
                  <w:highlight w:val="green"/>
                  <w:lang w:eastAsia="uk-UA" w:bidi="uk-UA"/>
                  <w:rPrChange w:id="862" w:author="Автор">
                    <w:rPr>
                      <w:rFonts w:ascii="Times New Roman" w:eastAsia="Times New Roman" w:hAnsi="Times New Roman" w:cs="Times New Roman"/>
                      <w:b/>
                      <w:color w:val="000000"/>
                      <w:sz w:val="20"/>
                      <w:szCs w:val="20"/>
                      <w:lang w:eastAsia="uk-UA" w:bidi="uk-UA"/>
                    </w:rPr>
                  </w:rPrChange>
                </w:rPr>
                <w:delText>6.</w:delText>
              </w:r>
              <w:r w:rsidRPr="005B496F" w:rsidDel="001A163B">
                <w:rPr>
                  <w:rFonts w:ascii="Times New Roman" w:eastAsia="Times New Roman" w:hAnsi="Times New Roman" w:cs="Times New Roman"/>
                  <w:color w:val="000000"/>
                  <w:sz w:val="20"/>
                  <w:szCs w:val="20"/>
                  <w:highlight w:val="green"/>
                  <w:lang w:eastAsia="uk-UA" w:bidi="uk-UA"/>
                  <w:rPrChange w:id="863" w:author="Автор">
                    <w:rPr>
                      <w:rFonts w:ascii="Times New Roman" w:eastAsia="Times New Roman" w:hAnsi="Times New Roman" w:cs="Times New Roman"/>
                      <w:color w:val="000000"/>
                      <w:sz w:val="20"/>
                      <w:szCs w:val="20"/>
                      <w:lang w:eastAsia="uk-UA" w:bidi="uk-UA"/>
                    </w:rPr>
                  </w:rPrChange>
                </w:rPr>
                <w:delText> </w:delText>
              </w:r>
              <w:r w:rsidRPr="005B496F" w:rsidDel="001A163B">
                <w:rPr>
                  <w:rFonts w:ascii="Times New Roman" w:eastAsia="Times New Roman" w:hAnsi="Times New Roman" w:cs="Times New Roman"/>
                  <w:sz w:val="20"/>
                  <w:szCs w:val="20"/>
                  <w:highlight w:val="green"/>
                  <w:rPrChange w:id="864" w:author="Автор">
                    <w:rPr>
                      <w:rFonts w:ascii="Times New Roman" w:eastAsia="Times New Roman" w:hAnsi="Times New Roman" w:cs="Times New Roman"/>
                      <w:sz w:val="20"/>
                      <w:szCs w:val="20"/>
                    </w:rPr>
                  </w:rPrChange>
                </w:rPr>
                <w:delText>Проведення громадського обговорення проекту постанови, зазначеного в описі заходу 5 до очікуваного стратегічного результату 2.3.4.1., та забезпечення його доопрацювання (у разі потреби)</w:delText>
              </w:r>
            </w:del>
          </w:p>
          <w:p w14:paraId="74FE04C5" w14:textId="481D6E50" w:rsidR="001A163B" w:rsidRPr="005B496F" w:rsidRDefault="001A163B">
            <w:pPr>
              <w:ind w:firstLine="312"/>
              <w:jc w:val="both"/>
              <w:rPr>
                <w:rFonts w:ascii="Times New Roman" w:eastAsia="Times New Roman" w:hAnsi="Times New Roman" w:cs="Times New Roman"/>
                <w:color w:val="000000"/>
                <w:sz w:val="20"/>
                <w:szCs w:val="20"/>
                <w:highlight w:val="green"/>
                <w:lang w:eastAsia="uk-UA" w:bidi="uk-UA"/>
                <w:rPrChange w:id="865" w:author="Автор">
                  <w:rPr>
                    <w:rFonts w:ascii="Times New Roman" w:eastAsia="Times New Roman" w:hAnsi="Times New Roman" w:cs="Times New Roman"/>
                    <w:color w:val="000000"/>
                    <w:sz w:val="20"/>
                    <w:szCs w:val="20"/>
                    <w:lang w:eastAsia="uk-UA" w:bidi="uk-UA"/>
                  </w:rPr>
                </w:rPrChange>
              </w:rPr>
            </w:pPr>
            <w:del w:id="866" w:author="Автор">
              <w:r w:rsidRPr="005B496F" w:rsidDel="001A163B">
                <w:rPr>
                  <w:rFonts w:ascii="Times New Roman" w:eastAsia="Times New Roman" w:hAnsi="Times New Roman" w:cs="Times New Roman"/>
                  <w:b/>
                  <w:color w:val="000000"/>
                  <w:sz w:val="20"/>
                  <w:szCs w:val="20"/>
                  <w:highlight w:val="green"/>
                  <w:lang w:eastAsia="uk-UA" w:bidi="uk-UA"/>
                  <w:rPrChange w:id="867" w:author="Автор">
                    <w:rPr>
                      <w:rFonts w:ascii="Times New Roman" w:eastAsia="Times New Roman" w:hAnsi="Times New Roman" w:cs="Times New Roman"/>
                      <w:b/>
                      <w:color w:val="000000"/>
                      <w:sz w:val="20"/>
                      <w:szCs w:val="20"/>
                      <w:lang w:eastAsia="uk-UA" w:bidi="uk-UA"/>
                    </w:rPr>
                  </w:rPrChange>
                </w:rPr>
                <w:delText>7. </w:delText>
              </w:r>
              <w:r w:rsidRPr="005B496F" w:rsidDel="001A163B">
                <w:rPr>
                  <w:rFonts w:ascii="Times New Roman" w:eastAsia="Times New Roman" w:hAnsi="Times New Roman" w:cs="Times New Roman"/>
                  <w:sz w:val="20"/>
                  <w:szCs w:val="20"/>
                  <w:highlight w:val="green"/>
                  <w:rPrChange w:id="868" w:author="Автор">
                    <w:rPr>
                      <w:rFonts w:ascii="Times New Roman" w:eastAsia="Times New Roman" w:hAnsi="Times New Roman" w:cs="Times New Roman"/>
                      <w:sz w:val="20"/>
                      <w:szCs w:val="20"/>
                    </w:rPr>
                  </w:rPrChange>
                </w:rPr>
                <w:delText>Погодження проекту постанови, зазначеного в описі заходу 5 до очікуваного стратегічного результату 2.3.4.1., із заінтересованими органами (у разі потреби), проведення правової експертизи, подання до Кабінету Міністрів України та супровід в Уряді</w:delText>
              </w:r>
            </w:del>
          </w:p>
        </w:tc>
        <w:tc>
          <w:tcPr>
            <w:tcW w:w="1105" w:type="dxa"/>
            <w:tcPrChange w:id="869" w:author="Автор">
              <w:tcPr>
                <w:tcW w:w="1105" w:type="dxa"/>
              </w:tcPr>
            </w:tcPrChange>
          </w:tcPr>
          <w:p w14:paraId="5009E311" w14:textId="1FA8B976" w:rsidR="001A163B" w:rsidRPr="005B496F" w:rsidDel="001A163B" w:rsidRDefault="001A163B" w:rsidP="001A163B">
            <w:pPr>
              <w:jc w:val="center"/>
              <w:rPr>
                <w:del w:id="870" w:author="Автор"/>
                <w:rFonts w:ascii="Times New Roman" w:eastAsia="Times New Roman" w:hAnsi="Times New Roman" w:cs="Times New Roman"/>
                <w:color w:val="000000"/>
                <w:sz w:val="16"/>
                <w:szCs w:val="16"/>
                <w:highlight w:val="green"/>
                <w:lang w:eastAsia="uk-UA" w:bidi="uk-UA"/>
                <w:rPrChange w:id="871" w:author="Автор">
                  <w:rPr>
                    <w:del w:id="872" w:author="Автор"/>
                    <w:rFonts w:ascii="Times New Roman" w:eastAsia="Times New Roman" w:hAnsi="Times New Roman" w:cs="Times New Roman"/>
                    <w:color w:val="000000"/>
                    <w:sz w:val="16"/>
                    <w:szCs w:val="16"/>
                    <w:lang w:eastAsia="uk-UA" w:bidi="uk-UA"/>
                  </w:rPr>
                </w:rPrChange>
              </w:rPr>
            </w:pPr>
            <w:ins w:id="873" w:author="Автор">
              <w:r w:rsidRPr="005B496F">
                <w:rPr>
                  <w:rFonts w:ascii="Times New Roman" w:eastAsia="Times New Roman" w:hAnsi="Times New Roman" w:cs="Times New Roman"/>
                  <w:color w:val="000000"/>
                  <w:sz w:val="16"/>
                  <w:szCs w:val="16"/>
                  <w:highlight w:val="green"/>
                  <w:lang w:eastAsia="uk-UA" w:bidi="uk-UA"/>
                  <w:rPrChange w:id="874" w:author="Автор">
                    <w:rPr>
                      <w:rFonts w:ascii="Times New Roman" w:eastAsia="Times New Roman" w:hAnsi="Times New Roman" w:cs="Times New Roman"/>
                      <w:color w:val="000000"/>
                      <w:sz w:val="16"/>
                      <w:szCs w:val="16"/>
                      <w:lang w:eastAsia="uk-UA" w:bidi="uk-UA"/>
                    </w:rPr>
                  </w:rPrChange>
                </w:rPr>
                <w:lastRenderedPageBreak/>
                <w:t>Січень</w:t>
              </w:r>
              <w:r w:rsidRPr="005B496F">
                <w:rPr>
                  <w:rFonts w:ascii="Times New Roman" w:eastAsia="Times New Roman" w:hAnsi="Times New Roman" w:cs="Times New Roman"/>
                  <w:color w:val="000000"/>
                  <w:sz w:val="16"/>
                  <w:szCs w:val="16"/>
                  <w:highlight w:val="green"/>
                  <w:lang w:eastAsia="uk-UA" w:bidi="uk-UA"/>
                  <w:rPrChange w:id="875" w:author="Автор">
                    <w:rPr>
                      <w:rFonts w:ascii="Times New Roman" w:eastAsia="Times New Roman" w:hAnsi="Times New Roman" w:cs="Times New Roman"/>
                      <w:color w:val="000000"/>
                      <w:sz w:val="16"/>
                      <w:szCs w:val="16"/>
                      <w:lang w:eastAsia="uk-UA" w:bidi="uk-UA"/>
                    </w:rPr>
                  </w:rPrChange>
                </w:rPr>
                <w:br/>
                <w:t>2023 р.</w:t>
              </w:r>
            </w:ins>
            <w:del w:id="876" w:author="Автор">
              <w:r w:rsidRPr="005B496F" w:rsidDel="001A163B">
                <w:rPr>
                  <w:rFonts w:ascii="Times New Roman" w:eastAsia="Times New Roman" w:hAnsi="Times New Roman" w:cs="Times New Roman"/>
                  <w:color w:val="000000"/>
                  <w:sz w:val="16"/>
                  <w:szCs w:val="16"/>
                  <w:highlight w:val="green"/>
                  <w:lang w:eastAsia="uk-UA" w:bidi="uk-UA"/>
                  <w:rPrChange w:id="877" w:author="Автор">
                    <w:rPr>
                      <w:rFonts w:ascii="Times New Roman" w:eastAsia="Times New Roman" w:hAnsi="Times New Roman" w:cs="Times New Roman"/>
                      <w:color w:val="000000"/>
                      <w:sz w:val="16"/>
                      <w:szCs w:val="16"/>
                      <w:lang w:eastAsia="uk-UA" w:bidi="uk-UA"/>
                    </w:rPr>
                  </w:rPrChange>
                </w:rPr>
                <w:delText>Вересень</w:delText>
              </w:r>
            </w:del>
          </w:p>
          <w:p w14:paraId="2356838C" w14:textId="49925559" w:rsidR="001A163B" w:rsidRPr="005B496F" w:rsidDel="001A163B" w:rsidRDefault="001A163B" w:rsidP="001A163B">
            <w:pPr>
              <w:jc w:val="center"/>
              <w:rPr>
                <w:del w:id="878" w:author="Автор"/>
                <w:rFonts w:ascii="Times New Roman" w:eastAsia="Times New Roman" w:hAnsi="Times New Roman" w:cs="Times New Roman"/>
                <w:color w:val="000000"/>
                <w:sz w:val="16"/>
                <w:szCs w:val="16"/>
                <w:highlight w:val="green"/>
                <w:lang w:eastAsia="uk-UA" w:bidi="uk-UA"/>
                <w:rPrChange w:id="879" w:author="Автор">
                  <w:rPr>
                    <w:del w:id="880" w:author="Автор"/>
                    <w:rFonts w:ascii="Times New Roman" w:eastAsia="Times New Roman" w:hAnsi="Times New Roman" w:cs="Times New Roman"/>
                    <w:color w:val="000000"/>
                    <w:sz w:val="16"/>
                    <w:szCs w:val="16"/>
                    <w:lang w:eastAsia="uk-UA" w:bidi="uk-UA"/>
                  </w:rPr>
                </w:rPrChange>
              </w:rPr>
            </w:pPr>
            <w:del w:id="881" w:author="Автор">
              <w:r w:rsidRPr="005B496F" w:rsidDel="001A163B">
                <w:rPr>
                  <w:rFonts w:ascii="Times New Roman" w:eastAsia="Times New Roman" w:hAnsi="Times New Roman" w:cs="Times New Roman"/>
                  <w:color w:val="000000"/>
                  <w:sz w:val="16"/>
                  <w:szCs w:val="16"/>
                  <w:highlight w:val="green"/>
                  <w:lang w:eastAsia="uk-UA" w:bidi="uk-UA"/>
                  <w:rPrChange w:id="882" w:author="Автор">
                    <w:rPr>
                      <w:rFonts w:ascii="Times New Roman" w:eastAsia="Times New Roman" w:hAnsi="Times New Roman" w:cs="Times New Roman"/>
                      <w:color w:val="000000"/>
                      <w:sz w:val="16"/>
                      <w:szCs w:val="16"/>
                      <w:lang w:eastAsia="uk-UA" w:bidi="uk-UA"/>
                    </w:rPr>
                  </w:rPrChange>
                </w:rPr>
                <w:delText xml:space="preserve"> 2023 р.</w:delText>
              </w:r>
            </w:del>
          </w:p>
          <w:p w14:paraId="49015A21" w14:textId="0D6561C8" w:rsidR="001A163B" w:rsidRPr="005B496F" w:rsidDel="001A163B" w:rsidRDefault="001A163B" w:rsidP="001A163B">
            <w:pPr>
              <w:jc w:val="center"/>
              <w:rPr>
                <w:del w:id="883" w:author="Автор"/>
                <w:rFonts w:ascii="Times New Roman" w:eastAsia="Times New Roman" w:hAnsi="Times New Roman" w:cs="Times New Roman"/>
                <w:color w:val="000000"/>
                <w:sz w:val="16"/>
                <w:szCs w:val="16"/>
                <w:highlight w:val="green"/>
                <w:lang w:eastAsia="uk-UA" w:bidi="uk-UA"/>
                <w:rPrChange w:id="884" w:author="Автор">
                  <w:rPr>
                    <w:del w:id="885" w:author="Автор"/>
                    <w:rFonts w:ascii="Times New Roman" w:eastAsia="Times New Roman" w:hAnsi="Times New Roman" w:cs="Times New Roman"/>
                    <w:color w:val="000000"/>
                    <w:sz w:val="16"/>
                    <w:szCs w:val="16"/>
                    <w:lang w:eastAsia="uk-UA" w:bidi="uk-UA"/>
                  </w:rPr>
                </w:rPrChange>
              </w:rPr>
            </w:pPr>
            <w:del w:id="886" w:author="Автор">
              <w:r w:rsidRPr="005B496F" w:rsidDel="001A163B">
                <w:rPr>
                  <w:rFonts w:ascii="Times New Roman" w:eastAsia="Times New Roman" w:hAnsi="Times New Roman" w:cs="Times New Roman"/>
                  <w:color w:val="000000"/>
                  <w:sz w:val="16"/>
                  <w:szCs w:val="16"/>
                  <w:highlight w:val="green"/>
                  <w:lang w:eastAsia="uk-UA" w:bidi="uk-UA"/>
                  <w:rPrChange w:id="887" w:author="Автор">
                    <w:rPr>
                      <w:rFonts w:ascii="Times New Roman" w:eastAsia="Times New Roman" w:hAnsi="Times New Roman" w:cs="Times New Roman"/>
                      <w:color w:val="000000"/>
                      <w:sz w:val="16"/>
                      <w:szCs w:val="16"/>
                      <w:lang w:eastAsia="uk-UA" w:bidi="uk-UA"/>
                    </w:rPr>
                  </w:rPrChange>
                </w:rPr>
                <w:delText>Лютий 2024р.</w:delText>
              </w:r>
            </w:del>
          </w:p>
          <w:p w14:paraId="53EB7206" w14:textId="0564F1D4" w:rsidR="001A163B" w:rsidRPr="005B496F" w:rsidDel="001A163B" w:rsidRDefault="001A163B" w:rsidP="001A163B">
            <w:pPr>
              <w:jc w:val="center"/>
              <w:rPr>
                <w:del w:id="888" w:author="Автор"/>
                <w:rFonts w:ascii="Times New Roman" w:eastAsia="Times New Roman" w:hAnsi="Times New Roman" w:cs="Times New Roman"/>
                <w:color w:val="000000"/>
                <w:sz w:val="16"/>
                <w:szCs w:val="16"/>
                <w:highlight w:val="green"/>
                <w:lang w:eastAsia="uk-UA" w:bidi="uk-UA"/>
                <w:rPrChange w:id="889" w:author="Автор">
                  <w:rPr>
                    <w:del w:id="890" w:author="Автор"/>
                    <w:rFonts w:ascii="Times New Roman" w:eastAsia="Times New Roman" w:hAnsi="Times New Roman" w:cs="Times New Roman"/>
                    <w:color w:val="000000"/>
                    <w:sz w:val="16"/>
                    <w:szCs w:val="16"/>
                    <w:lang w:eastAsia="uk-UA" w:bidi="uk-UA"/>
                  </w:rPr>
                </w:rPrChange>
              </w:rPr>
            </w:pPr>
            <w:del w:id="891" w:author="Автор">
              <w:r w:rsidRPr="005B496F" w:rsidDel="001A163B">
                <w:rPr>
                  <w:rFonts w:ascii="Times New Roman" w:eastAsia="Times New Roman" w:hAnsi="Times New Roman" w:cs="Times New Roman"/>
                  <w:color w:val="000000"/>
                  <w:sz w:val="16"/>
                  <w:szCs w:val="16"/>
                  <w:highlight w:val="green"/>
                  <w:lang w:eastAsia="uk-UA" w:bidi="uk-UA"/>
                  <w:rPrChange w:id="892" w:author="Автор">
                    <w:rPr>
                      <w:rFonts w:ascii="Times New Roman" w:eastAsia="Times New Roman" w:hAnsi="Times New Roman" w:cs="Times New Roman"/>
                      <w:color w:val="000000"/>
                      <w:sz w:val="16"/>
                      <w:szCs w:val="16"/>
                      <w:lang w:eastAsia="uk-UA" w:bidi="uk-UA"/>
                    </w:rPr>
                  </w:rPrChange>
                </w:rPr>
                <w:delText>Квітень</w:delText>
              </w:r>
            </w:del>
          </w:p>
          <w:p w14:paraId="0A824406" w14:textId="04E2B0CA" w:rsidR="001A163B" w:rsidRPr="005B496F" w:rsidDel="001A163B" w:rsidRDefault="001A163B" w:rsidP="001A163B">
            <w:pPr>
              <w:jc w:val="center"/>
              <w:rPr>
                <w:del w:id="893" w:author="Автор"/>
                <w:rFonts w:ascii="Times New Roman" w:eastAsia="Times New Roman" w:hAnsi="Times New Roman" w:cs="Times New Roman"/>
                <w:color w:val="000000"/>
                <w:sz w:val="16"/>
                <w:szCs w:val="16"/>
                <w:highlight w:val="green"/>
                <w:lang w:eastAsia="uk-UA" w:bidi="uk-UA"/>
                <w:rPrChange w:id="894" w:author="Автор">
                  <w:rPr>
                    <w:del w:id="895" w:author="Автор"/>
                    <w:rFonts w:ascii="Times New Roman" w:eastAsia="Times New Roman" w:hAnsi="Times New Roman" w:cs="Times New Roman"/>
                    <w:color w:val="000000"/>
                    <w:sz w:val="16"/>
                    <w:szCs w:val="16"/>
                    <w:lang w:eastAsia="uk-UA" w:bidi="uk-UA"/>
                  </w:rPr>
                </w:rPrChange>
              </w:rPr>
            </w:pPr>
            <w:del w:id="896" w:author="Автор">
              <w:r w:rsidRPr="005B496F" w:rsidDel="001A163B">
                <w:rPr>
                  <w:rFonts w:ascii="Times New Roman" w:eastAsia="Times New Roman" w:hAnsi="Times New Roman" w:cs="Times New Roman"/>
                  <w:color w:val="000000"/>
                  <w:sz w:val="16"/>
                  <w:szCs w:val="16"/>
                  <w:highlight w:val="green"/>
                  <w:lang w:eastAsia="uk-UA" w:bidi="uk-UA"/>
                  <w:rPrChange w:id="897" w:author="Автор">
                    <w:rPr>
                      <w:rFonts w:ascii="Times New Roman" w:eastAsia="Times New Roman" w:hAnsi="Times New Roman" w:cs="Times New Roman"/>
                      <w:color w:val="000000"/>
                      <w:sz w:val="16"/>
                      <w:szCs w:val="16"/>
                      <w:lang w:eastAsia="uk-UA" w:bidi="uk-UA"/>
                    </w:rPr>
                  </w:rPrChange>
                </w:rPr>
                <w:delText>2024 р.</w:delText>
              </w:r>
            </w:del>
          </w:p>
          <w:p w14:paraId="4278469D" w14:textId="07A4E843" w:rsidR="001A163B" w:rsidRPr="005B496F" w:rsidDel="001A163B" w:rsidRDefault="001A163B" w:rsidP="001A163B">
            <w:pPr>
              <w:jc w:val="center"/>
              <w:rPr>
                <w:del w:id="898" w:author="Автор"/>
                <w:rFonts w:ascii="Times New Roman" w:eastAsia="Times New Roman" w:hAnsi="Times New Roman" w:cs="Times New Roman"/>
                <w:color w:val="000000"/>
                <w:sz w:val="16"/>
                <w:szCs w:val="16"/>
                <w:highlight w:val="green"/>
                <w:lang w:eastAsia="uk-UA" w:bidi="uk-UA"/>
                <w:rPrChange w:id="899" w:author="Автор">
                  <w:rPr>
                    <w:del w:id="900" w:author="Автор"/>
                    <w:rFonts w:ascii="Times New Roman" w:eastAsia="Times New Roman" w:hAnsi="Times New Roman" w:cs="Times New Roman"/>
                    <w:color w:val="000000"/>
                    <w:sz w:val="16"/>
                    <w:szCs w:val="16"/>
                    <w:lang w:eastAsia="uk-UA" w:bidi="uk-UA"/>
                  </w:rPr>
                </w:rPrChange>
              </w:rPr>
            </w:pPr>
            <w:del w:id="901" w:author="Автор">
              <w:r w:rsidRPr="005B496F" w:rsidDel="001A163B">
                <w:rPr>
                  <w:rFonts w:ascii="Times New Roman" w:eastAsia="Times New Roman" w:hAnsi="Times New Roman" w:cs="Times New Roman"/>
                  <w:color w:val="000000"/>
                  <w:sz w:val="16"/>
                  <w:szCs w:val="16"/>
                  <w:highlight w:val="green"/>
                  <w:lang w:eastAsia="uk-UA" w:bidi="uk-UA"/>
                  <w:rPrChange w:id="902" w:author="Автор">
                    <w:rPr>
                      <w:rFonts w:ascii="Times New Roman" w:eastAsia="Times New Roman" w:hAnsi="Times New Roman" w:cs="Times New Roman"/>
                      <w:color w:val="000000"/>
                      <w:sz w:val="16"/>
                      <w:szCs w:val="16"/>
                      <w:lang w:eastAsia="uk-UA" w:bidi="uk-UA"/>
                    </w:rPr>
                  </w:rPrChange>
                </w:rPr>
                <w:delText>Червень</w:delText>
              </w:r>
            </w:del>
          </w:p>
          <w:p w14:paraId="2658D36D" w14:textId="5C6F12A0" w:rsidR="001A163B" w:rsidRPr="005B496F" w:rsidRDefault="001A163B" w:rsidP="001A163B">
            <w:pPr>
              <w:jc w:val="center"/>
              <w:rPr>
                <w:rFonts w:ascii="Times New Roman" w:eastAsia="Times New Roman" w:hAnsi="Times New Roman" w:cs="Times New Roman"/>
                <w:color w:val="000000"/>
                <w:sz w:val="16"/>
                <w:szCs w:val="16"/>
                <w:highlight w:val="green"/>
                <w:lang w:eastAsia="uk-UA" w:bidi="uk-UA"/>
                <w:rPrChange w:id="903" w:author="Автор">
                  <w:rPr>
                    <w:rFonts w:ascii="Times New Roman" w:eastAsia="Times New Roman" w:hAnsi="Times New Roman" w:cs="Times New Roman"/>
                    <w:color w:val="000000"/>
                    <w:sz w:val="16"/>
                    <w:szCs w:val="16"/>
                    <w:lang w:eastAsia="uk-UA" w:bidi="uk-UA"/>
                  </w:rPr>
                </w:rPrChange>
              </w:rPr>
            </w:pPr>
            <w:del w:id="904" w:author="Автор">
              <w:r w:rsidRPr="005B496F" w:rsidDel="001A163B">
                <w:rPr>
                  <w:rFonts w:ascii="Times New Roman" w:eastAsia="Times New Roman" w:hAnsi="Times New Roman" w:cs="Times New Roman"/>
                  <w:color w:val="000000"/>
                  <w:sz w:val="16"/>
                  <w:szCs w:val="16"/>
                  <w:highlight w:val="green"/>
                  <w:lang w:eastAsia="uk-UA" w:bidi="uk-UA"/>
                  <w:rPrChange w:id="905" w:author="Автор">
                    <w:rPr>
                      <w:rFonts w:ascii="Times New Roman" w:eastAsia="Times New Roman" w:hAnsi="Times New Roman" w:cs="Times New Roman"/>
                      <w:color w:val="000000"/>
                      <w:sz w:val="16"/>
                      <w:szCs w:val="16"/>
                      <w:lang w:eastAsia="uk-UA" w:bidi="uk-UA"/>
                    </w:rPr>
                  </w:rPrChange>
                </w:rPr>
                <w:delText>2024 р.</w:delText>
              </w:r>
            </w:del>
          </w:p>
        </w:tc>
        <w:tc>
          <w:tcPr>
            <w:tcW w:w="969" w:type="dxa"/>
            <w:tcPrChange w:id="906" w:author="Автор">
              <w:tcPr>
                <w:tcW w:w="969" w:type="dxa"/>
              </w:tcPr>
            </w:tcPrChange>
          </w:tcPr>
          <w:p w14:paraId="70C18711" w14:textId="6B3A2DCA" w:rsidR="001A163B" w:rsidRPr="005B496F" w:rsidDel="001A163B" w:rsidRDefault="001A163B" w:rsidP="001A163B">
            <w:pPr>
              <w:jc w:val="center"/>
              <w:rPr>
                <w:del w:id="907" w:author="Автор"/>
                <w:rFonts w:ascii="Times New Roman" w:eastAsia="Times New Roman" w:hAnsi="Times New Roman" w:cs="Times New Roman"/>
                <w:color w:val="000000"/>
                <w:sz w:val="16"/>
                <w:szCs w:val="16"/>
                <w:highlight w:val="green"/>
                <w:lang w:eastAsia="uk-UA" w:bidi="uk-UA"/>
                <w:rPrChange w:id="908" w:author="Автор">
                  <w:rPr>
                    <w:del w:id="909" w:author="Автор"/>
                    <w:rFonts w:ascii="Times New Roman" w:eastAsia="Times New Roman" w:hAnsi="Times New Roman" w:cs="Times New Roman"/>
                    <w:color w:val="000000"/>
                    <w:sz w:val="16"/>
                    <w:szCs w:val="16"/>
                    <w:lang w:eastAsia="uk-UA" w:bidi="uk-UA"/>
                  </w:rPr>
                </w:rPrChange>
              </w:rPr>
            </w:pPr>
            <w:ins w:id="910" w:author="Автор">
              <w:r w:rsidRPr="005B496F">
                <w:rPr>
                  <w:rFonts w:ascii="Times New Roman" w:eastAsia="Times New Roman" w:hAnsi="Times New Roman" w:cs="Times New Roman"/>
                  <w:color w:val="000000"/>
                  <w:sz w:val="16"/>
                  <w:szCs w:val="16"/>
                  <w:highlight w:val="green"/>
                  <w:lang w:eastAsia="uk-UA" w:bidi="uk-UA"/>
                  <w:rPrChange w:id="911" w:author="Автор">
                    <w:rPr>
                      <w:rFonts w:ascii="Times New Roman" w:eastAsia="Times New Roman" w:hAnsi="Times New Roman" w:cs="Times New Roman"/>
                      <w:color w:val="000000"/>
                      <w:sz w:val="16"/>
                      <w:szCs w:val="16"/>
                      <w:lang w:eastAsia="uk-UA" w:bidi="uk-UA"/>
                    </w:rPr>
                  </w:rPrChange>
                </w:rPr>
                <w:t>Грудень</w:t>
              </w:r>
              <w:r w:rsidRPr="005B496F">
                <w:rPr>
                  <w:rFonts w:ascii="Times New Roman" w:eastAsia="Times New Roman" w:hAnsi="Times New Roman" w:cs="Times New Roman"/>
                  <w:color w:val="000000"/>
                  <w:sz w:val="16"/>
                  <w:szCs w:val="16"/>
                  <w:highlight w:val="green"/>
                  <w:lang w:eastAsia="uk-UA" w:bidi="uk-UA"/>
                  <w:rPrChange w:id="912" w:author="Автор">
                    <w:rPr>
                      <w:rFonts w:ascii="Times New Roman" w:eastAsia="Times New Roman" w:hAnsi="Times New Roman" w:cs="Times New Roman"/>
                      <w:color w:val="000000"/>
                      <w:sz w:val="16"/>
                      <w:szCs w:val="16"/>
                      <w:lang w:eastAsia="uk-UA" w:bidi="uk-UA"/>
                    </w:rPr>
                  </w:rPrChange>
                </w:rPr>
                <w:br/>
                <w:t>2025 р.</w:t>
              </w:r>
            </w:ins>
            <w:del w:id="913" w:author="Автор">
              <w:r w:rsidRPr="005B496F" w:rsidDel="001A163B">
                <w:rPr>
                  <w:rFonts w:ascii="Times New Roman" w:eastAsia="Times New Roman" w:hAnsi="Times New Roman" w:cs="Times New Roman"/>
                  <w:sz w:val="16"/>
                  <w:szCs w:val="16"/>
                  <w:highlight w:val="green"/>
                  <w:lang w:eastAsia="uk-UA" w:bidi="uk-UA"/>
                  <w:rPrChange w:id="914" w:author="Автор">
                    <w:rPr>
                      <w:rFonts w:ascii="Times New Roman" w:eastAsia="Times New Roman" w:hAnsi="Times New Roman" w:cs="Times New Roman"/>
                      <w:sz w:val="16"/>
                      <w:szCs w:val="16"/>
                      <w:lang w:eastAsia="uk-UA" w:bidi="uk-UA"/>
                    </w:rPr>
                  </w:rPrChange>
                </w:rPr>
                <w:delText>До підписання закону Президентом України</w:delText>
              </w:r>
            </w:del>
          </w:p>
          <w:p w14:paraId="4B6794C1" w14:textId="2C20335B" w:rsidR="001A163B" w:rsidRPr="005B496F" w:rsidDel="001A163B" w:rsidRDefault="001A163B" w:rsidP="001A163B">
            <w:pPr>
              <w:jc w:val="center"/>
              <w:rPr>
                <w:del w:id="915" w:author="Автор"/>
                <w:rFonts w:ascii="Times New Roman" w:eastAsia="Times New Roman" w:hAnsi="Times New Roman" w:cs="Times New Roman"/>
                <w:color w:val="000000"/>
                <w:sz w:val="16"/>
                <w:szCs w:val="16"/>
                <w:highlight w:val="green"/>
                <w:lang w:eastAsia="uk-UA" w:bidi="uk-UA"/>
                <w:rPrChange w:id="916" w:author="Автор">
                  <w:rPr>
                    <w:del w:id="917" w:author="Автор"/>
                    <w:rFonts w:ascii="Times New Roman" w:eastAsia="Times New Roman" w:hAnsi="Times New Roman" w:cs="Times New Roman"/>
                    <w:color w:val="000000"/>
                    <w:sz w:val="16"/>
                    <w:szCs w:val="16"/>
                    <w:lang w:eastAsia="uk-UA" w:bidi="uk-UA"/>
                  </w:rPr>
                </w:rPrChange>
              </w:rPr>
            </w:pPr>
            <w:del w:id="918" w:author="Автор">
              <w:r w:rsidRPr="005B496F" w:rsidDel="001A163B">
                <w:rPr>
                  <w:rFonts w:ascii="Times New Roman" w:eastAsia="Times New Roman" w:hAnsi="Times New Roman" w:cs="Times New Roman"/>
                  <w:color w:val="000000"/>
                  <w:sz w:val="16"/>
                  <w:szCs w:val="16"/>
                  <w:highlight w:val="green"/>
                  <w:lang w:eastAsia="uk-UA" w:bidi="uk-UA"/>
                  <w:rPrChange w:id="919" w:author="Автор">
                    <w:rPr>
                      <w:rFonts w:ascii="Times New Roman" w:eastAsia="Times New Roman" w:hAnsi="Times New Roman" w:cs="Times New Roman"/>
                      <w:color w:val="000000"/>
                      <w:sz w:val="16"/>
                      <w:szCs w:val="16"/>
                      <w:lang w:eastAsia="uk-UA" w:bidi="uk-UA"/>
                    </w:rPr>
                  </w:rPrChange>
                </w:rPr>
                <w:delText>Березень</w:delText>
              </w:r>
            </w:del>
          </w:p>
          <w:p w14:paraId="5FC29A6F" w14:textId="59C9645D" w:rsidR="001A163B" w:rsidRPr="005B496F" w:rsidDel="001A163B" w:rsidRDefault="001A163B" w:rsidP="001A163B">
            <w:pPr>
              <w:jc w:val="center"/>
              <w:rPr>
                <w:del w:id="920" w:author="Автор"/>
                <w:rFonts w:ascii="Times New Roman" w:eastAsia="Times New Roman" w:hAnsi="Times New Roman" w:cs="Times New Roman"/>
                <w:color w:val="000000"/>
                <w:sz w:val="16"/>
                <w:szCs w:val="16"/>
                <w:highlight w:val="green"/>
                <w:lang w:eastAsia="uk-UA" w:bidi="uk-UA"/>
                <w:rPrChange w:id="921" w:author="Автор">
                  <w:rPr>
                    <w:del w:id="922" w:author="Автор"/>
                    <w:rFonts w:ascii="Times New Roman" w:eastAsia="Times New Roman" w:hAnsi="Times New Roman" w:cs="Times New Roman"/>
                    <w:color w:val="000000"/>
                    <w:sz w:val="16"/>
                    <w:szCs w:val="16"/>
                    <w:lang w:eastAsia="uk-UA" w:bidi="uk-UA"/>
                  </w:rPr>
                </w:rPrChange>
              </w:rPr>
            </w:pPr>
            <w:del w:id="923" w:author="Автор">
              <w:r w:rsidRPr="005B496F" w:rsidDel="001A163B">
                <w:rPr>
                  <w:rFonts w:ascii="Times New Roman" w:eastAsia="Times New Roman" w:hAnsi="Times New Roman" w:cs="Times New Roman"/>
                  <w:color w:val="000000"/>
                  <w:sz w:val="16"/>
                  <w:szCs w:val="16"/>
                  <w:highlight w:val="green"/>
                  <w:lang w:eastAsia="uk-UA" w:bidi="uk-UA"/>
                  <w:rPrChange w:id="924" w:author="Автор">
                    <w:rPr>
                      <w:rFonts w:ascii="Times New Roman" w:eastAsia="Times New Roman" w:hAnsi="Times New Roman" w:cs="Times New Roman"/>
                      <w:color w:val="000000"/>
                      <w:sz w:val="16"/>
                      <w:szCs w:val="16"/>
                      <w:lang w:eastAsia="uk-UA" w:bidi="uk-UA"/>
                    </w:rPr>
                  </w:rPrChange>
                </w:rPr>
                <w:delText>2024 р.</w:delText>
              </w:r>
            </w:del>
          </w:p>
          <w:p w14:paraId="47AB8ADC" w14:textId="1E1C2DF6" w:rsidR="001A163B" w:rsidRPr="005B496F" w:rsidDel="001A163B" w:rsidRDefault="001A163B" w:rsidP="001A163B">
            <w:pPr>
              <w:jc w:val="center"/>
              <w:rPr>
                <w:del w:id="925" w:author="Автор"/>
                <w:rFonts w:ascii="Times New Roman" w:eastAsia="Times New Roman" w:hAnsi="Times New Roman" w:cs="Times New Roman"/>
                <w:color w:val="000000"/>
                <w:sz w:val="16"/>
                <w:szCs w:val="16"/>
                <w:highlight w:val="green"/>
                <w:lang w:eastAsia="uk-UA" w:bidi="uk-UA"/>
                <w:rPrChange w:id="926" w:author="Автор">
                  <w:rPr>
                    <w:del w:id="927" w:author="Автор"/>
                    <w:rFonts w:ascii="Times New Roman" w:eastAsia="Times New Roman" w:hAnsi="Times New Roman" w:cs="Times New Roman"/>
                    <w:color w:val="000000"/>
                    <w:sz w:val="16"/>
                    <w:szCs w:val="16"/>
                    <w:lang w:eastAsia="uk-UA" w:bidi="uk-UA"/>
                  </w:rPr>
                </w:rPrChange>
              </w:rPr>
            </w:pPr>
            <w:del w:id="928" w:author="Автор">
              <w:r w:rsidRPr="005B496F" w:rsidDel="001A163B">
                <w:rPr>
                  <w:rFonts w:ascii="Times New Roman" w:eastAsia="Times New Roman" w:hAnsi="Times New Roman" w:cs="Times New Roman"/>
                  <w:color w:val="000000"/>
                  <w:sz w:val="16"/>
                  <w:szCs w:val="16"/>
                  <w:highlight w:val="green"/>
                  <w:lang w:eastAsia="uk-UA" w:bidi="uk-UA"/>
                  <w:rPrChange w:id="929" w:author="Автор">
                    <w:rPr>
                      <w:rFonts w:ascii="Times New Roman" w:eastAsia="Times New Roman" w:hAnsi="Times New Roman" w:cs="Times New Roman"/>
                      <w:color w:val="000000"/>
                      <w:sz w:val="16"/>
                      <w:szCs w:val="16"/>
                      <w:lang w:eastAsia="uk-UA" w:bidi="uk-UA"/>
                    </w:rPr>
                  </w:rPrChange>
                </w:rPr>
                <w:delText>Травень</w:delText>
              </w:r>
            </w:del>
          </w:p>
          <w:p w14:paraId="1AFB0167" w14:textId="5E1D1BA9" w:rsidR="001A163B" w:rsidRPr="005B496F" w:rsidDel="001A163B" w:rsidRDefault="001A163B" w:rsidP="001A163B">
            <w:pPr>
              <w:jc w:val="center"/>
              <w:rPr>
                <w:del w:id="930" w:author="Автор"/>
                <w:rFonts w:ascii="Times New Roman" w:eastAsia="Times New Roman" w:hAnsi="Times New Roman" w:cs="Times New Roman"/>
                <w:color w:val="000000"/>
                <w:sz w:val="16"/>
                <w:szCs w:val="16"/>
                <w:highlight w:val="green"/>
                <w:lang w:eastAsia="uk-UA" w:bidi="uk-UA"/>
                <w:rPrChange w:id="931" w:author="Автор">
                  <w:rPr>
                    <w:del w:id="932" w:author="Автор"/>
                    <w:rFonts w:ascii="Times New Roman" w:eastAsia="Times New Roman" w:hAnsi="Times New Roman" w:cs="Times New Roman"/>
                    <w:color w:val="000000"/>
                    <w:sz w:val="16"/>
                    <w:szCs w:val="16"/>
                    <w:lang w:eastAsia="uk-UA" w:bidi="uk-UA"/>
                  </w:rPr>
                </w:rPrChange>
              </w:rPr>
            </w:pPr>
            <w:del w:id="933" w:author="Автор">
              <w:r w:rsidRPr="005B496F" w:rsidDel="001A163B">
                <w:rPr>
                  <w:rFonts w:ascii="Times New Roman" w:eastAsia="Times New Roman" w:hAnsi="Times New Roman" w:cs="Times New Roman"/>
                  <w:color w:val="000000"/>
                  <w:sz w:val="16"/>
                  <w:szCs w:val="16"/>
                  <w:highlight w:val="green"/>
                  <w:lang w:eastAsia="uk-UA" w:bidi="uk-UA"/>
                  <w:rPrChange w:id="934" w:author="Автор">
                    <w:rPr>
                      <w:rFonts w:ascii="Times New Roman" w:eastAsia="Times New Roman" w:hAnsi="Times New Roman" w:cs="Times New Roman"/>
                      <w:color w:val="000000"/>
                      <w:sz w:val="16"/>
                      <w:szCs w:val="16"/>
                      <w:lang w:eastAsia="uk-UA" w:bidi="uk-UA"/>
                    </w:rPr>
                  </w:rPrChange>
                </w:rPr>
                <w:delText>2024 р.</w:delText>
              </w:r>
            </w:del>
          </w:p>
          <w:p w14:paraId="2A7179FA" w14:textId="1DBB1BEE" w:rsidR="001A163B" w:rsidRPr="005B496F" w:rsidDel="001A163B" w:rsidRDefault="001A163B" w:rsidP="001A163B">
            <w:pPr>
              <w:jc w:val="center"/>
              <w:rPr>
                <w:del w:id="935" w:author="Автор"/>
                <w:rFonts w:ascii="Times New Roman" w:eastAsia="Times New Roman" w:hAnsi="Times New Roman" w:cs="Times New Roman"/>
                <w:color w:val="000000"/>
                <w:sz w:val="16"/>
                <w:szCs w:val="16"/>
                <w:highlight w:val="green"/>
                <w:lang w:eastAsia="uk-UA" w:bidi="uk-UA"/>
                <w:rPrChange w:id="936" w:author="Автор">
                  <w:rPr>
                    <w:del w:id="937" w:author="Автор"/>
                    <w:rFonts w:ascii="Times New Roman" w:eastAsia="Times New Roman" w:hAnsi="Times New Roman" w:cs="Times New Roman"/>
                    <w:color w:val="000000"/>
                    <w:sz w:val="16"/>
                    <w:szCs w:val="16"/>
                    <w:lang w:eastAsia="uk-UA" w:bidi="uk-UA"/>
                  </w:rPr>
                </w:rPrChange>
              </w:rPr>
            </w:pPr>
            <w:del w:id="938" w:author="Автор">
              <w:r w:rsidRPr="005B496F" w:rsidDel="001A163B">
                <w:rPr>
                  <w:rFonts w:ascii="Times New Roman" w:eastAsia="Times New Roman" w:hAnsi="Times New Roman" w:cs="Times New Roman"/>
                  <w:color w:val="000000"/>
                  <w:sz w:val="16"/>
                  <w:szCs w:val="16"/>
                  <w:highlight w:val="green"/>
                  <w:lang w:eastAsia="uk-UA" w:bidi="uk-UA"/>
                  <w:rPrChange w:id="939" w:author="Автор">
                    <w:rPr>
                      <w:rFonts w:ascii="Times New Roman" w:eastAsia="Times New Roman" w:hAnsi="Times New Roman" w:cs="Times New Roman"/>
                      <w:color w:val="000000"/>
                      <w:sz w:val="16"/>
                      <w:szCs w:val="16"/>
                      <w:lang w:eastAsia="uk-UA" w:bidi="uk-UA"/>
                    </w:rPr>
                  </w:rPrChange>
                </w:rPr>
                <w:delText>Червень</w:delText>
              </w:r>
            </w:del>
          </w:p>
          <w:p w14:paraId="38B3C4AE" w14:textId="2E2B44C4" w:rsidR="001A163B" w:rsidRPr="005B496F" w:rsidRDefault="001A163B" w:rsidP="001A163B">
            <w:pPr>
              <w:jc w:val="center"/>
              <w:rPr>
                <w:rFonts w:ascii="Times New Roman" w:eastAsia="Times New Roman" w:hAnsi="Times New Roman" w:cs="Times New Roman"/>
                <w:color w:val="000000"/>
                <w:sz w:val="16"/>
                <w:szCs w:val="16"/>
                <w:highlight w:val="green"/>
                <w:lang w:eastAsia="uk-UA" w:bidi="uk-UA"/>
                <w:rPrChange w:id="940" w:author="Автор">
                  <w:rPr>
                    <w:rFonts w:ascii="Times New Roman" w:eastAsia="Times New Roman" w:hAnsi="Times New Roman" w:cs="Times New Roman"/>
                    <w:color w:val="000000"/>
                    <w:sz w:val="16"/>
                    <w:szCs w:val="16"/>
                    <w:lang w:eastAsia="uk-UA" w:bidi="uk-UA"/>
                  </w:rPr>
                </w:rPrChange>
              </w:rPr>
            </w:pPr>
            <w:del w:id="941" w:author="Автор">
              <w:r w:rsidRPr="005B496F" w:rsidDel="001A163B">
                <w:rPr>
                  <w:rFonts w:ascii="Times New Roman" w:eastAsia="Times New Roman" w:hAnsi="Times New Roman" w:cs="Times New Roman"/>
                  <w:color w:val="000000"/>
                  <w:sz w:val="16"/>
                  <w:szCs w:val="16"/>
                  <w:highlight w:val="green"/>
                  <w:lang w:eastAsia="uk-UA" w:bidi="uk-UA"/>
                  <w:rPrChange w:id="942" w:author="Автор">
                    <w:rPr>
                      <w:rFonts w:ascii="Times New Roman" w:eastAsia="Times New Roman" w:hAnsi="Times New Roman" w:cs="Times New Roman"/>
                      <w:color w:val="000000"/>
                      <w:sz w:val="16"/>
                      <w:szCs w:val="16"/>
                      <w:lang w:eastAsia="uk-UA" w:bidi="uk-UA"/>
                    </w:rPr>
                  </w:rPrChange>
                </w:rPr>
                <w:delText>2024 р.</w:delText>
              </w:r>
            </w:del>
          </w:p>
        </w:tc>
        <w:tc>
          <w:tcPr>
            <w:tcW w:w="968" w:type="dxa"/>
            <w:tcPrChange w:id="943" w:author="Автор">
              <w:tcPr>
                <w:tcW w:w="968" w:type="dxa"/>
              </w:tcPr>
            </w:tcPrChange>
          </w:tcPr>
          <w:p w14:paraId="38A8F9F1" w14:textId="6E1CF4C8" w:rsidR="001A163B" w:rsidRPr="005B496F" w:rsidDel="001A163B" w:rsidRDefault="001A163B" w:rsidP="001A163B">
            <w:pPr>
              <w:jc w:val="both"/>
              <w:rPr>
                <w:del w:id="944" w:author="Автор"/>
                <w:rFonts w:ascii="Times New Roman" w:eastAsia="Times New Roman" w:hAnsi="Times New Roman" w:cs="Times New Roman"/>
                <w:color w:val="000000"/>
                <w:sz w:val="16"/>
                <w:szCs w:val="16"/>
                <w:highlight w:val="green"/>
                <w:lang w:eastAsia="uk-UA" w:bidi="uk-UA"/>
                <w:rPrChange w:id="945" w:author="Автор">
                  <w:rPr>
                    <w:del w:id="946" w:author="Автор"/>
                    <w:rFonts w:ascii="Times New Roman" w:eastAsia="Times New Roman" w:hAnsi="Times New Roman" w:cs="Times New Roman"/>
                    <w:color w:val="000000"/>
                    <w:sz w:val="16"/>
                    <w:szCs w:val="16"/>
                    <w:lang w:eastAsia="uk-UA" w:bidi="uk-UA"/>
                  </w:rPr>
                </w:rPrChange>
              </w:rPr>
            </w:pPr>
            <w:ins w:id="947" w:author="Автор">
              <w:r w:rsidRPr="005B496F">
                <w:rPr>
                  <w:rFonts w:ascii="Times New Roman" w:eastAsia="Times New Roman" w:hAnsi="Times New Roman" w:cs="Times New Roman"/>
                  <w:color w:val="000000"/>
                  <w:sz w:val="16"/>
                  <w:szCs w:val="16"/>
                  <w:highlight w:val="green"/>
                  <w:lang w:eastAsia="uk-UA" w:bidi="uk-UA"/>
                  <w:rPrChange w:id="948" w:author="Автор">
                    <w:rPr>
                      <w:rFonts w:ascii="Times New Roman" w:eastAsia="Times New Roman" w:hAnsi="Times New Roman" w:cs="Times New Roman"/>
                      <w:color w:val="000000"/>
                      <w:sz w:val="16"/>
                      <w:szCs w:val="16"/>
                      <w:lang w:eastAsia="uk-UA" w:bidi="uk-UA"/>
                    </w:rPr>
                  </w:rPrChange>
                </w:rPr>
                <w:t>Держмитслужба</w:t>
              </w:r>
            </w:ins>
            <w:del w:id="949" w:author="Автор">
              <w:r w:rsidRPr="005B496F" w:rsidDel="001A163B">
                <w:rPr>
                  <w:rFonts w:ascii="Times New Roman" w:eastAsia="Times New Roman" w:hAnsi="Times New Roman" w:cs="Times New Roman"/>
                  <w:color w:val="000000"/>
                  <w:sz w:val="16"/>
                  <w:szCs w:val="16"/>
                  <w:highlight w:val="green"/>
                  <w:lang w:eastAsia="uk-UA" w:bidi="uk-UA"/>
                  <w:rPrChange w:id="950" w:author="Автор">
                    <w:rPr>
                      <w:rFonts w:ascii="Times New Roman" w:eastAsia="Times New Roman" w:hAnsi="Times New Roman" w:cs="Times New Roman"/>
                      <w:color w:val="000000"/>
                      <w:sz w:val="16"/>
                      <w:szCs w:val="16"/>
                      <w:lang w:eastAsia="uk-UA" w:bidi="uk-UA"/>
                    </w:rPr>
                  </w:rPrChange>
                </w:rPr>
                <w:delText>Мінфін</w:delText>
              </w:r>
            </w:del>
          </w:p>
          <w:p w14:paraId="45897395" w14:textId="027415FB" w:rsidR="001A163B" w:rsidRPr="005B496F" w:rsidDel="001A163B" w:rsidRDefault="001A163B" w:rsidP="001A163B">
            <w:pPr>
              <w:jc w:val="both"/>
              <w:rPr>
                <w:del w:id="951" w:author="Автор"/>
                <w:rFonts w:ascii="Times New Roman" w:eastAsia="Times New Roman" w:hAnsi="Times New Roman" w:cs="Times New Roman"/>
                <w:color w:val="000000"/>
                <w:sz w:val="16"/>
                <w:szCs w:val="16"/>
                <w:highlight w:val="green"/>
                <w:lang w:eastAsia="uk-UA" w:bidi="uk-UA"/>
                <w:rPrChange w:id="952" w:author="Автор">
                  <w:rPr>
                    <w:del w:id="953" w:author="Автор"/>
                    <w:rFonts w:ascii="Times New Roman" w:eastAsia="Times New Roman" w:hAnsi="Times New Roman" w:cs="Times New Roman"/>
                    <w:color w:val="000000"/>
                    <w:sz w:val="16"/>
                    <w:szCs w:val="16"/>
                    <w:lang w:eastAsia="uk-UA" w:bidi="uk-UA"/>
                  </w:rPr>
                </w:rPrChange>
              </w:rPr>
            </w:pPr>
            <w:del w:id="954" w:author="Автор">
              <w:r w:rsidRPr="005B496F" w:rsidDel="001A163B">
                <w:rPr>
                  <w:rFonts w:ascii="Times New Roman" w:eastAsia="Times New Roman" w:hAnsi="Times New Roman" w:cs="Times New Roman"/>
                  <w:color w:val="000000"/>
                  <w:sz w:val="16"/>
                  <w:szCs w:val="16"/>
                  <w:highlight w:val="green"/>
                  <w:lang w:eastAsia="uk-UA" w:bidi="uk-UA"/>
                  <w:rPrChange w:id="955" w:author="Автор">
                    <w:rPr>
                      <w:rFonts w:ascii="Times New Roman" w:eastAsia="Times New Roman" w:hAnsi="Times New Roman" w:cs="Times New Roman"/>
                      <w:color w:val="000000"/>
                      <w:sz w:val="16"/>
                      <w:szCs w:val="16"/>
                      <w:lang w:eastAsia="uk-UA" w:bidi="uk-UA"/>
                    </w:rPr>
                  </w:rPrChange>
                </w:rPr>
                <w:delText>Мінфін</w:delText>
              </w:r>
            </w:del>
          </w:p>
          <w:p w14:paraId="4523FD96" w14:textId="3F041CCE" w:rsidR="001A163B" w:rsidRPr="005B496F" w:rsidDel="001A163B" w:rsidRDefault="001A163B" w:rsidP="001A163B">
            <w:pPr>
              <w:jc w:val="both"/>
              <w:rPr>
                <w:del w:id="956" w:author="Автор"/>
                <w:rFonts w:ascii="Times New Roman" w:eastAsia="Times New Roman" w:hAnsi="Times New Roman" w:cs="Times New Roman"/>
                <w:color w:val="000000"/>
                <w:sz w:val="16"/>
                <w:szCs w:val="16"/>
                <w:highlight w:val="green"/>
                <w:lang w:eastAsia="uk-UA" w:bidi="uk-UA"/>
                <w:rPrChange w:id="957" w:author="Автор">
                  <w:rPr>
                    <w:del w:id="958" w:author="Автор"/>
                    <w:rFonts w:ascii="Times New Roman" w:eastAsia="Times New Roman" w:hAnsi="Times New Roman" w:cs="Times New Roman"/>
                    <w:color w:val="000000"/>
                    <w:sz w:val="16"/>
                    <w:szCs w:val="16"/>
                    <w:lang w:eastAsia="uk-UA" w:bidi="uk-UA"/>
                  </w:rPr>
                </w:rPrChange>
              </w:rPr>
            </w:pPr>
            <w:del w:id="959" w:author="Автор">
              <w:r w:rsidRPr="005B496F" w:rsidDel="001A163B">
                <w:rPr>
                  <w:rFonts w:ascii="Times New Roman" w:eastAsia="Times New Roman" w:hAnsi="Times New Roman" w:cs="Times New Roman"/>
                  <w:color w:val="000000"/>
                  <w:sz w:val="16"/>
                  <w:szCs w:val="16"/>
                  <w:highlight w:val="green"/>
                  <w:lang w:eastAsia="uk-UA" w:bidi="uk-UA"/>
                  <w:rPrChange w:id="960" w:author="Автор">
                    <w:rPr>
                      <w:rFonts w:ascii="Times New Roman" w:eastAsia="Times New Roman" w:hAnsi="Times New Roman" w:cs="Times New Roman"/>
                      <w:color w:val="000000"/>
                      <w:sz w:val="16"/>
                      <w:szCs w:val="16"/>
                      <w:lang w:eastAsia="uk-UA" w:bidi="uk-UA"/>
                    </w:rPr>
                  </w:rPrChange>
                </w:rPr>
                <w:delText>Мінфін</w:delText>
              </w:r>
            </w:del>
          </w:p>
          <w:p w14:paraId="638D1702" w14:textId="5B64735E" w:rsidR="001A163B" w:rsidRPr="005B496F" w:rsidRDefault="001A163B" w:rsidP="001A163B">
            <w:pPr>
              <w:jc w:val="both"/>
              <w:rPr>
                <w:rFonts w:ascii="Times New Roman" w:eastAsia="Times New Roman" w:hAnsi="Times New Roman" w:cs="Times New Roman"/>
                <w:color w:val="000000"/>
                <w:sz w:val="16"/>
                <w:szCs w:val="16"/>
                <w:highlight w:val="green"/>
                <w:lang w:eastAsia="uk-UA" w:bidi="uk-UA"/>
                <w:rPrChange w:id="961" w:author="Автор">
                  <w:rPr>
                    <w:rFonts w:ascii="Times New Roman" w:eastAsia="Times New Roman" w:hAnsi="Times New Roman" w:cs="Times New Roman"/>
                    <w:color w:val="000000"/>
                    <w:sz w:val="16"/>
                    <w:szCs w:val="16"/>
                    <w:lang w:eastAsia="uk-UA" w:bidi="uk-UA"/>
                  </w:rPr>
                </w:rPrChange>
              </w:rPr>
            </w:pPr>
            <w:del w:id="962" w:author="Автор">
              <w:r w:rsidRPr="005B496F" w:rsidDel="001A163B">
                <w:rPr>
                  <w:rFonts w:ascii="Times New Roman" w:eastAsia="Times New Roman" w:hAnsi="Times New Roman" w:cs="Times New Roman"/>
                  <w:color w:val="000000"/>
                  <w:sz w:val="16"/>
                  <w:szCs w:val="16"/>
                  <w:highlight w:val="green"/>
                  <w:lang w:eastAsia="uk-UA" w:bidi="uk-UA"/>
                  <w:rPrChange w:id="963" w:author="Автор">
                    <w:rPr>
                      <w:rFonts w:ascii="Times New Roman" w:eastAsia="Times New Roman" w:hAnsi="Times New Roman" w:cs="Times New Roman"/>
                      <w:color w:val="000000"/>
                      <w:sz w:val="16"/>
                      <w:szCs w:val="16"/>
                      <w:lang w:eastAsia="uk-UA" w:bidi="uk-UA"/>
                    </w:rPr>
                  </w:rPrChange>
                </w:rPr>
                <w:delText>Мінфін</w:delText>
              </w:r>
            </w:del>
          </w:p>
        </w:tc>
        <w:tc>
          <w:tcPr>
            <w:tcW w:w="1373" w:type="dxa"/>
            <w:tcPrChange w:id="964" w:author="Автор">
              <w:tcPr>
                <w:tcW w:w="1373" w:type="dxa"/>
              </w:tcPr>
            </w:tcPrChange>
          </w:tcPr>
          <w:p w14:paraId="6151505A" w14:textId="367A7867" w:rsidR="001A163B" w:rsidRPr="005B496F" w:rsidDel="001A163B" w:rsidRDefault="001A163B" w:rsidP="001A163B">
            <w:pPr>
              <w:jc w:val="center"/>
              <w:rPr>
                <w:del w:id="965" w:author="Автор"/>
                <w:rFonts w:ascii="Times New Roman" w:eastAsia="Times New Roman" w:hAnsi="Times New Roman" w:cs="Times New Roman"/>
                <w:color w:val="000000"/>
                <w:sz w:val="16"/>
                <w:szCs w:val="16"/>
                <w:highlight w:val="green"/>
                <w:lang w:eastAsia="uk-UA" w:bidi="uk-UA"/>
                <w:rPrChange w:id="966" w:author="Автор">
                  <w:rPr>
                    <w:del w:id="967" w:author="Автор"/>
                    <w:rFonts w:ascii="Times New Roman" w:eastAsia="Times New Roman" w:hAnsi="Times New Roman" w:cs="Times New Roman"/>
                    <w:color w:val="000000"/>
                    <w:sz w:val="16"/>
                    <w:szCs w:val="16"/>
                    <w:lang w:eastAsia="uk-UA" w:bidi="uk-UA"/>
                  </w:rPr>
                </w:rPrChange>
              </w:rPr>
            </w:pPr>
            <w:ins w:id="968" w:author="Автор">
              <w:r w:rsidRPr="005B496F">
                <w:rPr>
                  <w:rFonts w:ascii="Times New Roman" w:eastAsia="Times New Roman" w:hAnsi="Times New Roman" w:cs="Times New Roman"/>
                  <w:color w:val="000000"/>
                  <w:sz w:val="16"/>
                  <w:szCs w:val="16"/>
                  <w:highlight w:val="green"/>
                  <w:lang w:eastAsia="uk-UA" w:bidi="uk-UA"/>
                  <w:rPrChange w:id="969" w:author="Автор">
                    <w:rPr>
                      <w:rFonts w:ascii="Times New Roman" w:eastAsia="Times New Roman" w:hAnsi="Times New Roman" w:cs="Times New Roman"/>
                      <w:color w:val="000000"/>
                      <w:sz w:val="16"/>
                      <w:szCs w:val="16"/>
                      <w:lang w:eastAsia="uk-UA" w:bidi="uk-UA"/>
                    </w:rPr>
                  </w:rPrChange>
                </w:rPr>
                <w:t>Державний бюджет</w:t>
              </w:r>
            </w:ins>
            <w:del w:id="970" w:author="Автор">
              <w:r w:rsidRPr="005B496F" w:rsidDel="001A163B">
                <w:rPr>
                  <w:rFonts w:ascii="Times New Roman" w:eastAsia="Times New Roman" w:hAnsi="Times New Roman" w:cs="Times New Roman"/>
                  <w:color w:val="000000"/>
                  <w:sz w:val="16"/>
                  <w:szCs w:val="16"/>
                  <w:highlight w:val="green"/>
                  <w:lang w:eastAsia="uk-UA" w:bidi="uk-UA"/>
                  <w:rPrChange w:id="971" w:author="Автор">
                    <w:rPr>
                      <w:rFonts w:ascii="Times New Roman" w:eastAsia="Times New Roman" w:hAnsi="Times New Roman" w:cs="Times New Roman"/>
                      <w:color w:val="000000"/>
                      <w:sz w:val="16"/>
                      <w:szCs w:val="16"/>
                      <w:lang w:eastAsia="uk-UA" w:bidi="uk-UA"/>
                    </w:rPr>
                  </w:rPrChange>
                </w:rPr>
                <w:delText>Державний бюджет</w:delText>
              </w:r>
            </w:del>
          </w:p>
          <w:p w14:paraId="0784681D" w14:textId="47BB52EE" w:rsidR="001A163B" w:rsidRPr="005B496F" w:rsidDel="001A163B" w:rsidRDefault="001A163B" w:rsidP="001A163B">
            <w:pPr>
              <w:jc w:val="center"/>
              <w:rPr>
                <w:del w:id="972" w:author="Автор"/>
                <w:rFonts w:ascii="Times New Roman" w:eastAsia="Times New Roman" w:hAnsi="Times New Roman" w:cs="Times New Roman"/>
                <w:color w:val="000000"/>
                <w:sz w:val="16"/>
                <w:szCs w:val="16"/>
                <w:highlight w:val="green"/>
                <w:lang w:eastAsia="uk-UA" w:bidi="uk-UA"/>
                <w:rPrChange w:id="973" w:author="Автор">
                  <w:rPr>
                    <w:del w:id="974" w:author="Автор"/>
                    <w:rFonts w:ascii="Times New Roman" w:eastAsia="Times New Roman" w:hAnsi="Times New Roman" w:cs="Times New Roman"/>
                    <w:color w:val="000000"/>
                    <w:sz w:val="16"/>
                    <w:szCs w:val="16"/>
                    <w:lang w:eastAsia="uk-UA" w:bidi="uk-UA"/>
                  </w:rPr>
                </w:rPrChange>
              </w:rPr>
            </w:pPr>
            <w:del w:id="975" w:author="Автор">
              <w:r w:rsidRPr="005B496F" w:rsidDel="001A163B">
                <w:rPr>
                  <w:rFonts w:ascii="Times New Roman" w:eastAsia="Times New Roman" w:hAnsi="Times New Roman" w:cs="Times New Roman"/>
                  <w:color w:val="000000"/>
                  <w:sz w:val="16"/>
                  <w:szCs w:val="16"/>
                  <w:highlight w:val="green"/>
                  <w:lang w:eastAsia="uk-UA" w:bidi="uk-UA"/>
                  <w:rPrChange w:id="976" w:author="Автор">
                    <w:rPr>
                      <w:rFonts w:ascii="Times New Roman" w:eastAsia="Times New Roman" w:hAnsi="Times New Roman" w:cs="Times New Roman"/>
                      <w:color w:val="000000"/>
                      <w:sz w:val="16"/>
                      <w:szCs w:val="16"/>
                      <w:lang w:eastAsia="uk-UA" w:bidi="uk-UA"/>
                    </w:rPr>
                  </w:rPrChange>
                </w:rPr>
                <w:delText>Державний бюджет</w:delText>
              </w:r>
            </w:del>
          </w:p>
          <w:p w14:paraId="7D9AC4B9" w14:textId="79ABC020" w:rsidR="001A163B" w:rsidRPr="005B496F" w:rsidDel="001A163B" w:rsidRDefault="001A163B" w:rsidP="001A163B">
            <w:pPr>
              <w:jc w:val="center"/>
              <w:rPr>
                <w:del w:id="977" w:author="Автор"/>
                <w:rFonts w:ascii="Times New Roman" w:eastAsia="Times New Roman" w:hAnsi="Times New Roman" w:cs="Times New Roman"/>
                <w:color w:val="000000"/>
                <w:sz w:val="16"/>
                <w:szCs w:val="16"/>
                <w:highlight w:val="green"/>
                <w:lang w:eastAsia="uk-UA" w:bidi="uk-UA"/>
                <w:rPrChange w:id="978" w:author="Автор">
                  <w:rPr>
                    <w:del w:id="979" w:author="Автор"/>
                    <w:rFonts w:ascii="Times New Roman" w:eastAsia="Times New Roman" w:hAnsi="Times New Roman" w:cs="Times New Roman"/>
                    <w:color w:val="000000"/>
                    <w:sz w:val="16"/>
                    <w:szCs w:val="16"/>
                    <w:lang w:eastAsia="uk-UA" w:bidi="uk-UA"/>
                  </w:rPr>
                </w:rPrChange>
              </w:rPr>
            </w:pPr>
            <w:del w:id="980" w:author="Автор">
              <w:r w:rsidRPr="005B496F" w:rsidDel="001A163B">
                <w:rPr>
                  <w:rFonts w:ascii="Times New Roman" w:eastAsia="Times New Roman" w:hAnsi="Times New Roman" w:cs="Times New Roman"/>
                  <w:color w:val="000000"/>
                  <w:sz w:val="16"/>
                  <w:szCs w:val="16"/>
                  <w:highlight w:val="green"/>
                  <w:lang w:eastAsia="uk-UA" w:bidi="uk-UA"/>
                  <w:rPrChange w:id="981" w:author="Автор">
                    <w:rPr>
                      <w:rFonts w:ascii="Times New Roman" w:eastAsia="Times New Roman" w:hAnsi="Times New Roman" w:cs="Times New Roman"/>
                      <w:color w:val="000000"/>
                      <w:sz w:val="16"/>
                      <w:szCs w:val="16"/>
                      <w:lang w:eastAsia="uk-UA" w:bidi="uk-UA"/>
                    </w:rPr>
                  </w:rPrChange>
                </w:rPr>
                <w:delText>Державний бюджет</w:delText>
              </w:r>
            </w:del>
          </w:p>
          <w:p w14:paraId="36B892BA" w14:textId="4CF68CBA" w:rsidR="001A163B" w:rsidRPr="005B496F" w:rsidRDefault="001A163B" w:rsidP="001A163B">
            <w:pPr>
              <w:jc w:val="center"/>
              <w:rPr>
                <w:rFonts w:ascii="Times New Roman" w:eastAsia="Times New Roman" w:hAnsi="Times New Roman" w:cs="Times New Roman"/>
                <w:color w:val="000000"/>
                <w:sz w:val="16"/>
                <w:szCs w:val="16"/>
                <w:highlight w:val="green"/>
                <w:lang w:eastAsia="uk-UA" w:bidi="uk-UA"/>
                <w:rPrChange w:id="982" w:author="Автор">
                  <w:rPr>
                    <w:rFonts w:ascii="Times New Roman" w:eastAsia="Times New Roman" w:hAnsi="Times New Roman" w:cs="Times New Roman"/>
                    <w:color w:val="000000"/>
                    <w:sz w:val="16"/>
                    <w:szCs w:val="16"/>
                    <w:lang w:eastAsia="uk-UA" w:bidi="uk-UA"/>
                  </w:rPr>
                </w:rPrChange>
              </w:rPr>
            </w:pPr>
            <w:del w:id="983" w:author="Автор">
              <w:r w:rsidRPr="005B496F" w:rsidDel="001A163B">
                <w:rPr>
                  <w:rFonts w:ascii="Times New Roman" w:eastAsia="Times New Roman" w:hAnsi="Times New Roman" w:cs="Times New Roman"/>
                  <w:color w:val="000000"/>
                  <w:sz w:val="16"/>
                  <w:szCs w:val="16"/>
                  <w:highlight w:val="green"/>
                  <w:lang w:eastAsia="uk-UA" w:bidi="uk-UA"/>
                  <w:rPrChange w:id="984" w:author="Автор">
                    <w:rPr>
                      <w:rFonts w:ascii="Times New Roman" w:eastAsia="Times New Roman" w:hAnsi="Times New Roman" w:cs="Times New Roman"/>
                      <w:color w:val="000000"/>
                      <w:sz w:val="16"/>
                      <w:szCs w:val="16"/>
                      <w:lang w:eastAsia="uk-UA" w:bidi="uk-UA"/>
                    </w:rPr>
                  </w:rPrChange>
                </w:rPr>
                <w:delText>Державний бюджет</w:delText>
              </w:r>
            </w:del>
          </w:p>
        </w:tc>
        <w:tc>
          <w:tcPr>
            <w:tcW w:w="1372" w:type="dxa"/>
            <w:tcPrChange w:id="985" w:author="Автор">
              <w:tcPr>
                <w:tcW w:w="1372" w:type="dxa"/>
              </w:tcPr>
            </w:tcPrChange>
          </w:tcPr>
          <w:p w14:paraId="2146ACF8" w14:textId="1FE62EEF" w:rsidR="001A163B" w:rsidRPr="005B496F" w:rsidDel="001A163B" w:rsidRDefault="001A163B" w:rsidP="001A163B">
            <w:pPr>
              <w:jc w:val="center"/>
              <w:rPr>
                <w:del w:id="986" w:author="Автор"/>
                <w:rFonts w:ascii="Times New Roman" w:eastAsia="Times New Roman" w:hAnsi="Times New Roman" w:cs="Times New Roman"/>
                <w:color w:val="000000"/>
                <w:sz w:val="16"/>
                <w:szCs w:val="16"/>
                <w:highlight w:val="green"/>
                <w:lang w:eastAsia="uk-UA" w:bidi="uk-UA"/>
                <w:rPrChange w:id="987" w:author="Автор">
                  <w:rPr>
                    <w:del w:id="988" w:author="Автор"/>
                    <w:rFonts w:ascii="Times New Roman" w:eastAsia="Times New Roman" w:hAnsi="Times New Roman" w:cs="Times New Roman"/>
                    <w:color w:val="000000"/>
                    <w:sz w:val="16"/>
                    <w:szCs w:val="16"/>
                    <w:lang w:eastAsia="uk-UA" w:bidi="uk-UA"/>
                  </w:rPr>
                </w:rPrChange>
              </w:rPr>
            </w:pPr>
            <w:ins w:id="989" w:author="Автор">
              <w:r w:rsidRPr="005B496F">
                <w:rPr>
                  <w:rFonts w:ascii="Times New Roman" w:eastAsia="Times New Roman" w:hAnsi="Times New Roman" w:cs="Times New Roman"/>
                  <w:color w:val="000000"/>
                  <w:sz w:val="16"/>
                  <w:szCs w:val="16"/>
                  <w:highlight w:val="green"/>
                  <w:lang w:eastAsia="uk-UA" w:bidi="uk-UA"/>
                  <w:rPrChange w:id="990" w:author="Автор">
                    <w:rPr>
                      <w:rFonts w:ascii="Times New Roman" w:eastAsia="Times New Roman" w:hAnsi="Times New Roman" w:cs="Times New Roman"/>
                      <w:color w:val="000000"/>
                      <w:sz w:val="16"/>
                      <w:szCs w:val="16"/>
                      <w:lang w:eastAsia="uk-UA" w:bidi="uk-UA"/>
                    </w:rPr>
                  </w:rPrChange>
                </w:rPr>
                <w:t>У межах встановлених бюджетних призначень на відповідний рік</w:t>
              </w:r>
            </w:ins>
            <w:del w:id="991" w:author="Автор">
              <w:r w:rsidRPr="005B496F" w:rsidDel="001A163B">
                <w:rPr>
                  <w:rFonts w:ascii="Times New Roman" w:eastAsia="Times New Roman" w:hAnsi="Times New Roman" w:cs="Times New Roman"/>
                  <w:color w:val="000000"/>
                  <w:sz w:val="16"/>
                  <w:szCs w:val="16"/>
                  <w:highlight w:val="green"/>
                  <w:lang w:eastAsia="uk-UA" w:bidi="uk-UA"/>
                  <w:rPrChange w:id="992" w:author="Автор">
                    <w:rPr>
                      <w:rFonts w:ascii="Times New Roman" w:eastAsia="Times New Roman" w:hAnsi="Times New Roman" w:cs="Times New Roman"/>
                      <w:color w:val="000000"/>
                      <w:sz w:val="16"/>
                      <w:szCs w:val="16"/>
                      <w:lang w:eastAsia="uk-UA" w:bidi="uk-UA"/>
                    </w:rPr>
                  </w:rPrChange>
                </w:rPr>
                <w:delText>У межах встановлених бюджетних призначень на відповідний рік</w:delText>
              </w:r>
            </w:del>
          </w:p>
          <w:p w14:paraId="2F665B5E" w14:textId="3F352B7B" w:rsidR="001A163B" w:rsidRPr="005B496F" w:rsidDel="001A163B" w:rsidRDefault="001A163B" w:rsidP="001A163B">
            <w:pPr>
              <w:jc w:val="center"/>
              <w:rPr>
                <w:del w:id="993" w:author="Автор"/>
                <w:rFonts w:ascii="Times New Roman" w:eastAsia="Times New Roman" w:hAnsi="Times New Roman" w:cs="Times New Roman"/>
                <w:color w:val="000000"/>
                <w:sz w:val="16"/>
                <w:szCs w:val="16"/>
                <w:highlight w:val="green"/>
                <w:lang w:eastAsia="uk-UA" w:bidi="uk-UA"/>
                <w:rPrChange w:id="994" w:author="Автор">
                  <w:rPr>
                    <w:del w:id="995" w:author="Автор"/>
                    <w:rFonts w:ascii="Times New Roman" w:eastAsia="Times New Roman" w:hAnsi="Times New Roman" w:cs="Times New Roman"/>
                    <w:color w:val="000000"/>
                    <w:sz w:val="16"/>
                    <w:szCs w:val="16"/>
                    <w:lang w:eastAsia="uk-UA" w:bidi="uk-UA"/>
                  </w:rPr>
                </w:rPrChange>
              </w:rPr>
            </w:pPr>
            <w:del w:id="996" w:author="Автор">
              <w:r w:rsidRPr="005B496F" w:rsidDel="001A163B">
                <w:rPr>
                  <w:rFonts w:ascii="Times New Roman" w:eastAsia="Times New Roman" w:hAnsi="Times New Roman" w:cs="Times New Roman"/>
                  <w:color w:val="000000"/>
                  <w:sz w:val="16"/>
                  <w:szCs w:val="16"/>
                  <w:highlight w:val="green"/>
                  <w:lang w:eastAsia="uk-UA" w:bidi="uk-UA"/>
                  <w:rPrChange w:id="997" w:author="Автор">
                    <w:rPr>
                      <w:rFonts w:ascii="Times New Roman" w:eastAsia="Times New Roman" w:hAnsi="Times New Roman" w:cs="Times New Roman"/>
                      <w:color w:val="000000"/>
                      <w:sz w:val="16"/>
                      <w:szCs w:val="16"/>
                      <w:lang w:eastAsia="uk-UA" w:bidi="uk-UA"/>
                    </w:rPr>
                  </w:rPrChange>
                </w:rPr>
                <w:delText>У межах встановлених бюджетних призначень на відповідний рік</w:delText>
              </w:r>
            </w:del>
          </w:p>
          <w:p w14:paraId="04CC049C" w14:textId="124C9E9A" w:rsidR="001A163B" w:rsidRPr="005B496F" w:rsidDel="001A163B" w:rsidRDefault="001A163B" w:rsidP="001A163B">
            <w:pPr>
              <w:jc w:val="center"/>
              <w:rPr>
                <w:del w:id="998" w:author="Автор"/>
                <w:rFonts w:ascii="Times New Roman" w:eastAsia="Times New Roman" w:hAnsi="Times New Roman" w:cs="Times New Roman"/>
                <w:color w:val="000000"/>
                <w:sz w:val="16"/>
                <w:szCs w:val="16"/>
                <w:highlight w:val="green"/>
                <w:lang w:eastAsia="uk-UA" w:bidi="uk-UA"/>
                <w:rPrChange w:id="999" w:author="Автор">
                  <w:rPr>
                    <w:del w:id="1000" w:author="Автор"/>
                    <w:rFonts w:ascii="Times New Roman" w:eastAsia="Times New Roman" w:hAnsi="Times New Roman" w:cs="Times New Roman"/>
                    <w:color w:val="000000"/>
                    <w:sz w:val="16"/>
                    <w:szCs w:val="16"/>
                    <w:lang w:eastAsia="uk-UA" w:bidi="uk-UA"/>
                  </w:rPr>
                </w:rPrChange>
              </w:rPr>
            </w:pPr>
            <w:del w:id="1001" w:author="Автор">
              <w:r w:rsidRPr="005B496F" w:rsidDel="001A163B">
                <w:rPr>
                  <w:rFonts w:ascii="Times New Roman" w:eastAsia="Times New Roman" w:hAnsi="Times New Roman" w:cs="Times New Roman"/>
                  <w:color w:val="000000"/>
                  <w:sz w:val="16"/>
                  <w:szCs w:val="16"/>
                  <w:highlight w:val="green"/>
                  <w:lang w:eastAsia="uk-UA" w:bidi="uk-UA"/>
                  <w:rPrChange w:id="1002" w:author="Автор">
                    <w:rPr>
                      <w:rFonts w:ascii="Times New Roman" w:eastAsia="Times New Roman" w:hAnsi="Times New Roman" w:cs="Times New Roman"/>
                      <w:color w:val="000000"/>
                      <w:sz w:val="16"/>
                      <w:szCs w:val="16"/>
                      <w:lang w:eastAsia="uk-UA" w:bidi="uk-UA"/>
                    </w:rPr>
                  </w:rPrChange>
                </w:rPr>
                <w:delText>У межах встановлених бюджетних призначень на відповідний рік</w:delText>
              </w:r>
            </w:del>
          </w:p>
          <w:p w14:paraId="61E1ABBB" w14:textId="206D3D4F" w:rsidR="001A163B" w:rsidRPr="005B496F" w:rsidRDefault="001A163B" w:rsidP="001A163B">
            <w:pPr>
              <w:jc w:val="center"/>
              <w:rPr>
                <w:rFonts w:ascii="Times New Roman" w:eastAsia="Times New Roman" w:hAnsi="Times New Roman" w:cs="Times New Roman"/>
                <w:color w:val="000000"/>
                <w:sz w:val="16"/>
                <w:szCs w:val="16"/>
                <w:highlight w:val="green"/>
                <w:lang w:eastAsia="uk-UA" w:bidi="uk-UA"/>
                <w:rPrChange w:id="1003" w:author="Автор">
                  <w:rPr>
                    <w:rFonts w:ascii="Times New Roman" w:eastAsia="Times New Roman" w:hAnsi="Times New Roman" w:cs="Times New Roman"/>
                    <w:color w:val="000000"/>
                    <w:sz w:val="16"/>
                    <w:szCs w:val="16"/>
                    <w:lang w:eastAsia="uk-UA" w:bidi="uk-UA"/>
                  </w:rPr>
                </w:rPrChange>
              </w:rPr>
            </w:pPr>
            <w:del w:id="1004" w:author="Автор">
              <w:r w:rsidRPr="005B496F" w:rsidDel="001A163B">
                <w:rPr>
                  <w:rFonts w:ascii="Times New Roman" w:eastAsia="Times New Roman" w:hAnsi="Times New Roman" w:cs="Times New Roman"/>
                  <w:color w:val="000000"/>
                  <w:sz w:val="16"/>
                  <w:szCs w:val="16"/>
                  <w:highlight w:val="green"/>
                  <w:lang w:eastAsia="uk-UA" w:bidi="uk-UA"/>
                  <w:rPrChange w:id="1005" w:author="Автор">
                    <w:rPr>
                      <w:rFonts w:ascii="Times New Roman" w:eastAsia="Times New Roman" w:hAnsi="Times New Roman" w:cs="Times New Roman"/>
                      <w:color w:val="000000"/>
                      <w:sz w:val="16"/>
                      <w:szCs w:val="16"/>
                      <w:lang w:eastAsia="uk-UA" w:bidi="uk-UA"/>
                    </w:rPr>
                  </w:rPrChange>
                </w:rPr>
                <w:delText xml:space="preserve">У межах встановлених бюджетних </w:delText>
              </w:r>
              <w:r w:rsidRPr="005B496F" w:rsidDel="001A163B">
                <w:rPr>
                  <w:rFonts w:ascii="Times New Roman" w:eastAsia="Times New Roman" w:hAnsi="Times New Roman" w:cs="Times New Roman"/>
                  <w:color w:val="000000"/>
                  <w:sz w:val="16"/>
                  <w:szCs w:val="16"/>
                  <w:highlight w:val="green"/>
                  <w:lang w:eastAsia="uk-UA" w:bidi="uk-UA"/>
                  <w:rPrChange w:id="1006" w:author="Автор">
                    <w:rPr>
                      <w:rFonts w:ascii="Times New Roman" w:eastAsia="Times New Roman" w:hAnsi="Times New Roman" w:cs="Times New Roman"/>
                      <w:color w:val="000000"/>
                      <w:sz w:val="16"/>
                      <w:szCs w:val="16"/>
                      <w:lang w:eastAsia="uk-UA" w:bidi="uk-UA"/>
                    </w:rPr>
                  </w:rPrChange>
                </w:rPr>
                <w:lastRenderedPageBreak/>
                <w:delText>призначень на відповідний рік</w:delText>
              </w:r>
            </w:del>
          </w:p>
        </w:tc>
        <w:tc>
          <w:tcPr>
            <w:tcW w:w="1507" w:type="dxa"/>
            <w:tcPrChange w:id="1007" w:author="Автор">
              <w:tcPr>
                <w:tcW w:w="1507" w:type="dxa"/>
              </w:tcPr>
            </w:tcPrChange>
          </w:tcPr>
          <w:p w14:paraId="54F17206" w14:textId="236CFEB6" w:rsidR="001A163B" w:rsidRPr="005B496F" w:rsidDel="001A163B" w:rsidRDefault="001A163B" w:rsidP="001A163B">
            <w:pPr>
              <w:jc w:val="both"/>
              <w:rPr>
                <w:del w:id="1008" w:author="Автор"/>
                <w:rFonts w:ascii="Times New Roman" w:eastAsia="Times New Roman" w:hAnsi="Times New Roman" w:cs="Times New Roman"/>
                <w:color w:val="000000"/>
                <w:sz w:val="16"/>
                <w:szCs w:val="16"/>
                <w:highlight w:val="green"/>
                <w:lang w:eastAsia="uk-UA" w:bidi="uk-UA"/>
                <w:rPrChange w:id="1009" w:author="Автор">
                  <w:rPr>
                    <w:del w:id="1010" w:author="Автор"/>
                    <w:rFonts w:ascii="Times New Roman" w:eastAsia="Times New Roman" w:hAnsi="Times New Roman" w:cs="Times New Roman"/>
                    <w:color w:val="000000"/>
                    <w:sz w:val="16"/>
                    <w:szCs w:val="16"/>
                    <w:lang w:eastAsia="uk-UA" w:bidi="uk-UA"/>
                  </w:rPr>
                </w:rPrChange>
              </w:rPr>
            </w:pPr>
            <w:ins w:id="1011" w:author="Автор">
              <w:r w:rsidRPr="005B496F">
                <w:rPr>
                  <w:rFonts w:ascii="Times New Roman" w:eastAsia="Times New Roman" w:hAnsi="Times New Roman" w:cs="Times New Roman"/>
                  <w:color w:val="000000"/>
                  <w:sz w:val="16"/>
                  <w:szCs w:val="16"/>
                  <w:highlight w:val="green"/>
                  <w:lang w:eastAsia="uk-UA" w:bidi="uk-UA"/>
                  <w:rPrChange w:id="1012" w:author="Автор">
                    <w:rPr>
                      <w:rFonts w:ascii="Times New Roman" w:eastAsia="Times New Roman" w:hAnsi="Times New Roman" w:cs="Times New Roman"/>
                      <w:color w:val="000000"/>
                      <w:sz w:val="16"/>
                      <w:szCs w:val="16"/>
                      <w:lang w:eastAsia="uk-UA" w:bidi="uk-UA"/>
                    </w:rPr>
                  </w:rPrChange>
                </w:rPr>
                <w:lastRenderedPageBreak/>
                <w:t>Статистика щорічно оприлюднюється на сайті Держмитслужби</w:t>
              </w:r>
            </w:ins>
            <w:del w:id="1013" w:author="Автор">
              <w:r w:rsidRPr="005B496F" w:rsidDel="001A163B">
                <w:rPr>
                  <w:rFonts w:ascii="Times New Roman" w:eastAsia="Times New Roman" w:hAnsi="Times New Roman" w:cs="Times New Roman"/>
                  <w:color w:val="000000"/>
                  <w:sz w:val="16"/>
                  <w:szCs w:val="16"/>
                  <w:highlight w:val="green"/>
                  <w:lang w:eastAsia="uk-UA" w:bidi="uk-UA"/>
                  <w:rPrChange w:id="1014" w:author="Автор">
                    <w:rPr>
                      <w:rFonts w:ascii="Times New Roman" w:eastAsia="Times New Roman" w:hAnsi="Times New Roman" w:cs="Times New Roman"/>
                      <w:color w:val="000000"/>
                      <w:sz w:val="16"/>
                      <w:szCs w:val="16"/>
                      <w:lang w:eastAsia="uk-UA" w:bidi="uk-UA"/>
                    </w:rPr>
                  </w:rPrChange>
                </w:rPr>
                <w:delText>Закон підписано Президентом України</w:delText>
              </w:r>
            </w:del>
          </w:p>
          <w:p w14:paraId="4DB0303D" w14:textId="7F01E9B1" w:rsidR="001A163B" w:rsidRPr="005B496F" w:rsidDel="001A163B" w:rsidRDefault="001A163B" w:rsidP="001A163B">
            <w:pPr>
              <w:jc w:val="both"/>
              <w:rPr>
                <w:del w:id="1015" w:author="Автор"/>
                <w:rFonts w:ascii="Times New Roman" w:eastAsia="Times New Roman" w:hAnsi="Times New Roman" w:cs="Times New Roman"/>
                <w:color w:val="000000"/>
                <w:sz w:val="16"/>
                <w:szCs w:val="16"/>
                <w:highlight w:val="green"/>
                <w:lang w:eastAsia="uk-UA" w:bidi="uk-UA"/>
                <w:rPrChange w:id="1016" w:author="Автор">
                  <w:rPr>
                    <w:del w:id="1017" w:author="Автор"/>
                    <w:rFonts w:ascii="Times New Roman" w:eastAsia="Times New Roman" w:hAnsi="Times New Roman" w:cs="Times New Roman"/>
                    <w:color w:val="000000"/>
                    <w:sz w:val="16"/>
                    <w:szCs w:val="16"/>
                    <w:lang w:eastAsia="uk-UA" w:bidi="uk-UA"/>
                  </w:rPr>
                </w:rPrChange>
              </w:rPr>
            </w:pPr>
            <w:del w:id="1018" w:author="Автор">
              <w:r w:rsidRPr="005B496F" w:rsidDel="001A163B">
                <w:rPr>
                  <w:rFonts w:ascii="Times New Roman" w:eastAsia="Times New Roman" w:hAnsi="Times New Roman" w:cs="Times New Roman"/>
                  <w:color w:val="000000"/>
                  <w:sz w:val="16"/>
                  <w:szCs w:val="16"/>
                  <w:highlight w:val="green"/>
                  <w:lang w:eastAsia="uk-UA" w:bidi="uk-UA"/>
                  <w:rPrChange w:id="1019" w:author="Автор">
                    <w:rPr>
                      <w:rFonts w:ascii="Times New Roman" w:eastAsia="Times New Roman" w:hAnsi="Times New Roman" w:cs="Times New Roman"/>
                      <w:color w:val="000000"/>
                      <w:sz w:val="16"/>
                      <w:szCs w:val="16"/>
                      <w:lang w:eastAsia="uk-UA" w:bidi="uk-UA"/>
                    </w:rPr>
                  </w:rPrChange>
                </w:rPr>
                <w:delText>Проект Постанови</w:delText>
              </w:r>
            </w:del>
          </w:p>
          <w:p w14:paraId="7B3768C0" w14:textId="4FE1BA3B" w:rsidR="001A163B" w:rsidRPr="005B496F" w:rsidDel="001A163B" w:rsidRDefault="001A163B" w:rsidP="001A163B">
            <w:pPr>
              <w:jc w:val="both"/>
              <w:rPr>
                <w:del w:id="1020" w:author="Автор"/>
                <w:rFonts w:ascii="Times New Roman" w:eastAsia="Times New Roman" w:hAnsi="Times New Roman" w:cs="Times New Roman"/>
                <w:color w:val="000000"/>
                <w:sz w:val="16"/>
                <w:szCs w:val="16"/>
                <w:highlight w:val="green"/>
                <w:lang w:eastAsia="uk-UA" w:bidi="uk-UA"/>
                <w:rPrChange w:id="1021" w:author="Автор">
                  <w:rPr>
                    <w:del w:id="1022" w:author="Автор"/>
                    <w:rFonts w:ascii="Times New Roman" w:eastAsia="Times New Roman" w:hAnsi="Times New Roman" w:cs="Times New Roman"/>
                    <w:color w:val="000000"/>
                    <w:sz w:val="16"/>
                    <w:szCs w:val="16"/>
                    <w:lang w:eastAsia="uk-UA" w:bidi="uk-UA"/>
                  </w:rPr>
                </w:rPrChange>
              </w:rPr>
            </w:pPr>
            <w:del w:id="1023" w:author="Автор">
              <w:r w:rsidRPr="005B496F" w:rsidDel="001A163B">
                <w:rPr>
                  <w:rFonts w:ascii="Times New Roman" w:eastAsia="Times New Roman" w:hAnsi="Times New Roman" w:cs="Times New Roman"/>
                  <w:color w:val="000000"/>
                  <w:sz w:val="16"/>
                  <w:szCs w:val="16"/>
                  <w:highlight w:val="green"/>
                  <w:lang w:eastAsia="uk-UA" w:bidi="uk-UA"/>
                  <w:rPrChange w:id="1024" w:author="Автор">
                    <w:rPr>
                      <w:rFonts w:ascii="Times New Roman" w:eastAsia="Times New Roman" w:hAnsi="Times New Roman" w:cs="Times New Roman"/>
                      <w:color w:val="000000"/>
                      <w:sz w:val="16"/>
                      <w:szCs w:val="16"/>
                      <w:lang w:eastAsia="uk-UA" w:bidi="uk-UA"/>
                    </w:rPr>
                  </w:rPrChange>
                </w:rPr>
                <w:delText>оприлюднено для проведення громадського обговорення</w:delText>
              </w:r>
            </w:del>
          </w:p>
          <w:p w14:paraId="17BA90BA" w14:textId="4D2AD8DA" w:rsidR="001A163B" w:rsidRPr="005B496F" w:rsidDel="001A163B" w:rsidRDefault="001A163B" w:rsidP="001A163B">
            <w:pPr>
              <w:jc w:val="both"/>
              <w:rPr>
                <w:del w:id="1025" w:author="Автор"/>
                <w:rFonts w:ascii="Times New Roman" w:eastAsia="Times New Roman" w:hAnsi="Times New Roman" w:cs="Times New Roman"/>
                <w:color w:val="000000"/>
                <w:sz w:val="16"/>
                <w:szCs w:val="16"/>
                <w:highlight w:val="green"/>
                <w:lang w:eastAsia="uk-UA" w:bidi="uk-UA"/>
                <w:rPrChange w:id="1026" w:author="Автор">
                  <w:rPr>
                    <w:del w:id="1027" w:author="Автор"/>
                    <w:rFonts w:ascii="Times New Roman" w:eastAsia="Times New Roman" w:hAnsi="Times New Roman" w:cs="Times New Roman"/>
                    <w:color w:val="000000"/>
                    <w:sz w:val="16"/>
                    <w:szCs w:val="16"/>
                    <w:lang w:eastAsia="uk-UA" w:bidi="uk-UA"/>
                  </w:rPr>
                </w:rPrChange>
              </w:rPr>
            </w:pPr>
            <w:del w:id="1028" w:author="Автор">
              <w:r w:rsidRPr="005B496F" w:rsidDel="001A163B">
                <w:rPr>
                  <w:rFonts w:ascii="Times New Roman" w:eastAsia="Times New Roman" w:hAnsi="Times New Roman" w:cs="Times New Roman"/>
                  <w:color w:val="000000"/>
                  <w:sz w:val="16"/>
                  <w:szCs w:val="16"/>
                  <w:highlight w:val="green"/>
                  <w:lang w:eastAsia="uk-UA" w:bidi="uk-UA"/>
                  <w:rPrChange w:id="1029" w:author="Автор">
                    <w:rPr>
                      <w:rFonts w:ascii="Times New Roman" w:eastAsia="Times New Roman" w:hAnsi="Times New Roman" w:cs="Times New Roman"/>
                      <w:color w:val="000000"/>
                      <w:sz w:val="16"/>
                      <w:szCs w:val="16"/>
                      <w:lang w:eastAsia="uk-UA" w:bidi="uk-UA"/>
                    </w:rPr>
                  </w:rPrChange>
                </w:rPr>
                <w:delText>Громадське обговорення проведено та оприлюднено його результати</w:delText>
              </w:r>
            </w:del>
          </w:p>
          <w:p w14:paraId="29860DAF" w14:textId="7FCE12AF" w:rsidR="001A163B" w:rsidRPr="005B496F" w:rsidRDefault="001A163B" w:rsidP="001A163B">
            <w:pPr>
              <w:jc w:val="both"/>
              <w:rPr>
                <w:rFonts w:ascii="Times New Roman" w:eastAsia="Times New Roman" w:hAnsi="Times New Roman" w:cs="Times New Roman"/>
                <w:color w:val="000000"/>
                <w:sz w:val="16"/>
                <w:szCs w:val="16"/>
                <w:highlight w:val="green"/>
                <w:lang w:eastAsia="uk-UA" w:bidi="uk-UA"/>
                <w:rPrChange w:id="1030" w:author="Автор">
                  <w:rPr>
                    <w:rFonts w:ascii="Times New Roman" w:eastAsia="Times New Roman" w:hAnsi="Times New Roman" w:cs="Times New Roman"/>
                    <w:color w:val="000000"/>
                    <w:sz w:val="16"/>
                    <w:szCs w:val="16"/>
                    <w:lang w:eastAsia="uk-UA" w:bidi="uk-UA"/>
                  </w:rPr>
                </w:rPrChange>
              </w:rPr>
            </w:pPr>
            <w:del w:id="1031" w:author="Автор">
              <w:r w:rsidRPr="005B496F" w:rsidDel="001A163B">
                <w:rPr>
                  <w:rFonts w:ascii="Times New Roman" w:eastAsia="Times New Roman" w:hAnsi="Times New Roman" w:cs="Times New Roman"/>
                  <w:color w:val="000000"/>
                  <w:sz w:val="16"/>
                  <w:szCs w:val="16"/>
                  <w:highlight w:val="green"/>
                  <w:lang w:eastAsia="uk-UA" w:bidi="uk-UA"/>
                  <w:rPrChange w:id="1032" w:author="Автор">
                    <w:rPr>
                      <w:rFonts w:ascii="Times New Roman" w:eastAsia="Times New Roman" w:hAnsi="Times New Roman" w:cs="Times New Roman"/>
                      <w:color w:val="000000"/>
                      <w:sz w:val="16"/>
                      <w:szCs w:val="16"/>
                      <w:lang w:eastAsia="uk-UA" w:bidi="uk-UA"/>
                    </w:rPr>
                  </w:rPrChange>
                </w:rPr>
                <w:delText>Постанова затверджена</w:delText>
              </w:r>
            </w:del>
          </w:p>
        </w:tc>
        <w:tc>
          <w:tcPr>
            <w:tcW w:w="1104" w:type="dxa"/>
            <w:tcPrChange w:id="1033" w:author="Автор">
              <w:tcPr>
                <w:tcW w:w="1104" w:type="dxa"/>
              </w:tcPr>
            </w:tcPrChange>
          </w:tcPr>
          <w:p w14:paraId="16C7C9DE" w14:textId="1114B268" w:rsidR="001A163B" w:rsidRPr="005B496F" w:rsidDel="001A163B" w:rsidRDefault="001A163B" w:rsidP="001A163B">
            <w:pPr>
              <w:jc w:val="both"/>
              <w:rPr>
                <w:del w:id="1034" w:author="Автор"/>
                <w:rFonts w:ascii="Times New Roman" w:eastAsia="Times New Roman" w:hAnsi="Times New Roman" w:cs="Times New Roman"/>
                <w:color w:val="000000"/>
                <w:sz w:val="16"/>
                <w:szCs w:val="16"/>
                <w:highlight w:val="green"/>
                <w:lang w:eastAsia="uk-UA" w:bidi="uk-UA"/>
                <w:rPrChange w:id="1035" w:author="Автор">
                  <w:rPr>
                    <w:del w:id="1036" w:author="Автор"/>
                    <w:rFonts w:ascii="Times New Roman" w:eastAsia="Times New Roman" w:hAnsi="Times New Roman" w:cs="Times New Roman"/>
                    <w:color w:val="000000"/>
                    <w:sz w:val="16"/>
                    <w:szCs w:val="16"/>
                    <w:lang w:eastAsia="uk-UA" w:bidi="uk-UA"/>
                  </w:rPr>
                </w:rPrChange>
              </w:rPr>
            </w:pPr>
            <w:ins w:id="1037" w:author="Автор">
              <w:r w:rsidRPr="005B496F">
                <w:rPr>
                  <w:rFonts w:ascii="Times New Roman" w:eastAsia="Times New Roman" w:hAnsi="Times New Roman" w:cs="Times New Roman"/>
                  <w:color w:val="000000"/>
                  <w:sz w:val="16"/>
                  <w:szCs w:val="16"/>
                  <w:highlight w:val="green"/>
                  <w:lang w:eastAsia="uk-UA" w:bidi="uk-UA"/>
                  <w:rPrChange w:id="1038" w:author="Автор">
                    <w:rPr>
                      <w:rFonts w:ascii="Times New Roman" w:eastAsia="Times New Roman" w:hAnsi="Times New Roman" w:cs="Times New Roman"/>
                      <w:color w:val="000000"/>
                      <w:sz w:val="16"/>
                      <w:szCs w:val="16"/>
                      <w:lang w:eastAsia="uk-UA" w:bidi="uk-UA"/>
                    </w:rPr>
                  </w:rPrChange>
                </w:rPr>
                <w:t>Офіційний сайт Держмитслужби (</w:t>
              </w:r>
              <w:r w:rsidRPr="005B496F">
                <w:rPr>
                  <w:rStyle w:val="a4"/>
                  <w:rFonts w:ascii="Times New Roman" w:eastAsia="Times New Roman" w:hAnsi="Times New Roman" w:cs="Times New Roman"/>
                  <w:sz w:val="16"/>
                  <w:szCs w:val="16"/>
                  <w:highlight w:val="green"/>
                  <w:lang w:eastAsia="uk-UA" w:bidi="uk-UA"/>
                  <w:rPrChange w:id="1039" w:author="Автор">
                    <w:rPr>
                      <w:rStyle w:val="a4"/>
                      <w:rFonts w:ascii="Times New Roman" w:eastAsia="Times New Roman" w:hAnsi="Times New Roman" w:cs="Times New Roman"/>
                      <w:sz w:val="16"/>
                      <w:szCs w:val="16"/>
                      <w:lang w:eastAsia="uk-UA" w:bidi="uk-UA"/>
                    </w:rPr>
                  </w:rPrChange>
                </w:rPr>
                <w:fldChar w:fldCharType="begin"/>
              </w:r>
              <w:r w:rsidRPr="005B496F">
                <w:rPr>
                  <w:rStyle w:val="a4"/>
                  <w:rFonts w:ascii="Times New Roman" w:eastAsia="Times New Roman" w:hAnsi="Times New Roman" w:cs="Times New Roman"/>
                  <w:sz w:val="16"/>
                  <w:szCs w:val="16"/>
                  <w:highlight w:val="green"/>
                  <w:lang w:eastAsia="uk-UA" w:bidi="uk-UA"/>
                  <w:rPrChange w:id="1040" w:author="Автор">
                    <w:rPr>
                      <w:rStyle w:val="a4"/>
                      <w:rFonts w:ascii="Times New Roman" w:eastAsia="Times New Roman" w:hAnsi="Times New Roman" w:cs="Times New Roman"/>
                      <w:sz w:val="16"/>
                      <w:szCs w:val="16"/>
                      <w:lang w:eastAsia="uk-UA" w:bidi="uk-UA"/>
                    </w:rPr>
                  </w:rPrChange>
                </w:rPr>
                <w:instrText xml:space="preserve"> HYPERLINK "https://customs.gov.ua/statistika-ta-reiestri" </w:instrText>
              </w:r>
              <w:r w:rsidRPr="00E04BA1">
                <w:rPr>
                  <w:rStyle w:val="a4"/>
                  <w:rFonts w:ascii="Times New Roman" w:eastAsia="Times New Roman" w:hAnsi="Times New Roman" w:cs="Times New Roman"/>
                  <w:sz w:val="16"/>
                  <w:szCs w:val="16"/>
                  <w:highlight w:val="green"/>
                  <w:lang w:eastAsia="uk-UA" w:bidi="uk-UA"/>
                </w:rPr>
              </w:r>
              <w:r w:rsidRPr="005B496F">
                <w:rPr>
                  <w:rStyle w:val="a4"/>
                  <w:rFonts w:ascii="Times New Roman" w:eastAsia="Times New Roman" w:hAnsi="Times New Roman" w:cs="Times New Roman"/>
                  <w:sz w:val="16"/>
                  <w:szCs w:val="16"/>
                  <w:highlight w:val="green"/>
                  <w:lang w:eastAsia="uk-UA" w:bidi="uk-UA"/>
                  <w:rPrChange w:id="1041" w:author="Автор">
                    <w:rPr>
                      <w:rStyle w:val="a4"/>
                      <w:rFonts w:ascii="Times New Roman" w:eastAsia="Times New Roman" w:hAnsi="Times New Roman" w:cs="Times New Roman"/>
                      <w:sz w:val="16"/>
                      <w:szCs w:val="16"/>
                      <w:lang w:eastAsia="uk-UA" w:bidi="uk-UA"/>
                    </w:rPr>
                  </w:rPrChange>
                </w:rPr>
                <w:fldChar w:fldCharType="separate"/>
              </w:r>
              <w:r w:rsidRPr="005B496F">
                <w:rPr>
                  <w:rStyle w:val="a4"/>
                  <w:rFonts w:ascii="Times New Roman" w:eastAsia="Times New Roman" w:hAnsi="Times New Roman" w:cs="Times New Roman"/>
                  <w:sz w:val="16"/>
                  <w:szCs w:val="16"/>
                  <w:highlight w:val="green"/>
                  <w:lang w:eastAsia="uk-UA" w:bidi="uk-UA"/>
                  <w:rPrChange w:id="1042" w:author="Автор">
                    <w:rPr>
                      <w:rStyle w:val="a4"/>
                      <w:rFonts w:ascii="Times New Roman" w:eastAsia="Times New Roman" w:hAnsi="Times New Roman" w:cs="Times New Roman"/>
                      <w:sz w:val="16"/>
                      <w:szCs w:val="16"/>
                      <w:lang w:eastAsia="uk-UA" w:bidi="uk-UA"/>
                    </w:rPr>
                  </w:rPrChange>
                </w:rPr>
                <w:t>https://customs.gov.ua/statistika-ta-reiestri</w:t>
              </w:r>
              <w:r w:rsidRPr="005B496F">
                <w:rPr>
                  <w:rStyle w:val="a4"/>
                  <w:rFonts w:ascii="Times New Roman" w:eastAsia="Times New Roman" w:hAnsi="Times New Roman" w:cs="Times New Roman"/>
                  <w:sz w:val="16"/>
                  <w:szCs w:val="16"/>
                  <w:highlight w:val="green"/>
                  <w:lang w:eastAsia="uk-UA" w:bidi="uk-UA"/>
                  <w:rPrChange w:id="1043" w:author="Автор">
                    <w:rPr>
                      <w:rStyle w:val="a4"/>
                      <w:rFonts w:ascii="Times New Roman" w:eastAsia="Times New Roman" w:hAnsi="Times New Roman" w:cs="Times New Roman"/>
                      <w:sz w:val="16"/>
                      <w:szCs w:val="16"/>
                      <w:lang w:eastAsia="uk-UA" w:bidi="uk-UA"/>
                    </w:rPr>
                  </w:rPrChange>
                </w:rPr>
                <w:fldChar w:fldCharType="end"/>
              </w:r>
              <w:r w:rsidRPr="005B496F">
                <w:rPr>
                  <w:rFonts w:ascii="Times New Roman" w:eastAsia="Times New Roman" w:hAnsi="Times New Roman" w:cs="Times New Roman"/>
                  <w:color w:val="000000"/>
                  <w:sz w:val="16"/>
                  <w:szCs w:val="16"/>
                  <w:highlight w:val="green"/>
                  <w:lang w:eastAsia="uk-UA" w:bidi="uk-UA"/>
                  <w:rPrChange w:id="1044" w:author="Автор">
                    <w:rPr>
                      <w:rFonts w:ascii="Times New Roman" w:eastAsia="Times New Roman" w:hAnsi="Times New Roman" w:cs="Times New Roman"/>
                      <w:color w:val="000000"/>
                      <w:sz w:val="16"/>
                      <w:szCs w:val="16"/>
                      <w:lang w:eastAsia="uk-UA" w:bidi="uk-UA"/>
                    </w:rPr>
                  </w:rPrChange>
                </w:rPr>
                <w:t>)</w:t>
              </w:r>
            </w:ins>
            <w:del w:id="1045" w:author="Автор">
              <w:r w:rsidRPr="005B496F" w:rsidDel="001A163B">
                <w:rPr>
                  <w:rFonts w:ascii="Times New Roman" w:eastAsia="Times New Roman" w:hAnsi="Times New Roman" w:cs="Times New Roman"/>
                  <w:color w:val="000000"/>
                  <w:sz w:val="16"/>
                  <w:szCs w:val="16"/>
                  <w:highlight w:val="green"/>
                  <w:lang w:eastAsia="uk-UA" w:bidi="uk-UA"/>
                  <w:rPrChange w:id="1046" w:author="Автор">
                    <w:rPr>
                      <w:rFonts w:ascii="Times New Roman" w:eastAsia="Times New Roman" w:hAnsi="Times New Roman" w:cs="Times New Roman"/>
                      <w:color w:val="000000"/>
                      <w:sz w:val="16"/>
                      <w:szCs w:val="16"/>
                      <w:lang w:eastAsia="uk-UA" w:bidi="uk-UA"/>
                    </w:rPr>
                  </w:rPrChange>
                </w:rPr>
                <w:delText>1. Офіційні друковані видання України.</w:delText>
              </w:r>
            </w:del>
          </w:p>
          <w:p w14:paraId="58235549" w14:textId="3FC80D94" w:rsidR="001A163B" w:rsidRPr="005B496F" w:rsidDel="001A163B" w:rsidRDefault="001A163B" w:rsidP="001A163B">
            <w:pPr>
              <w:jc w:val="both"/>
              <w:rPr>
                <w:del w:id="1047" w:author="Автор"/>
                <w:rFonts w:ascii="Times New Roman" w:eastAsia="Times New Roman" w:hAnsi="Times New Roman" w:cs="Times New Roman"/>
                <w:color w:val="000000"/>
                <w:sz w:val="16"/>
                <w:szCs w:val="16"/>
                <w:highlight w:val="green"/>
                <w:lang w:eastAsia="uk-UA" w:bidi="uk-UA"/>
                <w:rPrChange w:id="1048" w:author="Автор">
                  <w:rPr>
                    <w:del w:id="1049" w:author="Автор"/>
                    <w:rFonts w:ascii="Times New Roman" w:eastAsia="Times New Roman" w:hAnsi="Times New Roman" w:cs="Times New Roman"/>
                    <w:color w:val="000000"/>
                    <w:sz w:val="16"/>
                    <w:szCs w:val="16"/>
                    <w:lang w:eastAsia="uk-UA" w:bidi="uk-UA"/>
                  </w:rPr>
                </w:rPrChange>
              </w:rPr>
            </w:pPr>
            <w:del w:id="1050" w:author="Автор">
              <w:r w:rsidRPr="005B496F" w:rsidDel="001A163B">
                <w:rPr>
                  <w:rFonts w:ascii="Times New Roman" w:eastAsia="Times New Roman" w:hAnsi="Times New Roman" w:cs="Times New Roman"/>
                  <w:color w:val="000000"/>
                  <w:sz w:val="16"/>
                  <w:szCs w:val="16"/>
                  <w:highlight w:val="green"/>
                  <w:lang w:eastAsia="uk-UA" w:bidi="uk-UA"/>
                  <w:rPrChange w:id="1051" w:author="Автор">
                    <w:rPr>
                      <w:rFonts w:ascii="Times New Roman" w:eastAsia="Times New Roman" w:hAnsi="Times New Roman" w:cs="Times New Roman"/>
                      <w:color w:val="000000"/>
                      <w:sz w:val="16"/>
                      <w:szCs w:val="16"/>
                      <w:lang w:eastAsia="uk-UA" w:bidi="uk-UA"/>
                    </w:rPr>
                  </w:rPrChange>
                </w:rPr>
                <w:delText>2. Офіційний вебпортал парламенту України (https://www.rada.gov.ua/)</w:delText>
              </w:r>
            </w:del>
          </w:p>
          <w:p w14:paraId="5E8BBA58" w14:textId="2A77FB04" w:rsidR="001A163B" w:rsidRPr="005B496F" w:rsidDel="001A163B" w:rsidRDefault="001A163B" w:rsidP="001A163B">
            <w:pPr>
              <w:jc w:val="both"/>
              <w:rPr>
                <w:del w:id="1052" w:author="Автор"/>
                <w:rFonts w:ascii="Times New Roman" w:eastAsia="Times New Roman" w:hAnsi="Times New Roman" w:cs="Times New Roman"/>
                <w:color w:val="000000"/>
                <w:sz w:val="16"/>
                <w:szCs w:val="16"/>
                <w:highlight w:val="green"/>
                <w:lang w:eastAsia="uk-UA" w:bidi="uk-UA"/>
                <w:rPrChange w:id="1053" w:author="Автор">
                  <w:rPr>
                    <w:del w:id="1054" w:author="Автор"/>
                    <w:rFonts w:ascii="Times New Roman" w:eastAsia="Times New Roman" w:hAnsi="Times New Roman" w:cs="Times New Roman"/>
                    <w:color w:val="000000"/>
                    <w:sz w:val="16"/>
                    <w:szCs w:val="16"/>
                    <w:lang w:eastAsia="uk-UA" w:bidi="uk-UA"/>
                  </w:rPr>
                </w:rPrChange>
              </w:rPr>
            </w:pPr>
            <w:del w:id="1055" w:author="Автор">
              <w:r w:rsidRPr="005B496F" w:rsidDel="001A163B">
                <w:rPr>
                  <w:rFonts w:ascii="Times New Roman" w:eastAsia="Times New Roman" w:hAnsi="Times New Roman" w:cs="Times New Roman"/>
                  <w:color w:val="000000"/>
                  <w:sz w:val="16"/>
                  <w:szCs w:val="16"/>
                  <w:highlight w:val="green"/>
                  <w:lang w:eastAsia="uk-UA" w:bidi="uk-UA"/>
                  <w:rPrChange w:id="1056" w:author="Автор">
                    <w:rPr>
                      <w:rFonts w:ascii="Times New Roman" w:eastAsia="Times New Roman" w:hAnsi="Times New Roman" w:cs="Times New Roman"/>
                      <w:color w:val="000000"/>
                      <w:sz w:val="16"/>
                      <w:szCs w:val="16"/>
                      <w:lang w:eastAsia="uk-UA" w:bidi="uk-UA"/>
                    </w:rPr>
                  </w:rPrChange>
                </w:rPr>
                <w:delText>Офіційний сайт Мінфіну(</w:delText>
              </w:r>
              <w:r w:rsidRPr="005B496F" w:rsidDel="001A163B">
                <w:rPr>
                  <w:rStyle w:val="a4"/>
                  <w:rFonts w:ascii="Times New Roman" w:eastAsia="Times New Roman" w:hAnsi="Times New Roman" w:cs="Times New Roman"/>
                  <w:sz w:val="16"/>
                  <w:szCs w:val="16"/>
                  <w:highlight w:val="green"/>
                  <w:lang w:eastAsia="uk-UA" w:bidi="uk-UA"/>
                  <w:rPrChange w:id="1057" w:author="Автор">
                    <w:rPr>
                      <w:rStyle w:val="a4"/>
                      <w:rFonts w:ascii="Times New Roman" w:eastAsia="Times New Roman" w:hAnsi="Times New Roman" w:cs="Times New Roman"/>
                      <w:sz w:val="16"/>
                      <w:szCs w:val="16"/>
                      <w:lang w:eastAsia="uk-UA" w:bidi="uk-UA"/>
                    </w:rPr>
                  </w:rPrChange>
                </w:rPr>
                <w:delText>https://www.mof.gov.ua/uk)</w:delText>
              </w:r>
            </w:del>
          </w:p>
          <w:p w14:paraId="3178A03B" w14:textId="5D8B19F8" w:rsidR="001A163B" w:rsidRPr="005B496F" w:rsidDel="001A163B" w:rsidRDefault="001A163B" w:rsidP="001A163B">
            <w:pPr>
              <w:jc w:val="both"/>
              <w:rPr>
                <w:del w:id="1058" w:author="Автор"/>
                <w:rFonts w:ascii="Times New Roman" w:eastAsia="Times New Roman" w:hAnsi="Times New Roman" w:cs="Times New Roman"/>
                <w:color w:val="000000"/>
                <w:sz w:val="16"/>
                <w:szCs w:val="16"/>
                <w:highlight w:val="green"/>
                <w:lang w:eastAsia="uk-UA" w:bidi="uk-UA"/>
                <w:rPrChange w:id="1059" w:author="Автор">
                  <w:rPr>
                    <w:del w:id="1060" w:author="Автор"/>
                    <w:rFonts w:ascii="Times New Roman" w:eastAsia="Times New Roman" w:hAnsi="Times New Roman" w:cs="Times New Roman"/>
                    <w:color w:val="000000"/>
                    <w:sz w:val="16"/>
                    <w:szCs w:val="16"/>
                    <w:lang w:eastAsia="uk-UA" w:bidi="uk-UA"/>
                  </w:rPr>
                </w:rPrChange>
              </w:rPr>
            </w:pPr>
            <w:del w:id="1061" w:author="Автор">
              <w:r w:rsidRPr="005B496F" w:rsidDel="001A163B">
                <w:rPr>
                  <w:rFonts w:ascii="Times New Roman" w:eastAsia="Times New Roman" w:hAnsi="Times New Roman" w:cs="Times New Roman"/>
                  <w:color w:val="000000"/>
                  <w:sz w:val="16"/>
                  <w:szCs w:val="16"/>
                  <w:highlight w:val="green"/>
                  <w:lang w:eastAsia="uk-UA" w:bidi="uk-UA"/>
                  <w:rPrChange w:id="1062" w:author="Автор">
                    <w:rPr>
                      <w:rFonts w:ascii="Times New Roman" w:eastAsia="Times New Roman" w:hAnsi="Times New Roman" w:cs="Times New Roman"/>
                      <w:color w:val="000000"/>
                      <w:sz w:val="16"/>
                      <w:szCs w:val="16"/>
                      <w:lang w:eastAsia="uk-UA" w:bidi="uk-UA"/>
                    </w:rPr>
                  </w:rPrChange>
                </w:rPr>
                <w:lastRenderedPageBreak/>
                <w:delText>Офіційний сайт Мінфіну(</w:delText>
              </w:r>
              <w:r w:rsidRPr="005B496F" w:rsidDel="001A163B">
                <w:rPr>
                  <w:rStyle w:val="a4"/>
                  <w:rFonts w:ascii="Times New Roman" w:eastAsia="Times New Roman" w:hAnsi="Times New Roman" w:cs="Times New Roman"/>
                  <w:sz w:val="16"/>
                  <w:szCs w:val="16"/>
                  <w:highlight w:val="green"/>
                  <w:lang w:eastAsia="uk-UA" w:bidi="uk-UA"/>
                  <w:rPrChange w:id="1063" w:author="Автор">
                    <w:rPr>
                      <w:rStyle w:val="a4"/>
                      <w:rFonts w:ascii="Times New Roman" w:eastAsia="Times New Roman" w:hAnsi="Times New Roman" w:cs="Times New Roman"/>
                      <w:sz w:val="16"/>
                      <w:szCs w:val="16"/>
                      <w:lang w:eastAsia="uk-UA" w:bidi="uk-UA"/>
                    </w:rPr>
                  </w:rPrChange>
                </w:rPr>
                <w:delText>https://www.mof.gov.ua/uk)</w:delText>
              </w:r>
            </w:del>
          </w:p>
          <w:p w14:paraId="7BA7BE3D" w14:textId="3C7037BB" w:rsidR="001A163B" w:rsidRPr="005B496F" w:rsidDel="001A163B" w:rsidRDefault="001A163B" w:rsidP="001A163B">
            <w:pPr>
              <w:jc w:val="both"/>
              <w:rPr>
                <w:del w:id="1064" w:author="Автор"/>
                <w:rFonts w:ascii="Times New Roman" w:eastAsia="Times New Roman" w:hAnsi="Times New Roman" w:cs="Times New Roman"/>
                <w:color w:val="000000"/>
                <w:sz w:val="16"/>
                <w:szCs w:val="16"/>
                <w:highlight w:val="green"/>
                <w:lang w:eastAsia="uk-UA" w:bidi="uk-UA"/>
                <w:rPrChange w:id="1065" w:author="Автор">
                  <w:rPr>
                    <w:del w:id="1066" w:author="Автор"/>
                    <w:rFonts w:ascii="Times New Roman" w:eastAsia="Times New Roman" w:hAnsi="Times New Roman" w:cs="Times New Roman"/>
                    <w:color w:val="000000"/>
                    <w:sz w:val="16"/>
                    <w:szCs w:val="16"/>
                    <w:lang w:eastAsia="uk-UA" w:bidi="uk-UA"/>
                  </w:rPr>
                </w:rPrChange>
              </w:rPr>
            </w:pPr>
            <w:del w:id="1067" w:author="Автор">
              <w:r w:rsidRPr="005B496F" w:rsidDel="001A163B">
                <w:rPr>
                  <w:rFonts w:ascii="Times New Roman" w:eastAsia="Times New Roman" w:hAnsi="Times New Roman" w:cs="Times New Roman"/>
                  <w:color w:val="000000"/>
                  <w:sz w:val="16"/>
                  <w:szCs w:val="16"/>
                  <w:highlight w:val="green"/>
                  <w:lang w:eastAsia="uk-UA" w:bidi="uk-UA"/>
                  <w:rPrChange w:id="1068" w:author="Автор">
                    <w:rPr>
                      <w:rFonts w:ascii="Times New Roman" w:eastAsia="Times New Roman" w:hAnsi="Times New Roman" w:cs="Times New Roman"/>
                      <w:color w:val="000000"/>
                      <w:sz w:val="16"/>
                      <w:szCs w:val="16"/>
                      <w:lang w:eastAsia="uk-UA" w:bidi="uk-UA"/>
                    </w:rPr>
                  </w:rPrChange>
                </w:rPr>
                <w:delText>1. Офіційні друковані видання України.</w:delText>
              </w:r>
            </w:del>
          </w:p>
          <w:p w14:paraId="09981495" w14:textId="3816C558" w:rsidR="001A163B" w:rsidRPr="005B496F" w:rsidRDefault="001A163B" w:rsidP="001A163B">
            <w:pPr>
              <w:jc w:val="both"/>
              <w:rPr>
                <w:rFonts w:ascii="Times New Roman" w:eastAsia="Times New Roman" w:hAnsi="Times New Roman" w:cs="Times New Roman"/>
                <w:color w:val="000000"/>
                <w:sz w:val="16"/>
                <w:szCs w:val="16"/>
                <w:highlight w:val="green"/>
                <w:lang w:eastAsia="uk-UA" w:bidi="uk-UA"/>
                <w:rPrChange w:id="1069" w:author="Автор">
                  <w:rPr>
                    <w:rFonts w:ascii="Times New Roman" w:eastAsia="Times New Roman" w:hAnsi="Times New Roman" w:cs="Times New Roman"/>
                    <w:color w:val="000000"/>
                    <w:sz w:val="16"/>
                    <w:szCs w:val="16"/>
                    <w:lang w:eastAsia="uk-UA" w:bidi="uk-UA"/>
                  </w:rPr>
                </w:rPrChange>
              </w:rPr>
            </w:pPr>
            <w:del w:id="1070" w:author="Автор">
              <w:r w:rsidRPr="005B496F" w:rsidDel="001A163B">
                <w:rPr>
                  <w:rFonts w:ascii="Times New Roman" w:eastAsia="Times New Roman" w:hAnsi="Times New Roman" w:cs="Times New Roman"/>
                  <w:color w:val="000000"/>
                  <w:sz w:val="16"/>
                  <w:szCs w:val="16"/>
                  <w:highlight w:val="green"/>
                  <w:lang w:eastAsia="uk-UA" w:bidi="uk-UA"/>
                  <w:rPrChange w:id="1071" w:author="Автор">
                    <w:rPr>
                      <w:rFonts w:ascii="Times New Roman" w:eastAsia="Times New Roman" w:hAnsi="Times New Roman" w:cs="Times New Roman"/>
                      <w:color w:val="000000"/>
                      <w:sz w:val="16"/>
                      <w:szCs w:val="16"/>
                      <w:lang w:eastAsia="uk-UA" w:bidi="uk-UA"/>
                    </w:rPr>
                  </w:rPrChange>
                </w:rPr>
                <w:delText>2. Офіційний вебпортал парламенту України (https://www.rada.gov.ua/)</w:delText>
              </w:r>
            </w:del>
          </w:p>
        </w:tc>
        <w:tc>
          <w:tcPr>
            <w:tcW w:w="937" w:type="dxa"/>
            <w:tcPrChange w:id="1072" w:author="Автор">
              <w:tcPr>
                <w:tcW w:w="937" w:type="dxa"/>
              </w:tcPr>
            </w:tcPrChange>
          </w:tcPr>
          <w:p w14:paraId="7211AB0D" w14:textId="33736967" w:rsidR="001A163B" w:rsidRPr="005B496F" w:rsidDel="001A163B" w:rsidRDefault="001A163B" w:rsidP="005B496F">
            <w:pPr>
              <w:jc w:val="center"/>
              <w:rPr>
                <w:del w:id="1073" w:author="Автор"/>
                <w:rFonts w:ascii="Times New Roman" w:eastAsia="Times New Roman" w:hAnsi="Times New Roman" w:cs="Times New Roman"/>
                <w:color w:val="000000"/>
                <w:sz w:val="16"/>
                <w:szCs w:val="16"/>
                <w:highlight w:val="green"/>
                <w:lang w:eastAsia="uk-UA" w:bidi="uk-UA"/>
                <w:rPrChange w:id="1074" w:author="Автор">
                  <w:rPr>
                    <w:del w:id="1075" w:author="Автор"/>
                    <w:rFonts w:ascii="Times New Roman" w:eastAsia="Times New Roman" w:hAnsi="Times New Roman" w:cs="Times New Roman"/>
                    <w:color w:val="000000"/>
                    <w:sz w:val="16"/>
                    <w:szCs w:val="16"/>
                    <w:lang w:eastAsia="uk-UA" w:bidi="uk-UA"/>
                  </w:rPr>
                </w:rPrChange>
              </w:rPr>
            </w:pPr>
            <w:ins w:id="1076" w:author="Автор">
              <w:r w:rsidRPr="005B496F">
                <w:rPr>
                  <w:rFonts w:ascii="Times New Roman" w:eastAsia="Times New Roman" w:hAnsi="Times New Roman" w:cs="Times New Roman"/>
                  <w:color w:val="000000"/>
                  <w:sz w:val="16"/>
                  <w:szCs w:val="16"/>
                  <w:highlight w:val="green"/>
                  <w:lang w:eastAsia="uk-UA" w:bidi="uk-UA"/>
                  <w:rPrChange w:id="1077" w:author="Автор">
                    <w:rPr>
                      <w:rFonts w:ascii="Times New Roman" w:eastAsia="Times New Roman" w:hAnsi="Times New Roman" w:cs="Times New Roman"/>
                      <w:color w:val="000000"/>
                      <w:sz w:val="16"/>
                      <w:szCs w:val="16"/>
                      <w:lang w:eastAsia="uk-UA" w:bidi="uk-UA"/>
                    </w:rPr>
                  </w:rPrChange>
                </w:rPr>
                <w:lastRenderedPageBreak/>
                <w:t>Статистика не оприлюднюється</w:t>
              </w:r>
            </w:ins>
            <w:del w:id="1078" w:author="Автор">
              <w:r w:rsidRPr="005B496F" w:rsidDel="001A163B">
                <w:rPr>
                  <w:rFonts w:ascii="Times New Roman" w:eastAsia="Times New Roman" w:hAnsi="Times New Roman" w:cs="Times New Roman"/>
                  <w:color w:val="000000"/>
                  <w:sz w:val="16"/>
                  <w:szCs w:val="16"/>
                  <w:highlight w:val="green"/>
                  <w:lang w:eastAsia="uk-UA" w:bidi="uk-UA"/>
                  <w:rPrChange w:id="1079" w:author="Автор">
                    <w:rPr>
                      <w:rFonts w:ascii="Times New Roman" w:eastAsia="Times New Roman" w:hAnsi="Times New Roman" w:cs="Times New Roman"/>
                      <w:color w:val="000000"/>
                      <w:sz w:val="16"/>
                      <w:szCs w:val="16"/>
                      <w:lang w:eastAsia="uk-UA" w:bidi="uk-UA"/>
                    </w:rPr>
                  </w:rPrChange>
                </w:rPr>
                <w:delText>-“-</w:delText>
              </w:r>
            </w:del>
          </w:p>
          <w:p w14:paraId="2ADBF4C8" w14:textId="0111F8D1" w:rsidR="001A163B" w:rsidRPr="005B496F" w:rsidDel="001A163B" w:rsidRDefault="001A163B" w:rsidP="005B496F">
            <w:pPr>
              <w:jc w:val="both"/>
              <w:rPr>
                <w:del w:id="1080" w:author="Автор"/>
                <w:rFonts w:ascii="Times New Roman" w:eastAsia="Times New Roman" w:hAnsi="Times New Roman" w:cs="Times New Roman"/>
                <w:color w:val="000000"/>
                <w:sz w:val="16"/>
                <w:szCs w:val="16"/>
                <w:highlight w:val="green"/>
                <w:lang w:eastAsia="uk-UA" w:bidi="uk-UA"/>
                <w:rPrChange w:id="1081" w:author="Автор">
                  <w:rPr>
                    <w:del w:id="1082" w:author="Автор"/>
                    <w:rFonts w:ascii="Times New Roman" w:eastAsia="Times New Roman" w:hAnsi="Times New Roman" w:cs="Times New Roman"/>
                    <w:color w:val="000000"/>
                    <w:sz w:val="16"/>
                    <w:szCs w:val="16"/>
                    <w:lang w:eastAsia="uk-UA" w:bidi="uk-UA"/>
                  </w:rPr>
                </w:rPrChange>
              </w:rPr>
            </w:pPr>
            <w:del w:id="1083" w:author="Автор">
              <w:r w:rsidRPr="005B496F" w:rsidDel="001A163B">
                <w:rPr>
                  <w:rFonts w:ascii="Times New Roman" w:eastAsia="Times New Roman" w:hAnsi="Times New Roman" w:cs="Times New Roman"/>
                  <w:color w:val="000000"/>
                  <w:sz w:val="16"/>
                  <w:szCs w:val="16"/>
                  <w:highlight w:val="green"/>
                  <w:lang w:eastAsia="uk-UA" w:bidi="uk-UA"/>
                  <w:rPrChange w:id="1084" w:author="Автор">
                    <w:rPr>
                      <w:rFonts w:ascii="Times New Roman" w:eastAsia="Times New Roman" w:hAnsi="Times New Roman" w:cs="Times New Roman"/>
                      <w:color w:val="000000"/>
                      <w:sz w:val="16"/>
                      <w:szCs w:val="16"/>
                      <w:lang w:eastAsia="uk-UA" w:bidi="uk-UA"/>
                    </w:rPr>
                  </w:rPrChange>
                </w:rPr>
                <w:delText>Проект Постанови не оприлюднено</w:delText>
              </w:r>
            </w:del>
          </w:p>
          <w:p w14:paraId="534A553A" w14:textId="277E9969" w:rsidR="001A163B" w:rsidRPr="005B496F" w:rsidDel="001A163B" w:rsidRDefault="001A163B">
            <w:pPr>
              <w:jc w:val="center"/>
              <w:rPr>
                <w:del w:id="1085" w:author="Автор"/>
                <w:rFonts w:ascii="Times New Roman" w:eastAsia="Times New Roman" w:hAnsi="Times New Roman" w:cs="Times New Roman"/>
                <w:color w:val="000000"/>
                <w:sz w:val="16"/>
                <w:szCs w:val="16"/>
                <w:highlight w:val="green"/>
                <w:lang w:eastAsia="uk-UA" w:bidi="uk-UA"/>
                <w:rPrChange w:id="1086" w:author="Автор">
                  <w:rPr>
                    <w:del w:id="1087" w:author="Автор"/>
                    <w:rFonts w:ascii="Times New Roman" w:eastAsia="Times New Roman" w:hAnsi="Times New Roman" w:cs="Times New Roman"/>
                    <w:color w:val="000000"/>
                    <w:sz w:val="16"/>
                    <w:szCs w:val="16"/>
                    <w:lang w:eastAsia="uk-UA" w:bidi="uk-UA"/>
                  </w:rPr>
                </w:rPrChange>
              </w:rPr>
            </w:pPr>
            <w:del w:id="1088" w:author="Автор">
              <w:r w:rsidRPr="005B496F" w:rsidDel="001A163B">
                <w:rPr>
                  <w:rFonts w:ascii="Times New Roman" w:eastAsia="Times New Roman" w:hAnsi="Times New Roman" w:cs="Times New Roman"/>
                  <w:color w:val="000000"/>
                  <w:sz w:val="16"/>
                  <w:szCs w:val="16"/>
                  <w:highlight w:val="green"/>
                  <w:lang w:eastAsia="uk-UA" w:bidi="uk-UA"/>
                  <w:rPrChange w:id="1089" w:author="Автор">
                    <w:rPr>
                      <w:rFonts w:ascii="Times New Roman" w:eastAsia="Times New Roman" w:hAnsi="Times New Roman" w:cs="Times New Roman"/>
                      <w:color w:val="000000"/>
                      <w:sz w:val="16"/>
                      <w:szCs w:val="16"/>
                      <w:lang w:eastAsia="uk-UA" w:bidi="uk-UA"/>
                    </w:rPr>
                  </w:rPrChange>
                </w:rPr>
                <w:delText>-“-</w:delText>
              </w:r>
            </w:del>
          </w:p>
          <w:p w14:paraId="2A5A3DD2" w14:textId="586EF32A" w:rsidR="001A163B" w:rsidRPr="005B496F" w:rsidRDefault="001A163B">
            <w:pPr>
              <w:jc w:val="center"/>
              <w:rPr>
                <w:rFonts w:ascii="Times New Roman" w:eastAsia="Times New Roman" w:hAnsi="Times New Roman" w:cs="Times New Roman"/>
                <w:color w:val="000000"/>
                <w:sz w:val="16"/>
                <w:szCs w:val="16"/>
                <w:highlight w:val="green"/>
                <w:lang w:eastAsia="uk-UA" w:bidi="uk-UA"/>
                <w:rPrChange w:id="1090" w:author="Автор">
                  <w:rPr>
                    <w:rFonts w:ascii="Times New Roman" w:eastAsia="Times New Roman" w:hAnsi="Times New Roman" w:cs="Times New Roman"/>
                    <w:color w:val="000000"/>
                    <w:sz w:val="16"/>
                    <w:szCs w:val="16"/>
                    <w:lang w:eastAsia="uk-UA" w:bidi="uk-UA"/>
                  </w:rPr>
                </w:rPrChange>
              </w:rPr>
            </w:pPr>
            <w:del w:id="1091" w:author="Автор">
              <w:r w:rsidRPr="005B496F" w:rsidDel="00F61168">
                <w:rPr>
                  <w:rFonts w:ascii="Times New Roman" w:eastAsia="Times New Roman" w:hAnsi="Times New Roman" w:cs="Times New Roman"/>
                  <w:color w:val="000000"/>
                  <w:sz w:val="16"/>
                  <w:szCs w:val="16"/>
                  <w:highlight w:val="green"/>
                  <w:lang w:eastAsia="uk-UA" w:bidi="uk-UA"/>
                  <w:rPrChange w:id="1092" w:author="Автор">
                    <w:rPr>
                      <w:rFonts w:ascii="Times New Roman" w:eastAsia="Times New Roman" w:hAnsi="Times New Roman" w:cs="Times New Roman"/>
                      <w:color w:val="000000"/>
                      <w:sz w:val="16"/>
                      <w:szCs w:val="16"/>
                      <w:lang w:eastAsia="uk-UA" w:bidi="uk-UA"/>
                    </w:rPr>
                  </w:rPrChange>
                </w:rPr>
                <w:delText>-“-</w:delText>
              </w:r>
              <w:commentRangeStart w:id="1093"/>
              <w:commentRangeEnd w:id="1093"/>
              <w:r w:rsidRPr="005B496F" w:rsidDel="00F61168">
                <w:rPr>
                  <w:rStyle w:val="a9"/>
                  <w:highlight w:val="green"/>
                  <w:rPrChange w:id="1094" w:author="Автор">
                    <w:rPr>
                      <w:rStyle w:val="a9"/>
                    </w:rPr>
                  </w:rPrChange>
                </w:rPr>
                <w:commentReference w:id="1093"/>
              </w:r>
              <w:commentRangeStart w:id="1095"/>
              <w:commentRangeEnd w:id="1095"/>
              <w:r w:rsidRPr="005B496F" w:rsidDel="00F61168">
                <w:rPr>
                  <w:rStyle w:val="a9"/>
                  <w:highlight w:val="green"/>
                  <w:rPrChange w:id="1096" w:author="Автор">
                    <w:rPr>
                      <w:rStyle w:val="a9"/>
                    </w:rPr>
                  </w:rPrChange>
                </w:rPr>
                <w:commentReference w:id="1095"/>
              </w:r>
            </w:del>
          </w:p>
        </w:tc>
      </w:tr>
      <w:tr w:rsidR="001A163B" w:rsidRPr="0039431E" w14:paraId="2002A846" w14:textId="77777777" w:rsidTr="001A163B">
        <w:trPr>
          <w:trHeight w:val="230"/>
        </w:trPr>
        <w:tc>
          <w:tcPr>
            <w:tcW w:w="5823" w:type="dxa"/>
          </w:tcPr>
          <w:p w14:paraId="116378AC" w14:textId="09DEEB8D" w:rsidR="001A163B" w:rsidRPr="0039431E" w:rsidRDefault="005B496F" w:rsidP="001A163B">
            <w:pPr>
              <w:ind w:firstLine="312"/>
              <w:jc w:val="both"/>
              <w:rPr>
                <w:rFonts w:ascii="Times New Roman" w:eastAsia="Times New Roman" w:hAnsi="Times New Roman" w:cs="Times New Roman"/>
                <w:color w:val="000000"/>
                <w:sz w:val="20"/>
                <w:szCs w:val="20"/>
                <w:lang w:eastAsia="uk-UA" w:bidi="uk-UA"/>
              </w:rPr>
            </w:pPr>
            <w:ins w:id="1097" w:author="Автор">
              <w:r w:rsidRPr="005B496F">
                <w:rPr>
                  <w:rFonts w:ascii="Times New Roman" w:eastAsia="Times New Roman" w:hAnsi="Times New Roman" w:cs="Times New Roman"/>
                  <w:b/>
                  <w:color w:val="000000"/>
                  <w:sz w:val="20"/>
                  <w:szCs w:val="20"/>
                  <w:highlight w:val="green"/>
                  <w:lang w:eastAsia="uk-UA" w:bidi="uk-UA"/>
                  <w:rPrChange w:id="1098" w:author="Автор">
                    <w:rPr>
                      <w:rFonts w:ascii="Times New Roman" w:eastAsia="Times New Roman" w:hAnsi="Times New Roman" w:cs="Times New Roman"/>
                      <w:b/>
                      <w:color w:val="000000"/>
                      <w:sz w:val="20"/>
                      <w:szCs w:val="20"/>
                      <w:lang w:eastAsia="uk-UA" w:bidi="uk-UA"/>
                    </w:rPr>
                  </w:rPrChange>
                </w:rPr>
                <w:t>5</w:t>
              </w:r>
              <w:commentRangeStart w:id="1099"/>
              <w:commentRangeStart w:id="1100"/>
              <w:r w:rsidRPr="005B496F">
                <w:rPr>
                  <w:rFonts w:ascii="Times New Roman" w:eastAsia="Times New Roman" w:hAnsi="Times New Roman" w:cs="Times New Roman"/>
                  <w:b/>
                  <w:color w:val="000000"/>
                  <w:sz w:val="20"/>
                  <w:szCs w:val="20"/>
                  <w:highlight w:val="green"/>
                  <w:lang w:eastAsia="uk-UA" w:bidi="uk-UA"/>
                  <w:rPrChange w:id="1101" w:author="Автор">
                    <w:rPr>
                      <w:rFonts w:ascii="Times New Roman" w:eastAsia="Times New Roman" w:hAnsi="Times New Roman" w:cs="Times New Roman"/>
                      <w:b/>
                      <w:color w:val="000000"/>
                      <w:sz w:val="20"/>
                      <w:szCs w:val="20"/>
                      <w:lang w:eastAsia="uk-UA" w:bidi="uk-UA"/>
                    </w:rPr>
                  </w:rPrChange>
                </w:rPr>
                <w:t>. </w:t>
              </w:r>
              <w:r w:rsidRPr="005B496F">
                <w:rPr>
                  <w:rFonts w:ascii="Times New Roman" w:eastAsia="Times New Roman" w:hAnsi="Times New Roman" w:cs="Times New Roman"/>
                  <w:color w:val="000000"/>
                  <w:sz w:val="20"/>
                  <w:szCs w:val="20"/>
                  <w:highlight w:val="green"/>
                  <w:lang w:eastAsia="uk-UA" w:bidi="uk-UA"/>
                  <w:rPrChange w:id="1102" w:author="Автор">
                    <w:rPr>
                      <w:rFonts w:ascii="Times New Roman" w:eastAsia="Times New Roman" w:hAnsi="Times New Roman" w:cs="Times New Roman"/>
                      <w:color w:val="000000"/>
                      <w:sz w:val="20"/>
                      <w:szCs w:val="20"/>
                      <w:lang w:eastAsia="uk-UA" w:bidi="uk-UA"/>
                    </w:rPr>
                  </w:rPrChange>
                </w:rPr>
                <w:t>Забезпечення проведення аналітичного дослідження щодо достатності законодавчих гарантій, передбачених Митним кодексом України, що забезпечують права осіб від зловживань під час проведення огляду (переогляду) товарів на підставі офіційної інформації, отриманої від правоохоронних органів</w:t>
              </w:r>
              <w:commentRangeEnd w:id="1099"/>
              <w:r w:rsidRPr="005B496F">
                <w:rPr>
                  <w:rStyle w:val="a9"/>
                  <w:highlight w:val="green"/>
                  <w:rPrChange w:id="1103" w:author="Автор">
                    <w:rPr>
                      <w:rStyle w:val="a9"/>
                    </w:rPr>
                  </w:rPrChange>
                </w:rPr>
                <w:commentReference w:id="1099"/>
              </w:r>
              <w:commentRangeEnd w:id="1100"/>
              <w:r w:rsidRPr="005B496F">
                <w:rPr>
                  <w:rStyle w:val="a9"/>
                  <w:highlight w:val="green"/>
                  <w:rPrChange w:id="1104" w:author="Автор">
                    <w:rPr>
                      <w:rStyle w:val="a9"/>
                    </w:rPr>
                  </w:rPrChange>
                </w:rPr>
                <w:commentReference w:id="1100"/>
              </w:r>
            </w:ins>
            <w:del w:id="1105" w:author="Автор">
              <w:r w:rsidR="001A163B" w:rsidRPr="0039431E" w:rsidDel="001A163B">
                <w:rPr>
                  <w:rFonts w:ascii="Times New Roman" w:eastAsia="Times New Roman" w:hAnsi="Times New Roman" w:cs="Times New Roman"/>
                  <w:b/>
                  <w:color w:val="000000"/>
                  <w:sz w:val="20"/>
                  <w:szCs w:val="20"/>
                  <w:lang w:eastAsia="uk-UA" w:bidi="uk-UA"/>
                </w:rPr>
                <w:delText>8.</w:delText>
              </w:r>
              <w:r w:rsidR="001A163B" w:rsidRPr="0039431E" w:rsidDel="001A163B">
                <w:rPr>
                  <w:rFonts w:ascii="Times New Roman" w:eastAsia="Times New Roman" w:hAnsi="Times New Roman" w:cs="Times New Roman"/>
                  <w:color w:val="000000"/>
                  <w:sz w:val="20"/>
                  <w:szCs w:val="20"/>
                  <w:lang w:eastAsia="uk-UA" w:bidi="uk-UA"/>
                </w:rPr>
                <w:delText> Ведення статистики, яка, зокрема, відображає дані щодо всіх доручень правоохоронних органів про проведення огляду товарів, що надійшли до митниці, із виокремленням тих, які не відповідають встановленим у законодавстві вимогам, та про кількість проведених оглядів товарів на підставі доручень правоохоронних органів</w:delText>
              </w:r>
            </w:del>
          </w:p>
        </w:tc>
        <w:tc>
          <w:tcPr>
            <w:tcW w:w="1105" w:type="dxa"/>
          </w:tcPr>
          <w:p w14:paraId="30191422" w14:textId="46CD9DEF" w:rsidR="001A163B" w:rsidRPr="005B496F" w:rsidRDefault="005B496F" w:rsidP="001A163B">
            <w:pPr>
              <w:jc w:val="center"/>
              <w:rPr>
                <w:rFonts w:ascii="Times New Roman" w:eastAsia="Times New Roman" w:hAnsi="Times New Roman" w:cs="Times New Roman"/>
                <w:color w:val="000000"/>
                <w:sz w:val="16"/>
                <w:szCs w:val="16"/>
                <w:highlight w:val="green"/>
                <w:lang w:eastAsia="uk-UA" w:bidi="uk-UA"/>
                <w:rPrChange w:id="1106" w:author="Автор">
                  <w:rPr>
                    <w:rFonts w:ascii="Times New Roman" w:eastAsia="Times New Roman" w:hAnsi="Times New Roman" w:cs="Times New Roman"/>
                    <w:color w:val="000000"/>
                    <w:sz w:val="16"/>
                    <w:szCs w:val="16"/>
                    <w:lang w:eastAsia="uk-UA" w:bidi="uk-UA"/>
                  </w:rPr>
                </w:rPrChange>
              </w:rPr>
            </w:pPr>
            <w:commentRangeStart w:id="1107"/>
            <w:commentRangeStart w:id="1108"/>
            <w:ins w:id="1109" w:author="Автор">
              <w:r w:rsidRPr="005B496F">
                <w:rPr>
                  <w:rFonts w:ascii="Times New Roman" w:eastAsia="Times New Roman" w:hAnsi="Times New Roman" w:cs="Times New Roman"/>
                  <w:color w:val="000000"/>
                  <w:sz w:val="16"/>
                  <w:szCs w:val="16"/>
                  <w:highlight w:val="green"/>
                  <w:lang w:eastAsia="uk-UA" w:bidi="uk-UA"/>
                  <w:rPrChange w:id="1110" w:author="Автор">
                    <w:rPr>
                      <w:rFonts w:ascii="Times New Roman" w:eastAsia="Times New Roman" w:hAnsi="Times New Roman" w:cs="Times New Roman"/>
                      <w:color w:val="000000"/>
                      <w:sz w:val="16"/>
                      <w:szCs w:val="16"/>
                      <w:lang w:eastAsia="uk-UA" w:bidi="uk-UA"/>
                    </w:rPr>
                  </w:rPrChange>
                </w:rPr>
                <w:t>Січень</w:t>
              </w:r>
              <w:r w:rsidRPr="005B496F">
                <w:rPr>
                  <w:rFonts w:ascii="Times New Roman" w:eastAsia="Times New Roman" w:hAnsi="Times New Roman" w:cs="Times New Roman"/>
                  <w:color w:val="000000"/>
                  <w:sz w:val="16"/>
                  <w:szCs w:val="16"/>
                  <w:highlight w:val="green"/>
                  <w:lang w:eastAsia="uk-UA" w:bidi="uk-UA"/>
                  <w:rPrChange w:id="1111" w:author="Автор">
                    <w:rPr>
                      <w:rFonts w:ascii="Times New Roman" w:eastAsia="Times New Roman" w:hAnsi="Times New Roman" w:cs="Times New Roman"/>
                      <w:color w:val="000000"/>
                      <w:sz w:val="16"/>
                      <w:szCs w:val="16"/>
                      <w:lang w:eastAsia="uk-UA" w:bidi="uk-UA"/>
                    </w:rPr>
                  </w:rPrChange>
                </w:rPr>
                <w:br/>
                <w:t>2024 р.</w:t>
              </w:r>
              <w:commentRangeEnd w:id="1107"/>
              <w:r w:rsidRPr="005B496F">
                <w:rPr>
                  <w:rStyle w:val="a9"/>
                  <w:highlight w:val="green"/>
                  <w:rPrChange w:id="1112" w:author="Автор">
                    <w:rPr>
                      <w:rStyle w:val="a9"/>
                    </w:rPr>
                  </w:rPrChange>
                </w:rPr>
                <w:commentReference w:id="1107"/>
              </w:r>
              <w:commentRangeEnd w:id="1108"/>
              <w:r w:rsidRPr="005B496F">
                <w:rPr>
                  <w:rStyle w:val="a9"/>
                  <w:highlight w:val="green"/>
                  <w:rPrChange w:id="1113" w:author="Автор">
                    <w:rPr>
                      <w:rStyle w:val="a9"/>
                    </w:rPr>
                  </w:rPrChange>
                </w:rPr>
                <w:commentReference w:id="1108"/>
              </w:r>
            </w:ins>
            <w:del w:id="1114" w:author="Автор">
              <w:r w:rsidR="001A163B" w:rsidRPr="005B496F" w:rsidDel="005B496F">
                <w:rPr>
                  <w:rFonts w:ascii="Times New Roman" w:eastAsia="Times New Roman" w:hAnsi="Times New Roman" w:cs="Times New Roman"/>
                  <w:color w:val="000000"/>
                  <w:sz w:val="16"/>
                  <w:szCs w:val="16"/>
                  <w:highlight w:val="green"/>
                  <w:lang w:eastAsia="uk-UA" w:bidi="uk-UA"/>
                  <w:rPrChange w:id="1115" w:author="Автор">
                    <w:rPr>
                      <w:rFonts w:ascii="Times New Roman" w:eastAsia="Times New Roman" w:hAnsi="Times New Roman" w:cs="Times New Roman"/>
                      <w:color w:val="000000"/>
                      <w:sz w:val="16"/>
                      <w:szCs w:val="16"/>
                      <w:lang w:eastAsia="uk-UA" w:bidi="uk-UA"/>
                    </w:rPr>
                  </w:rPrChange>
                </w:rPr>
                <w:delText>Січень</w:delText>
              </w:r>
              <w:r w:rsidR="001A163B" w:rsidRPr="005B496F" w:rsidDel="005B496F">
                <w:rPr>
                  <w:rFonts w:ascii="Times New Roman" w:eastAsia="Times New Roman" w:hAnsi="Times New Roman" w:cs="Times New Roman"/>
                  <w:color w:val="000000"/>
                  <w:sz w:val="16"/>
                  <w:szCs w:val="16"/>
                  <w:highlight w:val="green"/>
                  <w:lang w:eastAsia="uk-UA" w:bidi="uk-UA"/>
                  <w:rPrChange w:id="1116" w:author="Автор">
                    <w:rPr>
                      <w:rFonts w:ascii="Times New Roman" w:eastAsia="Times New Roman" w:hAnsi="Times New Roman" w:cs="Times New Roman"/>
                      <w:color w:val="000000"/>
                      <w:sz w:val="16"/>
                      <w:szCs w:val="16"/>
                      <w:lang w:eastAsia="uk-UA" w:bidi="uk-UA"/>
                    </w:rPr>
                  </w:rPrChange>
                </w:rPr>
                <w:br/>
                <w:delText>2023 р.</w:delText>
              </w:r>
            </w:del>
          </w:p>
        </w:tc>
        <w:tc>
          <w:tcPr>
            <w:tcW w:w="969" w:type="dxa"/>
          </w:tcPr>
          <w:p w14:paraId="4D26384A" w14:textId="71CA86C2" w:rsidR="001A163B" w:rsidRPr="005B496F" w:rsidRDefault="005B496F" w:rsidP="001A163B">
            <w:pPr>
              <w:jc w:val="center"/>
              <w:rPr>
                <w:rFonts w:ascii="Times New Roman" w:eastAsia="Times New Roman" w:hAnsi="Times New Roman" w:cs="Times New Roman"/>
                <w:color w:val="000000"/>
                <w:sz w:val="16"/>
                <w:szCs w:val="16"/>
                <w:highlight w:val="green"/>
                <w:lang w:eastAsia="uk-UA" w:bidi="uk-UA"/>
                <w:rPrChange w:id="1117" w:author="Автор">
                  <w:rPr>
                    <w:rFonts w:ascii="Times New Roman" w:eastAsia="Times New Roman" w:hAnsi="Times New Roman" w:cs="Times New Roman"/>
                    <w:color w:val="000000"/>
                    <w:sz w:val="16"/>
                    <w:szCs w:val="16"/>
                    <w:lang w:eastAsia="uk-UA" w:bidi="uk-UA"/>
                  </w:rPr>
                </w:rPrChange>
              </w:rPr>
            </w:pPr>
            <w:commentRangeStart w:id="1118"/>
            <w:commentRangeStart w:id="1119"/>
            <w:ins w:id="1120" w:author="Автор">
              <w:r w:rsidRPr="005B496F">
                <w:rPr>
                  <w:rFonts w:ascii="Times New Roman" w:eastAsia="Times New Roman" w:hAnsi="Times New Roman" w:cs="Times New Roman"/>
                  <w:color w:val="000000"/>
                  <w:sz w:val="16"/>
                  <w:szCs w:val="16"/>
                  <w:highlight w:val="green"/>
                  <w:lang w:eastAsia="uk-UA" w:bidi="uk-UA"/>
                  <w:rPrChange w:id="1121" w:author="Автор">
                    <w:rPr>
                      <w:rFonts w:ascii="Times New Roman" w:eastAsia="Times New Roman" w:hAnsi="Times New Roman" w:cs="Times New Roman"/>
                      <w:color w:val="000000"/>
                      <w:sz w:val="16"/>
                      <w:szCs w:val="16"/>
                      <w:lang w:eastAsia="uk-UA" w:bidi="uk-UA"/>
                    </w:rPr>
                  </w:rPrChange>
                </w:rPr>
                <w:t>Квітень</w:t>
              </w:r>
              <w:r w:rsidRPr="005B496F">
                <w:rPr>
                  <w:rFonts w:ascii="Times New Roman" w:eastAsia="Times New Roman" w:hAnsi="Times New Roman" w:cs="Times New Roman"/>
                  <w:color w:val="000000"/>
                  <w:sz w:val="16"/>
                  <w:szCs w:val="16"/>
                  <w:highlight w:val="green"/>
                  <w:lang w:eastAsia="uk-UA" w:bidi="uk-UA"/>
                  <w:rPrChange w:id="1122" w:author="Автор">
                    <w:rPr>
                      <w:rFonts w:ascii="Times New Roman" w:eastAsia="Times New Roman" w:hAnsi="Times New Roman" w:cs="Times New Roman"/>
                      <w:color w:val="000000"/>
                      <w:sz w:val="16"/>
                      <w:szCs w:val="16"/>
                      <w:lang w:eastAsia="uk-UA" w:bidi="uk-UA"/>
                    </w:rPr>
                  </w:rPrChange>
                </w:rPr>
                <w:br/>
                <w:t>2024 р</w:t>
              </w:r>
              <w:commentRangeEnd w:id="1118"/>
              <w:r w:rsidRPr="005B496F">
                <w:rPr>
                  <w:rStyle w:val="a9"/>
                  <w:highlight w:val="green"/>
                  <w:rPrChange w:id="1123" w:author="Автор">
                    <w:rPr>
                      <w:rStyle w:val="a9"/>
                    </w:rPr>
                  </w:rPrChange>
                </w:rPr>
                <w:commentReference w:id="1118"/>
              </w:r>
              <w:commentRangeEnd w:id="1119"/>
              <w:r w:rsidRPr="005B496F">
                <w:rPr>
                  <w:rStyle w:val="a9"/>
                  <w:highlight w:val="green"/>
                  <w:rPrChange w:id="1124" w:author="Автор">
                    <w:rPr>
                      <w:rStyle w:val="a9"/>
                    </w:rPr>
                  </w:rPrChange>
                </w:rPr>
                <w:commentReference w:id="1119"/>
              </w:r>
              <w:r w:rsidRPr="005B496F">
                <w:rPr>
                  <w:rFonts w:ascii="Times New Roman" w:eastAsia="Times New Roman" w:hAnsi="Times New Roman" w:cs="Times New Roman"/>
                  <w:color w:val="000000"/>
                  <w:sz w:val="16"/>
                  <w:szCs w:val="16"/>
                  <w:highlight w:val="green"/>
                  <w:lang w:eastAsia="uk-UA" w:bidi="uk-UA"/>
                  <w:rPrChange w:id="1125" w:author="Автор">
                    <w:rPr>
                      <w:rFonts w:ascii="Times New Roman" w:eastAsia="Times New Roman" w:hAnsi="Times New Roman" w:cs="Times New Roman"/>
                      <w:color w:val="000000"/>
                      <w:sz w:val="16"/>
                      <w:szCs w:val="16"/>
                      <w:lang w:eastAsia="uk-UA" w:bidi="uk-UA"/>
                    </w:rPr>
                  </w:rPrChange>
                </w:rPr>
                <w:t>.</w:t>
              </w:r>
            </w:ins>
            <w:del w:id="1126" w:author="Автор">
              <w:r w:rsidR="001A163B" w:rsidRPr="005B496F" w:rsidDel="005B496F">
                <w:rPr>
                  <w:rFonts w:ascii="Times New Roman" w:eastAsia="Times New Roman" w:hAnsi="Times New Roman" w:cs="Times New Roman"/>
                  <w:color w:val="000000"/>
                  <w:sz w:val="16"/>
                  <w:szCs w:val="16"/>
                  <w:highlight w:val="green"/>
                  <w:lang w:eastAsia="uk-UA" w:bidi="uk-UA"/>
                  <w:rPrChange w:id="1127" w:author="Автор">
                    <w:rPr>
                      <w:rFonts w:ascii="Times New Roman" w:eastAsia="Times New Roman" w:hAnsi="Times New Roman" w:cs="Times New Roman"/>
                      <w:color w:val="000000"/>
                      <w:sz w:val="16"/>
                      <w:szCs w:val="16"/>
                      <w:lang w:eastAsia="uk-UA" w:bidi="uk-UA"/>
                    </w:rPr>
                  </w:rPrChange>
                </w:rPr>
                <w:delText>Грудень</w:delText>
              </w:r>
              <w:r w:rsidR="001A163B" w:rsidRPr="005B496F" w:rsidDel="005B496F">
                <w:rPr>
                  <w:rFonts w:ascii="Times New Roman" w:eastAsia="Times New Roman" w:hAnsi="Times New Roman" w:cs="Times New Roman"/>
                  <w:color w:val="000000"/>
                  <w:sz w:val="16"/>
                  <w:szCs w:val="16"/>
                  <w:highlight w:val="green"/>
                  <w:lang w:eastAsia="uk-UA" w:bidi="uk-UA"/>
                  <w:rPrChange w:id="1128" w:author="Автор">
                    <w:rPr>
                      <w:rFonts w:ascii="Times New Roman" w:eastAsia="Times New Roman" w:hAnsi="Times New Roman" w:cs="Times New Roman"/>
                      <w:color w:val="000000"/>
                      <w:sz w:val="16"/>
                      <w:szCs w:val="16"/>
                      <w:lang w:eastAsia="uk-UA" w:bidi="uk-UA"/>
                    </w:rPr>
                  </w:rPrChange>
                </w:rPr>
                <w:br/>
                <w:delText>2025 р.</w:delText>
              </w:r>
            </w:del>
          </w:p>
        </w:tc>
        <w:tc>
          <w:tcPr>
            <w:tcW w:w="968" w:type="dxa"/>
          </w:tcPr>
          <w:p w14:paraId="4E4A43DA" w14:textId="77777777" w:rsidR="001A163B" w:rsidRPr="0039431E" w:rsidRDefault="001A163B" w:rsidP="001A163B">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Держмитслужба</w:t>
            </w:r>
          </w:p>
        </w:tc>
        <w:tc>
          <w:tcPr>
            <w:tcW w:w="1373" w:type="dxa"/>
          </w:tcPr>
          <w:p w14:paraId="1219DB4A" w14:textId="77777777" w:rsidR="001A163B" w:rsidRPr="0039431E" w:rsidRDefault="001A163B" w:rsidP="001A163B">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72" w:type="dxa"/>
          </w:tcPr>
          <w:p w14:paraId="04FE583D" w14:textId="77777777" w:rsidR="001A163B" w:rsidRPr="0039431E" w:rsidRDefault="001A163B" w:rsidP="001A163B">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2C8BD209" w14:textId="46FD9821" w:rsidR="001A163B" w:rsidRPr="005B496F" w:rsidRDefault="005B496F" w:rsidP="001A163B">
            <w:pPr>
              <w:jc w:val="both"/>
              <w:rPr>
                <w:rFonts w:ascii="Times New Roman" w:eastAsia="Times New Roman" w:hAnsi="Times New Roman" w:cs="Times New Roman"/>
                <w:color w:val="000000"/>
                <w:sz w:val="16"/>
                <w:szCs w:val="16"/>
                <w:highlight w:val="green"/>
                <w:lang w:eastAsia="uk-UA" w:bidi="uk-UA"/>
                <w:rPrChange w:id="1129" w:author="Автор">
                  <w:rPr>
                    <w:rFonts w:ascii="Times New Roman" w:eastAsia="Times New Roman" w:hAnsi="Times New Roman" w:cs="Times New Roman"/>
                    <w:color w:val="000000"/>
                    <w:sz w:val="16"/>
                    <w:szCs w:val="16"/>
                    <w:lang w:eastAsia="uk-UA" w:bidi="uk-UA"/>
                  </w:rPr>
                </w:rPrChange>
              </w:rPr>
            </w:pPr>
            <w:commentRangeStart w:id="1130"/>
            <w:commentRangeStart w:id="1131"/>
            <w:ins w:id="1132" w:author="Автор">
              <w:r w:rsidRPr="005B496F">
                <w:rPr>
                  <w:rFonts w:ascii="Times New Roman" w:eastAsia="Times New Roman" w:hAnsi="Times New Roman" w:cs="Times New Roman"/>
                  <w:color w:val="000000"/>
                  <w:sz w:val="16"/>
                  <w:szCs w:val="16"/>
                  <w:highlight w:val="green"/>
                  <w:lang w:eastAsia="uk-UA" w:bidi="uk-UA"/>
                  <w:rPrChange w:id="1133" w:author="Автор">
                    <w:rPr>
                      <w:rFonts w:ascii="Times New Roman" w:eastAsia="Times New Roman" w:hAnsi="Times New Roman" w:cs="Times New Roman"/>
                      <w:color w:val="000000"/>
                      <w:sz w:val="16"/>
                      <w:szCs w:val="16"/>
                      <w:lang w:eastAsia="uk-UA" w:bidi="uk-UA"/>
                    </w:rPr>
                  </w:rPrChange>
                </w:rPr>
                <w:t>Звіт за результатами аналітичного дослідження оприлюднено</w:t>
              </w:r>
              <w:commentRangeEnd w:id="1130"/>
              <w:r w:rsidRPr="005B496F">
                <w:rPr>
                  <w:rStyle w:val="a9"/>
                  <w:highlight w:val="green"/>
                  <w:rPrChange w:id="1134" w:author="Автор">
                    <w:rPr>
                      <w:rStyle w:val="a9"/>
                    </w:rPr>
                  </w:rPrChange>
                </w:rPr>
                <w:commentReference w:id="1130"/>
              </w:r>
              <w:commentRangeEnd w:id="1131"/>
              <w:r w:rsidRPr="005B496F">
                <w:rPr>
                  <w:rStyle w:val="a9"/>
                  <w:highlight w:val="green"/>
                  <w:rPrChange w:id="1135" w:author="Автор">
                    <w:rPr>
                      <w:rStyle w:val="a9"/>
                    </w:rPr>
                  </w:rPrChange>
                </w:rPr>
                <w:commentReference w:id="1131"/>
              </w:r>
            </w:ins>
            <w:del w:id="1136" w:author="Автор">
              <w:r w:rsidR="001A163B" w:rsidRPr="005B496F" w:rsidDel="005B496F">
                <w:rPr>
                  <w:rFonts w:ascii="Times New Roman" w:eastAsia="Times New Roman" w:hAnsi="Times New Roman" w:cs="Times New Roman"/>
                  <w:color w:val="000000"/>
                  <w:sz w:val="16"/>
                  <w:szCs w:val="16"/>
                  <w:highlight w:val="green"/>
                  <w:lang w:eastAsia="uk-UA" w:bidi="uk-UA"/>
                  <w:rPrChange w:id="1137" w:author="Автор">
                    <w:rPr>
                      <w:rFonts w:ascii="Times New Roman" w:eastAsia="Times New Roman" w:hAnsi="Times New Roman" w:cs="Times New Roman"/>
                      <w:color w:val="000000"/>
                      <w:sz w:val="16"/>
                      <w:szCs w:val="16"/>
                      <w:lang w:eastAsia="uk-UA" w:bidi="uk-UA"/>
                    </w:rPr>
                  </w:rPrChange>
                </w:rPr>
                <w:delText>Статистика щорічно оприлюднюється на сайті Держмитслужби</w:delText>
              </w:r>
            </w:del>
          </w:p>
        </w:tc>
        <w:tc>
          <w:tcPr>
            <w:tcW w:w="1104" w:type="dxa"/>
          </w:tcPr>
          <w:p w14:paraId="0B056DC0" w14:textId="77777777" w:rsidR="001A163B" w:rsidRPr="0039431E" w:rsidRDefault="001A163B" w:rsidP="001A163B">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Держмитслужби (</w:t>
            </w:r>
            <w:hyperlink r:id="rId15" w:history="1">
              <w:r w:rsidRPr="0039431E">
                <w:rPr>
                  <w:rStyle w:val="a4"/>
                  <w:rFonts w:ascii="Times New Roman" w:eastAsia="Times New Roman" w:hAnsi="Times New Roman" w:cs="Times New Roman"/>
                  <w:sz w:val="16"/>
                  <w:szCs w:val="16"/>
                  <w:lang w:eastAsia="uk-UA" w:bidi="uk-UA"/>
                </w:rPr>
                <w:t>https://customs.gov.ua/statistika-ta-reiestri</w:t>
              </w:r>
            </w:hyperlink>
            <w:r w:rsidRPr="0039431E">
              <w:rPr>
                <w:rFonts w:ascii="Times New Roman" w:eastAsia="Times New Roman" w:hAnsi="Times New Roman" w:cs="Times New Roman"/>
                <w:color w:val="000000"/>
                <w:sz w:val="16"/>
                <w:szCs w:val="16"/>
                <w:lang w:eastAsia="uk-UA" w:bidi="uk-UA"/>
              </w:rPr>
              <w:t>)</w:t>
            </w:r>
          </w:p>
        </w:tc>
        <w:tc>
          <w:tcPr>
            <w:tcW w:w="937" w:type="dxa"/>
          </w:tcPr>
          <w:p w14:paraId="6A50275A" w14:textId="77777777" w:rsidR="001A163B" w:rsidRPr="0039431E" w:rsidRDefault="001A163B" w:rsidP="001A163B">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Статистика не оприлюднюється</w:t>
            </w:r>
          </w:p>
        </w:tc>
      </w:tr>
      <w:tr w:rsidR="001A163B" w:rsidRPr="0083436D" w14:paraId="684B0E92" w14:textId="77777777" w:rsidTr="001A163B">
        <w:trPr>
          <w:trHeight w:val="230"/>
        </w:trPr>
        <w:tc>
          <w:tcPr>
            <w:tcW w:w="5823" w:type="dxa"/>
          </w:tcPr>
          <w:p w14:paraId="20FE5395" w14:textId="6D7A317C" w:rsidR="001A163B" w:rsidRPr="0039431E" w:rsidRDefault="001A163B" w:rsidP="001A163B">
            <w:pPr>
              <w:ind w:firstLine="312"/>
              <w:jc w:val="both"/>
              <w:rPr>
                <w:rFonts w:ascii="Times New Roman" w:eastAsia="Times New Roman" w:hAnsi="Times New Roman" w:cs="Times New Roman"/>
                <w:color w:val="000000"/>
                <w:sz w:val="20"/>
                <w:szCs w:val="20"/>
                <w:lang w:eastAsia="uk-UA" w:bidi="uk-UA"/>
              </w:rPr>
            </w:pPr>
            <w:del w:id="1138" w:author="Автор">
              <w:r w:rsidRPr="0039431E" w:rsidDel="005B496F">
                <w:rPr>
                  <w:rFonts w:ascii="Times New Roman" w:eastAsia="Times New Roman" w:hAnsi="Times New Roman" w:cs="Times New Roman"/>
                  <w:b/>
                  <w:color w:val="000000"/>
                  <w:sz w:val="20"/>
                  <w:szCs w:val="20"/>
                  <w:lang w:eastAsia="uk-UA" w:bidi="uk-UA"/>
                </w:rPr>
                <w:delText>9. </w:delText>
              </w:r>
              <w:r w:rsidRPr="0039431E" w:rsidDel="005B496F">
                <w:rPr>
                  <w:rFonts w:ascii="Times New Roman" w:eastAsia="Times New Roman" w:hAnsi="Times New Roman" w:cs="Times New Roman"/>
                  <w:color w:val="000000"/>
                  <w:sz w:val="20"/>
                  <w:szCs w:val="20"/>
                  <w:lang w:eastAsia="uk-UA" w:bidi="uk-UA"/>
                </w:rPr>
                <w:delText>Забезпечення проведення аналітичного дослідження щодо достатності законодавчих гарантій, передбачених Митним кодексом України, що забезпечують права осіб від зловживань під час проведення огляду товарів на підставі доручень правоохоронних органів, та причин існування таких порушень на практиці</w:delText>
              </w:r>
            </w:del>
          </w:p>
        </w:tc>
        <w:tc>
          <w:tcPr>
            <w:tcW w:w="1105" w:type="dxa"/>
          </w:tcPr>
          <w:p w14:paraId="57D93FE9" w14:textId="18417672" w:rsidR="001A163B" w:rsidRPr="0039431E" w:rsidRDefault="001A163B" w:rsidP="001A163B">
            <w:pPr>
              <w:jc w:val="center"/>
              <w:rPr>
                <w:rFonts w:ascii="Times New Roman" w:eastAsia="Times New Roman" w:hAnsi="Times New Roman" w:cs="Times New Roman"/>
                <w:color w:val="000000"/>
                <w:sz w:val="16"/>
                <w:szCs w:val="16"/>
                <w:lang w:eastAsia="uk-UA" w:bidi="uk-UA"/>
              </w:rPr>
            </w:pPr>
            <w:del w:id="1139" w:author="Автор">
              <w:r w:rsidRPr="0039431E" w:rsidDel="005B496F">
                <w:rPr>
                  <w:rFonts w:ascii="Times New Roman" w:eastAsia="Times New Roman" w:hAnsi="Times New Roman" w:cs="Times New Roman"/>
                  <w:color w:val="000000"/>
                  <w:sz w:val="16"/>
                  <w:szCs w:val="16"/>
                  <w:lang w:eastAsia="uk-UA" w:bidi="uk-UA"/>
                </w:rPr>
                <w:delText>Січень</w:delText>
              </w:r>
              <w:r w:rsidRPr="0039431E" w:rsidDel="005B496F">
                <w:rPr>
                  <w:rFonts w:ascii="Times New Roman" w:eastAsia="Times New Roman" w:hAnsi="Times New Roman" w:cs="Times New Roman"/>
                  <w:color w:val="000000"/>
                  <w:sz w:val="16"/>
                  <w:szCs w:val="16"/>
                  <w:lang w:eastAsia="uk-UA" w:bidi="uk-UA"/>
                </w:rPr>
                <w:br/>
                <w:delText>2023 р.</w:delText>
              </w:r>
            </w:del>
          </w:p>
        </w:tc>
        <w:tc>
          <w:tcPr>
            <w:tcW w:w="969" w:type="dxa"/>
          </w:tcPr>
          <w:p w14:paraId="4475C41B" w14:textId="333BA2EB" w:rsidR="001A163B" w:rsidRPr="0039431E" w:rsidRDefault="001A163B" w:rsidP="001A163B">
            <w:pPr>
              <w:jc w:val="center"/>
              <w:rPr>
                <w:rFonts w:ascii="Times New Roman" w:eastAsia="Times New Roman" w:hAnsi="Times New Roman" w:cs="Times New Roman"/>
                <w:color w:val="000000"/>
                <w:sz w:val="16"/>
                <w:szCs w:val="16"/>
                <w:lang w:eastAsia="uk-UA" w:bidi="uk-UA"/>
              </w:rPr>
            </w:pPr>
            <w:del w:id="1140" w:author="Автор">
              <w:r w:rsidRPr="0039431E" w:rsidDel="005B496F">
                <w:rPr>
                  <w:rFonts w:ascii="Times New Roman" w:eastAsia="Times New Roman" w:hAnsi="Times New Roman" w:cs="Times New Roman"/>
                  <w:color w:val="000000"/>
                  <w:sz w:val="16"/>
                  <w:szCs w:val="16"/>
                  <w:lang w:eastAsia="uk-UA" w:bidi="uk-UA"/>
                </w:rPr>
                <w:delText>Квітень</w:delText>
              </w:r>
              <w:r w:rsidRPr="0039431E" w:rsidDel="005B496F">
                <w:rPr>
                  <w:rFonts w:ascii="Times New Roman" w:eastAsia="Times New Roman" w:hAnsi="Times New Roman" w:cs="Times New Roman"/>
                  <w:color w:val="000000"/>
                  <w:sz w:val="16"/>
                  <w:szCs w:val="16"/>
                  <w:lang w:eastAsia="uk-UA" w:bidi="uk-UA"/>
                </w:rPr>
                <w:br/>
                <w:delText>2023 р.</w:delText>
              </w:r>
            </w:del>
          </w:p>
        </w:tc>
        <w:tc>
          <w:tcPr>
            <w:tcW w:w="968" w:type="dxa"/>
          </w:tcPr>
          <w:p w14:paraId="74F12050" w14:textId="77777777" w:rsidR="001A163B" w:rsidRPr="0039431E" w:rsidRDefault="001A163B" w:rsidP="001A163B">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Держмитслужба</w:t>
            </w:r>
          </w:p>
        </w:tc>
        <w:tc>
          <w:tcPr>
            <w:tcW w:w="1373" w:type="dxa"/>
          </w:tcPr>
          <w:p w14:paraId="61719B77" w14:textId="77777777" w:rsidR="001A163B" w:rsidRPr="0039431E" w:rsidRDefault="001A163B" w:rsidP="001A163B">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Державний бюджет</w:t>
            </w:r>
          </w:p>
        </w:tc>
        <w:tc>
          <w:tcPr>
            <w:tcW w:w="1372" w:type="dxa"/>
          </w:tcPr>
          <w:p w14:paraId="5E660E8D" w14:textId="77777777" w:rsidR="001A163B" w:rsidRPr="0039431E" w:rsidRDefault="001A163B" w:rsidP="001A163B">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0C492DC3" w14:textId="636B0F17" w:rsidR="001A163B" w:rsidRPr="0039431E" w:rsidRDefault="001A163B" w:rsidP="001A163B">
            <w:pPr>
              <w:jc w:val="both"/>
              <w:rPr>
                <w:rFonts w:ascii="Times New Roman" w:eastAsia="Times New Roman" w:hAnsi="Times New Roman" w:cs="Times New Roman"/>
                <w:color w:val="000000"/>
                <w:sz w:val="16"/>
                <w:szCs w:val="16"/>
                <w:lang w:eastAsia="uk-UA" w:bidi="uk-UA"/>
              </w:rPr>
            </w:pPr>
            <w:del w:id="1141" w:author="Автор">
              <w:r w:rsidRPr="0039431E" w:rsidDel="005B496F">
                <w:rPr>
                  <w:rFonts w:ascii="Times New Roman" w:eastAsia="Times New Roman" w:hAnsi="Times New Roman" w:cs="Times New Roman"/>
                  <w:color w:val="000000"/>
                  <w:sz w:val="16"/>
                  <w:szCs w:val="16"/>
                  <w:lang w:eastAsia="uk-UA" w:bidi="uk-UA"/>
                </w:rPr>
                <w:delText>Звіт за результатами аналітичного дослідження оприлюднено</w:delText>
              </w:r>
            </w:del>
          </w:p>
        </w:tc>
        <w:tc>
          <w:tcPr>
            <w:tcW w:w="1104" w:type="dxa"/>
          </w:tcPr>
          <w:p w14:paraId="6E6D52F3" w14:textId="77777777" w:rsidR="001A163B" w:rsidRPr="0039431E" w:rsidRDefault="001A163B" w:rsidP="001A163B">
            <w:pPr>
              <w:jc w:val="both"/>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Офіційний сайт Держмитслужби (</w:t>
            </w:r>
            <w:hyperlink r:id="rId16" w:history="1">
              <w:r w:rsidRPr="0039431E">
                <w:rPr>
                  <w:rStyle w:val="a4"/>
                  <w:rFonts w:ascii="Times New Roman" w:eastAsia="Times New Roman" w:hAnsi="Times New Roman" w:cs="Times New Roman"/>
                  <w:sz w:val="16"/>
                  <w:szCs w:val="16"/>
                  <w:lang w:eastAsia="uk-UA" w:bidi="uk-UA"/>
                </w:rPr>
                <w:t>https://customs.gov.ua/statistika-ta-reiestri</w:t>
              </w:r>
            </w:hyperlink>
            <w:r w:rsidRPr="0039431E">
              <w:rPr>
                <w:rFonts w:ascii="Times New Roman" w:eastAsia="Times New Roman" w:hAnsi="Times New Roman" w:cs="Times New Roman"/>
                <w:color w:val="000000"/>
                <w:sz w:val="16"/>
                <w:szCs w:val="16"/>
                <w:lang w:eastAsia="uk-UA" w:bidi="uk-UA"/>
              </w:rPr>
              <w:t>)</w:t>
            </w:r>
          </w:p>
        </w:tc>
        <w:tc>
          <w:tcPr>
            <w:tcW w:w="937" w:type="dxa"/>
          </w:tcPr>
          <w:p w14:paraId="73142E8F" w14:textId="77777777" w:rsidR="001A163B" w:rsidRPr="0083436D" w:rsidRDefault="001A163B" w:rsidP="001A163B">
            <w:pPr>
              <w:jc w:val="center"/>
              <w:rPr>
                <w:rFonts w:ascii="Times New Roman" w:eastAsia="Times New Roman" w:hAnsi="Times New Roman" w:cs="Times New Roman"/>
                <w:color w:val="000000"/>
                <w:sz w:val="16"/>
                <w:szCs w:val="16"/>
                <w:lang w:eastAsia="uk-UA" w:bidi="uk-UA"/>
              </w:rPr>
            </w:pPr>
            <w:r w:rsidRPr="0039431E">
              <w:rPr>
                <w:rFonts w:ascii="Times New Roman" w:eastAsia="Times New Roman" w:hAnsi="Times New Roman" w:cs="Times New Roman"/>
                <w:color w:val="000000"/>
                <w:sz w:val="16"/>
                <w:szCs w:val="16"/>
                <w:lang w:eastAsia="uk-UA" w:bidi="uk-UA"/>
              </w:rPr>
              <w:t>Дослідження не проводилося</w:t>
            </w:r>
          </w:p>
        </w:tc>
      </w:tr>
    </w:tbl>
    <w:p w14:paraId="16186E30" w14:textId="1C2F511D" w:rsidR="0083436D" w:rsidRPr="0083436D" w:rsidRDefault="0083436D" w:rsidP="000D1C1A">
      <w:pPr>
        <w:spacing w:after="0" w:line="240" w:lineRule="auto"/>
        <w:ind w:firstLine="567"/>
        <w:jc w:val="both"/>
        <w:rPr>
          <w:rFonts w:ascii="Times New Roman" w:hAnsi="Times New Roman" w:cs="Times New Roman"/>
          <w:sz w:val="24"/>
          <w:szCs w:val="24"/>
          <w:lang w:val="uk-UA"/>
        </w:rPr>
      </w:pPr>
    </w:p>
    <w:p w14:paraId="41B3CD36" w14:textId="77777777" w:rsidR="0083436D" w:rsidRPr="0083436D" w:rsidRDefault="0083436D">
      <w:pPr>
        <w:rPr>
          <w:rFonts w:ascii="Times New Roman" w:hAnsi="Times New Roman" w:cs="Times New Roman"/>
          <w:sz w:val="24"/>
          <w:szCs w:val="24"/>
          <w:lang w:val="uk-UA"/>
        </w:rPr>
      </w:pPr>
      <w:r w:rsidRPr="0083436D">
        <w:rPr>
          <w:rFonts w:ascii="Times New Roman" w:hAnsi="Times New Roman" w:cs="Times New Roman"/>
          <w:sz w:val="24"/>
          <w:szCs w:val="24"/>
          <w:lang w:val="uk-UA"/>
        </w:rPr>
        <w:br w:type="page"/>
      </w:r>
    </w:p>
    <w:p w14:paraId="772B178F" w14:textId="77777777" w:rsidR="0083436D" w:rsidRPr="0083436D" w:rsidRDefault="0083436D" w:rsidP="0083436D">
      <w:pPr>
        <w:spacing w:after="0" w:line="240" w:lineRule="auto"/>
        <w:ind w:firstLine="567"/>
        <w:jc w:val="both"/>
        <w:rPr>
          <w:rFonts w:ascii="Times New Roman" w:hAnsi="Times New Roman"/>
          <w:b/>
          <w:sz w:val="24"/>
          <w:szCs w:val="24"/>
          <w:lang w:val="uk-UA"/>
        </w:rPr>
      </w:pPr>
      <w:r w:rsidRPr="0083436D">
        <w:rPr>
          <w:rFonts w:ascii="Times New Roman" w:hAnsi="Times New Roman"/>
          <w:b/>
          <w:sz w:val="24"/>
          <w:szCs w:val="24"/>
          <w:lang w:val="uk-UA"/>
        </w:rPr>
        <w:lastRenderedPageBreak/>
        <w:t>2.3.5. Проблема.</w:t>
      </w:r>
      <w:r w:rsidRPr="0083436D">
        <w:rPr>
          <w:lang w:val="uk-UA"/>
        </w:rPr>
        <w:t xml:space="preserve"> </w:t>
      </w:r>
      <w:r w:rsidRPr="0083436D">
        <w:rPr>
          <w:rFonts w:ascii="Times New Roman" w:hAnsi="Times New Roman"/>
          <w:b/>
          <w:sz w:val="24"/>
          <w:szCs w:val="24"/>
          <w:lang w:val="uk-UA"/>
        </w:rPr>
        <w:t>Надмірний обсяг дискреційних повноважень у працівників органів податкової служби.</w:t>
      </w:r>
    </w:p>
    <w:p w14:paraId="4B33CF5F" w14:textId="3C57590D" w:rsidR="0083436D" w:rsidRPr="0083436D" w:rsidRDefault="0083436D" w:rsidP="0083436D">
      <w:pPr>
        <w:spacing w:after="0" w:line="240" w:lineRule="auto"/>
        <w:ind w:firstLine="567"/>
        <w:jc w:val="both"/>
        <w:rPr>
          <w:rFonts w:ascii="Times New Roman" w:hAnsi="Times New Roman"/>
          <w:sz w:val="24"/>
          <w:szCs w:val="24"/>
          <w:lang w:val="uk-UA"/>
        </w:rPr>
      </w:pPr>
      <w:r w:rsidRPr="0083436D">
        <w:rPr>
          <w:rFonts w:ascii="Times New Roman" w:hAnsi="Times New Roman" w:cs="Times New Roman"/>
          <w:sz w:val="24"/>
          <w:szCs w:val="24"/>
          <w:lang w:val="uk-UA"/>
        </w:rPr>
        <w:t xml:space="preserve">Щорічні опитування громадян засвідчують їх ставлення до </w:t>
      </w:r>
      <w:commentRangeStart w:id="1142"/>
      <w:commentRangeStart w:id="1143"/>
      <w:r w:rsidR="00E04BA1" w:rsidRPr="00E04BA1">
        <w:rPr>
          <w:rFonts w:ascii="Times New Roman" w:hAnsi="Times New Roman" w:cs="Times New Roman"/>
          <w:sz w:val="24"/>
          <w:szCs w:val="24"/>
          <w:highlight w:val="green"/>
          <w:lang w:val="uk-UA"/>
        </w:rPr>
        <w:t>податкових органів</w:t>
      </w:r>
      <w:commentRangeEnd w:id="1142"/>
      <w:r w:rsidR="005B7FDB">
        <w:rPr>
          <w:rStyle w:val="a9"/>
        </w:rPr>
        <w:commentReference w:id="1142"/>
      </w:r>
      <w:commentRangeEnd w:id="1143"/>
      <w:r w:rsidR="005B7FDB">
        <w:rPr>
          <w:rStyle w:val="a9"/>
        </w:rPr>
        <w:commentReference w:id="1143"/>
      </w:r>
      <w:r w:rsidRPr="0083436D">
        <w:rPr>
          <w:rFonts w:ascii="Times New Roman" w:hAnsi="Times New Roman" w:cs="Times New Roman"/>
          <w:sz w:val="24"/>
          <w:szCs w:val="24"/>
          <w:lang w:val="uk-UA"/>
        </w:rPr>
        <w:t xml:space="preserve"> як до корумпованих організацій</w:t>
      </w:r>
      <w:r w:rsidRPr="0083436D">
        <w:rPr>
          <w:rFonts w:ascii="Times New Roman" w:hAnsi="Times New Roman"/>
          <w:sz w:val="24"/>
          <w:szCs w:val="24"/>
          <w:lang w:val="uk-UA"/>
        </w:rPr>
        <w:t xml:space="preserve">. </w:t>
      </w:r>
      <w:r w:rsidRPr="00E04BA1">
        <w:rPr>
          <w:rFonts w:ascii="Times New Roman" w:hAnsi="Times New Roman"/>
          <w:strike/>
          <w:sz w:val="24"/>
          <w:szCs w:val="24"/>
          <w:lang w:val="uk-UA"/>
        </w:rPr>
        <w:t xml:space="preserve">Головною причиною, яка сприяє зловживанням з боку представників податкових органів, є складність та непрозорість податкового законодавства. Положення Податкового кодексу України водночас як досить детально врегульовують порядок здійснення посадовими особами органів податкової служби своїх повноважень, так і в деяких випадках наділяють останніх досить широким спектром </w:t>
      </w:r>
      <w:proofErr w:type="spellStart"/>
      <w:r w:rsidRPr="00E04BA1">
        <w:rPr>
          <w:rFonts w:ascii="Times New Roman" w:hAnsi="Times New Roman"/>
          <w:strike/>
          <w:sz w:val="24"/>
          <w:szCs w:val="24"/>
          <w:lang w:val="uk-UA"/>
        </w:rPr>
        <w:t>дискреції</w:t>
      </w:r>
      <w:proofErr w:type="spellEnd"/>
      <w:r w:rsidRPr="00E04BA1">
        <w:rPr>
          <w:rFonts w:ascii="Times New Roman" w:hAnsi="Times New Roman"/>
          <w:strike/>
          <w:sz w:val="24"/>
          <w:szCs w:val="24"/>
          <w:lang w:val="uk-UA"/>
        </w:rPr>
        <w:t>. Відсутність чітких меж здійснення дискреційних повноважень органів податкової служби на практиці зумовлює існування низки проблем.</w:t>
      </w:r>
      <w:r w:rsidR="00E04BA1">
        <w:rPr>
          <w:rFonts w:ascii="Times New Roman" w:hAnsi="Times New Roman"/>
          <w:strike/>
          <w:sz w:val="24"/>
          <w:szCs w:val="24"/>
          <w:lang w:val="uk-UA"/>
        </w:rPr>
        <w:t xml:space="preserve"> </w:t>
      </w:r>
      <w:r w:rsidR="00E04BA1" w:rsidRPr="00C80892">
        <w:rPr>
          <w:rFonts w:ascii="Times New Roman" w:hAnsi="Times New Roman"/>
          <w:sz w:val="24"/>
          <w:szCs w:val="24"/>
          <w:highlight w:val="green"/>
          <w:lang w:val="uk-UA"/>
        </w:rPr>
        <w:t xml:space="preserve">Водночас за останні роки у цій сфері простежується позитивна динаміка, оскільки респонденти відмічають зниження </w:t>
      </w:r>
      <w:r w:rsidR="00E04BA1" w:rsidRPr="00C80892">
        <w:rPr>
          <w:rFonts w:ascii="Times New Roman" w:hAnsi="Times New Roman" w:cs="Times New Roman"/>
          <w:sz w:val="24"/>
          <w:szCs w:val="24"/>
          <w:highlight w:val="green"/>
          <w:lang w:val="uk-UA"/>
        </w:rPr>
        <w:t>рівня корупції у цих органах.</w:t>
      </w:r>
      <w:r w:rsidR="00E04BA1" w:rsidRPr="00C80892">
        <w:rPr>
          <w:rFonts w:ascii="Times New Roman" w:hAnsi="Times New Roman"/>
          <w:sz w:val="24"/>
          <w:szCs w:val="24"/>
          <w:highlight w:val="green"/>
          <w:lang w:val="uk-UA"/>
        </w:rPr>
        <w:t xml:space="preserve"> Проте подальшим напрямом вдосконалення податкової сфери в описаному напрямі є усунення недоліків податкового законодавства, адже окремі його положення є складними та непрозорими, що становить причину виникнення корупційних проявів. Це зумовлено тим, що у деяких випадках законодавство наділяє </w:t>
      </w:r>
      <w:r w:rsidR="00E04BA1" w:rsidRPr="00C80892">
        <w:rPr>
          <w:rFonts w:ascii="Times New Roman" w:hAnsi="Times New Roman" w:cs="Times New Roman"/>
          <w:sz w:val="24"/>
          <w:szCs w:val="24"/>
          <w:highlight w:val="green"/>
          <w:lang w:val="uk-UA"/>
        </w:rPr>
        <w:t xml:space="preserve">посадових осіб органів податкової служби </w:t>
      </w:r>
      <w:r w:rsidR="00E04BA1" w:rsidRPr="00C80892">
        <w:rPr>
          <w:rFonts w:ascii="Times New Roman" w:hAnsi="Times New Roman"/>
          <w:sz w:val="24"/>
          <w:szCs w:val="24"/>
          <w:highlight w:val="green"/>
          <w:lang w:val="uk-UA"/>
        </w:rPr>
        <w:t xml:space="preserve">широким спектром для </w:t>
      </w:r>
      <w:proofErr w:type="spellStart"/>
      <w:r w:rsidR="00E04BA1" w:rsidRPr="00C80892">
        <w:rPr>
          <w:rFonts w:ascii="Times New Roman" w:hAnsi="Times New Roman"/>
          <w:sz w:val="24"/>
          <w:szCs w:val="24"/>
          <w:highlight w:val="green"/>
          <w:lang w:val="uk-UA"/>
        </w:rPr>
        <w:t>дискреції</w:t>
      </w:r>
      <w:proofErr w:type="spellEnd"/>
      <w:r w:rsidR="00E04BA1" w:rsidRPr="00C80892">
        <w:rPr>
          <w:rFonts w:ascii="Times New Roman" w:hAnsi="Times New Roman"/>
          <w:sz w:val="24"/>
          <w:szCs w:val="24"/>
          <w:highlight w:val="green"/>
          <w:lang w:val="uk-UA"/>
        </w:rPr>
        <w:t>.</w:t>
      </w:r>
    </w:p>
    <w:p w14:paraId="1DA74442" w14:textId="72615C7B" w:rsidR="0083436D" w:rsidRPr="0083436D" w:rsidRDefault="0083436D" w:rsidP="0083436D">
      <w:pPr>
        <w:spacing w:after="0" w:line="240" w:lineRule="auto"/>
        <w:ind w:firstLine="567"/>
        <w:jc w:val="both"/>
        <w:rPr>
          <w:rFonts w:ascii="Times New Roman" w:hAnsi="Times New Roman"/>
          <w:sz w:val="24"/>
          <w:szCs w:val="24"/>
          <w:lang w:val="uk-UA"/>
        </w:rPr>
      </w:pPr>
      <w:r w:rsidRPr="0083436D">
        <w:rPr>
          <w:rFonts w:ascii="Times New Roman" w:hAnsi="Times New Roman"/>
          <w:sz w:val="24"/>
          <w:szCs w:val="24"/>
          <w:lang w:val="uk-UA"/>
        </w:rPr>
        <w:t>Зокрема, під час виконання посадовими особами своїх повноважень може мати місце вплив низки суб’єктивних чинників</w:t>
      </w:r>
      <w:r w:rsidR="007C5828">
        <w:rPr>
          <w:rFonts w:ascii="Times New Roman" w:hAnsi="Times New Roman"/>
          <w:sz w:val="24"/>
          <w:szCs w:val="24"/>
          <w:lang w:val="uk-UA"/>
        </w:rPr>
        <w:t xml:space="preserve">, </w:t>
      </w:r>
      <w:r w:rsidR="007C5828" w:rsidRPr="007C5828">
        <w:rPr>
          <w:rFonts w:ascii="Times New Roman" w:hAnsi="Times New Roman"/>
          <w:sz w:val="24"/>
          <w:szCs w:val="24"/>
          <w:highlight w:val="green"/>
          <w:lang w:val="uk-UA"/>
        </w:rPr>
        <w:t xml:space="preserve">оскільки з огляду на відсутність чітких законодавчих меж розсуду, на кінцеве вирішення певної ситуації досить часто впливають такі чинники. Так, </w:t>
      </w:r>
      <w:r w:rsidR="007C5828" w:rsidRPr="007C5828">
        <w:rPr>
          <w:rFonts w:ascii="Times New Roman" w:hAnsi="Times New Roman" w:cs="Times New Roman"/>
          <w:sz w:val="24"/>
          <w:szCs w:val="24"/>
          <w:highlight w:val="green"/>
          <w:lang w:val="uk-UA"/>
        </w:rPr>
        <w:t>зловживання дискреційними повноваженнями спостерігається під час розстрочення або відстрочення податкового боргу, оскільки законодавством не передбачено чітких критеріїв, що регулюють прийняття рішення про розстрочення.</w:t>
      </w:r>
      <w:commentRangeStart w:id="1144"/>
      <w:commentRangeStart w:id="1145"/>
      <w:r w:rsidRPr="0083436D">
        <w:rPr>
          <w:rFonts w:ascii="Times New Roman" w:hAnsi="Times New Roman"/>
          <w:sz w:val="24"/>
          <w:szCs w:val="24"/>
          <w:lang w:val="uk-UA"/>
        </w:rPr>
        <w:t xml:space="preserve"> </w:t>
      </w:r>
      <w:commentRangeEnd w:id="1144"/>
      <w:r w:rsidR="005B7FDB">
        <w:rPr>
          <w:rStyle w:val="a9"/>
        </w:rPr>
        <w:commentReference w:id="1144"/>
      </w:r>
      <w:commentRangeEnd w:id="1145"/>
      <w:r w:rsidR="005B7FDB">
        <w:rPr>
          <w:rStyle w:val="a9"/>
        </w:rPr>
        <w:commentReference w:id="1145"/>
      </w:r>
      <w:r w:rsidRPr="007C5828">
        <w:rPr>
          <w:rFonts w:ascii="Times New Roman" w:hAnsi="Times New Roman"/>
          <w:strike/>
          <w:sz w:val="24"/>
          <w:szCs w:val="24"/>
          <w:lang w:val="uk-UA"/>
        </w:rPr>
        <w:t>Зазначене у першу чергу зумовлено тим, що деякі повноваження посадових осіб органів податкової служби визначаються досить широко. При цьому з огляду на відсутність чітких законодавчих меж цього розсуду, на кінцеве вирішення певної ситуації досить часто впливають певні економічні, соціальні, моральні та інші фактори, які власне у своїй сукупності і формують суб’єктивне вирішення певного питання.</w:t>
      </w:r>
      <w:r w:rsidRPr="0083436D">
        <w:rPr>
          <w:rFonts w:ascii="Times New Roman" w:hAnsi="Times New Roman"/>
          <w:sz w:val="24"/>
          <w:szCs w:val="24"/>
          <w:lang w:val="uk-UA"/>
        </w:rPr>
        <w:t xml:space="preserve"> Зазначене досить часто призводить до обмеження прав і можливостей платників податків, формування у них негативного ставлення до податкових органів, а також існуванні різноманітних корупційних практик.</w:t>
      </w:r>
    </w:p>
    <w:p w14:paraId="34F25C2A" w14:textId="545A04FE" w:rsidR="0083436D" w:rsidRPr="0083436D" w:rsidRDefault="0083436D" w:rsidP="0083436D">
      <w:pPr>
        <w:spacing w:after="0" w:line="240" w:lineRule="auto"/>
        <w:ind w:firstLine="567"/>
        <w:jc w:val="both"/>
        <w:rPr>
          <w:rFonts w:ascii="Times New Roman" w:hAnsi="Times New Roman"/>
          <w:b/>
          <w:i/>
          <w:sz w:val="24"/>
          <w:szCs w:val="24"/>
          <w:lang w:val="uk-UA"/>
        </w:rPr>
      </w:pPr>
      <w:r w:rsidRPr="0083436D">
        <w:rPr>
          <w:rFonts w:ascii="Times New Roman" w:hAnsi="Times New Roman"/>
          <w:sz w:val="24"/>
          <w:szCs w:val="24"/>
          <w:lang w:val="uk-UA"/>
        </w:rPr>
        <w:t xml:space="preserve">На практиці також спостерігається відсутність належного застосування ризик-орієнтовного підходу під час проведення податкових перевірок, що зумовлене використанням органами податкової служби широкого переліку інформаційно-аналітичних ресурсів, відомості у яких не завжди можуть бути достовірними. </w:t>
      </w:r>
      <w:commentRangeStart w:id="1146"/>
      <w:commentRangeStart w:id="1147"/>
      <w:r w:rsidR="007C5828" w:rsidRPr="007C5828">
        <w:rPr>
          <w:rFonts w:ascii="Times New Roman" w:hAnsi="Times New Roman" w:cs="Times New Roman"/>
          <w:sz w:val="24"/>
          <w:szCs w:val="24"/>
          <w:highlight w:val="green"/>
          <w:lang w:val="uk-UA"/>
        </w:rPr>
        <w:t>Подібну ситуацію можна спостерігати у питанні присвоєння статусу ризикового платника податку на додану вартість.</w:t>
      </w:r>
      <w:r w:rsidR="007C5828">
        <w:rPr>
          <w:rFonts w:ascii="Times New Roman" w:hAnsi="Times New Roman" w:cs="Times New Roman"/>
          <w:sz w:val="24"/>
          <w:szCs w:val="24"/>
          <w:lang w:val="uk-UA"/>
        </w:rPr>
        <w:t xml:space="preserve"> </w:t>
      </w:r>
      <w:commentRangeEnd w:id="1146"/>
      <w:r w:rsidR="006F6115">
        <w:rPr>
          <w:rStyle w:val="a9"/>
        </w:rPr>
        <w:commentReference w:id="1146"/>
      </w:r>
      <w:commentRangeEnd w:id="1147"/>
      <w:r w:rsidR="006F6115">
        <w:rPr>
          <w:rStyle w:val="a9"/>
        </w:rPr>
        <w:commentReference w:id="1147"/>
      </w:r>
      <w:r w:rsidR="007C5828" w:rsidRPr="006F6115">
        <w:rPr>
          <w:rFonts w:ascii="Times New Roman" w:hAnsi="Times New Roman"/>
          <w:sz w:val="24"/>
          <w:szCs w:val="24"/>
          <w:lang w:val="uk-UA"/>
        </w:rPr>
        <w:t>Це</w:t>
      </w:r>
      <w:r w:rsidRPr="0083436D">
        <w:rPr>
          <w:rFonts w:ascii="Times New Roman" w:hAnsi="Times New Roman"/>
          <w:sz w:val="24"/>
          <w:szCs w:val="24"/>
          <w:lang w:val="uk-UA"/>
        </w:rPr>
        <w:t xml:space="preserve"> призвело до того, що </w:t>
      </w:r>
      <w:commentRangeStart w:id="1148"/>
      <w:commentRangeStart w:id="1149"/>
      <w:r w:rsidR="007C5828" w:rsidRPr="005B7FDB">
        <w:rPr>
          <w:rFonts w:ascii="Times New Roman" w:hAnsi="Times New Roman"/>
          <w:sz w:val="24"/>
          <w:szCs w:val="24"/>
          <w:highlight w:val="green"/>
          <w:lang w:val="uk-UA"/>
        </w:rPr>
        <w:t>платники податків</w:t>
      </w:r>
      <w:r w:rsidR="007C5828" w:rsidRPr="00580A75">
        <w:rPr>
          <w:rFonts w:ascii="Times New Roman" w:hAnsi="Times New Roman"/>
          <w:sz w:val="24"/>
          <w:szCs w:val="24"/>
          <w:lang w:val="uk-UA"/>
        </w:rPr>
        <w:t xml:space="preserve"> </w:t>
      </w:r>
      <w:commentRangeEnd w:id="1148"/>
      <w:r w:rsidR="005B7FDB">
        <w:rPr>
          <w:rStyle w:val="a9"/>
        </w:rPr>
        <w:commentReference w:id="1148"/>
      </w:r>
      <w:commentRangeEnd w:id="1149"/>
      <w:r w:rsidR="005B7FDB">
        <w:rPr>
          <w:rStyle w:val="a9"/>
        </w:rPr>
        <w:commentReference w:id="1149"/>
      </w:r>
      <w:r w:rsidR="007C5828" w:rsidRPr="007C5828">
        <w:rPr>
          <w:rFonts w:ascii="Times New Roman" w:hAnsi="Times New Roman"/>
          <w:sz w:val="24"/>
          <w:szCs w:val="24"/>
          <w:highlight w:val="green"/>
          <w:lang w:val="uk-UA"/>
        </w:rPr>
        <w:t xml:space="preserve">з </w:t>
      </w:r>
      <w:bookmarkStart w:id="1150" w:name="_Hlk120040845"/>
      <w:commentRangeStart w:id="1151"/>
      <w:commentRangeStart w:id="1152"/>
      <w:r w:rsidR="007C5828" w:rsidRPr="007C5828">
        <w:rPr>
          <w:rFonts w:ascii="Times New Roman" w:hAnsi="Times New Roman"/>
          <w:sz w:val="24"/>
          <w:szCs w:val="24"/>
          <w:highlight w:val="green"/>
          <w:lang w:val="uk-UA"/>
        </w:rPr>
        <w:t>незначним ступенем ризику</w:t>
      </w:r>
      <w:bookmarkEnd w:id="1150"/>
      <w:r w:rsidR="007C5828" w:rsidRPr="007C5828">
        <w:rPr>
          <w:rFonts w:ascii="Times New Roman" w:hAnsi="Times New Roman"/>
          <w:sz w:val="24"/>
          <w:szCs w:val="24"/>
          <w:highlight w:val="green"/>
          <w:lang w:val="uk-UA"/>
        </w:rPr>
        <w:t xml:space="preserve"> несплати податків</w:t>
      </w:r>
      <w:r w:rsidR="007C5828" w:rsidRPr="00580A75">
        <w:rPr>
          <w:rFonts w:ascii="Times New Roman" w:hAnsi="Times New Roman"/>
          <w:sz w:val="24"/>
          <w:szCs w:val="24"/>
          <w:lang w:val="uk-UA"/>
        </w:rPr>
        <w:t xml:space="preserve"> </w:t>
      </w:r>
      <w:commentRangeEnd w:id="1151"/>
      <w:r w:rsidR="006F6115">
        <w:rPr>
          <w:rStyle w:val="a9"/>
        </w:rPr>
        <w:commentReference w:id="1151"/>
      </w:r>
      <w:commentRangeEnd w:id="1152"/>
      <w:r w:rsidR="006F6115">
        <w:rPr>
          <w:rStyle w:val="a9"/>
        </w:rPr>
        <w:commentReference w:id="1152"/>
      </w:r>
      <w:r w:rsidRPr="0083436D">
        <w:rPr>
          <w:rFonts w:ascii="Times New Roman" w:hAnsi="Times New Roman"/>
          <w:sz w:val="24"/>
          <w:szCs w:val="24"/>
          <w:lang w:val="uk-UA"/>
        </w:rPr>
        <w:t xml:space="preserve">зазнали однакового, а у деяких випадках навіть і більшого тиску податкових органів, </w:t>
      </w:r>
      <w:r w:rsidRPr="007C5828">
        <w:rPr>
          <w:rFonts w:ascii="Times New Roman" w:hAnsi="Times New Roman"/>
          <w:sz w:val="24"/>
          <w:szCs w:val="24"/>
          <w:lang w:val="uk-UA"/>
        </w:rPr>
        <w:t xml:space="preserve">ніж </w:t>
      </w:r>
      <w:commentRangeStart w:id="1153"/>
      <w:commentRangeStart w:id="1154"/>
      <w:r w:rsidR="007C5828" w:rsidRPr="007C5828">
        <w:rPr>
          <w:rFonts w:ascii="Times New Roman" w:hAnsi="Times New Roman"/>
          <w:sz w:val="24"/>
          <w:szCs w:val="24"/>
          <w:highlight w:val="green"/>
          <w:lang w:val="uk-UA"/>
        </w:rPr>
        <w:t>платники з вищим ступенем ризику</w:t>
      </w:r>
      <w:commentRangeEnd w:id="1153"/>
      <w:r w:rsidR="006F6115">
        <w:rPr>
          <w:rStyle w:val="a9"/>
        </w:rPr>
        <w:commentReference w:id="1153"/>
      </w:r>
      <w:commentRangeEnd w:id="1154"/>
      <w:r w:rsidR="006F6115">
        <w:rPr>
          <w:rStyle w:val="a9"/>
        </w:rPr>
        <w:commentReference w:id="1154"/>
      </w:r>
      <w:r w:rsidRPr="0083436D">
        <w:rPr>
          <w:rFonts w:ascii="Times New Roman" w:hAnsi="Times New Roman"/>
          <w:sz w:val="24"/>
          <w:szCs w:val="24"/>
          <w:lang w:val="uk-UA"/>
        </w:rPr>
        <w:t>. Це зумовлює зростання економічно непродуктивних затрат часу і ресурсів, підвищення навантаження на добросовісних суб’єктів господарювання податковими перевірками.</w:t>
      </w:r>
    </w:p>
    <w:p w14:paraId="50C675F9" w14:textId="6EFC6485" w:rsidR="0083436D" w:rsidRPr="0083436D" w:rsidRDefault="0083436D" w:rsidP="0083436D">
      <w:pPr>
        <w:spacing w:after="0" w:line="240" w:lineRule="auto"/>
        <w:ind w:firstLine="567"/>
        <w:jc w:val="both"/>
        <w:rPr>
          <w:rFonts w:ascii="Times New Roman" w:hAnsi="Times New Roman"/>
          <w:sz w:val="24"/>
          <w:szCs w:val="24"/>
          <w:lang w:val="uk-UA"/>
        </w:rPr>
      </w:pPr>
      <w:r w:rsidRPr="0083436D">
        <w:rPr>
          <w:rFonts w:ascii="Times New Roman" w:hAnsi="Times New Roman"/>
          <w:sz w:val="24"/>
          <w:szCs w:val="24"/>
          <w:lang w:val="uk-UA"/>
        </w:rPr>
        <w:t xml:space="preserve">Крім цього, досить часто мають місце зловживання представниками </w:t>
      </w:r>
      <w:r w:rsidR="007C5828" w:rsidRPr="007C5828">
        <w:rPr>
          <w:rFonts w:ascii="Times New Roman" w:hAnsi="Times New Roman"/>
          <w:sz w:val="24"/>
          <w:szCs w:val="24"/>
          <w:highlight w:val="green"/>
          <w:lang w:val="uk-UA"/>
        </w:rPr>
        <w:t>податкових органів</w:t>
      </w:r>
      <w:r w:rsidR="007C5828" w:rsidRPr="00580A75">
        <w:rPr>
          <w:rFonts w:ascii="Times New Roman" w:hAnsi="Times New Roman"/>
          <w:sz w:val="24"/>
          <w:szCs w:val="24"/>
          <w:lang w:val="uk-UA"/>
        </w:rPr>
        <w:t xml:space="preserve"> </w:t>
      </w:r>
      <w:r w:rsidRPr="0083436D">
        <w:rPr>
          <w:rFonts w:ascii="Times New Roman" w:hAnsi="Times New Roman"/>
          <w:sz w:val="24"/>
          <w:szCs w:val="24"/>
          <w:lang w:val="uk-UA"/>
        </w:rPr>
        <w:t xml:space="preserve">своїх повноважень під час проведення перевірок. Зокрема, такі ситуації здебільшого мають місце, коли представники </w:t>
      </w:r>
      <w:r w:rsidR="007C5828" w:rsidRPr="007C5828">
        <w:rPr>
          <w:rFonts w:ascii="Times New Roman" w:hAnsi="Times New Roman"/>
          <w:sz w:val="24"/>
          <w:szCs w:val="24"/>
          <w:highlight w:val="green"/>
          <w:lang w:val="uk-UA"/>
        </w:rPr>
        <w:t>податкових органів</w:t>
      </w:r>
      <w:r w:rsidR="007C5828" w:rsidRPr="00580A75">
        <w:rPr>
          <w:rFonts w:ascii="Times New Roman" w:hAnsi="Times New Roman"/>
          <w:sz w:val="24"/>
          <w:szCs w:val="24"/>
          <w:lang w:val="uk-UA"/>
        </w:rPr>
        <w:t xml:space="preserve"> </w:t>
      </w:r>
      <w:r w:rsidRPr="0083436D">
        <w:rPr>
          <w:rFonts w:ascii="Times New Roman" w:hAnsi="Times New Roman"/>
          <w:sz w:val="24"/>
          <w:szCs w:val="24"/>
          <w:lang w:val="uk-UA"/>
        </w:rPr>
        <w:t xml:space="preserve">мають безпосередній контакт із платниками податків. </w:t>
      </w:r>
      <w:r w:rsidRPr="006F6115">
        <w:rPr>
          <w:rFonts w:ascii="Times New Roman" w:hAnsi="Times New Roman"/>
          <w:sz w:val="24"/>
          <w:szCs w:val="24"/>
          <w:lang w:val="uk-UA"/>
        </w:rPr>
        <w:t>Найчастіше такі ситуації спостерігаються під час проведення позапланових документальних перевірок та фактичних перевірок, що зумовлено нечітким законодавчим врегулюванням деяких порядків їх проведення.</w:t>
      </w:r>
    </w:p>
    <w:p w14:paraId="68A8AC91" w14:textId="38847346" w:rsidR="0083436D" w:rsidRPr="0083436D" w:rsidRDefault="0083436D" w:rsidP="0083436D">
      <w:pPr>
        <w:spacing w:after="0" w:line="240" w:lineRule="auto"/>
        <w:ind w:firstLine="567"/>
        <w:jc w:val="both"/>
        <w:rPr>
          <w:rFonts w:ascii="Times New Roman" w:hAnsi="Times New Roman"/>
          <w:sz w:val="24"/>
          <w:szCs w:val="24"/>
          <w:lang w:val="uk-UA"/>
        </w:rPr>
      </w:pPr>
      <w:r w:rsidRPr="0083436D">
        <w:rPr>
          <w:rFonts w:ascii="Times New Roman" w:hAnsi="Times New Roman"/>
          <w:sz w:val="24"/>
          <w:szCs w:val="24"/>
          <w:lang w:val="uk-UA"/>
        </w:rPr>
        <w:t xml:space="preserve">Як наслідок це призводить до виникнення корупційних практик, допущенні </w:t>
      </w:r>
      <w:r w:rsidR="007C5828" w:rsidRPr="006F6115">
        <w:rPr>
          <w:rFonts w:ascii="Times New Roman" w:hAnsi="Times New Roman"/>
          <w:sz w:val="24"/>
          <w:szCs w:val="24"/>
          <w:lang w:val="uk-UA"/>
        </w:rPr>
        <w:t>процедурних</w:t>
      </w:r>
      <w:r w:rsidRPr="0083436D">
        <w:rPr>
          <w:rFonts w:ascii="Times New Roman" w:hAnsi="Times New Roman"/>
          <w:sz w:val="24"/>
          <w:szCs w:val="24"/>
          <w:lang w:val="uk-UA"/>
        </w:rPr>
        <w:t xml:space="preserve"> порушень посадовими особами </w:t>
      </w:r>
      <w:r w:rsidR="007C5828" w:rsidRPr="007C5828">
        <w:rPr>
          <w:rFonts w:ascii="Times New Roman" w:hAnsi="Times New Roman"/>
          <w:sz w:val="24"/>
          <w:szCs w:val="24"/>
          <w:highlight w:val="green"/>
          <w:lang w:val="uk-UA"/>
        </w:rPr>
        <w:t>податкових органів</w:t>
      </w:r>
      <w:r w:rsidRPr="0083436D">
        <w:rPr>
          <w:rFonts w:ascii="Times New Roman" w:hAnsi="Times New Roman"/>
          <w:sz w:val="24"/>
          <w:szCs w:val="24"/>
          <w:lang w:val="uk-UA"/>
        </w:rPr>
        <w:t>, здійснення тиску на платників податків та виникненню конфліктів між цими суб’єктами.</w:t>
      </w:r>
    </w:p>
    <w:p w14:paraId="703DE1C8" w14:textId="77777777" w:rsidR="0083436D" w:rsidRDefault="0083436D" w:rsidP="0083436D">
      <w:pPr>
        <w:spacing w:after="0" w:line="240" w:lineRule="auto"/>
        <w:ind w:firstLine="567"/>
        <w:jc w:val="both"/>
        <w:rPr>
          <w:rFonts w:ascii="Times New Roman" w:hAnsi="Times New Roman"/>
          <w:sz w:val="24"/>
          <w:szCs w:val="24"/>
          <w:lang w:val="uk-UA"/>
        </w:rPr>
      </w:pPr>
    </w:p>
    <w:p w14:paraId="2339EE90" w14:textId="7F7D7774" w:rsidR="0083436D" w:rsidRPr="00705F76" w:rsidRDefault="0083436D" w:rsidP="00705F76">
      <w:pPr>
        <w:spacing w:after="0" w:line="240" w:lineRule="auto"/>
        <w:ind w:firstLine="567"/>
        <w:jc w:val="both"/>
        <w:rPr>
          <w:rFonts w:ascii="Times New Roman" w:hAnsi="Times New Roman"/>
          <w:b/>
          <w:sz w:val="24"/>
          <w:szCs w:val="24"/>
          <w:lang w:val="uk-UA"/>
        </w:rPr>
      </w:pPr>
      <w:r w:rsidRPr="009B3AD9">
        <w:rPr>
          <w:rFonts w:ascii="Times New Roman" w:hAnsi="Times New Roman"/>
          <w:b/>
          <w:sz w:val="24"/>
          <w:szCs w:val="24"/>
          <w:lang w:val="uk-UA"/>
        </w:rPr>
        <w:t>Оч</w:t>
      </w:r>
      <w:r>
        <w:rPr>
          <w:rFonts w:ascii="Times New Roman" w:hAnsi="Times New Roman"/>
          <w:b/>
          <w:sz w:val="24"/>
          <w:szCs w:val="24"/>
          <w:lang w:val="uk-UA"/>
        </w:rPr>
        <w:t>ікувані стратегічні результати:</w:t>
      </w:r>
    </w:p>
    <w:p w14:paraId="1A235AB9" w14:textId="77777777" w:rsidR="0083436D" w:rsidRDefault="0083436D" w:rsidP="00705F76">
      <w:pPr>
        <w:spacing w:after="0" w:line="240" w:lineRule="auto"/>
        <w:jc w:val="both"/>
        <w:rPr>
          <w:rFonts w:ascii="Times New Roman" w:hAnsi="Times New Roman"/>
          <w:sz w:val="24"/>
          <w:szCs w:val="24"/>
          <w:lang w:val="uk-UA"/>
        </w:rPr>
      </w:pPr>
    </w:p>
    <w:tbl>
      <w:tblPr>
        <w:tblStyle w:val="a3"/>
        <w:tblW w:w="5000" w:type="pct"/>
        <w:tblLayout w:type="fixed"/>
        <w:tblLook w:val="04A0" w:firstRow="1" w:lastRow="0" w:firstColumn="1" w:lastColumn="0" w:noHBand="0" w:noVBand="1"/>
      </w:tblPr>
      <w:tblGrid>
        <w:gridCol w:w="2328"/>
        <w:gridCol w:w="9405"/>
        <w:gridCol w:w="700"/>
        <w:gridCol w:w="1651"/>
        <w:gridCol w:w="1074"/>
      </w:tblGrid>
      <w:tr w:rsidR="0083436D" w14:paraId="4510CC5E" w14:textId="77777777" w:rsidTr="007C5828">
        <w:trPr>
          <w:trHeight w:val="470"/>
        </w:trPr>
        <w:tc>
          <w:tcPr>
            <w:tcW w:w="232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938124E" w14:textId="77777777" w:rsidR="0083436D" w:rsidRDefault="0083436D" w:rsidP="00045B07">
            <w:pPr>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 xml:space="preserve">Очікуваний </w:t>
            </w:r>
          </w:p>
          <w:p w14:paraId="172302A5" w14:textId="77777777" w:rsidR="0083436D" w:rsidRDefault="0083436D" w:rsidP="00045B07">
            <w:pPr>
              <w:jc w:val="center"/>
              <w:rPr>
                <w:rFonts w:ascii="Times New Roman" w:eastAsia="Times New Roman" w:hAnsi="Times New Roman" w:cs="Times New Roman"/>
                <w:b/>
                <w:color w:val="000000"/>
                <w:sz w:val="24"/>
                <w:szCs w:val="24"/>
                <w:lang w:eastAsia="uk-UA" w:bidi="uk-UA"/>
              </w:rPr>
            </w:pPr>
            <w:r>
              <w:rPr>
                <w:rFonts w:ascii="Times New Roman" w:eastAsia="Times New Roman" w:hAnsi="Times New Roman" w:cs="Times New Roman"/>
                <w:b/>
                <w:sz w:val="24"/>
                <w:szCs w:val="24"/>
                <w:lang w:eastAsia="uk-UA" w:bidi="uk-UA"/>
              </w:rPr>
              <w:t>стратегічний результат</w:t>
            </w:r>
          </w:p>
        </w:tc>
        <w:tc>
          <w:tcPr>
            <w:tcW w:w="940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5293248" w14:textId="77777777" w:rsidR="0083436D" w:rsidRDefault="0083436D" w:rsidP="00045B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700" w:type="dxa"/>
            <w:tcBorders>
              <w:top w:val="single" w:sz="4" w:space="0" w:color="auto"/>
              <w:left w:val="single" w:sz="4" w:space="0" w:color="auto"/>
              <w:bottom w:val="single" w:sz="4" w:space="0" w:color="auto"/>
              <w:right w:val="single" w:sz="4" w:space="0" w:color="auto"/>
            </w:tcBorders>
            <w:shd w:val="clear" w:color="auto" w:fill="E2EFD9"/>
            <w:hideMark/>
          </w:tcPr>
          <w:p w14:paraId="087AD2CB" w14:textId="77777777" w:rsidR="0083436D" w:rsidRDefault="0083436D" w:rsidP="00045B0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6AF57908" w14:textId="77777777" w:rsidR="0083436D" w:rsidRDefault="0083436D" w:rsidP="00045B07">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0"/>
                <w:szCs w:val="20"/>
              </w:rPr>
              <w:t>(у %)</w:t>
            </w:r>
          </w:p>
        </w:tc>
        <w:tc>
          <w:tcPr>
            <w:tcW w:w="165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6310617" w14:textId="77777777" w:rsidR="0083436D" w:rsidRDefault="0083436D" w:rsidP="00045B07">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Джерело даних</w:t>
            </w:r>
          </w:p>
        </w:tc>
        <w:tc>
          <w:tcPr>
            <w:tcW w:w="107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1C386A3" w14:textId="77777777" w:rsidR="0083436D" w:rsidRDefault="0083436D" w:rsidP="00045B0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7C5828" w14:paraId="642E9629" w14:textId="77777777" w:rsidTr="007C5828">
        <w:trPr>
          <w:trHeight w:val="1424"/>
        </w:trPr>
        <w:tc>
          <w:tcPr>
            <w:tcW w:w="2328" w:type="dxa"/>
            <w:vMerge w:val="restart"/>
            <w:tcBorders>
              <w:top w:val="single" w:sz="4" w:space="0" w:color="auto"/>
              <w:left w:val="single" w:sz="4" w:space="0" w:color="auto"/>
              <w:bottom w:val="single" w:sz="4" w:space="0" w:color="auto"/>
              <w:right w:val="single" w:sz="4" w:space="0" w:color="auto"/>
            </w:tcBorders>
            <w:hideMark/>
          </w:tcPr>
          <w:p w14:paraId="307D11FC" w14:textId="77777777" w:rsidR="007C5828" w:rsidRDefault="007C5828" w:rsidP="007C5828">
            <w:pPr>
              <w:widowControl w:val="0"/>
              <w:tabs>
                <w:tab w:val="left" w:pos="1274"/>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uk-UA" w:bidi="uk-UA"/>
              </w:rPr>
              <w:lastRenderedPageBreak/>
              <w:t>2.3.5.1. </w:t>
            </w:r>
            <w:r>
              <w:rPr>
                <w:rFonts w:ascii="Times New Roman" w:eastAsia="Times New Roman" w:hAnsi="Times New Roman" w:cs="Times New Roman"/>
                <w:b/>
                <w:sz w:val="20"/>
                <w:szCs w:val="20"/>
              </w:rPr>
              <w:t>Унеможливлено необґрунтований вплив суб’єктивних чинників під час виконання посадовими особами органів податкової служби своїх повноважень;</w:t>
            </w:r>
          </w:p>
        </w:tc>
        <w:tc>
          <w:tcPr>
            <w:tcW w:w="9405" w:type="dxa"/>
            <w:tcBorders>
              <w:top w:val="single" w:sz="4" w:space="0" w:color="auto"/>
              <w:left w:val="single" w:sz="4" w:space="0" w:color="auto"/>
              <w:bottom w:val="single" w:sz="4" w:space="0" w:color="auto"/>
              <w:right w:val="single" w:sz="4" w:space="0" w:color="auto"/>
            </w:tcBorders>
            <w:hideMark/>
          </w:tcPr>
          <w:p w14:paraId="4927C73D" w14:textId="05C03157" w:rsidR="007C5828" w:rsidRDefault="007C5828" w:rsidP="007C582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xml:space="preserve"> Набрав чинності закон про внесення змін до Податкового кодексу України, спрямований на мінімізацію впливу суб’єктивних чинників у роботі </w:t>
            </w:r>
            <w:r w:rsidRPr="007C5828">
              <w:rPr>
                <w:rFonts w:ascii="Times New Roman" w:eastAsia="Times New Roman" w:hAnsi="Times New Roman" w:cs="Times New Roman"/>
                <w:sz w:val="20"/>
                <w:szCs w:val="20"/>
                <w:highlight w:val="green"/>
                <w:lang w:eastAsia="uk-UA" w:bidi="uk-UA"/>
              </w:rPr>
              <w:t>податкових органів</w:t>
            </w:r>
            <w:r>
              <w:rPr>
                <w:rFonts w:ascii="Times New Roman" w:eastAsia="Times New Roman" w:hAnsi="Times New Roman" w:cs="Times New Roman"/>
                <w:sz w:val="20"/>
                <w:szCs w:val="20"/>
                <w:lang w:eastAsia="uk-UA" w:bidi="uk-UA"/>
              </w:rPr>
              <w:t>, зокрема:</w:t>
            </w:r>
          </w:p>
          <w:p w14:paraId="16134F12" w14:textId="5AFB1175" w:rsidR="007C5828" w:rsidRDefault="007C5828" w:rsidP="007C582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7C5828">
              <w:rPr>
                <w:rFonts w:ascii="Times New Roman" w:eastAsia="Times New Roman" w:hAnsi="Times New Roman" w:cs="Times New Roman"/>
                <w:sz w:val="16"/>
                <w:szCs w:val="16"/>
                <w:highlight w:val="green"/>
                <w:lang w:eastAsia="uk-UA" w:bidi="uk-UA"/>
              </w:rPr>
              <w:t xml:space="preserve">встановлено загальні правила та вимоги </w:t>
            </w:r>
            <w:commentRangeStart w:id="1155"/>
            <w:commentRangeStart w:id="1156"/>
            <w:r w:rsidRPr="007C5828">
              <w:rPr>
                <w:rFonts w:ascii="Times New Roman" w:eastAsia="Times New Roman" w:hAnsi="Times New Roman" w:cs="Times New Roman"/>
                <w:sz w:val="16"/>
                <w:szCs w:val="16"/>
                <w:highlight w:val="green"/>
                <w:lang w:eastAsia="uk-UA" w:bidi="uk-UA"/>
              </w:rPr>
              <w:t>функціонування</w:t>
            </w:r>
            <w:commentRangeEnd w:id="1155"/>
            <w:r w:rsidR="008B6C81">
              <w:rPr>
                <w:rStyle w:val="a9"/>
                <w:lang w:val="ru-RU"/>
              </w:rPr>
              <w:commentReference w:id="1155"/>
            </w:r>
            <w:commentRangeEnd w:id="1156"/>
            <w:r w:rsidR="008B6C81">
              <w:rPr>
                <w:rStyle w:val="a9"/>
                <w:lang w:val="ru-RU"/>
              </w:rPr>
              <w:commentReference w:id="1156"/>
            </w:r>
            <w:r w:rsidRPr="007C5828">
              <w:rPr>
                <w:rFonts w:ascii="Times New Roman" w:eastAsia="Times New Roman" w:hAnsi="Times New Roman" w:cs="Times New Roman"/>
                <w:sz w:val="16"/>
                <w:szCs w:val="16"/>
                <w:highlight w:val="green"/>
                <w:lang w:eastAsia="uk-UA" w:bidi="uk-UA"/>
              </w:rPr>
              <w:t xml:space="preserve"> </w:t>
            </w:r>
            <w:commentRangeStart w:id="1157"/>
            <w:commentRangeStart w:id="1158"/>
            <w:r w:rsidRPr="007C5828">
              <w:rPr>
                <w:rFonts w:ascii="Times New Roman" w:eastAsia="Times New Roman" w:hAnsi="Times New Roman" w:cs="Times New Roman"/>
                <w:sz w:val="16"/>
                <w:szCs w:val="16"/>
                <w:highlight w:val="green"/>
                <w:lang w:eastAsia="uk-UA" w:bidi="uk-UA"/>
              </w:rPr>
              <w:t>автоматизованої системи приймання документів платника податків</w:t>
            </w:r>
            <w:commentRangeEnd w:id="1157"/>
            <w:r w:rsidR="008B6C81">
              <w:rPr>
                <w:rStyle w:val="a9"/>
                <w:lang w:val="ru-RU"/>
              </w:rPr>
              <w:commentReference w:id="1157"/>
            </w:r>
            <w:commentRangeEnd w:id="1158"/>
            <w:r w:rsidR="008B6C81">
              <w:rPr>
                <w:rStyle w:val="a9"/>
                <w:lang w:val="ru-RU"/>
              </w:rPr>
              <w:commentReference w:id="1158"/>
            </w:r>
            <w:r w:rsidRPr="008B6C81">
              <w:rPr>
                <w:rFonts w:ascii="Times New Roman" w:eastAsia="Times New Roman" w:hAnsi="Times New Roman" w:cs="Times New Roman"/>
                <w:sz w:val="16"/>
                <w:szCs w:val="16"/>
                <w:lang w:eastAsia="uk-UA" w:bidi="uk-UA"/>
              </w:rPr>
              <w:t>, в тому числі скарг на дії працівників податкових органів, на рішення контролюючих органів, на рішення регіональних комісії, яка надає можливість платнику податків в режимі онлайн відстежувати етапи розгляду його документів (30%)</w:t>
            </w:r>
            <w:r w:rsidRPr="008B6C81">
              <w:rPr>
                <w:rFonts w:ascii="Times New Roman" w:eastAsia="Times New Roman" w:hAnsi="Times New Roman" w:cs="Times New Roman"/>
                <w:sz w:val="16"/>
                <w:szCs w:val="16"/>
                <w:lang w:eastAsia="uk-UA" w:bidi="uk-UA"/>
              </w:rPr>
              <w:t>;</w:t>
            </w:r>
          </w:p>
          <w:p w14:paraId="7DCD2C31" w14:textId="7A83D182" w:rsidR="007C5828" w:rsidRDefault="007C5828" w:rsidP="007C582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розширення сервісів електронного кабінету платника податків шляхом впровадження нових програмних рішень, що дозволяють в тому числі обов’язкове і невідкладне завантаження до електронного кабінету платника податків </w:t>
            </w:r>
            <w:r w:rsidRPr="007C5828">
              <w:rPr>
                <w:rFonts w:ascii="Times New Roman" w:eastAsia="Times New Roman" w:hAnsi="Times New Roman" w:cs="Times New Roman"/>
                <w:sz w:val="16"/>
                <w:szCs w:val="16"/>
                <w:highlight w:val="green"/>
                <w:lang w:eastAsia="uk-UA" w:bidi="uk-UA"/>
              </w:rPr>
              <w:t>податковими органами</w:t>
            </w:r>
            <w:r>
              <w:rPr>
                <w:rFonts w:ascii="Times New Roman" w:eastAsia="Times New Roman" w:hAnsi="Times New Roman" w:cs="Times New Roman"/>
                <w:sz w:val="16"/>
                <w:szCs w:val="16"/>
                <w:lang w:eastAsia="uk-UA" w:bidi="uk-UA"/>
              </w:rPr>
              <w:t xml:space="preserve">  електронних копій всіх рішень, повідомлень, листів, які згідно із законом мають надсилатися платнику податків (</w:t>
            </w:r>
            <w:r w:rsidRPr="007C5828">
              <w:rPr>
                <w:rFonts w:ascii="Times New Roman" w:eastAsia="Times New Roman" w:hAnsi="Times New Roman" w:cs="Times New Roman"/>
                <w:sz w:val="16"/>
                <w:szCs w:val="16"/>
                <w:highlight w:val="green"/>
                <w:lang w:eastAsia="uk-UA" w:bidi="uk-UA"/>
              </w:rPr>
              <w:t>20</w:t>
            </w:r>
            <w:r>
              <w:rPr>
                <w:rFonts w:ascii="Times New Roman" w:eastAsia="Times New Roman" w:hAnsi="Times New Roman" w:cs="Times New Roman"/>
                <w:sz w:val="16"/>
                <w:szCs w:val="16"/>
                <w:lang w:eastAsia="uk-UA" w:bidi="uk-UA"/>
              </w:rPr>
              <w:t>%)</w:t>
            </w:r>
          </w:p>
        </w:tc>
        <w:tc>
          <w:tcPr>
            <w:tcW w:w="700" w:type="dxa"/>
            <w:tcBorders>
              <w:top w:val="single" w:sz="4" w:space="0" w:color="auto"/>
              <w:left w:val="single" w:sz="4" w:space="0" w:color="auto"/>
              <w:bottom w:val="single" w:sz="4" w:space="0" w:color="auto"/>
              <w:right w:val="single" w:sz="4" w:space="0" w:color="auto"/>
            </w:tcBorders>
            <w:hideMark/>
          </w:tcPr>
          <w:p w14:paraId="43255F05" w14:textId="0A41F52D" w:rsidR="007C5828" w:rsidRPr="007C5828" w:rsidRDefault="007C5828" w:rsidP="007C5828">
            <w:pPr>
              <w:jc w:val="center"/>
              <w:rPr>
                <w:rFonts w:ascii="Times New Roman" w:eastAsia="Times New Roman" w:hAnsi="Times New Roman" w:cs="Times New Roman"/>
                <w:b/>
                <w:sz w:val="20"/>
                <w:szCs w:val="20"/>
                <w:highlight w:val="green"/>
                <w:lang w:eastAsia="uk-UA" w:bidi="uk-UA"/>
              </w:rPr>
            </w:pPr>
            <w:r w:rsidRPr="007C5828">
              <w:rPr>
                <w:rFonts w:ascii="Times New Roman" w:eastAsia="Times New Roman" w:hAnsi="Times New Roman" w:cs="Times New Roman"/>
                <w:b/>
                <w:sz w:val="20"/>
                <w:szCs w:val="20"/>
                <w:highlight w:val="green"/>
                <w:lang w:eastAsia="uk-UA" w:bidi="uk-UA"/>
              </w:rPr>
              <w:t>50%</w:t>
            </w:r>
          </w:p>
        </w:tc>
        <w:tc>
          <w:tcPr>
            <w:tcW w:w="1651" w:type="dxa"/>
            <w:tcBorders>
              <w:top w:val="single" w:sz="4" w:space="0" w:color="auto"/>
              <w:left w:val="single" w:sz="4" w:space="0" w:color="auto"/>
              <w:bottom w:val="single" w:sz="4" w:space="0" w:color="auto"/>
              <w:right w:val="single" w:sz="4" w:space="0" w:color="auto"/>
            </w:tcBorders>
            <w:hideMark/>
          </w:tcPr>
          <w:p w14:paraId="0BBB092D" w14:textId="77777777" w:rsidR="007C5828" w:rsidRDefault="007C5828" w:rsidP="007C582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215BCC54" w14:textId="77777777" w:rsidR="007C5828" w:rsidRDefault="007C5828" w:rsidP="007C582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74" w:type="dxa"/>
            <w:tcBorders>
              <w:top w:val="single" w:sz="4" w:space="0" w:color="auto"/>
              <w:left w:val="single" w:sz="4" w:space="0" w:color="auto"/>
              <w:bottom w:val="single" w:sz="4" w:space="0" w:color="auto"/>
              <w:right w:val="single" w:sz="4" w:space="0" w:color="auto"/>
            </w:tcBorders>
            <w:hideMark/>
          </w:tcPr>
          <w:p w14:paraId="59BA8935" w14:textId="77777777" w:rsidR="007C5828" w:rsidRDefault="007C5828" w:rsidP="007C582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чинності не набрав</w:t>
            </w:r>
          </w:p>
        </w:tc>
      </w:tr>
      <w:tr w:rsidR="007C5828" w:rsidRPr="007C5828" w14:paraId="2823AB6C" w14:textId="77777777" w:rsidTr="007C5828">
        <w:trPr>
          <w:trHeight w:val="1424"/>
        </w:trPr>
        <w:tc>
          <w:tcPr>
            <w:tcW w:w="2328" w:type="dxa"/>
            <w:vMerge/>
            <w:tcBorders>
              <w:top w:val="single" w:sz="4" w:space="0" w:color="auto"/>
              <w:left w:val="single" w:sz="4" w:space="0" w:color="auto"/>
              <w:bottom w:val="single" w:sz="4" w:space="0" w:color="auto"/>
              <w:right w:val="single" w:sz="4" w:space="0" w:color="auto"/>
            </w:tcBorders>
          </w:tcPr>
          <w:p w14:paraId="0ACC28DD" w14:textId="77777777" w:rsidR="007C5828" w:rsidRDefault="007C5828" w:rsidP="007C5828">
            <w:pPr>
              <w:widowControl w:val="0"/>
              <w:tabs>
                <w:tab w:val="left" w:pos="1274"/>
              </w:tabs>
              <w:jc w:val="both"/>
              <w:rPr>
                <w:rFonts w:ascii="Times New Roman" w:eastAsia="Times New Roman" w:hAnsi="Times New Roman" w:cs="Times New Roman"/>
                <w:b/>
                <w:sz w:val="20"/>
                <w:szCs w:val="20"/>
                <w:lang w:eastAsia="uk-UA" w:bidi="uk-UA"/>
              </w:rPr>
            </w:pPr>
          </w:p>
        </w:tc>
        <w:tc>
          <w:tcPr>
            <w:tcW w:w="9405" w:type="dxa"/>
            <w:tcBorders>
              <w:top w:val="single" w:sz="4" w:space="0" w:color="auto"/>
              <w:left w:val="single" w:sz="4" w:space="0" w:color="auto"/>
              <w:bottom w:val="single" w:sz="4" w:space="0" w:color="auto"/>
              <w:right w:val="single" w:sz="4" w:space="0" w:color="auto"/>
            </w:tcBorders>
          </w:tcPr>
          <w:p w14:paraId="3DAD4971" w14:textId="77777777" w:rsidR="007C5828" w:rsidRPr="007C5828" w:rsidRDefault="007C5828" w:rsidP="007C5828">
            <w:pPr>
              <w:ind w:firstLine="284"/>
              <w:jc w:val="both"/>
              <w:rPr>
                <w:rFonts w:ascii="Times New Roman" w:eastAsia="Times New Roman" w:hAnsi="Times New Roman" w:cs="Times New Roman"/>
                <w:sz w:val="20"/>
                <w:szCs w:val="20"/>
                <w:highlight w:val="green"/>
                <w:lang w:eastAsia="uk-UA" w:bidi="uk-UA"/>
              </w:rPr>
            </w:pPr>
            <w:commentRangeStart w:id="1159"/>
            <w:commentRangeStart w:id="1160"/>
            <w:r w:rsidRPr="007C5828">
              <w:rPr>
                <w:rFonts w:ascii="Times New Roman" w:eastAsia="Times New Roman" w:hAnsi="Times New Roman" w:cs="Times New Roman"/>
                <w:b/>
                <w:sz w:val="20"/>
                <w:szCs w:val="20"/>
                <w:highlight w:val="green"/>
                <w:lang w:eastAsia="uk-UA" w:bidi="uk-UA"/>
              </w:rPr>
              <w:t>2. </w:t>
            </w:r>
            <w:commentRangeEnd w:id="1159"/>
            <w:r w:rsidR="008B6C81">
              <w:rPr>
                <w:rStyle w:val="a9"/>
                <w:lang w:val="ru-RU"/>
              </w:rPr>
              <w:commentReference w:id="1159"/>
            </w:r>
            <w:commentRangeEnd w:id="1160"/>
            <w:r w:rsidR="008B6C81">
              <w:rPr>
                <w:rStyle w:val="a9"/>
                <w:lang w:val="ru-RU"/>
              </w:rPr>
              <w:commentReference w:id="1160"/>
            </w:r>
            <w:r w:rsidRPr="007C5828">
              <w:rPr>
                <w:rFonts w:ascii="Times New Roman" w:eastAsia="Times New Roman" w:hAnsi="Times New Roman" w:cs="Times New Roman"/>
                <w:sz w:val="20"/>
                <w:szCs w:val="20"/>
                <w:highlight w:val="green"/>
                <w:lang w:eastAsia="uk-UA" w:bidi="uk-UA"/>
              </w:rPr>
              <w:t>Набрав чинності Порядок розстрочення (відстрочення) грошових зобов'язань платників податків, яким:</w:t>
            </w:r>
          </w:p>
          <w:p w14:paraId="3BE75515" w14:textId="77777777" w:rsidR="007C5828" w:rsidRPr="007C5828" w:rsidRDefault="007C5828" w:rsidP="007C5828">
            <w:pPr>
              <w:ind w:firstLine="284"/>
              <w:jc w:val="both"/>
              <w:rPr>
                <w:rFonts w:ascii="Times New Roman" w:eastAsia="Times New Roman" w:hAnsi="Times New Roman" w:cs="Times New Roman"/>
                <w:sz w:val="16"/>
                <w:szCs w:val="16"/>
                <w:highlight w:val="green"/>
                <w:lang w:eastAsia="uk-UA" w:bidi="uk-UA"/>
              </w:rPr>
            </w:pPr>
            <w:r w:rsidRPr="007C5828">
              <w:rPr>
                <w:rFonts w:ascii="Times New Roman" w:eastAsia="Times New Roman" w:hAnsi="Times New Roman" w:cs="Times New Roman"/>
                <w:sz w:val="16"/>
                <w:szCs w:val="16"/>
                <w:highlight w:val="green"/>
                <w:lang w:eastAsia="uk-UA" w:bidi="uk-UA"/>
              </w:rPr>
              <w:t>- уточнено та доповнено перелік підстав для розстрочення (відстрочення) податкових зобов'язань відповідно до рекомендацій Міжнародного валютного фонду, наданих у доповіді по Україні № 16/49 (10%);</w:t>
            </w:r>
          </w:p>
          <w:p w14:paraId="34B7E916" w14:textId="77777777" w:rsidR="007C5828" w:rsidRPr="007C5828" w:rsidRDefault="007C5828" w:rsidP="007C5828">
            <w:pPr>
              <w:ind w:firstLine="284"/>
              <w:jc w:val="both"/>
              <w:rPr>
                <w:rFonts w:ascii="Times New Roman" w:eastAsia="Times New Roman" w:hAnsi="Times New Roman" w:cs="Times New Roman"/>
                <w:sz w:val="16"/>
                <w:szCs w:val="16"/>
                <w:highlight w:val="green"/>
                <w:lang w:eastAsia="uk-UA" w:bidi="uk-UA"/>
              </w:rPr>
            </w:pPr>
            <w:r w:rsidRPr="007C5828">
              <w:rPr>
                <w:rFonts w:ascii="Times New Roman" w:eastAsia="Times New Roman" w:hAnsi="Times New Roman" w:cs="Times New Roman"/>
                <w:sz w:val="16"/>
                <w:szCs w:val="16"/>
                <w:highlight w:val="green"/>
                <w:lang w:eastAsia="uk-UA" w:bidi="uk-UA"/>
              </w:rPr>
              <w:t>- встановлено критерії проведення аналізу фінансового стану платника податків, що звертається з заявою про розстрочення податкових зобов'язань у зв'язку з загрозою виникнення неплатоспроможності (20%);</w:t>
            </w:r>
          </w:p>
          <w:p w14:paraId="55486DC4" w14:textId="0E75BE65" w:rsidR="007C5828" w:rsidRPr="007C5828" w:rsidRDefault="007C5828" w:rsidP="007C5828">
            <w:pPr>
              <w:ind w:firstLine="284"/>
              <w:jc w:val="both"/>
              <w:rPr>
                <w:rFonts w:ascii="Times New Roman" w:eastAsia="Times New Roman" w:hAnsi="Times New Roman" w:cs="Times New Roman"/>
                <w:b/>
                <w:sz w:val="20"/>
                <w:szCs w:val="20"/>
                <w:highlight w:val="green"/>
                <w:lang w:eastAsia="uk-UA" w:bidi="uk-UA"/>
              </w:rPr>
            </w:pPr>
            <w:r w:rsidRPr="007C5828">
              <w:rPr>
                <w:rFonts w:ascii="Times New Roman" w:eastAsia="Times New Roman" w:hAnsi="Times New Roman" w:cs="Times New Roman"/>
                <w:sz w:val="16"/>
                <w:szCs w:val="16"/>
                <w:highlight w:val="green"/>
                <w:lang w:eastAsia="uk-UA" w:bidi="uk-UA"/>
              </w:rPr>
              <w:t>- передбачено чіткі критерії відмови у розстроченні/відстроченні податкових зобов'язань (10%).</w:t>
            </w:r>
          </w:p>
        </w:tc>
        <w:tc>
          <w:tcPr>
            <w:tcW w:w="700" w:type="dxa"/>
            <w:tcBorders>
              <w:top w:val="single" w:sz="4" w:space="0" w:color="auto"/>
              <w:left w:val="single" w:sz="4" w:space="0" w:color="auto"/>
              <w:bottom w:val="single" w:sz="4" w:space="0" w:color="auto"/>
              <w:right w:val="single" w:sz="4" w:space="0" w:color="auto"/>
            </w:tcBorders>
          </w:tcPr>
          <w:p w14:paraId="56A7DCFB" w14:textId="6EE627CE" w:rsidR="007C5828" w:rsidRPr="007C5828" w:rsidRDefault="007C5828" w:rsidP="007C5828">
            <w:pPr>
              <w:jc w:val="center"/>
              <w:rPr>
                <w:rFonts w:ascii="Times New Roman" w:eastAsia="Times New Roman" w:hAnsi="Times New Roman" w:cs="Times New Roman"/>
                <w:b/>
                <w:sz w:val="20"/>
                <w:szCs w:val="20"/>
                <w:highlight w:val="green"/>
                <w:lang w:eastAsia="uk-UA" w:bidi="uk-UA"/>
              </w:rPr>
            </w:pPr>
            <w:r w:rsidRPr="007C5828">
              <w:rPr>
                <w:rFonts w:ascii="Times New Roman" w:eastAsia="Times New Roman" w:hAnsi="Times New Roman" w:cs="Times New Roman"/>
                <w:b/>
                <w:sz w:val="20"/>
                <w:szCs w:val="20"/>
                <w:highlight w:val="green"/>
                <w:lang w:eastAsia="uk-UA" w:bidi="uk-UA"/>
              </w:rPr>
              <w:t>40%</w:t>
            </w:r>
          </w:p>
        </w:tc>
        <w:tc>
          <w:tcPr>
            <w:tcW w:w="1651" w:type="dxa"/>
            <w:tcBorders>
              <w:top w:val="single" w:sz="4" w:space="0" w:color="auto"/>
              <w:left w:val="single" w:sz="4" w:space="0" w:color="auto"/>
              <w:bottom w:val="single" w:sz="4" w:space="0" w:color="auto"/>
              <w:right w:val="single" w:sz="4" w:space="0" w:color="auto"/>
            </w:tcBorders>
          </w:tcPr>
          <w:p w14:paraId="04F3DD25" w14:textId="77777777" w:rsidR="007C5828" w:rsidRPr="007C5828" w:rsidRDefault="007C5828" w:rsidP="007C5828">
            <w:pPr>
              <w:jc w:val="both"/>
              <w:rPr>
                <w:rFonts w:ascii="Times New Roman" w:eastAsia="Times New Roman" w:hAnsi="Times New Roman" w:cs="Times New Roman"/>
                <w:color w:val="000000"/>
                <w:sz w:val="16"/>
                <w:szCs w:val="16"/>
                <w:highlight w:val="green"/>
                <w:lang w:eastAsia="uk-UA" w:bidi="uk-UA"/>
              </w:rPr>
            </w:pPr>
            <w:r w:rsidRPr="007C5828">
              <w:rPr>
                <w:rFonts w:ascii="Times New Roman" w:eastAsia="Times New Roman" w:hAnsi="Times New Roman" w:cs="Times New Roman"/>
                <w:color w:val="000000"/>
                <w:sz w:val="16"/>
                <w:szCs w:val="16"/>
                <w:highlight w:val="green"/>
                <w:lang w:eastAsia="uk-UA" w:bidi="uk-UA"/>
              </w:rPr>
              <w:t>1. Офіційні друковані видання України.</w:t>
            </w:r>
          </w:p>
          <w:p w14:paraId="00D56ECA" w14:textId="1A777CC1" w:rsidR="007C5828" w:rsidRPr="007C5828" w:rsidRDefault="007C5828" w:rsidP="007C5828">
            <w:pPr>
              <w:jc w:val="both"/>
              <w:rPr>
                <w:rFonts w:ascii="Times New Roman" w:eastAsia="Times New Roman" w:hAnsi="Times New Roman" w:cs="Times New Roman"/>
                <w:color w:val="000000"/>
                <w:sz w:val="16"/>
                <w:szCs w:val="16"/>
                <w:highlight w:val="green"/>
                <w:lang w:eastAsia="uk-UA" w:bidi="uk-UA"/>
              </w:rPr>
            </w:pPr>
            <w:r w:rsidRPr="007C5828">
              <w:rPr>
                <w:rFonts w:ascii="Times New Roman" w:eastAsia="Times New Roman" w:hAnsi="Times New Roman" w:cs="Times New Roman"/>
                <w:color w:val="000000"/>
                <w:sz w:val="16"/>
                <w:szCs w:val="16"/>
                <w:highlight w:val="green"/>
                <w:lang w:eastAsia="uk-UA" w:bidi="uk-UA"/>
              </w:rPr>
              <w:t xml:space="preserve">2. Офіційний </w:t>
            </w:r>
            <w:proofErr w:type="spellStart"/>
            <w:r w:rsidRPr="007C5828">
              <w:rPr>
                <w:rFonts w:ascii="Times New Roman" w:eastAsia="Times New Roman" w:hAnsi="Times New Roman" w:cs="Times New Roman"/>
                <w:color w:val="000000"/>
                <w:sz w:val="16"/>
                <w:szCs w:val="16"/>
                <w:highlight w:val="green"/>
                <w:lang w:eastAsia="uk-UA" w:bidi="uk-UA"/>
              </w:rPr>
              <w:t>вебпортал</w:t>
            </w:r>
            <w:proofErr w:type="spellEnd"/>
            <w:r w:rsidRPr="007C5828">
              <w:rPr>
                <w:rFonts w:ascii="Times New Roman" w:eastAsia="Times New Roman" w:hAnsi="Times New Roman" w:cs="Times New Roman"/>
                <w:color w:val="000000"/>
                <w:sz w:val="16"/>
                <w:szCs w:val="16"/>
                <w:highlight w:val="green"/>
                <w:lang w:eastAsia="uk-UA" w:bidi="uk-UA"/>
              </w:rPr>
              <w:t xml:space="preserve"> парламенту України (https://www.rada.gov.ua/)</w:t>
            </w:r>
          </w:p>
        </w:tc>
        <w:tc>
          <w:tcPr>
            <w:tcW w:w="1074" w:type="dxa"/>
            <w:tcBorders>
              <w:top w:val="single" w:sz="4" w:space="0" w:color="auto"/>
              <w:left w:val="single" w:sz="4" w:space="0" w:color="auto"/>
              <w:bottom w:val="single" w:sz="4" w:space="0" w:color="auto"/>
              <w:right w:val="single" w:sz="4" w:space="0" w:color="auto"/>
            </w:tcBorders>
          </w:tcPr>
          <w:p w14:paraId="1707FA8D" w14:textId="5164737A" w:rsidR="007C5828" w:rsidRPr="007C5828" w:rsidRDefault="007C5828" w:rsidP="007C5828">
            <w:pPr>
              <w:jc w:val="center"/>
              <w:rPr>
                <w:rFonts w:ascii="Times New Roman" w:eastAsia="Times New Roman" w:hAnsi="Times New Roman" w:cs="Times New Roman"/>
                <w:color w:val="000000"/>
                <w:sz w:val="16"/>
                <w:szCs w:val="16"/>
                <w:highlight w:val="green"/>
                <w:lang w:eastAsia="uk-UA" w:bidi="uk-UA"/>
              </w:rPr>
            </w:pPr>
            <w:r w:rsidRPr="007C5828">
              <w:rPr>
                <w:rFonts w:ascii="Times New Roman" w:eastAsia="Calibri" w:hAnsi="Times New Roman" w:cs="Times New Roman"/>
                <w:sz w:val="16"/>
                <w:szCs w:val="16"/>
                <w:highlight w:val="green"/>
              </w:rPr>
              <w:t>---</w:t>
            </w:r>
          </w:p>
        </w:tc>
      </w:tr>
      <w:tr w:rsidR="0083436D" w14:paraId="31FCA2E7" w14:textId="77777777" w:rsidTr="007C5828">
        <w:trPr>
          <w:trHeight w:val="230"/>
        </w:trPr>
        <w:tc>
          <w:tcPr>
            <w:tcW w:w="2328" w:type="dxa"/>
            <w:vMerge/>
            <w:tcBorders>
              <w:top w:val="single" w:sz="4" w:space="0" w:color="auto"/>
              <w:left w:val="single" w:sz="4" w:space="0" w:color="auto"/>
              <w:bottom w:val="single" w:sz="4" w:space="0" w:color="auto"/>
              <w:right w:val="single" w:sz="4" w:space="0" w:color="auto"/>
            </w:tcBorders>
            <w:vAlign w:val="center"/>
            <w:hideMark/>
          </w:tcPr>
          <w:p w14:paraId="6A438FEA" w14:textId="77777777" w:rsidR="0083436D" w:rsidRPr="007C5828" w:rsidRDefault="0083436D" w:rsidP="00045B07">
            <w:pPr>
              <w:rPr>
                <w:rFonts w:ascii="Times New Roman" w:eastAsia="Times New Roman" w:hAnsi="Times New Roman" w:cs="Times New Roman"/>
                <w:b/>
                <w:sz w:val="20"/>
                <w:szCs w:val="20"/>
              </w:rPr>
            </w:pPr>
          </w:p>
        </w:tc>
        <w:tc>
          <w:tcPr>
            <w:tcW w:w="9405" w:type="dxa"/>
            <w:tcBorders>
              <w:top w:val="single" w:sz="4" w:space="0" w:color="auto"/>
              <w:left w:val="single" w:sz="4" w:space="0" w:color="auto"/>
              <w:bottom w:val="single" w:sz="4" w:space="0" w:color="auto"/>
              <w:right w:val="single" w:sz="4" w:space="0" w:color="auto"/>
            </w:tcBorders>
            <w:hideMark/>
          </w:tcPr>
          <w:p w14:paraId="3CF4E8DD" w14:textId="47D7A076" w:rsidR="0083436D" w:rsidRPr="00305C07" w:rsidRDefault="00E07643" w:rsidP="00045B07">
            <w:pPr>
              <w:ind w:firstLine="284"/>
              <w:jc w:val="both"/>
              <w:rPr>
                <w:rFonts w:ascii="Times New Roman" w:eastAsia="Times New Roman" w:hAnsi="Times New Roman" w:cs="Times New Roman"/>
                <w:color w:val="000000" w:themeColor="text1"/>
                <w:sz w:val="20"/>
                <w:szCs w:val="20"/>
                <w:lang w:eastAsia="uk-UA" w:bidi="uk-UA"/>
              </w:rPr>
            </w:pPr>
            <w:r>
              <w:rPr>
                <w:rFonts w:ascii="Times New Roman" w:eastAsia="Times New Roman" w:hAnsi="Times New Roman" w:cs="Times New Roman"/>
                <w:b/>
                <w:color w:val="000000" w:themeColor="text1"/>
                <w:sz w:val="20"/>
                <w:szCs w:val="20"/>
                <w:lang w:eastAsia="uk-UA" w:bidi="uk-UA"/>
              </w:rPr>
              <w:t>3</w:t>
            </w:r>
            <w:r w:rsidR="0083436D" w:rsidRPr="00305C07">
              <w:rPr>
                <w:rFonts w:ascii="Times New Roman" w:eastAsia="Times New Roman" w:hAnsi="Times New Roman" w:cs="Times New Roman"/>
                <w:b/>
                <w:color w:val="000000" w:themeColor="text1"/>
                <w:sz w:val="20"/>
                <w:szCs w:val="20"/>
                <w:lang w:eastAsia="uk-UA" w:bidi="uk-UA"/>
              </w:rPr>
              <w:t>.</w:t>
            </w:r>
            <w:r w:rsidR="0083436D" w:rsidRPr="00305C07">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1A962C7F" w14:textId="77777777" w:rsidR="0083436D" w:rsidRPr="00305C07" w:rsidRDefault="0083436D" w:rsidP="00045B07">
            <w:pPr>
              <w:ind w:firstLine="284"/>
              <w:jc w:val="both"/>
              <w:rPr>
                <w:rFonts w:ascii="Times New Roman" w:eastAsia="Times New Roman" w:hAnsi="Times New Roman" w:cs="Times New Roman"/>
                <w:color w:val="000000" w:themeColor="text1"/>
                <w:sz w:val="16"/>
                <w:szCs w:val="16"/>
                <w:lang w:eastAsia="uk-UA" w:bidi="uk-UA"/>
              </w:rPr>
            </w:pPr>
            <w:r w:rsidRPr="00305C07">
              <w:rPr>
                <w:rFonts w:ascii="Times New Roman" w:eastAsia="Times New Roman" w:hAnsi="Times New Roman" w:cs="Times New Roman"/>
                <w:color w:val="000000" w:themeColor="text1"/>
                <w:sz w:val="16"/>
                <w:szCs w:val="16"/>
                <w:lang w:eastAsia="uk-UA" w:bidi="uk-UA"/>
              </w:rPr>
              <w:t>- понад 75% фахівців у сфері оподаткування оцінюють ступінь запровадження автоматизованих сервісів у діяльності органів податкової служби як «високу» або «дуже високу» (10%);</w:t>
            </w:r>
          </w:p>
          <w:p w14:paraId="0E35BF2F" w14:textId="77777777" w:rsidR="0083436D" w:rsidRPr="00305C07" w:rsidRDefault="0083436D" w:rsidP="00045B07">
            <w:pPr>
              <w:ind w:firstLine="284"/>
              <w:jc w:val="both"/>
              <w:rPr>
                <w:rFonts w:ascii="Times New Roman" w:eastAsia="Times New Roman" w:hAnsi="Times New Roman" w:cs="Times New Roman"/>
                <w:color w:val="000000" w:themeColor="text1"/>
                <w:sz w:val="16"/>
                <w:szCs w:val="16"/>
                <w:lang w:eastAsia="uk-UA" w:bidi="uk-UA"/>
              </w:rPr>
            </w:pPr>
            <w:r w:rsidRPr="00305C07">
              <w:rPr>
                <w:rFonts w:ascii="Times New Roman" w:eastAsia="Times New Roman" w:hAnsi="Times New Roman" w:cs="Times New Roman"/>
                <w:color w:val="000000" w:themeColor="text1"/>
                <w:sz w:val="16"/>
                <w:szCs w:val="16"/>
                <w:lang w:eastAsia="uk-UA" w:bidi="uk-UA"/>
              </w:rPr>
              <w:t>-</w:t>
            </w:r>
            <w:r>
              <w:rPr>
                <w:rFonts w:ascii="Times New Roman" w:eastAsia="Times New Roman" w:hAnsi="Times New Roman" w:cs="Times New Roman"/>
                <w:color w:val="000000" w:themeColor="text1"/>
                <w:sz w:val="16"/>
                <w:szCs w:val="16"/>
                <w:lang w:eastAsia="uk-UA" w:bidi="uk-UA"/>
              </w:rPr>
              <w:t> </w:t>
            </w:r>
            <w:r w:rsidRPr="00305C07">
              <w:rPr>
                <w:rFonts w:ascii="Times New Roman" w:eastAsia="Times New Roman" w:hAnsi="Times New Roman" w:cs="Times New Roman"/>
                <w:color w:val="000000" w:themeColor="text1"/>
                <w:sz w:val="16"/>
                <w:szCs w:val="16"/>
                <w:lang w:eastAsia="uk-UA" w:bidi="uk-UA"/>
              </w:rPr>
              <w:t>понад 50% фахівців у сфері оподаткування оцінюють ступінь запровадження автоматизованих сервісів у діяльності органів податкової служби як «високу» або «дуже високу» (7%);</w:t>
            </w:r>
          </w:p>
          <w:p w14:paraId="3EF426A5" w14:textId="77777777" w:rsidR="0083436D" w:rsidRPr="00305C07" w:rsidRDefault="0083436D" w:rsidP="00045B07">
            <w:pPr>
              <w:ind w:firstLine="284"/>
              <w:jc w:val="both"/>
              <w:rPr>
                <w:rFonts w:ascii="Times New Roman" w:eastAsia="Times New Roman" w:hAnsi="Times New Roman" w:cs="Times New Roman"/>
                <w:color w:val="000000" w:themeColor="text1"/>
                <w:sz w:val="20"/>
                <w:szCs w:val="20"/>
                <w:lang w:eastAsia="uk-UA" w:bidi="uk-UA"/>
              </w:rPr>
            </w:pPr>
            <w:r w:rsidRPr="00305C07">
              <w:rPr>
                <w:rFonts w:ascii="Times New Roman" w:eastAsia="Times New Roman" w:hAnsi="Times New Roman" w:cs="Times New Roman"/>
                <w:color w:val="000000" w:themeColor="text1"/>
                <w:sz w:val="16"/>
                <w:szCs w:val="16"/>
                <w:lang w:eastAsia="uk-UA" w:bidi="uk-UA"/>
              </w:rPr>
              <w:t>-</w:t>
            </w:r>
            <w:r>
              <w:rPr>
                <w:rFonts w:ascii="Times New Roman" w:eastAsia="Times New Roman" w:hAnsi="Times New Roman" w:cs="Times New Roman"/>
                <w:color w:val="000000" w:themeColor="text1"/>
                <w:sz w:val="16"/>
                <w:szCs w:val="16"/>
                <w:lang w:eastAsia="uk-UA" w:bidi="uk-UA"/>
              </w:rPr>
              <w:t> </w:t>
            </w:r>
            <w:r w:rsidRPr="00305C07">
              <w:rPr>
                <w:rFonts w:ascii="Times New Roman" w:eastAsia="Times New Roman" w:hAnsi="Times New Roman" w:cs="Times New Roman"/>
                <w:color w:val="000000" w:themeColor="text1"/>
                <w:sz w:val="16"/>
                <w:szCs w:val="16"/>
                <w:lang w:eastAsia="uk-UA" w:bidi="uk-UA"/>
              </w:rPr>
              <w:t>понад 25% фахівців у сфері оподаткування оцінюють ступінь запровадження автоматизованих сервісів у діяльності органів податкової служби як «високу» або «дуже високу» (4%).</w:t>
            </w:r>
            <w:r w:rsidRPr="00305C07">
              <w:rPr>
                <w:rFonts w:ascii="Times New Roman" w:eastAsia="Times New Roman" w:hAnsi="Times New Roman" w:cs="Times New Roman"/>
                <w:color w:val="000000" w:themeColor="text1"/>
                <w:sz w:val="20"/>
                <w:szCs w:val="20"/>
                <w:lang w:eastAsia="uk-UA" w:bidi="uk-UA"/>
              </w:rPr>
              <w:t xml:space="preserve"> </w:t>
            </w:r>
          </w:p>
        </w:tc>
        <w:tc>
          <w:tcPr>
            <w:tcW w:w="700" w:type="dxa"/>
            <w:tcBorders>
              <w:top w:val="single" w:sz="4" w:space="0" w:color="auto"/>
              <w:left w:val="single" w:sz="4" w:space="0" w:color="auto"/>
              <w:bottom w:val="single" w:sz="4" w:space="0" w:color="auto"/>
              <w:right w:val="single" w:sz="4" w:space="0" w:color="auto"/>
            </w:tcBorders>
            <w:hideMark/>
          </w:tcPr>
          <w:p w14:paraId="377B671A" w14:textId="77777777" w:rsidR="0083436D" w:rsidRPr="00305C07" w:rsidRDefault="0083436D" w:rsidP="00045B07">
            <w:pPr>
              <w:jc w:val="center"/>
              <w:rPr>
                <w:rFonts w:ascii="Times New Roman" w:eastAsia="Times New Roman" w:hAnsi="Times New Roman" w:cs="Times New Roman"/>
                <w:b/>
                <w:color w:val="000000" w:themeColor="text1"/>
                <w:sz w:val="20"/>
                <w:szCs w:val="20"/>
                <w:lang w:eastAsia="uk-UA" w:bidi="uk-UA"/>
              </w:rPr>
            </w:pPr>
            <w:r w:rsidRPr="00305C07">
              <w:rPr>
                <w:rFonts w:ascii="Times New Roman" w:eastAsia="Times New Roman" w:hAnsi="Times New Roman" w:cs="Times New Roman"/>
                <w:b/>
                <w:color w:val="000000" w:themeColor="text1"/>
                <w:sz w:val="20"/>
                <w:szCs w:val="20"/>
                <w:lang w:eastAsia="uk-UA" w:bidi="uk-UA"/>
              </w:rPr>
              <w:t>10%</w:t>
            </w:r>
          </w:p>
        </w:tc>
        <w:tc>
          <w:tcPr>
            <w:tcW w:w="1651" w:type="dxa"/>
            <w:tcBorders>
              <w:top w:val="single" w:sz="4" w:space="0" w:color="auto"/>
              <w:left w:val="single" w:sz="4" w:space="0" w:color="auto"/>
              <w:bottom w:val="single" w:sz="4" w:space="0" w:color="auto"/>
              <w:right w:val="single" w:sz="4" w:space="0" w:color="auto"/>
            </w:tcBorders>
            <w:hideMark/>
          </w:tcPr>
          <w:p w14:paraId="142F1E26" w14:textId="77777777" w:rsidR="0083436D" w:rsidRPr="00305C07" w:rsidRDefault="0083436D" w:rsidP="00045B07">
            <w:pPr>
              <w:jc w:val="both"/>
              <w:rPr>
                <w:rFonts w:ascii="Times New Roman" w:eastAsia="Times New Roman" w:hAnsi="Times New Roman" w:cs="Times New Roman"/>
                <w:color w:val="000000" w:themeColor="text1"/>
                <w:sz w:val="16"/>
                <w:szCs w:val="16"/>
                <w:lang w:eastAsia="uk-UA" w:bidi="uk-UA"/>
              </w:rPr>
            </w:pPr>
            <w:r w:rsidRPr="00305C07">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74" w:type="dxa"/>
            <w:tcBorders>
              <w:top w:val="single" w:sz="4" w:space="0" w:color="auto"/>
              <w:left w:val="single" w:sz="4" w:space="0" w:color="auto"/>
              <w:bottom w:val="single" w:sz="4" w:space="0" w:color="auto"/>
              <w:right w:val="single" w:sz="4" w:space="0" w:color="auto"/>
            </w:tcBorders>
            <w:hideMark/>
          </w:tcPr>
          <w:p w14:paraId="6EA45924" w14:textId="77777777" w:rsidR="0083436D" w:rsidRDefault="0083436D" w:rsidP="00045B07">
            <w:pPr>
              <w:jc w:val="center"/>
              <w:rPr>
                <w:rFonts w:ascii="Times New Roman" w:eastAsia="Times New Roman" w:hAnsi="Times New Roman" w:cs="Times New Roman"/>
                <w:sz w:val="16"/>
                <w:szCs w:val="16"/>
                <w:lang w:eastAsia="uk-UA" w:bidi="uk-UA"/>
              </w:rPr>
            </w:pPr>
            <w:r>
              <w:rPr>
                <w:rFonts w:ascii="Times New Roman" w:eastAsia="Calibri" w:hAnsi="Times New Roman" w:cs="Times New Roman"/>
                <w:sz w:val="16"/>
                <w:szCs w:val="16"/>
              </w:rPr>
              <w:t>---</w:t>
            </w:r>
          </w:p>
        </w:tc>
      </w:tr>
      <w:tr w:rsidR="00E07643" w14:paraId="54647F3D" w14:textId="77777777" w:rsidTr="00480A7C">
        <w:trPr>
          <w:trHeight w:val="230"/>
        </w:trPr>
        <w:tc>
          <w:tcPr>
            <w:tcW w:w="2328" w:type="dxa"/>
            <w:vMerge w:val="restart"/>
            <w:tcBorders>
              <w:top w:val="single" w:sz="4" w:space="0" w:color="auto"/>
              <w:left w:val="single" w:sz="4" w:space="0" w:color="auto"/>
              <w:right w:val="single" w:sz="4" w:space="0" w:color="auto"/>
            </w:tcBorders>
            <w:hideMark/>
          </w:tcPr>
          <w:p w14:paraId="44025641" w14:textId="77777777" w:rsidR="00E07643" w:rsidRDefault="00E07643" w:rsidP="00045B07">
            <w:pPr>
              <w:tabs>
                <w:tab w:val="left" w:pos="2553"/>
              </w:tabs>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2.3.5.2. Зменшено перелік підстав для проведення перевірок органами податкової служби, а також кількість перевірок з безпосереднім контактом із платником податку.</w:t>
            </w:r>
          </w:p>
        </w:tc>
        <w:tc>
          <w:tcPr>
            <w:tcW w:w="9405" w:type="dxa"/>
            <w:tcBorders>
              <w:top w:val="single" w:sz="4" w:space="0" w:color="auto"/>
              <w:left w:val="single" w:sz="4" w:space="0" w:color="auto"/>
              <w:bottom w:val="single" w:sz="4" w:space="0" w:color="auto"/>
              <w:right w:val="single" w:sz="4" w:space="0" w:color="auto"/>
            </w:tcBorders>
            <w:hideMark/>
          </w:tcPr>
          <w:p w14:paraId="28B3C964" w14:textId="77777777" w:rsidR="00E07643" w:rsidRDefault="00E07643" w:rsidP="00045B07">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1. </w:t>
            </w:r>
            <w:r>
              <w:rPr>
                <w:rFonts w:ascii="Times New Roman" w:eastAsia="Times New Roman" w:hAnsi="Times New Roman" w:cs="Times New Roman"/>
                <w:sz w:val="20"/>
                <w:szCs w:val="20"/>
                <w:lang w:eastAsia="uk-UA" w:bidi="uk-UA"/>
              </w:rPr>
              <w:t>Набрав чинності закон</w:t>
            </w:r>
            <w:r w:rsidRPr="00E824F6">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про внесення змін до Податкового кодексу України, яким:</w:t>
            </w:r>
          </w:p>
          <w:p w14:paraId="1441C9A3" w14:textId="0B70BCC2" w:rsidR="00E07643" w:rsidRDefault="00E07643"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для зменшення кількості проведення всіх видів перевірок платників податків у діяльності </w:t>
            </w:r>
            <w:r w:rsidRPr="00E07643">
              <w:rPr>
                <w:rFonts w:ascii="Times New Roman" w:eastAsia="Times New Roman" w:hAnsi="Times New Roman" w:cs="Times New Roman"/>
                <w:sz w:val="16"/>
                <w:szCs w:val="16"/>
                <w:highlight w:val="green"/>
                <w:lang w:eastAsia="uk-UA" w:bidi="uk-UA"/>
              </w:rPr>
              <w:t>податкових органів</w:t>
            </w:r>
            <w:r w:rsidRPr="00580A75">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для призначення перевірок використовується ризик-орієнтований підхід (15%);</w:t>
            </w:r>
          </w:p>
          <w:p w14:paraId="3AE1308E" w14:textId="77777777" w:rsidR="00E07643" w:rsidRDefault="00E07643"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порядок проведення електронних перевірок (е-аудит) для всіх категорій платників податків, зокрема здійснено перехід до міжнародного стандарту електронного обміну достовірними даними податкового обліку (</w:t>
            </w:r>
            <w:r>
              <w:rPr>
                <w:rFonts w:ascii="Times New Roman" w:eastAsia="Times New Roman" w:hAnsi="Times New Roman" w:cs="Times New Roman"/>
                <w:sz w:val="16"/>
                <w:szCs w:val="16"/>
                <w:lang w:val="en-US" w:eastAsia="uk-UA" w:bidi="uk-UA"/>
              </w:rPr>
              <w:t>SAF</w:t>
            </w:r>
            <w:r>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val="en-US" w:eastAsia="uk-UA" w:bidi="uk-UA"/>
              </w:rPr>
              <w:t>T</w:t>
            </w:r>
            <w:r>
              <w:rPr>
                <w:rFonts w:ascii="Times New Roman" w:eastAsia="Times New Roman" w:hAnsi="Times New Roman" w:cs="Times New Roman"/>
                <w:sz w:val="16"/>
                <w:szCs w:val="16"/>
                <w:lang w:eastAsia="uk-UA" w:bidi="uk-UA"/>
              </w:rPr>
              <w:t>) (15%);</w:t>
            </w:r>
          </w:p>
          <w:p w14:paraId="6C109638" w14:textId="1B8D7772" w:rsidR="00E07643" w:rsidRDefault="00E07643"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розширено </w:t>
            </w:r>
            <w:r w:rsidRPr="008B6C81">
              <w:rPr>
                <w:rFonts w:ascii="Times New Roman" w:eastAsia="Times New Roman" w:hAnsi="Times New Roman" w:cs="Times New Roman"/>
                <w:sz w:val="16"/>
                <w:szCs w:val="16"/>
                <w:lang w:eastAsia="uk-UA" w:bidi="uk-UA"/>
              </w:rPr>
              <w:t>застосування</w:t>
            </w:r>
            <w:r>
              <w:rPr>
                <w:rFonts w:ascii="Times New Roman" w:eastAsia="Times New Roman" w:hAnsi="Times New Roman" w:cs="Times New Roman"/>
                <w:sz w:val="16"/>
                <w:szCs w:val="16"/>
                <w:lang w:eastAsia="uk-UA" w:bidi="uk-UA"/>
              </w:rPr>
              <w:t xml:space="preserve"> електронного формату на всі види перевірок платників податків (15%);</w:t>
            </w:r>
          </w:p>
          <w:p w14:paraId="535FCBFE" w14:textId="77777777" w:rsidR="00E07643" w:rsidRDefault="00E07643"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зменшено кількість підстав для проведення документальних позапланових перевірок (в тому числі виїзних) та фактичних перевірок (15%);</w:t>
            </w:r>
          </w:p>
          <w:p w14:paraId="1D21AD9C" w14:textId="77777777" w:rsidR="00E07643" w:rsidRDefault="00E07643"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передбачено автоматизованість процесу проведення податкових перевірок з метою мінімізації безпосереднього контакту із платником податку (10%)</w:t>
            </w:r>
          </w:p>
        </w:tc>
        <w:tc>
          <w:tcPr>
            <w:tcW w:w="700" w:type="dxa"/>
            <w:tcBorders>
              <w:top w:val="single" w:sz="4" w:space="0" w:color="auto"/>
              <w:left w:val="single" w:sz="4" w:space="0" w:color="auto"/>
              <w:bottom w:val="single" w:sz="4" w:space="0" w:color="auto"/>
              <w:right w:val="single" w:sz="4" w:space="0" w:color="auto"/>
            </w:tcBorders>
            <w:hideMark/>
          </w:tcPr>
          <w:p w14:paraId="300E0773" w14:textId="0E101ED7" w:rsidR="00E07643" w:rsidRDefault="00E07643" w:rsidP="00045B07">
            <w:pPr>
              <w:jc w:val="center"/>
              <w:rPr>
                <w:rFonts w:ascii="Times New Roman" w:eastAsia="Times New Roman" w:hAnsi="Times New Roman" w:cs="Times New Roman"/>
                <w:b/>
                <w:color w:val="000000"/>
                <w:sz w:val="20"/>
                <w:szCs w:val="20"/>
                <w:lang w:eastAsia="uk-UA" w:bidi="uk-UA"/>
              </w:rPr>
            </w:pPr>
            <w:r w:rsidRPr="00E07643">
              <w:rPr>
                <w:rFonts w:ascii="Times New Roman" w:eastAsia="Times New Roman" w:hAnsi="Times New Roman" w:cs="Times New Roman"/>
                <w:b/>
                <w:color w:val="000000"/>
                <w:sz w:val="20"/>
                <w:szCs w:val="20"/>
                <w:highlight w:val="green"/>
                <w:lang w:eastAsia="uk-UA" w:bidi="uk-UA"/>
              </w:rPr>
              <w:t>60</w:t>
            </w:r>
            <w:r>
              <w:rPr>
                <w:rFonts w:ascii="Times New Roman" w:eastAsia="Times New Roman" w:hAnsi="Times New Roman" w:cs="Times New Roman"/>
                <w:b/>
                <w:color w:val="000000"/>
                <w:sz w:val="20"/>
                <w:szCs w:val="20"/>
                <w:lang w:eastAsia="uk-UA" w:bidi="uk-UA"/>
              </w:rPr>
              <w:t>%</w:t>
            </w:r>
          </w:p>
        </w:tc>
        <w:tc>
          <w:tcPr>
            <w:tcW w:w="1651" w:type="dxa"/>
            <w:tcBorders>
              <w:top w:val="single" w:sz="4" w:space="0" w:color="auto"/>
              <w:left w:val="single" w:sz="4" w:space="0" w:color="auto"/>
              <w:bottom w:val="single" w:sz="4" w:space="0" w:color="auto"/>
              <w:right w:val="single" w:sz="4" w:space="0" w:color="auto"/>
            </w:tcBorders>
            <w:hideMark/>
          </w:tcPr>
          <w:p w14:paraId="25408F16" w14:textId="77777777" w:rsidR="00E07643" w:rsidRDefault="00E07643"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38BDFD55" w14:textId="77777777" w:rsidR="00E07643" w:rsidRDefault="00E07643"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74" w:type="dxa"/>
            <w:tcBorders>
              <w:top w:val="single" w:sz="4" w:space="0" w:color="auto"/>
              <w:left w:val="single" w:sz="4" w:space="0" w:color="auto"/>
              <w:bottom w:val="single" w:sz="4" w:space="0" w:color="auto"/>
              <w:right w:val="single" w:sz="4" w:space="0" w:color="auto"/>
            </w:tcBorders>
            <w:hideMark/>
          </w:tcPr>
          <w:p w14:paraId="6BAC8483" w14:textId="77777777" w:rsidR="00E07643" w:rsidRDefault="00E07643"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чинності не набрав</w:t>
            </w:r>
          </w:p>
        </w:tc>
      </w:tr>
      <w:tr w:rsidR="00E07643" w14:paraId="66D5AFD0" w14:textId="77777777" w:rsidTr="00480A7C">
        <w:trPr>
          <w:trHeight w:val="230"/>
        </w:trPr>
        <w:tc>
          <w:tcPr>
            <w:tcW w:w="2328" w:type="dxa"/>
            <w:vMerge/>
            <w:tcBorders>
              <w:left w:val="single" w:sz="4" w:space="0" w:color="auto"/>
              <w:right w:val="single" w:sz="4" w:space="0" w:color="auto"/>
            </w:tcBorders>
            <w:vAlign w:val="center"/>
            <w:hideMark/>
          </w:tcPr>
          <w:p w14:paraId="2E72257F" w14:textId="77777777" w:rsidR="00E07643" w:rsidRDefault="00E07643" w:rsidP="00045B07">
            <w:pPr>
              <w:rPr>
                <w:rFonts w:ascii="Times New Roman" w:eastAsia="Times New Roman" w:hAnsi="Times New Roman" w:cs="Times New Roman"/>
                <w:b/>
                <w:sz w:val="20"/>
                <w:szCs w:val="20"/>
                <w:lang w:val="ru-RU" w:eastAsia="uk-UA" w:bidi="uk-UA"/>
              </w:rPr>
            </w:pPr>
          </w:p>
        </w:tc>
        <w:tc>
          <w:tcPr>
            <w:tcW w:w="9405" w:type="dxa"/>
            <w:tcBorders>
              <w:top w:val="single" w:sz="4" w:space="0" w:color="auto"/>
              <w:left w:val="single" w:sz="4" w:space="0" w:color="auto"/>
              <w:bottom w:val="single" w:sz="4" w:space="0" w:color="auto"/>
              <w:right w:val="single" w:sz="4" w:space="0" w:color="auto"/>
            </w:tcBorders>
            <w:hideMark/>
          </w:tcPr>
          <w:p w14:paraId="6C1546E9" w14:textId="77777777" w:rsidR="00E07643" w:rsidRDefault="00E07643" w:rsidP="00045B07">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2.</w:t>
            </w:r>
            <w:r>
              <w:rPr>
                <w:rFonts w:ascii="Times New Roman" w:eastAsia="Times New Roman" w:hAnsi="Times New Roman" w:cs="Times New Roman"/>
                <w:sz w:val="20"/>
                <w:szCs w:val="20"/>
                <w:lang w:eastAsia="uk-UA" w:bidi="uk-UA"/>
              </w:rPr>
              <w:t> Набрав чинності Порядок проведення електронних перевірок дотримання законодавства платниками податків, яким, зокрема:</w:t>
            </w:r>
          </w:p>
          <w:p w14:paraId="074E4751" w14:textId="42EEE493" w:rsidR="00E07643" w:rsidRDefault="00E07643"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визначено порядок оформлення проведення електронних перевірок </w:t>
            </w:r>
            <w:r w:rsidRPr="008B6C81">
              <w:rPr>
                <w:rFonts w:ascii="Times New Roman" w:eastAsia="Times New Roman" w:hAnsi="Times New Roman" w:cs="Times New Roman"/>
                <w:sz w:val="16"/>
                <w:szCs w:val="16"/>
                <w:lang w:eastAsia="uk-UA" w:bidi="uk-UA"/>
              </w:rPr>
              <w:t>(е-аудит) для всіх категорій платників податків</w:t>
            </w:r>
            <w:r w:rsidRPr="00580A75">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(10%);</w:t>
            </w:r>
          </w:p>
          <w:p w14:paraId="6112ACD7" w14:textId="07D4B99A" w:rsidR="00E07643" w:rsidRDefault="00E07643"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встановлено вимоги до змісту та порядок складання акту проведення електронної перевірки </w:t>
            </w:r>
            <w:r w:rsidRPr="008B6C81">
              <w:rPr>
                <w:rFonts w:ascii="Times New Roman" w:eastAsia="Times New Roman" w:hAnsi="Times New Roman" w:cs="Times New Roman"/>
                <w:sz w:val="16"/>
                <w:szCs w:val="16"/>
                <w:lang w:eastAsia="uk-UA" w:bidi="uk-UA"/>
              </w:rPr>
              <w:t xml:space="preserve">(е-аудиту) </w:t>
            </w:r>
            <w:r w:rsidRPr="008B6C81">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10%)</w:t>
            </w:r>
          </w:p>
        </w:tc>
        <w:tc>
          <w:tcPr>
            <w:tcW w:w="700" w:type="dxa"/>
            <w:tcBorders>
              <w:top w:val="single" w:sz="4" w:space="0" w:color="auto"/>
              <w:left w:val="single" w:sz="4" w:space="0" w:color="auto"/>
              <w:bottom w:val="single" w:sz="4" w:space="0" w:color="auto"/>
              <w:right w:val="single" w:sz="4" w:space="0" w:color="auto"/>
            </w:tcBorders>
            <w:hideMark/>
          </w:tcPr>
          <w:p w14:paraId="247D99B6" w14:textId="77777777" w:rsidR="00E07643" w:rsidRDefault="00E07643" w:rsidP="00045B07">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20%</w:t>
            </w:r>
          </w:p>
        </w:tc>
        <w:tc>
          <w:tcPr>
            <w:tcW w:w="1651" w:type="dxa"/>
            <w:tcBorders>
              <w:top w:val="single" w:sz="4" w:space="0" w:color="auto"/>
              <w:left w:val="single" w:sz="4" w:space="0" w:color="auto"/>
              <w:bottom w:val="single" w:sz="4" w:space="0" w:color="auto"/>
              <w:right w:val="single" w:sz="4" w:space="0" w:color="auto"/>
            </w:tcBorders>
            <w:hideMark/>
          </w:tcPr>
          <w:p w14:paraId="017E9A49" w14:textId="77777777" w:rsidR="00E07643" w:rsidRDefault="00E07643"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Мінфін.</w:t>
            </w:r>
          </w:p>
          <w:p w14:paraId="70F19AB7" w14:textId="77777777" w:rsidR="00E07643" w:rsidRDefault="00E07643"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74" w:type="dxa"/>
            <w:tcBorders>
              <w:top w:val="single" w:sz="4" w:space="0" w:color="auto"/>
              <w:left w:val="single" w:sz="4" w:space="0" w:color="auto"/>
              <w:bottom w:val="single" w:sz="4" w:space="0" w:color="auto"/>
              <w:right w:val="single" w:sz="4" w:space="0" w:color="auto"/>
            </w:tcBorders>
            <w:hideMark/>
          </w:tcPr>
          <w:p w14:paraId="7FC94129" w14:textId="77777777" w:rsidR="00E07643" w:rsidRDefault="00E07643"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Відсутній порядок</w:t>
            </w:r>
          </w:p>
        </w:tc>
      </w:tr>
      <w:tr w:rsidR="00E07643" w14:paraId="38BA44E2" w14:textId="77777777" w:rsidTr="00480A7C">
        <w:trPr>
          <w:trHeight w:val="230"/>
        </w:trPr>
        <w:tc>
          <w:tcPr>
            <w:tcW w:w="2328" w:type="dxa"/>
            <w:vMerge/>
            <w:tcBorders>
              <w:left w:val="single" w:sz="4" w:space="0" w:color="auto"/>
              <w:right w:val="single" w:sz="4" w:space="0" w:color="auto"/>
            </w:tcBorders>
            <w:vAlign w:val="center"/>
            <w:hideMark/>
          </w:tcPr>
          <w:p w14:paraId="2EC6AA63" w14:textId="77777777" w:rsidR="00E07643" w:rsidRDefault="00E07643" w:rsidP="00045B07">
            <w:pPr>
              <w:rPr>
                <w:rFonts w:ascii="Times New Roman" w:eastAsia="Times New Roman" w:hAnsi="Times New Roman" w:cs="Times New Roman"/>
                <w:b/>
                <w:sz w:val="20"/>
                <w:szCs w:val="20"/>
                <w:lang w:val="ru-RU" w:eastAsia="uk-UA" w:bidi="uk-UA"/>
              </w:rPr>
            </w:pPr>
          </w:p>
        </w:tc>
        <w:tc>
          <w:tcPr>
            <w:tcW w:w="9405" w:type="dxa"/>
            <w:tcBorders>
              <w:top w:val="single" w:sz="4" w:space="0" w:color="auto"/>
              <w:left w:val="single" w:sz="4" w:space="0" w:color="auto"/>
              <w:bottom w:val="single" w:sz="4" w:space="0" w:color="auto"/>
              <w:right w:val="single" w:sz="4" w:space="0" w:color="auto"/>
            </w:tcBorders>
            <w:hideMark/>
          </w:tcPr>
          <w:p w14:paraId="16835A0E" w14:textId="77777777" w:rsidR="00E07643" w:rsidRPr="00305C07" w:rsidRDefault="00E07643" w:rsidP="00045B07">
            <w:pPr>
              <w:ind w:firstLine="284"/>
              <w:jc w:val="both"/>
              <w:rPr>
                <w:rFonts w:ascii="Times New Roman" w:eastAsia="Times New Roman" w:hAnsi="Times New Roman" w:cs="Times New Roman"/>
                <w:color w:val="000000" w:themeColor="text1"/>
                <w:sz w:val="20"/>
                <w:szCs w:val="20"/>
                <w:lang w:eastAsia="uk-UA" w:bidi="uk-UA"/>
              </w:rPr>
            </w:pPr>
            <w:r w:rsidRPr="00305C07">
              <w:rPr>
                <w:rFonts w:ascii="Times New Roman" w:eastAsia="Times New Roman" w:hAnsi="Times New Roman" w:cs="Times New Roman"/>
                <w:b/>
                <w:color w:val="000000" w:themeColor="text1"/>
                <w:sz w:val="20"/>
                <w:szCs w:val="20"/>
                <w:lang w:eastAsia="uk-UA" w:bidi="uk-UA"/>
              </w:rPr>
              <w:t>3.</w:t>
            </w:r>
            <w:r w:rsidRPr="00305C07">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48228681" w14:textId="77777777" w:rsidR="00E07643" w:rsidRPr="00305C07" w:rsidRDefault="00E07643" w:rsidP="00045B07">
            <w:pPr>
              <w:ind w:firstLine="284"/>
              <w:jc w:val="both"/>
              <w:rPr>
                <w:rFonts w:ascii="Times New Roman" w:eastAsia="Times New Roman" w:hAnsi="Times New Roman" w:cs="Times New Roman"/>
                <w:color w:val="000000" w:themeColor="text1"/>
                <w:sz w:val="16"/>
                <w:szCs w:val="16"/>
                <w:lang w:eastAsia="uk-UA" w:bidi="uk-UA"/>
              </w:rPr>
            </w:pPr>
            <w:r w:rsidRPr="00305C07">
              <w:rPr>
                <w:rFonts w:ascii="Times New Roman" w:eastAsia="Times New Roman" w:hAnsi="Times New Roman" w:cs="Times New Roman"/>
                <w:color w:val="000000" w:themeColor="text1"/>
                <w:sz w:val="16"/>
                <w:szCs w:val="16"/>
                <w:lang w:eastAsia="uk-UA" w:bidi="uk-UA"/>
              </w:rPr>
              <w:t xml:space="preserve">- понад 75% фахівців, в тому числі </w:t>
            </w:r>
            <w:r>
              <w:rPr>
                <w:rFonts w:ascii="Times New Roman" w:eastAsia="Times New Roman" w:hAnsi="Times New Roman" w:cs="Times New Roman"/>
                <w:color w:val="000000" w:themeColor="text1"/>
                <w:sz w:val="16"/>
                <w:szCs w:val="16"/>
                <w:lang w:eastAsia="uk-UA" w:bidi="uk-UA"/>
              </w:rPr>
              <w:t xml:space="preserve">представники бізнес-асоціацій, </w:t>
            </w:r>
            <w:r w:rsidRPr="00305C07">
              <w:rPr>
                <w:rFonts w:ascii="Times New Roman" w:eastAsia="Times New Roman" w:hAnsi="Times New Roman" w:cs="Times New Roman"/>
                <w:color w:val="000000" w:themeColor="text1"/>
                <w:sz w:val="16"/>
                <w:szCs w:val="16"/>
                <w:lang w:eastAsia="uk-UA" w:bidi="uk-UA"/>
              </w:rPr>
              <w:t>у сфері оподаткування оцінюють ступінь запровадження органами податкової служби електронних перевірок як «високу» або «дуже високу» (10%);</w:t>
            </w:r>
          </w:p>
          <w:p w14:paraId="6F8EDE46" w14:textId="77777777" w:rsidR="00E07643" w:rsidRPr="00305C07" w:rsidRDefault="00E07643" w:rsidP="00045B07">
            <w:pPr>
              <w:ind w:firstLine="284"/>
              <w:jc w:val="both"/>
              <w:rPr>
                <w:rFonts w:ascii="Times New Roman" w:eastAsia="Times New Roman" w:hAnsi="Times New Roman" w:cs="Times New Roman"/>
                <w:color w:val="000000" w:themeColor="text1"/>
                <w:sz w:val="16"/>
                <w:szCs w:val="16"/>
                <w:lang w:eastAsia="uk-UA" w:bidi="uk-UA"/>
              </w:rPr>
            </w:pPr>
            <w:r>
              <w:rPr>
                <w:rFonts w:ascii="Times New Roman" w:eastAsia="Times New Roman" w:hAnsi="Times New Roman" w:cs="Times New Roman"/>
                <w:color w:val="000000" w:themeColor="text1"/>
                <w:sz w:val="16"/>
                <w:szCs w:val="16"/>
                <w:lang w:eastAsia="uk-UA" w:bidi="uk-UA"/>
              </w:rPr>
              <w:t>- </w:t>
            </w:r>
            <w:r w:rsidRPr="00305C07">
              <w:rPr>
                <w:rFonts w:ascii="Times New Roman" w:eastAsia="Times New Roman" w:hAnsi="Times New Roman" w:cs="Times New Roman"/>
                <w:color w:val="000000" w:themeColor="text1"/>
                <w:sz w:val="16"/>
                <w:szCs w:val="16"/>
                <w:lang w:eastAsia="uk-UA" w:bidi="uk-UA"/>
              </w:rPr>
              <w:t>понад 50% фахівців, в тому числі представники бізнес-асоціацій,  у сфері оподаткування оцінюють ступінь запровадження органами податкової служби електронних перевірок як «високу» або «дуже високу» (7%);</w:t>
            </w:r>
          </w:p>
          <w:p w14:paraId="56F21458" w14:textId="77777777" w:rsidR="00E07643" w:rsidRPr="00305C07" w:rsidRDefault="00E07643" w:rsidP="00045B07">
            <w:pPr>
              <w:ind w:firstLine="284"/>
              <w:jc w:val="both"/>
              <w:rPr>
                <w:rFonts w:ascii="Times New Roman" w:eastAsia="Times New Roman" w:hAnsi="Times New Roman" w:cs="Times New Roman"/>
                <w:b/>
                <w:color w:val="000000" w:themeColor="text1"/>
                <w:sz w:val="20"/>
                <w:szCs w:val="20"/>
                <w:lang w:eastAsia="uk-UA" w:bidi="uk-UA"/>
              </w:rPr>
            </w:pPr>
            <w:r w:rsidRPr="00305C07">
              <w:rPr>
                <w:rFonts w:ascii="Times New Roman" w:eastAsia="Times New Roman" w:hAnsi="Times New Roman" w:cs="Times New Roman"/>
                <w:color w:val="000000" w:themeColor="text1"/>
                <w:sz w:val="16"/>
                <w:szCs w:val="16"/>
                <w:lang w:eastAsia="uk-UA" w:bidi="uk-UA"/>
              </w:rPr>
              <w:t>- понад 25% фахівців, в тому числі представники бізнес-асоціацій,  у сфері оподаткування оцінюють ступінь запровадження органами податкової служби електронних перевірок як «високу» або «дуже високу» (4%).</w:t>
            </w:r>
          </w:p>
        </w:tc>
        <w:tc>
          <w:tcPr>
            <w:tcW w:w="700" w:type="dxa"/>
            <w:tcBorders>
              <w:top w:val="single" w:sz="4" w:space="0" w:color="auto"/>
              <w:left w:val="single" w:sz="4" w:space="0" w:color="auto"/>
              <w:bottom w:val="single" w:sz="4" w:space="0" w:color="auto"/>
              <w:right w:val="single" w:sz="4" w:space="0" w:color="auto"/>
            </w:tcBorders>
            <w:hideMark/>
          </w:tcPr>
          <w:p w14:paraId="200369FC" w14:textId="77777777" w:rsidR="00E07643" w:rsidRPr="00305C07" w:rsidRDefault="00E07643" w:rsidP="00045B07">
            <w:pPr>
              <w:jc w:val="center"/>
              <w:rPr>
                <w:rFonts w:ascii="Times New Roman" w:eastAsia="Times New Roman" w:hAnsi="Times New Roman" w:cs="Times New Roman"/>
                <w:b/>
                <w:color w:val="000000" w:themeColor="text1"/>
                <w:sz w:val="20"/>
                <w:szCs w:val="20"/>
                <w:lang w:eastAsia="uk-UA" w:bidi="uk-UA"/>
              </w:rPr>
            </w:pPr>
            <w:r w:rsidRPr="00305C07">
              <w:rPr>
                <w:rFonts w:ascii="Times New Roman" w:eastAsia="Times New Roman" w:hAnsi="Times New Roman" w:cs="Times New Roman"/>
                <w:b/>
                <w:color w:val="000000" w:themeColor="text1"/>
                <w:sz w:val="20"/>
                <w:szCs w:val="20"/>
                <w:lang w:eastAsia="uk-UA" w:bidi="uk-UA"/>
              </w:rPr>
              <w:t>10%</w:t>
            </w:r>
          </w:p>
        </w:tc>
        <w:tc>
          <w:tcPr>
            <w:tcW w:w="1651" w:type="dxa"/>
            <w:tcBorders>
              <w:top w:val="single" w:sz="4" w:space="0" w:color="auto"/>
              <w:left w:val="single" w:sz="4" w:space="0" w:color="auto"/>
              <w:bottom w:val="single" w:sz="4" w:space="0" w:color="auto"/>
              <w:right w:val="single" w:sz="4" w:space="0" w:color="auto"/>
            </w:tcBorders>
            <w:hideMark/>
          </w:tcPr>
          <w:p w14:paraId="3E059F3F" w14:textId="77777777" w:rsidR="00E07643" w:rsidRPr="00305C07" w:rsidRDefault="00E07643" w:rsidP="00045B07">
            <w:pPr>
              <w:jc w:val="both"/>
              <w:rPr>
                <w:rFonts w:ascii="Times New Roman" w:eastAsia="Times New Roman" w:hAnsi="Times New Roman" w:cs="Times New Roman"/>
                <w:color w:val="000000" w:themeColor="text1"/>
                <w:sz w:val="16"/>
                <w:szCs w:val="16"/>
                <w:lang w:eastAsia="uk-UA" w:bidi="uk-UA"/>
              </w:rPr>
            </w:pPr>
            <w:r w:rsidRPr="00305C07">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74" w:type="dxa"/>
            <w:tcBorders>
              <w:top w:val="single" w:sz="4" w:space="0" w:color="auto"/>
              <w:left w:val="single" w:sz="4" w:space="0" w:color="auto"/>
              <w:bottom w:val="single" w:sz="4" w:space="0" w:color="auto"/>
              <w:right w:val="single" w:sz="4" w:space="0" w:color="auto"/>
            </w:tcBorders>
            <w:hideMark/>
          </w:tcPr>
          <w:p w14:paraId="78BAFE4A" w14:textId="77777777" w:rsidR="00E07643" w:rsidRDefault="00E07643" w:rsidP="00045B07">
            <w:pPr>
              <w:jc w:val="center"/>
              <w:rPr>
                <w:rFonts w:ascii="Times New Roman" w:eastAsia="Times New Roman" w:hAnsi="Times New Roman" w:cs="Times New Roman"/>
                <w:color w:val="FF0000"/>
                <w:sz w:val="16"/>
                <w:szCs w:val="16"/>
                <w:lang w:eastAsia="uk-UA" w:bidi="uk-UA"/>
              </w:rPr>
            </w:pPr>
            <w:r>
              <w:rPr>
                <w:rFonts w:ascii="Times New Roman" w:eastAsia="Calibri" w:hAnsi="Times New Roman" w:cs="Times New Roman"/>
                <w:sz w:val="16"/>
                <w:szCs w:val="16"/>
              </w:rPr>
              <w:t>---</w:t>
            </w:r>
          </w:p>
        </w:tc>
      </w:tr>
      <w:tr w:rsidR="00E07643" w:rsidRPr="00E07643" w14:paraId="0977F321" w14:textId="77777777" w:rsidTr="00480A7C">
        <w:trPr>
          <w:trHeight w:val="230"/>
        </w:trPr>
        <w:tc>
          <w:tcPr>
            <w:tcW w:w="2328" w:type="dxa"/>
            <w:vMerge/>
            <w:tcBorders>
              <w:left w:val="single" w:sz="4" w:space="0" w:color="auto"/>
              <w:bottom w:val="single" w:sz="4" w:space="0" w:color="auto"/>
              <w:right w:val="single" w:sz="4" w:space="0" w:color="auto"/>
            </w:tcBorders>
            <w:vAlign w:val="center"/>
          </w:tcPr>
          <w:p w14:paraId="07047354" w14:textId="77777777" w:rsidR="00E07643" w:rsidRDefault="00E07643" w:rsidP="00E07643">
            <w:pPr>
              <w:rPr>
                <w:rFonts w:ascii="Times New Roman" w:eastAsia="Times New Roman" w:hAnsi="Times New Roman" w:cs="Times New Roman"/>
                <w:b/>
                <w:sz w:val="20"/>
                <w:szCs w:val="20"/>
                <w:lang w:eastAsia="uk-UA" w:bidi="uk-UA"/>
              </w:rPr>
            </w:pPr>
          </w:p>
        </w:tc>
        <w:tc>
          <w:tcPr>
            <w:tcW w:w="9405" w:type="dxa"/>
            <w:tcBorders>
              <w:top w:val="single" w:sz="4" w:space="0" w:color="auto"/>
              <w:left w:val="single" w:sz="4" w:space="0" w:color="auto"/>
              <w:bottom w:val="single" w:sz="4" w:space="0" w:color="auto"/>
              <w:right w:val="single" w:sz="4" w:space="0" w:color="auto"/>
            </w:tcBorders>
          </w:tcPr>
          <w:p w14:paraId="50C91FD4" w14:textId="2616CB32" w:rsidR="00E07643" w:rsidRPr="00E07643" w:rsidRDefault="00E07643" w:rsidP="00E07643">
            <w:pPr>
              <w:ind w:firstLine="284"/>
              <w:jc w:val="both"/>
              <w:rPr>
                <w:rFonts w:ascii="Times New Roman" w:eastAsia="Times New Roman" w:hAnsi="Times New Roman" w:cs="Times New Roman"/>
                <w:b/>
                <w:color w:val="000000" w:themeColor="text1"/>
                <w:sz w:val="20"/>
                <w:szCs w:val="20"/>
                <w:highlight w:val="green"/>
                <w:lang w:eastAsia="uk-UA" w:bidi="uk-UA"/>
              </w:rPr>
            </w:pPr>
            <w:commentRangeStart w:id="1161"/>
            <w:commentRangeStart w:id="1162"/>
            <w:r w:rsidRPr="00E07643">
              <w:rPr>
                <w:rFonts w:ascii="Times New Roman" w:eastAsia="Times New Roman" w:hAnsi="Times New Roman" w:cs="Times New Roman"/>
                <w:b/>
                <w:color w:val="000000" w:themeColor="text1"/>
                <w:sz w:val="20"/>
                <w:szCs w:val="20"/>
                <w:highlight w:val="green"/>
                <w:lang w:eastAsia="uk-UA" w:bidi="uk-UA"/>
              </w:rPr>
              <w:t xml:space="preserve">4. </w:t>
            </w:r>
            <w:commentRangeEnd w:id="1161"/>
            <w:r w:rsidR="008B6C81">
              <w:rPr>
                <w:rStyle w:val="a9"/>
                <w:lang w:val="ru-RU"/>
              </w:rPr>
              <w:commentReference w:id="1161"/>
            </w:r>
            <w:commentRangeEnd w:id="1162"/>
            <w:r w:rsidR="008B6C81">
              <w:rPr>
                <w:rStyle w:val="a9"/>
                <w:lang w:val="ru-RU"/>
              </w:rPr>
              <w:commentReference w:id="1162"/>
            </w:r>
            <w:r w:rsidRPr="00E07643">
              <w:rPr>
                <w:rFonts w:ascii="Times New Roman" w:eastAsia="Times New Roman" w:hAnsi="Times New Roman" w:cs="Times New Roman"/>
                <w:color w:val="000000" w:themeColor="text1"/>
                <w:sz w:val="20"/>
                <w:szCs w:val="20"/>
                <w:highlight w:val="green"/>
                <w:lang w:eastAsia="uk-UA" w:bidi="uk-UA"/>
              </w:rPr>
              <w:t>Набрав чинності Порядок ведення реєстру ризикових платників податку на додану вартість</w:t>
            </w:r>
          </w:p>
        </w:tc>
        <w:tc>
          <w:tcPr>
            <w:tcW w:w="700" w:type="dxa"/>
            <w:tcBorders>
              <w:top w:val="single" w:sz="4" w:space="0" w:color="auto"/>
              <w:left w:val="single" w:sz="4" w:space="0" w:color="auto"/>
              <w:bottom w:val="single" w:sz="4" w:space="0" w:color="auto"/>
              <w:right w:val="single" w:sz="4" w:space="0" w:color="auto"/>
            </w:tcBorders>
          </w:tcPr>
          <w:p w14:paraId="4ED6D857" w14:textId="4BC5C32F" w:rsidR="00E07643" w:rsidRPr="00E07643" w:rsidRDefault="00E07643" w:rsidP="00E07643">
            <w:pPr>
              <w:jc w:val="center"/>
              <w:rPr>
                <w:rFonts w:ascii="Times New Roman" w:eastAsia="Times New Roman" w:hAnsi="Times New Roman" w:cs="Times New Roman"/>
                <w:b/>
                <w:color w:val="000000" w:themeColor="text1"/>
                <w:sz w:val="20"/>
                <w:szCs w:val="20"/>
                <w:highlight w:val="green"/>
                <w:lang w:eastAsia="uk-UA" w:bidi="uk-UA"/>
              </w:rPr>
            </w:pPr>
            <w:r w:rsidRPr="00E07643">
              <w:rPr>
                <w:rFonts w:ascii="Times New Roman" w:eastAsia="Times New Roman" w:hAnsi="Times New Roman" w:cs="Times New Roman"/>
                <w:b/>
                <w:color w:val="000000" w:themeColor="text1"/>
                <w:sz w:val="20"/>
                <w:szCs w:val="20"/>
                <w:highlight w:val="green"/>
                <w:lang w:eastAsia="uk-UA" w:bidi="uk-UA"/>
              </w:rPr>
              <w:t>10%</w:t>
            </w:r>
          </w:p>
        </w:tc>
        <w:tc>
          <w:tcPr>
            <w:tcW w:w="1651" w:type="dxa"/>
            <w:tcBorders>
              <w:top w:val="single" w:sz="4" w:space="0" w:color="auto"/>
              <w:left w:val="single" w:sz="4" w:space="0" w:color="auto"/>
              <w:bottom w:val="single" w:sz="4" w:space="0" w:color="auto"/>
              <w:right w:val="single" w:sz="4" w:space="0" w:color="auto"/>
            </w:tcBorders>
          </w:tcPr>
          <w:p w14:paraId="2F1ECF71" w14:textId="77777777" w:rsidR="00E07643" w:rsidRPr="00E07643" w:rsidRDefault="00E07643" w:rsidP="00E07643">
            <w:pPr>
              <w:jc w:val="both"/>
              <w:rPr>
                <w:rFonts w:ascii="Times New Roman" w:eastAsia="Times New Roman" w:hAnsi="Times New Roman" w:cs="Times New Roman"/>
                <w:color w:val="000000"/>
                <w:sz w:val="16"/>
                <w:szCs w:val="16"/>
                <w:highlight w:val="green"/>
                <w:lang w:eastAsia="uk-UA" w:bidi="uk-UA"/>
              </w:rPr>
            </w:pPr>
            <w:r w:rsidRPr="00E07643">
              <w:rPr>
                <w:rFonts w:ascii="Times New Roman" w:eastAsia="Times New Roman" w:hAnsi="Times New Roman" w:cs="Times New Roman"/>
                <w:color w:val="000000"/>
                <w:sz w:val="16"/>
                <w:szCs w:val="16"/>
                <w:highlight w:val="green"/>
                <w:lang w:eastAsia="uk-UA" w:bidi="uk-UA"/>
              </w:rPr>
              <w:t>1. Офіційні друковані видання України.</w:t>
            </w:r>
          </w:p>
          <w:p w14:paraId="233650A8" w14:textId="4C08E27D" w:rsidR="00E07643" w:rsidRPr="00E07643" w:rsidRDefault="00E07643" w:rsidP="00E07643">
            <w:pPr>
              <w:jc w:val="both"/>
              <w:rPr>
                <w:rFonts w:ascii="Times New Roman" w:eastAsia="Times New Roman" w:hAnsi="Times New Roman" w:cs="Times New Roman"/>
                <w:color w:val="000000" w:themeColor="text1"/>
                <w:sz w:val="16"/>
                <w:szCs w:val="16"/>
                <w:highlight w:val="green"/>
                <w:lang w:eastAsia="uk-UA" w:bidi="uk-UA"/>
              </w:rPr>
            </w:pPr>
            <w:r w:rsidRPr="00E07643">
              <w:rPr>
                <w:rFonts w:ascii="Times New Roman" w:eastAsia="Times New Roman" w:hAnsi="Times New Roman" w:cs="Times New Roman"/>
                <w:color w:val="000000"/>
                <w:sz w:val="16"/>
                <w:szCs w:val="16"/>
                <w:highlight w:val="green"/>
                <w:lang w:eastAsia="uk-UA" w:bidi="uk-UA"/>
              </w:rPr>
              <w:t xml:space="preserve">2. Офіційний </w:t>
            </w:r>
            <w:proofErr w:type="spellStart"/>
            <w:r w:rsidRPr="00E07643">
              <w:rPr>
                <w:rFonts w:ascii="Times New Roman" w:eastAsia="Times New Roman" w:hAnsi="Times New Roman" w:cs="Times New Roman"/>
                <w:color w:val="000000"/>
                <w:sz w:val="16"/>
                <w:szCs w:val="16"/>
                <w:highlight w:val="green"/>
                <w:lang w:eastAsia="uk-UA" w:bidi="uk-UA"/>
              </w:rPr>
              <w:t>вебпортал</w:t>
            </w:r>
            <w:proofErr w:type="spellEnd"/>
            <w:r w:rsidRPr="00E07643">
              <w:rPr>
                <w:rFonts w:ascii="Times New Roman" w:eastAsia="Times New Roman" w:hAnsi="Times New Roman" w:cs="Times New Roman"/>
                <w:color w:val="000000"/>
                <w:sz w:val="16"/>
                <w:szCs w:val="16"/>
                <w:highlight w:val="green"/>
                <w:lang w:eastAsia="uk-UA" w:bidi="uk-UA"/>
              </w:rPr>
              <w:t xml:space="preserve"> парламенту України </w:t>
            </w:r>
            <w:r w:rsidRPr="00E07643">
              <w:rPr>
                <w:rFonts w:ascii="Times New Roman" w:eastAsia="Times New Roman" w:hAnsi="Times New Roman" w:cs="Times New Roman"/>
                <w:color w:val="000000"/>
                <w:sz w:val="16"/>
                <w:szCs w:val="16"/>
                <w:highlight w:val="green"/>
                <w:lang w:eastAsia="uk-UA" w:bidi="uk-UA"/>
              </w:rPr>
              <w:lastRenderedPageBreak/>
              <w:t>(https://www.rada.gov.ua/)</w:t>
            </w:r>
          </w:p>
        </w:tc>
        <w:tc>
          <w:tcPr>
            <w:tcW w:w="1074" w:type="dxa"/>
            <w:tcBorders>
              <w:top w:val="single" w:sz="4" w:space="0" w:color="auto"/>
              <w:left w:val="single" w:sz="4" w:space="0" w:color="auto"/>
              <w:bottom w:val="single" w:sz="4" w:space="0" w:color="auto"/>
              <w:right w:val="single" w:sz="4" w:space="0" w:color="auto"/>
            </w:tcBorders>
          </w:tcPr>
          <w:p w14:paraId="75C108B5" w14:textId="6957F568" w:rsidR="00E07643" w:rsidRPr="00E07643" w:rsidRDefault="00E07643" w:rsidP="00E07643">
            <w:pPr>
              <w:jc w:val="center"/>
              <w:rPr>
                <w:rFonts w:ascii="Times New Roman" w:eastAsia="Calibri" w:hAnsi="Times New Roman" w:cs="Times New Roman"/>
                <w:sz w:val="16"/>
                <w:szCs w:val="16"/>
                <w:highlight w:val="green"/>
              </w:rPr>
            </w:pPr>
            <w:r w:rsidRPr="00E07643">
              <w:rPr>
                <w:rFonts w:ascii="Times New Roman" w:eastAsia="Calibri" w:hAnsi="Times New Roman" w:cs="Times New Roman"/>
                <w:sz w:val="16"/>
                <w:szCs w:val="16"/>
                <w:highlight w:val="green"/>
              </w:rPr>
              <w:lastRenderedPageBreak/>
              <w:t>---</w:t>
            </w:r>
          </w:p>
        </w:tc>
      </w:tr>
    </w:tbl>
    <w:p w14:paraId="251B2FB0" w14:textId="595C2DEE" w:rsidR="0083436D" w:rsidRDefault="0083436D" w:rsidP="000D1C1A">
      <w:pPr>
        <w:spacing w:after="0" w:line="240" w:lineRule="auto"/>
        <w:ind w:firstLine="567"/>
        <w:jc w:val="both"/>
        <w:rPr>
          <w:rFonts w:ascii="Times New Roman" w:hAnsi="Times New Roman" w:cs="Times New Roman"/>
          <w:sz w:val="24"/>
          <w:szCs w:val="24"/>
          <w:lang w:val="uk-UA"/>
        </w:rPr>
      </w:pPr>
    </w:p>
    <w:p w14:paraId="405AE6EE" w14:textId="6D132A3F" w:rsidR="0083436D" w:rsidRDefault="0083436D" w:rsidP="000D1C1A">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Заходи:</w:t>
      </w:r>
    </w:p>
    <w:p w14:paraId="1348998B" w14:textId="63371747" w:rsidR="0083436D" w:rsidRDefault="0083436D" w:rsidP="000D1C1A">
      <w:pPr>
        <w:spacing w:after="0" w:line="240" w:lineRule="auto"/>
        <w:ind w:firstLine="567"/>
        <w:jc w:val="both"/>
        <w:rPr>
          <w:rFonts w:ascii="Times New Roman" w:hAnsi="Times New Roman" w:cs="Times New Roman"/>
          <w:b/>
          <w:sz w:val="24"/>
          <w:szCs w:val="24"/>
          <w:lang w:val="uk-UA"/>
        </w:rPr>
      </w:pPr>
    </w:p>
    <w:tbl>
      <w:tblPr>
        <w:tblStyle w:val="a3"/>
        <w:tblW w:w="5000" w:type="pct"/>
        <w:tblLayout w:type="fixed"/>
        <w:tblLook w:val="04A0" w:firstRow="1" w:lastRow="0" w:firstColumn="1" w:lastColumn="0" w:noHBand="0" w:noVBand="1"/>
      </w:tblPr>
      <w:tblGrid>
        <w:gridCol w:w="5809"/>
        <w:gridCol w:w="1105"/>
        <w:gridCol w:w="971"/>
        <w:gridCol w:w="971"/>
        <w:gridCol w:w="1375"/>
        <w:gridCol w:w="1374"/>
        <w:gridCol w:w="1509"/>
        <w:gridCol w:w="1105"/>
        <w:gridCol w:w="939"/>
      </w:tblGrid>
      <w:tr w:rsidR="0083436D" w14:paraId="6410ACF5" w14:textId="77777777" w:rsidTr="00EF6199">
        <w:trPr>
          <w:trHeight w:val="479"/>
        </w:trPr>
        <w:tc>
          <w:tcPr>
            <w:tcW w:w="5809"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CCA6F5B" w14:textId="77777777" w:rsidR="0083436D" w:rsidRDefault="0083436D" w:rsidP="00045B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07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1EAC9C" w14:textId="77777777" w:rsidR="0083436D" w:rsidRDefault="0083436D" w:rsidP="00045B0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D09924" w14:textId="77777777" w:rsidR="0083436D" w:rsidRDefault="0083436D" w:rsidP="00045B0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74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8FC3F6" w14:textId="77777777" w:rsidR="0083436D" w:rsidRDefault="0083436D" w:rsidP="00045B07">
            <w:pPr>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5D6B98" w14:textId="77777777" w:rsidR="0083436D" w:rsidRDefault="0083436D" w:rsidP="00045B0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F554AD" w14:textId="77777777" w:rsidR="0083436D" w:rsidRDefault="0083436D" w:rsidP="00045B0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BE3BFF" w14:textId="77777777" w:rsidR="0083436D" w:rsidRDefault="0083436D" w:rsidP="00045B07">
            <w:pPr>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83436D" w14:paraId="47751F24" w14:textId="77777777" w:rsidTr="00EF6199">
        <w:trPr>
          <w:trHeight w:val="473"/>
        </w:trPr>
        <w:tc>
          <w:tcPr>
            <w:tcW w:w="5809" w:type="dxa"/>
            <w:vMerge/>
            <w:tcBorders>
              <w:top w:val="single" w:sz="4" w:space="0" w:color="auto"/>
              <w:left w:val="single" w:sz="4" w:space="0" w:color="auto"/>
              <w:bottom w:val="single" w:sz="4" w:space="0" w:color="auto"/>
              <w:right w:val="single" w:sz="4" w:space="0" w:color="auto"/>
            </w:tcBorders>
            <w:vAlign w:val="center"/>
            <w:hideMark/>
          </w:tcPr>
          <w:p w14:paraId="6EC80EA4" w14:textId="77777777" w:rsidR="0083436D" w:rsidRDefault="0083436D" w:rsidP="00045B07">
            <w:pPr>
              <w:rPr>
                <w:rFonts w:ascii="Times New Roman" w:eastAsia="Times New Roman" w:hAnsi="Times New Roman" w:cs="Times New Roman"/>
                <w:b/>
                <w:sz w:val="24"/>
                <w:szCs w:val="24"/>
                <w:lang w:val="ru-RU"/>
              </w:rPr>
            </w:pPr>
          </w:p>
        </w:tc>
        <w:tc>
          <w:tcPr>
            <w:tcW w:w="11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E6890A" w14:textId="77777777" w:rsidR="0083436D" w:rsidRDefault="0083436D" w:rsidP="00045B0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9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2407FF" w14:textId="77777777" w:rsidR="0083436D" w:rsidRDefault="0083436D" w:rsidP="00045B0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4F53806D" w14:textId="77777777" w:rsidR="0083436D" w:rsidRDefault="0083436D" w:rsidP="00045B07">
            <w:pPr>
              <w:rPr>
                <w:rFonts w:ascii="Times New Roman" w:eastAsia="Times New Roman" w:hAnsi="Times New Roman" w:cs="Times New Roman"/>
                <w:b/>
                <w:sz w:val="16"/>
                <w:szCs w:val="16"/>
                <w:lang w:val="ru-RU"/>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72B7AE" w14:textId="77777777" w:rsidR="0083436D" w:rsidRDefault="0083436D" w:rsidP="00045B0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37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FD5F22" w14:textId="77777777" w:rsidR="0083436D" w:rsidRDefault="0083436D" w:rsidP="00045B0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509" w:type="dxa"/>
            <w:vMerge/>
            <w:tcBorders>
              <w:top w:val="single" w:sz="4" w:space="0" w:color="auto"/>
              <w:left w:val="single" w:sz="4" w:space="0" w:color="auto"/>
              <w:bottom w:val="single" w:sz="4" w:space="0" w:color="auto"/>
              <w:right w:val="single" w:sz="4" w:space="0" w:color="auto"/>
            </w:tcBorders>
            <w:vAlign w:val="center"/>
            <w:hideMark/>
          </w:tcPr>
          <w:p w14:paraId="6B377BC8" w14:textId="77777777" w:rsidR="0083436D" w:rsidRDefault="0083436D" w:rsidP="00045B07">
            <w:pPr>
              <w:rPr>
                <w:rFonts w:ascii="Times New Roman" w:eastAsia="Times New Roman" w:hAnsi="Times New Roman" w:cs="Times New Roman"/>
                <w:b/>
                <w:sz w:val="16"/>
                <w:szCs w:val="16"/>
                <w:lang w:val="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4A949F17" w14:textId="77777777" w:rsidR="0083436D" w:rsidRDefault="0083436D" w:rsidP="00045B07">
            <w:pPr>
              <w:rPr>
                <w:rFonts w:ascii="Times New Roman" w:eastAsia="Times New Roman" w:hAnsi="Times New Roman" w:cs="Times New Roman"/>
                <w:b/>
                <w:sz w:val="16"/>
                <w:szCs w:val="16"/>
                <w:lang w:val="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42A823E0" w14:textId="77777777" w:rsidR="0083436D" w:rsidRDefault="0083436D" w:rsidP="00045B07">
            <w:pPr>
              <w:rPr>
                <w:rFonts w:ascii="Times New Roman" w:eastAsia="Times New Roman" w:hAnsi="Times New Roman" w:cs="Times New Roman"/>
                <w:b/>
                <w:sz w:val="24"/>
                <w:szCs w:val="24"/>
                <w:lang w:val="ru-RU"/>
              </w:rPr>
            </w:pPr>
          </w:p>
        </w:tc>
      </w:tr>
      <w:tr w:rsidR="0083436D" w14:paraId="5BD10F8A" w14:textId="77777777" w:rsidTr="00EF6199">
        <w:trPr>
          <w:trHeight w:val="448"/>
        </w:trPr>
        <w:tc>
          <w:tcPr>
            <w:tcW w:w="1515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388EF4"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b/>
                <w:sz w:val="24"/>
                <w:szCs w:val="24"/>
              </w:rPr>
              <w:t>Очікуваний стратегічний результат 2.3.5.1.</w:t>
            </w:r>
          </w:p>
        </w:tc>
      </w:tr>
      <w:tr w:rsidR="0083436D" w14:paraId="7F424327"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7E4E065C" w14:textId="77777777" w:rsidR="0083436D" w:rsidRDefault="0083436D" w:rsidP="00045B07">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xml:space="preserve"> Розроблення проекту закону про внесення змін до Податкового кодексу України, яким: </w:t>
            </w:r>
          </w:p>
          <w:p w14:paraId="1256E079" w14:textId="2AF2AB24" w:rsidR="0083436D" w:rsidRDefault="0083436D" w:rsidP="00045B07">
            <w:pPr>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w:t>
            </w:r>
            <w:commentRangeStart w:id="1163"/>
            <w:r>
              <w:rPr>
                <w:rFonts w:ascii="Times New Roman" w:eastAsia="Times New Roman" w:hAnsi="Times New Roman" w:cs="Times New Roman"/>
                <w:color w:val="000000"/>
                <w:sz w:val="16"/>
                <w:szCs w:val="16"/>
                <w:lang w:eastAsia="uk-UA" w:bidi="uk-UA"/>
              </w:rPr>
              <w:t xml:space="preserve">встановлено загальні правила та вимоги </w:t>
            </w:r>
            <w:r w:rsidR="00E07643" w:rsidRPr="00E07643">
              <w:rPr>
                <w:rFonts w:ascii="Times New Roman" w:eastAsia="Times New Roman" w:hAnsi="Times New Roman" w:cs="Times New Roman"/>
                <w:color w:val="000000"/>
                <w:sz w:val="16"/>
                <w:szCs w:val="16"/>
                <w:highlight w:val="green"/>
                <w:lang w:eastAsia="uk-UA" w:bidi="uk-UA"/>
              </w:rPr>
              <w:t>функціонування</w:t>
            </w:r>
            <w:r w:rsidR="00E07643">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автоматизованої системи </w:t>
            </w:r>
            <w:r w:rsidR="00E07643" w:rsidRPr="00E07643">
              <w:rPr>
                <w:rFonts w:ascii="Times New Roman" w:eastAsia="Times New Roman" w:hAnsi="Times New Roman" w:cs="Times New Roman"/>
                <w:color w:val="000000"/>
                <w:sz w:val="16"/>
                <w:szCs w:val="16"/>
                <w:highlight w:val="green"/>
                <w:lang w:eastAsia="uk-UA" w:bidi="uk-UA"/>
              </w:rPr>
              <w:t>приймання</w:t>
            </w:r>
            <w:r>
              <w:rPr>
                <w:rFonts w:ascii="Times New Roman" w:eastAsia="Times New Roman" w:hAnsi="Times New Roman" w:cs="Times New Roman"/>
                <w:color w:val="000000"/>
                <w:sz w:val="16"/>
                <w:szCs w:val="16"/>
                <w:lang w:eastAsia="uk-UA" w:bidi="uk-UA"/>
              </w:rPr>
              <w:t xml:space="preserve"> документів платника податків, в тому числі скарг на дії працівників податкових органів, </w:t>
            </w:r>
            <w:r w:rsidR="00E07643" w:rsidRPr="0099708D">
              <w:rPr>
                <w:rFonts w:ascii="Times New Roman" w:eastAsia="Times New Roman" w:hAnsi="Times New Roman" w:cs="Times New Roman"/>
                <w:color w:val="000000"/>
                <w:sz w:val="16"/>
                <w:szCs w:val="16"/>
                <w:lang w:eastAsia="uk-UA" w:bidi="uk-UA"/>
              </w:rPr>
              <w:t>на рішення контролюючих органів, на рішення регіональних комісії</w:t>
            </w:r>
            <w:r w:rsidR="00E07643" w:rsidRPr="0099708D">
              <w:rPr>
                <w:rFonts w:ascii="Times New Roman" w:eastAsia="Times New Roman" w:hAnsi="Times New Roman" w:cs="Times New Roman"/>
                <w:color w:val="000000"/>
                <w:sz w:val="16"/>
                <w:szCs w:val="16"/>
                <w:lang w:eastAsia="uk-UA" w:bidi="uk-UA"/>
              </w:rPr>
              <w:t>,</w:t>
            </w:r>
            <w:r w:rsidR="00E07643">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яка, зокрема, надає можливість платнику податків в режимі онлайн відстежувати етапи розгляду його документів;</w:t>
            </w:r>
          </w:p>
          <w:p w14:paraId="29EE4EE9" w14:textId="2BC056E6" w:rsidR="0083436D" w:rsidRDefault="0083436D" w:rsidP="00045B07">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16"/>
                <w:szCs w:val="16"/>
                <w:lang w:eastAsia="uk-UA" w:bidi="uk-UA"/>
              </w:rPr>
              <w:t xml:space="preserve">- розширено сервіси електронного кабінету платника податків шляхом впровадження нових програмних рішень, що дозволяють в тому числі обов’язкове і невідкладне завантаження до електронного кабінету платника податків </w:t>
            </w:r>
            <w:r w:rsidR="00E07643" w:rsidRPr="00E07643">
              <w:rPr>
                <w:rFonts w:ascii="Times New Roman" w:eastAsia="Times New Roman" w:hAnsi="Times New Roman" w:cs="Times New Roman"/>
                <w:color w:val="000000"/>
                <w:sz w:val="16"/>
                <w:szCs w:val="16"/>
                <w:highlight w:val="green"/>
                <w:lang w:eastAsia="uk-UA" w:bidi="uk-UA"/>
              </w:rPr>
              <w:t>податковими органами</w:t>
            </w:r>
            <w:r>
              <w:rPr>
                <w:rFonts w:ascii="Times New Roman" w:eastAsia="Times New Roman" w:hAnsi="Times New Roman" w:cs="Times New Roman"/>
                <w:color w:val="000000"/>
                <w:sz w:val="16"/>
                <w:szCs w:val="16"/>
                <w:lang w:eastAsia="uk-UA" w:bidi="uk-UA"/>
              </w:rPr>
              <w:t xml:space="preserve"> електронних копій всіх рішень, повідомлень, листів, які згідно із законом мають надсилатися платнику податків</w:t>
            </w:r>
            <w:commentRangeEnd w:id="1163"/>
            <w:r w:rsidR="0099708D">
              <w:rPr>
                <w:rStyle w:val="a9"/>
                <w:lang w:val="ru-RU"/>
              </w:rPr>
              <w:commentReference w:id="1163"/>
            </w:r>
          </w:p>
        </w:tc>
        <w:tc>
          <w:tcPr>
            <w:tcW w:w="1105" w:type="dxa"/>
            <w:tcBorders>
              <w:top w:val="single" w:sz="4" w:space="0" w:color="auto"/>
              <w:left w:val="single" w:sz="4" w:space="0" w:color="auto"/>
              <w:bottom w:val="single" w:sz="4" w:space="0" w:color="auto"/>
              <w:right w:val="single" w:sz="4" w:space="0" w:color="auto"/>
            </w:tcBorders>
            <w:hideMark/>
          </w:tcPr>
          <w:p w14:paraId="36560907"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1DA516DB"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71" w:type="dxa"/>
            <w:tcBorders>
              <w:top w:val="single" w:sz="4" w:space="0" w:color="auto"/>
              <w:left w:val="single" w:sz="4" w:space="0" w:color="auto"/>
              <w:bottom w:val="single" w:sz="4" w:space="0" w:color="auto"/>
              <w:right w:val="single" w:sz="4" w:space="0" w:color="auto"/>
            </w:tcBorders>
            <w:hideMark/>
          </w:tcPr>
          <w:p w14:paraId="616A83B5"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4E4BA0C7"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71" w:type="dxa"/>
            <w:tcBorders>
              <w:top w:val="single" w:sz="4" w:space="0" w:color="auto"/>
              <w:left w:val="single" w:sz="4" w:space="0" w:color="auto"/>
              <w:bottom w:val="single" w:sz="4" w:space="0" w:color="auto"/>
              <w:right w:val="single" w:sz="4" w:space="0" w:color="auto"/>
            </w:tcBorders>
            <w:hideMark/>
          </w:tcPr>
          <w:p w14:paraId="4663CCF5"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ДПС</w:t>
            </w:r>
          </w:p>
        </w:tc>
        <w:tc>
          <w:tcPr>
            <w:tcW w:w="1375" w:type="dxa"/>
            <w:tcBorders>
              <w:top w:val="single" w:sz="4" w:space="0" w:color="auto"/>
              <w:left w:val="single" w:sz="4" w:space="0" w:color="auto"/>
              <w:bottom w:val="single" w:sz="4" w:space="0" w:color="auto"/>
              <w:right w:val="single" w:sz="4" w:space="0" w:color="auto"/>
            </w:tcBorders>
            <w:hideMark/>
          </w:tcPr>
          <w:p w14:paraId="7DBAA499"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7C497A5D"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29E83A7F"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05" w:type="dxa"/>
            <w:tcBorders>
              <w:top w:val="single" w:sz="4" w:space="0" w:color="auto"/>
              <w:left w:val="single" w:sz="4" w:space="0" w:color="auto"/>
              <w:bottom w:val="single" w:sz="4" w:space="0" w:color="auto"/>
              <w:right w:val="single" w:sz="4" w:space="0" w:color="auto"/>
            </w:tcBorders>
            <w:hideMark/>
          </w:tcPr>
          <w:p w14:paraId="4D18E597"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939" w:type="dxa"/>
            <w:tcBorders>
              <w:top w:val="single" w:sz="4" w:space="0" w:color="auto"/>
              <w:left w:val="single" w:sz="4" w:space="0" w:color="auto"/>
              <w:bottom w:val="single" w:sz="4" w:space="0" w:color="auto"/>
              <w:right w:val="single" w:sz="4" w:space="0" w:color="auto"/>
            </w:tcBorders>
            <w:hideMark/>
          </w:tcPr>
          <w:p w14:paraId="4F2CA852"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83436D" w14:paraId="6BAE215B"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2C17288E" w14:textId="77777777" w:rsidR="0083436D" w:rsidRDefault="0083436D" w:rsidP="00045B07">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2.3.5.1., та забезпечення його доопрацювання (у разі потреби)</w:t>
            </w:r>
          </w:p>
        </w:tc>
        <w:tc>
          <w:tcPr>
            <w:tcW w:w="1105" w:type="dxa"/>
            <w:tcBorders>
              <w:top w:val="single" w:sz="4" w:space="0" w:color="auto"/>
              <w:left w:val="single" w:sz="4" w:space="0" w:color="auto"/>
              <w:bottom w:val="single" w:sz="4" w:space="0" w:color="auto"/>
              <w:right w:val="single" w:sz="4" w:space="0" w:color="auto"/>
            </w:tcBorders>
            <w:hideMark/>
          </w:tcPr>
          <w:p w14:paraId="0F7B8CF5"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p>
          <w:p w14:paraId="11DB3D6B"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71" w:type="dxa"/>
            <w:tcBorders>
              <w:top w:val="single" w:sz="4" w:space="0" w:color="auto"/>
              <w:left w:val="single" w:sz="4" w:space="0" w:color="auto"/>
              <w:bottom w:val="single" w:sz="4" w:space="0" w:color="auto"/>
              <w:right w:val="single" w:sz="4" w:space="0" w:color="auto"/>
            </w:tcBorders>
            <w:hideMark/>
          </w:tcPr>
          <w:p w14:paraId="22CFDE02"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1B84A5AE"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71" w:type="dxa"/>
            <w:tcBorders>
              <w:top w:val="single" w:sz="4" w:space="0" w:color="auto"/>
              <w:left w:val="single" w:sz="4" w:space="0" w:color="auto"/>
              <w:bottom w:val="single" w:sz="4" w:space="0" w:color="auto"/>
              <w:right w:val="single" w:sz="4" w:space="0" w:color="auto"/>
            </w:tcBorders>
            <w:hideMark/>
          </w:tcPr>
          <w:p w14:paraId="4AD4CB78"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375" w:type="dxa"/>
            <w:tcBorders>
              <w:top w:val="single" w:sz="4" w:space="0" w:color="auto"/>
              <w:left w:val="single" w:sz="4" w:space="0" w:color="auto"/>
              <w:bottom w:val="single" w:sz="4" w:space="0" w:color="auto"/>
              <w:right w:val="single" w:sz="4" w:space="0" w:color="auto"/>
            </w:tcBorders>
            <w:hideMark/>
          </w:tcPr>
          <w:p w14:paraId="608E8A77"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5762E932"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08990792"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05" w:type="dxa"/>
            <w:tcBorders>
              <w:top w:val="single" w:sz="4" w:space="0" w:color="auto"/>
              <w:left w:val="single" w:sz="4" w:space="0" w:color="auto"/>
              <w:bottom w:val="single" w:sz="4" w:space="0" w:color="auto"/>
              <w:right w:val="single" w:sz="4" w:space="0" w:color="auto"/>
            </w:tcBorders>
            <w:hideMark/>
          </w:tcPr>
          <w:p w14:paraId="71C42ECC"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Мінфіну(</w:t>
            </w:r>
            <w:r>
              <w:rPr>
                <w:rStyle w:val="a4"/>
                <w:rFonts w:ascii="Times New Roman" w:eastAsia="Times New Roman" w:hAnsi="Times New Roman" w:cs="Times New Roman"/>
                <w:sz w:val="16"/>
                <w:szCs w:val="16"/>
                <w:lang w:eastAsia="uk-UA" w:bidi="uk-UA"/>
              </w:rPr>
              <w:t>https://www.mof.gov.ua/uk)</w:t>
            </w:r>
          </w:p>
        </w:tc>
        <w:tc>
          <w:tcPr>
            <w:tcW w:w="939" w:type="dxa"/>
            <w:tcBorders>
              <w:top w:val="single" w:sz="4" w:space="0" w:color="auto"/>
              <w:left w:val="single" w:sz="4" w:space="0" w:color="auto"/>
              <w:bottom w:val="single" w:sz="4" w:space="0" w:color="auto"/>
              <w:right w:val="single" w:sz="4" w:space="0" w:color="auto"/>
            </w:tcBorders>
            <w:hideMark/>
          </w:tcPr>
          <w:p w14:paraId="0E44423F"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183A11E6"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1242A249" w14:textId="77777777" w:rsidR="0083436D" w:rsidRDefault="0083436D" w:rsidP="00045B07">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3. </w:t>
            </w:r>
            <w:r>
              <w:rPr>
                <w:rFonts w:ascii="Times New Roman" w:eastAsia="Times New Roman" w:hAnsi="Times New Roman" w:cs="Times New Roman"/>
                <w:color w:val="000000"/>
                <w:sz w:val="20"/>
                <w:szCs w:val="20"/>
                <w:lang w:eastAsia="uk-UA" w:bidi="uk-UA"/>
              </w:rPr>
              <w:t xml:space="preserve">Погодження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 xml:space="preserve">2.3.5.1., із заінтересованими органами, проведення правової експертизи, подання до Кабінету Міністрів України та супровід в Уряді </w:t>
            </w:r>
          </w:p>
        </w:tc>
        <w:tc>
          <w:tcPr>
            <w:tcW w:w="1105" w:type="dxa"/>
            <w:tcBorders>
              <w:top w:val="single" w:sz="4" w:space="0" w:color="auto"/>
              <w:left w:val="single" w:sz="4" w:space="0" w:color="auto"/>
              <w:bottom w:val="single" w:sz="4" w:space="0" w:color="auto"/>
              <w:right w:val="single" w:sz="4" w:space="0" w:color="auto"/>
            </w:tcBorders>
            <w:hideMark/>
          </w:tcPr>
          <w:p w14:paraId="215898AC"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Pr>
                <w:rFonts w:ascii="Times New Roman" w:eastAsia="Times New Roman" w:hAnsi="Times New Roman" w:cs="Times New Roman"/>
                <w:color w:val="000000"/>
                <w:sz w:val="16"/>
                <w:szCs w:val="16"/>
                <w:lang w:eastAsia="uk-UA" w:bidi="uk-UA"/>
              </w:rPr>
              <w:br/>
              <w:t>2023 р.</w:t>
            </w:r>
          </w:p>
        </w:tc>
        <w:tc>
          <w:tcPr>
            <w:tcW w:w="971" w:type="dxa"/>
            <w:tcBorders>
              <w:top w:val="single" w:sz="4" w:space="0" w:color="auto"/>
              <w:left w:val="single" w:sz="4" w:space="0" w:color="auto"/>
              <w:bottom w:val="single" w:sz="4" w:space="0" w:color="auto"/>
              <w:right w:val="single" w:sz="4" w:space="0" w:color="auto"/>
            </w:tcBorders>
            <w:hideMark/>
          </w:tcPr>
          <w:p w14:paraId="5EE5C344"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p>
          <w:p w14:paraId="2F80FE2B"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2023 р.</w:t>
            </w:r>
          </w:p>
        </w:tc>
        <w:tc>
          <w:tcPr>
            <w:tcW w:w="971" w:type="dxa"/>
            <w:tcBorders>
              <w:top w:val="single" w:sz="4" w:space="0" w:color="auto"/>
              <w:left w:val="single" w:sz="4" w:space="0" w:color="auto"/>
              <w:bottom w:val="single" w:sz="4" w:space="0" w:color="auto"/>
              <w:right w:val="single" w:sz="4" w:space="0" w:color="auto"/>
            </w:tcBorders>
            <w:hideMark/>
          </w:tcPr>
          <w:p w14:paraId="02A371C5"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заінтересовані органи</w:t>
            </w:r>
          </w:p>
        </w:tc>
        <w:tc>
          <w:tcPr>
            <w:tcW w:w="1375" w:type="dxa"/>
            <w:tcBorders>
              <w:top w:val="single" w:sz="4" w:space="0" w:color="auto"/>
              <w:left w:val="single" w:sz="4" w:space="0" w:color="auto"/>
              <w:bottom w:val="single" w:sz="4" w:space="0" w:color="auto"/>
              <w:right w:val="single" w:sz="4" w:space="0" w:color="auto"/>
            </w:tcBorders>
            <w:hideMark/>
          </w:tcPr>
          <w:p w14:paraId="5350443E"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4956E8C6"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262CD424"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05" w:type="dxa"/>
            <w:tcBorders>
              <w:top w:val="single" w:sz="4" w:space="0" w:color="auto"/>
              <w:left w:val="single" w:sz="4" w:space="0" w:color="auto"/>
              <w:bottom w:val="single" w:sz="4" w:space="0" w:color="auto"/>
              <w:right w:val="single" w:sz="4" w:space="0" w:color="auto"/>
            </w:tcBorders>
            <w:hideMark/>
          </w:tcPr>
          <w:p w14:paraId="20D3253F"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СКМУ.</w:t>
            </w:r>
          </w:p>
          <w:p w14:paraId="5F48B641"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9" w:type="dxa"/>
            <w:tcBorders>
              <w:top w:val="single" w:sz="4" w:space="0" w:color="auto"/>
              <w:left w:val="single" w:sz="4" w:space="0" w:color="auto"/>
              <w:bottom w:val="single" w:sz="4" w:space="0" w:color="auto"/>
              <w:right w:val="single" w:sz="4" w:space="0" w:color="auto"/>
            </w:tcBorders>
            <w:hideMark/>
          </w:tcPr>
          <w:p w14:paraId="0384C9B0"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61D419F8"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06CD576F" w14:textId="77777777" w:rsidR="0083436D" w:rsidRDefault="0083436D" w:rsidP="00045B07">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4. </w:t>
            </w:r>
            <w:r>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2.3.5.1., у Верховній Раді України (в тому числі, у разі застосування до нього Президентом України права вето)</w:t>
            </w:r>
          </w:p>
        </w:tc>
        <w:tc>
          <w:tcPr>
            <w:tcW w:w="1105" w:type="dxa"/>
            <w:tcBorders>
              <w:top w:val="single" w:sz="4" w:space="0" w:color="auto"/>
              <w:left w:val="single" w:sz="4" w:space="0" w:color="auto"/>
              <w:bottom w:val="single" w:sz="4" w:space="0" w:color="auto"/>
              <w:right w:val="single" w:sz="4" w:space="0" w:color="auto"/>
            </w:tcBorders>
            <w:hideMark/>
          </w:tcPr>
          <w:p w14:paraId="0E9FFD9E"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2AD14408"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71" w:type="dxa"/>
            <w:tcBorders>
              <w:top w:val="single" w:sz="4" w:space="0" w:color="auto"/>
              <w:left w:val="single" w:sz="4" w:space="0" w:color="auto"/>
              <w:bottom w:val="single" w:sz="4" w:space="0" w:color="auto"/>
              <w:right w:val="single" w:sz="4" w:space="0" w:color="auto"/>
            </w:tcBorders>
            <w:hideMark/>
          </w:tcPr>
          <w:p w14:paraId="392BB223"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971" w:type="dxa"/>
            <w:tcBorders>
              <w:top w:val="single" w:sz="4" w:space="0" w:color="auto"/>
              <w:left w:val="single" w:sz="4" w:space="0" w:color="auto"/>
              <w:bottom w:val="single" w:sz="4" w:space="0" w:color="auto"/>
              <w:right w:val="single" w:sz="4" w:space="0" w:color="auto"/>
            </w:tcBorders>
            <w:hideMark/>
          </w:tcPr>
          <w:p w14:paraId="5C5DAA47"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375" w:type="dxa"/>
            <w:tcBorders>
              <w:top w:val="single" w:sz="4" w:space="0" w:color="auto"/>
              <w:left w:val="single" w:sz="4" w:space="0" w:color="auto"/>
              <w:bottom w:val="single" w:sz="4" w:space="0" w:color="auto"/>
              <w:right w:val="single" w:sz="4" w:space="0" w:color="auto"/>
            </w:tcBorders>
            <w:hideMark/>
          </w:tcPr>
          <w:p w14:paraId="105A3D2A"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70E91FCA"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3A7576AE"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05" w:type="dxa"/>
            <w:tcBorders>
              <w:top w:val="single" w:sz="4" w:space="0" w:color="auto"/>
              <w:left w:val="single" w:sz="4" w:space="0" w:color="auto"/>
              <w:bottom w:val="single" w:sz="4" w:space="0" w:color="auto"/>
              <w:right w:val="single" w:sz="4" w:space="0" w:color="auto"/>
            </w:tcBorders>
            <w:hideMark/>
          </w:tcPr>
          <w:p w14:paraId="4756B313"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6420ACC7"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9" w:type="dxa"/>
            <w:tcBorders>
              <w:top w:val="single" w:sz="4" w:space="0" w:color="auto"/>
              <w:left w:val="single" w:sz="4" w:space="0" w:color="auto"/>
              <w:bottom w:val="single" w:sz="4" w:space="0" w:color="auto"/>
              <w:right w:val="single" w:sz="4" w:space="0" w:color="auto"/>
            </w:tcBorders>
            <w:hideMark/>
          </w:tcPr>
          <w:p w14:paraId="54913611"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EF6199" w:rsidRPr="00EF6199" w14:paraId="52C442DD"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tcPr>
          <w:p w14:paraId="789F4ABE" w14:textId="77777777" w:rsidR="00EF6199" w:rsidRPr="00EF6199" w:rsidRDefault="00EF6199" w:rsidP="00EF6199">
            <w:pPr>
              <w:ind w:firstLine="312"/>
              <w:jc w:val="both"/>
              <w:rPr>
                <w:rFonts w:ascii="Times New Roman" w:eastAsia="Times New Roman" w:hAnsi="Times New Roman" w:cs="Times New Roman"/>
                <w:bCs/>
                <w:color w:val="000000"/>
                <w:sz w:val="20"/>
                <w:szCs w:val="20"/>
                <w:highlight w:val="green"/>
                <w:lang w:eastAsia="uk-UA" w:bidi="uk-UA"/>
              </w:rPr>
            </w:pPr>
            <w:commentRangeStart w:id="1164"/>
            <w:commentRangeStart w:id="1165"/>
            <w:r w:rsidRPr="00EF6199">
              <w:rPr>
                <w:rFonts w:ascii="Times New Roman" w:eastAsia="Times New Roman" w:hAnsi="Times New Roman" w:cs="Times New Roman"/>
                <w:b/>
                <w:color w:val="000000"/>
                <w:sz w:val="20"/>
                <w:szCs w:val="20"/>
                <w:highlight w:val="green"/>
                <w:lang w:eastAsia="uk-UA" w:bidi="uk-UA"/>
              </w:rPr>
              <w:t xml:space="preserve">5. </w:t>
            </w:r>
            <w:commentRangeEnd w:id="1164"/>
            <w:r w:rsidR="0099708D">
              <w:rPr>
                <w:rStyle w:val="a9"/>
                <w:lang w:val="ru-RU"/>
              </w:rPr>
              <w:commentReference w:id="1164"/>
            </w:r>
            <w:commentRangeEnd w:id="1165"/>
            <w:r w:rsidR="0099708D">
              <w:rPr>
                <w:rStyle w:val="a9"/>
                <w:lang w:val="ru-RU"/>
              </w:rPr>
              <w:commentReference w:id="1165"/>
            </w:r>
            <w:r w:rsidRPr="00EF6199">
              <w:rPr>
                <w:rFonts w:ascii="Times New Roman" w:eastAsia="Times New Roman" w:hAnsi="Times New Roman" w:cs="Times New Roman"/>
                <w:bCs/>
                <w:color w:val="000000"/>
                <w:sz w:val="20"/>
                <w:szCs w:val="20"/>
                <w:highlight w:val="green"/>
                <w:lang w:eastAsia="uk-UA" w:bidi="uk-UA"/>
              </w:rPr>
              <w:t>Розроблення нового проекту порядку розстрочення (відстрочення) грошових зобов'язань платників податків, яким:</w:t>
            </w:r>
          </w:p>
          <w:p w14:paraId="120363C5" w14:textId="77777777" w:rsidR="00EF6199" w:rsidRPr="00EF6199" w:rsidRDefault="00EF6199" w:rsidP="00EF6199">
            <w:pPr>
              <w:ind w:firstLine="312"/>
              <w:jc w:val="both"/>
              <w:rPr>
                <w:rFonts w:ascii="Times New Roman" w:eastAsia="Times New Roman" w:hAnsi="Times New Roman" w:cs="Times New Roman"/>
                <w:bCs/>
                <w:color w:val="000000"/>
                <w:sz w:val="16"/>
                <w:szCs w:val="16"/>
                <w:highlight w:val="green"/>
                <w:lang w:eastAsia="uk-UA" w:bidi="uk-UA"/>
              </w:rPr>
            </w:pPr>
            <w:r w:rsidRPr="00EF6199">
              <w:rPr>
                <w:rFonts w:ascii="Times New Roman" w:eastAsia="Times New Roman" w:hAnsi="Times New Roman" w:cs="Times New Roman"/>
                <w:bCs/>
                <w:color w:val="000000"/>
                <w:sz w:val="16"/>
                <w:szCs w:val="16"/>
                <w:highlight w:val="green"/>
                <w:lang w:eastAsia="uk-UA" w:bidi="uk-UA"/>
              </w:rPr>
              <w:lastRenderedPageBreak/>
              <w:t>- перелік підстав для розстрочення (відстрочення) податкових зобов'язань уточнено та доповнено відповідно до рекомендацій Міжнародного валютного фонду, наданих у доповіді по Україні № 16/49;</w:t>
            </w:r>
          </w:p>
          <w:p w14:paraId="27174313" w14:textId="77777777" w:rsidR="00EF6199" w:rsidRPr="00EF6199" w:rsidRDefault="00EF6199" w:rsidP="00EF6199">
            <w:pPr>
              <w:ind w:firstLine="312"/>
              <w:jc w:val="both"/>
              <w:rPr>
                <w:rFonts w:ascii="Times New Roman" w:eastAsia="Times New Roman" w:hAnsi="Times New Roman" w:cs="Times New Roman"/>
                <w:bCs/>
                <w:color w:val="000000"/>
                <w:sz w:val="16"/>
                <w:szCs w:val="16"/>
                <w:highlight w:val="green"/>
                <w:lang w:eastAsia="uk-UA" w:bidi="uk-UA"/>
              </w:rPr>
            </w:pPr>
            <w:r w:rsidRPr="00EF6199">
              <w:rPr>
                <w:rFonts w:ascii="Times New Roman" w:eastAsia="Times New Roman" w:hAnsi="Times New Roman" w:cs="Times New Roman"/>
                <w:bCs/>
                <w:color w:val="000000"/>
                <w:sz w:val="16"/>
                <w:szCs w:val="16"/>
                <w:highlight w:val="green"/>
                <w:lang w:eastAsia="uk-UA" w:bidi="uk-UA"/>
              </w:rPr>
              <w:t>- встановлено критерії проведення аналізу фінансового стану платника податків, що звертається з заявою про розстрочення податкових зобов'язань у зв'язку з загрозою виникнення неплатоспроможності;</w:t>
            </w:r>
          </w:p>
          <w:p w14:paraId="687C5792" w14:textId="427506D2" w:rsidR="00EF6199" w:rsidRPr="00EF6199" w:rsidRDefault="00EF6199" w:rsidP="00EF6199">
            <w:pPr>
              <w:ind w:firstLine="312"/>
              <w:jc w:val="both"/>
              <w:rPr>
                <w:rFonts w:ascii="Times New Roman" w:eastAsia="Times New Roman" w:hAnsi="Times New Roman" w:cs="Times New Roman"/>
                <w:b/>
                <w:color w:val="000000"/>
                <w:sz w:val="20"/>
                <w:szCs w:val="20"/>
                <w:highlight w:val="green"/>
                <w:lang w:eastAsia="uk-UA" w:bidi="uk-UA"/>
              </w:rPr>
            </w:pPr>
            <w:r w:rsidRPr="00EF6199">
              <w:rPr>
                <w:rFonts w:ascii="Times New Roman" w:eastAsia="Times New Roman" w:hAnsi="Times New Roman" w:cs="Times New Roman"/>
                <w:bCs/>
                <w:color w:val="000000"/>
                <w:sz w:val="16"/>
                <w:szCs w:val="16"/>
                <w:highlight w:val="green"/>
                <w:lang w:eastAsia="uk-UA" w:bidi="uk-UA"/>
              </w:rPr>
              <w:t>- передбачено чіткі критерії відмови у розстроченні/відстроченні податкових зобов'язань.</w:t>
            </w:r>
          </w:p>
        </w:tc>
        <w:tc>
          <w:tcPr>
            <w:tcW w:w="1105" w:type="dxa"/>
            <w:tcBorders>
              <w:top w:val="single" w:sz="4" w:space="0" w:color="auto"/>
              <w:left w:val="single" w:sz="4" w:space="0" w:color="auto"/>
              <w:bottom w:val="single" w:sz="4" w:space="0" w:color="auto"/>
              <w:right w:val="single" w:sz="4" w:space="0" w:color="auto"/>
            </w:tcBorders>
          </w:tcPr>
          <w:p w14:paraId="1E9374BE" w14:textId="77777777"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lastRenderedPageBreak/>
              <w:t>Січень</w:t>
            </w:r>
          </w:p>
          <w:p w14:paraId="05387294" w14:textId="19F25752"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2023 р.</w:t>
            </w:r>
          </w:p>
        </w:tc>
        <w:tc>
          <w:tcPr>
            <w:tcW w:w="971" w:type="dxa"/>
            <w:tcBorders>
              <w:top w:val="single" w:sz="4" w:space="0" w:color="auto"/>
              <w:left w:val="single" w:sz="4" w:space="0" w:color="auto"/>
              <w:bottom w:val="single" w:sz="4" w:space="0" w:color="auto"/>
              <w:right w:val="single" w:sz="4" w:space="0" w:color="auto"/>
            </w:tcBorders>
          </w:tcPr>
          <w:p w14:paraId="619058E0" w14:textId="010CA468" w:rsidR="00EF6199" w:rsidRPr="00EF6199" w:rsidRDefault="00EF6199" w:rsidP="00EF6199">
            <w:pPr>
              <w:jc w:val="center"/>
              <w:rPr>
                <w:rFonts w:ascii="Times New Roman" w:eastAsia="Times New Roman" w:hAnsi="Times New Roman" w:cs="Times New Roman"/>
                <w:sz w:val="16"/>
                <w:szCs w:val="16"/>
                <w:highlight w:val="green"/>
                <w:lang w:eastAsia="uk-UA" w:bidi="uk-UA"/>
              </w:rPr>
            </w:pPr>
            <w:r w:rsidRPr="00EF6199">
              <w:rPr>
                <w:rFonts w:ascii="Times New Roman" w:eastAsia="Times New Roman" w:hAnsi="Times New Roman" w:cs="Times New Roman"/>
                <w:sz w:val="16"/>
                <w:szCs w:val="16"/>
                <w:highlight w:val="green"/>
                <w:lang w:eastAsia="uk-UA" w:bidi="uk-UA"/>
              </w:rPr>
              <w:t>Березень 2023 р.</w:t>
            </w:r>
          </w:p>
        </w:tc>
        <w:tc>
          <w:tcPr>
            <w:tcW w:w="971" w:type="dxa"/>
            <w:tcBorders>
              <w:top w:val="single" w:sz="4" w:space="0" w:color="auto"/>
              <w:left w:val="single" w:sz="4" w:space="0" w:color="auto"/>
              <w:bottom w:val="single" w:sz="4" w:space="0" w:color="auto"/>
              <w:right w:val="single" w:sz="4" w:space="0" w:color="auto"/>
            </w:tcBorders>
          </w:tcPr>
          <w:p w14:paraId="79AE83A8" w14:textId="5D0BE56C"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Мінфін, ДПС</w:t>
            </w:r>
          </w:p>
        </w:tc>
        <w:tc>
          <w:tcPr>
            <w:tcW w:w="1375" w:type="dxa"/>
            <w:tcBorders>
              <w:top w:val="single" w:sz="4" w:space="0" w:color="auto"/>
              <w:left w:val="single" w:sz="4" w:space="0" w:color="auto"/>
              <w:bottom w:val="single" w:sz="4" w:space="0" w:color="auto"/>
              <w:right w:val="single" w:sz="4" w:space="0" w:color="auto"/>
            </w:tcBorders>
          </w:tcPr>
          <w:p w14:paraId="36FDAEA8" w14:textId="2C6D508E"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tcPr>
          <w:p w14:paraId="3D2228CA" w14:textId="78B8213D"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tcPr>
          <w:p w14:paraId="6283AB57" w14:textId="4AE01034"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 xml:space="preserve">Порядок розроблено та оприлюднено для проведення </w:t>
            </w:r>
            <w:r w:rsidRPr="00EF6199">
              <w:rPr>
                <w:rFonts w:ascii="Times New Roman" w:eastAsia="Times New Roman" w:hAnsi="Times New Roman" w:cs="Times New Roman"/>
                <w:color w:val="000000"/>
                <w:sz w:val="16"/>
                <w:szCs w:val="16"/>
                <w:highlight w:val="green"/>
                <w:lang w:eastAsia="uk-UA" w:bidi="uk-UA"/>
              </w:rPr>
              <w:lastRenderedPageBreak/>
              <w:t>громадського обговорення</w:t>
            </w:r>
          </w:p>
        </w:tc>
        <w:tc>
          <w:tcPr>
            <w:tcW w:w="1105" w:type="dxa"/>
            <w:tcBorders>
              <w:top w:val="single" w:sz="4" w:space="0" w:color="auto"/>
              <w:left w:val="single" w:sz="4" w:space="0" w:color="auto"/>
              <w:bottom w:val="single" w:sz="4" w:space="0" w:color="auto"/>
              <w:right w:val="single" w:sz="4" w:space="0" w:color="auto"/>
            </w:tcBorders>
          </w:tcPr>
          <w:p w14:paraId="70512043" w14:textId="10DA7C3A"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lastRenderedPageBreak/>
              <w:t>Мінфін</w:t>
            </w:r>
          </w:p>
        </w:tc>
        <w:tc>
          <w:tcPr>
            <w:tcW w:w="939" w:type="dxa"/>
            <w:tcBorders>
              <w:top w:val="single" w:sz="4" w:space="0" w:color="auto"/>
              <w:left w:val="single" w:sz="4" w:space="0" w:color="auto"/>
              <w:bottom w:val="single" w:sz="4" w:space="0" w:color="auto"/>
              <w:right w:val="single" w:sz="4" w:space="0" w:color="auto"/>
            </w:tcBorders>
          </w:tcPr>
          <w:p w14:paraId="734FAD9D" w14:textId="28DC6EAD"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Проект порядку не розроблено</w:t>
            </w:r>
          </w:p>
        </w:tc>
      </w:tr>
      <w:tr w:rsidR="00EF6199" w14:paraId="5AB0B09E"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tcPr>
          <w:p w14:paraId="63F67D78" w14:textId="6E60D436" w:rsidR="00EF6199" w:rsidRPr="00EF6199" w:rsidRDefault="00EF6199" w:rsidP="00EF6199">
            <w:pPr>
              <w:ind w:firstLine="312"/>
              <w:jc w:val="both"/>
              <w:rPr>
                <w:rFonts w:ascii="Times New Roman" w:eastAsia="Times New Roman" w:hAnsi="Times New Roman" w:cs="Times New Roman"/>
                <w:b/>
                <w:color w:val="000000"/>
                <w:sz w:val="20"/>
                <w:szCs w:val="20"/>
                <w:highlight w:val="green"/>
                <w:lang w:eastAsia="uk-UA" w:bidi="uk-UA"/>
              </w:rPr>
            </w:pPr>
            <w:r w:rsidRPr="00EF6199">
              <w:rPr>
                <w:rFonts w:ascii="Times New Roman" w:eastAsia="Times New Roman" w:hAnsi="Times New Roman" w:cs="Times New Roman"/>
                <w:b/>
                <w:color w:val="000000"/>
                <w:sz w:val="20"/>
                <w:szCs w:val="20"/>
                <w:highlight w:val="green"/>
                <w:lang w:eastAsia="uk-UA" w:bidi="uk-UA"/>
              </w:rPr>
              <w:t xml:space="preserve">6. </w:t>
            </w:r>
            <w:r w:rsidRPr="00EF6199">
              <w:rPr>
                <w:rFonts w:ascii="Times New Roman" w:eastAsia="Times New Roman" w:hAnsi="Times New Roman" w:cs="Times New Roman"/>
                <w:color w:val="000000"/>
                <w:sz w:val="20"/>
                <w:szCs w:val="20"/>
                <w:highlight w:val="green"/>
                <w:lang w:eastAsia="uk-UA" w:bidi="uk-UA"/>
              </w:rPr>
              <w:t>Проведення громадського обговорення нового проекту порядку, зазначеного у описі заходу 5 до очікуваного стратегічного результату 2.3.5.1., та забезпечення його доопрацювання (у разі потреби)</w:t>
            </w:r>
          </w:p>
        </w:tc>
        <w:tc>
          <w:tcPr>
            <w:tcW w:w="1105" w:type="dxa"/>
            <w:tcBorders>
              <w:top w:val="single" w:sz="4" w:space="0" w:color="auto"/>
              <w:left w:val="single" w:sz="4" w:space="0" w:color="auto"/>
              <w:bottom w:val="single" w:sz="4" w:space="0" w:color="auto"/>
              <w:right w:val="single" w:sz="4" w:space="0" w:color="auto"/>
            </w:tcBorders>
          </w:tcPr>
          <w:p w14:paraId="13BA0EE6" w14:textId="77777777"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Квітень</w:t>
            </w:r>
          </w:p>
          <w:p w14:paraId="02384F72" w14:textId="63DA3F61"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2023 р.</w:t>
            </w:r>
          </w:p>
        </w:tc>
        <w:tc>
          <w:tcPr>
            <w:tcW w:w="971" w:type="dxa"/>
            <w:tcBorders>
              <w:top w:val="single" w:sz="4" w:space="0" w:color="auto"/>
              <w:left w:val="single" w:sz="4" w:space="0" w:color="auto"/>
              <w:bottom w:val="single" w:sz="4" w:space="0" w:color="auto"/>
              <w:right w:val="single" w:sz="4" w:space="0" w:color="auto"/>
            </w:tcBorders>
          </w:tcPr>
          <w:p w14:paraId="46BE646C" w14:textId="77777777" w:rsidR="00EF6199" w:rsidRPr="00EF6199" w:rsidRDefault="00EF6199" w:rsidP="00EF6199">
            <w:pPr>
              <w:jc w:val="center"/>
              <w:rPr>
                <w:rFonts w:ascii="Times New Roman" w:eastAsia="Times New Roman" w:hAnsi="Times New Roman" w:cs="Times New Roman"/>
                <w:sz w:val="16"/>
                <w:szCs w:val="16"/>
                <w:highlight w:val="green"/>
                <w:lang w:eastAsia="uk-UA" w:bidi="uk-UA"/>
              </w:rPr>
            </w:pPr>
            <w:r w:rsidRPr="00EF6199">
              <w:rPr>
                <w:rFonts w:ascii="Times New Roman" w:eastAsia="Times New Roman" w:hAnsi="Times New Roman" w:cs="Times New Roman"/>
                <w:sz w:val="16"/>
                <w:szCs w:val="16"/>
                <w:highlight w:val="green"/>
                <w:lang w:eastAsia="uk-UA" w:bidi="uk-UA"/>
              </w:rPr>
              <w:t xml:space="preserve">Квітень </w:t>
            </w:r>
          </w:p>
          <w:p w14:paraId="454C7CA4" w14:textId="111F6A90" w:rsidR="00EF6199" w:rsidRPr="00EF6199" w:rsidRDefault="00EF6199" w:rsidP="00EF6199">
            <w:pPr>
              <w:jc w:val="center"/>
              <w:rPr>
                <w:rFonts w:ascii="Times New Roman" w:eastAsia="Times New Roman" w:hAnsi="Times New Roman" w:cs="Times New Roman"/>
                <w:sz w:val="16"/>
                <w:szCs w:val="16"/>
                <w:highlight w:val="green"/>
                <w:lang w:eastAsia="uk-UA" w:bidi="uk-UA"/>
              </w:rPr>
            </w:pPr>
            <w:r w:rsidRPr="00EF6199">
              <w:rPr>
                <w:rFonts w:ascii="Times New Roman" w:eastAsia="Times New Roman" w:hAnsi="Times New Roman" w:cs="Times New Roman"/>
                <w:sz w:val="16"/>
                <w:szCs w:val="16"/>
                <w:highlight w:val="green"/>
                <w:lang w:eastAsia="uk-UA" w:bidi="uk-UA"/>
              </w:rPr>
              <w:t>2023 р.</w:t>
            </w:r>
          </w:p>
        </w:tc>
        <w:tc>
          <w:tcPr>
            <w:tcW w:w="971" w:type="dxa"/>
            <w:tcBorders>
              <w:top w:val="single" w:sz="4" w:space="0" w:color="auto"/>
              <w:left w:val="single" w:sz="4" w:space="0" w:color="auto"/>
              <w:bottom w:val="single" w:sz="4" w:space="0" w:color="auto"/>
              <w:right w:val="single" w:sz="4" w:space="0" w:color="auto"/>
            </w:tcBorders>
          </w:tcPr>
          <w:p w14:paraId="22566A36" w14:textId="7D47DC4B"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Мінфін</w:t>
            </w:r>
          </w:p>
        </w:tc>
        <w:tc>
          <w:tcPr>
            <w:tcW w:w="1375" w:type="dxa"/>
            <w:tcBorders>
              <w:top w:val="single" w:sz="4" w:space="0" w:color="auto"/>
              <w:left w:val="single" w:sz="4" w:space="0" w:color="auto"/>
              <w:bottom w:val="single" w:sz="4" w:space="0" w:color="auto"/>
              <w:right w:val="single" w:sz="4" w:space="0" w:color="auto"/>
            </w:tcBorders>
          </w:tcPr>
          <w:p w14:paraId="683560CC" w14:textId="48DB1C1C"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tcPr>
          <w:p w14:paraId="62CF6160" w14:textId="18D2498C"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tcPr>
          <w:p w14:paraId="48D795F6" w14:textId="565C3E80"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Громадське обговорення проведено та оприлюднено його результати</w:t>
            </w:r>
          </w:p>
        </w:tc>
        <w:tc>
          <w:tcPr>
            <w:tcW w:w="1105" w:type="dxa"/>
            <w:tcBorders>
              <w:top w:val="single" w:sz="4" w:space="0" w:color="auto"/>
              <w:left w:val="single" w:sz="4" w:space="0" w:color="auto"/>
              <w:bottom w:val="single" w:sz="4" w:space="0" w:color="auto"/>
              <w:right w:val="single" w:sz="4" w:space="0" w:color="auto"/>
            </w:tcBorders>
          </w:tcPr>
          <w:p w14:paraId="11A0E266" w14:textId="2BD688A5"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Офіційний сайт Мінфіну(</w:t>
            </w:r>
            <w:r w:rsidRPr="00EF6199">
              <w:rPr>
                <w:rStyle w:val="a4"/>
                <w:rFonts w:ascii="Times New Roman" w:eastAsia="Times New Roman" w:hAnsi="Times New Roman" w:cs="Times New Roman"/>
                <w:sz w:val="16"/>
                <w:szCs w:val="16"/>
                <w:highlight w:val="green"/>
                <w:lang w:eastAsia="uk-UA" w:bidi="uk-UA"/>
              </w:rPr>
              <w:t>https://www.mof.gov.ua/uk)</w:t>
            </w:r>
          </w:p>
        </w:tc>
        <w:tc>
          <w:tcPr>
            <w:tcW w:w="939" w:type="dxa"/>
            <w:tcBorders>
              <w:top w:val="single" w:sz="4" w:space="0" w:color="auto"/>
              <w:left w:val="single" w:sz="4" w:space="0" w:color="auto"/>
              <w:bottom w:val="single" w:sz="4" w:space="0" w:color="auto"/>
              <w:right w:val="single" w:sz="4" w:space="0" w:color="auto"/>
            </w:tcBorders>
          </w:tcPr>
          <w:p w14:paraId="641A2956" w14:textId="6044FB1B"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w:t>
            </w:r>
          </w:p>
        </w:tc>
      </w:tr>
      <w:tr w:rsidR="00EF6199" w14:paraId="1F4E8BD2"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tcPr>
          <w:p w14:paraId="18768C84" w14:textId="0D6367BC" w:rsidR="00EF6199" w:rsidRPr="00EF6199" w:rsidRDefault="00EF6199" w:rsidP="00EF6199">
            <w:pPr>
              <w:ind w:firstLine="312"/>
              <w:jc w:val="both"/>
              <w:rPr>
                <w:rFonts w:ascii="Times New Roman" w:eastAsia="Times New Roman" w:hAnsi="Times New Roman" w:cs="Times New Roman"/>
                <w:b/>
                <w:color w:val="000000"/>
                <w:sz w:val="20"/>
                <w:szCs w:val="20"/>
                <w:highlight w:val="green"/>
                <w:lang w:eastAsia="uk-UA" w:bidi="uk-UA"/>
              </w:rPr>
            </w:pPr>
            <w:r w:rsidRPr="00EF6199">
              <w:rPr>
                <w:rFonts w:ascii="Times New Roman" w:eastAsia="Times New Roman" w:hAnsi="Times New Roman" w:cs="Times New Roman"/>
                <w:b/>
                <w:color w:val="000000"/>
                <w:sz w:val="20"/>
                <w:szCs w:val="20"/>
                <w:highlight w:val="green"/>
                <w:lang w:eastAsia="uk-UA" w:bidi="uk-UA"/>
              </w:rPr>
              <w:t>7. </w:t>
            </w:r>
            <w:r w:rsidRPr="00EF6199">
              <w:rPr>
                <w:rFonts w:ascii="Times New Roman" w:eastAsia="Times New Roman" w:hAnsi="Times New Roman" w:cs="Times New Roman"/>
                <w:color w:val="000000"/>
                <w:sz w:val="20"/>
                <w:szCs w:val="20"/>
                <w:highlight w:val="green"/>
                <w:lang w:eastAsia="uk-UA" w:bidi="uk-UA"/>
              </w:rPr>
              <w:t xml:space="preserve">Погодження проекту порядку, зазначеного у описі заходу 5 до очікуваного стратегічного результату 2.3.5.1., із заінтересованими органами, проведення правової експертизи, подання до Кабінету Міністрів України та супровід в Уряді </w:t>
            </w:r>
          </w:p>
        </w:tc>
        <w:tc>
          <w:tcPr>
            <w:tcW w:w="1105" w:type="dxa"/>
            <w:tcBorders>
              <w:top w:val="single" w:sz="4" w:space="0" w:color="auto"/>
              <w:left w:val="single" w:sz="4" w:space="0" w:color="auto"/>
              <w:bottom w:val="single" w:sz="4" w:space="0" w:color="auto"/>
              <w:right w:val="single" w:sz="4" w:space="0" w:color="auto"/>
            </w:tcBorders>
          </w:tcPr>
          <w:p w14:paraId="398F5E8F" w14:textId="77777777"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Травень</w:t>
            </w:r>
          </w:p>
          <w:p w14:paraId="16F96931" w14:textId="4C2B5476"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2023 р.</w:t>
            </w:r>
          </w:p>
        </w:tc>
        <w:tc>
          <w:tcPr>
            <w:tcW w:w="971" w:type="dxa"/>
            <w:tcBorders>
              <w:top w:val="single" w:sz="4" w:space="0" w:color="auto"/>
              <w:left w:val="single" w:sz="4" w:space="0" w:color="auto"/>
              <w:bottom w:val="single" w:sz="4" w:space="0" w:color="auto"/>
              <w:right w:val="single" w:sz="4" w:space="0" w:color="auto"/>
            </w:tcBorders>
          </w:tcPr>
          <w:p w14:paraId="35541BC5" w14:textId="77777777" w:rsidR="00EF6199" w:rsidRPr="00EF6199" w:rsidRDefault="00EF6199" w:rsidP="00EF6199">
            <w:pPr>
              <w:jc w:val="center"/>
              <w:rPr>
                <w:rFonts w:ascii="Times New Roman" w:eastAsia="Times New Roman" w:hAnsi="Times New Roman" w:cs="Times New Roman"/>
                <w:sz w:val="16"/>
                <w:szCs w:val="16"/>
                <w:highlight w:val="green"/>
                <w:lang w:eastAsia="uk-UA" w:bidi="uk-UA"/>
              </w:rPr>
            </w:pPr>
            <w:r w:rsidRPr="00EF6199">
              <w:rPr>
                <w:rFonts w:ascii="Times New Roman" w:eastAsia="Times New Roman" w:hAnsi="Times New Roman" w:cs="Times New Roman"/>
                <w:sz w:val="16"/>
                <w:szCs w:val="16"/>
                <w:highlight w:val="green"/>
                <w:lang w:eastAsia="uk-UA" w:bidi="uk-UA"/>
              </w:rPr>
              <w:t>Липень</w:t>
            </w:r>
          </w:p>
          <w:p w14:paraId="794529FB" w14:textId="76BA136E" w:rsidR="00EF6199" w:rsidRPr="00EF6199" w:rsidRDefault="00EF6199" w:rsidP="00EF6199">
            <w:pPr>
              <w:jc w:val="center"/>
              <w:rPr>
                <w:rFonts w:ascii="Times New Roman" w:eastAsia="Times New Roman" w:hAnsi="Times New Roman" w:cs="Times New Roman"/>
                <w:sz w:val="16"/>
                <w:szCs w:val="16"/>
                <w:highlight w:val="green"/>
                <w:lang w:eastAsia="uk-UA" w:bidi="uk-UA"/>
              </w:rPr>
            </w:pPr>
            <w:r w:rsidRPr="00EF6199">
              <w:rPr>
                <w:rFonts w:ascii="Times New Roman" w:eastAsia="Times New Roman" w:hAnsi="Times New Roman" w:cs="Times New Roman"/>
                <w:sz w:val="16"/>
                <w:szCs w:val="16"/>
                <w:highlight w:val="green"/>
                <w:lang w:eastAsia="uk-UA" w:bidi="uk-UA"/>
              </w:rPr>
              <w:t>2023 р.</w:t>
            </w:r>
          </w:p>
        </w:tc>
        <w:tc>
          <w:tcPr>
            <w:tcW w:w="971" w:type="dxa"/>
            <w:tcBorders>
              <w:top w:val="single" w:sz="4" w:space="0" w:color="auto"/>
              <w:left w:val="single" w:sz="4" w:space="0" w:color="auto"/>
              <w:bottom w:val="single" w:sz="4" w:space="0" w:color="auto"/>
              <w:right w:val="single" w:sz="4" w:space="0" w:color="auto"/>
            </w:tcBorders>
          </w:tcPr>
          <w:p w14:paraId="6D687053" w14:textId="5B884C02"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Мінфін, заінтересовані органи</w:t>
            </w:r>
          </w:p>
        </w:tc>
        <w:tc>
          <w:tcPr>
            <w:tcW w:w="1375" w:type="dxa"/>
            <w:tcBorders>
              <w:top w:val="single" w:sz="4" w:space="0" w:color="auto"/>
              <w:left w:val="single" w:sz="4" w:space="0" w:color="auto"/>
              <w:bottom w:val="single" w:sz="4" w:space="0" w:color="auto"/>
              <w:right w:val="single" w:sz="4" w:space="0" w:color="auto"/>
            </w:tcBorders>
          </w:tcPr>
          <w:p w14:paraId="5AAA20F4" w14:textId="16D8DC0B"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tcPr>
          <w:p w14:paraId="4BBF13C5" w14:textId="187E5A61"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tcPr>
          <w:p w14:paraId="7C665251" w14:textId="425E008C"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 xml:space="preserve">Проект порядку схвалено Урядом </w:t>
            </w:r>
          </w:p>
        </w:tc>
        <w:tc>
          <w:tcPr>
            <w:tcW w:w="1105" w:type="dxa"/>
            <w:tcBorders>
              <w:top w:val="single" w:sz="4" w:space="0" w:color="auto"/>
              <w:left w:val="single" w:sz="4" w:space="0" w:color="auto"/>
              <w:bottom w:val="single" w:sz="4" w:space="0" w:color="auto"/>
              <w:right w:val="single" w:sz="4" w:space="0" w:color="auto"/>
            </w:tcBorders>
          </w:tcPr>
          <w:p w14:paraId="2B47D560" w14:textId="77777777"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1. Офіційні друковані видання України.</w:t>
            </w:r>
          </w:p>
          <w:p w14:paraId="7C70E0E3" w14:textId="7DD18788"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 xml:space="preserve">2. Офіційний </w:t>
            </w:r>
            <w:proofErr w:type="spellStart"/>
            <w:r w:rsidRPr="00EF6199">
              <w:rPr>
                <w:rFonts w:ascii="Times New Roman" w:eastAsia="Times New Roman" w:hAnsi="Times New Roman" w:cs="Times New Roman"/>
                <w:color w:val="000000"/>
                <w:sz w:val="16"/>
                <w:szCs w:val="16"/>
                <w:highlight w:val="green"/>
                <w:lang w:eastAsia="uk-UA" w:bidi="uk-UA"/>
              </w:rPr>
              <w:t>вебпортал</w:t>
            </w:r>
            <w:proofErr w:type="spellEnd"/>
            <w:r w:rsidRPr="00EF6199">
              <w:rPr>
                <w:rFonts w:ascii="Times New Roman" w:eastAsia="Times New Roman" w:hAnsi="Times New Roman" w:cs="Times New Roman"/>
                <w:color w:val="000000"/>
                <w:sz w:val="16"/>
                <w:szCs w:val="16"/>
                <w:highlight w:val="green"/>
                <w:lang w:eastAsia="uk-UA" w:bidi="uk-UA"/>
              </w:rPr>
              <w:t xml:space="preserve"> Уряду України (https://www.kmu.gov.ua</w:t>
            </w:r>
          </w:p>
        </w:tc>
        <w:tc>
          <w:tcPr>
            <w:tcW w:w="939" w:type="dxa"/>
            <w:tcBorders>
              <w:top w:val="single" w:sz="4" w:space="0" w:color="auto"/>
              <w:left w:val="single" w:sz="4" w:space="0" w:color="auto"/>
              <w:bottom w:val="single" w:sz="4" w:space="0" w:color="auto"/>
              <w:right w:val="single" w:sz="4" w:space="0" w:color="auto"/>
            </w:tcBorders>
          </w:tcPr>
          <w:p w14:paraId="11706139" w14:textId="6A496D6E"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w:t>
            </w:r>
          </w:p>
        </w:tc>
      </w:tr>
      <w:tr w:rsidR="0083436D" w14:paraId="75D5D9FA" w14:textId="77777777" w:rsidTr="00EF6199">
        <w:trPr>
          <w:trHeight w:val="470"/>
        </w:trPr>
        <w:tc>
          <w:tcPr>
            <w:tcW w:w="1515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0F5193C" w14:textId="77777777" w:rsidR="0083436D" w:rsidRDefault="0083436D" w:rsidP="00045B07">
            <w:pPr>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2.3.5.2.</w:t>
            </w:r>
          </w:p>
        </w:tc>
      </w:tr>
      <w:tr w:rsidR="0083436D" w14:paraId="1AEA9E07"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28183B17" w14:textId="77777777" w:rsidR="0083436D" w:rsidRDefault="0083436D" w:rsidP="00045B07">
            <w:pPr>
              <w:ind w:firstLine="312"/>
              <w:jc w:val="both"/>
              <w:rPr>
                <w:rFonts w:ascii="Times New Roman" w:eastAsia="Times New Roman" w:hAnsi="Times New Roman" w:cs="Times New Roman"/>
                <w:color w:val="000000"/>
                <w:sz w:val="20"/>
                <w:szCs w:val="20"/>
                <w:lang w:eastAsia="uk-UA" w:bidi="uk-UA"/>
              </w:rPr>
            </w:pPr>
            <w:commentRangeStart w:id="1166"/>
            <w:r>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Розроблення проекту закону про внесення змін до Податкового кодексу України, яким:</w:t>
            </w:r>
          </w:p>
          <w:p w14:paraId="449FB127" w14:textId="185C1106" w:rsidR="0083436D" w:rsidRDefault="0083436D" w:rsidP="00045B07">
            <w:pPr>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для зменшення кількості проведення всіх видів перевірок платників податків у діяльності </w:t>
            </w:r>
            <w:r w:rsidR="00EF6199" w:rsidRPr="00EF6199">
              <w:rPr>
                <w:rFonts w:ascii="Times New Roman" w:eastAsia="Times New Roman" w:hAnsi="Times New Roman" w:cs="Times New Roman"/>
                <w:color w:val="000000"/>
                <w:sz w:val="16"/>
                <w:szCs w:val="16"/>
                <w:highlight w:val="green"/>
                <w:lang w:eastAsia="uk-UA" w:bidi="uk-UA"/>
              </w:rPr>
              <w:t>податкових органів</w:t>
            </w:r>
            <w:r w:rsidR="00EF6199" w:rsidRPr="0095347D">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для призначення перевірок використовується ризик-орієнтований підхід;</w:t>
            </w:r>
          </w:p>
          <w:p w14:paraId="3D5C102B" w14:textId="77777777" w:rsidR="0083436D" w:rsidRDefault="0083436D" w:rsidP="00045B07">
            <w:pPr>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встановлено порядок проведення електронних перевірок (е-аудит) для всіх категорій платників податків, зокрема здійснено перехід до міжнародного стандарту електронного обміну достовірними даними податкового обліку (SAF-T);</w:t>
            </w:r>
          </w:p>
          <w:p w14:paraId="0FE503C9" w14:textId="00B55A10" w:rsidR="0083436D" w:rsidRDefault="0083436D" w:rsidP="00045B07">
            <w:pPr>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розширено </w:t>
            </w:r>
            <w:r w:rsidR="00EF6199" w:rsidRPr="00EF6199">
              <w:rPr>
                <w:rFonts w:ascii="Times New Roman" w:eastAsia="Times New Roman" w:hAnsi="Times New Roman" w:cs="Times New Roman"/>
                <w:color w:val="000000"/>
                <w:sz w:val="16"/>
                <w:szCs w:val="16"/>
                <w:highlight w:val="green"/>
                <w:lang w:eastAsia="uk-UA" w:bidi="uk-UA"/>
              </w:rPr>
              <w:t>застосування</w:t>
            </w:r>
            <w:r>
              <w:rPr>
                <w:rFonts w:ascii="Times New Roman" w:eastAsia="Times New Roman" w:hAnsi="Times New Roman" w:cs="Times New Roman"/>
                <w:color w:val="000000"/>
                <w:sz w:val="16"/>
                <w:szCs w:val="16"/>
                <w:lang w:eastAsia="uk-UA" w:bidi="uk-UA"/>
              </w:rPr>
              <w:t xml:space="preserve"> електронного формату на всі види перевірок платників податків;</w:t>
            </w:r>
          </w:p>
          <w:p w14:paraId="5FCEF868" w14:textId="77777777" w:rsidR="0083436D" w:rsidRDefault="0083436D" w:rsidP="00045B07">
            <w:pPr>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зменшено кількість підстав для проведення документальних позапланових перевірок (в тому числі виїзних) та фактичних перевірок;</w:t>
            </w:r>
          </w:p>
          <w:p w14:paraId="221C8513" w14:textId="77777777" w:rsidR="0083436D" w:rsidRDefault="0083436D" w:rsidP="00045B07">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16"/>
                <w:szCs w:val="16"/>
                <w:lang w:eastAsia="uk-UA" w:bidi="uk-UA"/>
              </w:rPr>
              <w:t>- передбачено автоматизованість процесу проведення податкових перевірок з метою мінімізації безпосереднього контакту із платником податку</w:t>
            </w:r>
            <w:commentRangeEnd w:id="1166"/>
            <w:r w:rsidR="0099708D">
              <w:rPr>
                <w:rStyle w:val="a9"/>
                <w:lang w:val="ru-RU"/>
              </w:rPr>
              <w:commentReference w:id="1166"/>
            </w:r>
          </w:p>
        </w:tc>
        <w:tc>
          <w:tcPr>
            <w:tcW w:w="1105" w:type="dxa"/>
            <w:tcBorders>
              <w:top w:val="single" w:sz="4" w:space="0" w:color="auto"/>
              <w:left w:val="single" w:sz="4" w:space="0" w:color="auto"/>
              <w:bottom w:val="single" w:sz="4" w:space="0" w:color="auto"/>
              <w:right w:val="single" w:sz="4" w:space="0" w:color="auto"/>
            </w:tcBorders>
            <w:hideMark/>
          </w:tcPr>
          <w:p w14:paraId="3B29F4D5"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53A25B6E"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71" w:type="dxa"/>
            <w:tcBorders>
              <w:top w:val="single" w:sz="4" w:space="0" w:color="auto"/>
              <w:left w:val="single" w:sz="4" w:space="0" w:color="auto"/>
              <w:bottom w:val="single" w:sz="4" w:space="0" w:color="auto"/>
              <w:right w:val="single" w:sz="4" w:space="0" w:color="auto"/>
            </w:tcBorders>
            <w:hideMark/>
          </w:tcPr>
          <w:p w14:paraId="169A72D0"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3E3365F6"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71" w:type="dxa"/>
            <w:tcBorders>
              <w:top w:val="single" w:sz="4" w:space="0" w:color="auto"/>
              <w:left w:val="single" w:sz="4" w:space="0" w:color="auto"/>
              <w:bottom w:val="single" w:sz="4" w:space="0" w:color="auto"/>
              <w:right w:val="single" w:sz="4" w:space="0" w:color="auto"/>
            </w:tcBorders>
            <w:hideMark/>
          </w:tcPr>
          <w:p w14:paraId="54DB6462"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ДПС</w:t>
            </w:r>
          </w:p>
        </w:tc>
        <w:tc>
          <w:tcPr>
            <w:tcW w:w="1375" w:type="dxa"/>
            <w:tcBorders>
              <w:top w:val="single" w:sz="4" w:space="0" w:color="auto"/>
              <w:left w:val="single" w:sz="4" w:space="0" w:color="auto"/>
              <w:bottom w:val="single" w:sz="4" w:space="0" w:color="auto"/>
              <w:right w:val="single" w:sz="4" w:space="0" w:color="auto"/>
            </w:tcBorders>
            <w:hideMark/>
          </w:tcPr>
          <w:p w14:paraId="7FA6F185"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428C6710"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1F5AB272"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05" w:type="dxa"/>
            <w:tcBorders>
              <w:top w:val="single" w:sz="4" w:space="0" w:color="auto"/>
              <w:left w:val="single" w:sz="4" w:space="0" w:color="auto"/>
              <w:bottom w:val="single" w:sz="4" w:space="0" w:color="auto"/>
              <w:right w:val="single" w:sz="4" w:space="0" w:color="auto"/>
            </w:tcBorders>
            <w:hideMark/>
          </w:tcPr>
          <w:p w14:paraId="757C8CE3"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939" w:type="dxa"/>
            <w:tcBorders>
              <w:top w:val="single" w:sz="4" w:space="0" w:color="auto"/>
              <w:left w:val="single" w:sz="4" w:space="0" w:color="auto"/>
              <w:bottom w:val="single" w:sz="4" w:space="0" w:color="auto"/>
              <w:right w:val="single" w:sz="4" w:space="0" w:color="auto"/>
            </w:tcBorders>
            <w:hideMark/>
          </w:tcPr>
          <w:p w14:paraId="4635D9A0"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83436D" w14:paraId="1B50258B"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35BD3049" w14:textId="77777777" w:rsidR="0083436D" w:rsidRDefault="0083436D" w:rsidP="00045B07">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2.3.5.2., та забезпечення його доопрацювання (у разі потреби)</w:t>
            </w:r>
          </w:p>
        </w:tc>
        <w:tc>
          <w:tcPr>
            <w:tcW w:w="1105" w:type="dxa"/>
            <w:tcBorders>
              <w:top w:val="single" w:sz="4" w:space="0" w:color="auto"/>
              <w:left w:val="single" w:sz="4" w:space="0" w:color="auto"/>
              <w:bottom w:val="single" w:sz="4" w:space="0" w:color="auto"/>
              <w:right w:val="single" w:sz="4" w:space="0" w:color="auto"/>
            </w:tcBorders>
            <w:hideMark/>
          </w:tcPr>
          <w:p w14:paraId="35F22DC6"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p>
          <w:p w14:paraId="26D2C2D3"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71" w:type="dxa"/>
            <w:tcBorders>
              <w:top w:val="single" w:sz="4" w:space="0" w:color="auto"/>
              <w:left w:val="single" w:sz="4" w:space="0" w:color="auto"/>
              <w:bottom w:val="single" w:sz="4" w:space="0" w:color="auto"/>
              <w:right w:val="single" w:sz="4" w:space="0" w:color="auto"/>
            </w:tcBorders>
            <w:hideMark/>
          </w:tcPr>
          <w:p w14:paraId="7E88CD79"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613F9D55"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71" w:type="dxa"/>
            <w:tcBorders>
              <w:top w:val="single" w:sz="4" w:space="0" w:color="auto"/>
              <w:left w:val="single" w:sz="4" w:space="0" w:color="auto"/>
              <w:bottom w:val="single" w:sz="4" w:space="0" w:color="auto"/>
              <w:right w:val="single" w:sz="4" w:space="0" w:color="auto"/>
            </w:tcBorders>
            <w:hideMark/>
          </w:tcPr>
          <w:p w14:paraId="6083A1D0"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375" w:type="dxa"/>
            <w:tcBorders>
              <w:top w:val="single" w:sz="4" w:space="0" w:color="auto"/>
              <w:left w:val="single" w:sz="4" w:space="0" w:color="auto"/>
              <w:bottom w:val="single" w:sz="4" w:space="0" w:color="auto"/>
              <w:right w:val="single" w:sz="4" w:space="0" w:color="auto"/>
            </w:tcBorders>
            <w:hideMark/>
          </w:tcPr>
          <w:p w14:paraId="34E3A3E5"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1C136149"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2E87DFDF"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05" w:type="dxa"/>
            <w:tcBorders>
              <w:top w:val="single" w:sz="4" w:space="0" w:color="auto"/>
              <w:left w:val="single" w:sz="4" w:space="0" w:color="auto"/>
              <w:bottom w:val="single" w:sz="4" w:space="0" w:color="auto"/>
              <w:right w:val="single" w:sz="4" w:space="0" w:color="auto"/>
            </w:tcBorders>
            <w:hideMark/>
          </w:tcPr>
          <w:p w14:paraId="2DA44A40"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Мінфіну(</w:t>
            </w:r>
            <w:r>
              <w:rPr>
                <w:rStyle w:val="a4"/>
                <w:rFonts w:ascii="Times New Roman" w:eastAsia="Times New Roman" w:hAnsi="Times New Roman" w:cs="Times New Roman"/>
                <w:sz w:val="16"/>
                <w:szCs w:val="16"/>
                <w:lang w:eastAsia="uk-UA" w:bidi="uk-UA"/>
              </w:rPr>
              <w:t>https://www.mof.gov.ua/uk)</w:t>
            </w:r>
          </w:p>
        </w:tc>
        <w:tc>
          <w:tcPr>
            <w:tcW w:w="939" w:type="dxa"/>
            <w:tcBorders>
              <w:top w:val="single" w:sz="4" w:space="0" w:color="auto"/>
              <w:left w:val="single" w:sz="4" w:space="0" w:color="auto"/>
              <w:bottom w:val="single" w:sz="4" w:space="0" w:color="auto"/>
              <w:right w:val="single" w:sz="4" w:space="0" w:color="auto"/>
            </w:tcBorders>
            <w:hideMark/>
          </w:tcPr>
          <w:p w14:paraId="12C143BB"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4ADB0FC3"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6CBCF958" w14:textId="77777777" w:rsidR="0083436D" w:rsidRDefault="0083436D" w:rsidP="00045B07">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3. </w:t>
            </w:r>
            <w:r>
              <w:rPr>
                <w:rFonts w:ascii="Times New Roman" w:eastAsia="Times New Roman" w:hAnsi="Times New Roman" w:cs="Times New Roman"/>
                <w:color w:val="000000"/>
                <w:sz w:val="20"/>
                <w:szCs w:val="20"/>
                <w:lang w:eastAsia="uk-UA" w:bidi="uk-UA"/>
              </w:rPr>
              <w:t xml:space="preserve">Погодження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 xml:space="preserve">2.3.5.2., із заінтересованими органами, проведення правової експертизи, подання до Кабінету Міністрів України та супровід в Уряді </w:t>
            </w:r>
          </w:p>
        </w:tc>
        <w:tc>
          <w:tcPr>
            <w:tcW w:w="1105" w:type="dxa"/>
            <w:tcBorders>
              <w:top w:val="single" w:sz="4" w:space="0" w:color="auto"/>
              <w:left w:val="single" w:sz="4" w:space="0" w:color="auto"/>
              <w:bottom w:val="single" w:sz="4" w:space="0" w:color="auto"/>
              <w:right w:val="single" w:sz="4" w:space="0" w:color="auto"/>
            </w:tcBorders>
            <w:hideMark/>
          </w:tcPr>
          <w:p w14:paraId="28B6997C"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Pr>
                <w:rFonts w:ascii="Times New Roman" w:eastAsia="Times New Roman" w:hAnsi="Times New Roman" w:cs="Times New Roman"/>
                <w:color w:val="000000"/>
                <w:sz w:val="16"/>
                <w:szCs w:val="16"/>
                <w:lang w:eastAsia="uk-UA" w:bidi="uk-UA"/>
              </w:rPr>
              <w:br/>
              <w:t>2023 р.</w:t>
            </w:r>
          </w:p>
        </w:tc>
        <w:tc>
          <w:tcPr>
            <w:tcW w:w="971" w:type="dxa"/>
            <w:tcBorders>
              <w:top w:val="single" w:sz="4" w:space="0" w:color="auto"/>
              <w:left w:val="single" w:sz="4" w:space="0" w:color="auto"/>
              <w:bottom w:val="single" w:sz="4" w:space="0" w:color="auto"/>
              <w:right w:val="single" w:sz="4" w:space="0" w:color="auto"/>
            </w:tcBorders>
            <w:hideMark/>
          </w:tcPr>
          <w:p w14:paraId="002AEEE9"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p>
          <w:p w14:paraId="0A1C115A"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71" w:type="dxa"/>
            <w:tcBorders>
              <w:top w:val="single" w:sz="4" w:space="0" w:color="auto"/>
              <w:left w:val="single" w:sz="4" w:space="0" w:color="auto"/>
              <w:bottom w:val="single" w:sz="4" w:space="0" w:color="auto"/>
              <w:right w:val="single" w:sz="4" w:space="0" w:color="auto"/>
            </w:tcBorders>
            <w:hideMark/>
          </w:tcPr>
          <w:p w14:paraId="71D25FB8"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заінтересовані органи</w:t>
            </w:r>
          </w:p>
        </w:tc>
        <w:tc>
          <w:tcPr>
            <w:tcW w:w="1375" w:type="dxa"/>
            <w:tcBorders>
              <w:top w:val="single" w:sz="4" w:space="0" w:color="auto"/>
              <w:left w:val="single" w:sz="4" w:space="0" w:color="auto"/>
              <w:bottom w:val="single" w:sz="4" w:space="0" w:color="auto"/>
              <w:right w:val="single" w:sz="4" w:space="0" w:color="auto"/>
            </w:tcBorders>
            <w:hideMark/>
          </w:tcPr>
          <w:p w14:paraId="2EAEFCA3"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0A1ECC04"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5A855DEA"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05" w:type="dxa"/>
            <w:tcBorders>
              <w:top w:val="single" w:sz="4" w:space="0" w:color="auto"/>
              <w:left w:val="single" w:sz="4" w:space="0" w:color="auto"/>
              <w:bottom w:val="single" w:sz="4" w:space="0" w:color="auto"/>
              <w:right w:val="single" w:sz="4" w:space="0" w:color="auto"/>
            </w:tcBorders>
            <w:hideMark/>
          </w:tcPr>
          <w:p w14:paraId="4970B725"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СКМУ.</w:t>
            </w:r>
          </w:p>
          <w:p w14:paraId="042ED7D1"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9" w:type="dxa"/>
            <w:tcBorders>
              <w:top w:val="single" w:sz="4" w:space="0" w:color="auto"/>
              <w:left w:val="single" w:sz="4" w:space="0" w:color="auto"/>
              <w:bottom w:val="single" w:sz="4" w:space="0" w:color="auto"/>
              <w:right w:val="single" w:sz="4" w:space="0" w:color="auto"/>
            </w:tcBorders>
            <w:hideMark/>
          </w:tcPr>
          <w:p w14:paraId="141A2A72"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610DF7ED"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50F87618" w14:textId="77777777" w:rsidR="0083436D" w:rsidRDefault="0083436D" w:rsidP="00045B07">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4. </w:t>
            </w:r>
            <w:r>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2.3.5.2., у Верховній Раді України (в тому числі, у разі застосування до нього Президентом України права вето)</w:t>
            </w:r>
          </w:p>
        </w:tc>
        <w:tc>
          <w:tcPr>
            <w:tcW w:w="1105" w:type="dxa"/>
            <w:tcBorders>
              <w:top w:val="single" w:sz="4" w:space="0" w:color="auto"/>
              <w:left w:val="single" w:sz="4" w:space="0" w:color="auto"/>
              <w:bottom w:val="single" w:sz="4" w:space="0" w:color="auto"/>
              <w:right w:val="single" w:sz="4" w:space="0" w:color="auto"/>
            </w:tcBorders>
            <w:hideMark/>
          </w:tcPr>
          <w:p w14:paraId="66D750C8"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 2023 р.</w:t>
            </w:r>
          </w:p>
        </w:tc>
        <w:tc>
          <w:tcPr>
            <w:tcW w:w="971" w:type="dxa"/>
            <w:tcBorders>
              <w:top w:val="single" w:sz="4" w:space="0" w:color="auto"/>
              <w:left w:val="single" w:sz="4" w:space="0" w:color="auto"/>
              <w:bottom w:val="single" w:sz="4" w:space="0" w:color="auto"/>
              <w:right w:val="single" w:sz="4" w:space="0" w:color="auto"/>
            </w:tcBorders>
            <w:hideMark/>
          </w:tcPr>
          <w:p w14:paraId="6D42EF3B"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971" w:type="dxa"/>
            <w:tcBorders>
              <w:top w:val="single" w:sz="4" w:space="0" w:color="auto"/>
              <w:left w:val="single" w:sz="4" w:space="0" w:color="auto"/>
              <w:bottom w:val="single" w:sz="4" w:space="0" w:color="auto"/>
              <w:right w:val="single" w:sz="4" w:space="0" w:color="auto"/>
            </w:tcBorders>
            <w:hideMark/>
          </w:tcPr>
          <w:p w14:paraId="3BE09DD3"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375" w:type="dxa"/>
            <w:tcBorders>
              <w:top w:val="single" w:sz="4" w:space="0" w:color="auto"/>
              <w:left w:val="single" w:sz="4" w:space="0" w:color="auto"/>
              <w:bottom w:val="single" w:sz="4" w:space="0" w:color="auto"/>
              <w:right w:val="single" w:sz="4" w:space="0" w:color="auto"/>
            </w:tcBorders>
            <w:hideMark/>
          </w:tcPr>
          <w:p w14:paraId="33137701"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0CC9228E"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1B3F561D"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05" w:type="dxa"/>
            <w:tcBorders>
              <w:top w:val="single" w:sz="4" w:space="0" w:color="auto"/>
              <w:left w:val="single" w:sz="4" w:space="0" w:color="auto"/>
              <w:bottom w:val="single" w:sz="4" w:space="0" w:color="auto"/>
              <w:right w:val="single" w:sz="4" w:space="0" w:color="auto"/>
            </w:tcBorders>
            <w:hideMark/>
          </w:tcPr>
          <w:p w14:paraId="67D756AC"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4B24F0E8"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9" w:type="dxa"/>
            <w:tcBorders>
              <w:top w:val="single" w:sz="4" w:space="0" w:color="auto"/>
              <w:left w:val="single" w:sz="4" w:space="0" w:color="auto"/>
              <w:bottom w:val="single" w:sz="4" w:space="0" w:color="auto"/>
              <w:right w:val="single" w:sz="4" w:space="0" w:color="auto"/>
            </w:tcBorders>
            <w:hideMark/>
          </w:tcPr>
          <w:p w14:paraId="633AC7C0"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21456ADF"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7AFF1CBF" w14:textId="77777777" w:rsidR="00EF6199" w:rsidRDefault="0083436D" w:rsidP="00045B07">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5.</w:t>
            </w:r>
            <w:r>
              <w:rPr>
                <w:rFonts w:ascii="Times New Roman" w:eastAsia="Times New Roman" w:hAnsi="Times New Roman" w:cs="Times New Roman"/>
                <w:color w:val="000000"/>
                <w:sz w:val="20"/>
                <w:szCs w:val="20"/>
                <w:lang w:eastAsia="uk-UA" w:bidi="uk-UA"/>
              </w:rPr>
              <w:t xml:space="preserve"> Розроблення проекту </w:t>
            </w:r>
            <w:r>
              <w:rPr>
                <w:rFonts w:ascii="Times New Roman" w:eastAsia="Times New Roman" w:hAnsi="Times New Roman" w:cs="Times New Roman"/>
                <w:sz w:val="20"/>
                <w:szCs w:val="20"/>
                <w:lang w:eastAsia="uk-UA" w:bidi="uk-UA"/>
              </w:rPr>
              <w:t>Порядку проведення електронних перевірок дотримання законодавства платниками податків, яким, зокрема</w:t>
            </w:r>
            <w:r w:rsidR="00EF6199">
              <w:rPr>
                <w:rFonts w:ascii="Times New Roman" w:eastAsia="Times New Roman" w:hAnsi="Times New Roman" w:cs="Times New Roman"/>
                <w:sz w:val="20"/>
                <w:szCs w:val="20"/>
                <w:lang w:eastAsia="uk-UA" w:bidi="uk-UA"/>
              </w:rPr>
              <w:t>:</w:t>
            </w:r>
            <w:r>
              <w:rPr>
                <w:rFonts w:ascii="Times New Roman" w:eastAsia="Times New Roman" w:hAnsi="Times New Roman" w:cs="Times New Roman"/>
                <w:sz w:val="20"/>
                <w:szCs w:val="20"/>
                <w:lang w:eastAsia="uk-UA" w:bidi="uk-UA"/>
              </w:rPr>
              <w:t xml:space="preserve"> </w:t>
            </w:r>
          </w:p>
          <w:p w14:paraId="6C1E7408" w14:textId="77777777" w:rsidR="00EF6199" w:rsidRDefault="00EF6199" w:rsidP="00045B07">
            <w:pPr>
              <w:ind w:firstLine="312"/>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0083436D" w:rsidRPr="00EF6199">
              <w:rPr>
                <w:rFonts w:ascii="Times New Roman" w:eastAsia="Times New Roman" w:hAnsi="Times New Roman" w:cs="Times New Roman"/>
                <w:sz w:val="16"/>
                <w:szCs w:val="16"/>
                <w:lang w:eastAsia="uk-UA" w:bidi="uk-UA"/>
              </w:rPr>
              <w:t xml:space="preserve">визначено порядок оформлення проведення електронних перевірок </w:t>
            </w:r>
            <w:r w:rsidRPr="0099708D">
              <w:rPr>
                <w:rFonts w:ascii="Times New Roman" w:eastAsia="Times New Roman" w:hAnsi="Times New Roman" w:cs="Times New Roman"/>
                <w:sz w:val="16"/>
                <w:szCs w:val="16"/>
                <w:lang w:eastAsia="uk-UA" w:bidi="uk-UA"/>
              </w:rPr>
              <w:t>(</w:t>
            </w:r>
            <w:r w:rsidRPr="0099708D">
              <w:rPr>
                <w:rFonts w:ascii="Times New Roman" w:eastAsia="Times New Roman" w:hAnsi="Times New Roman" w:cs="Times New Roman"/>
                <w:sz w:val="16"/>
                <w:szCs w:val="16"/>
                <w:lang w:eastAsia="uk-UA" w:bidi="uk-UA"/>
              </w:rPr>
              <w:t>е-аудит) для всіх категорій платників податків</w:t>
            </w:r>
            <w:r w:rsidRPr="0036639E">
              <w:rPr>
                <w:rFonts w:ascii="Times New Roman" w:eastAsia="Times New Roman" w:hAnsi="Times New Roman" w:cs="Times New Roman"/>
                <w:sz w:val="16"/>
                <w:szCs w:val="16"/>
                <w:lang w:eastAsia="uk-UA" w:bidi="uk-UA"/>
              </w:rPr>
              <w:t>;</w:t>
            </w:r>
          </w:p>
          <w:p w14:paraId="6FED1D81" w14:textId="746C2FFC" w:rsidR="0083436D" w:rsidRPr="00EF6199" w:rsidRDefault="00EF6199" w:rsidP="00045B07">
            <w:pPr>
              <w:ind w:firstLine="312"/>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0083436D" w:rsidRPr="00EF6199">
              <w:rPr>
                <w:rFonts w:ascii="Times New Roman" w:eastAsia="Times New Roman" w:hAnsi="Times New Roman" w:cs="Times New Roman"/>
                <w:sz w:val="16"/>
                <w:szCs w:val="16"/>
                <w:lang w:eastAsia="uk-UA" w:bidi="uk-UA"/>
              </w:rPr>
              <w:t>встановлено вимоги до змісту та порядок складання акту проведення електронної перевірки</w:t>
            </w:r>
            <w:r>
              <w:rPr>
                <w:rFonts w:ascii="Times New Roman" w:eastAsia="Times New Roman" w:hAnsi="Times New Roman" w:cs="Times New Roman"/>
                <w:sz w:val="16"/>
                <w:szCs w:val="16"/>
                <w:lang w:eastAsia="uk-UA" w:bidi="uk-UA"/>
              </w:rPr>
              <w:t xml:space="preserve"> </w:t>
            </w:r>
            <w:r w:rsidRPr="0099708D">
              <w:rPr>
                <w:rFonts w:ascii="Times New Roman" w:eastAsia="Times New Roman" w:hAnsi="Times New Roman" w:cs="Times New Roman"/>
                <w:sz w:val="16"/>
                <w:szCs w:val="16"/>
                <w:lang w:eastAsia="uk-UA" w:bidi="uk-UA"/>
              </w:rPr>
              <w:t>(е-аудиту)</w:t>
            </w:r>
            <w:r w:rsidR="0083436D" w:rsidRPr="0099708D">
              <w:rPr>
                <w:rFonts w:ascii="Times New Roman" w:eastAsia="Times New Roman" w:hAnsi="Times New Roman" w:cs="Times New Roman"/>
                <w:sz w:val="16"/>
                <w:szCs w:val="16"/>
                <w:lang w:eastAsia="uk-UA" w:bidi="uk-UA"/>
              </w:rPr>
              <w:t>.</w:t>
            </w:r>
          </w:p>
        </w:tc>
        <w:tc>
          <w:tcPr>
            <w:tcW w:w="1105" w:type="dxa"/>
            <w:tcBorders>
              <w:top w:val="single" w:sz="4" w:space="0" w:color="auto"/>
              <w:left w:val="single" w:sz="4" w:space="0" w:color="auto"/>
              <w:bottom w:val="single" w:sz="4" w:space="0" w:color="auto"/>
              <w:right w:val="single" w:sz="4" w:space="0" w:color="auto"/>
            </w:tcBorders>
            <w:hideMark/>
          </w:tcPr>
          <w:p w14:paraId="7691D8F8"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p>
          <w:p w14:paraId="543D8CB7"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2023р., але не раніше підписання Президентом України Закону, передбаченого в описі заходу 1 до очікуваного стратегічного результату 2.3.5.2.</w:t>
            </w:r>
          </w:p>
        </w:tc>
        <w:tc>
          <w:tcPr>
            <w:tcW w:w="971" w:type="dxa"/>
            <w:tcBorders>
              <w:top w:val="single" w:sz="4" w:space="0" w:color="auto"/>
              <w:left w:val="single" w:sz="4" w:space="0" w:color="auto"/>
              <w:bottom w:val="single" w:sz="4" w:space="0" w:color="auto"/>
              <w:right w:val="single" w:sz="4" w:space="0" w:color="auto"/>
            </w:tcBorders>
            <w:hideMark/>
          </w:tcPr>
          <w:p w14:paraId="584C349A"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Листопад</w:t>
            </w:r>
          </w:p>
          <w:p w14:paraId="7E8AD5E7"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 або не пізніше двох місяців із моменту підписання Президентом України Закону, передбаченого в описі заходу 1 до очікуваного стратегічного результату 2.3.5.2.</w:t>
            </w:r>
          </w:p>
        </w:tc>
        <w:tc>
          <w:tcPr>
            <w:tcW w:w="971" w:type="dxa"/>
            <w:tcBorders>
              <w:top w:val="single" w:sz="4" w:space="0" w:color="auto"/>
              <w:left w:val="single" w:sz="4" w:space="0" w:color="auto"/>
              <w:bottom w:val="single" w:sz="4" w:space="0" w:color="auto"/>
              <w:right w:val="single" w:sz="4" w:space="0" w:color="auto"/>
            </w:tcBorders>
            <w:hideMark/>
          </w:tcPr>
          <w:p w14:paraId="2F3CF694"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375" w:type="dxa"/>
            <w:tcBorders>
              <w:top w:val="single" w:sz="4" w:space="0" w:color="auto"/>
              <w:left w:val="single" w:sz="4" w:space="0" w:color="auto"/>
              <w:bottom w:val="single" w:sz="4" w:space="0" w:color="auto"/>
              <w:right w:val="single" w:sz="4" w:space="0" w:color="auto"/>
            </w:tcBorders>
            <w:hideMark/>
          </w:tcPr>
          <w:p w14:paraId="50CC68C0"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4CDB778C"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1A8621FC"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Проект Порядку </w:t>
            </w:r>
          </w:p>
          <w:p w14:paraId="26D27825"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p>
        </w:tc>
        <w:tc>
          <w:tcPr>
            <w:tcW w:w="1105" w:type="dxa"/>
            <w:tcBorders>
              <w:top w:val="single" w:sz="4" w:space="0" w:color="auto"/>
              <w:left w:val="single" w:sz="4" w:space="0" w:color="auto"/>
              <w:bottom w:val="single" w:sz="4" w:space="0" w:color="auto"/>
              <w:right w:val="single" w:sz="4" w:space="0" w:color="auto"/>
            </w:tcBorders>
            <w:hideMark/>
          </w:tcPr>
          <w:p w14:paraId="7357F4BC"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939" w:type="dxa"/>
            <w:tcBorders>
              <w:top w:val="single" w:sz="4" w:space="0" w:color="auto"/>
              <w:left w:val="single" w:sz="4" w:space="0" w:color="auto"/>
              <w:bottom w:val="single" w:sz="4" w:space="0" w:color="auto"/>
              <w:right w:val="single" w:sz="4" w:space="0" w:color="auto"/>
            </w:tcBorders>
            <w:hideMark/>
          </w:tcPr>
          <w:p w14:paraId="1054D393"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Порядку не оприлюднений</w:t>
            </w:r>
          </w:p>
        </w:tc>
      </w:tr>
      <w:tr w:rsidR="0083436D" w14:paraId="43C702D5"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7F21B6E3" w14:textId="1598D126" w:rsidR="0083436D" w:rsidRDefault="0083436D" w:rsidP="00045B07">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6.</w:t>
            </w:r>
            <w:r>
              <w:rPr>
                <w:rFonts w:ascii="Times New Roman" w:eastAsia="Times New Roman" w:hAnsi="Times New Roman" w:cs="Times New Roman"/>
                <w:color w:val="000000"/>
                <w:sz w:val="20"/>
                <w:szCs w:val="20"/>
                <w:lang w:eastAsia="uk-UA" w:bidi="uk-UA"/>
              </w:rPr>
              <w:t xml:space="preserve"> Проведення громадського обговорення </w:t>
            </w:r>
            <w:r w:rsidR="00EF6199">
              <w:rPr>
                <w:rFonts w:ascii="Times New Roman" w:eastAsia="Times New Roman" w:hAnsi="Times New Roman" w:cs="Times New Roman"/>
                <w:color w:val="000000"/>
                <w:sz w:val="20"/>
                <w:szCs w:val="20"/>
                <w:lang w:eastAsia="uk-UA" w:bidi="uk-UA"/>
              </w:rPr>
              <w:t>п</w:t>
            </w:r>
            <w:r>
              <w:rPr>
                <w:rFonts w:ascii="Times New Roman" w:eastAsia="Times New Roman" w:hAnsi="Times New Roman" w:cs="Times New Roman"/>
                <w:color w:val="000000"/>
                <w:sz w:val="20"/>
                <w:szCs w:val="20"/>
                <w:lang w:eastAsia="uk-UA" w:bidi="uk-UA"/>
              </w:rPr>
              <w:t xml:space="preserve">орядку </w:t>
            </w:r>
            <w:r w:rsidRPr="0099708D">
              <w:rPr>
                <w:rFonts w:ascii="Times New Roman" w:eastAsia="Times New Roman" w:hAnsi="Times New Roman" w:cs="Times New Roman"/>
                <w:color w:val="000000"/>
                <w:sz w:val="20"/>
                <w:szCs w:val="20"/>
                <w:lang w:eastAsia="uk-UA" w:bidi="uk-UA"/>
              </w:rPr>
              <w:t>проведення електронних перевірок дотримання законодавства платниками податків</w:t>
            </w:r>
          </w:p>
        </w:tc>
        <w:tc>
          <w:tcPr>
            <w:tcW w:w="1105" w:type="dxa"/>
            <w:tcBorders>
              <w:top w:val="single" w:sz="4" w:space="0" w:color="auto"/>
              <w:left w:val="single" w:sz="4" w:space="0" w:color="auto"/>
              <w:bottom w:val="single" w:sz="4" w:space="0" w:color="auto"/>
              <w:right w:val="single" w:sz="4" w:space="0" w:color="auto"/>
            </w:tcBorders>
            <w:hideMark/>
          </w:tcPr>
          <w:p w14:paraId="4B72266A"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75388566"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 але не раніше трьох місяців з моменту підписання Президентом України Закону, передбаченого в описі заходу 1 до очікуваного стратегічного результату 2.3.5.2.</w:t>
            </w:r>
          </w:p>
        </w:tc>
        <w:tc>
          <w:tcPr>
            <w:tcW w:w="971" w:type="dxa"/>
            <w:tcBorders>
              <w:top w:val="single" w:sz="4" w:space="0" w:color="auto"/>
              <w:left w:val="single" w:sz="4" w:space="0" w:color="auto"/>
              <w:bottom w:val="single" w:sz="4" w:space="0" w:color="auto"/>
              <w:right w:val="single" w:sz="4" w:space="0" w:color="auto"/>
            </w:tcBorders>
            <w:hideMark/>
          </w:tcPr>
          <w:p w14:paraId="1462928B"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249C94F9"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2024 р. або не пізніше чотирьох місяців із моменту підписання Президентом України Закону, передбаченого в описі заходу 1 до очікуваного стратегічного </w:t>
            </w:r>
            <w:r>
              <w:rPr>
                <w:rFonts w:ascii="Times New Roman" w:eastAsia="Times New Roman" w:hAnsi="Times New Roman" w:cs="Times New Roman"/>
                <w:color w:val="000000"/>
                <w:sz w:val="16"/>
                <w:szCs w:val="16"/>
                <w:lang w:eastAsia="uk-UA" w:bidi="uk-UA"/>
              </w:rPr>
              <w:lastRenderedPageBreak/>
              <w:t>результату 2.3.5.2.</w:t>
            </w:r>
          </w:p>
        </w:tc>
        <w:tc>
          <w:tcPr>
            <w:tcW w:w="971" w:type="dxa"/>
            <w:tcBorders>
              <w:top w:val="single" w:sz="4" w:space="0" w:color="auto"/>
              <w:left w:val="single" w:sz="4" w:space="0" w:color="auto"/>
              <w:bottom w:val="single" w:sz="4" w:space="0" w:color="auto"/>
              <w:right w:val="single" w:sz="4" w:space="0" w:color="auto"/>
            </w:tcBorders>
            <w:hideMark/>
          </w:tcPr>
          <w:p w14:paraId="260BC9F5"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Мінфін</w:t>
            </w:r>
          </w:p>
        </w:tc>
        <w:tc>
          <w:tcPr>
            <w:tcW w:w="1375" w:type="dxa"/>
            <w:tcBorders>
              <w:top w:val="single" w:sz="4" w:space="0" w:color="auto"/>
              <w:left w:val="single" w:sz="4" w:space="0" w:color="auto"/>
              <w:bottom w:val="single" w:sz="4" w:space="0" w:color="auto"/>
              <w:right w:val="single" w:sz="4" w:space="0" w:color="auto"/>
            </w:tcBorders>
            <w:hideMark/>
          </w:tcPr>
          <w:p w14:paraId="2D4F8A01"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5F6E2593"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1FA450BF"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05" w:type="dxa"/>
            <w:tcBorders>
              <w:top w:val="single" w:sz="4" w:space="0" w:color="auto"/>
              <w:left w:val="single" w:sz="4" w:space="0" w:color="auto"/>
              <w:bottom w:val="single" w:sz="4" w:space="0" w:color="auto"/>
              <w:right w:val="single" w:sz="4" w:space="0" w:color="auto"/>
            </w:tcBorders>
            <w:hideMark/>
          </w:tcPr>
          <w:p w14:paraId="7DBA68C7" w14:textId="77777777" w:rsidR="0083436D"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Мінфіну(</w:t>
            </w:r>
            <w:r>
              <w:rPr>
                <w:rStyle w:val="a4"/>
                <w:rFonts w:ascii="Times New Roman" w:eastAsia="Times New Roman" w:hAnsi="Times New Roman" w:cs="Times New Roman"/>
                <w:sz w:val="16"/>
                <w:szCs w:val="16"/>
                <w:lang w:eastAsia="uk-UA" w:bidi="uk-UA"/>
              </w:rPr>
              <w:t>https://www.mof.gov.ua/uk)</w:t>
            </w:r>
          </w:p>
        </w:tc>
        <w:tc>
          <w:tcPr>
            <w:tcW w:w="939" w:type="dxa"/>
            <w:tcBorders>
              <w:top w:val="single" w:sz="4" w:space="0" w:color="auto"/>
              <w:left w:val="single" w:sz="4" w:space="0" w:color="auto"/>
              <w:bottom w:val="single" w:sz="4" w:space="0" w:color="auto"/>
              <w:right w:val="single" w:sz="4" w:space="0" w:color="auto"/>
            </w:tcBorders>
            <w:hideMark/>
          </w:tcPr>
          <w:p w14:paraId="73529FBD"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703FD3F8"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hideMark/>
          </w:tcPr>
          <w:p w14:paraId="44C471E1" w14:textId="45CC5C42" w:rsidR="0083436D" w:rsidRDefault="0083436D" w:rsidP="00045B07">
            <w:pPr>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color w:val="000000"/>
                <w:sz w:val="20"/>
                <w:szCs w:val="20"/>
                <w:lang w:eastAsia="uk-UA" w:bidi="uk-UA"/>
              </w:rPr>
              <w:t>7. </w:t>
            </w:r>
            <w:r w:rsidR="00EF6199" w:rsidRPr="00FC73A9">
              <w:rPr>
                <w:rFonts w:ascii="Times New Roman" w:eastAsia="Times New Roman" w:hAnsi="Times New Roman" w:cs="Times New Roman"/>
                <w:color w:val="000000"/>
                <w:sz w:val="20"/>
                <w:szCs w:val="20"/>
                <w:lang w:eastAsia="uk-UA" w:bidi="uk-UA"/>
              </w:rPr>
              <w:t>Погодження проекту порядку, зазначеного у описі заходу 5 до очікуваного стратегічного результату 2.3.5.2., із заінтересованими органами, проведення правової експертизи, подання до Кабінету Міністрів України та супровід в Уряді</w:t>
            </w:r>
          </w:p>
        </w:tc>
        <w:tc>
          <w:tcPr>
            <w:tcW w:w="1105" w:type="dxa"/>
            <w:tcBorders>
              <w:top w:val="single" w:sz="4" w:space="0" w:color="auto"/>
              <w:left w:val="single" w:sz="4" w:space="0" w:color="auto"/>
              <w:bottom w:val="single" w:sz="4" w:space="0" w:color="auto"/>
              <w:right w:val="single" w:sz="4" w:space="0" w:color="auto"/>
            </w:tcBorders>
            <w:hideMark/>
          </w:tcPr>
          <w:p w14:paraId="3F51B009"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Лютий </w:t>
            </w:r>
          </w:p>
          <w:p w14:paraId="3BDB274E" w14:textId="77777777" w:rsidR="0083436D" w:rsidRDefault="0083436D" w:rsidP="00045B0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2024 р. але не раніше п</w:t>
            </w:r>
            <w:r w:rsidRPr="00AD5C53">
              <w:rPr>
                <w:rFonts w:ascii="Times New Roman" w:eastAsia="Times New Roman" w:hAnsi="Times New Roman" w:cs="Times New Roman"/>
                <w:color w:val="000000"/>
                <w:sz w:val="16"/>
                <w:szCs w:val="16"/>
                <w:lang w:val="ru-RU" w:eastAsia="uk-UA" w:bidi="uk-UA"/>
              </w:rPr>
              <w:t>’</w:t>
            </w:r>
            <w:proofErr w:type="spellStart"/>
            <w:r>
              <w:rPr>
                <w:rFonts w:ascii="Times New Roman" w:eastAsia="Times New Roman" w:hAnsi="Times New Roman" w:cs="Times New Roman"/>
                <w:color w:val="000000"/>
                <w:sz w:val="16"/>
                <w:szCs w:val="16"/>
                <w:lang w:eastAsia="uk-UA" w:bidi="uk-UA"/>
              </w:rPr>
              <w:t>яти</w:t>
            </w:r>
            <w:proofErr w:type="spellEnd"/>
            <w:r>
              <w:rPr>
                <w:rFonts w:ascii="Times New Roman" w:eastAsia="Times New Roman" w:hAnsi="Times New Roman" w:cs="Times New Roman"/>
                <w:color w:val="000000"/>
                <w:sz w:val="16"/>
                <w:szCs w:val="16"/>
                <w:lang w:eastAsia="uk-UA" w:bidi="uk-UA"/>
              </w:rPr>
              <w:t xml:space="preserve"> місяців з моменту підписання Президентом України Закону, передбаченого в описі заходу 1 до очікуваного стратегічного результату 2.3.5.2.</w:t>
            </w:r>
          </w:p>
        </w:tc>
        <w:tc>
          <w:tcPr>
            <w:tcW w:w="971" w:type="dxa"/>
            <w:tcBorders>
              <w:top w:val="single" w:sz="4" w:space="0" w:color="auto"/>
              <w:left w:val="single" w:sz="4" w:space="0" w:color="auto"/>
              <w:bottom w:val="single" w:sz="4" w:space="0" w:color="auto"/>
              <w:right w:val="single" w:sz="4" w:space="0" w:color="auto"/>
            </w:tcBorders>
            <w:hideMark/>
          </w:tcPr>
          <w:p w14:paraId="617FB39A" w14:textId="77777777" w:rsidR="0083436D"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Лютий </w:t>
            </w:r>
          </w:p>
          <w:p w14:paraId="7B19F3BB" w14:textId="77777777" w:rsidR="0083436D" w:rsidRPr="00AD5C53" w:rsidRDefault="0083436D" w:rsidP="00045B0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2024 р. або не пізніше п</w:t>
            </w:r>
            <w:r w:rsidRPr="00AD5C53">
              <w:rPr>
                <w:rFonts w:ascii="Times New Roman" w:eastAsia="Times New Roman" w:hAnsi="Times New Roman" w:cs="Times New Roman"/>
                <w:color w:val="000000"/>
                <w:sz w:val="16"/>
                <w:szCs w:val="16"/>
                <w:lang w:val="ru-RU" w:eastAsia="uk-UA" w:bidi="uk-UA"/>
              </w:rPr>
              <w:t>’</w:t>
            </w:r>
            <w:proofErr w:type="spellStart"/>
            <w:r>
              <w:rPr>
                <w:rFonts w:ascii="Times New Roman" w:eastAsia="Times New Roman" w:hAnsi="Times New Roman" w:cs="Times New Roman"/>
                <w:color w:val="000000"/>
                <w:sz w:val="16"/>
                <w:szCs w:val="16"/>
                <w:lang w:eastAsia="uk-UA" w:bidi="uk-UA"/>
              </w:rPr>
              <w:t>яти</w:t>
            </w:r>
            <w:proofErr w:type="spellEnd"/>
            <w:r>
              <w:rPr>
                <w:rFonts w:ascii="Times New Roman" w:eastAsia="Times New Roman" w:hAnsi="Times New Roman" w:cs="Times New Roman"/>
                <w:color w:val="000000"/>
                <w:sz w:val="16"/>
                <w:szCs w:val="16"/>
                <w:lang w:eastAsia="uk-UA" w:bidi="uk-UA"/>
              </w:rPr>
              <w:t xml:space="preserve"> місяців з моменту підписання Президентом Закону, передбаченого в описі заходу 1 до очікуваного стратегічного результату 2.3.5.2.</w:t>
            </w:r>
          </w:p>
        </w:tc>
        <w:tc>
          <w:tcPr>
            <w:tcW w:w="971" w:type="dxa"/>
            <w:tcBorders>
              <w:top w:val="single" w:sz="4" w:space="0" w:color="auto"/>
              <w:left w:val="single" w:sz="4" w:space="0" w:color="auto"/>
              <w:bottom w:val="single" w:sz="4" w:space="0" w:color="auto"/>
              <w:right w:val="single" w:sz="4" w:space="0" w:color="auto"/>
            </w:tcBorders>
            <w:hideMark/>
          </w:tcPr>
          <w:p w14:paraId="2DA85681" w14:textId="77777777" w:rsidR="0083436D" w:rsidRDefault="0083436D" w:rsidP="00045B07">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375" w:type="dxa"/>
            <w:tcBorders>
              <w:top w:val="single" w:sz="4" w:space="0" w:color="auto"/>
              <w:left w:val="single" w:sz="4" w:space="0" w:color="auto"/>
              <w:bottom w:val="single" w:sz="4" w:space="0" w:color="auto"/>
              <w:right w:val="single" w:sz="4" w:space="0" w:color="auto"/>
            </w:tcBorders>
            <w:hideMark/>
          </w:tcPr>
          <w:p w14:paraId="2E0B5939" w14:textId="77777777" w:rsidR="0083436D" w:rsidRDefault="0083436D" w:rsidP="00045B0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hideMark/>
          </w:tcPr>
          <w:p w14:paraId="046AA8B1" w14:textId="77777777" w:rsidR="0083436D" w:rsidRDefault="0083436D" w:rsidP="00045B0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hideMark/>
          </w:tcPr>
          <w:p w14:paraId="0AD63EA2" w14:textId="77777777" w:rsidR="0083436D" w:rsidRDefault="0083436D" w:rsidP="00045B07">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Порядок затверджений</w:t>
            </w:r>
          </w:p>
        </w:tc>
        <w:tc>
          <w:tcPr>
            <w:tcW w:w="1105" w:type="dxa"/>
            <w:tcBorders>
              <w:top w:val="single" w:sz="4" w:space="0" w:color="auto"/>
              <w:left w:val="single" w:sz="4" w:space="0" w:color="auto"/>
              <w:bottom w:val="single" w:sz="4" w:space="0" w:color="auto"/>
              <w:right w:val="single" w:sz="4" w:space="0" w:color="auto"/>
            </w:tcBorders>
            <w:hideMark/>
          </w:tcPr>
          <w:p w14:paraId="582D8665" w14:textId="77777777" w:rsidR="0083436D" w:rsidRDefault="0083436D" w:rsidP="00045B07">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Офіційний сайт Мінфіну(</w:t>
            </w:r>
            <w:r>
              <w:rPr>
                <w:rStyle w:val="a4"/>
                <w:rFonts w:ascii="Times New Roman" w:eastAsia="Times New Roman" w:hAnsi="Times New Roman" w:cs="Times New Roman"/>
                <w:sz w:val="16"/>
                <w:szCs w:val="16"/>
                <w:lang w:eastAsia="uk-UA" w:bidi="uk-UA"/>
              </w:rPr>
              <w:t>https://www.mof.gov.ua/uk)</w:t>
            </w:r>
          </w:p>
        </w:tc>
        <w:tc>
          <w:tcPr>
            <w:tcW w:w="939" w:type="dxa"/>
            <w:tcBorders>
              <w:top w:val="single" w:sz="4" w:space="0" w:color="auto"/>
              <w:left w:val="single" w:sz="4" w:space="0" w:color="auto"/>
              <w:bottom w:val="single" w:sz="4" w:space="0" w:color="auto"/>
              <w:right w:val="single" w:sz="4" w:space="0" w:color="auto"/>
            </w:tcBorders>
            <w:hideMark/>
          </w:tcPr>
          <w:p w14:paraId="6589BDB6" w14:textId="77777777" w:rsidR="0083436D" w:rsidRDefault="0083436D" w:rsidP="00045B0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w:t>
            </w:r>
          </w:p>
        </w:tc>
      </w:tr>
      <w:tr w:rsidR="00EF6199" w14:paraId="5B1A7C01"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tcPr>
          <w:p w14:paraId="6D5A060F" w14:textId="2CF97561" w:rsidR="00EF6199" w:rsidRPr="00EF6199" w:rsidRDefault="00EF6199" w:rsidP="00EF6199">
            <w:pPr>
              <w:ind w:firstLine="312"/>
              <w:jc w:val="both"/>
              <w:rPr>
                <w:rFonts w:ascii="Times New Roman" w:eastAsia="Times New Roman" w:hAnsi="Times New Roman" w:cs="Times New Roman"/>
                <w:b/>
                <w:color w:val="000000"/>
                <w:sz w:val="20"/>
                <w:szCs w:val="20"/>
                <w:highlight w:val="green"/>
                <w:lang w:eastAsia="uk-UA" w:bidi="uk-UA"/>
              </w:rPr>
            </w:pPr>
            <w:commentRangeStart w:id="1167"/>
            <w:commentRangeStart w:id="1168"/>
            <w:r w:rsidRPr="00EF6199">
              <w:rPr>
                <w:rFonts w:ascii="Times New Roman" w:eastAsia="Times New Roman" w:hAnsi="Times New Roman" w:cs="Times New Roman"/>
                <w:b/>
                <w:color w:val="000000"/>
                <w:sz w:val="20"/>
                <w:szCs w:val="20"/>
                <w:highlight w:val="green"/>
                <w:lang w:eastAsia="uk-UA" w:bidi="uk-UA"/>
              </w:rPr>
              <w:t xml:space="preserve">8. </w:t>
            </w:r>
            <w:commentRangeEnd w:id="1167"/>
            <w:r w:rsidR="001748AB">
              <w:rPr>
                <w:rStyle w:val="a9"/>
                <w:lang w:val="ru-RU"/>
              </w:rPr>
              <w:commentReference w:id="1167"/>
            </w:r>
            <w:commentRangeEnd w:id="1168"/>
            <w:r w:rsidR="001748AB">
              <w:rPr>
                <w:rStyle w:val="a9"/>
                <w:lang w:val="ru-RU"/>
              </w:rPr>
              <w:commentReference w:id="1168"/>
            </w:r>
            <w:r w:rsidRPr="00EF6199">
              <w:rPr>
                <w:rFonts w:ascii="Times New Roman" w:eastAsia="Times New Roman" w:hAnsi="Times New Roman" w:cs="Times New Roman"/>
                <w:color w:val="000000"/>
                <w:sz w:val="20"/>
                <w:szCs w:val="20"/>
                <w:highlight w:val="green"/>
                <w:lang w:eastAsia="uk-UA" w:bidi="uk-UA"/>
              </w:rPr>
              <w:t xml:space="preserve">Розроблення проекту </w:t>
            </w:r>
            <w:r w:rsidRPr="00EF6199">
              <w:rPr>
                <w:rFonts w:ascii="Times New Roman" w:eastAsia="Times New Roman" w:hAnsi="Times New Roman" w:cs="Times New Roman"/>
                <w:sz w:val="20"/>
                <w:szCs w:val="20"/>
                <w:highlight w:val="green"/>
                <w:lang w:eastAsia="uk-UA" w:bidi="uk-UA"/>
              </w:rPr>
              <w:t>порядку ведення Реєстру ризикових платників податку на додану вартість</w:t>
            </w:r>
          </w:p>
        </w:tc>
        <w:tc>
          <w:tcPr>
            <w:tcW w:w="1105" w:type="dxa"/>
            <w:tcBorders>
              <w:top w:val="single" w:sz="4" w:space="0" w:color="auto"/>
              <w:left w:val="single" w:sz="4" w:space="0" w:color="auto"/>
              <w:bottom w:val="single" w:sz="4" w:space="0" w:color="auto"/>
              <w:right w:val="single" w:sz="4" w:space="0" w:color="auto"/>
            </w:tcBorders>
          </w:tcPr>
          <w:p w14:paraId="7918D3F7" w14:textId="77777777"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Січень</w:t>
            </w:r>
          </w:p>
          <w:p w14:paraId="31A75F44" w14:textId="4888A0BE"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2023 р.</w:t>
            </w:r>
          </w:p>
        </w:tc>
        <w:tc>
          <w:tcPr>
            <w:tcW w:w="971" w:type="dxa"/>
            <w:tcBorders>
              <w:top w:val="single" w:sz="4" w:space="0" w:color="auto"/>
              <w:left w:val="single" w:sz="4" w:space="0" w:color="auto"/>
              <w:bottom w:val="single" w:sz="4" w:space="0" w:color="auto"/>
              <w:right w:val="single" w:sz="4" w:space="0" w:color="auto"/>
            </w:tcBorders>
          </w:tcPr>
          <w:p w14:paraId="7CFE8A3E" w14:textId="3C8B7629"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Березень 2023 р.</w:t>
            </w:r>
          </w:p>
        </w:tc>
        <w:tc>
          <w:tcPr>
            <w:tcW w:w="971" w:type="dxa"/>
            <w:tcBorders>
              <w:top w:val="single" w:sz="4" w:space="0" w:color="auto"/>
              <w:left w:val="single" w:sz="4" w:space="0" w:color="auto"/>
              <w:bottom w:val="single" w:sz="4" w:space="0" w:color="auto"/>
              <w:right w:val="single" w:sz="4" w:space="0" w:color="auto"/>
            </w:tcBorders>
          </w:tcPr>
          <w:p w14:paraId="4C0A64DC" w14:textId="4D40D444"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Мінфін, ДПС</w:t>
            </w:r>
          </w:p>
        </w:tc>
        <w:tc>
          <w:tcPr>
            <w:tcW w:w="1375" w:type="dxa"/>
            <w:tcBorders>
              <w:top w:val="single" w:sz="4" w:space="0" w:color="auto"/>
              <w:left w:val="single" w:sz="4" w:space="0" w:color="auto"/>
              <w:bottom w:val="single" w:sz="4" w:space="0" w:color="auto"/>
              <w:right w:val="single" w:sz="4" w:space="0" w:color="auto"/>
            </w:tcBorders>
          </w:tcPr>
          <w:p w14:paraId="45CC1AF9" w14:textId="4B1C1895"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tcPr>
          <w:p w14:paraId="42338E23" w14:textId="0FE7EAD7"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tcPr>
          <w:p w14:paraId="4F29045C" w14:textId="77777777"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 xml:space="preserve">Проект порядку </w:t>
            </w:r>
          </w:p>
          <w:p w14:paraId="4EE099B9" w14:textId="7399177C"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оприлюднено для проведення громадського обговорення</w:t>
            </w:r>
          </w:p>
        </w:tc>
        <w:tc>
          <w:tcPr>
            <w:tcW w:w="1105" w:type="dxa"/>
            <w:tcBorders>
              <w:top w:val="single" w:sz="4" w:space="0" w:color="auto"/>
              <w:left w:val="single" w:sz="4" w:space="0" w:color="auto"/>
              <w:bottom w:val="single" w:sz="4" w:space="0" w:color="auto"/>
              <w:right w:val="single" w:sz="4" w:space="0" w:color="auto"/>
            </w:tcBorders>
          </w:tcPr>
          <w:p w14:paraId="19763337" w14:textId="5326D69F"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Мінфін</w:t>
            </w:r>
          </w:p>
        </w:tc>
        <w:tc>
          <w:tcPr>
            <w:tcW w:w="939" w:type="dxa"/>
            <w:tcBorders>
              <w:top w:val="single" w:sz="4" w:space="0" w:color="auto"/>
              <w:left w:val="single" w:sz="4" w:space="0" w:color="auto"/>
              <w:bottom w:val="single" w:sz="4" w:space="0" w:color="auto"/>
              <w:right w:val="single" w:sz="4" w:space="0" w:color="auto"/>
            </w:tcBorders>
          </w:tcPr>
          <w:p w14:paraId="669772C2" w14:textId="1404853B"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Проект Порядку не оприлюднений</w:t>
            </w:r>
          </w:p>
        </w:tc>
      </w:tr>
      <w:tr w:rsidR="00EF6199" w14:paraId="11E09759"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tcPr>
          <w:p w14:paraId="3B10E0D4" w14:textId="24D0204E" w:rsidR="00EF6199" w:rsidRPr="00EF6199" w:rsidRDefault="00EF6199" w:rsidP="00EF6199">
            <w:pPr>
              <w:ind w:firstLine="312"/>
              <w:jc w:val="both"/>
              <w:rPr>
                <w:rFonts w:ascii="Times New Roman" w:eastAsia="Times New Roman" w:hAnsi="Times New Roman" w:cs="Times New Roman"/>
                <w:b/>
                <w:color w:val="000000"/>
                <w:sz w:val="20"/>
                <w:szCs w:val="20"/>
                <w:highlight w:val="green"/>
                <w:lang w:eastAsia="uk-UA" w:bidi="uk-UA"/>
              </w:rPr>
            </w:pPr>
            <w:r w:rsidRPr="00EF6199">
              <w:rPr>
                <w:rFonts w:ascii="Times New Roman" w:eastAsia="Times New Roman" w:hAnsi="Times New Roman" w:cs="Times New Roman"/>
                <w:b/>
                <w:color w:val="000000"/>
                <w:sz w:val="20"/>
                <w:szCs w:val="20"/>
                <w:highlight w:val="green"/>
                <w:lang w:eastAsia="uk-UA" w:bidi="uk-UA"/>
              </w:rPr>
              <w:t>9.</w:t>
            </w:r>
            <w:r w:rsidRPr="00EF6199">
              <w:rPr>
                <w:rFonts w:ascii="Times New Roman" w:eastAsia="Times New Roman" w:hAnsi="Times New Roman" w:cs="Times New Roman"/>
                <w:color w:val="000000"/>
                <w:sz w:val="20"/>
                <w:szCs w:val="20"/>
                <w:highlight w:val="green"/>
                <w:lang w:eastAsia="uk-UA" w:bidi="uk-UA"/>
              </w:rPr>
              <w:t> Проведення громадського обговорення проекту порядку, зазначеного у описі заходу 8 до очікуваного стратегічного результату 2.3.5.2., та забезпечення його доопрацювання (у разі потреби)</w:t>
            </w:r>
          </w:p>
        </w:tc>
        <w:tc>
          <w:tcPr>
            <w:tcW w:w="1105" w:type="dxa"/>
            <w:tcBorders>
              <w:top w:val="single" w:sz="4" w:space="0" w:color="auto"/>
              <w:left w:val="single" w:sz="4" w:space="0" w:color="auto"/>
              <w:bottom w:val="single" w:sz="4" w:space="0" w:color="auto"/>
              <w:right w:val="single" w:sz="4" w:space="0" w:color="auto"/>
            </w:tcBorders>
          </w:tcPr>
          <w:p w14:paraId="5F740FE0" w14:textId="77777777"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Квітень</w:t>
            </w:r>
          </w:p>
          <w:p w14:paraId="118DFE2F" w14:textId="0291DF6B"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2023 р.</w:t>
            </w:r>
          </w:p>
        </w:tc>
        <w:tc>
          <w:tcPr>
            <w:tcW w:w="971" w:type="dxa"/>
            <w:tcBorders>
              <w:top w:val="single" w:sz="4" w:space="0" w:color="auto"/>
              <w:left w:val="single" w:sz="4" w:space="0" w:color="auto"/>
              <w:bottom w:val="single" w:sz="4" w:space="0" w:color="auto"/>
              <w:right w:val="single" w:sz="4" w:space="0" w:color="auto"/>
            </w:tcBorders>
          </w:tcPr>
          <w:p w14:paraId="3134B396" w14:textId="77777777"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Квітень</w:t>
            </w:r>
          </w:p>
          <w:p w14:paraId="0F5D0A66" w14:textId="4DDA3F4F"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2023 р.</w:t>
            </w:r>
          </w:p>
        </w:tc>
        <w:tc>
          <w:tcPr>
            <w:tcW w:w="971" w:type="dxa"/>
            <w:tcBorders>
              <w:top w:val="single" w:sz="4" w:space="0" w:color="auto"/>
              <w:left w:val="single" w:sz="4" w:space="0" w:color="auto"/>
              <w:bottom w:val="single" w:sz="4" w:space="0" w:color="auto"/>
              <w:right w:val="single" w:sz="4" w:space="0" w:color="auto"/>
            </w:tcBorders>
          </w:tcPr>
          <w:p w14:paraId="7F649CCE" w14:textId="48BBA4EC"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Мінфін</w:t>
            </w:r>
          </w:p>
        </w:tc>
        <w:tc>
          <w:tcPr>
            <w:tcW w:w="1375" w:type="dxa"/>
            <w:tcBorders>
              <w:top w:val="single" w:sz="4" w:space="0" w:color="auto"/>
              <w:left w:val="single" w:sz="4" w:space="0" w:color="auto"/>
              <w:bottom w:val="single" w:sz="4" w:space="0" w:color="auto"/>
              <w:right w:val="single" w:sz="4" w:space="0" w:color="auto"/>
            </w:tcBorders>
          </w:tcPr>
          <w:p w14:paraId="51E07C0D" w14:textId="61B2C8CD"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tcPr>
          <w:p w14:paraId="2C03EA3F" w14:textId="22CE3CDD"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tcPr>
          <w:p w14:paraId="2D3E3F77" w14:textId="5D019C56"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Громадське обговорення проведено та оприлюднено його результати</w:t>
            </w:r>
          </w:p>
        </w:tc>
        <w:tc>
          <w:tcPr>
            <w:tcW w:w="1105" w:type="dxa"/>
            <w:tcBorders>
              <w:top w:val="single" w:sz="4" w:space="0" w:color="auto"/>
              <w:left w:val="single" w:sz="4" w:space="0" w:color="auto"/>
              <w:bottom w:val="single" w:sz="4" w:space="0" w:color="auto"/>
              <w:right w:val="single" w:sz="4" w:space="0" w:color="auto"/>
            </w:tcBorders>
          </w:tcPr>
          <w:p w14:paraId="48158422" w14:textId="21D775F9"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Офіційний сайт Мінфіну(</w:t>
            </w:r>
            <w:r w:rsidRPr="00EF6199">
              <w:rPr>
                <w:rStyle w:val="a4"/>
                <w:rFonts w:ascii="Times New Roman" w:eastAsia="Times New Roman" w:hAnsi="Times New Roman" w:cs="Times New Roman"/>
                <w:sz w:val="16"/>
                <w:szCs w:val="16"/>
                <w:highlight w:val="green"/>
                <w:lang w:eastAsia="uk-UA" w:bidi="uk-UA"/>
              </w:rPr>
              <w:t>https://www.mof.gov.ua/uk)</w:t>
            </w:r>
          </w:p>
        </w:tc>
        <w:tc>
          <w:tcPr>
            <w:tcW w:w="939" w:type="dxa"/>
            <w:tcBorders>
              <w:top w:val="single" w:sz="4" w:space="0" w:color="auto"/>
              <w:left w:val="single" w:sz="4" w:space="0" w:color="auto"/>
              <w:bottom w:val="single" w:sz="4" w:space="0" w:color="auto"/>
              <w:right w:val="single" w:sz="4" w:space="0" w:color="auto"/>
            </w:tcBorders>
          </w:tcPr>
          <w:p w14:paraId="7C7AE643" w14:textId="61D5860E"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w:t>
            </w:r>
          </w:p>
        </w:tc>
      </w:tr>
      <w:tr w:rsidR="00EF6199" w14:paraId="5DDE2606" w14:textId="77777777" w:rsidTr="00EF6199">
        <w:trPr>
          <w:trHeight w:val="230"/>
        </w:trPr>
        <w:tc>
          <w:tcPr>
            <w:tcW w:w="5809" w:type="dxa"/>
            <w:tcBorders>
              <w:top w:val="single" w:sz="4" w:space="0" w:color="auto"/>
              <w:left w:val="single" w:sz="4" w:space="0" w:color="auto"/>
              <w:bottom w:val="single" w:sz="4" w:space="0" w:color="auto"/>
              <w:right w:val="single" w:sz="4" w:space="0" w:color="auto"/>
            </w:tcBorders>
          </w:tcPr>
          <w:p w14:paraId="6A42A370" w14:textId="14516175" w:rsidR="00EF6199" w:rsidRPr="00EF6199" w:rsidRDefault="00EF6199" w:rsidP="00EF6199">
            <w:pPr>
              <w:ind w:firstLine="312"/>
              <w:jc w:val="both"/>
              <w:rPr>
                <w:rFonts w:ascii="Times New Roman" w:eastAsia="Times New Roman" w:hAnsi="Times New Roman" w:cs="Times New Roman"/>
                <w:b/>
                <w:color w:val="000000"/>
                <w:sz w:val="20"/>
                <w:szCs w:val="20"/>
                <w:highlight w:val="green"/>
                <w:lang w:eastAsia="uk-UA" w:bidi="uk-UA"/>
              </w:rPr>
            </w:pPr>
            <w:r w:rsidRPr="00EF6199">
              <w:rPr>
                <w:rFonts w:ascii="Times New Roman" w:eastAsia="Times New Roman" w:hAnsi="Times New Roman" w:cs="Times New Roman"/>
                <w:b/>
                <w:color w:val="000000"/>
                <w:sz w:val="20"/>
                <w:szCs w:val="20"/>
                <w:highlight w:val="green"/>
                <w:lang w:eastAsia="uk-UA" w:bidi="uk-UA"/>
              </w:rPr>
              <w:t>10. </w:t>
            </w:r>
            <w:r w:rsidRPr="00EF6199">
              <w:rPr>
                <w:rFonts w:ascii="Times New Roman" w:eastAsia="Times New Roman" w:hAnsi="Times New Roman" w:cs="Times New Roman"/>
                <w:color w:val="000000"/>
                <w:sz w:val="20"/>
                <w:szCs w:val="20"/>
                <w:highlight w:val="green"/>
                <w:lang w:eastAsia="uk-UA" w:bidi="uk-UA"/>
              </w:rPr>
              <w:t xml:space="preserve">Погодження проекту порядку, зазначеного у описі заходу 5 до очікуваного стратегічного результату 2.3.5.2., із заінтересованими органами, проведення правової експертизи, подання до Кабінету Міністрів України та супровід в Уряді </w:t>
            </w:r>
          </w:p>
        </w:tc>
        <w:tc>
          <w:tcPr>
            <w:tcW w:w="1105" w:type="dxa"/>
            <w:tcBorders>
              <w:top w:val="single" w:sz="4" w:space="0" w:color="auto"/>
              <w:left w:val="single" w:sz="4" w:space="0" w:color="auto"/>
              <w:bottom w:val="single" w:sz="4" w:space="0" w:color="auto"/>
              <w:right w:val="single" w:sz="4" w:space="0" w:color="auto"/>
            </w:tcBorders>
          </w:tcPr>
          <w:p w14:paraId="11148BB7" w14:textId="77777777"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 xml:space="preserve">Травень </w:t>
            </w:r>
          </w:p>
          <w:p w14:paraId="1984E405" w14:textId="5C40A686"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2023 р.</w:t>
            </w:r>
          </w:p>
        </w:tc>
        <w:tc>
          <w:tcPr>
            <w:tcW w:w="971" w:type="dxa"/>
            <w:tcBorders>
              <w:top w:val="single" w:sz="4" w:space="0" w:color="auto"/>
              <w:left w:val="single" w:sz="4" w:space="0" w:color="auto"/>
              <w:bottom w:val="single" w:sz="4" w:space="0" w:color="auto"/>
              <w:right w:val="single" w:sz="4" w:space="0" w:color="auto"/>
            </w:tcBorders>
          </w:tcPr>
          <w:p w14:paraId="3741419D" w14:textId="77777777"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Липень</w:t>
            </w:r>
          </w:p>
          <w:p w14:paraId="1A2C4F9D" w14:textId="5D7F0331"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2023 р.</w:t>
            </w:r>
          </w:p>
        </w:tc>
        <w:tc>
          <w:tcPr>
            <w:tcW w:w="971" w:type="dxa"/>
            <w:tcBorders>
              <w:top w:val="single" w:sz="4" w:space="0" w:color="auto"/>
              <w:left w:val="single" w:sz="4" w:space="0" w:color="auto"/>
              <w:bottom w:val="single" w:sz="4" w:space="0" w:color="auto"/>
              <w:right w:val="single" w:sz="4" w:space="0" w:color="auto"/>
            </w:tcBorders>
          </w:tcPr>
          <w:p w14:paraId="30F6EB90" w14:textId="6CAA62DD"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Мінфін, заінтересовані органи</w:t>
            </w:r>
          </w:p>
        </w:tc>
        <w:tc>
          <w:tcPr>
            <w:tcW w:w="1375" w:type="dxa"/>
            <w:tcBorders>
              <w:top w:val="single" w:sz="4" w:space="0" w:color="auto"/>
              <w:left w:val="single" w:sz="4" w:space="0" w:color="auto"/>
              <w:bottom w:val="single" w:sz="4" w:space="0" w:color="auto"/>
              <w:right w:val="single" w:sz="4" w:space="0" w:color="auto"/>
            </w:tcBorders>
          </w:tcPr>
          <w:p w14:paraId="0BB7CFA1" w14:textId="5F9F9FFC"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Державний бюджет</w:t>
            </w:r>
          </w:p>
        </w:tc>
        <w:tc>
          <w:tcPr>
            <w:tcW w:w="1374" w:type="dxa"/>
            <w:tcBorders>
              <w:top w:val="single" w:sz="4" w:space="0" w:color="auto"/>
              <w:left w:val="single" w:sz="4" w:space="0" w:color="auto"/>
              <w:bottom w:val="single" w:sz="4" w:space="0" w:color="auto"/>
              <w:right w:val="single" w:sz="4" w:space="0" w:color="auto"/>
            </w:tcBorders>
          </w:tcPr>
          <w:p w14:paraId="25A4FE93" w14:textId="09C96F60"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09" w:type="dxa"/>
            <w:tcBorders>
              <w:top w:val="single" w:sz="4" w:space="0" w:color="auto"/>
              <w:left w:val="single" w:sz="4" w:space="0" w:color="auto"/>
              <w:bottom w:val="single" w:sz="4" w:space="0" w:color="auto"/>
              <w:right w:val="single" w:sz="4" w:space="0" w:color="auto"/>
            </w:tcBorders>
          </w:tcPr>
          <w:p w14:paraId="45C711E3" w14:textId="0FC26DC6"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 xml:space="preserve">Проект порядку схвалено Урядом </w:t>
            </w:r>
          </w:p>
        </w:tc>
        <w:tc>
          <w:tcPr>
            <w:tcW w:w="1105" w:type="dxa"/>
            <w:tcBorders>
              <w:top w:val="single" w:sz="4" w:space="0" w:color="auto"/>
              <w:left w:val="single" w:sz="4" w:space="0" w:color="auto"/>
              <w:bottom w:val="single" w:sz="4" w:space="0" w:color="auto"/>
              <w:right w:val="single" w:sz="4" w:space="0" w:color="auto"/>
            </w:tcBorders>
          </w:tcPr>
          <w:p w14:paraId="30FA0BBD" w14:textId="77777777"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1. Офіційні друковані видання України.</w:t>
            </w:r>
          </w:p>
          <w:p w14:paraId="01060C0F" w14:textId="03A11E17" w:rsidR="00EF6199" w:rsidRPr="00EF6199" w:rsidRDefault="00EF6199" w:rsidP="00EF6199">
            <w:pPr>
              <w:jc w:val="both"/>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 xml:space="preserve">2. Офіційний </w:t>
            </w:r>
            <w:proofErr w:type="spellStart"/>
            <w:r w:rsidRPr="00EF6199">
              <w:rPr>
                <w:rFonts w:ascii="Times New Roman" w:eastAsia="Times New Roman" w:hAnsi="Times New Roman" w:cs="Times New Roman"/>
                <w:color w:val="000000"/>
                <w:sz w:val="16"/>
                <w:szCs w:val="16"/>
                <w:highlight w:val="green"/>
                <w:lang w:eastAsia="uk-UA" w:bidi="uk-UA"/>
              </w:rPr>
              <w:t>вебпортал</w:t>
            </w:r>
            <w:proofErr w:type="spellEnd"/>
            <w:r w:rsidRPr="00EF6199">
              <w:rPr>
                <w:rFonts w:ascii="Times New Roman" w:eastAsia="Times New Roman" w:hAnsi="Times New Roman" w:cs="Times New Roman"/>
                <w:color w:val="000000"/>
                <w:sz w:val="16"/>
                <w:szCs w:val="16"/>
                <w:highlight w:val="green"/>
                <w:lang w:eastAsia="uk-UA" w:bidi="uk-UA"/>
              </w:rPr>
              <w:t xml:space="preserve"> Уряду України (https://www.kmu.gov.ua</w:t>
            </w:r>
          </w:p>
        </w:tc>
        <w:tc>
          <w:tcPr>
            <w:tcW w:w="939" w:type="dxa"/>
            <w:tcBorders>
              <w:top w:val="single" w:sz="4" w:space="0" w:color="auto"/>
              <w:left w:val="single" w:sz="4" w:space="0" w:color="auto"/>
              <w:bottom w:val="single" w:sz="4" w:space="0" w:color="auto"/>
              <w:right w:val="single" w:sz="4" w:space="0" w:color="auto"/>
            </w:tcBorders>
          </w:tcPr>
          <w:p w14:paraId="60093FB6" w14:textId="570C1652" w:rsidR="00EF6199" w:rsidRPr="00EF6199" w:rsidRDefault="00EF6199" w:rsidP="00EF6199">
            <w:pPr>
              <w:jc w:val="center"/>
              <w:rPr>
                <w:rFonts w:ascii="Times New Roman" w:eastAsia="Times New Roman" w:hAnsi="Times New Roman" w:cs="Times New Roman"/>
                <w:color w:val="000000"/>
                <w:sz w:val="16"/>
                <w:szCs w:val="16"/>
                <w:highlight w:val="green"/>
                <w:lang w:eastAsia="uk-UA" w:bidi="uk-UA"/>
              </w:rPr>
            </w:pPr>
            <w:r w:rsidRPr="00EF6199">
              <w:rPr>
                <w:rFonts w:ascii="Times New Roman" w:eastAsia="Times New Roman" w:hAnsi="Times New Roman" w:cs="Times New Roman"/>
                <w:color w:val="000000"/>
                <w:sz w:val="16"/>
                <w:szCs w:val="16"/>
                <w:highlight w:val="green"/>
                <w:lang w:eastAsia="uk-UA" w:bidi="uk-UA"/>
              </w:rPr>
              <w:t>-“-</w:t>
            </w:r>
          </w:p>
        </w:tc>
      </w:tr>
    </w:tbl>
    <w:p w14:paraId="5384D7F5" w14:textId="5F2F7E10" w:rsidR="0083436D" w:rsidRDefault="0083436D" w:rsidP="000D1C1A">
      <w:pPr>
        <w:spacing w:after="0" w:line="240" w:lineRule="auto"/>
        <w:ind w:firstLine="567"/>
        <w:jc w:val="both"/>
        <w:rPr>
          <w:rFonts w:ascii="Times New Roman" w:hAnsi="Times New Roman" w:cs="Times New Roman"/>
          <w:b/>
          <w:sz w:val="24"/>
          <w:szCs w:val="24"/>
          <w:lang w:val="uk-UA"/>
        </w:rPr>
      </w:pPr>
    </w:p>
    <w:p w14:paraId="3C0406DA" w14:textId="77777777" w:rsidR="0083436D" w:rsidRDefault="0083436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14:paraId="616CBB29" w14:textId="77777777" w:rsidR="0083436D" w:rsidRPr="00AF5E8B" w:rsidRDefault="0083436D" w:rsidP="0083436D">
      <w:pPr>
        <w:widowControl w:val="0"/>
        <w:spacing w:after="0" w:line="240" w:lineRule="auto"/>
        <w:ind w:firstLine="567"/>
        <w:jc w:val="both"/>
        <w:rPr>
          <w:rFonts w:ascii="Times New Roman" w:hAnsi="Times New Roman"/>
          <w:b/>
          <w:sz w:val="24"/>
          <w:szCs w:val="24"/>
          <w:lang w:val="uk-UA"/>
        </w:rPr>
      </w:pPr>
      <w:r w:rsidRPr="00D11E1B">
        <w:rPr>
          <w:rFonts w:ascii="Times New Roman" w:hAnsi="Times New Roman"/>
          <w:b/>
          <w:sz w:val="24"/>
          <w:szCs w:val="24"/>
          <w:lang w:val="uk-UA"/>
        </w:rPr>
        <w:lastRenderedPageBreak/>
        <w:t>2.3.6. Проблема</w:t>
      </w:r>
      <w:r>
        <w:rPr>
          <w:rFonts w:ascii="Times New Roman" w:hAnsi="Times New Roman"/>
          <w:b/>
          <w:sz w:val="24"/>
          <w:szCs w:val="24"/>
          <w:lang w:val="uk-UA"/>
        </w:rPr>
        <w:t xml:space="preserve">. </w:t>
      </w:r>
      <w:r w:rsidRPr="00AF5E8B">
        <w:rPr>
          <w:rFonts w:ascii="Times New Roman" w:hAnsi="Times New Roman"/>
          <w:b/>
          <w:sz w:val="24"/>
          <w:szCs w:val="24"/>
          <w:lang w:val="uk-UA"/>
        </w:rPr>
        <w:t>Наявність в органів податкової служби функцій щодо застосування фінансових санкцій та надмірна зосередженість роботи цих органів на їх застосуванні призводять до корупційних ризиків.</w:t>
      </w:r>
    </w:p>
    <w:p w14:paraId="2354F2E8" w14:textId="33896D6A" w:rsidR="0083436D" w:rsidRDefault="0083436D" w:rsidP="0083436D">
      <w:pPr>
        <w:widowControl w:val="0"/>
        <w:spacing w:after="0" w:line="240" w:lineRule="auto"/>
        <w:ind w:firstLine="567"/>
        <w:jc w:val="both"/>
        <w:rPr>
          <w:rFonts w:ascii="Times New Roman" w:hAnsi="Times New Roman"/>
          <w:strike/>
          <w:sz w:val="24"/>
          <w:szCs w:val="24"/>
          <w:lang w:val="uk-UA"/>
        </w:rPr>
      </w:pPr>
      <w:r w:rsidRPr="00EF6199">
        <w:rPr>
          <w:rFonts w:ascii="Times New Roman" w:hAnsi="Times New Roman"/>
          <w:strike/>
          <w:sz w:val="24"/>
          <w:szCs w:val="24"/>
          <w:lang w:val="uk-UA"/>
        </w:rPr>
        <w:t xml:space="preserve">Одним із пріоритетних завдань </w:t>
      </w:r>
      <w:commentRangeStart w:id="1169"/>
      <w:commentRangeStart w:id="1170"/>
      <w:r w:rsidRPr="00EF6199">
        <w:rPr>
          <w:rFonts w:ascii="Times New Roman" w:hAnsi="Times New Roman"/>
          <w:strike/>
          <w:sz w:val="24"/>
          <w:szCs w:val="24"/>
          <w:lang w:val="uk-UA"/>
        </w:rPr>
        <w:t xml:space="preserve">Державної податкової служби України </w:t>
      </w:r>
      <w:commentRangeEnd w:id="1169"/>
      <w:r w:rsidR="001748AB">
        <w:rPr>
          <w:rStyle w:val="a9"/>
        </w:rPr>
        <w:commentReference w:id="1169"/>
      </w:r>
      <w:commentRangeEnd w:id="1170"/>
      <w:r w:rsidR="001748AB">
        <w:rPr>
          <w:rStyle w:val="a9"/>
        </w:rPr>
        <w:commentReference w:id="1170"/>
      </w:r>
      <w:r w:rsidRPr="00EF6199">
        <w:rPr>
          <w:rFonts w:ascii="Times New Roman" w:hAnsi="Times New Roman"/>
          <w:strike/>
          <w:sz w:val="24"/>
          <w:szCs w:val="24"/>
          <w:lang w:val="uk-UA"/>
        </w:rPr>
        <w:t>є здійснення повноважень щодо контролю за надходженням до бюджетів та державних цільових фондів податків, зборів, платежів. Таким чином, на органи податкової служби за основу покладено виконання ними фіскальної функції</w:t>
      </w:r>
      <w:commentRangeStart w:id="1171"/>
      <w:commentRangeStart w:id="1172"/>
      <w:r w:rsidRPr="00EF6199">
        <w:rPr>
          <w:rFonts w:ascii="Times New Roman" w:hAnsi="Times New Roman"/>
          <w:strike/>
          <w:sz w:val="24"/>
          <w:szCs w:val="24"/>
          <w:lang w:val="uk-UA"/>
        </w:rPr>
        <w:t xml:space="preserve">. </w:t>
      </w:r>
      <w:commentRangeEnd w:id="1171"/>
      <w:r w:rsidR="001748AB">
        <w:rPr>
          <w:rStyle w:val="a9"/>
        </w:rPr>
        <w:commentReference w:id="1171"/>
      </w:r>
      <w:commentRangeEnd w:id="1172"/>
      <w:r w:rsidR="001748AB">
        <w:rPr>
          <w:rStyle w:val="a9"/>
        </w:rPr>
        <w:commentReference w:id="1172"/>
      </w:r>
      <w:r w:rsidRPr="00EF6199">
        <w:rPr>
          <w:rFonts w:ascii="Times New Roman" w:hAnsi="Times New Roman"/>
          <w:strike/>
          <w:sz w:val="24"/>
          <w:szCs w:val="24"/>
          <w:lang w:val="uk-UA"/>
        </w:rPr>
        <w:t>Однак визначення такого пріоритету функціонування податкових органів призводить до низки проблем.</w:t>
      </w:r>
    </w:p>
    <w:p w14:paraId="3A373F78" w14:textId="60E63183" w:rsidR="00EF6199" w:rsidRPr="00EF6199" w:rsidRDefault="00EF6199" w:rsidP="00EF6199">
      <w:pPr>
        <w:widowControl w:val="0"/>
        <w:spacing w:after="0" w:line="240" w:lineRule="auto"/>
        <w:ind w:firstLine="567"/>
        <w:jc w:val="both"/>
        <w:rPr>
          <w:rFonts w:ascii="Times New Roman" w:hAnsi="Times New Roman"/>
          <w:sz w:val="24"/>
          <w:szCs w:val="24"/>
          <w:lang w:val="uk-UA"/>
        </w:rPr>
      </w:pPr>
      <w:r w:rsidRPr="00EF6199">
        <w:rPr>
          <w:rFonts w:ascii="Times New Roman" w:hAnsi="Times New Roman"/>
          <w:sz w:val="24"/>
          <w:szCs w:val="24"/>
          <w:highlight w:val="green"/>
          <w:lang w:val="uk-UA"/>
        </w:rPr>
        <w:t>На органи податкової служби за основу покладено виконання ними фіскальної функції, однак визначення такого пріоритету функціонування податкових органів призводить до низки проблем.</w:t>
      </w:r>
    </w:p>
    <w:p w14:paraId="0CF76E0C" w14:textId="5F760F3A" w:rsidR="0083436D" w:rsidRDefault="00EF6199" w:rsidP="0083436D">
      <w:pPr>
        <w:widowControl w:val="0"/>
        <w:spacing w:after="0" w:line="240" w:lineRule="auto"/>
        <w:ind w:firstLine="567"/>
        <w:jc w:val="both"/>
        <w:rPr>
          <w:rFonts w:ascii="Times New Roman" w:hAnsi="Times New Roman"/>
          <w:sz w:val="24"/>
          <w:szCs w:val="24"/>
          <w:lang w:val="uk-UA"/>
        </w:rPr>
      </w:pPr>
      <w:r w:rsidRPr="001748AB">
        <w:rPr>
          <w:rFonts w:ascii="Times New Roman" w:hAnsi="Times New Roman"/>
          <w:sz w:val="24"/>
          <w:szCs w:val="24"/>
          <w:lang w:val="uk-UA"/>
        </w:rPr>
        <w:t>Так, раніше</w:t>
      </w:r>
      <w:r>
        <w:rPr>
          <w:rFonts w:ascii="Times New Roman" w:hAnsi="Times New Roman"/>
          <w:sz w:val="24"/>
          <w:szCs w:val="24"/>
          <w:lang w:val="uk-UA"/>
        </w:rPr>
        <w:t>,</w:t>
      </w:r>
      <w:r>
        <w:rPr>
          <w:rFonts w:ascii="Times New Roman" w:hAnsi="Times New Roman"/>
          <w:sz w:val="24"/>
          <w:szCs w:val="24"/>
          <w:lang w:val="uk-UA"/>
        </w:rPr>
        <w:t xml:space="preserve"> </w:t>
      </w:r>
      <w:r>
        <w:rPr>
          <w:rFonts w:ascii="Times New Roman" w:hAnsi="Times New Roman"/>
          <w:sz w:val="24"/>
          <w:szCs w:val="24"/>
          <w:lang w:val="uk-UA"/>
        </w:rPr>
        <w:t>о</w:t>
      </w:r>
      <w:r w:rsidR="0083436D" w:rsidRPr="00AF5E8B">
        <w:rPr>
          <w:rFonts w:ascii="Times New Roman" w:hAnsi="Times New Roman"/>
          <w:sz w:val="24"/>
          <w:szCs w:val="24"/>
          <w:lang w:val="uk-UA"/>
        </w:rPr>
        <w:t xml:space="preserve">ргани, які здійснювали досудове розслідування злочинів у фінансовій сфері, </w:t>
      </w:r>
      <w:r w:rsidRPr="001748AB">
        <w:rPr>
          <w:rFonts w:ascii="Times New Roman" w:hAnsi="Times New Roman"/>
          <w:sz w:val="24"/>
          <w:szCs w:val="24"/>
          <w:lang w:val="uk-UA"/>
        </w:rPr>
        <w:t>чинили</w:t>
      </w:r>
      <w:r w:rsidR="0083436D" w:rsidRPr="00AF5E8B">
        <w:rPr>
          <w:rFonts w:ascii="Times New Roman" w:hAnsi="Times New Roman"/>
          <w:sz w:val="24"/>
          <w:szCs w:val="24"/>
          <w:lang w:val="uk-UA"/>
        </w:rPr>
        <w:t xml:space="preserve"> необґрунтов</w:t>
      </w:r>
      <w:r w:rsidR="0083436D">
        <w:rPr>
          <w:rFonts w:ascii="Times New Roman" w:hAnsi="Times New Roman"/>
          <w:sz w:val="24"/>
          <w:szCs w:val="24"/>
          <w:lang w:val="uk-UA"/>
        </w:rPr>
        <w:t>аний тиск на платників податків</w:t>
      </w:r>
      <w:r w:rsidR="0083436D" w:rsidRPr="00AF5E8B">
        <w:rPr>
          <w:rFonts w:ascii="Times New Roman" w:hAnsi="Times New Roman"/>
          <w:sz w:val="24"/>
          <w:szCs w:val="24"/>
          <w:lang w:val="uk-UA"/>
        </w:rPr>
        <w:t xml:space="preserve"> шляхом накладення на них санкцій за порушення законодавства</w:t>
      </w:r>
      <w:r w:rsidR="0083436D">
        <w:rPr>
          <w:rFonts w:ascii="Times New Roman" w:hAnsi="Times New Roman"/>
          <w:i/>
          <w:sz w:val="24"/>
          <w:szCs w:val="24"/>
          <w:lang w:val="uk-UA"/>
        </w:rPr>
        <w:t xml:space="preserve">. </w:t>
      </w:r>
      <w:r w:rsidR="0083436D" w:rsidRPr="00D11E1B">
        <w:rPr>
          <w:rFonts w:ascii="Times New Roman" w:hAnsi="Times New Roman"/>
          <w:sz w:val="24"/>
          <w:szCs w:val="24"/>
          <w:lang w:val="uk-UA"/>
        </w:rPr>
        <w:t xml:space="preserve">Протягом тривалого часу злочини у фінансовій сфері розслідували кілька органів, зокрема, Служба безпеки України, Національна поліція України та </w:t>
      </w:r>
      <w:r w:rsidR="0083436D">
        <w:rPr>
          <w:rFonts w:ascii="Times New Roman" w:hAnsi="Times New Roman"/>
          <w:sz w:val="24"/>
          <w:szCs w:val="24"/>
          <w:lang w:val="uk-UA"/>
        </w:rPr>
        <w:t>п</w:t>
      </w:r>
      <w:r w:rsidR="0083436D" w:rsidRPr="00D11E1B">
        <w:rPr>
          <w:rFonts w:ascii="Times New Roman" w:hAnsi="Times New Roman"/>
          <w:sz w:val="24"/>
          <w:szCs w:val="24"/>
          <w:lang w:val="uk-UA"/>
        </w:rPr>
        <w:t xml:space="preserve">одаткова міліція. Це призводило до дублювання повноважень цих органів, здійсненні </w:t>
      </w:r>
      <w:r w:rsidR="002B2084" w:rsidRPr="00766F32">
        <w:rPr>
          <w:rFonts w:ascii="Times New Roman" w:hAnsi="Times New Roman"/>
          <w:sz w:val="24"/>
          <w:szCs w:val="24"/>
          <w:lang w:val="uk-UA"/>
        </w:rPr>
        <w:t>надмірного</w:t>
      </w:r>
      <w:r w:rsidR="0083436D" w:rsidRPr="00D11E1B">
        <w:rPr>
          <w:rFonts w:ascii="Times New Roman" w:hAnsi="Times New Roman"/>
          <w:sz w:val="24"/>
          <w:szCs w:val="24"/>
          <w:lang w:val="uk-UA"/>
        </w:rPr>
        <w:t xml:space="preserve"> тиску н</w:t>
      </w:r>
      <w:r w:rsidR="0083436D">
        <w:rPr>
          <w:rFonts w:ascii="Times New Roman" w:hAnsi="Times New Roman"/>
          <w:sz w:val="24"/>
          <w:szCs w:val="24"/>
          <w:lang w:val="uk-UA"/>
        </w:rPr>
        <w:t xml:space="preserve">а платників податків, </w:t>
      </w:r>
      <w:r w:rsidR="0083436D" w:rsidRPr="00766F32">
        <w:rPr>
          <w:rFonts w:ascii="Times New Roman" w:hAnsi="Times New Roman"/>
          <w:sz w:val="24"/>
          <w:szCs w:val="24"/>
          <w:lang w:val="uk-UA"/>
        </w:rPr>
        <w:t>при цьому спостерігався досить низький відсоток розслідувань злочинів у фінансовій сфері</w:t>
      </w:r>
      <w:r w:rsidR="0083436D">
        <w:rPr>
          <w:rFonts w:ascii="Times New Roman" w:hAnsi="Times New Roman"/>
          <w:sz w:val="24"/>
          <w:szCs w:val="24"/>
          <w:lang w:val="uk-UA"/>
        </w:rPr>
        <w:t>.</w:t>
      </w:r>
    </w:p>
    <w:p w14:paraId="06165E44" w14:textId="59B13630" w:rsidR="0083436D" w:rsidRDefault="0083436D" w:rsidP="002B2084">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Н</w:t>
      </w:r>
      <w:r w:rsidRPr="00D11E1B">
        <w:rPr>
          <w:rFonts w:ascii="Times New Roman" w:hAnsi="Times New Roman"/>
          <w:sz w:val="24"/>
          <w:szCs w:val="24"/>
          <w:lang w:val="uk-UA"/>
        </w:rPr>
        <w:t xml:space="preserve">аразі </w:t>
      </w:r>
      <w:r>
        <w:rPr>
          <w:rFonts w:ascii="Times New Roman" w:hAnsi="Times New Roman"/>
          <w:sz w:val="24"/>
          <w:szCs w:val="24"/>
          <w:lang w:val="uk-UA"/>
        </w:rPr>
        <w:t xml:space="preserve">ситуація </w:t>
      </w:r>
      <w:r w:rsidRPr="00D11E1B">
        <w:rPr>
          <w:rFonts w:ascii="Times New Roman" w:hAnsi="Times New Roman"/>
          <w:sz w:val="24"/>
          <w:szCs w:val="24"/>
          <w:lang w:val="uk-UA"/>
        </w:rPr>
        <w:t>змінилась шляхом заснування Бюро економічної безп</w:t>
      </w:r>
      <w:r>
        <w:rPr>
          <w:rFonts w:ascii="Times New Roman" w:hAnsi="Times New Roman"/>
          <w:sz w:val="24"/>
          <w:szCs w:val="24"/>
          <w:lang w:val="uk-UA"/>
        </w:rPr>
        <w:t>еки України</w:t>
      </w:r>
      <w:r w:rsidRPr="00D11E1B">
        <w:rPr>
          <w:rFonts w:ascii="Times New Roman" w:hAnsi="Times New Roman"/>
          <w:sz w:val="24"/>
          <w:szCs w:val="24"/>
          <w:lang w:val="uk-UA"/>
        </w:rPr>
        <w:t xml:space="preserve">. </w:t>
      </w:r>
      <w:r>
        <w:rPr>
          <w:rFonts w:ascii="Times New Roman" w:hAnsi="Times New Roman"/>
          <w:sz w:val="24"/>
          <w:szCs w:val="24"/>
          <w:lang w:val="uk-UA"/>
        </w:rPr>
        <w:t>Проте</w:t>
      </w:r>
      <w:r w:rsidRPr="00D11E1B">
        <w:rPr>
          <w:rFonts w:ascii="Times New Roman" w:hAnsi="Times New Roman"/>
          <w:sz w:val="24"/>
          <w:szCs w:val="24"/>
          <w:lang w:val="uk-UA"/>
        </w:rPr>
        <w:t xml:space="preserve"> </w:t>
      </w:r>
      <w:r>
        <w:rPr>
          <w:rFonts w:ascii="Times New Roman" w:hAnsi="Times New Roman"/>
          <w:sz w:val="24"/>
          <w:szCs w:val="24"/>
          <w:lang w:val="uk-UA"/>
        </w:rPr>
        <w:t>наразі у діяльності цього органу існує низка проблемних аспектів, серед яких</w:t>
      </w:r>
      <w:r w:rsidRPr="00D11E1B">
        <w:rPr>
          <w:rFonts w:ascii="Times New Roman" w:hAnsi="Times New Roman"/>
          <w:sz w:val="24"/>
          <w:szCs w:val="24"/>
          <w:lang w:val="uk-UA"/>
        </w:rPr>
        <w:t>:</w:t>
      </w:r>
      <w:r>
        <w:rPr>
          <w:rFonts w:ascii="Times New Roman" w:hAnsi="Times New Roman"/>
          <w:sz w:val="24"/>
          <w:szCs w:val="24"/>
          <w:lang w:val="uk-UA"/>
        </w:rPr>
        <w:t xml:space="preserve"> недосконалість чинного порядку відбору очільника </w:t>
      </w:r>
      <w:r w:rsidR="002B2084" w:rsidRPr="00766F32">
        <w:rPr>
          <w:rFonts w:ascii="Times New Roman" w:hAnsi="Times New Roman"/>
          <w:sz w:val="24"/>
          <w:szCs w:val="24"/>
          <w:lang w:val="uk-UA"/>
        </w:rPr>
        <w:t>Бюро</w:t>
      </w:r>
      <w:r>
        <w:rPr>
          <w:rFonts w:ascii="Times New Roman" w:hAnsi="Times New Roman"/>
          <w:sz w:val="24"/>
          <w:szCs w:val="24"/>
          <w:lang w:val="uk-UA"/>
        </w:rPr>
        <w:t xml:space="preserve">; наявність </w:t>
      </w:r>
      <w:r w:rsidRPr="00D11E1B">
        <w:rPr>
          <w:rFonts w:ascii="Times New Roman" w:hAnsi="Times New Roman"/>
          <w:sz w:val="24"/>
          <w:szCs w:val="24"/>
          <w:lang w:val="uk-UA"/>
        </w:rPr>
        <w:t>інструмент</w:t>
      </w:r>
      <w:r>
        <w:rPr>
          <w:rFonts w:ascii="Times New Roman" w:hAnsi="Times New Roman"/>
          <w:sz w:val="24"/>
          <w:szCs w:val="24"/>
          <w:lang w:val="uk-UA"/>
        </w:rPr>
        <w:t>ів</w:t>
      </w:r>
      <w:r w:rsidRPr="00D11E1B">
        <w:rPr>
          <w:rFonts w:ascii="Times New Roman" w:hAnsi="Times New Roman"/>
          <w:sz w:val="24"/>
          <w:szCs w:val="24"/>
          <w:lang w:val="uk-UA"/>
        </w:rPr>
        <w:t xml:space="preserve"> тиск</w:t>
      </w:r>
      <w:r>
        <w:rPr>
          <w:rFonts w:ascii="Times New Roman" w:hAnsi="Times New Roman"/>
          <w:sz w:val="24"/>
          <w:szCs w:val="24"/>
          <w:lang w:val="uk-UA"/>
        </w:rPr>
        <w:t>у</w:t>
      </w:r>
      <w:r w:rsidRPr="00D11E1B">
        <w:rPr>
          <w:rFonts w:ascii="Times New Roman" w:hAnsi="Times New Roman"/>
          <w:sz w:val="24"/>
          <w:szCs w:val="24"/>
          <w:lang w:val="uk-UA"/>
        </w:rPr>
        <w:t xml:space="preserve"> на працівників </w:t>
      </w:r>
      <w:r w:rsidR="002B2084" w:rsidRPr="00766F32">
        <w:rPr>
          <w:rFonts w:ascii="Times New Roman" w:hAnsi="Times New Roman"/>
          <w:sz w:val="24"/>
          <w:szCs w:val="24"/>
          <w:lang w:val="uk-UA"/>
        </w:rPr>
        <w:t>Бюро</w:t>
      </w:r>
      <w:r w:rsidRPr="00D11E1B">
        <w:rPr>
          <w:rFonts w:ascii="Times New Roman" w:hAnsi="Times New Roman"/>
          <w:sz w:val="24"/>
          <w:szCs w:val="24"/>
          <w:lang w:val="uk-UA"/>
        </w:rPr>
        <w:t xml:space="preserve"> під час виконання ними своїх посадових обов’язків</w:t>
      </w:r>
      <w:r>
        <w:rPr>
          <w:rFonts w:ascii="Times New Roman" w:hAnsi="Times New Roman"/>
          <w:sz w:val="24"/>
          <w:szCs w:val="24"/>
          <w:lang w:val="uk-UA"/>
        </w:rPr>
        <w:t xml:space="preserve"> (зокрема, у вигляді порядку визначення</w:t>
      </w:r>
      <w:r w:rsidRPr="00D11E1B">
        <w:rPr>
          <w:rFonts w:ascii="Times New Roman" w:hAnsi="Times New Roman"/>
          <w:sz w:val="24"/>
          <w:szCs w:val="24"/>
          <w:lang w:val="uk-UA"/>
        </w:rPr>
        <w:t xml:space="preserve"> умов та розмір</w:t>
      </w:r>
      <w:r>
        <w:rPr>
          <w:rFonts w:ascii="Times New Roman" w:hAnsi="Times New Roman"/>
          <w:sz w:val="24"/>
          <w:szCs w:val="24"/>
          <w:lang w:val="uk-UA"/>
        </w:rPr>
        <w:t>ів</w:t>
      </w:r>
      <w:r w:rsidRPr="00D11E1B">
        <w:rPr>
          <w:rFonts w:ascii="Times New Roman" w:hAnsi="Times New Roman"/>
          <w:sz w:val="24"/>
          <w:szCs w:val="24"/>
          <w:lang w:val="uk-UA"/>
        </w:rPr>
        <w:t xml:space="preserve"> оплати праці і грошового забезпечення працівників</w:t>
      </w:r>
      <w:r>
        <w:rPr>
          <w:rFonts w:ascii="Times New Roman" w:hAnsi="Times New Roman"/>
          <w:sz w:val="24"/>
          <w:szCs w:val="24"/>
          <w:lang w:val="uk-UA"/>
        </w:rPr>
        <w:t xml:space="preserve">); </w:t>
      </w:r>
      <w:proofErr w:type="spellStart"/>
      <w:r>
        <w:rPr>
          <w:rFonts w:ascii="Times New Roman" w:hAnsi="Times New Roman"/>
          <w:sz w:val="24"/>
          <w:szCs w:val="24"/>
          <w:lang w:val="uk-UA"/>
        </w:rPr>
        <w:t>субʼєктивність</w:t>
      </w:r>
      <w:proofErr w:type="spellEnd"/>
      <w:r>
        <w:rPr>
          <w:rFonts w:ascii="Times New Roman" w:hAnsi="Times New Roman"/>
          <w:sz w:val="24"/>
          <w:szCs w:val="24"/>
          <w:lang w:val="uk-UA"/>
        </w:rPr>
        <w:t xml:space="preserve"> збору даних під час здійснення ризик-орієнтованого підходу.</w:t>
      </w:r>
      <w:r w:rsidR="002B2084">
        <w:rPr>
          <w:rFonts w:ascii="Times New Roman" w:hAnsi="Times New Roman"/>
          <w:sz w:val="24"/>
          <w:szCs w:val="24"/>
          <w:lang w:val="uk-UA"/>
        </w:rPr>
        <w:t xml:space="preserve"> </w:t>
      </w:r>
      <w:r>
        <w:rPr>
          <w:rFonts w:ascii="Times New Roman" w:hAnsi="Times New Roman"/>
          <w:sz w:val="24"/>
          <w:szCs w:val="24"/>
          <w:lang w:val="uk-UA"/>
        </w:rPr>
        <w:t xml:space="preserve">У сукупності </w:t>
      </w:r>
      <w:r w:rsidRPr="00766F32">
        <w:rPr>
          <w:rFonts w:ascii="Times New Roman" w:hAnsi="Times New Roman"/>
          <w:sz w:val="24"/>
          <w:szCs w:val="24"/>
          <w:lang w:val="uk-UA"/>
        </w:rPr>
        <w:t xml:space="preserve">це </w:t>
      </w:r>
      <w:r w:rsidR="002B2084" w:rsidRPr="00766F32">
        <w:rPr>
          <w:rFonts w:ascii="Times New Roman" w:hAnsi="Times New Roman"/>
          <w:sz w:val="24"/>
          <w:szCs w:val="24"/>
          <w:lang w:val="uk-UA"/>
        </w:rPr>
        <w:t>може належним чином не сприяти</w:t>
      </w:r>
      <w:r w:rsidR="002B2084" w:rsidRPr="00580A75">
        <w:rPr>
          <w:rFonts w:ascii="Times New Roman" w:hAnsi="Times New Roman"/>
          <w:sz w:val="24"/>
          <w:szCs w:val="24"/>
          <w:lang w:val="uk-UA"/>
        </w:rPr>
        <w:t xml:space="preserve"> </w:t>
      </w:r>
      <w:r w:rsidRPr="00D11E1B">
        <w:rPr>
          <w:rFonts w:ascii="Times New Roman" w:hAnsi="Times New Roman"/>
          <w:sz w:val="24"/>
          <w:szCs w:val="24"/>
          <w:lang w:val="uk-UA"/>
        </w:rPr>
        <w:t>формуванн</w:t>
      </w:r>
      <w:r>
        <w:rPr>
          <w:rFonts w:ascii="Times New Roman" w:hAnsi="Times New Roman"/>
          <w:sz w:val="24"/>
          <w:szCs w:val="24"/>
          <w:lang w:val="uk-UA"/>
        </w:rPr>
        <w:t>ю високого</w:t>
      </w:r>
      <w:r w:rsidRPr="00D11E1B">
        <w:rPr>
          <w:rFonts w:ascii="Times New Roman" w:hAnsi="Times New Roman"/>
          <w:sz w:val="24"/>
          <w:szCs w:val="24"/>
          <w:lang w:val="uk-UA"/>
        </w:rPr>
        <w:t xml:space="preserve"> рівня довіри громадян до діяльності цього орга</w:t>
      </w:r>
      <w:r>
        <w:rPr>
          <w:rFonts w:ascii="Times New Roman" w:hAnsi="Times New Roman"/>
          <w:sz w:val="24"/>
          <w:szCs w:val="24"/>
          <w:lang w:val="uk-UA"/>
        </w:rPr>
        <w:t>ну.</w:t>
      </w:r>
    </w:p>
    <w:p w14:paraId="232B15A5" w14:textId="157E64D4" w:rsidR="0083436D" w:rsidRPr="00D11E1B" w:rsidRDefault="0083436D" w:rsidP="0083436D">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Крім цього, іншим проблемним моментом є те, що з</w:t>
      </w:r>
      <w:r w:rsidRPr="00AF5E8B">
        <w:rPr>
          <w:rFonts w:ascii="Times New Roman" w:hAnsi="Times New Roman"/>
          <w:sz w:val="24"/>
          <w:szCs w:val="24"/>
          <w:lang w:val="uk-UA"/>
        </w:rPr>
        <w:t xml:space="preserve"> метою відображення високих показників нарощення обсягів </w:t>
      </w:r>
      <w:proofErr w:type="spellStart"/>
      <w:r w:rsidRPr="00AF5E8B">
        <w:rPr>
          <w:rFonts w:ascii="Times New Roman" w:hAnsi="Times New Roman"/>
          <w:sz w:val="24"/>
          <w:szCs w:val="24"/>
          <w:lang w:val="uk-UA"/>
        </w:rPr>
        <w:t>донарахувань</w:t>
      </w:r>
      <w:proofErr w:type="spellEnd"/>
      <w:r w:rsidRPr="00AF5E8B">
        <w:rPr>
          <w:rFonts w:ascii="Times New Roman" w:hAnsi="Times New Roman"/>
          <w:sz w:val="24"/>
          <w:szCs w:val="24"/>
          <w:lang w:val="uk-UA"/>
        </w:rPr>
        <w:t xml:space="preserve"> податків до бюджету </w:t>
      </w:r>
      <w:r w:rsidR="002B2084" w:rsidRPr="002B2084">
        <w:rPr>
          <w:rFonts w:ascii="Times New Roman" w:hAnsi="Times New Roman"/>
          <w:sz w:val="24"/>
          <w:szCs w:val="24"/>
          <w:highlight w:val="green"/>
          <w:lang w:val="uk-UA"/>
        </w:rPr>
        <w:t>податкові органи</w:t>
      </w:r>
      <w:r w:rsidR="002B2084" w:rsidRPr="00580A75">
        <w:rPr>
          <w:rFonts w:ascii="Times New Roman" w:hAnsi="Times New Roman"/>
          <w:sz w:val="24"/>
          <w:szCs w:val="24"/>
          <w:lang w:val="uk-UA"/>
        </w:rPr>
        <w:t xml:space="preserve"> </w:t>
      </w:r>
      <w:r w:rsidRPr="00AF5E8B">
        <w:rPr>
          <w:rFonts w:ascii="Times New Roman" w:hAnsi="Times New Roman"/>
          <w:sz w:val="24"/>
          <w:szCs w:val="24"/>
          <w:lang w:val="uk-UA"/>
        </w:rPr>
        <w:t>використовують усі можливі для цього заходи</w:t>
      </w:r>
      <w:r>
        <w:rPr>
          <w:rFonts w:ascii="Times New Roman" w:hAnsi="Times New Roman"/>
          <w:sz w:val="24"/>
          <w:szCs w:val="24"/>
          <w:lang w:val="uk-UA"/>
        </w:rPr>
        <w:t xml:space="preserve">, у тому числі санкції </w:t>
      </w:r>
      <w:r w:rsidRPr="00D11E1B">
        <w:rPr>
          <w:rFonts w:ascii="Times New Roman" w:hAnsi="Times New Roman"/>
          <w:sz w:val="24"/>
          <w:szCs w:val="24"/>
          <w:lang w:val="uk-UA"/>
        </w:rPr>
        <w:t xml:space="preserve">для здійснення тиску на платників податків з метою належного виконання фіскальної функції. </w:t>
      </w:r>
      <w:r>
        <w:rPr>
          <w:rFonts w:ascii="Times New Roman" w:hAnsi="Times New Roman"/>
          <w:sz w:val="24"/>
          <w:szCs w:val="24"/>
          <w:lang w:val="uk-UA"/>
        </w:rPr>
        <w:t xml:space="preserve">У цей же час посадовими </w:t>
      </w:r>
      <w:r w:rsidR="002B2084" w:rsidRPr="002B2084">
        <w:rPr>
          <w:rFonts w:ascii="Times New Roman" w:hAnsi="Times New Roman"/>
          <w:sz w:val="24"/>
          <w:szCs w:val="24"/>
          <w:highlight w:val="green"/>
          <w:lang w:val="uk-UA"/>
        </w:rPr>
        <w:t>особами податкових органів</w:t>
      </w:r>
      <w:r w:rsidR="002B2084" w:rsidRPr="00580A75">
        <w:rPr>
          <w:rFonts w:ascii="Times New Roman" w:hAnsi="Times New Roman"/>
          <w:sz w:val="24"/>
          <w:szCs w:val="24"/>
          <w:lang w:val="uk-UA"/>
        </w:rPr>
        <w:t xml:space="preserve"> </w:t>
      </w:r>
      <w:r>
        <w:rPr>
          <w:rFonts w:ascii="Times New Roman" w:hAnsi="Times New Roman"/>
          <w:sz w:val="24"/>
          <w:szCs w:val="24"/>
          <w:lang w:val="uk-UA"/>
        </w:rPr>
        <w:t xml:space="preserve">значно менше уваги приділяється на виконання превентивних заходів. </w:t>
      </w:r>
      <w:r w:rsidRPr="00D11E1B">
        <w:rPr>
          <w:rFonts w:ascii="Times New Roman" w:hAnsi="Times New Roman"/>
          <w:sz w:val="24"/>
          <w:szCs w:val="24"/>
          <w:lang w:val="uk-UA"/>
        </w:rPr>
        <w:t>Це зумовлює ряд негативних н</w:t>
      </w:r>
      <w:r>
        <w:rPr>
          <w:rFonts w:ascii="Times New Roman" w:hAnsi="Times New Roman"/>
          <w:sz w:val="24"/>
          <w:szCs w:val="24"/>
          <w:lang w:val="uk-UA"/>
        </w:rPr>
        <w:t>аслідків, серед яких: корупційні</w:t>
      </w:r>
      <w:r w:rsidRPr="00D11E1B">
        <w:rPr>
          <w:rFonts w:ascii="Times New Roman" w:hAnsi="Times New Roman"/>
          <w:sz w:val="24"/>
          <w:szCs w:val="24"/>
          <w:lang w:val="uk-UA"/>
        </w:rPr>
        <w:t xml:space="preserve"> риз</w:t>
      </w:r>
      <w:r>
        <w:rPr>
          <w:rFonts w:ascii="Times New Roman" w:hAnsi="Times New Roman"/>
          <w:sz w:val="24"/>
          <w:szCs w:val="24"/>
          <w:lang w:val="uk-UA"/>
        </w:rPr>
        <w:t>ики, які полягають у</w:t>
      </w:r>
      <w:r w:rsidRPr="00D11E1B">
        <w:rPr>
          <w:rFonts w:ascii="Times New Roman" w:hAnsi="Times New Roman"/>
          <w:sz w:val="24"/>
          <w:szCs w:val="24"/>
          <w:lang w:val="uk-UA"/>
        </w:rPr>
        <w:t xml:space="preserve"> </w:t>
      </w:r>
      <w:r>
        <w:rPr>
          <w:rFonts w:ascii="Times New Roman" w:hAnsi="Times New Roman"/>
          <w:sz w:val="24"/>
          <w:szCs w:val="24"/>
          <w:lang w:val="uk-UA"/>
        </w:rPr>
        <w:t>виникненні ситуацій, спрямованих</w:t>
      </w:r>
      <w:r w:rsidRPr="00D11E1B">
        <w:rPr>
          <w:rFonts w:ascii="Times New Roman" w:hAnsi="Times New Roman"/>
          <w:sz w:val="24"/>
          <w:szCs w:val="24"/>
          <w:lang w:val="uk-UA"/>
        </w:rPr>
        <w:t xml:space="preserve"> на досягнення </w:t>
      </w:r>
      <w:r w:rsidR="002B2084" w:rsidRPr="00766F32">
        <w:rPr>
          <w:rFonts w:ascii="Times New Roman" w:hAnsi="Times New Roman"/>
          <w:sz w:val="24"/>
          <w:szCs w:val="24"/>
          <w:lang w:val="uk-UA"/>
        </w:rPr>
        <w:t>домовленостей</w:t>
      </w:r>
      <w:r w:rsidRPr="00D11E1B">
        <w:rPr>
          <w:rFonts w:ascii="Times New Roman" w:hAnsi="Times New Roman"/>
          <w:sz w:val="24"/>
          <w:szCs w:val="24"/>
          <w:lang w:val="uk-UA"/>
        </w:rPr>
        <w:t xml:space="preserve"> щодо уникнення притягнення платника податків до відповідальності;</w:t>
      </w:r>
      <w:r>
        <w:rPr>
          <w:rFonts w:ascii="Times New Roman" w:hAnsi="Times New Roman"/>
          <w:sz w:val="24"/>
          <w:szCs w:val="24"/>
          <w:lang w:val="uk-UA"/>
        </w:rPr>
        <w:t xml:space="preserve"> </w:t>
      </w:r>
      <w:r w:rsidRPr="00D11E1B">
        <w:rPr>
          <w:rFonts w:ascii="Times New Roman" w:hAnsi="Times New Roman"/>
          <w:sz w:val="24"/>
          <w:szCs w:val="24"/>
          <w:lang w:val="uk-UA"/>
        </w:rPr>
        <w:t xml:space="preserve">виникнення конфліктів між платниками податків та </w:t>
      </w:r>
      <w:r w:rsidR="002B2084" w:rsidRPr="002B2084">
        <w:rPr>
          <w:rFonts w:ascii="Times New Roman" w:hAnsi="Times New Roman"/>
          <w:sz w:val="24"/>
          <w:szCs w:val="24"/>
          <w:highlight w:val="green"/>
          <w:lang w:val="uk-UA"/>
        </w:rPr>
        <w:t>податковими органами</w:t>
      </w:r>
      <w:r w:rsidRPr="00D11E1B">
        <w:rPr>
          <w:rFonts w:ascii="Times New Roman" w:hAnsi="Times New Roman"/>
          <w:sz w:val="24"/>
          <w:szCs w:val="24"/>
          <w:lang w:val="uk-UA"/>
        </w:rPr>
        <w:t>;</w:t>
      </w:r>
      <w:r>
        <w:rPr>
          <w:rFonts w:ascii="Times New Roman" w:hAnsi="Times New Roman"/>
          <w:sz w:val="24"/>
          <w:szCs w:val="24"/>
          <w:lang w:val="uk-UA"/>
        </w:rPr>
        <w:t xml:space="preserve"> </w:t>
      </w:r>
      <w:r w:rsidRPr="00D11E1B">
        <w:rPr>
          <w:rFonts w:ascii="Times New Roman" w:hAnsi="Times New Roman"/>
          <w:sz w:val="24"/>
          <w:szCs w:val="24"/>
          <w:lang w:val="uk-UA"/>
        </w:rPr>
        <w:t>формування у платників податків недовіри до органів податкової служби;</w:t>
      </w:r>
      <w:r>
        <w:rPr>
          <w:rFonts w:ascii="Times New Roman" w:hAnsi="Times New Roman"/>
          <w:sz w:val="24"/>
          <w:szCs w:val="24"/>
          <w:lang w:val="uk-UA"/>
        </w:rPr>
        <w:t xml:space="preserve"> </w:t>
      </w:r>
      <w:r w:rsidRPr="00D11E1B">
        <w:rPr>
          <w:rFonts w:ascii="Times New Roman" w:hAnsi="Times New Roman"/>
          <w:sz w:val="24"/>
          <w:szCs w:val="24"/>
          <w:lang w:val="uk-UA"/>
        </w:rPr>
        <w:t>зменшення кількості платників податків, які добровільно сплачують податки.</w:t>
      </w:r>
      <w:r w:rsidR="002B2084">
        <w:rPr>
          <w:rFonts w:ascii="Times New Roman" w:hAnsi="Times New Roman"/>
          <w:sz w:val="24"/>
          <w:szCs w:val="24"/>
          <w:lang w:val="uk-UA"/>
        </w:rPr>
        <w:t xml:space="preserve"> </w:t>
      </w:r>
      <w:commentRangeStart w:id="1173"/>
      <w:commentRangeStart w:id="1174"/>
      <w:r w:rsidR="002B2084" w:rsidRPr="002B2084">
        <w:rPr>
          <w:rFonts w:ascii="Times New Roman" w:hAnsi="Times New Roman"/>
          <w:sz w:val="24"/>
          <w:szCs w:val="24"/>
          <w:highlight w:val="green"/>
          <w:lang w:val="uk-UA"/>
        </w:rPr>
        <w:t>Окрім цього розширення потребує і надання деяких сервісних функцій, зокрема, спрощення можливості подання щорічної декларації про майновий стан і доходи (податкової декларації). Наразі має місце ситуація, коли більша частина громадян належним чином не виконують зазначений обовʼязок, що зумовлено необізнаністю більшості громадян про порядок виконання цього конституційного обов’язку та не досить ефективним порядками визначення способів подання такої декларації</w:t>
      </w:r>
      <w:r w:rsidR="002B2084" w:rsidRPr="002B2084">
        <w:rPr>
          <w:rFonts w:ascii="Times New Roman" w:hAnsi="Times New Roman"/>
          <w:sz w:val="24"/>
          <w:szCs w:val="24"/>
          <w:highlight w:val="green"/>
          <w:lang w:val="uk-UA"/>
        </w:rPr>
        <w:t>.</w:t>
      </w:r>
      <w:commentRangeEnd w:id="1173"/>
      <w:r w:rsidR="00766F32">
        <w:rPr>
          <w:rStyle w:val="a9"/>
        </w:rPr>
        <w:commentReference w:id="1173"/>
      </w:r>
      <w:commentRangeEnd w:id="1174"/>
      <w:r w:rsidR="00766F32">
        <w:rPr>
          <w:rStyle w:val="a9"/>
        </w:rPr>
        <w:commentReference w:id="1174"/>
      </w:r>
    </w:p>
    <w:p w14:paraId="19C23947" w14:textId="77777777" w:rsidR="007C44FC" w:rsidRDefault="0083436D" w:rsidP="007C44FC">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Поряд із цим спостерігається</w:t>
      </w:r>
      <w:r w:rsidRPr="00AF5E8B">
        <w:rPr>
          <w:rFonts w:ascii="Times New Roman" w:hAnsi="Times New Roman"/>
          <w:sz w:val="24"/>
          <w:szCs w:val="24"/>
          <w:lang w:val="uk-UA"/>
        </w:rPr>
        <w:t xml:space="preserve"> </w:t>
      </w:r>
      <w:r>
        <w:rPr>
          <w:rFonts w:ascii="Times New Roman" w:hAnsi="Times New Roman"/>
          <w:sz w:val="24"/>
          <w:szCs w:val="24"/>
          <w:lang w:val="uk-UA"/>
        </w:rPr>
        <w:t>н</w:t>
      </w:r>
      <w:r w:rsidRPr="00AF5E8B">
        <w:rPr>
          <w:rFonts w:ascii="Times New Roman" w:hAnsi="Times New Roman"/>
          <w:sz w:val="24"/>
          <w:szCs w:val="24"/>
          <w:lang w:val="uk-UA"/>
        </w:rPr>
        <w:t>изька активність у наданні узагальнюючих податкових консультацій</w:t>
      </w:r>
      <w:r>
        <w:rPr>
          <w:rFonts w:ascii="Times New Roman" w:hAnsi="Times New Roman"/>
          <w:sz w:val="24"/>
          <w:szCs w:val="24"/>
          <w:lang w:val="uk-UA"/>
        </w:rPr>
        <w:t xml:space="preserve">, зумовлена наданням </w:t>
      </w:r>
      <w:r w:rsidR="002B2084" w:rsidRPr="002B2084">
        <w:rPr>
          <w:rFonts w:ascii="Times New Roman" w:hAnsi="Times New Roman"/>
          <w:sz w:val="24"/>
          <w:szCs w:val="24"/>
          <w:highlight w:val="green"/>
          <w:lang w:val="uk-UA"/>
        </w:rPr>
        <w:t>податковими органами</w:t>
      </w:r>
      <w:r>
        <w:rPr>
          <w:rFonts w:ascii="Times New Roman" w:hAnsi="Times New Roman"/>
          <w:sz w:val="24"/>
          <w:szCs w:val="24"/>
          <w:lang w:val="uk-UA"/>
        </w:rPr>
        <w:t xml:space="preserve"> переваги у консультуванні через загальнодоступний інформаційно-довідковий ресурс, оскільки він на відміну від узагальнюючих податкових консультацій формально не має жодної юридичної сили. </w:t>
      </w:r>
      <w:r w:rsidRPr="007C44FC">
        <w:rPr>
          <w:rFonts w:ascii="Times New Roman" w:hAnsi="Times New Roman"/>
          <w:strike/>
          <w:sz w:val="24"/>
          <w:szCs w:val="24"/>
          <w:lang w:val="uk-UA"/>
        </w:rPr>
        <w:t>Наведена ситуація сприяє виникненню негативного ефекту у вигляді фактичної відсутності захисту платників податків від порушень з боку посадових осіб органів податкової служби та зниженню ефективної взаємодії між ними. Крім цього, це зумовлює відсутність розуміння і формування єдиного підходу до певних проблемних питань.</w:t>
      </w:r>
      <w:r w:rsidR="007C44FC">
        <w:rPr>
          <w:rFonts w:ascii="Times New Roman" w:hAnsi="Times New Roman"/>
          <w:strike/>
          <w:sz w:val="24"/>
          <w:szCs w:val="24"/>
          <w:lang w:val="uk-UA"/>
        </w:rPr>
        <w:t xml:space="preserve"> </w:t>
      </w:r>
      <w:commentRangeStart w:id="1175"/>
      <w:commentRangeStart w:id="1176"/>
      <w:r w:rsidR="007C44FC" w:rsidRPr="007C44FC">
        <w:rPr>
          <w:rFonts w:ascii="Times New Roman" w:hAnsi="Times New Roman"/>
          <w:sz w:val="24"/>
          <w:szCs w:val="24"/>
          <w:highlight w:val="green"/>
          <w:lang w:val="uk-UA"/>
        </w:rPr>
        <w:t xml:space="preserve">Крім цього, це зумовлює відсутність розуміння і формування єдиного підходу до певних проблемних питань, щодо яких мають місце прогалини у законодавстві, але немає роз'яснень податкових органів або узагальнюючих податкових консультацій. У такому разі у податкових органів на місцях з'являються дискреційні повноваження при розгляді подібних ситуацій – вони можуть застосовувати різні підходи, що суттєво впливатимуть на податкові наслідки для платників. Відповідно, наявність </w:t>
      </w:r>
      <w:proofErr w:type="spellStart"/>
      <w:r w:rsidR="007C44FC" w:rsidRPr="007C44FC">
        <w:rPr>
          <w:rFonts w:ascii="Times New Roman" w:hAnsi="Times New Roman"/>
          <w:sz w:val="24"/>
          <w:szCs w:val="24"/>
          <w:highlight w:val="green"/>
          <w:lang w:val="uk-UA"/>
        </w:rPr>
        <w:t>дискреції</w:t>
      </w:r>
      <w:proofErr w:type="spellEnd"/>
      <w:r w:rsidR="007C44FC" w:rsidRPr="007C44FC">
        <w:rPr>
          <w:rFonts w:ascii="Times New Roman" w:hAnsi="Times New Roman"/>
          <w:sz w:val="24"/>
          <w:szCs w:val="24"/>
          <w:highlight w:val="green"/>
          <w:lang w:val="uk-UA"/>
        </w:rPr>
        <w:t xml:space="preserve"> у таких ситуацій тягне за собою виникнення </w:t>
      </w:r>
      <w:proofErr w:type="spellStart"/>
      <w:r w:rsidR="007C44FC" w:rsidRPr="007C44FC">
        <w:rPr>
          <w:rFonts w:ascii="Times New Roman" w:hAnsi="Times New Roman"/>
          <w:sz w:val="24"/>
          <w:szCs w:val="24"/>
          <w:highlight w:val="green"/>
          <w:lang w:val="uk-UA"/>
        </w:rPr>
        <w:t>корупціогенних</w:t>
      </w:r>
      <w:proofErr w:type="spellEnd"/>
      <w:r w:rsidR="007C44FC" w:rsidRPr="007C44FC">
        <w:rPr>
          <w:rFonts w:ascii="Times New Roman" w:hAnsi="Times New Roman"/>
          <w:sz w:val="24"/>
          <w:szCs w:val="24"/>
          <w:highlight w:val="green"/>
          <w:lang w:val="uk-UA"/>
        </w:rPr>
        <w:t xml:space="preserve"> ризиків.</w:t>
      </w:r>
      <w:commentRangeEnd w:id="1175"/>
      <w:r w:rsidR="00766F32">
        <w:rPr>
          <w:rStyle w:val="a9"/>
        </w:rPr>
        <w:commentReference w:id="1175"/>
      </w:r>
      <w:commentRangeEnd w:id="1176"/>
      <w:r w:rsidR="00A13BD9">
        <w:rPr>
          <w:rStyle w:val="a9"/>
        </w:rPr>
        <w:commentReference w:id="1176"/>
      </w:r>
    </w:p>
    <w:p w14:paraId="46EA2499" w14:textId="4B1C0959" w:rsidR="0083436D" w:rsidRPr="007C44FC" w:rsidRDefault="0083436D" w:rsidP="0083436D">
      <w:pPr>
        <w:widowControl w:val="0"/>
        <w:spacing w:after="0" w:line="240" w:lineRule="auto"/>
        <w:ind w:firstLine="567"/>
        <w:jc w:val="both"/>
        <w:rPr>
          <w:rFonts w:ascii="Times New Roman" w:hAnsi="Times New Roman"/>
          <w:strike/>
          <w:sz w:val="24"/>
          <w:szCs w:val="24"/>
          <w:lang w:val="uk-UA"/>
        </w:rPr>
      </w:pPr>
    </w:p>
    <w:p w14:paraId="1F8ACA44" w14:textId="77777777" w:rsidR="0083436D" w:rsidRPr="007D1417" w:rsidRDefault="0083436D" w:rsidP="0083436D">
      <w:pPr>
        <w:widowControl w:val="0"/>
        <w:spacing w:after="0" w:line="240" w:lineRule="auto"/>
        <w:ind w:firstLine="567"/>
        <w:jc w:val="both"/>
        <w:rPr>
          <w:rFonts w:ascii="Times New Roman" w:hAnsi="Times New Roman"/>
          <w:sz w:val="24"/>
          <w:szCs w:val="24"/>
          <w:lang w:val="uk-UA"/>
        </w:rPr>
      </w:pPr>
    </w:p>
    <w:p w14:paraId="2A7E4D86" w14:textId="77777777" w:rsidR="0083436D" w:rsidRDefault="0083436D" w:rsidP="0083436D">
      <w:pPr>
        <w:spacing w:after="0"/>
        <w:ind w:firstLine="567"/>
        <w:jc w:val="both"/>
        <w:rPr>
          <w:rFonts w:ascii="Times New Roman" w:hAnsi="Times New Roman" w:cs="Times New Roman"/>
          <w:b/>
          <w:sz w:val="24"/>
          <w:szCs w:val="24"/>
          <w:lang w:val="uk-UA"/>
        </w:rPr>
      </w:pPr>
      <w:r w:rsidRPr="007D1417">
        <w:rPr>
          <w:rFonts w:ascii="Times New Roman" w:hAnsi="Times New Roman" w:cs="Times New Roman"/>
          <w:b/>
          <w:sz w:val="24"/>
          <w:szCs w:val="24"/>
          <w:lang w:val="uk-UA"/>
        </w:rPr>
        <w:t>Оч</w:t>
      </w:r>
      <w:r>
        <w:rPr>
          <w:rFonts w:ascii="Times New Roman" w:hAnsi="Times New Roman" w:cs="Times New Roman"/>
          <w:b/>
          <w:sz w:val="24"/>
          <w:szCs w:val="24"/>
          <w:lang w:val="uk-UA"/>
        </w:rPr>
        <w:t>ікувані стратегічні результати:</w:t>
      </w:r>
    </w:p>
    <w:p w14:paraId="4A70D7B5" w14:textId="27ADA5AC" w:rsidR="0083436D" w:rsidRDefault="0083436D">
      <w:pPr>
        <w:rPr>
          <w:rFonts w:ascii="Times New Roman" w:hAnsi="Times New Roman" w:cs="Times New Roman"/>
          <w:b/>
          <w:sz w:val="24"/>
          <w:szCs w:val="24"/>
          <w:lang w:val="uk-UA"/>
        </w:rPr>
      </w:pPr>
    </w:p>
    <w:tbl>
      <w:tblPr>
        <w:tblStyle w:val="a3"/>
        <w:tblW w:w="5000" w:type="pct"/>
        <w:tblLayout w:type="fixed"/>
        <w:tblLook w:val="04A0" w:firstRow="1" w:lastRow="0" w:firstColumn="1" w:lastColumn="0" w:noHBand="0" w:noVBand="1"/>
      </w:tblPr>
      <w:tblGrid>
        <w:gridCol w:w="2328"/>
        <w:gridCol w:w="9405"/>
        <w:gridCol w:w="700"/>
        <w:gridCol w:w="1651"/>
        <w:gridCol w:w="1074"/>
      </w:tblGrid>
      <w:tr w:rsidR="0083436D" w:rsidRPr="00C074B2" w14:paraId="1884E8AF" w14:textId="77777777" w:rsidTr="007C44FC">
        <w:trPr>
          <w:trHeight w:val="470"/>
        </w:trPr>
        <w:tc>
          <w:tcPr>
            <w:tcW w:w="2328" w:type="dxa"/>
            <w:shd w:val="clear" w:color="auto" w:fill="E2EFD9"/>
            <w:vAlign w:val="center"/>
          </w:tcPr>
          <w:p w14:paraId="3696B37A" w14:textId="77777777" w:rsidR="0083436D" w:rsidRPr="00C074B2" w:rsidRDefault="0083436D" w:rsidP="00045B07">
            <w:pPr>
              <w:jc w:val="center"/>
              <w:rPr>
                <w:rFonts w:ascii="Times New Roman" w:eastAsia="Times New Roman" w:hAnsi="Times New Roman" w:cs="Times New Roman"/>
                <w:b/>
                <w:sz w:val="24"/>
                <w:szCs w:val="24"/>
                <w:lang w:eastAsia="uk-UA" w:bidi="uk-UA"/>
              </w:rPr>
            </w:pPr>
            <w:r w:rsidRPr="00C074B2">
              <w:rPr>
                <w:rFonts w:ascii="Times New Roman" w:eastAsia="Times New Roman" w:hAnsi="Times New Roman" w:cs="Times New Roman"/>
                <w:b/>
                <w:sz w:val="24"/>
                <w:szCs w:val="24"/>
                <w:lang w:eastAsia="uk-UA" w:bidi="uk-UA"/>
              </w:rPr>
              <w:t xml:space="preserve">Очікуваний </w:t>
            </w:r>
          </w:p>
          <w:p w14:paraId="4E702EB4" w14:textId="77777777" w:rsidR="0083436D" w:rsidRPr="00C074B2" w:rsidRDefault="0083436D" w:rsidP="00045B07">
            <w:pPr>
              <w:jc w:val="center"/>
              <w:rPr>
                <w:rFonts w:ascii="Times New Roman" w:eastAsia="Times New Roman" w:hAnsi="Times New Roman" w:cs="Times New Roman"/>
                <w:b/>
                <w:color w:val="000000"/>
                <w:sz w:val="24"/>
                <w:szCs w:val="24"/>
                <w:lang w:eastAsia="uk-UA" w:bidi="uk-UA"/>
              </w:rPr>
            </w:pPr>
            <w:r w:rsidRPr="00C074B2">
              <w:rPr>
                <w:rFonts w:ascii="Times New Roman" w:eastAsia="Times New Roman" w:hAnsi="Times New Roman" w:cs="Times New Roman"/>
                <w:b/>
                <w:sz w:val="24"/>
                <w:szCs w:val="24"/>
                <w:lang w:eastAsia="uk-UA" w:bidi="uk-UA"/>
              </w:rPr>
              <w:t>стратегічний результат</w:t>
            </w:r>
          </w:p>
        </w:tc>
        <w:tc>
          <w:tcPr>
            <w:tcW w:w="9405" w:type="dxa"/>
            <w:shd w:val="clear" w:color="auto" w:fill="E2EFD9"/>
            <w:vAlign w:val="center"/>
          </w:tcPr>
          <w:p w14:paraId="40BC91FF" w14:textId="77777777" w:rsidR="0083436D" w:rsidRPr="00C074B2" w:rsidRDefault="0083436D" w:rsidP="00045B07">
            <w:pPr>
              <w:jc w:val="center"/>
              <w:rPr>
                <w:rFonts w:ascii="Times New Roman" w:eastAsia="Times New Roman" w:hAnsi="Times New Roman" w:cs="Times New Roman"/>
                <w:b/>
                <w:sz w:val="24"/>
                <w:szCs w:val="24"/>
              </w:rPr>
            </w:pPr>
            <w:r w:rsidRPr="00C074B2">
              <w:rPr>
                <w:rFonts w:ascii="Times New Roman" w:eastAsia="Times New Roman" w:hAnsi="Times New Roman" w:cs="Times New Roman"/>
                <w:b/>
                <w:sz w:val="24"/>
                <w:szCs w:val="24"/>
              </w:rPr>
              <w:t>Показник (індикатор) досягнення</w:t>
            </w:r>
          </w:p>
        </w:tc>
        <w:tc>
          <w:tcPr>
            <w:tcW w:w="700" w:type="dxa"/>
            <w:shd w:val="clear" w:color="auto" w:fill="E2EFD9"/>
          </w:tcPr>
          <w:p w14:paraId="1D39BEFA" w14:textId="77777777" w:rsidR="0083436D" w:rsidRPr="00C074B2" w:rsidRDefault="0083436D" w:rsidP="00045B07">
            <w:pPr>
              <w:jc w:val="center"/>
              <w:rPr>
                <w:rFonts w:ascii="Times New Roman" w:eastAsia="Times New Roman" w:hAnsi="Times New Roman" w:cs="Times New Roman"/>
                <w:b/>
                <w:sz w:val="20"/>
                <w:szCs w:val="20"/>
              </w:rPr>
            </w:pPr>
            <w:r w:rsidRPr="00C074B2">
              <w:rPr>
                <w:rFonts w:ascii="Times New Roman" w:eastAsia="Times New Roman" w:hAnsi="Times New Roman" w:cs="Times New Roman"/>
                <w:b/>
                <w:sz w:val="20"/>
                <w:szCs w:val="20"/>
              </w:rPr>
              <w:t>Частка</w:t>
            </w:r>
          </w:p>
          <w:p w14:paraId="4B604068" w14:textId="77777777" w:rsidR="0083436D" w:rsidRPr="00C074B2" w:rsidRDefault="0083436D" w:rsidP="00045B07">
            <w:pPr>
              <w:jc w:val="center"/>
              <w:rPr>
                <w:rFonts w:ascii="Times New Roman" w:eastAsia="Times New Roman" w:hAnsi="Times New Roman" w:cs="Times New Roman"/>
                <w:b/>
                <w:sz w:val="24"/>
                <w:szCs w:val="24"/>
                <w:highlight w:val="yellow"/>
              </w:rPr>
            </w:pPr>
            <w:r w:rsidRPr="00C074B2">
              <w:rPr>
                <w:rFonts w:ascii="Times New Roman" w:eastAsia="Times New Roman" w:hAnsi="Times New Roman" w:cs="Times New Roman"/>
                <w:b/>
                <w:i/>
                <w:sz w:val="20"/>
                <w:szCs w:val="20"/>
              </w:rPr>
              <w:t>(у %)</w:t>
            </w:r>
          </w:p>
        </w:tc>
        <w:tc>
          <w:tcPr>
            <w:tcW w:w="1651" w:type="dxa"/>
            <w:shd w:val="clear" w:color="auto" w:fill="E2EFD9"/>
            <w:vAlign w:val="center"/>
          </w:tcPr>
          <w:p w14:paraId="4693A97A" w14:textId="77777777" w:rsidR="0083436D" w:rsidRPr="00C074B2" w:rsidRDefault="0083436D" w:rsidP="00045B07">
            <w:pPr>
              <w:jc w:val="center"/>
              <w:rPr>
                <w:rFonts w:ascii="Times New Roman" w:eastAsia="Times New Roman" w:hAnsi="Times New Roman" w:cs="Times New Roman"/>
                <w:b/>
                <w:sz w:val="24"/>
                <w:szCs w:val="24"/>
                <w:highlight w:val="yellow"/>
              </w:rPr>
            </w:pPr>
            <w:r w:rsidRPr="00C074B2">
              <w:rPr>
                <w:rFonts w:ascii="Times New Roman" w:eastAsia="Times New Roman" w:hAnsi="Times New Roman" w:cs="Times New Roman"/>
                <w:b/>
                <w:sz w:val="24"/>
                <w:szCs w:val="24"/>
              </w:rPr>
              <w:t>Джерело даних</w:t>
            </w:r>
          </w:p>
        </w:tc>
        <w:tc>
          <w:tcPr>
            <w:tcW w:w="1074" w:type="dxa"/>
            <w:tcBorders>
              <w:top w:val="single" w:sz="4" w:space="0" w:color="auto"/>
              <w:left w:val="single" w:sz="4" w:space="0" w:color="auto"/>
              <w:right w:val="single" w:sz="4" w:space="0" w:color="auto"/>
            </w:tcBorders>
            <w:shd w:val="clear" w:color="auto" w:fill="E2EFD9"/>
            <w:vAlign w:val="center"/>
          </w:tcPr>
          <w:p w14:paraId="29D9830A" w14:textId="77777777" w:rsidR="0083436D" w:rsidRPr="00C074B2" w:rsidRDefault="0083436D" w:rsidP="00045B07">
            <w:pPr>
              <w:jc w:val="center"/>
              <w:rPr>
                <w:rFonts w:ascii="Times New Roman" w:eastAsia="Times New Roman" w:hAnsi="Times New Roman" w:cs="Times New Roman"/>
                <w:b/>
                <w:sz w:val="20"/>
                <w:szCs w:val="20"/>
              </w:rPr>
            </w:pPr>
            <w:r w:rsidRPr="00C074B2">
              <w:rPr>
                <w:rFonts w:ascii="Times New Roman" w:eastAsia="Times New Roman" w:hAnsi="Times New Roman" w:cs="Times New Roman"/>
                <w:b/>
                <w:sz w:val="20"/>
                <w:szCs w:val="20"/>
              </w:rPr>
              <w:t>Базовий показник</w:t>
            </w:r>
          </w:p>
        </w:tc>
      </w:tr>
      <w:tr w:rsidR="0083436D" w:rsidRPr="00C074B2" w14:paraId="5494E394" w14:textId="77777777" w:rsidTr="007C44FC">
        <w:trPr>
          <w:trHeight w:val="230"/>
        </w:trPr>
        <w:tc>
          <w:tcPr>
            <w:tcW w:w="2328" w:type="dxa"/>
            <w:vMerge w:val="restart"/>
          </w:tcPr>
          <w:p w14:paraId="3DDF3114" w14:textId="77777777" w:rsidR="0083436D" w:rsidRPr="0080218F" w:rsidRDefault="0083436D" w:rsidP="00045B07">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uk-UA" w:bidi="uk-UA"/>
              </w:rPr>
              <w:t>2.3.6</w:t>
            </w:r>
            <w:r w:rsidRPr="0080218F">
              <w:rPr>
                <w:rFonts w:ascii="Times New Roman" w:eastAsia="Times New Roman" w:hAnsi="Times New Roman" w:cs="Times New Roman"/>
                <w:b/>
                <w:sz w:val="20"/>
                <w:szCs w:val="20"/>
                <w:lang w:eastAsia="uk-UA" w:bidi="uk-UA"/>
              </w:rPr>
              <w:t>.1. </w:t>
            </w:r>
            <w:r>
              <w:rPr>
                <w:rFonts w:ascii="Times New Roman" w:eastAsia="Times New Roman" w:hAnsi="Times New Roman" w:cs="Times New Roman"/>
                <w:b/>
                <w:sz w:val="20"/>
                <w:szCs w:val="20"/>
              </w:rPr>
              <w:t>Н</w:t>
            </w:r>
            <w:r w:rsidRPr="009D3EC3">
              <w:rPr>
                <w:rFonts w:ascii="Times New Roman" w:eastAsia="Times New Roman" w:hAnsi="Times New Roman" w:cs="Times New Roman"/>
                <w:b/>
                <w:sz w:val="20"/>
                <w:szCs w:val="20"/>
              </w:rPr>
              <w:t>а прозорих і конкурсних засадах утворено новий орган із досудового розслідування злочинів у фінансовій сфері; забезпечено гарантії незалежності такого органу, його інституцій</w:t>
            </w:r>
            <w:r>
              <w:rPr>
                <w:rFonts w:ascii="Times New Roman" w:eastAsia="Times New Roman" w:hAnsi="Times New Roman" w:cs="Times New Roman"/>
                <w:b/>
                <w:sz w:val="20"/>
                <w:szCs w:val="20"/>
              </w:rPr>
              <w:t>ну спроможність та підзвітність</w:t>
            </w:r>
          </w:p>
        </w:tc>
        <w:tc>
          <w:tcPr>
            <w:tcW w:w="9405" w:type="dxa"/>
          </w:tcPr>
          <w:p w14:paraId="366AAC40" w14:textId="77777777" w:rsidR="0083436D" w:rsidRPr="0080218F" w:rsidRDefault="0083436D" w:rsidP="00045B07">
            <w:pPr>
              <w:jc w:val="both"/>
              <w:rPr>
                <w:rFonts w:ascii="Times New Roman" w:eastAsia="Times New Roman" w:hAnsi="Times New Roman" w:cs="Times New Roman"/>
                <w:sz w:val="20"/>
                <w:szCs w:val="20"/>
                <w:lang w:eastAsia="uk-UA" w:bidi="uk-UA"/>
              </w:rPr>
            </w:pPr>
            <w:r w:rsidRPr="0080218F">
              <w:rPr>
                <w:rFonts w:ascii="Times New Roman" w:eastAsia="Times New Roman" w:hAnsi="Times New Roman" w:cs="Times New Roman"/>
                <w:b/>
                <w:sz w:val="20"/>
                <w:szCs w:val="20"/>
                <w:lang w:eastAsia="uk-UA" w:bidi="uk-UA"/>
              </w:rPr>
              <w:t>1.</w:t>
            </w:r>
            <w:r w:rsidRPr="0080218F">
              <w:rPr>
                <w:rFonts w:ascii="Times New Roman" w:eastAsia="Times New Roman" w:hAnsi="Times New Roman" w:cs="Times New Roman"/>
                <w:sz w:val="20"/>
                <w:szCs w:val="20"/>
                <w:lang w:eastAsia="uk-UA" w:bidi="uk-UA"/>
              </w:rPr>
              <w:t xml:space="preserve"> Набрав чинності закон про внесення змін до </w:t>
            </w:r>
            <w:r>
              <w:rPr>
                <w:rFonts w:ascii="Times New Roman" w:eastAsia="Times New Roman" w:hAnsi="Times New Roman" w:cs="Times New Roman"/>
                <w:sz w:val="20"/>
                <w:szCs w:val="20"/>
                <w:lang w:eastAsia="uk-UA" w:bidi="uk-UA"/>
              </w:rPr>
              <w:t>Закону України «Про Бюро економічної безпеки України», яким</w:t>
            </w:r>
            <w:r w:rsidRPr="0080218F">
              <w:rPr>
                <w:rFonts w:ascii="Times New Roman" w:eastAsia="Times New Roman" w:hAnsi="Times New Roman" w:cs="Times New Roman"/>
                <w:sz w:val="20"/>
                <w:szCs w:val="20"/>
                <w:lang w:eastAsia="uk-UA" w:bidi="uk-UA"/>
              </w:rPr>
              <w:t>:</w:t>
            </w:r>
          </w:p>
          <w:p w14:paraId="355EE0E0" w14:textId="3CCEAA4A" w:rsidR="0083436D" w:rsidRPr="00073D57" w:rsidRDefault="0083436D" w:rsidP="00045B07">
            <w:pPr>
              <w:jc w:val="both"/>
              <w:rPr>
                <w:rFonts w:ascii="Times New Roman" w:eastAsia="Times New Roman" w:hAnsi="Times New Roman" w:cs="Times New Roman"/>
                <w:sz w:val="16"/>
                <w:szCs w:val="16"/>
                <w:lang w:eastAsia="uk-UA" w:bidi="uk-UA"/>
              </w:rPr>
            </w:pPr>
            <w:r w:rsidRPr="0080218F">
              <w:rPr>
                <w:rFonts w:ascii="Times New Roman" w:eastAsia="Times New Roman" w:hAnsi="Times New Roman" w:cs="Times New Roman"/>
                <w:sz w:val="16"/>
                <w:szCs w:val="16"/>
                <w:lang w:eastAsia="uk-UA" w:bidi="uk-UA"/>
              </w:rPr>
              <w:t>- </w:t>
            </w:r>
            <w:r>
              <w:rPr>
                <w:rFonts w:ascii="Times New Roman" w:eastAsia="Times New Roman" w:hAnsi="Times New Roman" w:cs="Times New Roman"/>
                <w:sz w:val="16"/>
                <w:szCs w:val="16"/>
                <w:lang w:eastAsia="uk-UA" w:bidi="uk-UA"/>
              </w:rPr>
              <w:t>передбачено такий</w:t>
            </w:r>
            <w:r w:rsidRPr="00073D57">
              <w:rPr>
                <w:rFonts w:ascii="Times New Roman" w:eastAsia="Times New Roman" w:hAnsi="Times New Roman" w:cs="Times New Roman"/>
                <w:sz w:val="16"/>
                <w:szCs w:val="16"/>
                <w:lang w:eastAsia="uk-UA" w:bidi="uk-UA"/>
              </w:rPr>
              <w:t xml:space="preserve"> порядок формування конкурсної комісії</w:t>
            </w:r>
            <w:r>
              <w:rPr>
                <w:rFonts w:ascii="Times New Roman" w:eastAsia="Times New Roman" w:hAnsi="Times New Roman" w:cs="Times New Roman"/>
                <w:sz w:val="16"/>
                <w:szCs w:val="16"/>
                <w:lang w:eastAsia="uk-UA" w:bidi="uk-UA"/>
              </w:rPr>
              <w:t xml:space="preserve"> з</w:t>
            </w:r>
            <w:r w:rsidRPr="00073D57">
              <w:rPr>
                <w:rFonts w:ascii="Times New Roman" w:eastAsia="Times New Roman" w:hAnsi="Times New Roman" w:cs="Times New Roman"/>
                <w:sz w:val="16"/>
                <w:szCs w:val="16"/>
                <w:lang w:eastAsia="uk-UA" w:bidi="uk-UA"/>
              </w:rPr>
              <w:t xml:space="preserve"> об</w:t>
            </w:r>
            <w:r>
              <w:rPr>
                <w:rFonts w:ascii="Times New Roman" w:eastAsia="Times New Roman" w:hAnsi="Times New Roman" w:cs="Times New Roman"/>
                <w:sz w:val="16"/>
                <w:szCs w:val="16"/>
                <w:lang w:eastAsia="uk-UA" w:bidi="uk-UA"/>
              </w:rPr>
              <w:t>рання</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Директора</w:t>
            </w:r>
            <w:r w:rsidRPr="00073D57">
              <w:rPr>
                <w:rFonts w:ascii="Times New Roman" w:eastAsia="Times New Roman" w:hAnsi="Times New Roman" w:cs="Times New Roman"/>
                <w:sz w:val="16"/>
                <w:szCs w:val="16"/>
                <w:lang w:eastAsia="uk-UA" w:bidi="uk-UA"/>
              </w:rPr>
              <w:t xml:space="preserve"> Б</w:t>
            </w:r>
            <w:r>
              <w:rPr>
                <w:rFonts w:ascii="Times New Roman" w:eastAsia="Times New Roman" w:hAnsi="Times New Roman" w:cs="Times New Roman"/>
                <w:sz w:val="16"/>
                <w:szCs w:val="16"/>
                <w:lang w:eastAsia="uk-UA" w:bidi="uk-UA"/>
              </w:rPr>
              <w:t>юро економічної безпеки України: три члени</w:t>
            </w:r>
            <w:r w:rsidRPr="00073D57">
              <w:rPr>
                <w:rFonts w:ascii="Times New Roman" w:eastAsia="Times New Roman" w:hAnsi="Times New Roman" w:cs="Times New Roman"/>
                <w:sz w:val="16"/>
                <w:szCs w:val="16"/>
                <w:lang w:eastAsia="uk-UA" w:bidi="uk-UA"/>
              </w:rPr>
              <w:t xml:space="preserve"> комісії визначає Кабінет Міністрів України, а трьох</w:t>
            </w:r>
            <w:r>
              <w:rPr>
                <w:rFonts w:ascii="Times New Roman" w:eastAsia="Times New Roman" w:hAnsi="Times New Roman" w:cs="Times New Roman"/>
                <w:sz w:val="16"/>
                <w:szCs w:val="16"/>
                <w:lang w:eastAsia="uk-UA" w:bidi="uk-UA"/>
              </w:rPr>
              <w:t xml:space="preserve"> членів</w:t>
            </w:r>
            <w:r w:rsidRPr="00073D57">
              <w:rPr>
                <w:rFonts w:ascii="Times New Roman" w:eastAsia="Times New Roman" w:hAnsi="Times New Roman" w:cs="Times New Roman"/>
                <w:sz w:val="16"/>
                <w:szCs w:val="16"/>
                <w:lang w:eastAsia="uk-UA" w:bidi="uk-UA"/>
              </w:rPr>
              <w:t xml:space="preserve"> –</w:t>
            </w:r>
            <w:r w:rsidRPr="00C36E05">
              <w:rPr>
                <w:rFonts w:ascii="Times New Roman" w:hAnsi="Times New Roman" w:cs="Times New Roman"/>
                <w:sz w:val="16"/>
                <w:szCs w:val="16"/>
              </w:rPr>
              <w:t xml:space="preserve"> Кабінет Міністрів визначає </w:t>
            </w:r>
            <w:r w:rsidRPr="00073D57">
              <w:rPr>
                <w:rFonts w:ascii="Times New Roman" w:eastAsia="Times New Roman" w:hAnsi="Times New Roman" w:cs="Times New Roman"/>
                <w:sz w:val="16"/>
                <w:szCs w:val="16"/>
                <w:lang w:eastAsia="uk-UA" w:bidi="uk-UA"/>
              </w:rPr>
              <w:t xml:space="preserve">на підставі пропозицій </w:t>
            </w:r>
            <w:commentRangeStart w:id="1177"/>
            <w:commentRangeStart w:id="1178"/>
            <w:r w:rsidR="007C44FC" w:rsidRPr="007C44FC">
              <w:rPr>
                <w:rFonts w:ascii="Times New Roman" w:eastAsia="Times New Roman" w:hAnsi="Times New Roman" w:cs="Times New Roman"/>
                <w:sz w:val="16"/>
                <w:szCs w:val="16"/>
                <w:highlight w:val="green"/>
                <w:lang w:eastAsia="uk-UA" w:bidi="uk-UA"/>
              </w:rPr>
              <w:t>міжнародних та іноземних організацій</w:t>
            </w:r>
            <w:commentRangeEnd w:id="1177"/>
            <w:r w:rsidR="00E931A2">
              <w:rPr>
                <w:rStyle w:val="a9"/>
                <w:lang w:val="ru-RU"/>
              </w:rPr>
              <w:commentReference w:id="1177"/>
            </w:r>
            <w:commentRangeEnd w:id="1178"/>
            <w:r w:rsidR="00E931A2">
              <w:rPr>
                <w:rStyle w:val="a9"/>
                <w:lang w:val="ru-RU"/>
              </w:rPr>
              <w:commentReference w:id="1178"/>
            </w:r>
            <w:r w:rsidRPr="00073D57">
              <w:rPr>
                <w:rFonts w:ascii="Times New Roman" w:eastAsia="Times New Roman" w:hAnsi="Times New Roman" w:cs="Times New Roman"/>
                <w:sz w:val="16"/>
                <w:szCs w:val="16"/>
                <w:lang w:eastAsia="uk-UA" w:bidi="uk-UA"/>
              </w:rPr>
              <w:t>, які протягом останніх трьох років надавали Україні міжнародну технічну допомогу</w:t>
            </w:r>
            <w:r>
              <w:rPr>
                <w:rFonts w:ascii="Times New Roman" w:eastAsia="Times New Roman" w:hAnsi="Times New Roman" w:cs="Times New Roman"/>
                <w:sz w:val="16"/>
                <w:szCs w:val="16"/>
                <w:lang w:eastAsia="uk-UA" w:bidi="uk-UA"/>
              </w:rPr>
              <w:t xml:space="preserve">, в тому числі </w:t>
            </w:r>
            <w:r w:rsidRPr="00073D57">
              <w:rPr>
                <w:rFonts w:ascii="Times New Roman" w:eastAsia="Times New Roman" w:hAnsi="Times New Roman" w:cs="Times New Roman"/>
                <w:sz w:val="16"/>
                <w:szCs w:val="16"/>
                <w:lang w:eastAsia="uk-UA" w:bidi="uk-UA"/>
              </w:rPr>
              <w:t>у сфері запобігання і протидії корупції</w:t>
            </w:r>
            <w:r>
              <w:rPr>
                <w:rFonts w:ascii="Times New Roman" w:eastAsia="Times New Roman" w:hAnsi="Times New Roman" w:cs="Times New Roman"/>
                <w:sz w:val="16"/>
                <w:szCs w:val="16"/>
                <w:lang w:eastAsia="uk-UA" w:bidi="uk-UA"/>
              </w:rPr>
              <w:t xml:space="preserve"> </w:t>
            </w:r>
            <w:r w:rsidRPr="00073D57">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20</w:t>
            </w:r>
            <w:r w:rsidRPr="00073D57">
              <w:rPr>
                <w:rFonts w:ascii="Times New Roman" w:eastAsia="Times New Roman" w:hAnsi="Times New Roman" w:cs="Times New Roman"/>
                <w:sz w:val="16"/>
                <w:szCs w:val="16"/>
                <w:lang w:eastAsia="uk-UA" w:bidi="uk-UA"/>
              </w:rPr>
              <w:t>%);</w:t>
            </w:r>
          </w:p>
          <w:p w14:paraId="13E5D21C" w14:textId="47687094" w:rsidR="0083436D" w:rsidRPr="00073D57" w:rsidRDefault="0083436D" w:rsidP="00045B07">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073D57">
              <w:rPr>
                <w:rFonts w:ascii="Times New Roman" w:eastAsia="Times New Roman" w:hAnsi="Times New Roman" w:cs="Times New Roman"/>
                <w:sz w:val="16"/>
                <w:szCs w:val="16"/>
                <w:lang w:eastAsia="uk-UA" w:bidi="uk-UA"/>
              </w:rPr>
              <w:t xml:space="preserve">визначено, що конкурс </w:t>
            </w:r>
            <w:r>
              <w:rPr>
                <w:rFonts w:ascii="Times New Roman" w:eastAsia="Times New Roman" w:hAnsi="Times New Roman" w:cs="Times New Roman"/>
                <w:sz w:val="16"/>
                <w:szCs w:val="16"/>
                <w:lang w:eastAsia="uk-UA" w:bidi="uk-UA"/>
              </w:rPr>
              <w:t xml:space="preserve">на вказані посади </w:t>
            </w:r>
            <w:r w:rsidRPr="00073D57">
              <w:rPr>
                <w:rFonts w:ascii="Times New Roman" w:eastAsia="Times New Roman" w:hAnsi="Times New Roman" w:cs="Times New Roman"/>
                <w:sz w:val="16"/>
                <w:szCs w:val="16"/>
                <w:lang w:eastAsia="uk-UA" w:bidi="uk-UA"/>
              </w:rPr>
              <w:t xml:space="preserve">включає в </w:t>
            </w:r>
            <w:r>
              <w:rPr>
                <w:rFonts w:ascii="Times New Roman" w:eastAsia="Times New Roman" w:hAnsi="Times New Roman" w:cs="Times New Roman"/>
                <w:sz w:val="16"/>
                <w:szCs w:val="16"/>
                <w:lang w:eastAsia="uk-UA" w:bidi="uk-UA"/>
              </w:rPr>
              <w:t xml:space="preserve">себе три послідовні етапи, на які кандидат допускається за умови успішного проходження попереднього етапу: 1) тестування кандидатів на знання законодавства у сфері діяльності Бюро економічної безпеки України; 2) перевірка </w:t>
            </w:r>
            <w:r w:rsidRPr="00073D57">
              <w:rPr>
                <w:rFonts w:ascii="Times New Roman" w:eastAsia="Times New Roman" w:hAnsi="Times New Roman" w:cs="Times New Roman"/>
                <w:sz w:val="16"/>
                <w:szCs w:val="16"/>
                <w:lang w:eastAsia="uk-UA" w:bidi="uk-UA"/>
              </w:rPr>
              <w:t>комісі</w:t>
            </w:r>
            <w:r>
              <w:rPr>
                <w:rFonts w:ascii="Times New Roman" w:eastAsia="Times New Roman" w:hAnsi="Times New Roman" w:cs="Times New Roman"/>
                <w:sz w:val="16"/>
                <w:szCs w:val="16"/>
                <w:lang w:eastAsia="uk-UA" w:bidi="uk-UA"/>
              </w:rPr>
              <w:t>єю</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відповідності кандидатів встановленим критеріям </w:t>
            </w:r>
            <w:r w:rsidRPr="00073D57">
              <w:rPr>
                <w:rFonts w:ascii="Times New Roman" w:eastAsia="Times New Roman" w:hAnsi="Times New Roman" w:cs="Times New Roman"/>
                <w:sz w:val="16"/>
                <w:szCs w:val="16"/>
                <w:lang w:eastAsia="uk-UA" w:bidi="uk-UA"/>
              </w:rPr>
              <w:t>доброчесн</w:t>
            </w:r>
            <w:r>
              <w:rPr>
                <w:rFonts w:ascii="Times New Roman" w:eastAsia="Times New Roman" w:hAnsi="Times New Roman" w:cs="Times New Roman"/>
                <w:sz w:val="16"/>
                <w:szCs w:val="16"/>
                <w:lang w:eastAsia="uk-UA" w:bidi="uk-UA"/>
              </w:rPr>
              <w:t>о</w:t>
            </w:r>
            <w:r w:rsidRPr="00073D57">
              <w:rPr>
                <w:rFonts w:ascii="Times New Roman" w:eastAsia="Times New Roman" w:hAnsi="Times New Roman" w:cs="Times New Roman"/>
                <w:sz w:val="16"/>
                <w:szCs w:val="16"/>
                <w:lang w:eastAsia="uk-UA" w:bidi="uk-UA"/>
              </w:rPr>
              <w:t>ст</w:t>
            </w:r>
            <w:r>
              <w:rPr>
                <w:rFonts w:ascii="Times New Roman" w:eastAsia="Times New Roman" w:hAnsi="Times New Roman" w:cs="Times New Roman"/>
                <w:sz w:val="16"/>
                <w:szCs w:val="16"/>
                <w:lang w:eastAsia="uk-UA" w:bidi="uk-UA"/>
              </w:rPr>
              <w:t xml:space="preserve">і, під час якої, у разі рівного розподілу голосів, право переважного голосу мають члени комісії- </w:t>
            </w:r>
            <w:r w:rsidR="007C44FC" w:rsidRPr="007C44FC">
              <w:rPr>
                <w:rFonts w:ascii="Times New Roman" w:eastAsia="Times New Roman" w:hAnsi="Times New Roman" w:cs="Times New Roman"/>
                <w:sz w:val="16"/>
                <w:szCs w:val="16"/>
                <w:highlight w:val="green"/>
                <w:lang w:eastAsia="uk-UA" w:bidi="uk-UA"/>
              </w:rPr>
              <w:t>представники міжнародних та іноземних організацій, які відповідно до міжнародних або міждержавних угод протягом останніх трьох років надавали Україні міжнародну технічну допомогу у сфері запобігання і протидії корупції</w:t>
            </w:r>
            <w:r>
              <w:rPr>
                <w:rFonts w:ascii="Times New Roman" w:eastAsia="Times New Roman" w:hAnsi="Times New Roman" w:cs="Times New Roman"/>
                <w:sz w:val="16"/>
                <w:szCs w:val="16"/>
                <w:lang w:eastAsia="uk-UA" w:bidi="uk-UA"/>
              </w:rPr>
              <w:t>; 3) співбесіда з кандидатами,</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під час якої </w:t>
            </w:r>
            <w:r w:rsidRPr="00073D57">
              <w:rPr>
                <w:rFonts w:ascii="Times New Roman" w:eastAsia="Times New Roman" w:hAnsi="Times New Roman" w:cs="Times New Roman"/>
                <w:sz w:val="16"/>
                <w:szCs w:val="16"/>
                <w:lang w:eastAsia="uk-UA" w:bidi="uk-UA"/>
              </w:rPr>
              <w:t xml:space="preserve">кожен член конкурсної комісії за бальною системою оцінює ступінь володіння </w:t>
            </w:r>
            <w:r>
              <w:rPr>
                <w:rFonts w:ascii="Times New Roman" w:eastAsia="Times New Roman" w:hAnsi="Times New Roman" w:cs="Times New Roman"/>
                <w:sz w:val="16"/>
                <w:szCs w:val="16"/>
                <w:lang w:eastAsia="uk-UA" w:bidi="uk-UA"/>
              </w:rPr>
              <w:t xml:space="preserve">кожною із переліку </w:t>
            </w:r>
            <w:r w:rsidRPr="00073D57">
              <w:rPr>
                <w:rFonts w:ascii="Times New Roman" w:eastAsia="Times New Roman" w:hAnsi="Times New Roman" w:cs="Times New Roman"/>
                <w:sz w:val="16"/>
                <w:szCs w:val="16"/>
                <w:lang w:eastAsia="uk-UA" w:bidi="uk-UA"/>
              </w:rPr>
              <w:t>необхідни</w:t>
            </w:r>
            <w:r>
              <w:rPr>
                <w:rFonts w:ascii="Times New Roman" w:eastAsia="Times New Roman" w:hAnsi="Times New Roman" w:cs="Times New Roman"/>
                <w:sz w:val="16"/>
                <w:szCs w:val="16"/>
                <w:lang w:eastAsia="uk-UA" w:bidi="uk-UA"/>
              </w:rPr>
              <w:t>х</w:t>
            </w:r>
            <w:r w:rsidRPr="00073D57">
              <w:rPr>
                <w:rFonts w:ascii="Times New Roman" w:eastAsia="Times New Roman" w:hAnsi="Times New Roman" w:cs="Times New Roman"/>
                <w:sz w:val="16"/>
                <w:szCs w:val="16"/>
                <w:lang w:eastAsia="uk-UA" w:bidi="uk-UA"/>
              </w:rPr>
              <w:t xml:space="preserve"> компетен</w:t>
            </w:r>
            <w:r>
              <w:rPr>
                <w:rFonts w:ascii="Times New Roman" w:eastAsia="Times New Roman" w:hAnsi="Times New Roman" w:cs="Times New Roman"/>
                <w:sz w:val="16"/>
                <w:szCs w:val="16"/>
                <w:lang w:eastAsia="uk-UA" w:bidi="uk-UA"/>
              </w:rPr>
              <w:t>цій</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15%</w:t>
            </w:r>
            <w:r w:rsidRPr="00073D57">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w:t>
            </w:r>
          </w:p>
          <w:p w14:paraId="72BA42C0" w14:textId="77777777" w:rsidR="0083436D" w:rsidRPr="00073D57" w:rsidRDefault="0083436D" w:rsidP="00045B07">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формулу складання рейтингу кандидатів, яка має враховувати бали, отримані на тестуванні та на співбесіді</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w:t>
            </w:r>
            <w:r w:rsidRPr="00073D57">
              <w:rPr>
                <w:rFonts w:ascii="Times New Roman" w:eastAsia="Times New Roman" w:hAnsi="Times New Roman" w:cs="Times New Roman"/>
                <w:sz w:val="16"/>
                <w:szCs w:val="16"/>
                <w:lang w:eastAsia="uk-UA" w:bidi="uk-UA"/>
              </w:rPr>
              <w:t>1</w:t>
            </w:r>
            <w:r>
              <w:rPr>
                <w:rFonts w:ascii="Times New Roman" w:eastAsia="Times New Roman" w:hAnsi="Times New Roman" w:cs="Times New Roman"/>
                <w:sz w:val="16"/>
                <w:szCs w:val="16"/>
                <w:lang w:eastAsia="uk-UA" w:bidi="uk-UA"/>
              </w:rPr>
              <w:t>0</w:t>
            </w:r>
            <w:r w:rsidRPr="00073D57">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w:t>
            </w:r>
          </w:p>
          <w:p w14:paraId="6E9FC3FF" w14:textId="77777777" w:rsidR="0083436D" w:rsidRPr="00073D57" w:rsidRDefault="0083436D" w:rsidP="00045B07">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що Бюро економічної безпеки України під час визначення критеріїв ризиків в рамках застосування</w:t>
            </w:r>
            <w:r w:rsidRPr="00A1343D">
              <w:rPr>
                <w:rFonts w:ascii="Times New Roman" w:eastAsia="Times New Roman" w:hAnsi="Times New Roman" w:cs="Times New Roman"/>
                <w:sz w:val="16"/>
                <w:szCs w:val="16"/>
                <w:lang w:eastAsia="uk-UA" w:bidi="uk-UA"/>
              </w:rPr>
              <w:t xml:space="preserve"> ризик-орієнтованого підходу,</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зобов’язане </w:t>
            </w:r>
            <w:r w:rsidRPr="00073D57">
              <w:rPr>
                <w:rFonts w:ascii="Times New Roman" w:eastAsia="Times New Roman" w:hAnsi="Times New Roman" w:cs="Times New Roman"/>
                <w:sz w:val="16"/>
                <w:szCs w:val="16"/>
                <w:lang w:eastAsia="uk-UA" w:bidi="uk-UA"/>
              </w:rPr>
              <w:t>залуч</w:t>
            </w:r>
            <w:r>
              <w:rPr>
                <w:rFonts w:ascii="Times New Roman" w:eastAsia="Times New Roman" w:hAnsi="Times New Roman" w:cs="Times New Roman"/>
                <w:sz w:val="16"/>
                <w:szCs w:val="16"/>
                <w:lang w:eastAsia="uk-UA" w:bidi="uk-UA"/>
              </w:rPr>
              <w:t xml:space="preserve">ати до цього процесу бізнес-асоціації, недержавні </w:t>
            </w:r>
            <w:r w:rsidRPr="00073D57">
              <w:rPr>
                <w:rFonts w:ascii="Times New Roman" w:eastAsia="Times New Roman" w:hAnsi="Times New Roman" w:cs="Times New Roman"/>
                <w:sz w:val="16"/>
                <w:szCs w:val="16"/>
                <w:lang w:eastAsia="uk-UA" w:bidi="uk-UA"/>
              </w:rPr>
              <w:t>аналітичн</w:t>
            </w:r>
            <w:r>
              <w:rPr>
                <w:rFonts w:ascii="Times New Roman" w:eastAsia="Times New Roman" w:hAnsi="Times New Roman" w:cs="Times New Roman"/>
                <w:sz w:val="16"/>
                <w:szCs w:val="16"/>
                <w:lang w:eastAsia="uk-UA" w:bidi="uk-UA"/>
              </w:rPr>
              <w:t>і</w:t>
            </w:r>
            <w:r w:rsidRPr="00073D57">
              <w:rPr>
                <w:rFonts w:ascii="Times New Roman" w:eastAsia="Times New Roman" w:hAnsi="Times New Roman" w:cs="Times New Roman"/>
                <w:sz w:val="16"/>
                <w:szCs w:val="16"/>
                <w:lang w:eastAsia="uk-UA" w:bidi="uk-UA"/>
              </w:rPr>
              <w:t xml:space="preserve"> центр</w:t>
            </w:r>
            <w:r>
              <w:rPr>
                <w:rFonts w:ascii="Times New Roman" w:eastAsia="Times New Roman" w:hAnsi="Times New Roman" w:cs="Times New Roman"/>
                <w:sz w:val="16"/>
                <w:szCs w:val="16"/>
                <w:lang w:eastAsia="uk-UA" w:bidi="uk-UA"/>
              </w:rPr>
              <w:t>и</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15</w:t>
            </w:r>
            <w:r w:rsidRPr="00073D57">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w:t>
            </w:r>
          </w:p>
          <w:p w14:paraId="022EFE68" w14:textId="77777777" w:rsidR="0083436D" w:rsidRPr="007C44FC" w:rsidRDefault="0083436D" w:rsidP="00045B07">
            <w:pPr>
              <w:jc w:val="both"/>
              <w:rPr>
                <w:rFonts w:ascii="Times New Roman" w:hAnsi="Times New Roman" w:cs="Times New Roman"/>
                <w:strike/>
                <w:sz w:val="16"/>
                <w:szCs w:val="16"/>
                <w:shd w:val="clear" w:color="auto" w:fill="FFFFFF"/>
              </w:rPr>
            </w:pPr>
            <w:commentRangeStart w:id="1179"/>
            <w:commentRangeStart w:id="1180"/>
            <w:r w:rsidRPr="007C44FC">
              <w:rPr>
                <w:rFonts w:ascii="Times New Roman" w:hAnsi="Times New Roman" w:cs="Times New Roman"/>
                <w:strike/>
                <w:sz w:val="16"/>
                <w:szCs w:val="16"/>
                <w:shd w:val="clear" w:color="auto" w:fill="FFFFFF"/>
              </w:rPr>
              <w:t>- визначено на рівні закону критерії та методику проведення Кабінетом Міністрів України щорічної незалежної оцінки (аудиту) ефективності діяльності Бюро економічної безпеки України, при цьому методика має включати засоби оцінки ставлення бізнес-асоціацій щодо параметрів ефективності Бюро економічної безпеки України; звіт про результати аудиту підлягає оприлюдненню (15%);</w:t>
            </w:r>
            <w:commentRangeEnd w:id="1179"/>
            <w:r w:rsidR="00E931A2">
              <w:rPr>
                <w:rStyle w:val="a9"/>
                <w:lang w:val="ru-RU"/>
              </w:rPr>
              <w:commentReference w:id="1179"/>
            </w:r>
            <w:commentRangeEnd w:id="1180"/>
            <w:r w:rsidR="00E931A2">
              <w:rPr>
                <w:rStyle w:val="a9"/>
                <w:lang w:val="ru-RU"/>
              </w:rPr>
              <w:commentReference w:id="1180"/>
            </w:r>
          </w:p>
          <w:p w14:paraId="5FE29D7E" w14:textId="77777777" w:rsidR="0083436D" w:rsidRPr="0080218F" w:rsidRDefault="0083436D" w:rsidP="00045B07">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визначено</w:t>
            </w:r>
            <w:r w:rsidRPr="00073D57">
              <w:rPr>
                <w:rFonts w:ascii="Times New Roman" w:eastAsia="Times New Roman" w:hAnsi="Times New Roman" w:cs="Times New Roman"/>
                <w:sz w:val="16"/>
                <w:szCs w:val="16"/>
                <w:lang w:eastAsia="uk-UA" w:bidi="uk-UA"/>
              </w:rPr>
              <w:t xml:space="preserve"> на рівні </w:t>
            </w:r>
            <w:r>
              <w:rPr>
                <w:rFonts w:ascii="Times New Roman" w:eastAsia="Times New Roman" w:hAnsi="Times New Roman" w:cs="Times New Roman"/>
                <w:sz w:val="16"/>
                <w:szCs w:val="16"/>
                <w:lang w:eastAsia="uk-UA" w:bidi="uk-UA"/>
              </w:rPr>
              <w:t>з</w:t>
            </w:r>
            <w:r w:rsidRPr="00073D57">
              <w:rPr>
                <w:rFonts w:ascii="Times New Roman" w:eastAsia="Times New Roman" w:hAnsi="Times New Roman" w:cs="Times New Roman"/>
                <w:sz w:val="16"/>
                <w:szCs w:val="16"/>
                <w:lang w:eastAsia="uk-UA" w:bidi="uk-UA"/>
              </w:rPr>
              <w:t xml:space="preserve">акону посадові оклади працівників </w:t>
            </w:r>
            <w:r>
              <w:rPr>
                <w:rFonts w:ascii="Times New Roman" w:eastAsia="Times New Roman" w:hAnsi="Times New Roman" w:cs="Times New Roman"/>
                <w:sz w:val="16"/>
                <w:szCs w:val="16"/>
                <w:lang w:eastAsia="uk-UA" w:bidi="uk-UA"/>
              </w:rPr>
              <w:t>Бюро економічної безпеки (15</w:t>
            </w:r>
            <w:r w:rsidRPr="00073D57">
              <w:rPr>
                <w:rFonts w:ascii="Times New Roman" w:eastAsia="Times New Roman" w:hAnsi="Times New Roman" w:cs="Times New Roman"/>
                <w:sz w:val="16"/>
                <w:szCs w:val="16"/>
                <w:lang w:eastAsia="uk-UA" w:bidi="uk-UA"/>
              </w:rPr>
              <w:t>%)</w:t>
            </w:r>
          </w:p>
        </w:tc>
        <w:tc>
          <w:tcPr>
            <w:tcW w:w="700" w:type="dxa"/>
          </w:tcPr>
          <w:p w14:paraId="13C0D015" w14:textId="77777777" w:rsidR="0083436D" w:rsidRPr="0080218F" w:rsidRDefault="0083436D" w:rsidP="00045B07">
            <w:pPr>
              <w:rPr>
                <w:rFonts w:ascii="Times New Roman" w:eastAsia="Times New Roman" w:hAnsi="Times New Roman" w:cs="Times New Roman"/>
                <w:b/>
                <w:sz w:val="20"/>
                <w:szCs w:val="20"/>
                <w:lang w:eastAsia="uk-UA" w:bidi="uk-UA"/>
              </w:rPr>
            </w:pPr>
            <w:r w:rsidRPr="0080218F">
              <w:rPr>
                <w:rFonts w:ascii="Times New Roman" w:eastAsia="Times New Roman" w:hAnsi="Times New Roman" w:cs="Times New Roman"/>
                <w:b/>
                <w:sz w:val="20"/>
                <w:szCs w:val="20"/>
                <w:lang w:eastAsia="uk-UA" w:bidi="uk-UA"/>
              </w:rPr>
              <w:t>90%</w:t>
            </w:r>
          </w:p>
        </w:tc>
        <w:tc>
          <w:tcPr>
            <w:tcW w:w="1651" w:type="dxa"/>
          </w:tcPr>
          <w:p w14:paraId="66FB6FEC" w14:textId="77777777" w:rsidR="0083436D" w:rsidRPr="0080218F" w:rsidRDefault="0083436D" w:rsidP="00045B07">
            <w:pPr>
              <w:rPr>
                <w:rFonts w:ascii="Times New Roman" w:eastAsia="Times New Roman" w:hAnsi="Times New Roman" w:cs="Times New Roman"/>
                <w:color w:val="000000"/>
                <w:sz w:val="16"/>
                <w:szCs w:val="16"/>
                <w:lang w:eastAsia="uk-UA" w:bidi="uk-UA"/>
              </w:rPr>
            </w:pPr>
            <w:r w:rsidRPr="0080218F">
              <w:rPr>
                <w:rFonts w:ascii="Times New Roman" w:eastAsia="Times New Roman" w:hAnsi="Times New Roman" w:cs="Times New Roman"/>
                <w:color w:val="000000"/>
                <w:sz w:val="16"/>
                <w:szCs w:val="16"/>
                <w:lang w:eastAsia="uk-UA" w:bidi="uk-UA"/>
              </w:rPr>
              <w:t>1. Офіційні друковані видання України.</w:t>
            </w:r>
          </w:p>
          <w:p w14:paraId="570196B6" w14:textId="77777777" w:rsidR="0083436D" w:rsidRPr="0080218F" w:rsidRDefault="0083436D" w:rsidP="00045B07">
            <w:pPr>
              <w:rPr>
                <w:rFonts w:ascii="Times New Roman" w:eastAsia="Times New Roman" w:hAnsi="Times New Roman" w:cs="Times New Roman"/>
                <w:color w:val="000000"/>
                <w:sz w:val="16"/>
                <w:szCs w:val="16"/>
                <w:lang w:eastAsia="uk-UA" w:bidi="uk-UA"/>
              </w:rPr>
            </w:pPr>
            <w:r w:rsidRPr="0080218F">
              <w:rPr>
                <w:rFonts w:ascii="Times New Roman" w:eastAsia="Times New Roman" w:hAnsi="Times New Roman" w:cs="Times New Roman"/>
                <w:color w:val="000000"/>
                <w:sz w:val="16"/>
                <w:szCs w:val="16"/>
                <w:lang w:eastAsia="uk-UA" w:bidi="uk-UA"/>
              </w:rPr>
              <w:t xml:space="preserve">2. Офіційний </w:t>
            </w:r>
            <w:proofErr w:type="spellStart"/>
            <w:r w:rsidRPr="0080218F">
              <w:rPr>
                <w:rFonts w:ascii="Times New Roman" w:eastAsia="Times New Roman" w:hAnsi="Times New Roman" w:cs="Times New Roman"/>
                <w:color w:val="000000"/>
                <w:sz w:val="16"/>
                <w:szCs w:val="16"/>
                <w:lang w:eastAsia="uk-UA" w:bidi="uk-UA"/>
              </w:rPr>
              <w:t>вебпортал</w:t>
            </w:r>
            <w:proofErr w:type="spellEnd"/>
            <w:r w:rsidRPr="0080218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74" w:type="dxa"/>
          </w:tcPr>
          <w:p w14:paraId="72FFA61F" w14:textId="77777777" w:rsidR="0083436D" w:rsidRPr="0080218F" w:rsidRDefault="0083436D" w:rsidP="00045B07">
            <w:pPr>
              <w:rPr>
                <w:rFonts w:ascii="Times New Roman" w:eastAsia="Times New Roman" w:hAnsi="Times New Roman" w:cs="Times New Roman"/>
                <w:color w:val="000000"/>
                <w:sz w:val="16"/>
                <w:szCs w:val="16"/>
                <w:lang w:eastAsia="uk-UA" w:bidi="uk-UA"/>
              </w:rPr>
            </w:pPr>
            <w:r w:rsidRPr="0080218F">
              <w:rPr>
                <w:rFonts w:ascii="Times New Roman" w:eastAsia="Times New Roman" w:hAnsi="Times New Roman" w:cs="Times New Roman"/>
                <w:color w:val="000000"/>
                <w:sz w:val="16"/>
                <w:szCs w:val="16"/>
                <w:lang w:eastAsia="uk-UA" w:bidi="uk-UA"/>
              </w:rPr>
              <w:t>Закон чинності не набрав</w:t>
            </w:r>
          </w:p>
        </w:tc>
      </w:tr>
      <w:tr w:rsidR="0083436D" w:rsidRPr="00C074B2" w14:paraId="59923F61" w14:textId="77777777" w:rsidTr="007C44FC">
        <w:trPr>
          <w:trHeight w:val="230"/>
        </w:trPr>
        <w:tc>
          <w:tcPr>
            <w:tcW w:w="2328" w:type="dxa"/>
            <w:vMerge/>
          </w:tcPr>
          <w:p w14:paraId="6EEB8964" w14:textId="77777777" w:rsidR="0083436D" w:rsidRPr="0080218F" w:rsidRDefault="0083436D" w:rsidP="00045B07">
            <w:pPr>
              <w:ind w:firstLine="284"/>
              <w:jc w:val="both"/>
              <w:rPr>
                <w:rFonts w:ascii="Times New Roman" w:eastAsia="Times New Roman" w:hAnsi="Times New Roman" w:cs="Times New Roman"/>
                <w:color w:val="000000"/>
                <w:sz w:val="20"/>
                <w:szCs w:val="20"/>
                <w:lang w:eastAsia="uk-UA" w:bidi="uk-UA"/>
              </w:rPr>
            </w:pPr>
          </w:p>
        </w:tc>
        <w:tc>
          <w:tcPr>
            <w:tcW w:w="9405" w:type="dxa"/>
          </w:tcPr>
          <w:p w14:paraId="5D02BF5B" w14:textId="77777777" w:rsidR="0083436D" w:rsidRPr="00352CAF" w:rsidRDefault="0083436D" w:rsidP="00045B07">
            <w:pPr>
              <w:ind w:firstLine="284"/>
              <w:jc w:val="both"/>
              <w:rPr>
                <w:rFonts w:ascii="Times New Roman" w:eastAsia="Times New Roman" w:hAnsi="Times New Roman" w:cs="Times New Roman"/>
                <w:color w:val="000000" w:themeColor="text1"/>
                <w:sz w:val="20"/>
                <w:szCs w:val="20"/>
                <w:lang w:eastAsia="uk-UA" w:bidi="uk-UA"/>
              </w:rPr>
            </w:pPr>
            <w:r w:rsidRPr="00352CAF">
              <w:rPr>
                <w:rFonts w:ascii="Times New Roman" w:eastAsia="Times New Roman" w:hAnsi="Times New Roman" w:cs="Times New Roman"/>
                <w:b/>
                <w:color w:val="000000" w:themeColor="text1"/>
                <w:sz w:val="20"/>
                <w:szCs w:val="20"/>
                <w:lang w:eastAsia="uk-UA" w:bidi="uk-UA"/>
              </w:rPr>
              <w:t>2.</w:t>
            </w:r>
            <w:r w:rsidRPr="00352CAF">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4D73F3FA" w14:textId="71E95071" w:rsidR="0083436D" w:rsidRPr="00352CAF" w:rsidRDefault="0083436D" w:rsidP="00045B07">
            <w:pPr>
              <w:ind w:firstLine="284"/>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t xml:space="preserve">- понад 75% фахівців, в тому числі представники бізнес-асоціацій, у </w:t>
            </w:r>
            <w:r w:rsidR="00A32BE0">
              <w:rPr>
                <w:rFonts w:ascii="Times New Roman" w:eastAsia="Times New Roman" w:hAnsi="Times New Roman" w:cs="Times New Roman"/>
                <w:color w:val="000000" w:themeColor="text1"/>
                <w:sz w:val="16"/>
                <w:szCs w:val="16"/>
                <w:lang w:eastAsia="uk-UA" w:bidi="uk-UA"/>
              </w:rPr>
              <w:t>фінансовій сфері</w:t>
            </w:r>
            <w:r w:rsidRPr="00352CAF">
              <w:rPr>
                <w:rFonts w:ascii="Times New Roman" w:eastAsia="Times New Roman" w:hAnsi="Times New Roman" w:cs="Times New Roman"/>
                <w:color w:val="000000" w:themeColor="text1"/>
                <w:sz w:val="16"/>
                <w:szCs w:val="16"/>
                <w:lang w:eastAsia="uk-UA" w:bidi="uk-UA"/>
              </w:rPr>
              <w:t xml:space="preserve"> оцінюють ступінь незалежності Бюро економічної безпеки України як «високу» або «дуже високу» (10%);</w:t>
            </w:r>
          </w:p>
          <w:p w14:paraId="7463A990" w14:textId="6022AA55" w:rsidR="0083436D" w:rsidRPr="00352CAF" w:rsidRDefault="0083436D" w:rsidP="00045B07">
            <w:pPr>
              <w:ind w:firstLine="284"/>
              <w:jc w:val="both"/>
              <w:rPr>
                <w:rFonts w:ascii="Times New Roman" w:eastAsia="Times New Roman" w:hAnsi="Times New Roman" w:cs="Times New Roman"/>
                <w:color w:val="000000" w:themeColor="text1"/>
                <w:sz w:val="16"/>
                <w:szCs w:val="16"/>
                <w:lang w:eastAsia="uk-UA" w:bidi="uk-UA"/>
              </w:rPr>
            </w:pPr>
            <w:r>
              <w:rPr>
                <w:rFonts w:ascii="Times New Roman" w:eastAsia="Times New Roman" w:hAnsi="Times New Roman" w:cs="Times New Roman"/>
                <w:color w:val="000000" w:themeColor="text1"/>
                <w:sz w:val="16"/>
                <w:szCs w:val="16"/>
                <w:lang w:eastAsia="uk-UA" w:bidi="uk-UA"/>
              </w:rPr>
              <w:t>- </w:t>
            </w:r>
            <w:r w:rsidRPr="00352CAF">
              <w:rPr>
                <w:rFonts w:ascii="Times New Roman" w:eastAsia="Times New Roman" w:hAnsi="Times New Roman" w:cs="Times New Roman"/>
                <w:color w:val="000000" w:themeColor="text1"/>
                <w:sz w:val="16"/>
                <w:szCs w:val="16"/>
                <w:lang w:eastAsia="uk-UA" w:bidi="uk-UA"/>
              </w:rPr>
              <w:t xml:space="preserve">понад 50% фахівців, в тому числі представники бізнес-асоціацій, </w:t>
            </w:r>
            <w:r w:rsidR="00A32BE0" w:rsidRPr="00352CAF">
              <w:rPr>
                <w:rFonts w:ascii="Times New Roman" w:eastAsia="Times New Roman" w:hAnsi="Times New Roman" w:cs="Times New Roman"/>
                <w:color w:val="000000" w:themeColor="text1"/>
                <w:sz w:val="16"/>
                <w:szCs w:val="16"/>
                <w:lang w:eastAsia="uk-UA" w:bidi="uk-UA"/>
              </w:rPr>
              <w:t xml:space="preserve">у </w:t>
            </w:r>
            <w:r w:rsidR="00A32BE0">
              <w:rPr>
                <w:rFonts w:ascii="Times New Roman" w:eastAsia="Times New Roman" w:hAnsi="Times New Roman" w:cs="Times New Roman"/>
                <w:color w:val="000000" w:themeColor="text1"/>
                <w:sz w:val="16"/>
                <w:szCs w:val="16"/>
                <w:lang w:eastAsia="uk-UA" w:bidi="uk-UA"/>
              </w:rPr>
              <w:t>фінансовій сфері</w:t>
            </w:r>
            <w:r w:rsidR="00A32BE0" w:rsidRPr="00352CAF">
              <w:rPr>
                <w:rFonts w:ascii="Times New Roman" w:eastAsia="Times New Roman" w:hAnsi="Times New Roman" w:cs="Times New Roman"/>
                <w:color w:val="000000" w:themeColor="text1"/>
                <w:sz w:val="16"/>
                <w:szCs w:val="16"/>
                <w:lang w:eastAsia="uk-UA" w:bidi="uk-UA"/>
              </w:rPr>
              <w:t xml:space="preserve"> </w:t>
            </w:r>
            <w:r w:rsidRPr="00352CAF">
              <w:rPr>
                <w:rFonts w:ascii="Times New Roman" w:eastAsia="Times New Roman" w:hAnsi="Times New Roman" w:cs="Times New Roman"/>
                <w:color w:val="000000" w:themeColor="text1"/>
                <w:sz w:val="16"/>
                <w:szCs w:val="16"/>
                <w:lang w:eastAsia="uk-UA" w:bidi="uk-UA"/>
              </w:rPr>
              <w:t>оцінюють незалежності Бюро економічної безпеки України як «високу» або «дуже високу» (7%);</w:t>
            </w:r>
          </w:p>
          <w:p w14:paraId="2E6D0129" w14:textId="683A0511" w:rsidR="0083436D" w:rsidRPr="00352CAF" w:rsidRDefault="0083436D" w:rsidP="00045B07">
            <w:pPr>
              <w:ind w:firstLine="284"/>
              <w:jc w:val="both"/>
              <w:rPr>
                <w:rFonts w:ascii="Times New Roman" w:eastAsia="Times New Roman" w:hAnsi="Times New Roman" w:cs="Times New Roman"/>
                <w:color w:val="000000" w:themeColor="text1"/>
                <w:sz w:val="20"/>
                <w:szCs w:val="20"/>
                <w:lang w:eastAsia="uk-UA" w:bidi="uk-UA"/>
              </w:rPr>
            </w:pPr>
            <w:r>
              <w:rPr>
                <w:rFonts w:ascii="Times New Roman" w:eastAsia="Times New Roman" w:hAnsi="Times New Roman" w:cs="Times New Roman"/>
                <w:color w:val="000000" w:themeColor="text1"/>
                <w:sz w:val="16"/>
                <w:szCs w:val="16"/>
                <w:lang w:eastAsia="uk-UA" w:bidi="uk-UA"/>
              </w:rPr>
              <w:t>- </w:t>
            </w:r>
            <w:r w:rsidRPr="00352CAF">
              <w:rPr>
                <w:rFonts w:ascii="Times New Roman" w:eastAsia="Times New Roman" w:hAnsi="Times New Roman" w:cs="Times New Roman"/>
                <w:color w:val="000000" w:themeColor="text1"/>
                <w:sz w:val="16"/>
                <w:szCs w:val="16"/>
                <w:lang w:eastAsia="uk-UA" w:bidi="uk-UA"/>
              </w:rPr>
              <w:t>понад 25% фахівців,</w:t>
            </w:r>
            <w:r w:rsidRPr="00352CAF">
              <w:rPr>
                <w:color w:val="000000" w:themeColor="text1"/>
              </w:rPr>
              <w:t xml:space="preserve"> </w:t>
            </w:r>
            <w:r w:rsidRPr="00352CAF">
              <w:rPr>
                <w:rFonts w:ascii="Times New Roman" w:eastAsia="Times New Roman" w:hAnsi="Times New Roman" w:cs="Times New Roman"/>
                <w:color w:val="000000" w:themeColor="text1"/>
                <w:sz w:val="16"/>
                <w:szCs w:val="16"/>
                <w:lang w:eastAsia="uk-UA" w:bidi="uk-UA"/>
              </w:rPr>
              <w:t xml:space="preserve">в тому числі представники бізнес-асоціацій, </w:t>
            </w:r>
            <w:r w:rsidR="00A32BE0" w:rsidRPr="00352CAF">
              <w:rPr>
                <w:rFonts w:ascii="Times New Roman" w:eastAsia="Times New Roman" w:hAnsi="Times New Roman" w:cs="Times New Roman"/>
                <w:color w:val="000000" w:themeColor="text1"/>
                <w:sz w:val="16"/>
                <w:szCs w:val="16"/>
                <w:lang w:eastAsia="uk-UA" w:bidi="uk-UA"/>
              </w:rPr>
              <w:t xml:space="preserve">у </w:t>
            </w:r>
            <w:r w:rsidR="00A32BE0">
              <w:rPr>
                <w:rFonts w:ascii="Times New Roman" w:eastAsia="Times New Roman" w:hAnsi="Times New Roman" w:cs="Times New Roman"/>
                <w:color w:val="000000" w:themeColor="text1"/>
                <w:sz w:val="16"/>
                <w:szCs w:val="16"/>
                <w:lang w:eastAsia="uk-UA" w:bidi="uk-UA"/>
              </w:rPr>
              <w:t>фінансовій сфері</w:t>
            </w:r>
            <w:r w:rsidR="00A32BE0" w:rsidRPr="00352CAF">
              <w:rPr>
                <w:rFonts w:ascii="Times New Roman" w:eastAsia="Times New Roman" w:hAnsi="Times New Roman" w:cs="Times New Roman"/>
                <w:color w:val="000000" w:themeColor="text1"/>
                <w:sz w:val="16"/>
                <w:szCs w:val="16"/>
                <w:lang w:eastAsia="uk-UA" w:bidi="uk-UA"/>
              </w:rPr>
              <w:t xml:space="preserve"> </w:t>
            </w:r>
            <w:r w:rsidRPr="00352CAF">
              <w:rPr>
                <w:rFonts w:ascii="Times New Roman" w:eastAsia="Times New Roman" w:hAnsi="Times New Roman" w:cs="Times New Roman"/>
                <w:color w:val="000000" w:themeColor="text1"/>
                <w:sz w:val="16"/>
                <w:szCs w:val="16"/>
                <w:lang w:eastAsia="uk-UA" w:bidi="uk-UA"/>
              </w:rPr>
              <w:t xml:space="preserve">оцінюють незалежності Бюро економічної безпеки України як </w:t>
            </w:r>
            <w:r>
              <w:rPr>
                <w:rFonts w:ascii="Times New Roman" w:eastAsia="Times New Roman" w:hAnsi="Times New Roman" w:cs="Times New Roman"/>
                <w:color w:val="000000" w:themeColor="text1"/>
                <w:sz w:val="16"/>
                <w:szCs w:val="16"/>
                <w:lang w:eastAsia="uk-UA" w:bidi="uk-UA"/>
              </w:rPr>
              <w:t>«високу» або «дуже високу» (4%)</w:t>
            </w:r>
          </w:p>
        </w:tc>
        <w:tc>
          <w:tcPr>
            <w:tcW w:w="700" w:type="dxa"/>
          </w:tcPr>
          <w:p w14:paraId="26D24183" w14:textId="77777777" w:rsidR="0083436D" w:rsidRPr="00352CAF" w:rsidRDefault="0083436D" w:rsidP="00045B07">
            <w:pPr>
              <w:jc w:val="center"/>
              <w:rPr>
                <w:rFonts w:ascii="Times New Roman" w:eastAsia="Times New Roman" w:hAnsi="Times New Roman" w:cs="Times New Roman"/>
                <w:b/>
                <w:color w:val="000000" w:themeColor="text1"/>
                <w:sz w:val="20"/>
                <w:szCs w:val="20"/>
                <w:lang w:eastAsia="uk-UA" w:bidi="uk-UA"/>
              </w:rPr>
            </w:pPr>
            <w:r w:rsidRPr="00352CAF">
              <w:rPr>
                <w:rFonts w:ascii="Times New Roman" w:eastAsia="Times New Roman" w:hAnsi="Times New Roman" w:cs="Times New Roman"/>
                <w:b/>
                <w:color w:val="000000" w:themeColor="text1"/>
                <w:sz w:val="20"/>
                <w:szCs w:val="20"/>
                <w:lang w:eastAsia="uk-UA" w:bidi="uk-UA"/>
              </w:rPr>
              <w:t>10%</w:t>
            </w:r>
          </w:p>
        </w:tc>
        <w:tc>
          <w:tcPr>
            <w:tcW w:w="1651" w:type="dxa"/>
          </w:tcPr>
          <w:p w14:paraId="6B27FA3B" w14:textId="77777777" w:rsidR="0083436D" w:rsidRPr="00352CAF" w:rsidRDefault="0083436D" w:rsidP="00045B07">
            <w:pPr>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74" w:type="dxa"/>
          </w:tcPr>
          <w:p w14:paraId="77B799BF" w14:textId="77777777" w:rsidR="0083436D" w:rsidRPr="0080218F" w:rsidRDefault="0083436D" w:rsidP="00045B07">
            <w:pPr>
              <w:jc w:val="center"/>
              <w:rPr>
                <w:rFonts w:ascii="Times New Roman" w:eastAsia="Times New Roman" w:hAnsi="Times New Roman" w:cs="Times New Roman"/>
                <w:sz w:val="16"/>
                <w:szCs w:val="16"/>
                <w:lang w:eastAsia="uk-UA" w:bidi="uk-UA"/>
              </w:rPr>
            </w:pPr>
            <w:r w:rsidRPr="0080218F">
              <w:rPr>
                <w:rFonts w:ascii="Times New Roman" w:eastAsia="Calibri" w:hAnsi="Times New Roman" w:cs="Times New Roman"/>
                <w:sz w:val="16"/>
                <w:szCs w:val="16"/>
              </w:rPr>
              <w:t>---</w:t>
            </w:r>
          </w:p>
        </w:tc>
      </w:tr>
      <w:tr w:rsidR="007C44FC" w:rsidRPr="00C074B2" w14:paraId="2D056899" w14:textId="77777777" w:rsidTr="007C44FC">
        <w:trPr>
          <w:trHeight w:val="230"/>
        </w:trPr>
        <w:tc>
          <w:tcPr>
            <w:tcW w:w="2328" w:type="dxa"/>
            <w:vMerge w:val="restart"/>
          </w:tcPr>
          <w:p w14:paraId="5A9643FA" w14:textId="77777777" w:rsidR="007C44FC" w:rsidRPr="00C074B2" w:rsidRDefault="007C44FC" w:rsidP="00045B07">
            <w:pPr>
              <w:tabs>
                <w:tab w:val="left" w:pos="2553"/>
              </w:tabs>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2.3.6</w:t>
            </w:r>
            <w:r w:rsidRPr="009D3EC3">
              <w:rPr>
                <w:rFonts w:ascii="Times New Roman" w:eastAsia="Times New Roman" w:hAnsi="Times New Roman" w:cs="Times New Roman"/>
                <w:b/>
                <w:sz w:val="20"/>
                <w:szCs w:val="20"/>
                <w:lang w:eastAsia="uk-UA" w:bidi="uk-UA"/>
              </w:rPr>
              <w:t>.2.</w:t>
            </w:r>
            <w:r>
              <w:t xml:space="preserve"> </w:t>
            </w:r>
            <w:r>
              <w:rPr>
                <w:rFonts w:ascii="Times New Roman" w:eastAsia="Times New Roman" w:hAnsi="Times New Roman" w:cs="Times New Roman"/>
                <w:b/>
                <w:sz w:val="20"/>
                <w:szCs w:val="20"/>
                <w:lang w:eastAsia="uk-UA" w:bidi="uk-UA"/>
              </w:rPr>
              <w:t>Г</w:t>
            </w:r>
            <w:r w:rsidRPr="009D3EC3">
              <w:rPr>
                <w:rFonts w:ascii="Times New Roman" w:eastAsia="Times New Roman" w:hAnsi="Times New Roman" w:cs="Times New Roman"/>
                <w:b/>
                <w:sz w:val="20"/>
                <w:szCs w:val="20"/>
                <w:lang w:eastAsia="uk-UA" w:bidi="uk-UA"/>
              </w:rPr>
              <w:t xml:space="preserve">оловним критерієм для оцінки ефективності роботи органів податкової служби та їх посадових осіб є ступінь дотримання законодавства із сплати податків, а не виконання плану із </w:t>
            </w:r>
            <w:r w:rsidRPr="009D3EC3">
              <w:rPr>
                <w:rFonts w:ascii="Times New Roman" w:eastAsia="Times New Roman" w:hAnsi="Times New Roman" w:cs="Times New Roman"/>
                <w:b/>
                <w:sz w:val="20"/>
                <w:szCs w:val="20"/>
                <w:lang w:eastAsia="uk-UA" w:bidi="uk-UA"/>
              </w:rPr>
              <w:lastRenderedPageBreak/>
              <w:t>надходжень до бюджету;</w:t>
            </w:r>
            <w:r w:rsidRPr="002F0E00">
              <w:rPr>
                <w:rFonts w:ascii="Times New Roman" w:eastAsia="Times New Roman" w:hAnsi="Times New Roman" w:cs="Times New Roman"/>
                <w:b/>
                <w:sz w:val="20"/>
                <w:szCs w:val="20"/>
                <w:highlight w:val="yellow"/>
                <w:lang w:eastAsia="uk-UA" w:bidi="uk-UA"/>
              </w:rPr>
              <w:t xml:space="preserve"> </w:t>
            </w:r>
          </w:p>
        </w:tc>
        <w:tc>
          <w:tcPr>
            <w:tcW w:w="9405" w:type="dxa"/>
          </w:tcPr>
          <w:p w14:paraId="51BAC28F" w14:textId="77777777" w:rsidR="007C44FC" w:rsidRPr="007C5BA9" w:rsidRDefault="007C44FC" w:rsidP="00045B07">
            <w:pPr>
              <w:ind w:firstLine="284"/>
              <w:jc w:val="both"/>
              <w:rPr>
                <w:rFonts w:ascii="Times New Roman" w:eastAsia="Times New Roman" w:hAnsi="Times New Roman" w:cs="Times New Roman"/>
                <w:sz w:val="20"/>
                <w:szCs w:val="20"/>
                <w:lang w:eastAsia="uk-UA" w:bidi="uk-UA"/>
              </w:rPr>
            </w:pPr>
            <w:r w:rsidRPr="00A24AD9">
              <w:rPr>
                <w:rFonts w:ascii="Times New Roman" w:eastAsia="Times New Roman" w:hAnsi="Times New Roman" w:cs="Times New Roman"/>
                <w:b/>
                <w:sz w:val="20"/>
                <w:szCs w:val="20"/>
                <w:lang w:eastAsia="uk-UA" w:bidi="uk-UA"/>
              </w:rPr>
              <w:lastRenderedPageBreak/>
              <w:t>1.</w:t>
            </w:r>
            <w:r>
              <w:rPr>
                <w:rFonts w:ascii="Times New Roman" w:eastAsia="Times New Roman" w:hAnsi="Times New Roman" w:cs="Times New Roman"/>
                <w:sz w:val="20"/>
                <w:szCs w:val="20"/>
                <w:lang w:eastAsia="uk-UA" w:bidi="uk-UA"/>
              </w:rPr>
              <w:t> </w:t>
            </w:r>
            <w:r w:rsidRPr="00C36E05">
              <w:rPr>
                <w:rFonts w:ascii="Times New Roman" w:eastAsia="Times New Roman" w:hAnsi="Times New Roman" w:cs="Times New Roman"/>
                <w:sz w:val="20"/>
                <w:szCs w:val="20"/>
                <w:lang w:eastAsia="uk-UA" w:bidi="uk-UA"/>
              </w:rPr>
              <w:t xml:space="preserve">Набрав чинності закон про внесення змін до Податкового кодексу України, яким встановлено </w:t>
            </w:r>
            <w:r w:rsidRPr="007C5BA9">
              <w:rPr>
                <w:rFonts w:ascii="Times New Roman" w:eastAsia="Times New Roman" w:hAnsi="Times New Roman" w:cs="Times New Roman"/>
                <w:sz w:val="20"/>
                <w:szCs w:val="20"/>
                <w:lang w:eastAsia="uk-UA" w:bidi="uk-UA"/>
              </w:rPr>
              <w:t xml:space="preserve">критерії ефективності роботи органів </w:t>
            </w:r>
            <w:r>
              <w:rPr>
                <w:rFonts w:ascii="Times New Roman" w:eastAsia="Times New Roman" w:hAnsi="Times New Roman" w:cs="Times New Roman"/>
                <w:sz w:val="20"/>
                <w:szCs w:val="20"/>
                <w:lang w:eastAsia="uk-UA" w:bidi="uk-UA"/>
              </w:rPr>
              <w:t xml:space="preserve">податкової служби </w:t>
            </w:r>
            <w:r w:rsidRPr="007C5BA9">
              <w:rPr>
                <w:rFonts w:ascii="Times New Roman" w:eastAsia="Times New Roman" w:hAnsi="Times New Roman" w:cs="Times New Roman"/>
                <w:sz w:val="20"/>
                <w:szCs w:val="20"/>
                <w:lang w:eastAsia="uk-UA" w:bidi="uk-UA"/>
              </w:rPr>
              <w:t>з урахуванням того, що:</w:t>
            </w:r>
          </w:p>
          <w:p w14:paraId="04C6C1A4" w14:textId="77777777" w:rsidR="007C44FC" w:rsidRPr="00241D3A" w:rsidRDefault="007C44FC"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ключовими критері</w:t>
            </w:r>
            <w:r w:rsidRPr="00473DC2">
              <w:rPr>
                <w:rFonts w:ascii="Times New Roman" w:eastAsia="Times New Roman" w:hAnsi="Times New Roman" w:cs="Times New Roman"/>
                <w:sz w:val="16"/>
                <w:szCs w:val="16"/>
                <w:lang w:eastAsia="uk-UA" w:bidi="uk-UA"/>
              </w:rPr>
              <w:t>ями</w:t>
            </w:r>
            <w:r>
              <w:rPr>
                <w:rFonts w:ascii="Times New Roman" w:eastAsia="Times New Roman" w:hAnsi="Times New Roman" w:cs="Times New Roman"/>
                <w:sz w:val="16"/>
                <w:szCs w:val="16"/>
                <w:lang w:eastAsia="uk-UA" w:bidi="uk-UA"/>
              </w:rPr>
              <w:t xml:space="preserve"> для оцінки ефективності роботи органів податкової служби є: 1) ступінь дотримання платниками податків законодавства зі сплати податків; </w:t>
            </w:r>
            <w:commentRangeStart w:id="1181"/>
            <w:commentRangeStart w:id="1182"/>
            <w:r w:rsidRPr="007C44FC">
              <w:rPr>
                <w:rFonts w:ascii="Times New Roman" w:eastAsia="Times New Roman" w:hAnsi="Times New Roman" w:cs="Times New Roman"/>
                <w:strike/>
                <w:sz w:val="16"/>
                <w:szCs w:val="16"/>
                <w:lang w:eastAsia="uk-UA" w:bidi="uk-UA"/>
              </w:rPr>
              <w:t>2) кількість виявлених серйозних правопорушень, вчинених великими платниками податків</w:t>
            </w:r>
            <w:commentRangeEnd w:id="1181"/>
            <w:r w:rsidR="00A32BE0">
              <w:rPr>
                <w:rStyle w:val="a9"/>
                <w:lang w:val="ru-RU"/>
              </w:rPr>
              <w:commentReference w:id="1181"/>
            </w:r>
            <w:commentRangeEnd w:id="1182"/>
            <w:r w:rsidR="00A32BE0">
              <w:rPr>
                <w:rStyle w:val="a9"/>
                <w:lang w:val="ru-RU"/>
              </w:rPr>
              <w:commentReference w:id="1182"/>
            </w:r>
            <w:r w:rsidRPr="007C44FC">
              <w:rPr>
                <w:rFonts w:ascii="Times New Roman" w:eastAsia="Times New Roman" w:hAnsi="Times New Roman" w:cs="Times New Roman"/>
                <w:strike/>
                <w:sz w:val="16"/>
                <w:szCs w:val="16"/>
                <w:lang w:eastAsia="uk-UA" w:bidi="uk-UA"/>
              </w:rPr>
              <w:t>;</w:t>
            </w:r>
            <w:r>
              <w:rPr>
                <w:rFonts w:ascii="Times New Roman" w:eastAsia="Times New Roman" w:hAnsi="Times New Roman" w:cs="Times New Roman"/>
                <w:sz w:val="16"/>
                <w:szCs w:val="16"/>
                <w:lang w:eastAsia="uk-UA" w:bidi="uk-UA"/>
              </w:rPr>
              <w:t xml:space="preserve"> 3) ступінь задоволеності платників податків виконанням органами податкової служби сервісних функцій (30%);</w:t>
            </w:r>
          </w:p>
          <w:p w14:paraId="57FF7450" w14:textId="77777777" w:rsidR="007C44FC" w:rsidRPr="00C074B2" w:rsidRDefault="007C44FC"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пріоритети у діяльності органів ДПС змінено таким чином, що основним є виконання на високому рівні сервісних функцій, а не виконання плану надходжень до бюджету (30%)</w:t>
            </w:r>
          </w:p>
        </w:tc>
        <w:tc>
          <w:tcPr>
            <w:tcW w:w="700" w:type="dxa"/>
          </w:tcPr>
          <w:p w14:paraId="7E1E02B1" w14:textId="566AD869" w:rsidR="007C44FC" w:rsidRPr="00C074B2" w:rsidRDefault="007C44FC" w:rsidP="00045B07">
            <w:pPr>
              <w:jc w:val="center"/>
              <w:rPr>
                <w:rFonts w:ascii="Times New Roman" w:eastAsia="Times New Roman" w:hAnsi="Times New Roman" w:cs="Times New Roman"/>
                <w:b/>
                <w:color w:val="000000"/>
                <w:sz w:val="20"/>
                <w:szCs w:val="20"/>
                <w:lang w:eastAsia="uk-UA" w:bidi="uk-UA"/>
              </w:rPr>
            </w:pPr>
            <w:r w:rsidRPr="007C44FC">
              <w:rPr>
                <w:rFonts w:ascii="Times New Roman" w:eastAsia="Times New Roman" w:hAnsi="Times New Roman" w:cs="Times New Roman"/>
                <w:b/>
                <w:color w:val="000000"/>
                <w:sz w:val="20"/>
                <w:szCs w:val="20"/>
                <w:highlight w:val="green"/>
                <w:lang w:eastAsia="uk-UA" w:bidi="uk-UA"/>
              </w:rPr>
              <w:t>50</w:t>
            </w:r>
            <w:r w:rsidRPr="00C074B2">
              <w:rPr>
                <w:rFonts w:ascii="Times New Roman" w:eastAsia="Times New Roman" w:hAnsi="Times New Roman" w:cs="Times New Roman"/>
                <w:b/>
                <w:color w:val="000000"/>
                <w:sz w:val="20"/>
                <w:szCs w:val="20"/>
                <w:lang w:eastAsia="uk-UA" w:bidi="uk-UA"/>
              </w:rPr>
              <w:t>%</w:t>
            </w:r>
          </w:p>
        </w:tc>
        <w:tc>
          <w:tcPr>
            <w:tcW w:w="1651" w:type="dxa"/>
          </w:tcPr>
          <w:p w14:paraId="605A3423" w14:textId="77777777" w:rsidR="007C44FC" w:rsidRPr="00934027" w:rsidRDefault="007C44FC"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w:t>
            </w:r>
            <w:r w:rsidRPr="00934027">
              <w:rPr>
                <w:rFonts w:ascii="Times New Roman" w:eastAsia="Times New Roman" w:hAnsi="Times New Roman" w:cs="Times New Roman"/>
                <w:color w:val="000000"/>
                <w:sz w:val="16"/>
                <w:szCs w:val="16"/>
                <w:lang w:eastAsia="uk-UA" w:bidi="uk-UA"/>
              </w:rPr>
              <w:t>Офіційні друковані видання України.</w:t>
            </w:r>
          </w:p>
          <w:p w14:paraId="7F8F1C05" w14:textId="77777777" w:rsidR="007C44FC" w:rsidRPr="00C074B2" w:rsidRDefault="007C44FC"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w:t>
            </w:r>
            <w:r w:rsidRPr="00934027">
              <w:rPr>
                <w:rFonts w:ascii="Times New Roman" w:eastAsia="Times New Roman" w:hAnsi="Times New Roman" w:cs="Times New Roman"/>
                <w:color w:val="000000"/>
                <w:sz w:val="16"/>
                <w:szCs w:val="16"/>
                <w:lang w:eastAsia="uk-UA" w:bidi="uk-UA"/>
              </w:rPr>
              <w:t xml:space="preserve">Офіційний </w:t>
            </w:r>
            <w:proofErr w:type="spellStart"/>
            <w:r w:rsidRPr="00934027">
              <w:rPr>
                <w:rFonts w:ascii="Times New Roman" w:eastAsia="Times New Roman" w:hAnsi="Times New Roman" w:cs="Times New Roman"/>
                <w:color w:val="000000"/>
                <w:sz w:val="16"/>
                <w:szCs w:val="16"/>
                <w:lang w:eastAsia="uk-UA" w:bidi="uk-UA"/>
              </w:rPr>
              <w:t>вебпортал</w:t>
            </w:r>
            <w:proofErr w:type="spellEnd"/>
            <w:r w:rsidRPr="00934027">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74" w:type="dxa"/>
          </w:tcPr>
          <w:p w14:paraId="3032EEF1" w14:textId="77777777" w:rsidR="007C44FC" w:rsidRPr="00C074B2" w:rsidRDefault="007C44FC"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чинності не набрав</w:t>
            </w:r>
          </w:p>
        </w:tc>
      </w:tr>
      <w:tr w:rsidR="007C44FC" w:rsidRPr="00C074B2" w14:paraId="6297CD74" w14:textId="77777777" w:rsidTr="007C44FC">
        <w:trPr>
          <w:trHeight w:val="230"/>
        </w:trPr>
        <w:tc>
          <w:tcPr>
            <w:tcW w:w="2328" w:type="dxa"/>
            <w:vMerge/>
          </w:tcPr>
          <w:p w14:paraId="438A6F47" w14:textId="77777777" w:rsidR="007C44FC" w:rsidRPr="00C074B2" w:rsidRDefault="007C44FC" w:rsidP="00045B07">
            <w:pPr>
              <w:tabs>
                <w:tab w:val="left" w:pos="2553"/>
              </w:tabs>
              <w:ind w:firstLine="284"/>
              <w:jc w:val="both"/>
              <w:rPr>
                <w:rFonts w:ascii="Times New Roman" w:eastAsia="Times New Roman" w:hAnsi="Times New Roman" w:cs="Times New Roman"/>
                <w:b/>
                <w:sz w:val="20"/>
                <w:szCs w:val="20"/>
                <w:lang w:eastAsia="uk-UA" w:bidi="uk-UA"/>
              </w:rPr>
            </w:pPr>
          </w:p>
        </w:tc>
        <w:tc>
          <w:tcPr>
            <w:tcW w:w="9405" w:type="dxa"/>
          </w:tcPr>
          <w:p w14:paraId="30DBCB63" w14:textId="77777777" w:rsidR="007C44FC" w:rsidRPr="007C5BA9" w:rsidRDefault="007C44FC" w:rsidP="00045B07">
            <w:pPr>
              <w:ind w:firstLine="284"/>
              <w:jc w:val="both"/>
              <w:rPr>
                <w:rFonts w:ascii="Times New Roman" w:eastAsia="Times New Roman" w:hAnsi="Times New Roman" w:cs="Times New Roman"/>
                <w:sz w:val="20"/>
                <w:szCs w:val="20"/>
                <w:lang w:eastAsia="uk-UA" w:bidi="uk-UA"/>
              </w:rPr>
            </w:pPr>
            <w:r w:rsidRPr="007C5BA9">
              <w:rPr>
                <w:rFonts w:ascii="Times New Roman" w:eastAsia="Times New Roman" w:hAnsi="Times New Roman" w:cs="Times New Roman"/>
                <w:b/>
                <w:bCs/>
                <w:sz w:val="20"/>
                <w:szCs w:val="20"/>
                <w:lang w:eastAsia="uk-UA" w:bidi="uk-UA"/>
              </w:rPr>
              <w:t>2</w:t>
            </w:r>
            <w:r>
              <w:rPr>
                <w:rFonts w:ascii="Times New Roman" w:eastAsia="Times New Roman" w:hAnsi="Times New Roman" w:cs="Times New Roman"/>
                <w:sz w:val="20"/>
                <w:szCs w:val="20"/>
                <w:lang w:eastAsia="uk-UA" w:bidi="uk-UA"/>
              </w:rPr>
              <w:t>.</w:t>
            </w:r>
            <w:r>
              <w:rPr>
                <w:rFonts w:ascii="Times New Roman" w:eastAsia="Times New Roman" w:hAnsi="Times New Roman" w:cs="Times New Roman"/>
                <w:sz w:val="20"/>
                <w:szCs w:val="20"/>
                <w:lang w:val="en-US" w:eastAsia="uk-UA" w:bidi="uk-UA"/>
              </w:rPr>
              <w:t> </w:t>
            </w:r>
            <w:r>
              <w:rPr>
                <w:rFonts w:ascii="Times New Roman" w:eastAsia="Times New Roman" w:hAnsi="Times New Roman" w:cs="Times New Roman"/>
                <w:sz w:val="20"/>
                <w:szCs w:val="20"/>
                <w:lang w:eastAsia="uk-UA" w:bidi="uk-UA"/>
              </w:rPr>
              <w:t xml:space="preserve">Набрала чинності постанова </w:t>
            </w:r>
            <w:r w:rsidRPr="007C5BA9">
              <w:rPr>
                <w:rFonts w:ascii="Times New Roman" w:eastAsia="Times New Roman" w:hAnsi="Times New Roman" w:cs="Times New Roman"/>
                <w:sz w:val="20"/>
                <w:szCs w:val="20"/>
                <w:lang w:eastAsia="uk-UA" w:bidi="uk-UA"/>
              </w:rPr>
              <w:t>Кабінет</w:t>
            </w:r>
            <w:r>
              <w:rPr>
                <w:rFonts w:ascii="Times New Roman" w:eastAsia="Times New Roman" w:hAnsi="Times New Roman" w:cs="Times New Roman"/>
                <w:sz w:val="20"/>
                <w:szCs w:val="20"/>
                <w:lang w:eastAsia="uk-UA" w:bidi="uk-UA"/>
              </w:rPr>
              <w:t>у</w:t>
            </w:r>
            <w:r w:rsidRPr="007C5BA9">
              <w:rPr>
                <w:rFonts w:ascii="Times New Roman" w:eastAsia="Times New Roman" w:hAnsi="Times New Roman" w:cs="Times New Roman"/>
                <w:sz w:val="20"/>
                <w:szCs w:val="20"/>
                <w:lang w:eastAsia="uk-UA" w:bidi="uk-UA"/>
              </w:rPr>
              <w:t xml:space="preserve"> Мін</w:t>
            </w:r>
            <w:r>
              <w:rPr>
                <w:rFonts w:ascii="Times New Roman" w:eastAsia="Times New Roman" w:hAnsi="Times New Roman" w:cs="Times New Roman"/>
                <w:sz w:val="20"/>
                <w:szCs w:val="20"/>
                <w:lang w:eastAsia="uk-UA" w:bidi="uk-UA"/>
              </w:rPr>
              <w:t>істрів України</w:t>
            </w:r>
            <w:r w:rsidRPr="007C5BA9">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відповідно до якої</w:t>
            </w:r>
            <w:r w:rsidRPr="007C5BA9">
              <w:rPr>
                <w:rFonts w:ascii="Times New Roman" w:eastAsia="Times New Roman" w:hAnsi="Times New Roman" w:cs="Times New Roman"/>
                <w:sz w:val="20"/>
                <w:szCs w:val="20"/>
                <w:lang w:eastAsia="uk-UA" w:bidi="uk-UA"/>
              </w:rPr>
              <w:t>:</w:t>
            </w:r>
          </w:p>
          <w:p w14:paraId="7B167193" w14:textId="77777777" w:rsidR="007C44FC" w:rsidRDefault="007C44FC"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встановлено порядок </w:t>
            </w:r>
            <w:r w:rsidRPr="00241D3A">
              <w:rPr>
                <w:rFonts w:ascii="Times New Roman" w:eastAsia="Times New Roman" w:hAnsi="Times New Roman" w:cs="Times New Roman"/>
                <w:sz w:val="16"/>
                <w:szCs w:val="16"/>
                <w:lang w:eastAsia="uk-UA" w:bidi="uk-UA"/>
              </w:rPr>
              <w:t xml:space="preserve">та методику проведення Кабінетом Міністрів України незалежної оцінки (аудиту) </w:t>
            </w:r>
            <w:r>
              <w:rPr>
                <w:rFonts w:ascii="Times New Roman" w:eastAsia="Times New Roman" w:hAnsi="Times New Roman" w:cs="Times New Roman"/>
                <w:sz w:val="16"/>
                <w:szCs w:val="16"/>
                <w:lang w:eastAsia="uk-UA" w:bidi="uk-UA"/>
              </w:rPr>
              <w:t xml:space="preserve">ефективності </w:t>
            </w:r>
            <w:r w:rsidRPr="00241D3A">
              <w:rPr>
                <w:rFonts w:ascii="Times New Roman" w:eastAsia="Times New Roman" w:hAnsi="Times New Roman" w:cs="Times New Roman"/>
                <w:sz w:val="16"/>
                <w:szCs w:val="16"/>
                <w:lang w:eastAsia="uk-UA" w:bidi="uk-UA"/>
              </w:rPr>
              <w:t xml:space="preserve">діяльності </w:t>
            </w:r>
            <w:r>
              <w:rPr>
                <w:rFonts w:ascii="Times New Roman" w:eastAsia="Times New Roman" w:hAnsi="Times New Roman" w:cs="Times New Roman"/>
                <w:sz w:val="16"/>
                <w:szCs w:val="16"/>
                <w:lang w:eastAsia="uk-UA" w:bidi="uk-UA"/>
              </w:rPr>
              <w:t xml:space="preserve">податкових органів із використанням у процесі аудиту результатів опитування платників податків та залученням до процесу аудиту бізнес-асоціацій </w:t>
            </w:r>
            <w:r w:rsidRPr="00241D3A">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15</w:t>
            </w:r>
            <w:r w:rsidRPr="00241D3A">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w:t>
            </w:r>
          </w:p>
          <w:p w14:paraId="271001B9" w14:textId="77777777" w:rsidR="007C44FC" w:rsidRPr="00C074B2" w:rsidRDefault="007C44FC"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звіт про результати аудиту підлягає оприлюдненню у повному обсязі (15%)</w:t>
            </w:r>
          </w:p>
        </w:tc>
        <w:tc>
          <w:tcPr>
            <w:tcW w:w="700" w:type="dxa"/>
          </w:tcPr>
          <w:p w14:paraId="2C1EF0A6" w14:textId="77777777" w:rsidR="007C44FC" w:rsidRPr="00C074B2" w:rsidRDefault="007C44FC" w:rsidP="00045B07">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3</w:t>
            </w:r>
            <w:r w:rsidRPr="00C074B2">
              <w:rPr>
                <w:rFonts w:ascii="Times New Roman" w:eastAsia="Times New Roman" w:hAnsi="Times New Roman" w:cs="Times New Roman"/>
                <w:b/>
                <w:color w:val="000000"/>
                <w:sz w:val="20"/>
                <w:szCs w:val="20"/>
                <w:lang w:eastAsia="uk-UA" w:bidi="uk-UA"/>
              </w:rPr>
              <w:t>0%</w:t>
            </w:r>
          </w:p>
        </w:tc>
        <w:tc>
          <w:tcPr>
            <w:tcW w:w="1651" w:type="dxa"/>
          </w:tcPr>
          <w:p w14:paraId="3A02CCFF" w14:textId="77777777" w:rsidR="007C44FC" w:rsidRPr="00C074B2" w:rsidRDefault="007C44FC"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КМУ</w:t>
            </w:r>
          </w:p>
        </w:tc>
        <w:tc>
          <w:tcPr>
            <w:tcW w:w="1074" w:type="dxa"/>
          </w:tcPr>
          <w:p w14:paraId="187F316C" w14:textId="77777777" w:rsidR="007C44FC" w:rsidRPr="00C074B2" w:rsidRDefault="007C44FC" w:rsidP="00045B07">
            <w:pPr>
              <w:jc w:val="center"/>
              <w:rPr>
                <w:rFonts w:ascii="Times New Roman" w:eastAsia="Times New Roman" w:hAnsi="Times New Roman" w:cs="Times New Roman"/>
                <w:color w:val="000000"/>
                <w:sz w:val="16"/>
                <w:szCs w:val="16"/>
                <w:lang w:eastAsia="uk-UA" w:bidi="uk-UA"/>
              </w:rPr>
            </w:pPr>
            <w:r>
              <w:rPr>
                <w:rFonts w:ascii="Times New Roman" w:eastAsia="Calibri" w:hAnsi="Times New Roman" w:cs="Times New Roman"/>
                <w:sz w:val="16"/>
                <w:szCs w:val="16"/>
              </w:rPr>
              <w:t>Постанова відсутня</w:t>
            </w:r>
          </w:p>
        </w:tc>
      </w:tr>
      <w:tr w:rsidR="007C44FC" w:rsidRPr="00C074B2" w14:paraId="4FDAC997" w14:textId="77777777" w:rsidTr="007C44FC">
        <w:trPr>
          <w:trHeight w:val="230"/>
        </w:trPr>
        <w:tc>
          <w:tcPr>
            <w:tcW w:w="2328" w:type="dxa"/>
            <w:vMerge/>
          </w:tcPr>
          <w:p w14:paraId="74B1D772" w14:textId="77777777" w:rsidR="007C44FC" w:rsidRPr="00C074B2" w:rsidRDefault="007C44FC" w:rsidP="00045B07">
            <w:pPr>
              <w:tabs>
                <w:tab w:val="left" w:pos="2553"/>
              </w:tabs>
              <w:ind w:firstLine="284"/>
              <w:jc w:val="both"/>
              <w:rPr>
                <w:rFonts w:ascii="Times New Roman" w:eastAsia="Times New Roman" w:hAnsi="Times New Roman" w:cs="Times New Roman"/>
                <w:b/>
                <w:sz w:val="20"/>
                <w:szCs w:val="20"/>
                <w:lang w:eastAsia="uk-UA" w:bidi="uk-UA"/>
              </w:rPr>
            </w:pPr>
          </w:p>
        </w:tc>
        <w:tc>
          <w:tcPr>
            <w:tcW w:w="9405" w:type="dxa"/>
          </w:tcPr>
          <w:p w14:paraId="65A3175D" w14:textId="77777777" w:rsidR="007C44FC" w:rsidRPr="007C44FC" w:rsidRDefault="007C44FC" w:rsidP="00045B07">
            <w:pPr>
              <w:ind w:firstLine="284"/>
              <w:jc w:val="both"/>
              <w:rPr>
                <w:rFonts w:ascii="Times New Roman" w:eastAsia="Times New Roman" w:hAnsi="Times New Roman" w:cs="Times New Roman"/>
                <w:strike/>
                <w:color w:val="000000" w:themeColor="text1"/>
                <w:sz w:val="20"/>
                <w:szCs w:val="20"/>
                <w:lang w:eastAsia="uk-UA" w:bidi="uk-UA"/>
              </w:rPr>
            </w:pPr>
            <w:commentRangeStart w:id="1183"/>
            <w:commentRangeStart w:id="1184"/>
            <w:r w:rsidRPr="007C44FC">
              <w:rPr>
                <w:rFonts w:ascii="Times New Roman" w:eastAsia="Times New Roman" w:hAnsi="Times New Roman" w:cs="Times New Roman"/>
                <w:b/>
                <w:strike/>
                <w:color w:val="000000" w:themeColor="text1"/>
                <w:sz w:val="20"/>
                <w:szCs w:val="20"/>
                <w:lang w:eastAsia="uk-UA" w:bidi="uk-UA"/>
              </w:rPr>
              <w:t>3.</w:t>
            </w:r>
            <w:commentRangeEnd w:id="1183"/>
            <w:r w:rsidR="00A32BE0">
              <w:rPr>
                <w:rStyle w:val="a9"/>
                <w:lang w:val="ru-RU"/>
              </w:rPr>
              <w:commentReference w:id="1183"/>
            </w:r>
            <w:commentRangeEnd w:id="1184"/>
            <w:r w:rsidR="00A32BE0">
              <w:rPr>
                <w:rStyle w:val="a9"/>
                <w:lang w:val="ru-RU"/>
              </w:rPr>
              <w:commentReference w:id="1184"/>
            </w:r>
            <w:r w:rsidRPr="007C44FC">
              <w:rPr>
                <w:rFonts w:ascii="Times New Roman" w:eastAsia="Times New Roman" w:hAnsi="Times New Roman" w:cs="Times New Roman"/>
                <w:strike/>
                <w:color w:val="000000" w:themeColor="text1"/>
                <w:sz w:val="20"/>
                <w:szCs w:val="20"/>
                <w:lang w:eastAsia="uk-UA" w:bidi="uk-UA"/>
              </w:rPr>
              <w:t> За результатами експертного опитування встановлено, що:</w:t>
            </w:r>
          </w:p>
          <w:p w14:paraId="3CC43ACE" w14:textId="77777777" w:rsidR="007C44FC" w:rsidRPr="007C44FC" w:rsidRDefault="007C44FC" w:rsidP="00045B07">
            <w:pPr>
              <w:ind w:firstLine="284"/>
              <w:jc w:val="both"/>
              <w:rPr>
                <w:rFonts w:ascii="Times New Roman" w:eastAsia="Times New Roman" w:hAnsi="Times New Roman" w:cs="Times New Roman"/>
                <w:strike/>
                <w:color w:val="000000" w:themeColor="text1"/>
                <w:sz w:val="16"/>
                <w:szCs w:val="16"/>
                <w:lang w:eastAsia="uk-UA" w:bidi="uk-UA"/>
              </w:rPr>
            </w:pPr>
            <w:r w:rsidRPr="007C44FC">
              <w:rPr>
                <w:rFonts w:ascii="Times New Roman" w:eastAsia="Times New Roman" w:hAnsi="Times New Roman" w:cs="Times New Roman"/>
                <w:strike/>
                <w:color w:val="000000" w:themeColor="text1"/>
                <w:sz w:val="16"/>
                <w:szCs w:val="16"/>
                <w:lang w:eastAsia="uk-UA" w:bidi="uk-UA"/>
              </w:rPr>
              <w:t>- понад 75% фахівців, в тому числі представники бізнес-асоціацій, у сфері оподаткування високо оцінюють ступінь впровадження критерію ефективності органів податкової служби «рівень дотримання законодавства із сплати податків» замість критерію «виконання плану із надходжень до бюджету» (10%);</w:t>
            </w:r>
          </w:p>
          <w:p w14:paraId="4F10B984" w14:textId="77777777" w:rsidR="007C44FC" w:rsidRPr="007C44FC" w:rsidRDefault="007C44FC" w:rsidP="00045B07">
            <w:pPr>
              <w:ind w:firstLine="284"/>
              <w:jc w:val="both"/>
              <w:rPr>
                <w:rFonts w:ascii="Times New Roman" w:eastAsia="Times New Roman" w:hAnsi="Times New Roman" w:cs="Times New Roman"/>
                <w:strike/>
                <w:color w:val="000000" w:themeColor="text1"/>
                <w:sz w:val="16"/>
                <w:szCs w:val="16"/>
                <w:lang w:eastAsia="uk-UA" w:bidi="uk-UA"/>
              </w:rPr>
            </w:pPr>
            <w:r w:rsidRPr="007C44FC">
              <w:rPr>
                <w:rFonts w:ascii="Times New Roman" w:eastAsia="Times New Roman" w:hAnsi="Times New Roman" w:cs="Times New Roman"/>
                <w:strike/>
                <w:color w:val="000000" w:themeColor="text1"/>
                <w:sz w:val="16"/>
                <w:szCs w:val="16"/>
                <w:lang w:eastAsia="uk-UA" w:bidi="uk-UA"/>
              </w:rPr>
              <w:t>- понад 50% фахівців, в тому числі представники бізнес-асоціацій, у сфері оподаткування високо оцінюють ступінь впровадження критерію ефективності органів податкової служби «рівень дотримання законодавства із сплати податків» замість критерію «виконання плану із надходжень до бюджету» (7%);</w:t>
            </w:r>
          </w:p>
          <w:p w14:paraId="4FA9DE22" w14:textId="77777777" w:rsidR="007C44FC" w:rsidRPr="007C44FC" w:rsidRDefault="007C44FC" w:rsidP="00045B07">
            <w:pPr>
              <w:ind w:firstLine="284"/>
              <w:jc w:val="both"/>
              <w:rPr>
                <w:rFonts w:ascii="Times New Roman" w:eastAsia="Times New Roman" w:hAnsi="Times New Roman" w:cs="Times New Roman"/>
                <w:b/>
                <w:strike/>
                <w:sz w:val="20"/>
                <w:szCs w:val="20"/>
                <w:lang w:eastAsia="uk-UA" w:bidi="uk-UA"/>
              </w:rPr>
            </w:pPr>
            <w:r w:rsidRPr="007C44FC">
              <w:rPr>
                <w:rFonts w:ascii="Times New Roman" w:eastAsia="Times New Roman" w:hAnsi="Times New Roman" w:cs="Times New Roman"/>
                <w:strike/>
                <w:color w:val="000000" w:themeColor="text1"/>
                <w:sz w:val="16"/>
                <w:szCs w:val="16"/>
                <w:lang w:eastAsia="uk-UA" w:bidi="uk-UA"/>
              </w:rPr>
              <w:t>- понад 25% фахівців, в тому числі представники бізнес-асоціацій, у сфері оподаткування високо оцінюють ступінь впровадження критерію ефективності органів податкової служби «рівень дотримання законодавства із сплати податків» замість критерію «виконання плану із надходжень до бюджету» (4%)</w:t>
            </w:r>
          </w:p>
        </w:tc>
        <w:tc>
          <w:tcPr>
            <w:tcW w:w="700" w:type="dxa"/>
          </w:tcPr>
          <w:p w14:paraId="42BBAEBF" w14:textId="77777777" w:rsidR="007C44FC" w:rsidRPr="007C44FC" w:rsidRDefault="007C44FC" w:rsidP="00045B07">
            <w:pPr>
              <w:jc w:val="center"/>
              <w:rPr>
                <w:rFonts w:ascii="Times New Roman" w:eastAsia="Times New Roman" w:hAnsi="Times New Roman" w:cs="Times New Roman"/>
                <w:b/>
                <w:strike/>
                <w:color w:val="000000" w:themeColor="text1"/>
                <w:sz w:val="20"/>
                <w:szCs w:val="20"/>
                <w:lang w:eastAsia="uk-UA" w:bidi="uk-UA"/>
              </w:rPr>
            </w:pPr>
            <w:r w:rsidRPr="007C44FC">
              <w:rPr>
                <w:rFonts w:ascii="Times New Roman" w:eastAsia="Times New Roman" w:hAnsi="Times New Roman" w:cs="Times New Roman"/>
                <w:b/>
                <w:strike/>
                <w:color w:val="000000" w:themeColor="text1"/>
                <w:sz w:val="20"/>
                <w:szCs w:val="20"/>
                <w:lang w:eastAsia="uk-UA" w:bidi="uk-UA"/>
              </w:rPr>
              <w:t>10%</w:t>
            </w:r>
          </w:p>
        </w:tc>
        <w:tc>
          <w:tcPr>
            <w:tcW w:w="1651" w:type="dxa"/>
          </w:tcPr>
          <w:p w14:paraId="352B9A8C" w14:textId="77777777" w:rsidR="007C44FC" w:rsidRPr="007C44FC" w:rsidRDefault="007C44FC" w:rsidP="00045B07">
            <w:pPr>
              <w:jc w:val="both"/>
              <w:rPr>
                <w:rFonts w:ascii="Times New Roman" w:eastAsia="Times New Roman" w:hAnsi="Times New Roman" w:cs="Times New Roman"/>
                <w:strike/>
                <w:color w:val="000000" w:themeColor="text1"/>
                <w:sz w:val="16"/>
                <w:szCs w:val="16"/>
                <w:lang w:eastAsia="uk-UA" w:bidi="uk-UA"/>
              </w:rPr>
            </w:pPr>
            <w:r w:rsidRPr="007C44FC">
              <w:rPr>
                <w:rFonts w:ascii="Times New Roman" w:eastAsia="Times New Roman" w:hAnsi="Times New Roman" w:cs="Times New Roman"/>
                <w:strike/>
                <w:color w:val="000000" w:themeColor="text1"/>
                <w:sz w:val="16"/>
                <w:szCs w:val="16"/>
                <w:lang w:eastAsia="uk-UA" w:bidi="uk-UA"/>
              </w:rPr>
              <w:t>Експертне опитування, організоване НАЗК</w:t>
            </w:r>
          </w:p>
        </w:tc>
        <w:tc>
          <w:tcPr>
            <w:tcW w:w="1074" w:type="dxa"/>
          </w:tcPr>
          <w:p w14:paraId="64D4B96F" w14:textId="77777777" w:rsidR="007C44FC" w:rsidRPr="007C44FC" w:rsidRDefault="007C44FC" w:rsidP="00045B07">
            <w:pPr>
              <w:jc w:val="center"/>
              <w:rPr>
                <w:rFonts w:ascii="Times New Roman" w:eastAsia="Times New Roman" w:hAnsi="Times New Roman" w:cs="Times New Roman"/>
                <w:strike/>
                <w:color w:val="FF0000"/>
                <w:sz w:val="16"/>
                <w:szCs w:val="16"/>
                <w:highlight w:val="yellow"/>
                <w:lang w:eastAsia="uk-UA" w:bidi="uk-UA"/>
              </w:rPr>
            </w:pPr>
            <w:r w:rsidRPr="007C44FC">
              <w:rPr>
                <w:rFonts w:ascii="Times New Roman" w:eastAsia="Calibri" w:hAnsi="Times New Roman" w:cs="Times New Roman"/>
                <w:strike/>
                <w:sz w:val="16"/>
                <w:szCs w:val="16"/>
              </w:rPr>
              <w:t>---</w:t>
            </w:r>
          </w:p>
        </w:tc>
      </w:tr>
      <w:tr w:rsidR="007C44FC" w:rsidRPr="00C074B2" w14:paraId="4E51A022" w14:textId="77777777" w:rsidTr="007C44FC">
        <w:trPr>
          <w:trHeight w:val="230"/>
        </w:trPr>
        <w:tc>
          <w:tcPr>
            <w:tcW w:w="2328" w:type="dxa"/>
            <w:vMerge/>
          </w:tcPr>
          <w:p w14:paraId="04302753" w14:textId="77777777" w:rsidR="007C44FC" w:rsidRPr="00C074B2" w:rsidRDefault="007C44FC" w:rsidP="007C44FC">
            <w:pPr>
              <w:tabs>
                <w:tab w:val="left" w:pos="2553"/>
              </w:tabs>
              <w:ind w:firstLine="284"/>
              <w:jc w:val="both"/>
              <w:rPr>
                <w:rFonts w:ascii="Times New Roman" w:eastAsia="Times New Roman" w:hAnsi="Times New Roman" w:cs="Times New Roman"/>
                <w:b/>
                <w:sz w:val="20"/>
                <w:szCs w:val="20"/>
                <w:lang w:eastAsia="uk-UA" w:bidi="uk-UA"/>
              </w:rPr>
            </w:pPr>
          </w:p>
        </w:tc>
        <w:tc>
          <w:tcPr>
            <w:tcW w:w="9405" w:type="dxa"/>
          </w:tcPr>
          <w:p w14:paraId="466146E9" w14:textId="1192847F" w:rsidR="007C44FC" w:rsidRPr="007C44FC" w:rsidRDefault="007C44FC" w:rsidP="007C44FC">
            <w:pPr>
              <w:ind w:firstLine="284"/>
              <w:jc w:val="both"/>
              <w:rPr>
                <w:rFonts w:ascii="Times New Roman" w:eastAsia="Times New Roman" w:hAnsi="Times New Roman" w:cs="Times New Roman"/>
                <w:b/>
                <w:strike/>
                <w:color w:val="000000" w:themeColor="text1"/>
                <w:sz w:val="20"/>
                <w:szCs w:val="20"/>
                <w:highlight w:val="green"/>
                <w:lang w:eastAsia="uk-UA" w:bidi="uk-UA"/>
              </w:rPr>
            </w:pPr>
            <w:commentRangeStart w:id="1185"/>
            <w:commentRangeStart w:id="1186"/>
            <w:r w:rsidRPr="007C44FC">
              <w:rPr>
                <w:rFonts w:ascii="Times New Roman" w:eastAsia="Times New Roman" w:hAnsi="Times New Roman" w:cs="Times New Roman"/>
                <w:b/>
                <w:bCs/>
                <w:sz w:val="20"/>
                <w:szCs w:val="20"/>
                <w:highlight w:val="green"/>
                <w:lang w:eastAsia="uk-UA" w:bidi="uk-UA"/>
              </w:rPr>
              <w:t xml:space="preserve">3. </w:t>
            </w:r>
            <w:commentRangeEnd w:id="1185"/>
            <w:r w:rsidR="00A32BE0">
              <w:rPr>
                <w:rStyle w:val="a9"/>
                <w:lang w:val="ru-RU"/>
              </w:rPr>
              <w:commentReference w:id="1185"/>
            </w:r>
            <w:commentRangeEnd w:id="1186"/>
            <w:r w:rsidR="00A32BE0">
              <w:rPr>
                <w:rStyle w:val="a9"/>
                <w:lang w:val="ru-RU"/>
              </w:rPr>
              <w:commentReference w:id="1186"/>
            </w:r>
            <w:r w:rsidRPr="007C44FC">
              <w:rPr>
                <w:rFonts w:ascii="Times New Roman" w:eastAsia="Times New Roman" w:hAnsi="Times New Roman" w:cs="Times New Roman"/>
                <w:bCs/>
                <w:sz w:val="20"/>
                <w:szCs w:val="20"/>
                <w:highlight w:val="green"/>
                <w:lang w:eastAsia="uk-UA" w:bidi="uk-UA"/>
              </w:rPr>
              <w:t xml:space="preserve">Забезпечено спрощення реалізації конституційного обов’язку щорічного декларування майнового стану та доходів шляхом запровадження можливості її подання через Єдиний державний </w:t>
            </w:r>
            <w:proofErr w:type="spellStart"/>
            <w:r w:rsidRPr="007C44FC">
              <w:rPr>
                <w:rFonts w:ascii="Times New Roman" w:eastAsia="Times New Roman" w:hAnsi="Times New Roman" w:cs="Times New Roman"/>
                <w:bCs/>
                <w:sz w:val="20"/>
                <w:szCs w:val="20"/>
                <w:highlight w:val="green"/>
                <w:lang w:eastAsia="uk-UA" w:bidi="uk-UA"/>
              </w:rPr>
              <w:t>вебпортал</w:t>
            </w:r>
            <w:proofErr w:type="spellEnd"/>
            <w:r w:rsidRPr="007C44FC">
              <w:rPr>
                <w:rFonts w:ascii="Times New Roman" w:eastAsia="Times New Roman" w:hAnsi="Times New Roman" w:cs="Times New Roman"/>
                <w:bCs/>
                <w:sz w:val="20"/>
                <w:szCs w:val="20"/>
                <w:highlight w:val="green"/>
                <w:lang w:eastAsia="uk-UA" w:bidi="uk-UA"/>
              </w:rPr>
              <w:t xml:space="preserve"> електронних послуг  </w:t>
            </w:r>
          </w:p>
        </w:tc>
        <w:tc>
          <w:tcPr>
            <w:tcW w:w="700" w:type="dxa"/>
          </w:tcPr>
          <w:p w14:paraId="1CEA357C" w14:textId="3CF1B322" w:rsidR="007C44FC" w:rsidRPr="007C44FC" w:rsidRDefault="007C44FC" w:rsidP="007C44FC">
            <w:pPr>
              <w:jc w:val="center"/>
              <w:rPr>
                <w:rFonts w:ascii="Times New Roman" w:eastAsia="Times New Roman" w:hAnsi="Times New Roman" w:cs="Times New Roman"/>
                <w:b/>
                <w:strike/>
                <w:color w:val="000000" w:themeColor="text1"/>
                <w:sz w:val="20"/>
                <w:szCs w:val="20"/>
                <w:highlight w:val="green"/>
                <w:lang w:eastAsia="uk-UA" w:bidi="uk-UA"/>
              </w:rPr>
            </w:pPr>
            <w:r w:rsidRPr="007C44FC">
              <w:rPr>
                <w:rFonts w:ascii="Times New Roman" w:eastAsia="Times New Roman" w:hAnsi="Times New Roman" w:cs="Times New Roman"/>
                <w:b/>
                <w:color w:val="000000"/>
                <w:sz w:val="20"/>
                <w:szCs w:val="20"/>
                <w:highlight w:val="green"/>
                <w:lang w:eastAsia="uk-UA" w:bidi="uk-UA"/>
              </w:rPr>
              <w:t>20%</w:t>
            </w:r>
          </w:p>
        </w:tc>
        <w:tc>
          <w:tcPr>
            <w:tcW w:w="1651" w:type="dxa"/>
          </w:tcPr>
          <w:p w14:paraId="60128B8B" w14:textId="1F7205A2" w:rsidR="007C44FC" w:rsidRPr="007C44FC" w:rsidRDefault="007C44FC" w:rsidP="007C44FC">
            <w:pPr>
              <w:jc w:val="both"/>
              <w:rPr>
                <w:rFonts w:ascii="Times New Roman" w:eastAsia="Times New Roman" w:hAnsi="Times New Roman" w:cs="Times New Roman"/>
                <w:strike/>
                <w:color w:val="000000" w:themeColor="text1"/>
                <w:sz w:val="16"/>
                <w:szCs w:val="16"/>
                <w:highlight w:val="green"/>
                <w:lang w:eastAsia="uk-UA" w:bidi="uk-UA"/>
              </w:rPr>
            </w:pPr>
            <w:r w:rsidRPr="007C44FC">
              <w:rPr>
                <w:rFonts w:ascii="Times New Roman" w:eastAsia="Times New Roman" w:hAnsi="Times New Roman" w:cs="Times New Roman"/>
                <w:color w:val="000000"/>
                <w:sz w:val="16"/>
                <w:szCs w:val="16"/>
                <w:highlight w:val="green"/>
                <w:lang w:eastAsia="uk-UA" w:bidi="uk-UA"/>
              </w:rPr>
              <w:t xml:space="preserve">Єдиний державний </w:t>
            </w:r>
            <w:proofErr w:type="spellStart"/>
            <w:r w:rsidRPr="007C44FC">
              <w:rPr>
                <w:rFonts w:ascii="Times New Roman" w:eastAsia="Times New Roman" w:hAnsi="Times New Roman" w:cs="Times New Roman"/>
                <w:color w:val="000000"/>
                <w:sz w:val="16"/>
                <w:szCs w:val="16"/>
                <w:highlight w:val="green"/>
                <w:lang w:eastAsia="uk-UA" w:bidi="uk-UA"/>
              </w:rPr>
              <w:t>вебпортал</w:t>
            </w:r>
            <w:proofErr w:type="spellEnd"/>
            <w:r w:rsidRPr="007C44FC">
              <w:rPr>
                <w:rFonts w:ascii="Times New Roman" w:eastAsia="Times New Roman" w:hAnsi="Times New Roman" w:cs="Times New Roman"/>
                <w:color w:val="000000"/>
                <w:sz w:val="16"/>
                <w:szCs w:val="16"/>
                <w:highlight w:val="green"/>
                <w:lang w:eastAsia="uk-UA" w:bidi="uk-UA"/>
              </w:rPr>
              <w:t xml:space="preserve"> електронних послуг</w:t>
            </w:r>
          </w:p>
        </w:tc>
        <w:tc>
          <w:tcPr>
            <w:tcW w:w="1074" w:type="dxa"/>
          </w:tcPr>
          <w:p w14:paraId="428047DC" w14:textId="744EC900" w:rsidR="007C44FC" w:rsidRPr="007C44FC" w:rsidRDefault="007C44FC" w:rsidP="007C44FC">
            <w:pPr>
              <w:jc w:val="center"/>
              <w:rPr>
                <w:rFonts w:ascii="Times New Roman" w:eastAsia="Calibri" w:hAnsi="Times New Roman" w:cs="Times New Roman"/>
                <w:strike/>
                <w:sz w:val="16"/>
                <w:szCs w:val="16"/>
                <w:highlight w:val="green"/>
              </w:rPr>
            </w:pPr>
            <w:r w:rsidRPr="007C44FC">
              <w:rPr>
                <w:rFonts w:ascii="Times New Roman" w:eastAsia="Calibri" w:hAnsi="Times New Roman" w:cs="Times New Roman"/>
                <w:sz w:val="16"/>
                <w:szCs w:val="16"/>
                <w:highlight w:val="green"/>
              </w:rPr>
              <w:t>---</w:t>
            </w:r>
          </w:p>
        </w:tc>
      </w:tr>
      <w:tr w:rsidR="0083436D" w:rsidRPr="00C074B2" w14:paraId="43EEDB5A" w14:textId="77777777" w:rsidTr="007C44FC">
        <w:trPr>
          <w:trHeight w:val="230"/>
        </w:trPr>
        <w:tc>
          <w:tcPr>
            <w:tcW w:w="2328" w:type="dxa"/>
            <w:vMerge w:val="restart"/>
          </w:tcPr>
          <w:p w14:paraId="17747FC6" w14:textId="77777777" w:rsidR="0083436D" w:rsidRPr="00C074B2" w:rsidRDefault="0083436D" w:rsidP="00045B07">
            <w:pPr>
              <w:tabs>
                <w:tab w:val="left" w:pos="2553"/>
              </w:tabs>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2.3.6.3</w:t>
            </w:r>
            <w:r w:rsidRPr="009D3EC3">
              <w:rPr>
                <w:rFonts w:ascii="Times New Roman" w:eastAsia="Times New Roman" w:hAnsi="Times New Roman" w:cs="Times New Roman"/>
                <w:b/>
                <w:sz w:val="20"/>
                <w:szCs w:val="20"/>
                <w:lang w:eastAsia="uk-UA" w:bidi="uk-UA"/>
              </w:rPr>
              <w:t>.</w:t>
            </w:r>
            <w:r>
              <w:t xml:space="preserve"> </w:t>
            </w:r>
            <w:r>
              <w:rPr>
                <w:rFonts w:ascii="Times New Roman" w:eastAsia="Times New Roman" w:hAnsi="Times New Roman" w:cs="Times New Roman"/>
                <w:b/>
                <w:sz w:val="20"/>
                <w:szCs w:val="20"/>
                <w:lang w:eastAsia="uk-UA" w:bidi="uk-UA"/>
              </w:rPr>
              <w:t>П</w:t>
            </w:r>
            <w:r w:rsidRPr="00770170">
              <w:rPr>
                <w:rFonts w:ascii="Times New Roman" w:eastAsia="Times New Roman" w:hAnsi="Times New Roman" w:cs="Times New Roman"/>
                <w:b/>
                <w:sz w:val="20"/>
                <w:szCs w:val="20"/>
                <w:lang w:eastAsia="uk-UA" w:bidi="uk-UA"/>
              </w:rPr>
              <w:t>ріоритетним напрямом роботи органів податкової служби є консультації та роз’яснення для платників податків.</w:t>
            </w:r>
          </w:p>
        </w:tc>
        <w:tc>
          <w:tcPr>
            <w:tcW w:w="9405" w:type="dxa"/>
          </w:tcPr>
          <w:p w14:paraId="6B568134" w14:textId="77777777" w:rsidR="0083436D" w:rsidRPr="006B7AEE" w:rsidRDefault="0083436D" w:rsidP="00045B07">
            <w:pPr>
              <w:ind w:firstLine="284"/>
              <w:jc w:val="both"/>
              <w:rPr>
                <w:rFonts w:ascii="Times New Roman" w:eastAsia="Times New Roman" w:hAnsi="Times New Roman" w:cs="Times New Roman"/>
                <w:sz w:val="20"/>
                <w:szCs w:val="20"/>
                <w:lang w:eastAsia="uk-UA" w:bidi="uk-UA"/>
              </w:rPr>
            </w:pPr>
            <w:r w:rsidRPr="00C074B2">
              <w:rPr>
                <w:rFonts w:ascii="Times New Roman" w:eastAsia="Times New Roman" w:hAnsi="Times New Roman" w:cs="Times New Roman"/>
                <w:b/>
                <w:sz w:val="20"/>
                <w:szCs w:val="20"/>
                <w:lang w:eastAsia="uk-UA" w:bidi="uk-UA"/>
              </w:rPr>
              <w:t>1. </w:t>
            </w:r>
            <w:r>
              <w:rPr>
                <w:rFonts w:ascii="Times New Roman" w:eastAsia="Times New Roman" w:hAnsi="Times New Roman" w:cs="Times New Roman"/>
                <w:sz w:val="20"/>
                <w:szCs w:val="20"/>
                <w:lang w:eastAsia="uk-UA" w:bidi="uk-UA"/>
              </w:rPr>
              <w:t xml:space="preserve">Затверджено наказами Міністерства фінансів України щонайменше 12 узагальнюючих податкових консультацій, в тому числі з урахуванням пропозицій </w:t>
            </w:r>
            <w:r w:rsidRPr="006B7AEE">
              <w:rPr>
                <w:rFonts w:ascii="Times New Roman" w:eastAsia="Times New Roman" w:hAnsi="Times New Roman" w:cs="Times New Roman"/>
                <w:sz w:val="20"/>
                <w:szCs w:val="20"/>
                <w:lang w:eastAsia="uk-UA" w:bidi="uk-UA"/>
              </w:rPr>
              <w:t xml:space="preserve">Експертної ради з питань підготовки узагальнюючих податкових консультацій при Міністерстві фінансів України, </w:t>
            </w:r>
            <w:r>
              <w:rPr>
                <w:rFonts w:ascii="Times New Roman" w:eastAsia="Times New Roman" w:hAnsi="Times New Roman" w:cs="Times New Roman"/>
                <w:sz w:val="20"/>
                <w:szCs w:val="20"/>
                <w:lang w:eastAsia="uk-UA" w:bidi="uk-UA"/>
              </w:rPr>
              <w:t>а також щодо наданих</w:t>
            </w:r>
            <w:r w:rsidRPr="006B7AEE">
              <w:rPr>
                <w:rFonts w:ascii="Times New Roman" w:eastAsia="Times New Roman" w:hAnsi="Times New Roman" w:cs="Times New Roman"/>
                <w:sz w:val="20"/>
                <w:szCs w:val="20"/>
                <w:lang w:eastAsia="uk-UA" w:bidi="uk-UA"/>
              </w:rPr>
              <w:t xml:space="preserve"> громадськістю та представниками бізнесу </w:t>
            </w:r>
            <w:r>
              <w:rPr>
                <w:rFonts w:ascii="Times New Roman" w:eastAsia="Times New Roman" w:hAnsi="Times New Roman" w:cs="Times New Roman"/>
                <w:sz w:val="20"/>
                <w:szCs w:val="20"/>
                <w:lang w:eastAsia="uk-UA" w:bidi="uk-UA"/>
              </w:rPr>
              <w:t>тем</w:t>
            </w:r>
          </w:p>
        </w:tc>
        <w:tc>
          <w:tcPr>
            <w:tcW w:w="700" w:type="dxa"/>
          </w:tcPr>
          <w:p w14:paraId="70A7A385" w14:textId="77777777" w:rsidR="0083436D" w:rsidRPr="00C074B2" w:rsidRDefault="0083436D" w:rsidP="00045B07">
            <w:pPr>
              <w:jc w:val="center"/>
              <w:rPr>
                <w:rFonts w:ascii="Times New Roman" w:eastAsia="Times New Roman" w:hAnsi="Times New Roman" w:cs="Times New Roman"/>
                <w:b/>
                <w:color w:val="0070C0"/>
                <w:sz w:val="20"/>
                <w:szCs w:val="20"/>
                <w:lang w:eastAsia="uk-UA" w:bidi="uk-UA"/>
              </w:rPr>
            </w:pPr>
            <w:r>
              <w:rPr>
                <w:rFonts w:ascii="Times New Roman" w:eastAsia="Times New Roman" w:hAnsi="Times New Roman" w:cs="Times New Roman"/>
                <w:b/>
                <w:color w:val="000000"/>
                <w:sz w:val="20"/>
                <w:szCs w:val="20"/>
                <w:lang w:eastAsia="uk-UA" w:bidi="uk-UA"/>
              </w:rPr>
              <w:t>30</w:t>
            </w:r>
            <w:r w:rsidRPr="00C074B2">
              <w:rPr>
                <w:rFonts w:ascii="Times New Roman" w:eastAsia="Times New Roman" w:hAnsi="Times New Roman" w:cs="Times New Roman"/>
                <w:b/>
                <w:color w:val="000000"/>
                <w:sz w:val="20"/>
                <w:szCs w:val="20"/>
                <w:lang w:eastAsia="uk-UA" w:bidi="uk-UA"/>
              </w:rPr>
              <w:t>%</w:t>
            </w:r>
          </w:p>
        </w:tc>
        <w:tc>
          <w:tcPr>
            <w:tcW w:w="1651" w:type="dxa"/>
          </w:tcPr>
          <w:p w14:paraId="6A391A6D" w14:textId="77777777" w:rsidR="0083436D" w:rsidRPr="00C074B2" w:rsidRDefault="0083436D" w:rsidP="00045B07">
            <w:pPr>
              <w:jc w:val="both"/>
              <w:rPr>
                <w:rFonts w:ascii="Times New Roman" w:eastAsia="Times New Roman" w:hAnsi="Times New Roman" w:cs="Times New Roman"/>
                <w:color w:val="0070C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074" w:type="dxa"/>
          </w:tcPr>
          <w:p w14:paraId="2BB7C434" w14:textId="77777777" w:rsidR="0083436D" w:rsidRPr="00C074B2" w:rsidRDefault="0083436D" w:rsidP="00045B07">
            <w:pPr>
              <w:jc w:val="center"/>
              <w:rPr>
                <w:rFonts w:ascii="Times New Roman" w:eastAsia="Calibri" w:hAnsi="Times New Roman" w:cs="Times New Roman"/>
                <w:sz w:val="16"/>
                <w:szCs w:val="16"/>
              </w:rPr>
            </w:pPr>
            <w:r w:rsidRPr="00C074B2">
              <w:rPr>
                <w:rFonts w:ascii="Times New Roman" w:eastAsia="Times New Roman" w:hAnsi="Times New Roman" w:cs="Times New Roman"/>
                <w:color w:val="000000"/>
                <w:sz w:val="16"/>
                <w:szCs w:val="16"/>
                <w:lang w:eastAsia="uk-UA" w:bidi="uk-UA"/>
              </w:rPr>
              <w:t>Закон чинності не набрав</w:t>
            </w:r>
          </w:p>
        </w:tc>
      </w:tr>
      <w:tr w:rsidR="0083436D" w:rsidRPr="009C48D8" w14:paraId="3D81D1CE" w14:textId="77777777" w:rsidTr="007C44FC">
        <w:trPr>
          <w:trHeight w:val="230"/>
        </w:trPr>
        <w:tc>
          <w:tcPr>
            <w:tcW w:w="2328" w:type="dxa"/>
            <w:vMerge/>
          </w:tcPr>
          <w:p w14:paraId="3D61EB14" w14:textId="77777777" w:rsidR="0083436D" w:rsidRDefault="0083436D" w:rsidP="00045B07">
            <w:pPr>
              <w:tabs>
                <w:tab w:val="left" w:pos="2553"/>
              </w:tabs>
              <w:ind w:firstLine="284"/>
              <w:jc w:val="both"/>
              <w:rPr>
                <w:rFonts w:ascii="Times New Roman" w:eastAsia="Times New Roman" w:hAnsi="Times New Roman" w:cs="Times New Roman"/>
                <w:b/>
                <w:sz w:val="20"/>
                <w:szCs w:val="20"/>
                <w:lang w:eastAsia="uk-UA" w:bidi="uk-UA"/>
              </w:rPr>
            </w:pPr>
          </w:p>
        </w:tc>
        <w:tc>
          <w:tcPr>
            <w:tcW w:w="9405" w:type="dxa"/>
          </w:tcPr>
          <w:p w14:paraId="708440DE" w14:textId="74B31407" w:rsidR="0083436D" w:rsidRPr="001D3FFC" w:rsidRDefault="0083436D" w:rsidP="00045B07">
            <w:pPr>
              <w:ind w:firstLine="284"/>
              <w:jc w:val="both"/>
              <w:rPr>
                <w:rFonts w:ascii="Times New Roman" w:eastAsia="Times New Roman" w:hAnsi="Times New Roman" w:cs="Times New Roman"/>
                <w:b/>
                <w:color w:val="0070C0"/>
                <w:sz w:val="20"/>
                <w:szCs w:val="20"/>
                <w:lang w:eastAsia="uk-UA" w:bidi="uk-UA"/>
              </w:rPr>
            </w:pPr>
            <w:r w:rsidRPr="001D3FFC">
              <w:rPr>
                <w:rFonts w:ascii="Times New Roman" w:eastAsia="Times New Roman" w:hAnsi="Times New Roman" w:cs="Times New Roman"/>
                <w:b/>
                <w:bCs/>
                <w:sz w:val="20"/>
                <w:szCs w:val="20"/>
                <w:lang w:eastAsia="uk-UA" w:bidi="uk-UA"/>
              </w:rPr>
              <w:t>2.</w:t>
            </w:r>
            <w:r>
              <w:rPr>
                <w:rFonts w:ascii="Times New Roman" w:eastAsia="Times New Roman" w:hAnsi="Times New Roman" w:cs="Times New Roman"/>
                <w:sz w:val="20"/>
                <w:szCs w:val="20"/>
                <w:lang w:eastAsia="uk-UA" w:bidi="uk-UA"/>
              </w:rPr>
              <w:t> Зміни</w:t>
            </w:r>
            <w:r w:rsidRPr="001D3FFC">
              <w:rPr>
                <w:rFonts w:ascii="Times New Roman" w:eastAsia="Times New Roman" w:hAnsi="Times New Roman" w:cs="Times New Roman"/>
                <w:sz w:val="20"/>
                <w:szCs w:val="20"/>
                <w:lang w:eastAsia="uk-UA" w:bidi="uk-UA"/>
              </w:rPr>
              <w:t xml:space="preserve"> до Порядку надання узагальнюючих податкових консультацій, </w:t>
            </w:r>
            <w:r w:rsidR="007C44FC" w:rsidRPr="000C445A">
              <w:rPr>
                <w:rFonts w:ascii="Times New Roman" w:eastAsia="Times New Roman" w:hAnsi="Times New Roman" w:cs="Times New Roman"/>
                <w:sz w:val="20"/>
                <w:szCs w:val="20"/>
                <w:lang w:eastAsia="uk-UA" w:bidi="uk-UA"/>
              </w:rPr>
              <w:t>затвердженого Наказом Міністерства фінансів України від 27.09.2017 року № 811,</w:t>
            </w:r>
            <w:r w:rsidR="007C44FC">
              <w:rPr>
                <w:rFonts w:ascii="Times New Roman" w:eastAsia="Times New Roman" w:hAnsi="Times New Roman" w:cs="Times New Roman"/>
                <w:sz w:val="20"/>
                <w:szCs w:val="20"/>
                <w:lang w:eastAsia="uk-UA" w:bidi="uk-UA"/>
              </w:rPr>
              <w:t xml:space="preserve"> </w:t>
            </w:r>
            <w:r w:rsidRPr="001D3FFC">
              <w:rPr>
                <w:rFonts w:ascii="Times New Roman" w:eastAsia="Times New Roman" w:hAnsi="Times New Roman" w:cs="Times New Roman"/>
                <w:sz w:val="20"/>
                <w:szCs w:val="20"/>
                <w:lang w:eastAsia="uk-UA" w:bidi="uk-UA"/>
              </w:rPr>
              <w:t>яким</w:t>
            </w:r>
            <w:r>
              <w:rPr>
                <w:rFonts w:ascii="Times New Roman" w:eastAsia="Times New Roman" w:hAnsi="Times New Roman" w:cs="Times New Roman"/>
                <w:sz w:val="20"/>
                <w:szCs w:val="20"/>
                <w:lang w:eastAsia="uk-UA" w:bidi="uk-UA"/>
              </w:rPr>
              <w:t>и</w:t>
            </w:r>
            <w:r w:rsidRPr="001D3FFC">
              <w:rPr>
                <w:rFonts w:ascii="Times New Roman" w:eastAsia="Times New Roman" w:hAnsi="Times New Roman" w:cs="Times New Roman"/>
                <w:sz w:val="20"/>
                <w:szCs w:val="20"/>
                <w:lang w:eastAsia="uk-UA" w:bidi="uk-UA"/>
              </w:rPr>
              <w:t xml:space="preserve"> створено умови</w:t>
            </w:r>
            <w:r>
              <w:rPr>
                <w:rFonts w:ascii="Times New Roman" w:eastAsia="Times New Roman" w:hAnsi="Times New Roman" w:cs="Times New Roman"/>
                <w:sz w:val="20"/>
                <w:szCs w:val="20"/>
                <w:lang w:eastAsia="uk-UA" w:bidi="uk-UA"/>
              </w:rPr>
              <w:t xml:space="preserve"> для онлайн способу</w:t>
            </w:r>
            <w:r w:rsidRPr="001D3FFC">
              <w:rPr>
                <w:rFonts w:ascii="Times New Roman" w:eastAsia="Times New Roman" w:hAnsi="Times New Roman" w:cs="Times New Roman"/>
                <w:sz w:val="20"/>
                <w:szCs w:val="20"/>
                <w:lang w:eastAsia="uk-UA" w:bidi="uk-UA"/>
              </w:rPr>
              <w:t xml:space="preserve"> формування пропозицій від громадян та бізнесу щодо переліку тем для узагальнюючих податкових консультацій</w:t>
            </w:r>
            <w:r>
              <w:rPr>
                <w:rFonts w:ascii="Times New Roman" w:eastAsia="Times New Roman" w:hAnsi="Times New Roman" w:cs="Times New Roman"/>
                <w:sz w:val="20"/>
                <w:szCs w:val="20"/>
                <w:lang w:eastAsia="uk-UA" w:bidi="uk-UA"/>
              </w:rPr>
              <w:t xml:space="preserve"> набрали чинності</w:t>
            </w:r>
          </w:p>
        </w:tc>
        <w:tc>
          <w:tcPr>
            <w:tcW w:w="700" w:type="dxa"/>
          </w:tcPr>
          <w:p w14:paraId="1CB9865A" w14:textId="77777777" w:rsidR="0083436D" w:rsidRPr="000331E5" w:rsidRDefault="0083436D" w:rsidP="00045B07">
            <w:pPr>
              <w:jc w:val="center"/>
              <w:rPr>
                <w:rFonts w:ascii="Times New Roman" w:eastAsia="Times New Roman" w:hAnsi="Times New Roman" w:cs="Times New Roman"/>
                <w:b/>
                <w:color w:val="000000" w:themeColor="text1"/>
                <w:sz w:val="20"/>
                <w:szCs w:val="20"/>
                <w:lang w:eastAsia="uk-UA" w:bidi="uk-UA"/>
              </w:rPr>
            </w:pPr>
            <w:r>
              <w:rPr>
                <w:rFonts w:ascii="Times New Roman" w:eastAsia="Times New Roman" w:hAnsi="Times New Roman" w:cs="Times New Roman"/>
                <w:b/>
                <w:color w:val="000000" w:themeColor="text1"/>
                <w:sz w:val="20"/>
                <w:szCs w:val="20"/>
                <w:lang w:eastAsia="uk-UA" w:bidi="uk-UA"/>
              </w:rPr>
              <w:t>2</w:t>
            </w:r>
            <w:r w:rsidRPr="000331E5">
              <w:rPr>
                <w:rFonts w:ascii="Times New Roman" w:eastAsia="Times New Roman" w:hAnsi="Times New Roman" w:cs="Times New Roman"/>
                <w:b/>
                <w:color w:val="000000" w:themeColor="text1"/>
                <w:sz w:val="20"/>
                <w:szCs w:val="20"/>
                <w:lang w:eastAsia="uk-UA" w:bidi="uk-UA"/>
              </w:rPr>
              <w:t>5%</w:t>
            </w:r>
          </w:p>
        </w:tc>
        <w:tc>
          <w:tcPr>
            <w:tcW w:w="1651" w:type="dxa"/>
          </w:tcPr>
          <w:p w14:paraId="1463EE5C" w14:textId="77777777" w:rsidR="0083436D" w:rsidRPr="00C3324A" w:rsidRDefault="0083436D" w:rsidP="00045B07">
            <w:pPr>
              <w:jc w:val="both"/>
              <w:rPr>
                <w:rFonts w:ascii="Times New Roman" w:eastAsia="Times New Roman" w:hAnsi="Times New Roman" w:cs="Times New Roman"/>
                <w:sz w:val="16"/>
                <w:szCs w:val="16"/>
                <w:lang w:eastAsia="uk-UA" w:bidi="uk-UA"/>
              </w:rPr>
            </w:pPr>
            <w:r w:rsidRPr="00C3324A">
              <w:rPr>
                <w:rFonts w:ascii="Times New Roman" w:eastAsia="Times New Roman" w:hAnsi="Times New Roman" w:cs="Times New Roman"/>
                <w:sz w:val="16"/>
                <w:szCs w:val="16"/>
                <w:lang w:eastAsia="uk-UA" w:bidi="uk-UA"/>
              </w:rPr>
              <w:t>Мінфін</w:t>
            </w:r>
          </w:p>
        </w:tc>
        <w:tc>
          <w:tcPr>
            <w:tcW w:w="1074" w:type="dxa"/>
          </w:tcPr>
          <w:p w14:paraId="58BBF3B8" w14:textId="77777777" w:rsidR="0083436D" w:rsidRPr="00C074B2" w:rsidRDefault="0083436D" w:rsidP="00045B07">
            <w:pPr>
              <w:jc w:val="center"/>
              <w:rPr>
                <w:rFonts w:ascii="Times New Roman" w:eastAsia="Calibri" w:hAnsi="Times New Roman" w:cs="Times New Roman"/>
                <w:sz w:val="16"/>
                <w:szCs w:val="16"/>
              </w:rPr>
            </w:pPr>
            <w:r>
              <w:rPr>
                <w:rFonts w:ascii="Times New Roman" w:eastAsia="Calibri" w:hAnsi="Times New Roman" w:cs="Times New Roman"/>
                <w:sz w:val="16"/>
                <w:szCs w:val="16"/>
              </w:rPr>
              <w:t>Зміни до порядку чинності не набрали</w:t>
            </w:r>
          </w:p>
        </w:tc>
      </w:tr>
      <w:tr w:rsidR="0083436D" w:rsidRPr="00C074B2" w14:paraId="76F04835" w14:textId="77777777" w:rsidTr="007C44FC">
        <w:trPr>
          <w:trHeight w:val="230"/>
        </w:trPr>
        <w:tc>
          <w:tcPr>
            <w:tcW w:w="2328" w:type="dxa"/>
            <w:vMerge/>
          </w:tcPr>
          <w:p w14:paraId="385A9E42" w14:textId="77777777" w:rsidR="0083436D" w:rsidRDefault="0083436D" w:rsidP="00045B07">
            <w:pPr>
              <w:tabs>
                <w:tab w:val="left" w:pos="2553"/>
              </w:tabs>
              <w:ind w:firstLine="284"/>
              <w:jc w:val="both"/>
              <w:rPr>
                <w:rFonts w:ascii="Times New Roman" w:eastAsia="Times New Roman" w:hAnsi="Times New Roman" w:cs="Times New Roman"/>
                <w:b/>
                <w:sz w:val="20"/>
                <w:szCs w:val="20"/>
                <w:lang w:eastAsia="uk-UA" w:bidi="uk-UA"/>
              </w:rPr>
            </w:pPr>
          </w:p>
        </w:tc>
        <w:tc>
          <w:tcPr>
            <w:tcW w:w="9405" w:type="dxa"/>
          </w:tcPr>
          <w:p w14:paraId="07761C54" w14:textId="7C107728" w:rsidR="0083436D" w:rsidRPr="009C48D8" w:rsidRDefault="0083436D" w:rsidP="00045B07">
            <w:pPr>
              <w:ind w:firstLine="284"/>
              <w:jc w:val="both"/>
              <w:rPr>
                <w:rFonts w:ascii="Times New Roman" w:eastAsia="Times New Roman" w:hAnsi="Times New Roman" w:cs="Times New Roman"/>
                <w:sz w:val="20"/>
                <w:szCs w:val="20"/>
                <w:lang w:eastAsia="uk-UA" w:bidi="uk-UA"/>
              </w:rPr>
            </w:pPr>
            <w:r w:rsidRPr="001D3FFC">
              <w:rPr>
                <w:rFonts w:ascii="Times New Roman" w:eastAsia="Times New Roman" w:hAnsi="Times New Roman" w:cs="Times New Roman"/>
                <w:b/>
                <w:bCs/>
                <w:sz w:val="20"/>
                <w:szCs w:val="20"/>
                <w:lang w:eastAsia="uk-UA" w:bidi="uk-UA"/>
              </w:rPr>
              <w:t>3.</w:t>
            </w:r>
            <w:r>
              <w:rPr>
                <w:rFonts w:ascii="Times New Roman" w:eastAsia="Times New Roman" w:hAnsi="Times New Roman" w:cs="Times New Roman"/>
                <w:sz w:val="20"/>
                <w:szCs w:val="20"/>
                <w:lang w:eastAsia="uk-UA" w:bidi="uk-UA"/>
              </w:rPr>
              <w:t> Набрали чинності з</w:t>
            </w:r>
            <w:r w:rsidRPr="009C48D8">
              <w:rPr>
                <w:rFonts w:ascii="Times New Roman" w:eastAsia="Times New Roman" w:hAnsi="Times New Roman" w:cs="Times New Roman"/>
                <w:sz w:val="20"/>
                <w:szCs w:val="20"/>
                <w:lang w:eastAsia="uk-UA" w:bidi="uk-UA"/>
              </w:rPr>
              <w:t xml:space="preserve">міни до Положення про Експертну раду з питань підготовки узагальнюючих податкових консультацій при Міністерстві фінансів України, </w:t>
            </w:r>
            <w:r w:rsidR="007C44FC" w:rsidRPr="000C445A">
              <w:rPr>
                <w:rFonts w:ascii="Times New Roman" w:eastAsia="Times New Roman" w:hAnsi="Times New Roman" w:cs="Times New Roman"/>
                <w:sz w:val="20"/>
                <w:szCs w:val="20"/>
                <w:lang w:eastAsia="uk-UA" w:bidi="uk-UA"/>
              </w:rPr>
              <w:t>затвердженого Наказом Міністерства фінансів України від 20.11.2017 року № 948</w:t>
            </w:r>
            <w:r w:rsidR="007C44FC" w:rsidRPr="000C445A">
              <w:rPr>
                <w:rFonts w:ascii="Times New Roman" w:eastAsia="Times New Roman" w:hAnsi="Times New Roman" w:cs="Times New Roman"/>
                <w:sz w:val="20"/>
                <w:szCs w:val="20"/>
                <w:lang w:eastAsia="uk-UA" w:bidi="uk-UA"/>
              </w:rPr>
              <w:t>,</w:t>
            </w:r>
            <w:r w:rsidR="007C44FC">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відповідно до яких</w:t>
            </w:r>
            <w:r w:rsidRPr="009C48D8">
              <w:rPr>
                <w:rFonts w:ascii="Times New Roman" w:eastAsia="Times New Roman" w:hAnsi="Times New Roman" w:cs="Times New Roman"/>
                <w:sz w:val="20"/>
                <w:szCs w:val="20"/>
                <w:lang w:eastAsia="uk-UA" w:bidi="uk-UA"/>
              </w:rPr>
              <w:t>:</w:t>
            </w:r>
          </w:p>
          <w:p w14:paraId="59296787" w14:textId="77777777" w:rsidR="0083436D" w:rsidRPr="00E84AB6" w:rsidRDefault="0083436D" w:rsidP="00045B07">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визначено, що Експертна рада проводить свої засідання не рідше одного разу на два місяці </w:t>
            </w:r>
            <w:r w:rsidRPr="00E84AB6">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15</w:t>
            </w:r>
            <w:r w:rsidRPr="00E84AB6">
              <w:rPr>
                <w:rFonts w:ascii="Times New Roman" w:eastAsia="Times New Roman" w:hAnsi="Times New Roman" w:cs="Times New Roman"/>
                <w:sz w:val="16"/>
                <w:szCs w:val="16"/>
                <w:lang w:eastAsia="uk-UA" w:bidi="uk-UA"/>
              </w:rPr>
              <w:t>%);</w:t>
            </w:r>
          </w:p>
          <w:p w14:paraId="24759BE8" w14:textId="77777777" w:rsidR="0083436D" w:rsidRDefault="0083436D" w:rsidP="00045B07">
            <w:pPr>
              <w:ind w:firstLine="284"/>
              <w:jc w:val="both"/>
              <w:rPr>
                <w:rFonts w:ascii="Times New Roman" w:eastAsia="Times New Roman" w:hAnsi="Times New Roman" w:cs="Times New Roman"/>
                <w:b/>
                <w:color w:val="0070C0"/>
                <w:sz w:val="20"/>
                <w:szCs w:val="20"/>
                <w:lang w:eastAsia="uk-UA" w:bidi="uk-UA"/>
              </w:rPr>
            </w:pPr>
            <w:r>
              <w:rPr>
                <w:rFonts w:ascii="Times New Roman" w:eastAsia="Times New Roman" w:hAnsi="Times New Roman" w:cs="Times New Roman"/>
                <w:sz w:val="16"/>
                <w:szCs w:val="16"/>
                <w:lang w:eastAsia="uk-UA" w:bidi="uk-UA"/>
              </w:rPr>
              <w:t>- </w:t>
            </w:r>
            <w:r w:rsidRPr="00E84AB6">
              <w:rPr>
                <w:rFonts w:ascii="Times New Roman" w:eastAsia="Times New Roman" w:hAnsi="Times New Roman" w:cs="Times New Roman"/>
                <w:sz w:val="16"/>
                <w:szCs w:val="16"/>
                <w:lang w:eastAsia="uk-UA" w:bidi="uk-UA"/>
              </w:rPr>
              <w:t xml:space="preserve">закріплено </w:t>
            </w:r>
            <w:r>
              <w:rPr>
                <w:rFonts w:ascii="Times New Roman" w:eastAsia="Times New Roman" w:hAnsi="Times New Roman" w:cs="Times New Roman"/>
                <w:sz w:val="16"/>
                <w:szCs w:val="16"/>
                <w:lang w:eastAsia="uk-UA" w:bidi="uk-UA"/>
              </w:rPr>
              <w:t xml:space="preserve">рівне </w:t>
            </w:r>
            <w:r w:rsidRPr="00E84AB6">
              <w:rPr>
                <w:rFonts w:ascii="Times New Roman" w:eastAsia="Times New Roman" w:hAnsi="Times New Roman" w:cs="Times New Roman"/>
                <w:sz w:val="16"/>
                <w:szCs w:val="16"/>
                <w:lang w:eastAsia="uk-UA" w:bidi="uk-UA"/>
              </w:rPr>
              <w:t>співвідношення представників органів державної влади, бізнес-</w:t>
            </w:r>
            <w:r>
              <w:rPr>
                <w:rFonts w:ascii="Times New Roman" w:eastAsia="Times New Roman" w:hAnsi="Times New Roman" w:cs="Times New Roman"/>
                <w:sz w:val="16"/>
                <w:szCs w:val="16"/>
                <w:lang w:eastAsia="uk-UA" w:bidi="uk-UA"/>
              </w:rPr>
              <w:t xml:space="preserve">асоціацій </w:t>
            </w:r>
            <w:r w:rsidRPr="00E84AB6">
              <w:rPr>
                <w:rFonts w:ascii="Times New Roman" w:eastAsia="Times New Roman" w:hAnsi="Times New Roman" w:cs="Times New Roman"/>
                <w:sz w:val="16"/>
                <w:szCs w:val="16"/>
                <w:lang w:eastAsia="uk-UA" w:bidi="uk-UA"/>
              </w:rPr>
              <w:t>та громадськ</w:t>
            </w:r>
            <w:r>
              <w:rPr>
                <w:rFonts w:ascii="Times New Roman" w:eastAsia="Times New Roman" w:hAnsi="Times New Roman" w:cs="Times New Roman"/>
                <w:sz w:val="16"/>
                <w:szCs w:val="16"/>
                <w:lang w:eastAsia="uk-UA" w:bidi="uk-UA"/>
              </w:rPr>
              <w:t xml:space="preserve">их організацій </w:t>
            </w:r>
            <w:r w:rsidRPr="00E84AB6">
              <w:rPr>
                <w:rFonts w:ascii="Times New Roman" w:eastAsia="Times New Roman" w:hAnsi="Times New Roman" w:cs="Times New Roman"/>
                <w:sz w:val="16"/>
                <w:szCs w:val="16"/>
                <w:lang w:eastAsia="uk-UA" w:bidi="uk-UA"/>
              </w:rPr>
              <w:t>у складі Експертної ради (</w:t>
            </w:r>
            <w:r>
              <w:rPr>
                <w:rFonts w:ascii="Times New Roman" w:eastAsia="Times New Roman" w:hAnsi="Times New Roman" w:cs="Times New Roman"/>
                <w:sz w:val="16"/>
                <w:szCs w:val="16"/>
                <w:lang w:eastAsia="uk-UA" w:bidi="uk-UA"/>
              </w:rPr>
              <w:t>2</w:t>
            </w:r>
            <w:r w:rsidRPr="00E84AB6">
              <w:rPr>
                <w:rFonts w:ascii="Times New Roman" w:eastAsia="Times New Roman" w:hAnsi="Times New Roman" w:cs="Times New Roman"/>
                <w:sz w:val="16"/>
                <w:szCs w:val="16"/>
                <w:lang w:eastAsia="uk-UA" w:bidi="uk-UA"/>
              </w:rPr>
              <w:t>0%)</w:t>
            </w:r>
          </w:p>
        </w:tc>
        <w:tc>
          <w:tcPr>
            <w:tcW w:w="700" w:type="dxa"/>
          </w:tcPr>
          <w:p w14:paraId="4EEAE268" w14:textId="77777777" w:rsidR="0083436D" w:rsidRPr="000331E5" w:rsidRDefault="0083436D" w:rsidP="00045B07">
            <w:pPr>
              <w:jc w:val="center"/>
              <w:rPr>
                <w:rFonts w:ascii="Times New Roman" w:eastAsia="Times New Roman" w:hAnsi="Times New Roman" w:cs="Times New Roman"/>
                <w:b/>
                <w:color w:val="000000" w:themeColor="text1"/>
                <w:sz w:val="20"/>
                <w:szCs w:val="20"/>
                <w:lang w:eastAsia="uk-UA" w:bidi="uk-UA"/>
              </w:rPr>
            </w:pPr>
            <w:r w:rsidRPr="000331E5">
              <w:rPr>
                <w:rFonts w:ascii="Times New Roman" w:eastAsia="Times New Roman" w:hAnsi="Times New Roman" w:cs="Times New Roman"/>
                <w:b/>
                <w:color w:val="000000" w:themeColor="text1"/>
                <w:sz w:val="20"/>
                <w:szCs w:val="20"/>
                <w:lang w:eastAsia="uk-UA" w:bidi="uk-UA"/>
              </w:rPr>
              <w:t>35%</w:t>
            </w:r>
          </w:p>
        </w:tc>
        <w:tc>
          <w:tcPr>
            <w:tcW w:w="1651" w:type="dxa"/>
          </w:tcPr>
          <w:p w14:paraId="23FC826E" w14:textId="77777777" w:rsidR="0083436D" w:rsidRPr="00C3324A" w:rsidRDefault="0083436D" w:rsidP="00045B07">
            <w:pPr>
              <w:jc w:val="both"/>
              <w:rPr>
                <w:rFonts w:ascii="Times New Roman" w:eastAsia="Times New Roman" w:hAnsi="Times New Roman" w:cs="Times New Roman"/>
                <w:sz w:val="16"/>
                <w:szCs w:val="16"/>
                <w:lang w:eastAsia="uk-UA" w:bidi="uk-UA"/>
              </w:rPr>
            </w:pPr>
            <w:r w:rsidRPr="00C3324A">
              <w:rPr>
                <w:rFonts w:ascii="Times New Roman" w:eastAsia="Times New Roman" w:hAnsi="Times New Roman" w:cs="Times New Roman"/>
                <w:sz w:val="16"/>
                <w:szCs w:val="16"/>
                <w:lang w:eastAsia="uk-UA" w:bidi="uk-UA"/>
              </w:rPr>
              <w:t>Мінфін</w:t>
            </w:r>
          </w:p>
        </w:tc>
        <w:tc>
          <w:tcPr>
            <w:tcW w:w="1074" w:type="dxa"/>
          </w:tcPr>
          <w:p w14:paraId="292476DA" w14:textId="77777777" w:rsidR="0083436D" w:rsidRPr="00C074B2" w:rsidRDefault="0083436D" w:rsidP="00045B07">
            <w:pPr>
              <w:jc w:val="center"/>
              <w:rPr>
                <w:rFonts w:ascii="Times New Roman" w:eastAsia="Calibri" w:hAnsi="Times New Roman" w:cs="Times New Roman"/>
                <w:sz w:val="16"/>
                <w:szCs w:val="16"/>
              </w:rPr>
            </w:pPr>
            <w:r>
              <w:rPr>
                <w:rFonts w:ascii="Times New Roman" w:eastAsia="Calibri" w:hAnsi="Times New Roman" w:cs="Times New Roman"/>
                <w:sz w:val="16"/>
                <w:szCs w:val="16"/>
              </w:rPr>
              <w:t>Зміни до положення чинності не набрали</w:t>
            </w:r>
          </w:p>
        </w:tc>
      </w:tr>
      <w:tr w:rsidR="0083436D" w:rsidRPr="00C074B2" w14:paraId="5E70263B" w14:textId="77777777" w:rsidTr="007C44FC">
        <w:trPr>
          <w:trHeight w:val="230"/>
        </w:trPr>
        <w:tc>
          <w:tcPr>
            <w:tcW w:w="2328" w:type="dxa"/>
            <w:vMerge/>
          </w:tcPr>
          <w:p w14:paraId="7B0F103D" w14:textId="77777777" w:rsidR="0083436D" w:rsidRDefault="0083436D" w:rsidP="00045B07">
            <w:pPr>
              <w:tabs>
                <w:tab w:val="left" w:pos="2553"/>
              </w:tabs>
              <w:ind w:firstLine="284"/>
              <w:jc w:val="both"/>
              <w:rPr>
                <w:rFonts w:ascii="Times New Roman" w:eastAsia="Times New Roman" w:hAnsi="Times New Roman" w:cs="Times New Roman"/>
                <w:b/>
                <w:sz w:val="20"/>
                <w:szCs w:val="20"/>
                <w:lang w:eastAsia="uk-UA" w:bidi="uk-UA"/>
              </w:rPr>
            </w:pPr>
          </w:p>
        </w:tc>
        <w:tc>
          <w:tcPr>
            <w:tcW w:w="9405" w:type="dxa"/>
          </w:tcPr>
          <w:p w14:paraId="0BEEDF16" w14:textId="77777777" w:rsidR="0083436D" w:rsidRPr="00352CAF" w:rsidRDefault="0083436D" w:rsidP="00045B07">
            <w:pPr>
              <w:ind w:firstLine="284"/>
              <w:jc w:val="both"/>
              <w:rPr>
                <w:rFonts w:ascii="Times New Roman" w:eastAsia="Times New Roman" w:hAnsi="Times New Roman" w:cs="Times New Roman"/>
                <w:color w:val="000000" w:themeColor="text1"/>
                <w:sz w:val="20"/>
                <w:szCs w:val="20"/>
                <w:lang w:eastAsia="uk-UA" w:bidi="uk-UA"/>
              </w:rPr>
            </w:pPr>
            <w:r w:rsidRPr="00352CAF">
              <w:rPr>
                <w:rFonts w:ascii="Times New Roman" w:eastAsia="Times New Roman" w:hAnsi="Times New Roman" w:cs="Times New Roman"/>
                <w:b/>
                <w:color w:val="000000" w:themeColor="text1"/>
                <w:sz w:val="20"/>
                <w:szCs w:val="20"/>
                <w:lang w:eastAsia="uk-UA" w:bidi="uk-UA"/>
              </w:rPr>
              <w:t>4.</w:t>
            </w:r>
            <w:r w:rsidRPr="00352CAF">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65F10A42" w14:textId="77777777" w:rsidR="0083436D" w:rsidRPr="00352CAF" w:rsidRDefault="0083436D" w:rsidP="00045B07">
            <w:pPr>
              <w:ind w:firstLine="284"/>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t>- понад 75% респондентів, в тому числі представники бізнес-асоціацій,</w:t>
            </w:r>
            <w:r>
              <w:rPr>
                <w:rFonts w:ascii="Times New Roman" w:eastAsia="Times New Roman" w:hAnsi="Times New Roman" w:cs="Times New Roman"/>
                <w:color w:val="000000" w:themeColor="text1"/>
                <w:sz w:val="16"/>
                <w:szCs w:val="16"/>
                <w:lang w:eastAsia="uk-UA" w:bidi="uk-UA"/>
              </w:rPr>
              <w:t xml:space="preserve"> оцінюють</w:t>
            </w:r>
            <w:r w:rsidRPr="00352CAF">
              <w:rPr>
                <w:rFonts w:ascii="Times New Roman" w:eastAsia="Times New Roman" w:hAnsi="Times New Roman" w:cs="Times New Roman"/>
                <w:color w:val="000000" w:themeColor="text1"/>
                <w:sz w:val="16"/>
                <w:szCs w:val="16"/>
                <w:lang w:eastAsia="uk-UA" w:bidi="uk-UA"/>
              </w:rPr>
              <w:t xml:space="preserve"> якість наданих індивідуальних та узагальнюючих податкових консультацій</w:t>
            </w:r>
            <w:r>
              <w:rPr>
                <w:rFonts w:ascii="Times New Roman" w:eastAsia="Times New Roman" w:hAnsi="Times New Roman" w:cs="Times New Roman"/>
                <w:color w:val="000000" w:themeColor="text1"/>
                <w:sz w:val="16"/>
                <w:szCs w:val="16"/>
                <w:lang w:eastAsia="uk-UA" w:bidi="uk-UA"/>
              </w:rPr>
              <w:t xml:space="preserve"> як високу</w:t>
            </w:r>
            <w:r w:rsidRPr="00352CAF">
              <w:rPr>
                <w:rFonts w:ascii="Times New Roman" w:eastAsia="Times New Roman" w:hAnsi="Times New Roman" w:cs="Times New Roman"/>
                <w:color w:val="000000" w:themeColor="text1"/>
                <w:sz w:val="16"/>
                <w:szCs w:val="16"/>
                <w:lang w:eastAsia="uk-UA" w:bidi="uk-UA"/>
              </w:rPr>
              <w:t xml:space="preserve"> (10%);</w:t>
            </w:r>
          </w:p>
          <w:p w14:paraId="6B2379D0" w14:textId="77777777" w:rsidR="0083436D" w:rsidRPr="00352CAF" w:rsidRDefault="0083436D" w:rsidP="00045B07">
            <w:pPr>
              <w:ind w:firstLine="284"/>
              <w:jc w:val="both"/>
              <w:rPr>
                <w:rFonts w:ascii="Times New Roman" w:eastAsia="Times New Roman" w:hAnsi="Times New Roman" w:cs="Times New Roman"/>
                <w:color w:val="000000" w:themeColor="text1"/>
                <w:sz w:val="16"/>
                <w:szCs w:val="16"/>
                <w:lang w:eastAsia="uk-UA" w:bidi="uk-UA"/>
              </w:rPr>
            </w:pPr>
            <w:r>
              <w:rPr>
                <w:rFonts w:ascii="Times New Roman" w:eastAsia="Times New Roman" w:hAnsi="Times New Roman" w:cs="Times New Roman"/>
                <w:color w:val="000000" w:themeColor="text1"/>
                <w:sz w:val="16"/>
                <w:szCs w:val="16"/>
                <w:lang w:eastAsia="uk-UA" w:bidi="uk-UA"/>
              </w:rPr>
              <w:t>- понад 50% респондентів</w:t>
            </w:r>
            <w:r w:rsidRPr="00352CAF">
              <w:rPr>
                <w:rFonts w:ascii="Times New Roman" w:eastAsia="Times New Roman" w:hAnsi="Times New Roman" w:cs="Times New Roman"/>
                <w:color w:val="000000" w:themeColor="text1"/>
                <w:sz w:val="16"/>
                <w:szCs w:val="16"/>
                <w:lang w:eastAsia="uk-UA" w:bidi="uk-UA"/>
              </w:rPr>
              <w:t xml:space="preserve">, в тому числі представники бізнес-асоціацій, </w:t>
            </w:r>
            <w:r>
              <w:rPr>
                <w:rFonts w:ascii="Times New Roman" w:eastAsia="Times New Roman" w:hAnsi="Times New Roman" w:cs="Times New Roman"/>
                <w:color w:val="000000" w:themeColor="text1"/>
                <w:sz w:val="16"/>
                <w:szCs w:val="16"/>
                <w:lang w:eastAsia="uk-UA" w:bidi="uk-UA"/>
              </w:rPr>
              <w:t>оцінюють</w:t>
            </w:r>
            <w:r w:rsidRPr="00352CAF">
              <w:rPr>
                <w:rFonts w:ascii="Times New Roman" w:eastAsia="Times New Roman" w:hAnsi="Times New Roman" w:cs="Times New Roman"/>
                <w:color w:val="000000" w:themeColor="text1"/>
                <w:sz w:val="16"/>
                <w:szCs w:val="16"/>
                <w:lang w:eastAsia="uk-UA" w:bidi="uk-UA"/>
              </w:rPr>
              <w:t xml:space="preserve"> якість наданих індивідуальних та узагальнюючих податкових консультацій</w:t>
            </w:r>
            <w:r>
              <w:rPr>
                <w:rFonts w:ascii="Times New Roman" w:eastAsia="Times New Roman" w:hAnsi="Times New Roman" w:cs="Times New Roman"/>
                <w:color w:val="000000" w:themeColor="text1"/>
                <w:sz w:val="16"/>
                <w:szCs w:val="16"/>
                <w:lang w:eastAsia="uk-UA" w:bidi="uk-UA"/>
              </w:rPr>
              <w:t xml:space="preserve"> як високу</w:t>
            </w:r>
            <w:r w:rsidRPr="00352CAF">
              <w:rPr>
                <w:rFonts w:ascii="Times New Roman" w:eastAsia="Times New Roman" w:hAnsi="Times New Roman" w:cs="Times New Roman"/>
                <w:color w:val="000000" w:themeColor="text1"/>
                <w:sz w:val="16"/>
                <w:szCs w:val="16"/>
                <w:lang w:eastAsia="uk-UA" w:bidi="uk-UA"/>
              </w:rPr>
              <w:t xml:space="preserve"> (7%);</w:t>
            </w:r>
          </w:p>
          <w:p w14:paraId="4B0519B9" w14:textId="77777777" w:rsidR="0083436D" w:rsidRPr="00352CAF" w:rsidRDefault="0083436D" w:rsidP="00045B07">
            <w:pPr>
              <w:ind w:firstLine="284"/>
              <w:jc w:val="both"/>
              <w:rPr>
                <w:rFonts w:ascii="Times New Roman" w:eastAsia="Times New Roman" w:hAnsi="Times New Roman" w:cs="Times New Roman"/>
                <w:b/>
                <w:color w:val="000000" w:themeColor="text1"/>
                <w:sz w:val="20"/>
                <w:szCs w:val="20"/>
                <w:lang w:eastAsia="uk-UA" w:bidi="uk-UA"/>
              </w:rPr>
            </w:pPr>
            <w:r>
              <w:rPr>
                <w:rFonts w:ascii="Times New Roman" w:eastAsia="Times New Roman" w:hAnsi="Times New Roman" w:cs="Times New Roman"/>
                <w:color w:val="000000" w:themeColor="text1"/>
                <w:sz w:val="16"/>
                <w:szCs w:val="16"/>
                <w:lang w:eastAsia="uk-UA" w:bidi="uk-UA"/>
              </w:rPr>
              <w:t>- понад 25% респондентів</w:t>
            </w:r>
            <w:r w:rsidRPr="00352CAF">
              <w:rPr>
                <w:rFonts w:ascii="Times New Roman" w:eastAsia="Times New Roman" w:hAnsi="Times New Roman" w:cs="Times New Roman"/>
                <w:color w:val="000000" w:themeColor="text1"/>
                <w:sz w:val="16"/>
                <w:szCs w:val="16"/>
                <w:lang w:eastAsia="uk-UA" w:bidi="uk-UA"/>
              </w:rPr>
              <w:t xml:space="preserve">, в тому числі представники бізнес-асоціацій, </w:t>
            </w:r>
            <w:r>
              <w:rPr>
                <w:rFonts w:ascii="Times New Roman" w:eastAsia="Times New Roman" w:hAnsi="Times New Roman" w:cs="Times New Roman"/>
                <w:color w:val="000000" w:themeColor="text1"/>
                <w:sz w:val="16"/>
                <w:szCs w:val="16"/>
                <w:lang w:eastAsia="uk-UA" w:bidi="uk-UA"/>
              </w:rPr>
              <w:t>оцінюють</w:t>
            </w:r>
            <w:r w:rsidRPr="00352CAF">
              <w:rPr>
                <w:rFonts w:ascii="Times New Roman" w:eastAsia="Times New Roman" w:hAnsi="Times New Roman" w:cs="Times New Roman"/>
                <w:color w:val="000000" w:themeColor="text1"/>
                <w:sz w:val="16"/>
                <w:szCs w:val="16"/>
                <w:lang w:eastAsia="uk-UA" w:bidi="uk-UA"/>
              </w:rPr>
              <w:t xml:space="preserve"> якість наданих індивідуальних та узагальнюючих податкових консультацій </w:t>
            </w:r>
            <w:r>
              <w:rPr>
                <w:rFonts w:ascii="Times New Roman" w:eastAsia="Times New Roman" w:hAnsi="Times New Roman" w:cs="Times New Roman"/>
                <w:color w:val="000000" w:themeColor="text1"/>
                <w:sz w:val="16"/>
                <w:szCs w:val="16"/>
                <w:lang w:eastAsia="uk-UA" w:bidi="uk-UA"/>
              </w:rPr>
              <w:t>як високу (4%)</w:t>
            </w:r>
          </w:p>
        </w:tc>
        <w:tc>
          <w:tcPr>
            <w:tcW w:w="700" w:type="dxa"/>
          </w:tcPr>
          <w:p w14:paraId="1DB89D1C" w14:textId="77777777" w:rsidR="0083436D" w:rsidRPr="00352CAF" w:rsidRDefault="0083436D" w:rsidP="00045B07">
            <w:pPr>
              <w:jc w:val="center"/>
              <w:rPr>
                <w:rFonts w:ascii="Times New Roman" w:eastAsia="Times New Roman" w:hAnsi="Times New Roman" w:cs="Times New Roman"/>
                <w:b/>
                <w:color w:val="000000" w:themeColor="text1"/>
                <w:sz w:val="20"/>
                <w:szCs w:val="20"/>
                <w:lang w:eastAsia="uk-UA" w:bidi="uk-UA"/>
              </w:rPr>
            </w:pPr>
            <w:r w:rsidRPr="00352CAF">
              <w:rPr>
                <w:rFonts w:ascii="Times New Roman" w:eastAsia="Times New Roman" w:hAnsi="Times New Roman" w:cs="Times New Roman"/>
                <w:b/>
                <w:color w:val="000000" w:themeColor="text1"/>
                <w:sz w:val="20"/>
                <w:szCs w:val="20"/>
                <w:lang w:eastAsia="uk-UA" w:bidi="uk-UA"/>
              </w:rPr>
              <w:t>10%</w:t>
            </w:r>
          </w:p>
        </w:tc>
        <w:tc>
          <w:tcPr>
            <w:tcW w:w="1651" w:type="dxa"/>
          </w:tcPr>
          <w:p w14:paraId="4E6FF8EA" w14:textId="77777777" w:rsidR="0083436D" w:rsidRPr="00352CAF" w:rsidRDefault="0083436D" w:rsidP="00045B07">
            <w:pPr>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74" w:type="dxa"/>
          </w:tcPr>
          <w:p w14:paraId="38ACF642" w14:textId="77777777" w:rsidR="0083436D" w:rsidRPr="00C074B2" w:rsidRDefault="0083436D" w:rsidP="00045B07">
            <w:pPr>
              <w:jc w:val="center"/>
              <w:rPr>
                <w:rFonts w:ascii="Times New Roman" w:eastAsia="Times New Roman" w:hAnsi="Times New Roman" w:cs="Times New Roman"/>
                <w:color w:val="000000"/>
                <w:sz w:val="16"/>
                <w:szCs w:val="16"/>
                <w:lang w:eastAsia="uk-UA" w:bidi="uk-UA"/>
              </w:rPr>
            </w:pPr>
            <w:r w:rsidRPr="00C074B2">
              <w:rPr>
                <w:rFonts w:ascii="Times New Roman" w:eastAsia="Calibri" w:hAnsi="Times New Roman" w:cs="Times New Roman"/>
                <w:sz w:val="16"/>
                <w:szCs w:val="16"/>
              </w:rPr>
              <w:t>---</w:t>
            </w:r>
          </w:p>
        </w:tc>
      </w:tr>
    </w:tbl>
    <w:p w14:paraId="1980043E" w14:textId="47CB9ADE" w:rsidR="0083436D" w:rsidRDefault="0083436D" w:rsidP="000D1C1A">
      <w:pPr>
        <w:spacing w:after="0" w:line="240" w:lineRule="auto"/>
        <w:ind w:firstLine="567"/>
        <w:jc w:val="both"/>
        <w:rPr>
          <w:rFonts w:ascii="Times New Roman" w:hAnsi="Times New Roman" w:cs="Times New Roman"/>
          <w:b/>
          <w:sz w:val="24"/>
          <w:szCs w:val="24"/>
          <w:lang w:val="uk-UA"/>
        </w:rPr>
      </w:pPr>
    </w:p>
    <w:p w14:paraId="69010BB1" w14:textId="06997B4A" w:rsidR="0083436D" w:rsidRDefault="0083436D" w:rsidP="000D1C1A">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Заходи:</w:t>
      </w:r>
    </w:p>
    <w:p w14:paraId="3D7F4F04" w14:textId="71CDE187" w:rsidR="0083436D" w:rsidRDefault="0083436D" w:rsidP="000D1C1A">
      <w:pPr>
        <w:spacing w:after="0" w:line="240" w:lineRule="auto"/>
        <w:ind w:firstLine="567"/>
        <w:jc w:val="both"/>
        <w:rPr>
          <w:rFonts w:ascii="Times New Roman" w:hAnsi="Times New Roman" w:cs="Times New Roman"/>
          <w:b/>
          <w:sz w:val="24"/>
          <w:szCs w:val="24"/>
          <w:lang w:val="uk-UA"/>
        </w:rPr>
      </w:pPr>
    </w:p>
    <w:tbl>
      <w:tblPr>
        <w:tblStyle w:val="a3"/>
        <w:tblW w:w="5000" w:type="pct"/>
        <w:tblLayout w:type="fixed"/>
        <w:tblLook w:val="04A0" w:firstRow="1" w:lastRow="0" w:firstColumn="1" w:lastColumn="0" w:noHBand="0" w:noVBand="1"/>
      </w:tblPr>
      <w:tblGrid>
        <w:gridCol w:w="5832"/>
        <w:gridCol w:w="1103"/>
        <w:gridCol w:w="967"/>
        <w:gridCol w:w="967"/>
        <w:gridCol w:w="1373"/>
        <w:gridCol w:w="1372"/>
        <w:gridCol w:w="1507"/>
        <w:gridCol w:w="1102"/>
        <w:gridCol w:w="935"/>
      </w:tblGrid>
      <w:tr w:rsidR="0083436D" w:rsidRPr="009139CA" w14:paraId="20FBCADE" w14:textId="77777777" w:rsidTr="00B1454B">
        <w:trPr>
          <w:trHeight w:val="479"/>
        </w:trPr>
        <w:tc>
          <w:tcPr>
            <w:tcW w:w="5832" w:type="dxa"/>
            <w:vMerge w:val="restart"/>
            <w:shd w:val="clear" w:color="auto" w:fill="D9E2F3" w:themeFill="accent1" w:themeFillTint="33"/>
            <w:vAlign w:val="center"/>
          </w:tcPr>
          <w:p w14:paraId="1CE9E36E" w14:textId="77777777" w:rsidR="0083436D" w:rsidRPr="009139CA" w:rsidRDefault="0083436D" w:rsidP="00045B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070" w:type="dxa"/>
            <w:gridSpan w:val="2"/>
            <w:shd w:val="clear" w:color="auto" w:fill="D9E2F3" w:themeFill="accent1" w:themeFillTint="33"/>
            <w:vAlign w:val="center"/>
          </w:tcPr>
          <w:p w14:paraId="53C6B8A5" w14:textId="77777777" w:rsidR="0083436D" w:rsidRPr="009139CA" w:rsidRDefault="0083436D" w:rsidP="00045B07">
            <w:pPr>
              <w:jc w:val="center"/>
              <w:rPr>
                <w:rFonts w:ascii="Times New Roman" w:eastAsia="Times New Roman" w:hAnsi="Times New Roman" w:cs="Times New Roman"/>
                <w:b/>
                <w:sz w:val="20"/>
                <w:szCs w:val="20"/>
              </w:rPr>
            </w:pPr>
            <w:r w:rsidRPr="009139CA">
              <w:rPr>
                <w:rFonts w:ascii="Times New Roman" w:eastAsia="Times New Roman" w:hAnsi="Times New Roman" w:cs="Times New Roman"/>
                <w:b/>
                <w:sz w:val="20"/>
                <w:szCs w:val="20"/>
              </w:rPr>
              <w:t>Строки виконання</w:t>
            </w:r>
          </w:p>
        </w:tc>
        <w:tc>
          <w:tcPr>
            <w:tcW w:w="967" w:type="dxa"/>
            <w:vMerge w:val="restart"/>
            <w:shd w:val="clear" w:color="auto" w:fill="D9E2F3" w:themeFill="accent1" w:themeFillTint="33"/>
            <w:vAlign w:val="center"/>
          </w:tcPr>
          <w:p w14:paraId="09A67FF1" w14:textId="77777777" w:rsidR="0083436D" w:rsidRPr="009139CA" w:rsidRDefault="0083436D" w:rsidP="00045B07">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Виконавці</w:t>
            </w:r>
          </w:p>
        </w:tc>
        <w:tc>
          <w:tcPr>
            <w:tcW w:w="2745" w:type="dxa"/>
            <w:gridSpan w:val="2"/>
            <w:shd w:val="clear" w:color="auto" w:fill="D9E2F3" w:themeFill="accent1" w:themeFillTint="33"/>
            <w:vAlign w:val="center"/>
          </w:tcPr>
          <w:p w14:paraId="5386E68A" w14:textId="77777777" w:rsidR="0083436D" w:rsidRPr="009139CA" w:rsidRDefault="0083436D" w:rsidP="00045B07">
            <w:pPr>
              <w:jc w:val="center"/>
              <w:rPr>
                <w:rFonts w:ascii="Times New Roman" w:eastAsia="Times New Roman" w:hAnsi="Times New Roman" w:cs="Times New Roman"/>
                <w:b/>
              </w:rPr>
            </w:pPr>
            <w:r w:rsidRPr="009139CA">
              <w:rPr>
                <w:rFonts w:ascii="Times New Roman" w:eastAsia="Times New Roman" w:hAnsi="Times New Roman" w:cs="Times New Roman"/>
                <w:b/>
              </w:rPr>
              <w:t>Фінансові ресурси</w:t>
            </w:r>
          </w:p>
        </w:tc>
        <w:tc>
          <w:tcPr>
            <w:tcW w:w="1507" w:type="dxa"/>
            <w:vMerge w:val="restart"/>
            <w:shd w:val="clear" w:color="auto" w:fill="D9E2F3" w:themeFill="accent1" w:themeFillTint="33"/>
            <w:vAlign w:val="center"/>
          </w:tcPr>
          <w:p w14:paraId="7947197E" w14:textId="77777777" w:rsidR="0083436D" w:rsidRPr="009139CA" w:rsidRDefault="0083436D" w:rsidP="00045B0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02" w:type="dxa"/>
            <w:vMerge w:val="restart"/>
            <w:shd w:val="clear" w:color="auto" w:fill="D9E2F3" w:themeFill="accent1" w:themeFillTint="33"/>
            <w:vAlign w:val="center"/>
          </w:tcPr>
          <w:p w14:paraId="37A9DD0D" w14:textId="77777777" w:rsidR="0083436D" w:rsidRPr="009139CA" w:rsidRDefault="0083436D" w:rsidP="00045B07">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Джерело даних</w:t>
            </w:r>
          </w:p>
        </w:tc>
        <w:tc>
          <w:tcPr>
            <w:tcW w:w="935" w:type="dxa"/>
            <w:vMerge w:val="restart"/>
            <w:shd w:val="clear" w:color="auto" w:fill="D9E2F3" w:themeFill="accent1" w:themeFillTint="33"/>
            <w:vAlign w:val="center"/>
          </w:tcPr>
          <w:p w14:paraId="0A921351" w14:textId="77777777" w:rsidR="0083436D" w:rsidRPr="009139CA" w:rsidRDefault="0083436D" w:rsidP="00045B07">
            <w:pPr>
              <w:jc w:val="center"/>
              <w:rPr>
                <w:rFonts w:ascii="Times New Roman" w:eastAsia="Times New Roman" w:hAnsi="Times New Roman" w:cs="Times New Roman"/>
                <w:b/>
                <w:sz w:val="24"/>
                <w:szCs w:val="24"/>
              </w:rPr>
            </w:pPr>
            <w:r w:rsidRPr="009139CA">
              <w:rPr>
                <w:rFonts w:ascii="Times New Roman" w:eastAsia="Times New Roman" w:hAnsi="Times New Roman" w:cs="Times New Roman"/>
                <w:b/>
                <w:sz w:val="16"/>
                <w:szCs w:val="16"/>
              </w:rPr>
              <w:t>Базовий показник</w:t>
            </w:r>
          </w:p>
        </w:tc>
      </w:tr>
      <w:tr w:rsidR="0083436D" w:rsidRPr="009139CA" w14:paraId="4F26B33B" w14:textId="77777777" w:rsidTr="00B1454B">
        <w:trPr>
          <w:trHeight w:val="473"/>
        </w:trPr>
        <w:tc>
          <w:tcPr>
            <w:tcW w:w="5832" w:type="dxa"/>
            <w:vMerge/>
            <w:shd w:val="clear" w:color="auto" w:fill="D9E2F3" w:themeFill="accent1" w:themeFillTint="33"/>
            <w:vAlign w:val="center"/>
          </w:tcPr>
          <w:p w14:paraId="76A26237" w14:textId="77777777" w:rsidR="0083436D" w:rsidRPr="009139CA" w:rsidRDefault="0083436D" w:rsidP="00045B07">
            <w:pPr>
              <w:jc w:val="center"/>
              <w:rPr>
                <w:rFonts w:ascii="Times New Roman" w:eastAsia="Times New Roman" w:hAnsi="Times New Roman" w:cs="Times New Roman"/>
                <w:b/>
                <w:sz w:val="20"/>
                <w:szCs w:val="20"/>
              </w:rPr>
            </w:pPr>
          </w:p>
        </w:tc>
        <w:tc>
          <w:tcPr>
            <w:tcW w:w="1103" w:type="dxa"/>
            <w:shd w:val="clear" w:color="auto" w:fill="D9E2F3" w:themeFill="accent1" w:themeFillTint="33"/>
            <w:vAlign w:val="center"/>
          </w:tcPr>
          <w:p w14:paraId="4E9EC154" w14:textId="77777777" w:rsidR="0083436D" w:rsidRPr="009139CA" w:rsidRDefault="0083436D" w:rsidP="00045B07">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початку</w:t>
            </w:r>
          </w:p>
        </w:tc>
        <w:tc>
          <w:tcPr>
            <w:tcW w:w="967" w:type="dxa"/>
            <w:shd w:val="clear" w:color="auto" w:fill="D9E2F3" w:themeFill="accent1" w:themeFillTint="33"/>
            <w:vAlign w:val="center"/>
          </w:tcPr>
          <w:p w14:paraId="3B6B9C57" w14:textId="77777777" w:rsidR="0083436D" w:rsidRPr="009139CA" w:rsidRDefault="0083436D" w:rsidP="00045B07">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заверш</w:t>
            </w:r>
            <w:r>
              <w:rPr>
                <w:rFonts w:ascii="Times New Roman" w:eastAsia="Times New Roman" w:hAnsi="Times New Roman" w:cs="Times New Roman"/>
                <w:b/>
                <w:sz w:val="16"/>
                <w:szCs w:val="16"/>
              </w:rPr>
              <w:t>ення</w:t>
            </w:r>
          </w:p>
        </w:tc>
        <w:tc>
          <w:tcPr>
            <w:tcW w:w="967" w:type="dxa"/>
            <w:vMerge/>
            <w:shd w:val="clear" w:color="auto" w:fill="D9E2F3" w:themeFill="accent1" w:themeFillTint="33"/>
            <w:vAlign w:val="center"/>
          </w:tcPr>
          <w:p w14:paraId="2A5993DE" w14:textId="77777777" w:rsidR="0083436D" w:rsidRPr="009139CA" w:rsidRDefault="0083436D" w:rsidP="00045B07">
            <w:pPr>
              <w:jc w:val="center"/>
              <w:rPr>
                <w:rFonts w:ascii="Times New Roman" w:eastAsia="Times New Roman" w:hAnsi="Times New Roman" w:cs="Times New Roman"/>
                <w:b/>
                <w:sz w:val="20"/>
                <w:szCs w:val="20"/>
              </w:rPr>
            </w:pPr>
          </w:p>
        </w:tc>
        <w:tc>
          <w:tcPr>
            <w:tcW w:w="1373" w:type="dxa"/>
            <w:shd w:val="clear" w:color="auto" w:fill="D9E2F3" w:themeFill="accent1" w:themeFillTint="33"/>
            <w:vAlign w:val="center"/>
          </w:tcPr>
          <w:p w14:paraId="498A7275" w14:textId="77777777" w:rsidR="0083436D" w:rsidRPr="009139CA" w:rsidRDefault="0083436D" w:rsidP="00045B07">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Джерела фінансування</w:t>
            </w:r>
          </w:p>
        </w:tc>
        <w:tc>
          <w:tcPr>
            <w:tcW w:w="1372" w:type="dxa"/>
            <w:shd w:val="clear" w:color="auto" w:fill="D9E2F3" w:themeFill="accent1" w:themeFillTint="33"/>
            <w:vAlign w:val="center"/>
          </w:tcPr>
          <w:p w14:paraId="5F55BEEE" w14:textId="77777777" w:rsidR="0083436D" w:rsidRPr="009139CA" w:rsidRDefault="0083436D" w:rsidP="00045B07">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Обсяги фінансування</w:t>
            </w:r>
          </w:p>
        </w:tc>
        <w:tc>
          <w:tcPr>
            <w:tcW w:w="1507" w:type="dxa"/>
            <w:vMerge/>
            <w:shd w:val="clear" w:color="auto" w:fill="D9E2F3" w:themeFill="accent1" w:themeFillTint="33"/>
            <w:vAlign w:val="center"/>
          </w:tcPr>
          <w:p w14:paraId="778A94C9" w14:textId="77777777" w:rsidR="0083436D" w:rsidRPr="009139CA" w:rsidRDefault="0083436D" w:rsidP="00045B07">
            <w:pPr>
              <w:jc w:val="center"/>
              <w:rPr>
                <w:rFonts w:ascii="Times New Roman" w:eastAsia="Times New Roman" w:hAnsi="Times New Roman" w:cs="Times New Roman"/>
                <w:b/>
                <w:sz w:val="20"/>
                <w:szCs w:val="20"/>
              </w:rPr>
            </w:pPr>
          </w:p>
        </w:tc>
        <w:tc>
          <w:tcPr>
            <w:tcW w:w="1102" w:type="dxa"/>
            <w:vMerge/>
            <w:shd w:val="clear" w:color="auto" w:fill="D9E2F3" w:themeFill="accent1" w:themeFillTint="33"/>
            <w:vAlign w:val="center"/>
          </w:tcPr>
          <w:p w14:paraId="1A7AEB8B" w14:textId="77777777" w:rsidR="0083436D" w:rsidRPr="009139CA" w:rsidRDefault="0083436D" w:rsidP="00045B07">
            <w:pPr>
              <w:jc w:val="center"/>
              <w:rPr>
                <w:rFonts w:ascii="Times New Roman" w:eastAsia="Times New Roman" w:hAnsi="Times New Roman" w:cs="Times New Roman"/>
                <w:b/>
                <w:sz w:val="20"/>
                <w:szCs w:val="20"/>
              </w:rPr>
            </w:pPr>
          </w:p>
        </w:tc>
        <w:tc>
          <w:tcPr>
            <w:tcW w:w="935" w:type="dxa"/>
            <w:vMerge/>
            <w:shd w:val="clear" w:color="auto" w:fill="D9E2F3" w:themeFill="accent1" w:themeFillTint="33"/>
          </w:tcPr>
          <w:p w14:paraId="78AAE52C" w14:textId="77777777" w:rsidR="0083436D" w:rsidRPr="009139CA" w:rsidRDefault="0083436D" w:rsidP="00045B07">
            <w:pPr>
              <w:jc w:val="center"/>
              <w:rPr>
                <w:rFonts w:ascii="Times New Roman" w:eastAsia="Times New Roman" w:hAnsi="Times New Roman" w:cs="Times New Roman"/>
                <w:b/>
                <w:sz w:val="16"/>
                <w:szCs w:val="16"/>
              </w:rPr>
            </w:pPr>
          </w:p>
        </w:tc>
      </w:tr>
      <w:tr w:rsidR="0083436D" w:rsidRPr="009139CA" w14:paraId="720F8156" w14:textId="77777777" w:rsidTr="00B1454B">
        <w:trPr>
          <w:trHeight w:val="415"/>
        </w:trPr>
        <w:tc>
          <w:tcPr>
            <w:tcW w:w="15158" w:type="dxa"/>
            <w:gridSpan w:val="9"/>
            <w:shd w:val="clear" w:color="auto" w:fill="E2EFD9" w:themeFill="accent6" w:themeFillTint="33"/>
            <w:vAlign w:val="center"/>
          </w:tcPr>
          <w:p w14:paraId="1AB6CE27" w14:textId="77777777" w:rsidR="0083436D" w:rsidRPr="009139CA" w:rsidRDefault="0083436D" w:rsidP="00045B07">
            <w:pPr>
              <w:jc w:val="center"/>
              <w:rPr>
                <w:rFonts w:ascii="Times New Roman" w:eastAsia="Times New Roman" w:hAnsi="Times New Roman" w:cs="Times New Roman"/>
                <w:color w:val="000000"/>
                <w:sz w:val="16"/>
                <w:szCs w:val="16"/>
                <w:lang w:eastAsia="uk-UA" w:bidi="uk-UA"/>
              </w:rPr>
            </w:pPr>
            <w:r w:rsidRPr="00937FB1">
              <w:rPr>
                <w:rFonts w:ascii="Times New Roman" w:eastAsia="Times New Roman" w:hAnsi="Times New Roman" w:cs="Times New Roman"/>
                <w:b/>
                <w:sz w:val="24"/>
                <w:szCs w:val="24"/>
              </w:rPr>
              <w:t>Очікува</w:t>
            </w:r>
            <w:r>
              <w:rPr>
                <w:rFonts w:ascii="Times New Roman" w:eastAsia="Times New Roman" w:hAnsi="Times New Roman" w:cs="Times New Roman"/>
                <w:b/>
                <w:sz w:val="24"/>
                <w:szCs w:val="24"/>
              </w:rPr>
              <w:t>ний стратегічний результат 2.3.6.1</w:t>
            </w:r>
            <w:r w:rsidRPr="00937FB1">
              <w:rPr>
                <w:rFonts w:ascii="Times New Roman" w:eastAsia="Times New Roman" w:hAnsi="Times New Roman" w:cs="Times New Roman"/>
                <w:b/>
                <w:sz w:val="24"/>
                <w:szCs w:val="24"/>
              </w:rPr>
              <w:t>.</w:t>
            </w:r>
          </w:p>
        </w:tc>
      </w:tr>
      <w:tr w:rsidR="0083436D" w:rsidRPr="009139CA" w14:paraId="2A296EA9" w14:textId="77777777" w:rsidTr="00B1454B">
        <w:trPr>
          <w:trHeight w:val="230"/>
        </w:trPr>
        <w:tc>
          <w:tcPr>
            <w:tcW w:w="5832" w:type="dxa"/>
          </w:tcPr>
          <w:p w14:paraId="57E1B1E8" w14:textId="77777777" w:rsidR="0083436D" w:rsidRPr="009139CA" w:rsidRDefault="0083436D" w:rsidP="00045B07">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1.</w:t>
            </w:r>
            <w:r w:rsidRPr="009139CA">
              <w:rPr>
                <w:rFonts w:ascii="Times New Roman" w:eastAsia="Times New Roman" w:hAnsi="Times New Roman" w:cs="Times New Roman"/>
                <w:color w:val="000000"/>
                <w:sz w:val="20"/>
                <w:szCs w:val="20"/>
                <w:lang w:eastAsia="uk-UA" w:bidi="uk-UA"/>
              </w:rPr>
              <w:t> </w:t>
            </w:r>
            <w:r w:rsidRPr="004A0622">
              <w:rPr>
                <w:rFonts w:ascii="Times New Roman" w:eastAsia="Times New Roman" w:hAnsi="Times New Roman" w:cs="Times New Roman"/>
                <w:color w:val="000000"/>
                <w:sz w:val="20"/>
                <w:szCs w:val="20"/>
                <w:lang w:eastAsia="uk-UA" w:bidi="uk-UA"/>
              </w:rPr>
              <w:t>Розроблення п</w:t>
            </w:r>
            <w:r>
              <w:rPr>
                <w:rFonts w:ascii="Times New Roman" w:eastAsia="Times New Roman" w:hAnsi="Times New Roman" w:cs="Times New Roman"/>
                <w:color w:val="000000"/>
                <w:sz w:val="20"/>
                <w:szCs w:val="20"/>
                <w:lang w:eastAsia="uk-UA" w:bidi="uk-UA"/>
              </w:rPr>
              <w:t>роекту закону про внесення змі</w:t>
            </w:r>
            <w:r w:rsidRPr="00376683">
              <w:rPr>
                <w:rFonts w:ascii="Times New Roman" w:eastAsia="Times New Roman" w:hAnsi="Times New Roman" w:cs="Times New Roman"/>
                <w:color w:val="000000"/>
                <w:sz w:val="20"/>
                <w:szCs w:val="20"/>
                <w:lang w:eastAsia="uk-UA" w:bidi="uk-UA"/>
              </w:rPr>
              <w:t>н до Закону України «Про Бюро економічної безпеки України»,</w:t>
            </w:r>
            <w:r w:rsidRPr="004A0622">
              <w:rPr>
                <w:rFonts w:ascii="Times New Roman" w:eastAsia="Times New Roman" w:hAnsi="Times New Roman" w:cs="Times New Roman"/>
                <w:color w:val="000000"/>
                <w:sz w:val="20"/>
                <w:szCs w:val="20"/>
                <w:lang w:eastAsia="uk-UA" w:bidi="uk-UA"/>
              </w:rPr>
              <w:t xml:space="preserve"> яким:</w:t>
            </w:r>
            <w:r w:rsidRPr="009139CA">
              <w:rPr>
                <w:rFonts w:ascii="Times New Roman" w:eastAsia="Times New Roman" w:hAnsi="Times New Roman" w:cs="Times New Roman"/>
                <w:color w:val="000000"/>
                <w:sz w:val="20"/>
                <w:szCs w:val="20"/>
                <w:lang w:eastAsia="uk-UA" w:bidi="uk-UA"/>
              </w:rPr>
              <w:t xml:space="preserve"> </w:t>
            </w:r>
          </w:p>
          <w:p w14:paraId="08730041" w14:textId="675DFB17" w:rsidR="0083436D" w:rsidRPr="00073D57" w:rsidRDefault="0083436D" w:rsidP="00045B07">
            <w:pPr>
              <w:ind w:firstLine="312"/>
              <w:jc w:val="both"/>
              <w:rPr>
                <w:rFonts w:ascii="Times New Roman" w:eastAsia="Times New Roman" w:hAnsi="Times New Roman" w:cs="Times New Roman"/>
                <w:sz w:val="16"/>
                <w:szCs w:val="16"/>
                <w:lang w:eastAsia="uk-UA" w:bidi="uk-UA"/>
              </w:rPr>
            </w:pPr>
            <w:r w:rsidRPr="0080218F">
              <w:rPr>
                <w:rFonts w:ascii="Times New Roman" w:eastAsia="Times New Roman" w:hAnsi="Times New Roman" w:cs="Times New Roman"/>
                <w:sz w:val="16"/>
                <w:szCs w:val="16"/>
                <w:lang w:eastAsia="uk-UA" w:bidi="uk-UA"/>
              </w:rPr>
              <w:lastRenderedPageBreak/>
              <w:t>- </w:t>
            </w:r>
            <w:r>
              <w:rPr>
                <w:rFonts w:ascii="Times New Roman" w:eastAsia="Times New Roman" w:hAnsi="Times New Roman" w:cs="Times New Roman"/>
                <w:sz w:val="16"/>
                <w:szCs w:val="16"/>
                <w:lang w:eastAsia="uk-UA" w:bidi="uk-UA"/>
              </w:rPr>
              <w:t>передбачено такий</w:t>
            </w:r>
            <w:r w:rsidRPr="00073D57">
              <w:rPr>
                <w:rFonts w:ascii="Times New Roman" w:eastAsia="Times New Roman" w:hAnsi="Times New Roman" w:cs="Times New Roman"/>
                <w:sz w:val="16"/>
                <w:szCs w:val="16"/>
                <w:lang w:eastAsia="uk-UA" w:bidi="uk-UA"/>
              </w:rPr>
              <w:t xml:space="preserve"> порядок формування конкурсної комісії</w:t>
            </w:r>
            <w:r>
              <w:rPr>
                <w:rFonts w:ascii="Times New Roman" w:eastAsia="Times New Roman" w:hAnsi="Times New Roman" w:cs="Times New Roman"/>
                <w:sz w:val="16"/>
                <w:szCs w:val="16"/>
                <w:lang w:eastAsia="uk-UA" w:bidi="uk-UA"/>
              </w:rPr>
              <w:t xml:space="preserve"> з</w:t>
            </w:r>
            <w:r w:rsidRPr="00073D57">
              <w:rPr>
                <w:rFonts w:ascii="Times New Roman" w:eastAsia="Times New Roman" w:hAnsi="Times New Roman" w:cs="Times New Roman"/>
                <w:sz w:val="16"/>
                <w:szCs w:val="16"/>
                <w:lang w:eastAsia="uk-UA" w:bidi="uk-UA"/>
              </w:rPr>
              <w:t xml:space="preserve"> об</w:t>
            </w:r>
            <w:r>
              <w:rPr>
                <w:rFonts w:ascii="Times New Roman" w:eastAsia="Times New Roman" w:hAnsi="Times New Roman" w:cs="Times New Roman"/>
                <w:sz w:val="16"/>
                <w:szCs w:val="16"/>
                <w:lang w:eastAsia="uk-UA" w:bidi="uk-UA"/>
              </w:rPr>
              <w:t>рання</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Директора</w:t>
            </w:r>
            <w:r w:rsidRPr="00073D57">
              <w:rPr>
                <w:rFonts w:ascii="Times New Roman" w:eastAsia="Times New Roman" w:hAnsi="Times New Roman" w:cs="Times New Roman"/>
                <w:sz w:val="16"/>
                <w:szCs w:val="16"/>
                <w:lang w:eastAsia="uk-UA" w:bidi="uk-UA"/>
              </w:rPr>
              <w:t xml:space="preserve"> Б</w:t>
            </w:r>
            <w:r>
              <w:rPr>
                <w:rFonts w:ascii="Times New Roman" w:eastAsia="Times New Roman" w:hAnsi="Times New Roman" w:cs="Times New Roman"/>
                <w:sz w:val="16"/>
                <w:szCs w:val="16"/>
                <w:lang w:eastAsia="uk-UA" w:bidi="uk-UA"/>
              </w:rPr>
              <w:t>юро економічної безпеки України: три члени</w:t>
            </w:r>
            <w:r w:rsidRPr="00073D57">
              <w:rPr>
                <w:rFonts w:ascii="Times New Roman" w:eastAsia="Times New Roman" w:hAnsi="Times New Roman" w:cs="Times New Roman"/>
                <w:sz w:val="16"/>
                <w:szCs w:val="16"/>
                <w:lang w:eastAsia="uk-UA" w:bidi="uk-UA"/>
              </w:rPr>
              <w:t xml:space="preserve"> комісії визначає Кабінет Міністрів України, а трьох</w:t>
            </w:r>
            <w:r>
              <w:rPr>
                <w:rFonts w:ascii="Times New Roman" w:eastAsia="Times New Roman" w:hAnsi="Times New Roman" w:cs="Times New Roman"/>
                <w:sz w:val="16"/>
                <w:szCs w:val="16"/>
                <w:lang w:eastAsia="uk-UA" w:bidi="uk-UA"/>
              </w:rPr>
              <w:t xml:space="preserve"> членів</w:t>
            </w:r>
            <w:r w:rsidRPr="00073D57">
              <w:rPr>
                <w:rFonts w:ascii="Times New Roman" w:eastAsia="Times New Roman" w:hAnsi="Times New Roman" w:cs="Times New Roman"/>
                <w:sz w:val="16"/>
                <w:szCs w:val="16"/>
                <w:lang w:eastAsia="uk-UA" w:bidi="uk-UA"/>
              </w:rPr>
              <w:t xml:space="preserve"> –</w:t>
            </w:r>
            <w:r w:rsidRPr="00C36E05">
              <w:rPr>
                <w:rFonts w:ascii="Times New Roman" w:hAnsi="Times New Roman" w:cs="Times New Roman"/>
                <w:sz w:val="16"/>
                <w:szCs w:val="16"/>
              </w:rPr>
              <w:t xml:space="preserve"> Кабінет Міністрів визначає </w:t>
            </w:r>
            <w:r w:rsidRPr="00073D57">
              <w:rPr>
                <w:rFonts w:ascii="Times New Roman" w:eastAsia="Times New Roman" w:hAnsi="Times New Roman" w:cs="Times New Roman"/>
                <w:sz w:val="16"/>
                <w:szCs w:val="16"/>
                <w:lang w:eastAsia="uk-UA" w:bidi="uk-UA"/>
              </w:rPr>
              <w:t xml:space="preserve">на підставі пропозицій </w:t>
            </w:r>
            <w:r w:rsidR="00B1454B" w:rsidRPr="00B1454B">
              <w:rPr>
                <w:rFonts w:ascii="Times New Roman" w:eastAsia="Times New Roman" w:hAnsi="Times New Roman" w:cs="Times New Roman"/>
                <w:sz w:val="16"/>
                <w:szCs w:val="16"/>
                <w:highlight w:val="green"/>
                <w:lang w:eastAsia="uk-UA" w:bidi="uk-UA"/>
              </w:rPr>
              <w:t>міжнародних та іноземних організацій</w:t>
            </w:r>
            <w:r w:rsidRPr="00073D57">
              <w:rPr>
                <w:rFonts w:ascii="Times New Roman" w:eastAsia="Times New Roman" w:hAnsi="Times New Roman" w:cs="Times New Roman"/>
                <w:sz w:val="16"/>
                <w:szCs w:val="16"/>
                <w:lang w:eastAsia="uk-UA" w:bidi="uk-UA"/>
              </w:rPr>
              <w:t>, які протягом останніх трьох років надавали Україні міжнародну технічну допомогу</w:t>
            </w:r>
            <w:r>
              <w:rPr>
                <w:rFonts w:ascii="Times New Roman" w:eastAsia="Times New Roman" w:hAnsi="Times New Roman" w:cs="Times New Roman"/>
                <w:sz w:val="16"/>
                <w:szCs w:val="16"/>
                <w:lang w:eastAsia="uk-UA" w:bidi="uk-UA"/>
              </w:rPr>
              <w:t xml:space="preserve">, в тому числі </w:t>
            </w:r>
            <w:r w:rsidRPr="00073D57">
              <w:rPr>
                <w:rFonts w:ascii="Times New Roman" w:eastAsia="Times New Roman" w:hAnsi="Times New Roman" w:cs="Times New Roman"/>
                <w:sz w:val="16"/>
                <w:szCs w:val="16"/>
                <w:lang w:eastAsia="uk-UA" w:bidi="uk-UA"/>
              </w:rPr>
              <w:t>у сфері запобігання і протидії корупції;</w:t>
            </w:r>
          </w:p>
          <w:p w14:paraId="3EDD7177" w14:textId="77777777" w:rsidR="0083436D" w:rsidRPr="00073D57" w:rsidRDefault="0083436D" w:rsidP="00045B07">
            <w:pPr>
              <w:ind w:firstLine="312"/>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073D57">
              <w:rPr>
                <w:rFonts w:ascii="Times New Roman" w:eastAsia="Times New Roman" w:hAnsi="Times New Roman" w:cs="Times New Roman"/>
                <w:sz w:val="16"/>
                <w:szCs w:val="16"/>
                <w:lang w:eastAsia="uk-UA" w:bidi="uk-UA"/>
              </w:rPr>
              <w:t xml:space="preserve">визначено, що конкурс </w:t>
            </w:r>
            <w:r>
              <w:rPr>
                <w:rFonts w:ascii="Times New Roman" w:eastAsia="Times New Roman" w:hAnsi="Times New Roman" w:cs="Times New Roman"/>
                <w:sz w:val="16"/>
                <w:szCs w:val="16"/>
                <w:lang w:eastAsia="uk-UA" w:bidi="uk-UA"/>
              </w:rPr>
              <w:t xml:space="preserve">на вказані посади </w:t>
            </w:r>
            <w:r w:rsidRPr="00073D57">
              <w:rPr>
                <w:rFonts w:ascii="Times New Roman" w:eastAsia="Times New Roman" w:hAnsi="Times New Roman" w:cs="Times New Roman"/>
                <w:sz w:val="16"/>
                <w:szCs w:val="16"/>
                <w:lang w:eastAsia="uk-UA" w:bidi="uk-UA"/>
              </w:rPr>
              <w:t xml:space="preserve">включає в </w:t>
            </w:r>
            <w:r>
              <w:rPr>
                <w:rFonts w:ascii="Times New Roman" w:eastAsia="Times New Roman" w:hAnsi="Times New Roman" w:cs="Times New Roman"/>
                <w:sz w:val="16"/>
                <w:szCs w:val="16"/>
                <w:lang w:eastAsia="uk-UA" w:bidi="uk-UA"/>
              </w:rPr>
              <w:t xml:space="preserve">себе три послідовні етапи, на які кандидат допускається за умови успішного проходження попереднього етапу: 1) тестування кандидатів на знання законодавства у сфері діяльності Бюро економічної безпеки України; 2) перевірка </w:t>
            </w:r>
            <w:r w:rsidRPr="00073D57">
              <w:rPr>
                <w:rFonts w:ascii="Times New Roman" w:eastAsia="Times New Roman" w:hAnsi="Times New Roman" w:cs="Times New Roman"/>
                <w:sz w:val="16"/>
                <w:szCs w:val="16"/>
                <w:lang w:eastAsia="uk-UA" w:bidi="uk-UA"/>
              </w:rPr>
              <w:t>комісі</w:t>
            </w:r>
            <w:r>
              <w:rPr>
                <w:rFonts w:ascii="Times New Roman" w:eastAsia="Times New Roman" w:hAnsi="Times New Roman" w:cs="Times New Roman"/>
                <w:sz w:val="16"/>
                <w:szCs w:val="16"/>
                <w:lang w:eastAsia="uk-UA" w:bidi="uk-UA"/>
              </w:rPr>
              <w:t>єю</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відповідності кандидатів встановленим критеріям </w:t>
            </w:r>
            <w:r w:rsidRPr="00073D57">
              <w:rPr>
                <w:rFonts w:ascii="Times New Roman" w:eastAsia="Times New Roman" w:hAnsi="Times New Roman" w:cs="Times New Roman"/>
                <w:sz w:val="16"/>
                <w:szCs w:val="16"/>
                <w:lang w:eastAsia="uk-UA" w:bidi="uk-UA"/>
              </w:rPr>
              <w:t>доброчесн</w:t>
            </w:r>
            <w:r>
              <w:rPr>
                <w:rFonts w:ascii="Times New Roman" w:eastAsia="Times New Roman" w:hAnsi="Times New Roman" w:cs="Times New Roman"/>
                <w:sz w:val="16"/>
                <w:szCs w:val="16"/>
                <w:lang w:eastAsia="uk-UA" w:bidi="uk-UA"/>
              </w:rPr>
              <w:t>о</w:t>
            </w:r>
            <w:r w:rsidRPr="00073D57">
              <w:rPr>
                <w:rFonts w:ascii="Times New Roman" w:eastAsia="Times New Roman" w:hAnsi="Times New Roman" w:cs="Times New Roman"/>
                <w:sz w:val="16"/>
                <w:szCs w:val="16"/>
                <w:lang w:eastAsia="uk-UA" w:bidi="uk-UA"/>
              </w:rPr>
              <w:t>ст</w:t>
            </w:r>
            <w:r>
              <w:rPr>
                <w:rFonts w:ascii="Times New Roman" w:eastAsia="Times New Roman" w:hAnsi="Times New Roman" w:cs="Times New Roman"/>
                <w:sz w:val="16"/>
                <w:szCs w:val="16"/>
                <w:lang w:eastAsia="uk-UA" w:bidi="uk-UA"/>
              </w:rPr>
              <w:t>і, під час якої, у разі рівного розподілу голосів, право переважного голосу мають члени комісії- представники донорів; 3) співбесіда з кандидатами,</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під час якої </w:t>
            </w:r>
            <w:r w:rsidRPr="00073D57">
              <w:rPr>
                <w:rFonts w:ascii="Times New Roman" w:eastAsia="Times New Roman" w:hAnsi="Times New Roman" w:cs="Times New Roman"/>
                <w:sz w:val="16"/>
                <w:szCs w:val="16"/>
                <w:lang w:eastAsia="uk-UA" w:bidi="uk-UA"/>
              </w:rPr>
              <w:t xml:space="preserve">кожен член конкурсної комісії за бальною системою оцінює ступінь володіння </w:t>
            </w:r>
            <w:r>
              <w:rPr>
                <w:rFonts w:ascii="Times New Roman" w:eastAsia="Times New Roman" w:hAnsi="Times New Roman" w:cs="Times New Roman"/>
                <w:sz w:val="16"/>
                <w:szCs w:val="16"/>
                <w:lang w:eastAsia="uk-UA" w:bidi="uk-UA"/>
              </w:rPr>
              <w:t xml:space="preserve">кожною із переліку </w:t>
            </w:r>
            <w:r w:rsidRPr="00073D57">
              <w:rPr>
                <w:rFonts w:ascii="Times New Roman" w:eastAsia="Times New Roman" w:hAnsi="Times New Roman" w:cs="Times New Roman"/>
                <w:sz w:val="16"/>
                <w:szCs w:val="16"/>
                <w:lang w:eastAsia="uk-UA" w:bidi="uk-UA"/>
              </w:rPr>
              <w:t>необхідни</w:t>
            </w:r>
            <w:r>
              <w:rPr>
                <w:rFonts w:ascii="Times New Roman" w:eastAsia="Times New Roman" w:hAnsi="Times New Roman" w:cs="Times New Roman"/>
                <w:sz w:val="16"/>
                <w:szCs w:val="16"/>
                <w:lang w:eastAsia="uk-UA" w:bidi="uk-UA"/>
              </w:rPr>
              <w:t>х</w:t>
            </w:r>
            <w:r w:rsidRPr="00073D57">
              <w:rPr>
                <w:rFonts w:ascii="Times New Roman" w:eastAsia="Times New Roman" w:hAnsi="Times New Roman" w:cs="Times New Roman"/>
                <w:sz w:val="16"/>
                <w:szCs w:val="16"/>
                <w:lang w:eastAsia="uk-UA" w:bidi="uk-UA"/>
              </w:rPr>
              <w:t xml:space="preserve"> компетен</w:t>
            </w:r>
            <w:r>
              <w:rPr>
                <w:rFonts w:ascii="Times New Roman" w:eastAsia="Times New Roman" w:hAnsi="Times New Roman" w:cs="Times New Roman"/>
                <w:sz w:val="16"/>
                <w:szCs w:val="16"/>
                <w:lang w:eastAsia="uk-UA" w:bidi="uk-UA"/>
              </w:rPr>
              <w:t>цій;</w:t>
            </w:r>
          </w:p>
          <w:p w14:paraId="5056B061" w14:textId="77777777" w:rsidR="0083436D" w:rsidRPr="00073D57" w:rsidRDefault="0083436D" w:rsidP="00045B07">
            <w:pPr>
              <w:ind w:firstLine="312"/>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формулу складання рейтингу кандидатів, яка має враховувати бали, отримані на тестуванні та на співбесіді;</w:t>
            </w:r>
          </w:p>
          <w:p w14:paraId="28B96463" w14:textId="77777777" w:rsidR="0083436D" w:rsidRPr="00073D57" w:rsidRDefault="0083436D" w:rsidP="00045B07">
            <w:pPr>
              <w:ind w:firstLine="312"/>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що Бюро економічної безпеки України під час визначення критеріїв ризиків в рамках застосування</w:t>
            </w:r>
            <w:r w:rsidRPr="00A1343D">
              <w:rPr>
                <w:rFonts w:ascii="Times New Roman" w:eastAsia="Times New Roman" w:hAnsi="Times New Roman" w:cs="Times New Roman"/>
                <w:sz w:val="16"/>
                <w:szCs w:val="16"/>
                <w:lang w:eastAsia="uk-UA" w:bidi="uk-UA"/>
              </w:rPr>
              <w:t xml:space="preserve"> ризик-орієнтованого підходу,</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зобов’язане </w:t>
            </w:r>
            <w:r w:rsidRPr="00073D57">
              <w:rPr>
                <w:rFonts w:ascii="Times New Roman" w:eastAsia="Times New Roman" w:hAnsi="Times New Roman" w:cs="Times New Roman"/>
                <w:sz w:val="16"/>
                <w:szCs w:val="16"/>
                <w:lang w:eastAsia="uk-UA" w:bidi="uk-UA"/>
              </w:rPr>
              <w:t>залуч</w:t>
            </w:r>
            <w:r>
              <w:rPr>
                <w:rFonts w:ascii="Times New Roman" w:eastAsia="Times New Roman" w:hAnsi="Times New Roman" w:cs="Times New Roman"/>
                <w:sz w:val="16"/>
                <w:szCs w:val="16"/>
                <w:lang w:eastAsia="uk-UA" w:bidi="uk-UA"/>
              </w:rPr>
              <w:t xml:space="preserve">ати до цього процесу бізнес-асоціації, недержавні </w:t>
            </w:r>
            <w:r w:rsidRPr="00073D57">
              <w:rPr>
                <w:rFonts w:ascii="Times New Roman" w:eastAsia="Times New Roman" w:hAnsi="Times New Roman" w:cs="Times New Roman"/>
                <w:sz w:val="16"/>
                <w:szCs w:val="16"/>
                <w:lang w:eastAsia="uk-UA" w:bidi="uk-UA"/>
              </w:rPr>
              <w:t>аналітичн</w:t>
            </w:r>
            <w:r>
              <w:rPr>
                <w:rFonts w:ascii="Times New Roman" w:eastAsia="Times New Roman" w:hAnsi="Times New Roman" w:cs="Times New Roman"/>
                <w:sz w:val="16"/>
                <w:szCs w:val="16"/>
                <w:lang w:eastAsia="uk-UA" w:bidi="uk-UA"/>
              </w:rPr>
              <w:t>і</w:t>
            </w:r>
            <w:r w:rsidRPr="00073D57">
              <w:rPr>
                <w:rFonts w:ascii="Times New Roman" w:eastAsia="Times New Roman" w:hAnsi="Times New Roman" w:cs="Times New Roman"/>
                <w:sz w:val="16"/>
                <w:szCs w:val="16"/>
                <w:lang w:eastAsia="uk-UA" w:bidi="uk-UA"/>
              </w:rPr>
              <w:t xml:space="preserve"> центр</w:t>
            </w:r>
            <w:r>
              <w:rPr>
                <w:rFonts w:ascii="Times New Roman" w:eastAsia="Times New Roman" w:hAnsi="Times New Roman" w:cs="Times New Roman"/>
                <w:sz w:val="16"/>
                <w:szCs w:val="16"/>
                <w:lang w:eastAsia="uk-UA" w:bidi="uk-UA"/>
              </w:rPr>
              <w:t>и;</w:t>
            </w:r>
          </w:p>
          <w:p w14:paraId="6B4CFA10" w14:textId="77777777" w:rsidR="0083436D" w:rsidRPr="00B1454B" w:rsidRDefault="0083436D" w:rsidP="00045B07">
            <w:pPr>
              <w:ind w:firstLine="312"/>
              <w:jc w:val="both"/>
              <w:rPr>
                <w:rFonts w:ascii="Times New Roman" w:hAnsi="Times New Roman" w:cs="Times New Roman"/>
                <w:strike/>
                <w:sz w:val="16"/>
                <w:szCs w:val="16"/>
                <w:shd w:val="clear" w:color="auto" w:fill="FFFFFF"/>
              </w:rPr>
            </w:pPr>
            <w:r w:rsidRPr="00B1454B">
              <w:rPr>
                <w:rFonts w:ascii="Times New Roman" w:hAnsi="Times New Roman" w:cs="Times New Roman"/>
                <w:strike/>
                <w:sz w:val="16"/>
                <w:szCs w:val="16"/>
                <w:shd w:val="clear" w:color="auto" w:fill="FFFFFF"/>
              </w:rPr>
              <w:t>- визначено на рівні закону критерії та методику проведення Кабінетом Міністрів України щорічної незалежної оцінки (аудиту) ефективності діяльності Бюро економічної безпеки України, при цьому методика має включати засоби оцінки ставлення бізнес-асоціацій щодо параметрів ефективності Бюро економічної безпеки України; звіт про результати аудиту підлягає оприлюдненню;</w:t>
            </w:r>
          </w:p>
          <w:p w14:paraId="03221853" w14:textId="77777777" w:rsidR="0083436D" w:rsidRPr="009139CA" w:rsidRDefault="0083436D" w:rsidP="00045B07">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16"/>
                <w:szCs w:val="16"/>
                <w:lang w:eastAsia="uk-UA" w:bidi="uk-UA"/>
              </w:rPr>
              <w:t>- визначено</w:t>
            </w:r>
            <w:r w:rsidRPr="00073D57">
              <w:rPr>
                <w:rFonts w:ascii="Times New Roman" w:eastAsia="Times New Roman" w:hAnsi="Times New Roman" w:cs="Times New Roman"/>
                <w:sz w:val="16"/>
                <w:szCs w:val="16"/>
                <w:lang w:eastAsia="uk-UA" w:bidi="uk-UA"/>
              </w:rPr>
              <w:t xml:space="preserve"> на рівні </w:t>
            </w:r>
            <w:r>
              <w:rPr>
                <w:rFonts w:ascii="Times New Roman" w:eastAsia="Times New Roman" w:hAnsi="Times New Roman" w:cs="Times New Roman"/>
                <w:sz w:val="16"/>
                <w:szCs w:val="16"/>
                <w:lang w:eastAsia="uk-UA" w:bidi="uk-UA"/>
              </w:rPr>
              <w:t>з</w:t>
            </w:r>
            <w:r w:rsidRPr="00073D57">
              <w:rPr>
                <w:rFonts w:ascii="Times New Roman" w:eastAsia="Times New Roman" w:hAnsi="Times New Roman" w:cs="Times New Roman"/>
                <w:sz w:val="16"/>
                <w:szCs w:val="16"/>
                <w:lang w:eastAsia="uk-UA" w:bidi="uk-UA"/>
              </w:rPr>
              <w:t xml:space="preserve">акону посадові оклади працівників </w:t>
            </w:r>
            <w:r>
              <w:rPr>
                <w:rFonts w:ascii="Times New Roman" w:eastAsia="Times New Roman" w:hAnsi="Times New Roman" w:cs="Times New Roman"/>
                <w:sz w:val="16"/>
                <w:szCs w:val="16"/>
                <w:lang w:eastAsia="uk-UA" w:bidi="uk-UA"/>
              </w:rPr>
              <w:t>Бюро економічної безпеки</w:t>
            </w:r>
          </w:p>
        </w:tc>
        <w:tc>
          <w:tcPr>
            <w:tcW w:w="1103" w:type="dxa"/>
          </w:tcPr>
          <w:p w14:paraId="4E0BD9D4" w14:textId="77777777" w:rsidR="0083436D" w:rsidRPr="009139CA"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Січень</w:t>
            </w:r>
          </w:p>
          <w:p w14:paraId="37B08444" w14:textId="4DDB1C32" w:rsidR="0083436D" w:rsidRPr="009139CA" w:rsidRDefault="0083436D" w:rsidP="00045B07">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w:t>
            </w:r>
            <w:r w:rsidR="000C445A">
              <w:rPr>
                <w:rFonts w:ascii="Times New Roman" w:eastAsia="Times New Roman" w:hAnsi="Times New Roman" w:cs="Times New Roman"/>
                <w:color w:val="000000"/>
                <w:sz w:val="16"/>
                <w:szCs w:val="16"/>
                <w:lang w:eastAsia="uk-UA" w:bidi="uk-UA"/>
              </w:rPr>
              <w:t>3</w:t>
            </w:r>
            <w:r w:rsidRPr="009139CA">
              <w:rPr>
                <w:rFonts w:ascii="Times New Roman" w:eastAsia="Times New Roman" w:hAnsi="Times New Roman" w:cs="Times New Roman"/>
                <w:color w:val="000000"/>
                <w:sz w:val="16"/>
                <w:szCs w:val="16"/>
                <w:lang w:eastAsia="uk-UA" w:bidi="uk-UA"/>
              </w:rPr>
              <w:t xml:space="preserve"> р.</w:t>
            </w:r>
          </w:p>
        </w:tc>
        <w:tc>
          <w:tcPr>
            <w:tcW w:w="967" w:type="dxa"/>
          </w:tcPr>
          <w:p w14:paraId="09CF04EA" w14:textId="77777777" w:rsidR="0083436D" w:rsidRPr="009139CA"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65FC412C" w14:textId="77777777" w:rsidR="0083436D" w:rsidRPr="009139CA" w:rsidRDefault="0083436D" w:rsidP="00045B07">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9139CA">
              <w:rPr>
                <w:rFonts w:ascii="Times New Roman" w:eastAsia="Times New Roman" w:hAnsi="Times New Roman" w:cs="Times New Roman"/>
                <w:color w:val="000000"/>
                <w:sz w:val="16"/>
                <w:szCs w:val="16"/>
                <w:lang w:eastAsia="uk-UA" w:bidi="uk-UA"/>
              </w:rPr>
              <w:t xml:space="preserve"> р.</w:t>
            </w:r>
          </w:p>
        </w:tc>
        <w:tc>
          <w:tcPr>
            <w:tcW w:w="967" w:type="dxa"/>
          </w:tcPr>
          <w:p w14:paraId="2249694D" w14:textId="77777777" w:rsidR="0083436D" w:rsidRDefault="0083436D" w:rsidP="00045B07">
            <w:pPr>
              <w:jc w:val="both"/>
              <w:rPr>
                <w:rFonts w:ascii="Times New Roman" w:eastAsia="Times New Roman" w:hAnsi="Times New Roman" w:cs="Times New Roman"/>
                <w:strike/>
                <w:color w:val="000000"/>
                <w:sz w:val="16"/>
                <w:szCs w:val="16"/>
                <w:lang w:eastAsia="uk-UA" w:bidi="uk-UA"/>
              </w:rPr>
            </w:pPr>
            <w:commentRangeStart w:id="1187"/>
            <w:commentRangeStart w:id="1188"/>
            <w:r w:rsidRPr="007C44FC">
              <w:rPr>
                <w:rFonts w:ascii="Times New Roman" w:eastAsia="Times New Roman" w:hAnsi="Times New Roman" w:cs="Times New Roman"/>
                <w:strike/>
                <w:color w:val="000000"/>
                <w:sz w:val="16"/>
                <w:szCs w:val="16"/>
                <w:lang w:eastAsia="uk-UA" w:bidi="uk-UA"/>
              </w:rPr>
              <w:t>БЕБ</w:t>
            </w:r>
          </w:p>
          <w:p w14:paraId="195D2FB8" w14:textId="0F6EA7D6" w:rsidR="007C44FC" w:rsidRPr="007C44FC" w:rsidRDefault="007C44FC" w:rsidP="00045B07">
            <w:pPr>
              <w:jc w:val="both"/>
              <w:rPr>
                <w:rFonts w:ascii="Times New Roman" w:eastAsia="Times New Roman" w:hAnsi="Times New Roman" w:cs="Times New Roman"/>
                <w:color w:val="000000"/>
                <w:sz w:val="16"/>
                <w:szCs w:val="16"/>
                <w:lang w:eastAsia="uk-UA" w:bidi="uk-UA"/>
              </w:rPr>
            </w:pPr>
            <w:r w:rsidRPr="007C44FC">
              <w:rPr>
                <w:rFonts w:ascii="Times New Roman" w:eastAsia="Times New Roman" w:hAnsi="Times New Roman" w:cs="Times New Roman"/>
                <w:color w:val="000000"/>
                <w:sz w:val="16"/>
                <w:szCs w:val="16"/>
                <w:highlight w:val="green"/>
                <w:lang w:eastAsia="uk-UA" w:bidi="uk-UA"/>
              </w:rPr>
              <w:t>Мінфін</w:t>
            </w:r>
            <w:commentRangeEnd w:id="1187"/>
            <w:r w:rsidR="000C445A">
              <w:rPr>
                <w:rStyle w:val="a9"/>
                <w:lang w:val="ru-RU"/>
              </w:rPr>
              <w:commentReference w:id="1187"/>
            </w:r>
            <w:commentRangeEnd w:id="1188"/>
            <w:r w:rsidR="000C445A">
              <w:rPr>
                <w:rStyle w:val="a9"/>
                <w:lang w:val="ru-RU"/>
              </w:rPr>
              <w:commentReference w:id="1188"/>
            </w:r>
          </w:p>
        </w:tc>
        <w:tc>
          <w:tcPr>
            <w:tcW w:w="1373" w:type="dxa"/>
          </w:tcPr>
          <w:p w14:paraId="26FC6D8D" w14:textId="77777777" w:rsidR="0083436D" w:rsidRPr="009139CA" w:rsidRDefault="0083436D" w:rsidP="00045B0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3D038D8B" w14:textId="77777777" w:rsidR="0083436D" w:rsidRPr="009139CA" w:rsidRDefault="0083436D" w:rsidP="00045B07">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У межах встановлених бюджетних </w:t>
            </w:r>
            <w:r w:rsidRPr="009139CA">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507" w:type="dxa"/>
          </w:tcPr>
          <w:p w14:paraId="4C59E6BC" w14:textId="77777777" w:rsidR="0083436D" w:rsidRPr="009139CA" w:rsidRDefault="0083436D" w:rsidP="00045B07">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lastRenderedPageBreak/>
              <w:t xml:space="preserve">Законопроект розроблено та оприлюднено для </w:t>
            </w:r>
            <w:r w:rsidRPr="009139CA">
              <w:rPr>
                <w:rFonts w:ascii="Times New Roman" w:eastAsia="Times New Roman" w:hAnsi="Times New Roman" w:cs="Times New Roman"/>
                <w:color w:val="000000"/>
                <w:sz w:val="16"/>
                <w:szCs w:val="16"/>
                <w:lang w:eastAsia="uk-UA" w:bidi="uk-UA"/>
              </w:rPr>
              <w:lastRenderedPageBreak/>
              <w:t>проведення громадського обговорення</w:t>
            </w:r>
          </w:p>
        </w:tc>
        <w:tc>
          <w:tcPr>
            <w:tcW w:w="1102" w:type="dxa"/>
          </w:tcPr>
          <w:p w14:paraId="2FF5A0F3" w14:textId="77777777" w:rsidR="0083436D" w:rsidRPr="009139CA" w:rsidRDefault="0083436D" w:rsidP="00045B0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БЕБ</w:t>
            </w:r>
          </w:p>
        </w:tc>
        <w:tc>
          <w:tcPr>
            <w:tcW w:w="935" w:type="dxa"/>
          </w:tcPr>
          <w:p w14:paraId="7D2C5E45" w14:textId="77777777" w:rsidR="0083436D" w:rsidRPr="009139CA" w:rsidRDefault="0083436D" w:rsidP="00045B07">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Проект закону не </w:t>
            </w:r>
            <w:r w:rsidRPr="009139CA">
              <w:rPr>
                <w:rFonts w:ascii="Times New Roman" w:eastAsia="Times New Roman" w:hAnsi="Times New Roman" w:cs="Times New Roman"/>
                <w:color w:val="000000"/>
                <w:sz w:val="16"/>
                <w:szCs w:val="16"/>
                <w:lang w:eastAsia="uk-UA" w:bidi="uk-UA"/>
              </w:rPr>
              <w:lastRenderedPageBreak/>
              <w:t>розроблено</w:t>
            </w:r>
          </w:p>
        </w:tc>
      </w:tr>
      <w:tr w:rsidR="00B1454B" w:rsidRPr="009139CA" w14:paraId="1CCD7462" w14:textId="77777777" w:rsidTr="00B1454B">
        <w:trPr>
          <w:trHeight w:val="230"/>
        </w:trPr>
        <w:tc>
          <w:tcPr>
            <w:tcW w:w="5832" w:type="dxa"/>
          </w:tcPr>
          <w:p w14:paraId="12870AF6" w14:textId="77777777" w:rsidR="00B1454B" w:rsidRPr="009139CA" w:rsidRDefault="00B1454B" w:rsidP="00B1454B">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lastRenderedPageBreak/>
              <w:t>2.</w:t>
            </w:r>
            <w:r w:rsidRPr="009139CA">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6A2347">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1</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03" w:type="dxa"/>
          </w:tcPr>
          <w:p w14:paraId="61BC305E"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p>
          <w:p w14:paraId="0B987E69"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67" w:type="dxa"/>
          </w:tcPr>
          <w:p w14:paraId="74364A13"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61C4A320"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67" w:type="dxa"/>
          </w:tcPr>
          <w:p w14:paraId="76E1F165" w14:textId="77777777" w:rsidR="00B1454B" w:rsidRDefault="00B1454B" w:rsidP="00B1454B">
            <w:pPr>
              <w:jc w:val="both"/>
              <w:rPr>
                <w:rFonts w:ascii="Times New Roman" w:eastAsia="Times New Roman" w:hAnsi="Times New Roman" w:cs="Times New Roman"/>
                <w:strike/>
                <w:color w:val="000000"/>
                <w:sz w:val="16"/>
                <w:szCs w:val="16"/>
                <w:lang w:eastAsia="uk-UA" w:bidi="uk-UA"/>
              </w:rPr>
            </w:pPr>
            <w:r w:rsidRPr="007C44FC">
              <w:rPr>
                <w:rFonts w:ascii="Times New Roman" w:eastAsia="Times New Roman" w:hAnsi="Times New Roman" w:cs="Times New Roman"/>
                <w:strike/>
                <w:color w:val="000000"/>
                <w:sz w:val="16"/>
                <w:szCs w:val="16"/>
                <w:lang w:eastAsia="uk-UA" w:bidi="uk-UA"/>
              </w:rPr>
              <w:t>БЕБ</w:t>
            </w:r>
          </w:p>
          <w:p w14:paraId="4FB2F5F0" w14:textId="54F6B19E"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7C44FC">
              <w:rPr>
                <w:rFonts w:ascii="Times New Roman" w:eastAsia="Times New Roman" w:hAnsi="Times New Roman" w:cs="Times New Roman"/>
                <w:color w:val="000000"/>
                <w:sz w:val="16"/>
                <w:szCs w:val="16"/>
                <w:highlight w:val="green"/>
                <w:lang w:eastAsia="uk-UA" w:bidi="uk-UA"/>
              </w:rPr>
              <w:t>Мінфін</w:t>
            </w:r>
          </w:p>
        </w:tc>
        <w:tc>
          <w:tcPr>
            <w:tcW w:w="1373" w:type="dxa"/>
          </w:tcPr>
          <w:p w14:paraId="1F91E6EF"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3B552422"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4C5806DD"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02" w:type="dxa"/>
          </w:tcPr>
          <w:p w14:paraId="680C364E"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БЕБ</w:t>
            </w:r>
          </w:p>
        </w:tc>
        <w:tc>
          <w:tcPr>
            <w:tcW w:w="935" w:type="dxa"/>
          </w:tcPr>
          <w:p w14:paraId="378C4F5D"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1454B" w:rsidRPr="009139CA" w14:paraId="0C0D0547" w14:textId="77777777" w:rsidTr="00B1454B">
        <w:trPr>
          <w:trHeight w:val="230"/>
        </w:trPr>
        <w:tc>
          <w:tcPr>
            <w:tcW w:w="5832" w:type="dxa"/>
          </w:tcPr>
          <w:p w14:paraId="10F6A607" w14:textId="77777777" w:rsidR="00B1454B" w:rsidRPr="009139CA" w:rsidRDefault="00B1454B" w:rsidP="00B1454B">
            <w:pPr>
              <w:ind w:firstLine="312"/>
              <w:jc w:val="both"/>
              <w:rPr>
                <w:rFonts w:ascii="Times New Roman" w:eastAsia="Times New Roman" w:hAnsi="Times New Roman" w:cs="Times New Roman"/>
                <w:b/>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3. </w:t>
            </w:r>
            <w:r w:rsidRPr="009139CA">
              <w:rPr>
                <w:rFonts w:ascii="Times New Roman" w:eastAsia="Times New Roman" w:hAnsi="Times New Roman" w:cs="Times New Roman"/>
                <w:color w:val="000000"/>
                <w:sz w:val="20"/>
                <w:szCs w:val="20"/>
                <w:lang w:eastAsia="uk-UA" w:bidi="uk-UA"/>
              </w:rPr>
              <w:t xml:space="preserve">Погодження проекту закону, </w:t>
            </w:r>
            <w:r w:rsidRPr="006A2347">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1</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w:t>
            </w:r>
            <w:r>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xml:space="preserve"> подання</w:t>
            </w:r>
            <w:r>
              <w:rPr>
                <w:rFonts w:ascii="Times New Roman" w:eastAsia="Times New Roman" w:hAnsi="Times New Roman" w:cs="Times New Roman"/>
                <w:color w:val="000000"/>
                <w:sz w:val="20"/>
                <w:szCs w:val="20"/>
                <w:lang w:eastAsia="uk-UA" w:bidi="uk-UA"/>
              </w:rPr>
              <w:t xml:space="preserve"> до Кабінету Міністрів України</w:t>
            </w:r>
            <w:r w:rsidRPr="009139CA">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 xml:space="preserve">та супровід в Уряді </w:t>
            </w:r>
          </w:p>
        </w:tc>
        <w:tc>
          <w:tcPr>
            <w:tcW w:w="1103" w:type="dxa"/>
          </w:tcPr>
          <w:p w14:paraId="614C0686"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sidRPr="009139CA">
              <w:rPr>
                <w:rFonts w:ascii="Times New Roman" w:eastAsia="Times New Roman" w:hAnsi="Times New Roman" w:cs="Times New Roman"/>
                <w:color w:val="000000"/>
                <w:sz w:val="16"/>
                <w:szCs w:val="16"/>
                <w:lang w:eastAsia="uk-UA" w:bidi="uk-UA"/>
              </w:rPr>
              <w:t xml:space="preserve"> 2023 р.</w:t>
            </w:r>
          </w:p>
        </w:tc>
        <w:tc>
          <w:tcPr>
            <w:tcW w:w="967" w:type="dxa"/>
          </w:tcPr>
          <w:p w14:paraId="3CA3346C" w14:textId="77777777" w:rsidR="00B1454B"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5C1EE2BB"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67" w:type="dxa"/>
          </w:tcPr>
          <w:p w14:paraId="05C77B67" w14:textId="77777777" w:rsidR="00B1454B" w:rsidRDefault="00B1454B" w:rsidP="00B1454B">
            <w:pPr>
              <w:jc w:val="both"/>
              <w:rPr>
                <w:rFonts w:ascii="Times New Roman" w:eastAsia="Times New Roman" w:hAnsi="Times New Roman" w:cs="Times New Roman"/>
                <w:strike/>
                <w:color w:val="000000"/>
                <w:sz w:val="16"/>
                <w:szCs w:val="16"/>
                <w:lang w:eastAsia="uk-UA" w:bidi="uk-UA"/>
              </w:rPr>
            </w:pPr>
            <w:r w:rsidRPr="007C44FC">
              <w:rPr>
                <w:rFonts w:ascii="Times New Roman" w:eastAsia="Times New Roman" w:hAnsi="Times New Roman" w:cs="Times New Roman"/>
                <w:strike/>
                <w:color w:val="000000"/>
                <w:sz w:val="16"/>
                <w:szCs w:val="16"/>
                <w:lang w:eastAsia="uk-UA" w:bidi="uk-UA"/>
              </w:rPr>
              <w:t>БЕБ</w:t>
            </w:r>
          </w:p>
          <w:p w14:paraId="521050C8" w14:textId="77777777" w:rsidR="00B1454B" w:rsidRDefault="00B1454B" w:rsidP="00B1454B">
            <w:pPr>
              <w:jc w:val="both"/>
              <w:rPr>
                <w:rFonts w:ascii="Times New Roman" w:eastAsia="Times New Roman" w:hAnsi="Times New Roman" w:cs="Times New Roman"/>
                <w:color w:val="000000"/>
                <w:sz w:val="16"/>
                <w:szCs w:val="16"/>
                <w:lang w:eastAsia="uk-UA" w:bidi="uk-UA"/>
              </w:rPr>
            </w:pPr>
            <w:r w:rsidRPr="007C44FC">
              <w:rPr>
                <w:rFonts w:ascii="Times New Roman" w:eastAsia="Times New Roman" w:hAnsi="Times New Roman" w:cs="Times New Roman"/>
                <w:color w:val="000000"/>
                <w:sz w:val="16"/>
                <w:szCs w:val="16"/>
                <w:highlight w:val="green"/>
                <w:lang w:eastAsia="uk-UA" w:bidi="uk-UA"/>
              </w:rPr>
              <w:t>Мінфін</w:t>
            </w:r>
            <w:r>
              <w:rPr>
                <w:rFonts w:ascii="Times New Roman" w:eastAsia="Times New Roman" w:hAnsi="Times New Roman" w:cs="Times New Roman"/>
                <w:color w:val="000000"/>
                <w:sz w:val="16"/>
                <w:szCs w:val="16"/>
                <w:lang w:eastAsia="uk-UA" w:bidi="uk-UA"/>
              </w:rPr>
              <w:t xml:space="preserve">, </w:t>
            </w:r>
          </w:p>
          <w:p w14:paraId="27ED156C" w14:textId="4193F44D" w:rsidR="00B1454B" w:rsidRPr="009139CA"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заінтересовані органи</w:t>
            </w:r>
          </w:p>
        </w:tc>
        <w:tc>
          <w:tcPr>
            <w:tcW w:w="1373" w:type="dxa"/>
          </w:tcPr>
          <w:p w14:paraId="4D5BA2E1"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4F8478FD"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2822674A"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02" w:type="dxa"/>
          </w:tcPr>
          <w:p w14:paraId="4AE15281"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w:t>
            </w:r>
            <w:r>
              <w:rPr>
                <w:rFonts w:ascii="Times New Roman" w:eastAsia="Times New Roman" w:hAnsi="Times New Roman" w:cs="Times New Roman"/>
                <w:color w:val="000000"/>
                <w:sz w:val="16"/>
                <w:szCs w:val="16"/>
                <w:lang w:eastAsia="uk-UA" w:bidi="uk-UA"/>
              </w:rPr>
              <w:t>С</w:t>
            </w:r>
            <w:r w:rsidRPr="009139CA">
              <w:rPr>
                <w:rFonts w:ascii="Times New Roman" w:eastAsia="Times New Roman" w:hAnsi="Times New Roman" w:cs="Times New Roman"/>
                <w:color w:val="000000"/>
                <w:sz w:val="16"/>
                <w:szCs w:val="16"/>
                <w:lang w:eastAsia="uk-UA" w:bidi="uk-UA"/>
              </w:rPr>
              <w:t>КМУ.</w:t>
            </w:r>
          </w:p>
          <w:p w14:paraId="412709C9"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5" w:type="dxa"/>
          </w:tcPr>
          <w:p w14:paraId="11AF4594"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1454B" w:rsidRPr="009139CA" w14:paraId="6F0250F3" w14:textId="77777777" w:rsidTr="00B1454B">
        <w:trPr>
          <w:trHeight w:val="230"/>
        </w:trPr>
        <w:tc>
          <w:tcPr>
            <w:tcW w:w="5832" w:type="dxa"/>
          </w:tcPr>
          <w:p w14:paraId="6A902558" w14:textId="77777777" w:rsidR="00B1454B" w:rsidRPr="009139CA" w:rsidRDefault="00B1454B" w:rsidP="00B1454B">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Pr="009139CA">
              <w:rPr>
                <w:rFonts w:ascii="Times New Roman" w:eastAsia="Times New Roman" w:hAnsi="Times New Roman" w:cs="Times New Roman"/>
                <w:b/>
                <w:color w:val="000000"/>
                <w:sz w:val="20"/>
                <w:szCs w:val="20"/>
                <w:lang w:eastAsia="uk-UA" w:bidi="uk-UA"/>
              </w:rPr>
              <w:t>. </w:t>
            </w:r>
            <w:r w:rsidRPr="009139CA">
              <w:rPr>
                <w:rFonts w:ascii="Times New Roman" w:eastAsia="Times New Roman" w:hAnsi="Times New Roman" w:cs="Times New Roman"/>
                <w:color w:val="000000"/>
                <w:sz w:val="20"/>
                <w:szCs w:val="20"/>
                <w:lang w:eastAsia="uk-UA" w:bidi="uk-UA"/>
              </w:rPr>
              <w:t xml:space="preserve">Супроводження розгляду проекту закону, </w:t>
            </w:r>
            <w:r w:rsidRPr="006A2347">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1</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03" w:type="dxa"/>
          </w:tcPr>
          <w:p w14:paraId="36F595C8"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p>
          <w:p w14:paraId="067FFA51"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67" w:type="dxa"/>
          </w:tcPr>
          <w:p w14:paraId="76B2B509" w14:textId="77777777" w:rsidR="00B1454B" w:rsidRPr="00F97D82" w:rsidRDefault="00B1454B" w:rsidP="00B1454B">
            <w:pPr>
              <w:jc w:val="center"/>
              <w:rPr>
                <w:rFonts w:ascii="Times New Roman" w:eastAsia="Times New Roman" w:hAnsi="Times New Roman" w:cs="Times New Roman"/>
                <w:color w:val="000000"/>
                <w:sz w:val="16"/>
                <w:szCs w:val="16"/>
                <w:lang w:eastAsia="uk-UA" w:bidi="uk-UA"/>
              </w:rPr>
            </w:pPr>
            <w:r w:rsidRPr="00F97D82">
              <w:rPr>
                <w:rFonts w:ascii="Times New Roman" w:eastAsia="Times New Roman" w:hAnsi="Times New Roman" w:cs="Times New Roman"/>
                <w:sz w:val="16"/>
                <w:szCs w:val="16"/>
                <w:lang w:eastAsia="uk-UA" w:bidi="uk-UA"/>
              </w:rPr>
              <w:t>До підписання закону Президентом України</w:t>
            </w:r>
          </w:p>
        </w:tc>
        <w:tc>
          <w:tcPr>
            <w:tcW w:w="967" w:type="dxa"/>
          </w:tcPr>
          <w:p w14:paraId="0FA517C4" w14:textId="77777777" w:rsidR="00B1454B" w:rsidRDefault="00B1454B" w:rsidP="00B1454B">
            <w:pPr>
              <w:jc w:val="both"/>
              <w:rPr>
                <w:rFonts w:ascii="Times New Roman" w:eastAsia="Times New Roman" w:hAnsi="Times New Roman" w:cs="Times New Roman"/>
                <w:strike/>
                <w:color w:val="000000"/>
                <w:sz w:val="16"/>
                <w:szCs w:val="16"/>
                <w:lang w:eastAsia="uk-UA" w:bidi="uk-UA"/>
              </w:rPr>
            </w:pPr>
            <w:r w:rsidRPr="007C44FC">
              <w:rPr>
                <w:rFonts w:ascii="Times New Roman" w:eastAsia="Times New Roman" w:hAnsi="Times New Roman" w:cs="Times New Roman"/>
                <w:strike/>
                <w:color w:val="000000"/>
                <w:sz w:val="16"/>
                <w:szCs w:val="16"/>
                <w:lang w:eastAsia="uk-UA" w:bidi="uk-UA"/>
              </w:rPr>
              <w:t>БЕБ</w:t>
            </w:r>
          </w:p>
          <w:p w14:paraId="40D822A4" w14:textId="4B8D7C9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7C44FC">
              <w:rPr>
                <w:rFonts w:ascii="Times New Roman" w:eastAsia="Times New Roman" w:hAnsi="Times New Roman" w:cs="Times New Roman"/>
                <w:color w:val="000000"/>
                <w:sz w:val="16"/>
                <w:szCs w:val="16"/>
                <w:highlight w:val="green"/>
                <w:lang w:eastAsia="uk-UA" w:bidi="uk-UA"/>
              </w:rPr>
              <w:t>Мінфін</w:t>
            </w:r>
          </w:p>
        </w:tc>
        <w:tc>
          <w:tcPr>
            <w:tcW w:w="1373" w:type="dxa"/>
          </w:tcPr>
          <w:p w14:paraId="3EB5B788"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5C4EC0F5"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544D6E10"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02" w:type="dxa"/>
          </w:tcPr>
          <w:p w14:paraId="39844DB4"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23A5CFD4"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5" w:type="dxa"/>
          </w:tcPr>
          <w:p w14:paraId="2B22BEE6"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1454B" w:rsidRPr="009139CA" w14:paraId="5AE42994" w14:textId="77777777" w:rsidTr="00B1454B">
        <w:trPr>
          <w:trHeight w:val="470"/>
        </w:trPr>
        <w:tc>
          <w:tcPr>
            <w:tcW w:w="15158" w:type="dxa"/>
            <w:gridSpan w:val="9"/>
            <w:tcBorders>
              <w:right w:val="single" w:sz="4" w:space="0" w:color="auto"/>
            </w:tcBorders>
            <w:shd w:val="clear" w:color="auto" w:fill="E2EFD9" w:themeFill="accent6" w:themeFillTint="33"/>
            <w:vAlign w:val="center"/>
          </w:tcPr>
          <w:p w14:paraId="46E85A7C" w14:textId="77777777" w:rsidR="00B1454B" w:rsidRPr="00375615" w:rsidRDefault="00B1454B" w:rsidP="00B1454B">
            <w:pPr>
              <w:ind w:firstLine="595"/>
              <w:jc w:val="center"/>
              <w:rPr>
                <w:rFonts w:ascii="Times New Roman" w:eastAsia="Times New Roman" w:hAnsi="Times New Roman" w:cs="Times New Roman"/>
                <w:b/>
                <w:sz w:val="24"/>
                <w:szCs w:val="24"/>
              </w:rPr>
            </w:pPr>
            <w:r w:rsidRPr="00937FB1">
              <w:rPr>
                <w:rFonts w:ascii="Times New Roman" w:eastAsia="Times New Roman" w:hAnsi="Times New Roman" w:cs="Times New Roman"/>
                <w:b/>
                <w:sz w:val="24"/>
                <w:szCs w:val="24"/>
              </w:rPr>
              <w:t>Очікува</w:t>
            </w:r>
            <w:r>
              <w:rPr>
                <w:rFonts w:ascii="Times New Roman" w:eastAsia="Times New Roman" w:hAnsi="Times New Roman" w:cs="Times New Roman"/>
                <w:b/>
                <w:sz w:val="24"/>
                <w:szCs w:val="24"/>
              </w:rPr>
              <w:t>ний стратегічний результат 2.3.6</w:t>
            </w:r>
            <w:r w:rsidRPr="00937FB1">
              <w:rPr>
                <w:rFonts w:ascii="Times New Roman" w:eastAsia="Times New Roman" w:hAnsi="Times New Roman" w:cs="Times New Roman"/>
                <w:b/>
                <w:sz w:val="24"/>
                <w:szCs w:val="24"/>
              </w:rPr>
              <w:t>.2.</w:t>
            </w:r>
          </w:p>
        </w:tc>
      </w:tr>
      <w:tr w:rsidR="00B1454B" w:rsidRPr="009139CA" w14:paraId="3676D19C" w14:textId="77777777" w:rsidTr="00B1454B">
        <w:trPr>
          <w:trHeight w:val="230"/>
        </w:trPr>
        <w:tc>
          <w:tcPr>
            <w:tcW w:w="5832" w:type="dxa"/>
          </w:tcPr>
          <w:p w14:paraId="7E1BE722" w14:textId="77777777" w:rsidR="00B1454B" w:rsidRPr="00376683" w:rsidRDefault="00B1454B" w:rsidP="00B1454B">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1.</w:t>
            </w:r>
            <w:r w:rsidRPr="009139CA">
              <w:rPr>
                <w:rFonts w:ascii="Times New Roman" w:eastAsia="Times New Roman" w:hAnsi="Times New Roman" w:cs="Times New Roman"/>
                <w:color w:val="000000"/>
                <w:sz w:val="20"/>
                <w:szCs w:val="20"/>
                <w:lang w:eastAsia="uk-UA" w:bidi="uk-UA"/>
              </w:rPr>
              <w:t> </w:t>
            </w:r>
            <w:r w:rsidRPr="004A0622">
              <w:rPr>
                <w:rFonts w:ascii="Times New Roman" w:eastAsia="Times New Roman" w:hAnsi="Times New Roman" w:cs="Times New Roman"/>
                <w:color w:val="000000"/>
                <w:sz w:val="20"/>
                <w:szCs w:val="20"/>
                <w:lang w:eastAsia="uk-UA" w:bidi="uk-UA"/>
              </w:rPr>
              <w:t xml:space="preserve">Розроблення проекту закону про внесення змін до </w:t>
            </w:r>
            <w:r>
              <w:rPr>
                <w:rFonts w:ascii="Times New Roman" w:eastAsia="Times New Roman" w:hAnsi="Times New Roman" w:cs="Times New Roman"/>
                <w:color w:val="000000"/>
                <w:sz w:val="20"/>
                <w:szCs w:val="20"/>
                <w:lang w:eastAsia="uk-UA" w:bidi="uk-UA"/>
              </w:rPr>
              <w:t>Податкового</w:t>
            </w:r>
            <w:r w:rsidRPr="004A0622">
              <w:rPr>
                <w:rFonts w:ascii="Times New Roman" w:eastAsia="Times New Roman" w:hAnsi="Times New Roman" w:cs="Times New Roman"/>
                <w:color w:val="000000"/>
                <w:sz w:val="20"/>
                <w:szCs w:val="20"/>
                <w:lang w:eastAsia="uk-UA" w:bidi="uk-UA"/>
              </w:rPr>
              <w:t xml:space="preserve"> кодексу України, яким</w:t>
            </w:r>
            <w:r w:rsidRPr="00376683">
              <w:rPr>
                <w:rFonts w:ascii="Times New Roman" w:eastAsia="Times New Roman" w:hAnsi="Times New Roman" w:cs="Times New Roman"/>
                <w:color w:val="000000"/>
                <w:sz w:val="20"/>
                <w:szCs w:val="20"/>
                <w:lang w:eastAsia="uk-UA" w:bidi="uk-UA"/>
              </w:rPr>
              <w:t xml:space="preserve"> встановлено критерії </w:t>
            </w:r>
            <w:r w:rsidRPr="00376683">
              <w:rPr>
                <w:rFonts w:ascii="Times New Roman" w:eastAsia="Times New Roman" w:hAnsi="Times New Roman" w:cs="Times New Roman"/>
                <w:color w:val="000000"/>
                <w:sz w:val="20"/>
                <w:szCs w:val="20"/>
                <w:lang w:eastAsia="uk-UA" w:bidi="uk-UA"/>
              </w:rPr>
              <w:lastRenderedPageBreak/>
              <w:t>ефективності роботи органів податкової служби з урахуванням того, що:</w:t>
            </w:r>
          </w:p>
          <w:p w14:paraId="0F7EF16D" w14:textId="77777777" w:rsidR="00B1454B" w:rsidRPr="00D07115" w:rsidRDefault="00B1454B" w:rsidP="00B1454B">
            <w:pPr>
              <w:ind w:firstLine="312"/>
              <w:jc w:val="both"/>
              <w:rPr>
                <w:rFonts w:ascii="Times New Roman" w:eastAsia="Times New Roman" w:hAnsi="Times New Roman" w:cs="Times New Roman"/>
                <w:color w:val="000000"/>
                <w:sz w:val="16"/>
                <w:szCs w:val="16"/>
                <w:lang w:eastAsia="uk-UA" w:bidi="uk-UA"/>
              </w:rPr>
            </w:pPr>
            <w:r w:rsidRPr="00D07115">
              <w:rPr>
                <w:rFonts w:ascii="Times New Roman" w:eastAsia="Times New Roman" w:hAnsi="Times New Roman" w:cs="Times New Roman"/>
                <w:color w:val="000000"/>
                <w:sz w:val="16"/>
                <w:szCs w:val="16"/>
                <w:lang w:eastAsia="uk-UA" w:bidi="uk-UA"/>
              </w:rPr>
              <w:t xml:space="preserve">- ключовими критеріями для оцінки ефективності роботи органів податкової служби є: 1) ступінь дотримання платниками податків законодавства зі сплати податків; </w:t>
            </w:r>
            <w:commentRangeStart w:id="1189"/>
            <w:r w:rsidRPr="00B1454B">
              <w:rPr>
                <w:rFonts w:ascii="Times New Roman" w:eastAsia="Times New Roman" w:hAnsi="Times New Roman" w:cs="Times New Roman"/>
                <w:strike/>
                <w:color w:val="000000"/>
                <w:sz w:val="16"/>
                <w:szCs w:val="16"/>
                <w:lang w:eastAsia="uk-UA" w:bidi="uk-UA"/>
              </w:rPr>
              <w:t>2) кількість виявлених серйозних правопорушень, вчинених великими платниками податків</w:t>
            </w:r>
            <w:commentRangeEnd w:id="1189"/>
            <w:r w:rsidR="000C445A">
              <w:rPr>
                <w:rStyle w:val="a9"/>
                <w:lang w:val="ru-RU"/>
              </w:rPr>
              <w:commentReference w:id="1189"/>
            </w:r>
            <w:r w:rsidRPr="00D07115">
              <w:rPr>
                <w:rFonts w:ascii="Times New Roman" w:eastAsia="Times New Roman" w:hAnsi="Times New Roman" w:cs="Times New Roman"/>
                <w:color w:val="000000"/>
                <w:sz w:val="16"/>
                <w:szCs w:val="16"/>
                <w:lang w:eastAsia="uk-UA" w:bidi="uk-UA"/>
              </w:rPr>
              <w:t>; 3) ступінь задоволеності платників податків виконанням органами податкової служби сервісних функцій;</w:t>
            </w:r>
          </w:p>
          <w:p w14:paraId="14008FA2" w14:textId="2BF50132" w:rsidR="00B1454B" w:rsidRPr="009139CA" w:rsidRDefault="00B1454B" w:rsidP="00B1454B">
            <w:pPr>
              <w:ind w:firstLine="312"/>
              <w:jc w:val="both"/>
              <w:rPr>
                <w:rFonts w:ascii="Times New Roman" w:eastAsia="Times New Roman" w:hAnsi="Times New Roman" w:cs="Times New Roman"/>
                <w:color w:val="000000"/>
                <w:sz w:val="20"/>
                <w:szCs w:val="20"/>
                <w:lang w:eastAsia="uk-UA" w:bidi="uk-UA"/>
              </w:rPr>
            </w:pPr>
            <w:r w:rsidRPr="00D07115">
              <w:rPr>
                <w:rFonts w:ascii="Times New Roman" w:eastAsia="Times New Roman" w:hAnsi="Times New Roman" w:cs="Times New Roman"/>
                <w:color w:val="000000"/>
                <w:sz w:val="16"/>
                <w:szCs w:val="16"/>
                <w:lang w:eastAsia="uk-UA" w:bidi="uk-UA"/>
              </w:rPr>
              <w:t xml:space="preserve">- пріоритети у діяльності </w:t>
            </w:r>
            <w:r w:rsidR="000C445A" w:rsidRPr="000C445A">
              <w:rPr>
                <w:rFonts w:ascii="Times New Roman" w:eastAsia="Times New Roman" w:hAnsi="Times New Roman" w:cs="Times New Roman"/>
                <w:color w:val="000000"/>
                <w:sz w:val="16"/>
                <w:szCs w:val="16"/>
                <w:lang w:eastAsia="uk-UA" w:bidi="uk-UA"/>
              </w:rPr>
              <w:t xml:space="preserve">органів податкової служби </w:t>
            </w:r>
            <w:r w:rsidRPr="00D07115">
              <w:rPr>
                <w:rFonts w:ascii="Times New Roman" w:eastAsia="Times New Roman" w:hAnsi="Times New Roman" w:cs="Times New Roman"/>
                <w:color w:val="000000"/>
                <w:sz w:val="16"/>
                <w:szCs w:val="16"/>
                <w:lang w:eastAsia="uk-UA" w:bidi="uk-UA"/>
              </w:rPr>
              <w:t>змінено таким чином, що основним є виконання на високому рівні сервісних функцій, а не виконання плану надходжень до бюджету</w:t>
            </w:r>
          </w:p>
        </w:tc>
        <w:tc>
          <w:tcPr>
            <w:tcW w:w="1103" w:type="dxa"/>
          </w:tcPr>
          <w:p w14:paraId="7492F3B1"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Травень</w:t>
            </w:r>
          </w:p>
          <w:p w14:paraId="449BD632"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67" w:type="dxa"/>
          </w:tcPr>
          <w:p w14:paraId="2975109C"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p>
          <w:p w14:paraId="0B0AFF5A"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67" w:type="dxa"/>
          </w:tcPr>
          <w:p w14:paraId="3FF2C888"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ДПС</w:t>
            </w:r>
          </w:p>
        </w:tc>
        <w:tc>
          <w:tcPr>
            <w:tcW w:w="1373" w:type="dxa"/>
          </w:tcPr>
          <w:p w14:paraId="6003E305"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102919F3"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У межах встановлених </w:t>
            </w:r>
            <w:r w:rsidRPr="009139CA">
              <w:rPr>
                <w:rFonts w:ascii="Times New Roman" w:eastAsia="Times New Roman" w:hAnsi="Times New Roman" w:cs="Times New Roman"/>
                <w:color w:val="000000"/>
                <w:sz w:val="16"/>
                <w:szCs w:val="16"/>
                <w:lang w:eastAsia="uk-UA" w:bidi="uk-UA"/>
              </w:rPr>
              <w:lastRenderedPageBreak/>
              <w:t>бюджетних призначень на відповідний рік</w:t>
            </w:r>
          </w:p>
        </w:tc>
        <w:tc>
          <w:tcPr>
            <w:tcW w:w="1507" w:type="dxa"/>
          </w:tcPr>
          <w:p w14:paraId="13D53EAB"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lastRenderedPageBreak/>
              <w:t xml:space="preserve">Законопроект розроблено та </w:t>
            </w:r>
            <w:r w:rsidRPr="009139CA">
              <w:rPr>
                <w:rFonts w:ascii="Times New Roman" w:eastAsia="Times New Roman" w:hAnsi="Times New Roman" w:cs="Times New Roman"/>
                <w:color w:val="000000"/>
                <w:sz w:val="16"/>
                <w:szCs w:val="16"/>
                <w:lang w:eastAsia="uk-UA" w:bidi="uk-UA"/>
              </w:rPr>
              <w:lastRenderedPageBreak/>
              <w:t>оприлюднено для проведення громадського обговорення</w:t>
            </w:r>
          </w:p>
        </w:tc>
        <w:tc>
          <w:tcPr>
            <w:tcW w:w="1102" w:type="dxa"/>
          </w:tcPr>
          <w:p w14:paraId="76D1F338"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lastRenderedPageBreak/>
              <w:t>Мін</w:t>
            </w:r>
            <w:r>
              <w:rPr>
                <w:rFonts w:ascii="Times New Roman" w:eastAsia="Times New Roman" w:hAnsi="Times New Roman" w:cs="Times New Roman"/>
                <w:color w:val="000000"/>
                <w:sz w:val="16"/>
                <w:szCs w:val="16"/>
                <w:lang w:eastAsia="uk-UA" w:bidi="uk-UA"/>
              </w:rPr>
              <w:t>фін</w:t>
            </w:r>
          </w:p>
        </w:tc>
        <w:tc>
          <w:tcPr>
            <w:tcW w:w="935" w:type="dxa"/>
          </w:tcPr>
          <w:p w14:paraId="6F6CA806"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Проект закону не </w:t>
            </w:r>
            <w:r w:rsidRPr="009139CA">
              <w:rPr>
                <w:rFonts w:ascii="Times New Roman" w:eastAsia="Times New Roman" w:hAnsi="Times New Roman" w:cs="Times New Roman"/>
                <w:color w:val="000000"/>
                <w:sz w:val="16"/>
                <w:szCs w:val="16"/>
                <w:lang w:eastAsia="uk-UA" w:bidi="uk-UA"/>
              </w:rPr>
              <w:lastRenderedPageBreak/>
              <w:t>розроблено</w:t>
            </w:r>
          </w:p>
        </w:tc>
      </w:tr>
      <w:tr w:rsidR="00B1454B" w:rsidRPr="009139CA" w14:paraId="084CF272" w14:textId="77777777" w:rsidTr="00B1454B">
        <w:trPr>
          <w:trHeight w:val="230"/>
        </w:trPr>
        <w:tc>
          <w:tcPr>
            <w:tcW w:w="5832" w:type="dxa"/>
          </w:tcPr>
          <w:p w14:paraId="07542903" w14:textId="77777777" w:rsidR="00B1454B" w:rsidRPr="009139CA" w:rsidRDefault="00B1454B" w:rsidP="00B1454B">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lastRenderedPageBreak/>
              <w:t>2.</w:t>
            </w:r>
            <w:r w:rsidRPr="009139CA">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6A2347">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2</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03" w:type="dxa"/>
          </w:tcPr>
          <w:p w14:paraId="42B61BAD"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p>
          <w:p w14:paraId="5F508F8A"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67" w:type="dxa"/>
          </w:tcPr>
          <w:p w14:paraId="309F9D37"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r w:rsidRPr="009139CA">
              <w:rPr>
                <w:rFonts w:ascii="Times New Roman" w:eastAsia="Times New Roman" w:hAnsi="Times New Roman" w:cs="Times New Roman"/>
                <w:color w:val="000000"/>
                <w:sz w:val="16"/>
                <w:szCs w:val="16"/>
                <w:lang w:eastAsia="uk-UA" w:bidi="uk-UA"/>
              </w:rPr>
              <w:t xml:space="preserve"> </w:t>
            </w:r>
          </w:p>
          <w:p w14:paraId="765F1906"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67" w:type="dxa"/>
          </w:tcPr>
          <w:p w14:paraId="394FF769"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w:t>
            </w:r>
            <w:r>
              <w:rPr>
                <w:rFonts w:ascii="Times New Roman" w:eastAsia="Times New Roman" w:hAnsi="Times New Roman" w:cs="Times New Roman"/>
                <w:color w:val="000000"/>
                <w:sz w:val="16"/>
                <w:szCs w:val="16"/>
                <w:lang w:eastAsia="uk-UA" w:bidi="uk-UA"/>
              </w:rPr>
              <w:t>фін</w:t>
            </w:r>
          </w:p>
        </w:tc>
        <w:tc>
          <w:tcPr>
            <w:tcW w:w="1373" w:type="dxa"/>
          </w:tcPr>
          <w:p w14:paraId="4BD35747"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05C81A5C"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68A7ED8C"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02" w:type="dxa"/>
          </w:tcPr>
          <w:p w14:paraId="0D51018F"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Офіційний сайт Мін</w:t>
            </w:r>
            <w:r>
              <w:rPr>
                <w:rFonts w:ascii="Times New Roman" w:eastAsia="Times New Roman" w:hAnsi="Times New Roman" w:cs="Times New Roman"/>
                <w:color w:val="000000"/>
                <w:sz w:val="16"/>
                <w:szCs w:val="16"/>
                <w:lang w:eastAsia="uk-UA" w:bidi="uk-UA"/>
              </w:rPr>
              <w:t>фіну</w:t>
            </w:r>
            <w:r w:rsidRPr="009139CA">
              <w:rPr>
                <w:rFonts w:ascii="Times New Roman" w:eastAsia="Times New Roman" w:hAnsi="Times New Roman" w:cs="Times New Roman"/>
                <w:color w:val="000000"/>
                <w:sz w:val="16"/>
                <w:szCs w:val="16"/>
                <w:lang w:eastAsia="uk-UA" w:bidi="uk-UA"/>
              </w:rPr>
              <w:t>(</w:t>
            </w:r>
            <w:r w:rsidRPr="004A0622">
              <w:rPr>
                <w:rStyle w:val="a4"/>
                <w:rFonts w:ascii="Times New Roman" w:eastAsia="Times New Roman" w:hAnsi="Times New Roman" w:cs="Times New Roman"/>
                <w:sz w:val="16"/>
                <w:szCs w:val="16"/>
                <w:lang w:eastAsia="uk-UA" w:bidi="uk-UA"/>
              </w:rPr>
              <w:t>https://www.mof.gov.ua/uk</w:t>
            </w:r>
            <w:r>
              <w:rPr>
                <w:rStyle w:val="a4"/>
                <w:rFonts w:ascii="Times New Roman" w:eastAsia="Times New Roman" w:hAnsi="Times New Roman" w:cs="Times New Roman"/>
                <w:sz w:val="16"/>
                <w:szCs w:val="16"/>
                <w:lang w:eastAsia="uk-UA" w:bidi="uk-UA"/>
              </w:rPr>
              <w:t>)</w:t>
            </w:r>
          </w:p>
        </w:tc>
        <w:tc>
          <w:tcPr>
            <w:tcW w:w="935" w:type="dxa"/>
          </w:tcPr>
          <w:p w14:paraId="77B57B6D"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1454B" w:rsidRPr="009139CA" w14:paraId="79DE5D42" w14:textId="77777777" w:rsidTr="00B1454B">
        <w:trPr>
          <w:trHeight w:val="230"/>
        </w:trPr>
        <w:tc>
          <w:tcPr>
            <w:tcW w:w="5832" w:type="dxa"/>
          </w:tcPr>
          <w:p w14:paraId="0AFDBDFC" w14:textId="77777777" w:rsidR="00B1454B" w:rsidRPr="009139CA" w:rsidRDefault="00B1454B" w:rsidP="00B1454B">
            <w:pPr>
              <w:ind w:firstLine="312"/>
              <w:jc w:val="both"/>
              <w:rPr>
                <w:rFonts w:ascii="Times New Roman" w:eastAsia="Times New Roman" w:hAnsi="Times New Roman" w:cs="Times New Roman"/>
                <w:b/>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3. </w:t>
            </w:r>
            <w:r w:rsidRPr="009139CA">
              <w:rPr>
                <w:rFonts w:ascii="Times New Roman" w:eastAsia="Times New Roman" w:hAnsi="Times New Roman" w:cs="Times New Roman"/>
                <w:color w:val="000000"/>
                <w:sz w:val="20"/>
                <w:szCs w:val="20"/>
                <w:lang w:eastAsia="uk-UA" w:bidi="uk-UA"/>
              </w:rPr>
              <w:t xml:space="preserve">Погодження проекту закону, </w:t>
            </w:r>
            <w:r w:rsidRPr="006A2347">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2</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w:t>
            </w:r>
            <w:r>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xml:space="preserve"> подання</w:t>
            </w:r>
            <w:r>
              <w:rPr>
                <w:rFonts w:ascii="Times New Roman" w:eastAsia="Times New Roman" w:hAnsi="Times New Roman" w:cs="Times New Roman"/>
                <w:color w:val="000000"/>
                <w:sz w:val="20"/>
                <w:szCs w:val="20"/>
                <w:lang w:eastAsia="uk-UA" w:bidi="uk-UA"/>
              </w:rPr>
              <w:t xml:space="preserve"> до Кабінету Міністрів України</w:t>
            </w:r>
            <w:r w:rsidRPr="009139CA">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 xml:space="preserve">та супровід в Уряді </w:t>
            </w:r>
          </w:p>
        </w:tc>
        <w:tc>
          <w:tcPr>
            <w:tcW w:w="1103" w:type="dxa"/>
          </w:tcPr>
          <w:p w14:paraId="436E135C"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r w:rsidRPr="009139CA">
              <w:rPr>
                <w:rFonts w:ascii="Times New Roman" w:eastAsia="Times New Roman" w:hAnsi="Times New Roman" w:cs="Times New Roman"/>
                <w:color w:val="000000"/>
                <w:sz w:val="16"/>
                <w:szCs w:val="16"/>
                <w:lang w:eastAsia="uk-UA" w:bidi="uk-UA"/>
              </w:rPr>
              <w:t xml:space="preserve"> 2023 р.</w:t>
            </w:r>
          </w:p>
        </w:tc>
        <w:tc>
          <w:tcPr>
            <w:tcW w:w="967" w:type="dxa"/>
          </w:tcPr>
          <w:p w14:paraId="70E98DB4" w14:textId="77777777" w:rsidR="00B1454B"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4AEE3810"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 2023 р.</w:t>
            </w:r>
          </w:p>
        </w:tc>
        <w:tc>
          <w:tcPr>
            <w:tcW w:w="967" w:type="dxa"/>
          </w:tcPr>
          <w:p w14:paraId="2FE99973"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заінтересовані органи</w:t>
            </w:r>
          </w:p>
        </w:tc>
        <w:tc>
          <w:tcPr>
            <w:tcW w:w="1373" w:type="dxa"/>
          </w:tcPr>
          <w:p w14:paraId="2FB0B03D"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2865D75F"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66042EBA"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02" w:type="dxa"/>
          </w:tcPr>
          <w:p w14:paraId="49817FE5"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w:t>
            </w:r>
            <w:r>
              <w:rPr>
                <w:rFonts w:ascii="Times New Roman" w:eastAsia="Times New Roman" w:hAnsi="Times New Roman" w:cs="Times New Roman"/>
                <w:color w:val="000000"/>
                <w:sz w:val="16"/>
                <w:szCs w:val="16"/>
                <w:lang w:eastAsia="uk-UA" w:bidi="uk-UA"/>
              </w:rPr>
              <w:t>С</w:t>
            </w:r>
            <w:r w:rsidRPr="009139CA">
              <w:rPr>
                <w:rFonts w:ascii="Times New Roman" w:eastAsia="Times New Roman" w:hAnsi="Times New Roman" w:cs="Times New Roman"/>
                <w:color w:val="000000"/>
                <w:sz w:val="16"/>
                <w:szCs w:val="16"/>
                <w:lang w:eastAsia="uk-UA" w:bidi="uk-UA"/>
              </w:rPr>
              <w:t>КМУ.</w:t>
            </w:r>
          </w:p>
          <w:p w14:paraId="0814445E"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5" w:type="dxa"/>
          </w:tcPr>
          <w:p w14:paraId="0C8F8B44"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1454B" w:rsidRPr="009139CA" w14:paraId="41A4F15F" w14:textId="77777777" w:rsidTr="00B1454B">
        <w:trPr>
          <w:trHeight w:val="230"/>
        </w:trPr>
        <w:tc>
          <w:tcPr>
            <w:tcW w:w="5832" w:type="dxa"/>
          </w:tcPr>
          <w:p w14:paraId="62AC9799" w14:textId="77777777" w:rsidR="00B1454B" w:rsidRPr="009139CA" w:rsidRDefault="00B1454B" w:rsidP="00B1454B">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Pr="009139CA">
              <w:rPr>
                <w:rFonts w:ascii="Times New Roman" w:eastAsia="Times New Roman" w:hAnsi="Times New Roman" w:cs="Times New Roman"/>
                <w:b/>
                <w:color w:val="000000"/>
                <w:sz w:val="20"/>
                <w:szCs w:val="20"/>
                <w:lang w:eastAsia="uk-UA" w:bidi="uk-UA"/>
              </w:rPr>
              <w:t>. </w:t>
            </w:r>
            <w:r w:rsidRPr="009139CA">
              <w:rPr>
                <w:rFonts w:ascii="Times New Roman" w:eastAsia="Times New Roman" w:hAnsi="Times New Roman" w:cs="Times New Roman"/>
                <w:color w:val="000000"/>
                <w:sz w:val="20"/>
                <w:szCs w:val="20"/>
                <w:lang w:eastAsia="uk-UA" w:bidi="uk-UA"/>
              </w:rPr>
              <w:t>Супроводження розгляду проекту закону</w:t>
            </w:r>
            <w:r w:rsidRPr="006A2347">
              <w:rPr>
                <w:rFonts w:ascii="Times New Roman" w:eastAsia="Times New Roman" w:hAnsi="Times New Roman" w:cs="Times New Roman"/>
                <w:color w:val="000000"/>
                <w:sz w:val="20"/>
                <w:szCs w:val="20"/>
                <w:lang w:eastAsia="uk-UA" w:bidi="uk-UA"/>
              </w:rPr>
              <w:t xml:space="preserve"> 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2</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03" w:type="dxa"/>
          </w:tcPr>
          <w:p w14:paraId="1240B4B5"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57613B59"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2024</w:t>
            </w:r>
            <w:r w:rsidRPr="009139CA">
              <w:rPr>
                <w:rFonts w:ascii="Times New Roman" w:eastAsia="Times New Roman" w:hAnsi="Times New Roman" w:cs="Times New Roman"/>
                <w:color w:val="000000"/>
                <w:sz w:val="16"/>
                <w:szCs w:val="16"/>
                <w:lang w:eastAsia="uk-UA" w:bidi="uk-UA"/>
              </w:rPr>
              <w:t xml:space="preserve"> р.</w:t>
            </w:r>
          </w:p>
        </w:tc>
        <w:tc>
          <w:tcPr>
            <w:tcW w:w="967" w:type="dxa"/>
          </w:tcPr>
          <w:p w14:paraId="482EBCFE" w14:textId="77777777" w:rsidR="00B1454B" w:rsidRPr="00F97D82" w:rsidRDefault="00B1454B" w:rsidP="00B1454B">
            <w:pPr>
              <w:jc w:val="center"/>
              <w:rPr>
                <w:rFonts w:ascii="Times New Roman" w:eastAsia="Times New Roman" w:hAnsi="Times New Roman" w:cs="Times New Roman"/>
                <w:color w:val="000000"/>
                <w:sz w:val="16"/>
                <w:szCs w:val="16"/>
                <w:lang w:eastAsia="uk-UA" w:bidi="uk-UA"/>
              </w:rPr>
            </w:pPr>
            <w:r w:rsidRPr="00F97D82">
              <w:rPr>
                <w:rFonts w:ascii="Times New Roman" w:eastAsia="Times New Roman" w:hAnsi="Times New Roman" w:cs="Times New Roman"/>
                <w:sz w:val="16"/>
                <w:szCs w:val="16"/>
                <w:lang w:eastAsia="uk-UA" w:bidi="uk-UA"/>
              </w:rPr>
              <w:t>До підписання закону Президентом України</w:t>
            </w:r>
          </w:p>
        </w:tc>
        <w:tc>
          <w:tcPr>
            <w:tcW w:w="967" w:type="dxa"/>
          </w:tcPr>
          <w:p w14:paraId="4415392F"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w:t>
            </w:r>
            <w:r>
              <w:rPr>
                <w:rFonts w:ascii="Times New Roman" w:eastAsia="Times New Roman" w:hAnsi="Times New Roman" w:cs="Times New Roman"/>
                <w:color w:val="000000"/>
                <w:sz w:val="16"/>
                <w:szCs w:val="16"/>
                <w:lang w:eastAsia="uk-UA" w:bidi="uk-UA"/>
              </w:rPr>
              <w:t>фін</w:t>
            </w:r>
          </w:p>
        </w:tc>
        <w:tc>
          <w:tcPr>
            <w:tcW w:w="1373" w:type="dxa"/>
          </w:tcPr>
          <w:p w14:paraId="7D3FA2E7"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0D59682A"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39FDCAA1"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02" w:type="dxa"/>
          </w:tcPr>
          <w:p w14:paraId="5853653E"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125FE4CD"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5" w:type="dxa"/>
          </w:tcPr>
          <w:p w14:paraId="03D947D2"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1454B" w:rsidRPr="009139CA" w14:paraId="1FB85464" w14:textId="77777777" w:rsidTr="00B1454B">
        <w:trPr>
          <w:trHeight w:val="230"/>
        </w:trPr>
        <w:tc>
          <w:tcPr>
            <w:tcW w:w="5832" w:type="dxa"/>
          </w:tcPr>
          <w:p w14:paraId="6FCC982F" w14:textId="77777777" w:rsidR="00B1454B" w:rsidRDefault="00B1454B" w:rsidP="00B1454B">
            <w:pPr>
              <w:ind w:firstLine="312"/>
              <w:jc w:val="both"/>
              <w:rPr>
                <w:rFonts w:ascii="Times New Roman" w:eastAsia="Times New Roman" w:hAnsi="Times New Roman" w:cs="Times New Roman"/>
                <w:sz w:val="20"/>
                <w:szCs w:val="20"/>
                <w:lang w:eastAsia="uk-UA" w:bidi="uk-UA"/>
              </w:rPr>
            </w:pPr>
            <w:r w:rsidRPr="005E258C">
              <w:rPr>
                <w:rFonts w:ascii="Times New Roman" w:eastAsia="Times New Roman" w:hAnsi="Times New Roman" w:cs="Times New Roman"/>
                <w:b/>
                <w:color w:val="000000"/>
                <w:sz w:val="20"/>
                <w:szCs w:val="20"/>
                <w:lang w:eastAsia="uk-UA" w:bidi="uk-UA"/>
              </w:rPr>
              <w:t>5.</w:t>
            </w:r>
            <w:r>
              <w:rPr>
                <w:rFonts w:ascii="Times New Roman" w:eastAsia="Times New Roman" w:hAnsi="Times New Roman" w:cs="Times New Roman"/>
                <w:color w:val="000000"/>
                <w:sz w:val="20"/>
                <w:szCs w:val="20"/>
                <w:lang w:eastAsia="uk-UA" w:bidi="uk-UA"/>
              </w:rPr>
              <w:t> Розроблення проекту</w:t>
            </w:r>
            <w:r>
              <w:rPr>
                <w:rFonts w:ascii="Times New Roman" w:eastAsia="Times New Roman" w:hAnsi="Times New Roman" w:cs="Times New Roman"/>
                <w:sz w:val="20"/>
                <w:szCs w:val="20"/>
                <w:lang w:eastAsia="uk-UA" w:bidi="uk-UA"/>
              </w:rPr>
              <w:t xml:space="preserve"> постанови Кабінету Міністрів України, відповідно до якого:</w:t>
            </w:r>
          </w:p>
          <w:p w14:paraId="16F738A4" w14:textId="77777777" w:rsidR="00B1454B" w:rsidRDefault="00B1454B" w:rsidP="00B1454B">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встановлено порядок </w:t>
            </w:r>
            <w:r w:rsidRPr="00241D3A">
              <w:rPr>
                <w:rFonts w:ascii="Times New Roman" w:eastAsia="Times New Roman" w:hAnsi="Times New Roman" w:cs="Times New Roman"/>
                <w:sz w:val="16"/>
                <w:szCs w:val="16"/>
                <w:lang w:eastAsia="uk-UA" w:bidi="uk-UA"/>
              </w:rPr>
              <w:t xml:space="preserve">та методику проведення Кабінетом Міністрів України незалежної оцінки (аудиту) </w:t>
            </w:r>
            <w:r>
              <w:rPr>
                <w:rFonts w:ascii="Times New Roman" w:eastAsia="Times New Roman" w:hAnsi="Times New Roman" w:cs="Times New Roman"/>
                <w:sz w:val="16"/>
                <w:szCs w:val="16"/>
                <w:lang w:eastAsia="uk-UA" w:bidi="uk-UA"/>
              </w:rPr>
              <w:t xml:space="preserve">ефективності </w:t>
            </w:r>
            <w:r w:rsidRPr="00241D3A">
              <w:rPr>
                <w:rFonts w:ascii="Times New Roman" w:eastAsia="Times New Roman" w:hAnsi="Times New Roman" w:cs="Times New Roman"/>
                <w:sz w:val="16"/>
                <w:szCs w:val="16"/>
                <w:lang w:eastAsia="uk-UA" w:bidi="uk-UA"/>
              </w:rPr>
              <w:t xml:space="preserve">діяльності </w:t>
            </w:r>
            <w:r>
              <w:rPr>
                <w:rFonts w:ascii="Times New Roman" w:eastAsia="Times New Roman" w:hAnsi="Times New Roman" w:cs="Times New Roman"/>
                <w:sz w:val="16"/>
                <w:szCs w:val="16"/>
                <w:lang w:eastAsia="uk-UA" w:bidi="uk-UA"/>
              </w:rPr>
              <w:t>податкових органів із використанням у процесі аудиту результатів опитування платників податків та залученням до процесу аудиту бізнес-асоціацій;</w:t>
            </w:r>
          </w:p>
          <w:p w14:paraId="25449EE8" w14:textId="77777777" w:rsidR="00B1454B" w:rsidRPr="00866879" w:rsidRDefault="00B1454B" w:rsidP="00B1454B">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16"/>
                <w:lang w:eastAsia="uk-UA" w:bidi="uk-UA"/>
              </w:rPr>
              <w:t>- звіт про результати аудиту підлягає оприлюдненню у повному обсязі</w:t>
            </w:r>
          </w:p>
        </w:tc>
        <w:tc>
          <w:tcPr>
            <w:tcW w:w="1103" w:type="dxa"/>
          </w:tcPr>
          <w:p w14:paraId="5490EE04" w14:textId="77777777" w:rsidR="00B1454B" w:rsidRPr="00C93013" w:rsidRDefault="00B1454B" w:rsidP="00B1454B">
            <w:pPr>
              <w:jc w:val="center"/>
              <w:rPr>
                <w:rFonts w:ascii="Times New Roman" w:eastAsia="Times New Roman" w:hAnsi="Times New Roman" w:cs="Times New Roman"/>
                <w:color w:val="000000"/>
                <w:sz w:val="16"/>
                <w:szCs w:val="16"/>
                <w:lang w:eastAsia="uk-UA" w:bidi="uk-UA"/>
              </w:rPr>
            </w:pPr>
            <w:r w:rsidRPr="00C93013">
              <w:rPr>
                <w:rFonts w:ascii="Times New Roman" w:eastAsia="Times New Roman" w:hAnsi="Times New Roman" w:cs="Times New Roman"/>
                <w:color w:val="000000"/>
                <w:sz w:val="16"/>
                <w:szCs w:val="16"/>
                <w:lang w:eastAsia="uk-UA" w:bidi="uk-UA"/>
              </w:rPr>
              <w:t>Квітень</w:t>
            </w:r>
          </w:p>
          <w:p w14:paraId="5707F115"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C93013">
              <w:rPr>
                <w:rFonts w:ascii="Times New Roman" w:eastAsia="Times New Roman" w:hAnsi="Times New Roman" w:cs="Times New Roman"/>
                <w:color w:val="000000"/>
                <w:sz w:val="16"/>
                <w:szCs w:val="16"/>
                <w:lang w:eastAsia="uk-UA" w:bidi="uk-UA"/>
              </w:rPr>
              <w:t>2024 р.</w:t>
            </w:r>
            <w:r w:rsidRPr="00C93013">
              <w:rPr>
                <w:rFonts w:ascii="Times New Roman" w:hAnsi="Times New Roman" w:cs="Times New Roman"/>
                <w:sz w:val="16"/>
                <w:szCs w:val="16"/>
              </w:rPr>
              <w:t>,</w:t>
            </w:r>
            <w:r>
              <w:rPr>
                <w:sz w:val="16"/>
                <w:szCs w:val="16"/>
              </w:rPr>
              <w:br/>
            </w:r>
            <w:r w:rsidRPr="00C93013">
              <w:rPr>
                <w:rFonts w:ascii="Times New Roman" w:eastAsia="Times New Roman" w:hAnsi="Times New Roman" w:cs="Times New Roman"/>
                <w:color w:val="000000"/>
                <w:sz w:val="16"/>
                <w:szCs w:val="16"/>
                <w:lang w:eastAsia="uk-UA" w:bidi="uk-UA"/>
              </w:rPr>
              <w:t>але не раніше пі</w:t>
            </w:r>
            <w:r>
              <w:rPr>
                <w:rFonts w:ascii="Times New Roman" w:eastAsia="Times New Roman" w:hAnsi="Times New Roman" w:cs="Times New Roman"/>
                <w:color w:val="000000"/>
                <w:sz w:val="16"/>
                <w:szCs w:val="16"/>
                <w:lang w:eastAsia="uk-UA" w:bidi="uk-UA"/>
              </w:rPr>
              <w:t>дписання Президентом Закону, передбаченого о описі заходу 1 до очікуваного стратегічного результату 2.3.6.2.</w:t>
            </w:r>
          </w:p>
        </w:tc>
        <w:tc>
          <w:tcPr>
            <w:tcW w:w="967" w:type="dxa"/>
          </w:tcPr>
          <w:p w14:paraId="66B8A677"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54D71C63"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2024 р.</w:t>
            </w:r>
            <w:r>
              <w:rPr>
                <w:rFonts w:ascii="Times New Roman" w:eastAsia="Times New Roman" w:hAnsi="Times New Roman" w:cs="Times New Roman"/>
                <w:color w:val="000000"/>
                <w:sz w:val="16"/>
                <w:szCs w:val="16"/>
                <w:lang w:eastAsia="uk-UA" w:bidi="uk-UA"/>
              </w:rPr>
              <w:br/>
              <w:t>або не пізніше 5 місяців з моменту підписання Президентом Закону, передбаченого о описі заходу 1 до очікуваного стратегічного результату 2.3.6.2.</w:t>
            </w:r>
          </w:p>
        </w:tc>
        <w:tc>
          <w:tcPr>
            <w:tcW w:w="967" w:type="dxa"/>
          </w:tcPr>
          <w:p w14:paraId="5B68F727"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73" w:type="dxa"/>
          </w:tcPr>
          <w:p w14:paraId="64DE704D"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448731B5"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118AD0A3"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Постанови</w:t>
            </w:r>
            <w:r w:rsidRPr="005E258C">
              <w:rPr>
                <w:rFonts w:ascii="Times New Roman" w:eastAsia="Times New Roman" w:hAnsi="Times New Roman" w:cs="Times New Roman"/>
                <w:color w:val="000000"/>
                <w:sz w:val="16"/>
                <w:szCs w:val="16"/>
                <w:lang w:eastAsia="uk-UA" w:bidi="uk-UA"/>
              </w:rPr>
              <w:t xml:space="preserve"> </w:t>
            </w:r>
          </w:p>
          <w:p w14:paraId="1572B590"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p>
        </w:tc>
        <w:tc>
          <w:tcPr>
            <w:tcW w:w="1102" w:type="dxa"/>
          </w:tcPr>
          <w:p w14:paraId="6CAC1F90"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Офіційний сайт Мінфіну(</w:t>
            </w:r>
            <w:r w:rsidRPr="005E258C">
              <w:rPr>
                <w:rStyle w:val="a4"/>
                <w:rFonts w:ascii="Times New Roman" w:eastAsia="Times New Roman" w:hAnsi="Times New Roman" w:cs="Times New Roman"/>
                <w:sz w:val="16"/>
                <w:szCs w:val="16"/>
                <w:lang w:eastAsia="uk-UA" w:bidi="uk-UA"/>
              </w:rPr>
              <w:t>https://www.mof.gov.ua/uk)</w:t>
            </w:r>
          </w:p>
        </w:tc>
        <w:tc>
          <w:tcPr>
            <w:tcW w:w="935" w:type="dxa"/>
          </w:tcPr>
          <w:p w14:paraId="2243D7BE"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П</w:t>
            </w:r>
            <w:r>
              <w:rPr>
                <w:rFonts w:ascii="Times New Roman" w:eastAsia="Times New Roman" w:hAnsi="Times New Roman" w:cs="Times New Roman"/>
                <w:color w:val="000000"/>
                <w:sz w:val="16"/>
                <w:szCs w:val="16"/>
                <w:lang w:eastAsia="uk-UA" w:bidi="uk-UA"/>
              </w:rPr>
              <w:t xml:space="preserve">останови </w:t>
            </w:r>
            <w:r w:rsidRPr="005E258C">
              <w:rPr>
                <w:rFonts w:ascii="Times New Roman" w:eastAsia="Times New Roman" w:hAnsi="Times New Roman" w:cs="Times New Roman"/>
                <w:color w:val="000000"/>
                <w:sz w:val="16"/>
                <w:szCs w:val="16"/>
                <w:lang w:eastAsia="uk-UA" w:bidi="uk-UA"/>
              </w:rPr>
              <w:t>не оприлюднений</w:t>
            </w:r>
          </w:p>
        </w:tc>
      </w:tr>
      <w:tr w:rsidR="00B1454B" w:rsidRPr="009139CA" w14:paraId="71230A5B" w14:textId="77777777" w:rsidTr="00B1454B">
        <w:trPr>
          <w:trHeight w:val="230"/>
        </w:trPr>
        <w:tc>
          <w:tcPr>
            <w:tcW w:w="5832" w:type="dxa"/>
          </w:tcPr>
          <w:p w14:paraId="7D8A34ED" w14:textId="77777777" w:rsidR="00B1454B" w:rsidRPr="005E258C" w:rsidRDefault="00B1454B" w:rsidP="00B1454B">
            <w:pPr>
              <w:ind w:firstLine="312"/>
              <w:jc w:val="both"/>
              <w:rPr>
                <w:rFonts w:ascii="Times New Roman" w:eastAsia="Times New Roman" w:hAnsi="Times New Roman" w:cs="Times New Roman"/>
                <w:color w:val="000000"/>
                <w:sz w:val="20"/>
                <w:szCs w:val="20"/>
                <w:lang w:eastAsia="uk-UA" w:bidi="uk-UA"/>
              </w:rPr>
            </w:pPr>
            <w:r w:rsidRPr="005E258C">
              <w:rPr>
                <w:rFonts w:ascii="Times New Roman" w:eastAsia="Times New Roman" w:hAnsi="Times New Roman" w:cs="Times New Roman"/>
                <w:b/>
                <w:color w:val="000000"/>
                <w:sz w:val="20"/>
                <w:szCs w:val="20"/>
                <w:lang w:eastAsia="uk-UA" w:bidi="uk-UA"/>
              </w:rPr>
              <w:lastRenderedPageBreak/>
              <w:t>6.</w:t>
            </w:r>
            <w:r w:rsidRPr="005E258C">
              <w:rPr>
                <w:rFonts w:ascii="Times New Roman" w:eastAsia="Times New Roman" w:hAnsi="Times New Roman" w:cs="Times New Roman"/>
                <w:color w:val="000000"/>
                <w:sz w:val="20"/>
                <w:szCs w:val="20"/>
                <w:lang w:eastAsia="uk-UA" w:bidi="uk-UA"/>
              </w:rPr>
              <w:t xml:space="preserve"> Проведення громадського обговорення </w:t>
            </w:r>
            <w:r>
              <w:rPr>
                <w:rFonts w:ascii="Times New Roman" w:eastAsia="Times New Roman" w:hAnsi="Times New Roman" w:cs="Times New Roman"/>
                <w:color w:val="000000"/>
                <w:sz w:val="20"/>
                <w:szCs w:val="20"/>
                <w:lang w:eastAsia="uk-UA" w:bidi="uk-UA"/>
              </w:rPr>
              <w:t xml:space="preserve">постанови, </w:t>
            </w:r>
            <w:r w:rsidRPr="006A2347">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ї</w:t>
            </w:r>
            <w:r w:rsidRPr="006A2347">
              <w:rPr>
                <w:rFonts w:ascii="Times New Roman" w:eastAsia="Times New Roman" w:hAnsi="Times New Roman" w:cs="Times New Roman"/>
                <w:color w:val="000000"/>
                <w:sz w:val="20"/>
                <w:szCs w:val="20"/>
                <w:lang w:eastAsia="uk-UA" w:bidi="uk-UA"/>
              </w:rPr>
              <w:t xml:space="preserve"> у описі заходу </w:t>
            </w:r>
            <w:r>
              <w:rPr>
                <w:rFonts w:ascii="Times New Roman" w:eastAsia="Times New Roman" w:hAnsi="Times New Roman" w:cs="Times New Roman"/>
                <w:color w:val="000000"/>
                <w:sz w:val="20"/>
                <w:szCs w:val="20"/>
                <w:lang w:eastAsia="uk-UA" w:bidi="uk-UA"/>
              </w:rPr>
              <w:t>5</w:t>
            </w:r>
            <w:r w:rsidRPr="006A2347">
              <w:rPr>
                <w:rFonts w:ascii="Times New Roman" w:eastAsia="Times New Roman" w:hAnsi="Times New Roman" w:cs="Times New Roman"/>
                <w:color w:val="000000"/>
                <w:sz w:val="20"/>
                <w:szCs w:val="20"/>
                <w:lang w:eastAsia="uk-UA" w:bidi="uk-UA"/>
              </w:rPr>
              <w:t xml:space="preserve">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2</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 xml:space="preserve">, </w:t>
            </w:r>
            <w:r w:rsidRPr="009139CA">
              <w:rPr>
                <w:rFonts w:ascii="Times New Roman" w:eastAsia="Times New Roman" w:hAnsi="Times New Roman" w:cs="Times New Roman"/>
                <w:color w:val="000000"/>
                <w:sz w:val="20"/>
                <w:szCs w:val="20"/>
                <w:lang w:eastAsia="uk-UA" w:bidi="uk-UA"/>
              </w:rPr>
              <w:t xml:space="preserve">та забезпечення </w:t>
            </w:r>
            <w:r>
              <w:rPr>
                <w:rFonts w:ascii="Times New Roman" w:eastAsia="Times New Roman" w:hAnsi="Times New Roman" w:cs="Times New Roman"/>
                <w:color w:val="000000"/>
                <w:sz w:val="20"/>
                <w:szCs w:val="20"/>
                <w:lang w:eastAsia="uk-UA" w:bidi="uk-UA"/>
              </w:rPr>
              <w:t>її</w:t>
            </w:r>
            <w:r w:rsidRPr="009139CA">
              <w:rPr>
                <w:rFonts w:ascii="Times New Roman" w:eastAsia="Times New Roman" w:hAnsi="Times New Roman" w:cs="Times New Roman"/>
                <w:color w:val="000000"/>
                <w:sz w:val="20"/>
                <w:szCs w:val="20"/>
                <w:lang w:eastAsia="uk-UA" w:bidi="uk-UA"/>
              </w:rPr>
              <w:t xml:space="preserve"> доопрацювання (у разі потреби)</w:t>
            </w:r>
          </w:p>
        </w:tc>
        <w:tc>
          <w:tcPr>
            <w:tcW w:w="1103" w:type="dxa"/>
          </w:tcPr>
          <w:p w14:paraId="3A1D5592"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1268840E"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2024 р.</w:t>
            </w:r>
            <w:r>
              <w:rPr>
                <w:rFonts w:ascii="Times New Roman" w:hAnsi="Times New Roman" w:cs="Times New Roman"/>
                <w:sz w:val="16"/>
                <w:szCs w:val="16"/>
              </w:rPr>
              <w:t>,</w:t>
            </w:r>
            <w:r>
              <w:rPr>
                <w:sz w:val="16"/>
                <w:szCs w:val="16"/>
              </w:rPr>
              <w:br/>
            </w:r>
            <w:r w:rsidRPr="00C93013">
              <w:rPr>
                <w:rFonts w:ascii="Times New Roman" w:eastAsia="Times New Roman" w:hAnsi="Times New Roman" w:cs="Times New Roman"/>
                <w:color w:val="000000"/>
                <w:sz w:val="16"/>
                <w:szCs w:val="16"/>
                <w:lang w:eastAsia="uk-UA" w:bidi="uk-UA"/>
              </w:rPr>
              <w:t>але не раніше</w:t>
            </w:r>
            <w:r>
              <w:rPr>
                <w:rFonts w:ascii="Times New Roman" w:eastAsia="Times New Roman" w:hAnsi="Times New Roman" w:cs="Times New Roman"/>
                <w:color w:val="000000"/>
                <w:sz w:val="16"/>
                <w:szCs w:val="16"/>
                <w:lang w:eastAsia="uk-UA" w:bidi="uk-UA"/>
              </w:rPr>
              <w:t xml:space="preserve"> 6 місяців з моменту</w:t>
            </w:r>
            <w:r w:rsidRPr="00C93013">
              <w:rPr>
                <w:rFonts w:ascii="Times New Roman" w:eastAsia="Times New Roman" w:hAnsi="Times New Roman" w:cs="Times New Roman"/>
                <w:color w:val="000000"/>
                <w:sz w:val="16"/>
                <w:szCs w:val="16"/>
                <w:lang w:eastAsia="uk-UA" w:bidi="uk-UA"/>
              </w:rPr>
              <w:t xml:space="preserve"> пі</w:t>
            </w:r>
            <w:r>
              <w:rPr>
                <w:rFonts w:ascii="Times New Roman" w:eastAsia="Times New Roman" w:hAnsi="Times New Roman" w:cs="Times New Roman"/>
                <w:color w:val="000000"/>
                <w:sz w:val="16"/>
                <w:szCs w:val="16"/>
                <w:lang w:eastAsia="uk-UA" w:bidi="uk-UA"/>
              </w:rPr>
              <w:t>дписання Президентом Закону, передбаченого о описі заходу 1 до очікуваного стратегічного результату 2.3.6.2.</w:t>
            </w:r>
          </w:p>
        </w:tc>
        <w:tc>
          <w:tcPr>
            <w:tcW w:w="967" w:type="dxa"/>
          </w:tcPr>
          <w:p w14:paraId="4E9EC189"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p>
          <w:p w14:paraId="3B73844E"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2024 р.</w:t>
            </w:r>
            <w:r>
              <w:rPr>
                <w:rFonts w:ascii="Times New Roman" w:eastAsia="Times New Roman" w:hAnsi="Times New Roman" w:cs="Times New Roman"/>
                <w:color w:val="000000"/>
                <w:sz w:val="16"/>
                <w:szCs w:val="16"/>
                <w:lang w:eastAsia="uk-UA" w:bidi="uk-UA"/>
              </w:rPr>
              <w:t xml:space="preserve"> або не пізніше 7 місяців з моменту</w:t>
            </w:r>
            <w:r w:rsidRPr="00C93013">
              <w:rPr>
                <w:rFonts w:ascii="Times New Roman" w:eastAsia="Times New Roman" w:hAnsi="Times New Roman" w:cs="Times New Roman"/>
                <w:color w:val="000000"/>
                <w:sz w:val="16"/>
                <w:szCs w:val="16"/>
                <w:lang w:eastAsia="uk-UA" w:bidi="uk-UA"/>
              </w:rPr>
              <w:t xml:space="preserve"> пі</w:t>
            </w:r>
            <w:r>
              <w:rPr>
                <w:rFonts w:ascii="Times New Roman" w:eastAsia="Times New Roman" w:hAnsi="Times New Roman" w:cs="Times New Roman"/>
                <w:color w:val="000000"/>
                <w:sz w:val="16"/>
                <w:szCs w:val="16"/>
                <w:lang w:eastAsia="uk-UA" w:bidi="uk-UA"/>
              </w:rPr>
              <w:t>дписання Президентом Закону, передбаченого о описі заходу 1 до очікуваного стратегічного результату 2.3.6.2.</w:t>
            </w:r>
          </w:p>
        </w:tc>
        <w:tc>
          <w:tcPr>
            <w:tcW w:w="967" w:type="dxa"/>
          </w:tcPr>
          <w:p w14:paraId="59A76E84"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73" w:type="dxa"/>
          </w:tcPr>
          <w:p w14:paraId="0747910D"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5F94640E"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5ACF6019"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02" w:type="dxa"/>
          </w:tcPr>
          <w:p w14:paraId="60A69850"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Офіційний сайт Мінфіну(</w:t>
            </w:r>
            <w:r w:rsidRPr="005E258C">
              <w:rPr>
                <w:rStyle w:val="a4"/>
                <w:rFonts w:ascii="Times New Roman" w:eastAsia="Times New Roman" w:hAnsi="Times New Roman" w:cs="Times New Roman"/>
                <w:sz w:val="16"/>
                <w:szCs w:val="16"/>
                <w:lang w:eastAsia="uk-UA" w:bidi="uk-UA"/>
              </w:rPr>
              <w:t>https://www.mof.gov.ua/uk)</w:t>
            </w:r>
          </w:p>
        </w:tc>
        <w:tc>
          <w:tcPr>
            <w:tcW w:w="935" w:type="dxa"/>
          </w:tcPr>
          <w:p w14:paraId="722E3137"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r w:rsidR="00B1454B" w:rsidRPr="009139CA" w14:paraId="69B18C20" w14:textId="77777777" w:rsidTr="00B1454B">
        <w:trPr>
          <w:trHeight w:val="230"/>
        </w:trPr>
        <w:tc>
          <w:tcPr>
            <w:tcW w:w="5832" w:type="dxa"/>
          </w:tcPr>
          <w:p w14:paraId="68513D2B" w14:textId="77777777" w:rsidR="00B1454B" w:rsidRPr="005E258C" w:rsidRDefault="00B1454B" w:rsidP="00B1454B">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7. </w:t>
            </w:r>
            <w:r w:rsidRPr="009139CA">
              <w:rPr>
                <w:rFonts w:ascii="Times New Roman" w:eastAsia="Times New Roman" w:hAnsi="Times New Roman" w:cs="Times New Roman"/>
                <w:color w:val="000000"/>
                <w:sz w:val="20"/>
                <w:szCs w:val="20"/>
                <w:lang w:eastAsia="uk-UA" w:bidi="uk-UA"/>
              </w:rPr>
              <w:t xml:space="preserve">Погодження проекту </w:t>
            </w:r>
            <w:r>
              <w:rPr>
                <w:rFonts w:ascii="Times New Roman" w:eastAsia="Times New Roman" w:hAnsi="Times New Roman" w:cs="Times New Roman"/>
                <w:color w:val="000000"/>
                <w:sz w:val="20"/>
                <w:szCs w:val="20"/>
                <w:lang w:eastAsia="uk-UA" w:bidi="uk-UA"/>
              </w:rPr>
              <w:t>постанови</w:t>
            </w:r>
            <w:r w:rsidRPr="009139CA">
              <w:rPr>
                <w:rFonts w:ascii="Times New Roman" w:eastAsia="Times New Roman" w:hAnsi="Times New Roman" w:cs="Times New Roman"/>
                <w:color w:val="000000"/>
                <w:sz w:val="20"/>
                <w:szCs w:val="20"/>
                <w:lang w:eastAsia="uk-UA" w:bidi="uk-UA"/>
              </w:rPr>
              <w:t xml:space="preserve">, </w:t>
            </w:r>
            <w:r w:rsidRPr="006A2347">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ї</w:t>
            </w:r>
            <w:r w:rsidRPr="006A2347">
              <w:rPr>
                <w:rFonts w:ascii="Times New Roman" w:eastAsia="Times New Roman" w:hAnsi="Times New Roman" w:cs="Times New Roman"/>
                <w:color w:val="000000"/>
                <w:sz w:val="20"/>
                <w:szCs w:val="20"/>
                <w:lang w:eastAsia="uk-UA" w:bidi="uk-UA"/>
              </w:rPr>
              <w:t xml:space="preserve"> у описі заходу </w:t>
            </w:r>
            <w:r>
              <w:rPr>
                <w:rFonts w:ascii="Times New Roman" w:eastAsia="Times New Roman" w:hAnsi="Times New Roman" w:cs="Times New Roman"/>
                <w:color w:val="000000"/>
                <w:sz w:val="20"/>
                <w:szCs w:val="20"/>
                <w:lang w:eastAsia="uk-UA" w:bidi="uk-UA"/>
              </w:rPr>
              <w:t>5</w:t>
            </w:r>
            <w:r w:rsidRPr="006A2347">
              <w:rPr>
                <w:rFonts w:ascii="Times New Roman" w:eastAsia="Times New Roman" w:hAnsi="Times New Roman" w:cs="Times New Roman"/>
                <w:color w:val="000000"/>
                <w:sz w:val="20"/>
                <w:szCs w:val="20"/>
                <w:lang w:eastAsia="uk-UA" w:bidi="uk-UA"/>
              </w:rPr>
              <w:t xml:space="preserve">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2</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w:t>
            </w:r>
            <w:r>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xml:space="preserve"> подання</w:t>
            </w:r>
            <w:r>
              <w:rPr>
                <w:rFonts w:ascii="Times New Roman" w:eastAsia="Times New Roman" w:hAnsi="Times New Roman" w:cs="Times New Roman"/>
                <w:color w:val="000000"/>
                <w:sz w:val="20"/>
                <w:szCs w:val="20"/>
                <w:lang w:eastAsia="uk-UA" w:bidi="uk-UA"/>
              </w:rPr>
              <w:t xml:space="preserve"> до Кабінету Міністрів України</w:t>
            </w:r>
            <w:r w:rsidRPr="009139CA">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та супровід в Уряді</w:t>
            </w:r>
          </w:p>
        </w:tc>
        <w:tc>
          <w:tcPr>
            <w:tcW w:w="1103" w:type="dxa"/>
          </w:tcPr>
          <w:p w14:paraId="0FA47B0F"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p>
          <w:p w14:paraId="34119929" w14:textId="77777777" w:rsidR="00B1454B"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2024 р.</w:t>
            </w:r>
            <w:r>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br/>
            </w:r>
            <w:r w:rsidRPr="00C93013">
              <w:rPr>
                <w:rFonts w:ascii="Times New Roman" w:eastAsia="Times New Roman" w:hAnsi="Times New Roman" w:cs="Times New Roman"/>
                <w:color w:val="000000"/>
                <w:sz w:val="16"/>
                <w:szCs w:val="16"/>
                <w:lang w:eastAsia="uk-UA" w:bidi="uk-UA"/>
              </w:rPr>
              <w:t>але не раніше</w:t>
            </w:r>
            <w:r>
              <w:rPr>
                <w:rFonts w:ascii="Times New Roman" w:eastAsia="Times New Roman" w:hAnsi="Times New Roman" w:cs="Times New Roman"/>
                <w:color w:val="000000"/>
                <w:sz w:val="16"/>
                <w:szCs w:val="16"/>
                <w:lang w:eastAsia="uk-UA" w:bidi="uk-UA"/>
              </w:rPr>
              <w:t xml:space="preserve"> 8 місяців з моменту</w:t>
            </w:r>
            <w:r w:rsidRPr="00C93013">
              <w:rPr>
                <w:rFonts w:ascii="Times New Roman" w:eastAsia="Times New Roman" w:hAnsi="Times New Roman" w:cs="Times New Roman"/>
                <w:color w:val="000000"/>
                <w:sz w:val="16"/>
                <w:szCs w:val="16"/>
                <w:lang w:eastAsia="uk-UA" w:bidi="uk-UA"/>
              </w:rPr>
              <w:t xml:space="preserve"> пі</w:t>
            </w:r>
            <w:r>
              <w:rPr>
                <w:rFonts w:ascii="Times New Roman" w:eastAsia="Times New Roman" w:hAnsi="Times New Roman" w:cs="Times New Roman"/>
                <w:color w:val="000000"/>
                <w:sz w:val="16"/>
                <w:szCs w:val="16"/>
                <w:lang w:eastAsia="uk-UA" w:bidi="uk-UA"/>
              </w:rPr>
              <w:t>дписання Президентом Закону, передбаченого о описі заходу 1 до очікуваного стратегічного результату 2.3.6.2.</w:t>
            </w:r>
          </w:p>
        </w:tc>
        <w:tc>
          <w:tcPr>
            <w:tcW w:w="967" w:type="dxa"/>
          </w:tcPr>
          <w:p w14:paraId="222D81E7" w14:textId="4F0019E4" w:rsidR="00B1454B"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До затвердження постанови</w:t>
            </w:r>
          </w:p>
        </w:tc>
        <w:tc>
          <w:tcPr>
            <w:tcW w:w="967" w:type="dxa"/>
          </w:tcPr>
          <w:p w14:paraId="46DD43C0"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73" w:type="dxa"/>
          </w:tcPr>
          <w:p w14:paraId="317CE582"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1F7D6E04"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29F2555D"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Постанова затверджена</w:t>
            </w:r>
          </w:p>
        </w:tc>
        <w:tc>
          <w:tcPr>
            <w:tcW w:w="1102" w:type="dxa"/>
          </w:tcPr>
          <w:p w14:paraId="50C19651"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Офіційний сайт </w:t>
            </w:r>
            <w:proofErr w:type="spellStart"/>
            <w:r>
              <w:rPr>
                <w:rFonts w:ascii="Times New Roman" w:eastAsia="Times New Roman" w:hAnsi="Times New Roman" w:cs="Times New Roman"/>
                <w:color w:val="000000"/>
                <w:sz w:val="16"/>
                <w:szCs w:val="16"/>
                <w:lang w:eastAsia="uk-UA" w:bidi="uk-UA"/>
              </w:rPr>
              <w:t>КабМіну</w:t>
            </w:r>
            <w:proofErr w:type="spellEnd"/>
            <w:r w:rsidRPr="005E258C">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https://www.kmu.gov.ua</w:t>
            </w:r>
          </w:p>
        </w:tc>
        <w:tc>
          <w:tcPr>
            <w:tcW w:w="935" w:type="dxa"/>
          </w:tcPr>
          <w:p w14:paraId="2DB090D8"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r w:rsidR="0082253F" w:rsidRPr="009139CA" w14:paraId="4C26FDFA" w14:textId="77777777" w:rsidTr="00B1454B">
        <w:trPr>
          <w:trHeight w:val="230"/>
        </w:trPr>
        <w:tc>
          <w:tcPr>
            <w:tcW w:w="5832" w:type="dxa"/>
          </w:tcPr>
          <w:p w14:paraId="1BFCF684" w14:textId="053ADCBF" w:rsidR="0082253F" w:rsidRPr="00407219" w:rsidRDefault="0082253F" w:rsidP="0082253F">
            <w:pPr>
              <w:ind w:firstLine="312"/>
              <w:jc w:val="both"/>
              <w:rPr>
                <w:rFonts w:ascii="Times New Roman" w:eastAsia="Times New Roman" w:hAnsi="Times New Roman" w:cs="Times New Roman"/>
                <w:b/>
                <w:color w:val="000000"/>
                <w:sz w:val="20"/>
                <w:szCs w:val="20"/>
                <w:highlight w:val="green"/>
                <w:lang w:eastAsia="uk-UA" w:bidi="uk-UA"/>
              </w:rPr>
            </w:pPr>
            <w:commentRangeStart w:id="1190"/>
            <w:commentRangeStart w:id="1191"/>
            <w:r w:rsidRPr="00407219">
              <w:rPr>
                <w:rFonts w:ascii="Times New Roman" w:eastAsia="Times New Roman" w:hAnsi="Times New Roman" w:cs="Times New Roman"/>
                <w:b/>
                <w:color w:val="000000"/>
                <w:sz w:val="20"/>
                <w:szCs w:val="20"/>
                <w:highlight w:val="green"/>
                <w:lang w:eastAsia="uk-UA" w:bidi="uk-UA"/>
              </w:rPr>
              <w:t>8.</w:t>
            </w:r>
            <w:r w:rsidRPr="00407219">
              <w:rPr>
                <w:rFonts w:ascii="Times New Roman" w:eastAsia="Times New Roman" w:hAnsi="Times New Roman" w:cs="Times New Roman"/>
                <w:bCs/>
                <w:color w:val="000000"/>
                <w:sz w:val="20"/>
                <w:szCs w:val="20"/>
                <w:highlight w:val="green"/>
                <w:lang w:eastAsia="uk-UA" w:bidi="uk-UA"/>
              </w:rPr>
              <w:t xml:space="preserve"> </w:t>
            </w:r>
            <w:commentRangeEnd w:id="1190"/>
            <w:r w:rsidR="000C445A">
              <w:rPr>
                <w:rStyle w:val="a9"/>
                <w:lang w:val="ru-RU"/>
              </w:rPr>
              <w:commentReference w:id="1190"/>
            </w:r>
            <w:commentRangeEnd w:id="1191"/>
            <w:r w:rsidR="00FC73A9">
              <w:rPr>
                <w:rStyle w:val="a9"/>
                <w:lang w:val="ru-RU"/>
              </w:rPr>
              <w:commentReference w:id="1191"/>
            </w:r>
            <w:r w:rsidRPr="00407219">
              <w:rPr>
                <w:rFonts w:ascii="Times New Roman" w:eastAsia="Times New Roman" w:hAnsi="Times New Roman" w:cs="Times New Roman"/>
                <w:bCs/>
                <w:color w:val="000000"/>
                <w:sz w:val="20"/>
                <w:szCs w:val="20"/>
                <w:highlight w:val="green"/>
                <w:lang w:eastAsia="uk-UA" w:bidi="uk-UA"/>
              </w:rPr>
              <w:t xml:space="preserve">Розроблення проекту наказу про внесення змін до Інструкції щодо заповнення податкової декларації про майновий стан і доходи, затвердженої Наказом Міністерства фінансів України від 02.10.2015 року № 859, яким передбачено можливість подання щорічної декларації про майновий стан та доходи з використанням Єдиного державного </w:t>
            </w:r>
            <w:proofErr w:type="spellStart"/>
            <w:r w:rsidRPr="00407219">
              <w:rPr>
                <w:rFonts w:ascii="Times New Roman" w:eastAsia="Times New Roman" w:hAnsi="Times New Roman" w:cs="Times New Roman"/>
                <w:bCs/>
                <w:color w:val="000000"/>
                <w:sz w:val="20"/>
                <w:szCs w:val="20"/>
                <w:highlight w:val="green"/>
                <w:lang w:eastAsia="uk-UA" w:bidi="uk-UA"/>
              </w:rPr>
              <w:t>вебпорталу</w:t>
            </w:r>
            <w:proofErr w:type="spellEnd"/>
            <w:r w:rsidRPr="00407219">
              <w:rPr>
                <w:rFonts w:ascii="Times New Roman" w:eastAsia="Times New Roman" w:hAnsi="Times New Roman" w:cs="Times New Roman"/>
                <w:bCs/>
                <w:color w:val="000000"/>
                <w:sz w:val="20"/>
                <w:szCs w:val="20"/>
                <w:highlight w:val="green"/>
                <w:lang w:eastAsia="uk-UA" w:bidi="uk-UA"/>
              </w:rPr>
              <w:t xml:space="preserve"> електронних послуг «Дія»</w:t>
            </w:r>
          </w:p>
        </w:tc>
        <w:tc>
          <w:tcPr>
            <w:tcW w:w="1103" w:type="dxa"/>
          </w:tcPr>
          <w:p w14:paraId="5289DA67" w14:textId="7F2524F9"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Т</w:t>
            </w:r>
            <w:r w:rsidRPr="00407219">
              <w:rPr>
                <w:rFonts w:ascii="Times New Roman" w:eastAsia="Times New Roman" w:hAnsi="Times New Roman" w:cs="Times New Roman"/>
                <w:color w:val="000000"/>
                <w:sz w:val="16"/>
                <w:szCs w:val="16"/>
                <w:highlight w:val="green"/>
                <w:lang w:eastAsia="uk-UA" w:bidi="uk-UA"/>
              </w:rPr>
              <w:t>равень 2023</w:t>
            </w:r>
          </w:p>
        </w:tc>
        <w:tc>
          <w:tcPr>
            <w:tcW w:w="967" w:type="dxa"/>
          </w:tcPr>
          <w:p w14:paraId="0D8C80F4" w14:textId="669A665A"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Л</w:t>
            </w:r>
            <w:r w:rsidRPr="00407219">
              <w:rPr>
                <w:rFonts w:ascii="Times New Roman" w:eastAsia="Times New Roman" w:hAnsi="Times New Roman" w:cs="Times New Roman"/>
                <w:color w:val="000000"/>
                <w:sz w:val="16"/>
                <w:szCs w:val="16"/>
                <w:highlight w:val="green"/>
                <w:lang w:eastAsia="uk-UA" w:bidi="uk-UA"/>
              </w:rPr>
              <w:t>ипень 2023</w:t>
            </w:r>
          </w:p>
        </w:tc>
        <w:tc>
          <w:tcPr>
            <w:tcW w:w="967" w:type="dxa"/>
          </w:tcPr>
          <w:p w14:paraId="0462B80D" w14:textId="77777777"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Мінфін</w:t>
            </w:r>
          </w:p>
          <w:p w14:paraId="5A3B7B20" w14:textId="77777777"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proofErr w:type="spellStart"/>
            <w:r w:rsidRPr="00407219">
              <w:rPr>
                <w:rFonts w:ascii="Times New Roman" w:eastAsia="Times New Roman" w:hAnsi="Times New Roman" w:cs="Times New Roman"/>
                <w:color w:val="000000"/>
                <w:sz w:val="16"/>
                <w:szCs w:val="16"/>
                <w:highlight w:val="green"/>
                <w:lang w:eastAsia="uk-UA" w:bidi="uk-UA"/>
              </w:rPr>
              <w:t>Мінцифри</w:t>
            </w:r>
            <w:proofErr w:type="spellEnd"/>
          </w:p>
          <w:p w14:paraId="623BDAD1" w14:textId="36EF6181"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ДПС</w:t>
            </w:r>
          </w:p>
        </w:tc>
        <w:tc>
          <w:tcPr>
            <w:tcW w:w="1373" w:type="dxa"/>
          </w:tcPr>
          <w:p w14:paraId="2D467D63" w14:textId="187C5467"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Державний бюджет</w:t>
            </w:r>
          </w:p>
        </w:tc>
        <w:tc>
          <w:tcPr>
            <w:tcW w:w="1372" w:type="dxa"/>
          </w:tcPr>
          <w:p w14:paraId="0445034E" w14:textId="21593165"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07" w:type="dxa"/>
          </w:tcPr>
          <w:p w14:paraId="669C6D9F" w14:textId="310A799B"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З</w:t>
            </w:r>
            <w:r w:rsidRPr="00407219">
              <w:rPr>
                <w:rFonts w:ascii="Times New Roman" w:eastAsia="Times New Roman" w:hAnsi="Times New Roman" w:cs="Times New Roman"/>
                <w:color w:val="000000"/>
                <w:sz w:val="16"/>
                <w:szCs w:val="16"/>
                <w:highlight w:val="green"/>
                <w:lang w:eastAsia="uk-UA" w:bidi="uk-UA"/>
              </w:rPr>
              <w:t>аконопроект розроблено та оприлюднено для проведення громадського обговорення</w:t>
            </w:r>
          </w:p>
        </w:tc>
        <w:tc>
          <w:tcPr>
            <w:tcW w:w="1102" w:type="dxa"/>
          </w:tcPr>
          <w:p w14:paraId="38668735" w14:textId="77777777"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1. Мінфін.</w:t>
            </w:r>
          </w:p>
          <w:p w14:paraId="1A266600" w14:textId="505DC4A2"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2. </w:t>
            </w:r>
            <w:proofErr w:type="spellStart"/>
            <w:r w:rsidRPr="00407219">
              <w:rPr>
                <w:rFonts w:ascii="Times New Roman" w:eastAsia="Times New Roman" w:hAnsi="Times New Roman" w:cs="Times New Roman"/>
                <w:color w:val="000000"/>
                <w:sz w:val="16"/>
                <w:szCs w:val="16"/>
                <w:highlight w:val="green"/>
                <w:lang w:eastAsia="uk-UA" w:bidi="uk-UA"/>
              </w:rPr>
              <w:t>Мінцифри</w:t>
            </w:r>
            <w:proofErr w:type="spellEnd"/>
            <w:r w:rsidRPr="00407219">
              <w:rPr>
                <w:rFonts w:ascii="Times New Roman" w:eastAsia="Times New Roman" w:hAnsi="Times New Roman" w:cs="Times New Roman"/>
                <w:color w:val="000000"/>
                <w:sz w:val="16"/>
                <w:szCs w:val="16"/>
                <w:highlight w:val="green"/>
                <w:lang w:eastAsia="uk-UA" w:bidi="uk-UA"/>
              </w:rPr>
              <w:t>.</w:t>
            </w:r>
          </w:p>
        </w:tc>
        <w:tc>
          <w:tcPr>
            <w:tcW w:w="935" w:type="dxa"/>
          </w:tcPr>
          <w:p w14:paraId="4E23BD6E" w14:textId="0569C5D3" w:rsidR="0082253F" w:rsidRPr="0082253F" w:rsidRDefault="0082253F" w:rsidP="0082253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w:t>
            </w:r>
            <w:r w:rsidRPr="0082253F">
              <w:rPr>
                <w:rFonts w:ascii="Times New Roman" w:eastAsia="Times New Roman" w:hAnsi="Times New Roman" w:cs="Times New Roman"/>
                <w:color w:val="000000"/>
                <w:sz w:val="16"/>
                <w:szCs w:val="16"/>
                <w:lang w:eastAsia="uk-UA" w:bidi="uk-UA"/>
              </w:rPr>
              <w:t xml:space="preserve">роект </w:t>
            </w:r>
            <w:r>
              <w:rPr>
                <w:rFonts w:ascii="Times New Roman" w:eastAsia="Times New Roman" w:hAnsi="Times New Roman" w:cs="Times New Roman"/>
                <w:color w:val="000000"/>
                <w:sz w:val="16"/>
                <w:szCs w:val="16"/>
                <w:lang w:eastAsia="uk-UA" w:bidi="uk-UA"/>
              </w:rPr>
              <w:t xml:space="preserve">наказу </w:t>
            </w:r>
            <w:r w:rsidRPr="0082253F">
              <w:rPr>
                <w:rFonts w:ascii="Times New Roman" w:eastAsia="Times New Roman" w:hAnsi="Times New Roman" w:cs="Times New Roman"/>
                <w:color w:val="000000"/>
                <w:sz w:val="16"/>
                <w:szCs w:val="16"/>
                <w:lang w:eastAsia="uk-UA" w:bidi="uk-UA"/>
              </w:rPr>
              <w:t>не розроблено</w:t>
            </w:r>
          </w:p>
        </w:tc>
      </w:tr>
      <w:tr w:rsidR="0082253F" w:rsidRPr="009139CA" w14:paraId="180E81D2" w14:textId="77777777" w:rsidTr="00B1454B">
        <w:trPr>
          <w:trHeight w:val="230"/>
        </w:trPr>
        <w:tc>
          <w:tcPr>
            <w:tcW w:w="5832" w:type="dxa"/>
          </w:tcPr>
          <w:p w14:paraId="360FA696" w14:textId="646DD853" w:rsidR="0082253F" w:rsidRPr="00407219" w:rsidRDefault="0082253F" w:rsidP="0082253F">
            <w:pPr>
              <w:ind w:firstLine="312"/>
              <w:jc w:val="both"/>
              <w:rPr>
                <w:rFonts w:ascii="Times New Roman" w:eastAsia="Times New Roman" w:hAnsi="Times New Roman" w:cs="Times New Roman"/>
                <w:b/>
                <w:color w:val="000000"/>
                <w:sz w:val="20"/>
                <w:szCs w:val="20"/>
                <w:highlight w:val="green"/>
                <w:lang w:eastAsia="uk-UA" w:bidi="uk-UA"/>
              </w:rPr>
            </w:pPr>
            <w:r w:rsidRPr="00407219">
              <w:rPr>
                <w:rFonts w:ascii="Times New Roman" w:eastAsia="Times New Roman" w:hAnsi="Times New Roman" w:cs="Times New Roman"/>
                <w:b/>
                <w:color w:val="000000"/>
                <w:sz w:val="20"/>
                <w:szCs w:val="20"/>
                <w:highlight w:val="green"/>
                <w:lang w:eastAsia="uk-UA" w:bidi="uk-UA"/>
              </w:rPr>
              <w:t>9</w:t>
            </w:r>
            <w:r w:rsidRPr="00407219">
              <w:rPr>
                <w:rFonts w:ascii="Times New Roman" w:eastAsia="Times New Roman" w:hAnsi="Times New Roman" w:cs="Times New Roman"/>
                <w:bCs/>
                <w:color w:val="000000"/>
                <w:sz w:val="20"/>
                <w:szCs w:val="20"/>
                <w:highlight w:val="green"/>
                <w:lang w:eastAsia="uk-UA" w:bidi="uk-UA"/>
              </w:rPr>
              <w:t>.</w:t>
            </w:r>
            <w:r w:rsidRPr="00407219">
              <w:rPr>
                <w:rFonts w:ascii="Times New Roman" w:eastAsia="Times New Roman" w:hAnsi="Times New Roman" w:cs="Times New Roman"/>
                <w:color w:val="000000"/>
                <w:sz w:val="20"/>
                <w:szCs w:val="20"/>
                <w:highlight w:val="green"/>
                <w:lang w:eastAsia="uk-UA" w:bidi="uk-UA"/>
              </w:rPr>
              <w:t xml:space="preserve"> Проведення громадського обговорення проекту наказу, зазначеного у описі заходу </w:t>
            </w:r>
            <w:r w:rsidR="00407219" w:rsidRPr="00407219">
              <w:rPr>
                <w:rFonts w:ascii="Times New Roman" w:eastAsia="Times New Roman" w:hAnsi="Times New Roman" w:cs="Times New Roman"/>
                <w:bCs/>
                <w:color w:val="000000"/>
                <w:sz w:val="20"/>
                <w:szCs w:val="20"/>
                <w:highlight w:val="green"/>
                <w:lang w:eastAsia="uk-UA" w:bidi="uk-UA"/>
              </w:rPr>
              <w:t>8</w:t>
            </w:r>
            <w:r w:rsidR="00407219" w:rsidRPr="00407219">
              <w:rPr>
                <w:rFonts w:ascii="Times New Roman" w:eastAsia="Times New Roman" w:hAnsi="Times New Roman" w:cs="Times New Roman"/>
                <w:bCs/>
                <w:color w:val="000000"/>
                <w:sz w:val="20"/>
                <w:szCs w:val="20"/>
                <w:highlight w:val="green"/>
                <w:lang w:eastAsia="uk-UA" w:bidi="uk-UA"/>
              </w:rPr>
              <w:t xml:space="preserve"> до очікуваного стратегічного результату 2.3.6.2.</w:t>
            </w:r>
            <w:r w:rsidRPr="00407219">
              <w:rPr>
                <w:rFonts w:ascii="Times New Roman" w:eastAsia="Times New Roman" w:hAnsi="Times New Roman" w:cs="Times New Roman"/>
                <w:color w:val="000000"/>
                <w:sz w:val="20"/>
                <w:szCs w:val="20"/>
                <w:highlight w:val="green"/>
                <w:lang w:eastAsia="uk-UA" w:bidi="uk-UA"/>
              </w:rPr>
              <w:t>, та забезпечення його доопрацювання (у разі потреби)</w:t>
            </w:r>
          </w:p>
        </w:tc>
        <w:tc>
          <w:tcPr>
            <w:tcW w:w="1103" w:type="dxa"/>
          </w:tcPr>
          <w:p w14:paraId="1176A495" w14:textId="70C6A6D9"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С</w:t>
            </w:r>
            <w:r w:rsidRPr="00407219">
              <w:rPr>
                <w:rFonts w:ascii="Times New Roman" w:eastAsia="Times New Roman" w:hAnsi="Times New Roman" w:cs="Times New Roman"/>
                <w:color w:val="000000"/>
                <w:sz w:val="16"/>
                <w:szCs w:val="16"/>
                <w:highlight w:val="green"/>
                <w:lang w:eastAsia="uk-UA" w:bidi="uk-UA"/>
              </w:rPr>
              <w:t>ерпень 2023</w:t>
            </w:r>
          </w:p>
        </w:tc>
        <w:tc>
          <w:tcPr>
            <w:tcW w:w="967" w:type="dxa"/>
          </w:tcPr>
          <w:p w14:paraId="0F94A4AD" w14:textId="20114259"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В</w:t>
            </w:r>
            <w:r w:rsidRPr="00407219">
              <w:rPr>
                <w:rFonts w:ascii="Times New Roman" w:eastAsia="Times New Roman" w:hAnsi="Times New Roman" w:cs="Times New Roman"/>
                <w:color w:val="000000"/>
                <w:sz w:val="16"/>
                <w:szCs w:val="16"/>
                <w:highlight w:val="green"/>
                <w:lang w:eastAsia="uk-UA" w:bidi="uk-UA"/>
              </w:rPr>
              <w:t>ересень 2023</w:t>
            </w:r>
          </w:p>
        </w:tc>
        <w:tc>
          <w:tcPr>
            <w:tcW w:w="967" w:type="dxa"/>
          </w:tcPr>
          <w:p w14:paraId="702A0DF1" w14:textId="77777777"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Мінфін</w:t>
            </w:r>
          </w:p>
          <w:p w14:paraId="547E2B55" w14:textId="1865C286"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proofErr w:type="spellStart"/>
            <w:r w:rsidRPr="00407219">
              <w:rPr>
                <w:rFonts w:ascii="Times New Roman" w:eastAsia="Times New Roman" w:hAnsi="Times New Roman" w:cs="Times New Roman"/>
                <w:color w:val="000000"/>
                <w:sz w:val="16"/>
                <w:szCs w:val="16"/>
                <w:highlight w:val="green"/>
                <w:lang w:eastAsia="uk-UA" w:bidi="uk-UA"/>
              </w:rPr>
              <w:t>Мінцифри</w:t>
            </w:r>
            <w:proofErr w:type="spellEnd"/>
          </w:p>
        </w:tc>
        <w:tc>
          <w:tcPr>
            <w:tcW w:w="1373" w:type="dxa"/>
          </w:tcPr>
          <w:p w14:paraId="07513559" w14:textId="12E45EC8"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Державний бюджет</w:t>
            </w:r>
          </w:p>
        </w:tc>
        <w:tc>
          <w:tcPr>
            <w:tcW w:w="1372" w:type="dxa"/>
          </w:tcPr>
          <w:p w14:paraId="51784629" w14:textId="003021DA"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07" w:type="dxa"/>
          </w:tcPr>
          <w:p w14:paraId="0E2880E5" w14:textId="1240347F"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Г</w:t>
            </w:r>
            <w:r w:rsidRPr="00407219">
              <w:rPr>
                <w:rFonts w:ascii="Times New Roman" w:eastAsia="Times New Roman" w:hAnsi="Times New Roman" w:cs="Times New Roman"/>
                <w:color w:val="000000"/>
                <w:sz w:val="16"/>
                <w:szCs w:val="16"/>
                <w:highlight w:val="green"/>
                <w:lang w:eastAsia="uk-UA" w:bidi="uk-UA"/>
              </w:rPr>
              <w:t>ромадське обговорення проведено та оприлюднено його результати</w:t>
            </w:r>
          </w:p>
        </w:tc>
        <w:tc>
          <w:tcPr>
            <w:tcW w:w="1102" w:type="dxa"/>
          </w:tcPr>
          <w:p w14:paraId="5B2973D6" w14:textId="77777777" w:rsidR="0082253F" w:rsidRPr="00407219" w:rsidRDefault="0082253F" w:rsidP="0082253F">
            <w:pPr>
              <w:jc w:val="both"/>
              <w:rPr>
                <w:rStyle w:val="a4"/>
                <w:rFonts w:ascii="Times New Roman" w:eastAsia="Times New Roman" w:hAnsi="Times New Roman" w:cs="Times New Roman"/>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1. Офіційний </w:t>
            </w:r>
            <w:proofErr w:type="spellStart"/>
            <w:r w:rsidRPr="00407219">
              <w:rPr>
                <w:rFonts w:ascii="Times New Roman" w:eastAsia="Times New Roman" w:hAnsi="Times New Roman" w:cs="Times New Roman"/>
                <w:color w:val="000000"/>
                <w:sz w:val="16"/>
                <w:szCs w:val="16"/>
                <w:highlight w:val="green"/>
                <w:lang w:eastAsia="uk-UA" w:bidi="uk-UA"/>
              </w:rPr>
              <w:t>вебсайт</w:t>
            </w:r>
            <w:proofErr w:type="spellEnd"/>
            <w:r w:rsidRPr="00407219">
              <w:rPr>
                <w:rFonts w:ascii="Times New Roman" w:eastAsia="Times New Roman" w:hAnsi="Times New Roman" w:cs="Times New Roman"/>
                <w:color w:val="000000"/>
                <w:sz w:val="16"/>
                <w:szCs w:val="16"/>
                <w:highlight w:val="green"/>
                <w:lang w:eastAsia="uk-UA" w:bidi="uk-UA"/>
              </w:rPr>
              <w:t xml:space="preserve"> Мінфіну.</w:t>
            </w:r>
          </w:p>
          <w:p w14:paraId="42E5772E" w14:textId="604DC84F"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Style w:val="a4"/>
                <w:rFonts w:ascii="Times New Roman" w:eastAsia="Times New Roman" w:hAnsi="Times New Roman" w:cs="Times New Roman"/>
                <w:color w:val="000000" w:themeColor="text1"/>
                <w:sz w:val="16"/>
                <w:szCs w:val="16"/>
                <w:highlight w:val="green"/>
                <w:u w:val="none"/>
                <w:lang w:eastAsia="uk-UA" w:bidi="uk-UA"/>
              </w:rPr>
              <w:t xml:space="preserve">2. Офіційний </w:t>
            </w:r>
            <w:proofErr w:type="spellStart"/>
            <w:r w:rsidRPr="00407219">
              <w:rPr>
                <w:rStyle w:val="a4"/>
                <w:rFonts w:ascii="Times New Roman" w:eastAsia="Times New Roman" w:hAnsi="Times New Roman" w:cs="Times New Roman"/>
                <w:color w:val="000000" w:themeColor="text1"/>
                <w:sz w:val="16"/>
                <w:szCs w:val="16"/>
                <w:highlight w:val="green"/>
                <w:u w:val="none"/>
                <w:lang w:eastAsia="uk-UA" w:bidi="uk-UA"/>
              </w:rPr>
              <w:t>вебсайт</w:t>
            </w:r>
            <w:proofErr w:type="spellEnd"/>
            <w:r w:rsidRPr="00407219">
              <w:rPr>
                <w:rStyle w:val="a4"/>
                <w:rFonts w:ascii="Times New Roman" w:eastAsia="Times New Roman" w:hAnsi="Times New Roman" w:cs="Times New Roman"/>
                <w:color w:val="000000" w:themeColor="text1"/>
                <w:sz w:val="16"/>
                <w:szCs w:val="16"/>
                <w:highlight w:val="green"/>
                <w:u w:val="none"/>
                <w:lang w:eastAsia="uk-UA" w:bidi="uk-UA"/>
              </w:rPr>
              <w:t xml:space="preserve"> </w:t>
            </w:r>
            <w:proofErr w:type="spellStart"/>
            <w:r w:rsidRPr="00407219">
              <w:rPr>
                <w:rStyle w:val="a4"/>
                <w:rFonts w:ascii="Times New Roman" w:eastAsia="Times New Roman" w:hAnsi="Times New Roman" w:cs="Times New Roman"/>
                <w:color w:val="000000" w:themeColor="text1"/>
                <w:sz w:val="16"/>
                <w:szCs w:val="16"/>
                <w:highlight w:val="green"/>
                <w:u w:val="none"/>
                <w:lang w:eastAsia="uk-UA" w:bidi="uk-UA"/>
              </w:rPr>
              <w:t>Мінцифри</w:t>
            </w:r>
            <w:proofErr w:type="spellEnd"/>
            <w:r w:rsidRPr="00407219">
              <w:rPr>
                <w:rStyle w:val="a4"/>
                <w:rFonts w:ascii="Times New Roman" w:eastAsia="Times New Roman" w:hAnsi="Times New Roman" w:cs="Times New Roman"/>
                <w:color w:val="000000" w:themeColor="text1"/>
                <w:sz w:val="16"/>
                <w:szCs w:val="16"/>
                <w:highlight w:val="green"/>
                <w:u w:val="none"/>
                <w:lang w:eastAsia="uk-UA" w:bidi="uk-UA"/>
              </w:rPr>
              <w:t>.</w:t>
            </w:r>
          </w:p>
        </w:tc>
        <w:tc>
          <w:tcPr>
            <w:tcW w:w="935" w:type="dxa"/>
          </w:tcPr>
          <w:p w14:paraId="7819FD12" w14:textId="230A6A4C" w:rsidR="0082253F" w:rsidRPr="0082253F" w:rsidRDefault="0082253F" w:rsidP="0082253F">
            <w:pPr>
              <w:jc w:val="center"/>
              <w:rPr>
                <w:rFonts w:ascii="Times New Roman" w:eastAsia="Times New Roman" w:hAnsi="Times New Roman" w:cs="Times New Roman"/>
                <w:color w:val="000000"/>
                <w:sz w:val="16"/>
                <w:szCs w:val="16"/>
                <w:lang w:eastAsia="uk-UA" w:bidi="uk-UA"/>
              </w:rPr>
            </w:pPr>
            <w:r w:rsidRPr="0082253F">
              <w:rPr>
                <w:rFonts w:ascii="Times New Roman" w:eastAsia="Times New Roman" w:hAnsi="Times New Roman" w:cs="Times New Roman"/>
                <w:color w:val="000000"/>
                <w:sz w:val="16"/>
                <w:szCs w:val="16"/>
                <w:lang w:eastAsia="uk-UA" w:bidi="uk-UA"/>
              </w:rPr>
              <w:t>-“-</w:t>
            </w:r>
          </w:p>
        </w:tc>
      </w:tr>
      <w:tr w:rsidR="0082253F" w:rsidRPr="009139CA" w14:paraId="1EE48AD8" w14:textId="77777777" w:rsidTr="00B1454B">
        <w:trPr>
          <w:trHeight w:val="230"/>
        </w:trPr>
        <w:tc>
          <w:tcPr>
            <w:tcW w:w="5832" w:type="dxa"/>
          </w:tcPr>
          <w:p w14:paraId="0E0093E0" w14:textId="1787DF9E" w:rsidR="0082253F" w:rsidRPr="00407219" w:rsidRDefault="0082253F" w:rsidP="0082253F">
            <w:pPr>
              <w:ind w:firstLine="312"/>
              <w:jc w:val="both"/>
              <w:rPr>
                <w:rFonts w:ascii="Times New Roman" w:eastAsia="Times New Roman" w:hAnsi="Times New Roman" w:cs="Times New Roman"/>
                <w:b/>
                <w:color w:val="000000"/>
                <w:sz w:val="20"/>
                <w:szCs w:val="20"/>
                <w:highlight w:val="green"/>
                <w:lang w:eastAsia="uk-UA" w:bidi="uk-UA"/>
              </w:rPr>
            </w:pPr>
            <w:r w:rsidRPr="00407219">
              <w:rPr>
                <w:rFonts w:ascii="Times New Roman" w:eastAsia="Times New Roman" w:hAnsi="Times New Roman" w:cs="Times New Roman"/>
                <w:b/>
                <w:color w:val="000000"/>
                <w:sz w:val="20"/>
                <w:szCs w:val="20"/>
                <w:highlight w:val="green"/>
                <w:lang w:eastAsia="uk-UA" w:bidi="uk-UA"/>
              </w:rPr>
              <w:lastRenderedPageBreak/>
              <w:t>10. </w:t>
            </w:r>
            <w:r w:rsidRPr="00407219">
              <w:rPr>
                <w:rFonts w:ascii="Times New Roman" w:eastAsia="Times New Roman" w:hAnsi="Times New Roman" w:cs="Times New Roman"/>
                <w:bCs/>
                <w:color w:val="000000"/>
                <w:sz w:val="20"/>
                <w:szCs w:val="20"/>
                <w:highlight w:val="green"/>
                <w:lang w:eastAsia="uk-UA" w:bidi="uk-UA"/>
              </w:rPr>
              <w:t xml:space="preserve">Супроводження державної реєстрації наказу, зазначеного в описі заходу </w:t>
            </w:r>
            <w:r w:rsidR="00407219" w:rsidRPr="00407219">
              <w:rPr>
                <w:rFonts w:ascii="Times New Roman" w:eastAsia="Times New Roman" w:hAnsi="Times New Roman" w:cs="Times New Roman"/>
                <w:bCs/>
                <w:color w:val="000000"/>
                <w:sz w:val="20"/>
                <w:szCs w:val="20"/>
                <w:highlight w:val="green"/>
                <w:lang w:eastAsia="uk-UA" w:bidi="uk-UA"/>
              </w:rPr>
              <w:t>8 до очікуваного стратегічного результату 2.3.6.2.</w:t>
            </w:r>
            <w:r w:rsidRPr="00407219">
              <w:rPr>
                <w:rFonts w:ascii="Times New Roman" w:eastAsia="Times New Roman" w:hAnsi="Times New Roman" w:cs="Times New Roman"/>
                <w:color w:val="000000"/>
                <w:sz w:val="20"/>
                <w:szCs w:val="20"/>
                <w:highlight w:val="green"/>
                <w:lang w:eastAsia="uk-UA" w:bidi="uk-UA"/>
              </w:rPr>
              <w:t>, та його офіційне опублікування</w:t>
            </w:r>
          </w:p>
        </w:tc>
        <w:tc>
          <w:tcPr>
            <w:tcW w:w="1103" w:type="dxa"/>
          </w:tcPr>
          <w:p w14:paraId="4735C374" w14:textId="1E86C9E8"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Ж</w:t>
            </w:r>
            <w:r w:rsidRPr="00407219">
              <w:rPr>
                <w:rFonts w:ascii="Times New Roman" w:eastAsia="Times New Roman" w:hAnsi="Times New Roman" w:cs="Times New Roman"/>
                <w:color w:val="000000"/>
                <w:sz w:val="16"/>
                <w:szCs w:val="16"/>
                <w:highlight w:val="green"/>
                <w:lang w:eastAsia="uk-UA" w:bidi="uk-UA"/>
              </w:rPr>
              <w:t>овтень 2023</w:t>
            </w:r>
          </w:p>
        </w:tc>
        <w:tc>
          <w:tcPr>
            <w:tcW w:w="967" w:type="dxa"/>
          </w:tcPr>
          <w:p w14:paraId="74981320" w14:textId="3C928DDF"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Г</w:t>
            </w:r>
            <w:r w:rsidRPr="00407219">
              <w:rPr>
                <w:rFonts w:ascii="Times New Roman" w:eastAsia="Times New Roman" w:hAnsi="Times New Roman" w:cs="Times New Roman"/>
                <w:color w:val="000000"/>
                <w:sz w:val="16"/>
                <w:szCs w:val="16"/>
                <w:highlight w:val="green"/>
                <w:lang w:eastAsia="uk-UA" w:bidi="uk-UA"/>
              </w:rPr>
              <w:t>рудень 2023</w:t>
            </w:r>
          </w:p>
        </w:tc>
        <w:tc>
          <w:tcPr>
            <w:tcW w:w="967" w:type="dxa"/>
          </w:tcPr>
          <w:p w14:paraId="17A3C5D6" w14:textId="77777777"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Мінфін</w:t>
            </w:r>
          </w:p>
          <w:p w14:paraId="0922B89A" w14:textId="00E95AA5"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proofErr w:type="spellStart"/>
            <w:r w:rsidRPr="00407219">
              <w:rPr>
                <w:rFonts w:ascii="Times New Roman" w:eastAsia="Times New Roman" w:hAnsi="Times New Roman" w:cs="Times New Roman"/>
                <w:color w:val="000000"/>
                <w:sz w:val="16"/>
                <w:szCs w:val="16"/>
                <w:highlight w:val="green"/>
                <w:lang w:eastAsia="uk-UA" w:bidi="uk-UA"/>
              </w:rPr>
              <w:t>Мінцифри</w:t>
            </w:r>
            <w:proofErr w:type="spellEnd"/>
          </w:p>
        </w:tc>
        <w:tc>
          <w:tcPr>
            <w:tcW w:w="1373" w:type="dxa"/>
          </w:tcPr>
          <w:p w14:paraId="141096BB" w14:textId="13470C63"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Державний бюджет</w:t>
            </w:r>
          </w:p>
        </w:tc>
        <w:tc>
          <w:tcPr>
            <w:tcW w:w="1372" w:type="dxa"/>
          </w:tcPr>
          <w:p w14:paraId="5B7352E8" w14:textId="010F2E5A"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07" w:type="dxa"/>
          </w:tcPr>
          <w:p w14:paraId="7240795A" w14:textId="5D42EE11"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З</w:t>
            </w:r>
            <w:r w:rsidRPr="00407219">
              <w:rPr>
                <w:rFonts w:ascii="Times New Roman" w:eastAsia="Times New Roman" w:hAnsi="Times New Roman" w:cs="Times New Roman"/>
                <w:color w:val="000000"/>
                <w:sz w:val="16"/>
                <w:szCs w:val="16"/>
                <w:highlight w:val="green"/>
                <w:lang w:eastAsia="uk-UA" w:bidi="uk-UA"/>
              </w:rPr>
              <w:t>аконопроект схвалено Урядом та зареєстровано в Парламенті</w:t>
            </w:r>
          </w:p>
        </w:tc>
        <w:tc>
          <w:tcPr>
            <w:tcW w:w="1102" w:type="dxa"/>
          </w:tcPr>
          <w:p w14:paraId="6C4F1955" w14:textId="77777777"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1. Мінфін.</w:t>
            </w:r>
          </w:p>
          <w:p w14:paraId="318BD08C" w14:textId="6A54732B"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2. </w:t>
            </w:r>
            <w:proofErr w:type="spellStart"/>
            <w:r w:rsidRPr="00407219">
              <w:rPr>
                <w:rFonts w:ascii="Times New Roman" w:eastAsia="Times New Roman" w:hAnsi="Times New Roman" w:cs="Times New Roman"/>
                <w:color w:val="000000"/>
                <w:sz w:val="16"/>
                <w:szCs w:val="16"/>
                <w:highlight w:val="green"/>
                <w:lang w:eastAsia="uk-UA" w:bidi="uk-UA"/>
              </w:rPr>
              <w:t>Мінцифр</w:t>
            </w:r>
            <w:r w:rsidRPr="00407219">
              <w:rPr>
                <w:rFonts w:ascii="Times New Roman" w:eastAsia="Times New Roman" w:hAnsi="Times New Roman" w:cs="Times New Roman"/>
                <w:color w:val="000000"/>
                <w:sz w:val="16"/>
                <w:szCs w:val="16"/>
                <w:highlight w:val="green"/>
                <w:lang w:eastAsia="uk-UA" w:bidi="uk-UA"/>
              </w:rPr>
              <w:t>и</w:t>
            </w:r>
            <w:proofErr w:type="spellEnd"/>
            <w:r w:rsidRPr="00407219">
              <w:rPr>
                <w:rFonts w:ascii="Times New Roman" w:eastAsia="Times New Roman" w:hAnsi="Times New Roman" w:cs="Times New Roman"/>
                <w:color w:val="000000"/>
                <w:sz w:val="16"/>
                <w:szCs w:val="16"/>
                <w:highlight w:val="green"/>
                <w:lang w:eastAsia="uk-UA" w:bidi="uk-UA"/>
              </w:rPr>
              <w:t>.</w:t>
            </w:r>
          </w:p>
          <w:p w14:paraId="2E7C6131" w14:textId="5BCC5410"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3. Мін</w:t>
            </w:r>
            <w:r w:rsidRPr="00407219">
              <w:rPr>
                <w:rFonts w:ascii="Times New Roman" w:eastAsia="Times New Roman" w:hAnsi="Times New Roman" w:cs="Times New Roman"/>
                <w:color w:val="000000"/>
                <w:sz w:val="16"/>
                <w:szCs w:val="16"/>
                <w:highlight w:val="green"/>
                <w:lang w:val="en-US" w:eastAsia="uk-UA" w:bidi="uk-UA"/>
              </w:rPr>
              <w:t>’</w:t>
            </w:r>
            <w:proofErr w:type="spellStart"/>
            <w:r w:rsidRPr="00407219">
              <w:rPr>
                <w:rFonts w:ascii="Times New Roman" w:eastAsia="Times New Roman" w:hAnsi="Times New Roman" w:cs="Times New Roman"/>
                <w:color w:val="000000"/>
                <w:sz w:val="16"/>
                <w:szCs w:val="16"/>
                <w:highlight w:val="green"/>
                <w:lang w:eastAsia="uk-UA" w:bidi="uk-UA"/>
              </w:rPr>
              <w:t>юст</w:t>
            </w:r>
            <w:proofErr w:type="spellEnd"/>
            <w:r w:rsidRPr="00407219">
              <w:rPr>
                <w:rFonts w:ascii="Times New Roman" w:eastAsia="Times New Roman" w:hAnsi="Times New Roman" w:cs="Times New Roman"/>
                <w:color w:val="000000"/>
                <w:sz w:val="16"/>
                <w:szCs w:val="16"/>
                <w:highlight w:val="green"/>
                <w:lang w:eastAsia="uk-UA" w:bidi="uk-UA"/>
              </w:rPr>
              <w:t>.</w:t>
            </w:r>
          </w:p>
        </w:tc>
        <w:tc>
          <w:tcPr>
            <w:tcW w:w="935" w:type="dxa"/>
          </w:tcPr>
          <w:p w14:paraId="74A95310" w14:textId="48C1D569" w:rsidR="0082253F" w:rsidRPr="0082253F" w:rsidRDefault="0082253F" w:rsidP="0082253F">
            <w:pPr>
              <w:jc w:val="center"/>
              <w:rPr>
                <w:rFonts w:ascii="Times New Roman" w:eastAsia="Times New Roman" w:hAnsi="Times New Roman" w:cs="Times New Roman"/>
                <w:color w:val="000000"/>
                <w:sz w:val="16"/>
                <w:szCs w:val="16"/>
                <w:lang w:eastAsia="uk-UA" w:bidi="uk-UA"/>
              </w:rPr>
            </w:pPr>
            <w:r w:rsidRPr="0082253F">
              <w:rPr>
                <w:rFonts w:ascii="Times New Roman" w:eastAsia="Times New Roman" w:hAnsi="Times New Roman" w:cs="Times New Roman"/>
                <w:color w:val="000000"/>
                <w:sz w:val="16"/>
                <w:szCs w:val="16"/>
                <w:lang w:eastAsia="uk-UA" w:bidi="uk-UA"/>
              </w:rPr>
              <w:t>-“-</w:t>
            </w:r>
          </w:p>
        </w:tc>
      </w:tr>
      <w:tr w:rsidR="0082253F" w:rsidRPr="009139CA" w14:paraId="341046A6" w14:textId="77777777" w:rsidTr="00B1454B">
        <w:trPr>
          <w:trHeight w:val="230"/>
        </w:trPr>
        <w:tc>
          <w:tcPr>
            <w:tcW w:w="5832" w:type="dxa"/>
          </w:tcPr>
          <w:p w14:paraId="50A9197D" w14:textId="45CFB8D8" w:rsidR="0082253F" w:rsidRPr="00407219" w:rsidRDefault="0082253F" w:rsidP="0082253F">
            <w:pPr>
              <w:ind w:firstLine="312"/>
              <w:jc w:val="both"/>
              <w:rPr>
                <w:rFonts w:ascii="Times New Roman" w:eastAsia="Times New Roman" w:hAnsi="Times New Roman" w:cs="Times New Roman"/>
                <w:b/>
                <w:color w:val="000000"/>
                <w:sz w:val="20"/>
                <w:szCs w:val="20"/>
                <w:highlight w:val="green"/>
                <w:lang w:eastAsia="uk-UA" w:bidi="uk-UA"/>
              </w:rPr>
            </w:pPr>
            <w:r w:rsidRPr="00407219">
              <w:rPr>
                <w:rFonts w:ascii="Times New Roman" w:eastAsia="Times New Roman" w:hAnsi="Times New Roman" w:cs="Times New Roman"/>
                <w:b/>
                <w:bCs/>
                <w:color w:val="000000"/>
                <w:sz w:val="20"/>
                <w:szCs w:val="20"/>
                <w:highlight w:val="green"/>
                <w:lang w:eastAsia="uk-UA" w:bidi="uk-UA"/>
              </w:rPr>
              <w:t>1</w:t>
            </w:r>
            <w:r w:rsidR="00407219">
              <w:rPr>
                <w:rFonts w:ascii="Times New Roman" w:eastAsia="Times New Roman" w:hAnsi="Times New Roman" w:cs="Times New Roman"/>
                <w:b/>
                <w:bCs/>
                <w:color w:val="000000"/>
                <w:sz w:val="20"/>
                <w:szCs w:val="20"/>
                <w:highlight w:val="green"/>
                <w:lang w:eastAsia="uk-UA" w:bidi="uk-UA"/>
              </w:rPr>
              <w:t>1</w:t>
            </w:r>
            <w:r w:rsidRPr="00407219">
              <w:rPr>
                <w:rFonts w:ascii="Times New Roman" w:eastAsia="Times New Roman" w:hAnsi="Times New Roman" w:cs="Times New Roman"/>
                <w:b/>
                <w:bCs/>
                <w:color w:val="000000"/>
                <w:sz w:val="20"/>
                <w:szCs w:val="20"/>
                <w:highlight w:val="green"/>
                <w:lang w:eastAsia="uk-UA" w:bidi="uk-UA"/>
              </w:rPr>
              <w:t>.</w:t>
            </w:r>
            <w:r w:rsidRPr="00407219">
              <w:rPr>
                <w:rFonts w:ascii="Times New Roman" w:eastAsia="Times New Roman" w:hAnsi="Times New Roman" w:cs="Times New Roman"/>
                <w:bCs/>
                <w:color w:val="000000"/>
                <w:sz w:val="20"/>
                <w:szCs w:val="20"/>
                <w:highlight w:val="green"/>
                <w:lang w:eastAsia="uk-UA" w:bidi="uk-UA"/>
              </w:rPr>
              <w:t xml:space="preserve"> Розроблення та затвердження технічного завдання для створення модуля </w:t>
            </w:r>
            <w:r w:rsidRPr="00407219">
              <w:rPr>
                <w:rFonts w:ascii="Times New Roman" w:eastAsia="Times New Roman" w:hAnsi="Times New Roman" w:cs="Times New Roman"/>
                <w:bCs/>
                <w:sz w:val="20"/>
                <w:szCs w:val="20"/>
                <w:highlight w:val="green"/>
                <w:lang w:eastAsia="uk-UA" w:bidi="uk-UA"/>
              </w:rPr>
              <w:t xml:space="preserve">щорічного декларування майнового стану та доходів у Єдиному державному </w:t>
            </w:r>
            <w:proofErr w:type="spellStart"/>
            <w:r w:rsidRPr="00407219">
              <w:rPr>
                <w:rFonts w:ascii="Times New Roman" w:eastAsia="Times New Roman" w:hAnsi="Times New Roman" w:cs="Times New Roman"/>
                <w:bCs/>
                <w:sz w:val="20"/>
                <w:szCs w:val="20"/>
                <w:highlight w:val="green"/>
                <w:lang w:eastAsia="uk-UA" w:bidi="uk-UA"/>
              </w:rPr>
              <w:t>вебпорталі</w:t>
            </w:r>
            <w:proofErr w:type="spellEnd"/>
            <w:r w:rsidRPr="00407219">
              <w:rPr>
                <w:rFonts w:ascii="Times New Roman" w:eastAsia="Times New Roman" w:hAnsi="Times New Roman" w:cs="Times New Roman"/>
                <w:bCs/>
                <w:sz w:val="20"/>
                <w:szCs w:val="20"/>
                <w:highlight w:val="green"/>
                <w:lang w:eastAsia="uk-UA" w:bidi="uk-UA"/>
              </w:rPr>
              <w:t xml:space="preserve"> електронних послуг</w:t>
            </w:r>
          </w:p>
        </w:tc>
        <w:tc>
          <w:tcPr>
            <w:tcW w:w="1103" w:type="dxa"/>
          </w:tcPr>
          <w:p w14:paraId="1DA943F5" w14:textId="77777777"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Травень </w:t>
            </w:r>
          </w:p>
          <w:p w14:paraId="0243B0FF" w14:textId="01A0E2AD"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2024 р., але не раніше набрання чинності підзаконними нормативно-правовими актами, зазначеними в  </w:t>
            </w:r>
            <w:r w:rsidRPr="00407219">
              <w:rPr>
                <w:rFonts w:ascii="Times New Roman" w:hAnsi="Times New Roman" w:cs="Times New Roman"/>
                <w:sz w:val="16"/>
                <w:highlight w:val="green"/>
              </w:rPr>
              <w:t>описі заходу 12 до очікуваного стратегічного результату 2.3.6.2.</w:t>
            </w:r>
          </w:p>
        </w:tc>
        <w:tc>
          <w:tcPr>
            <w:tcW w:w="967" w:type="dxa"/>
          </w:tcPr>
          <w:p w14:paraId="79E9DF48" w14:textId="1424C411"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Липень 2024 р., але не пізніше трьох місяців  з дня набрання чинності підзаконними нормативно-правовими актами, зазначеними в  </w:t>
            </w:r>
            <w:r w:rsidRPr="00407219">
              <w:rPr>
                <w:rFonts w:ascii="Times New Roman" w:hAnsi="Times New Roman" w:cs="Times New Roman"/>
                <w:sz w:val="16"/>
                <w:highlight w:val="green"/>
              </w:rPr>
              <w:t>описі заходу 12 до очікуваного стратегічного результату 2.3.6.2.</w:t>
            </w:r>
          </w:p>
        </w:tc>
        <w:tc>
          <w:tcPr>
            <w:tcW w:w="967" w:type="dxa"/>
          </w:tcPr>
          <w:p w14:paraId="61828303" w14:textId="77777777"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Мінфін, </w:t>
            </w:r>
            <w:proofErr w:type="spellStart"/>
            <w:r w:rsidRPr="00407219">
              <w:rPr>
                <w:rFonts w:ascii="Times New Roman" w:eastAsia="Times New Roman" w:hAnsi="Times New Roman" w:cs="Times New Roman"/>
                <w:color w:val="000000"/>
                <w:sz w:val="16"/>
                <w:szCs w:val="16"/>
                <w:highlight w:val="green"/>
                <w:lang w:eastAsia="uk-UA" w:bidi="uk-UA"/>
              </w:rPr>
              <w:t>Мінцифри</w:t>
            </w:r>
            <w:proofErr w:type="spellEnd"/>
            <w:r w:rsidRPr="00407219">
              <w:rPr>
                <w:rFonts w:ascii="Times New Roman" w:eastAsia="Times New Roman" w:hAnsi="Times New Roman" w:cs="Times New Roman"/>
                <w:color w:val="000000"/>
                <w:sz w:val="16"/>
                <w:szCs w:val="16"/>
                <w:highlight w:val="green"/>
                <w:lang w:eastAsia="uk-UA" w:bidi="uk-UA"/>
              </w:rPr>
              <w:t>,</w:t>
            </w:r>
          </w:p>
          <w:p w14:paraId="1C27B34A" w14:textId="66E8F054"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ДПС</w:t>
            </w:r>
          </w:p>
        </w:tc>
        <w:tc>
          <w:tcPr>
            <w:tcW w:w="1373" w:type="dxa"/>
          </w:tcPr>
          <w:p w14:paraId="3A15D81A" w14:textId="1158ADC5"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Державний бюджет та/або кошти міжнародної технічної допомоги.</w:t>
            </w:r>
          </w:p>
        </w:tc>
        <w:tc>
          <w:tcPr>
            <w:tcW w:w="1372" w:type="dxa"/>
          </w:tcPr>
          <w:p w14:paraId="73103C74" w14:textId="120F1D96" w:rsidR="0082253F" w:rsidRPr="00407219" w:rsidRDefault="0082253F" w:rsidP="0082253F">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 чи обсягу міжнародної технічної допомоги</w:t>
            </w:r>
          </w:p>
        </w:tc>
        <w:tc>
          <w:tcPr>
            <w:tcW w:w="1507" w:type="dxa"/>
          </w:tcPr>
          <w:p w14:paraId="50EC1444" w14:textId="68EEADC0"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Технічне завдання затверджено</w:t>
            </w:r>
          </w:p>
        </w:tc>
        <w:tc>
          <w:tcPr>
            <w:tcW w:w="1102" w:type="dxa"/>
          </w:tcPr>
          <w:p w14:paraId="0BD264B9" w14:textId="278C89AD" w:rsidR="0082253F" w:rsidRPr="00407219" w:rsidRDefault="0082253F" w:rsidP="0082253F">
            <w:pPr>
              <w:jc w:val="both"/>
              <w:rPr>
                <w:rFonts w:ascii="Times New Roman" w:eastAsia="Times New Roman" w:hAnsi="Times New Roman" w:cs="Times New Roman"/>
                <w:color w:val="000000"/>
                <w:sz w:val="16"/>
                <w:szCs w:val="16"/>
                <w:highlight w:val="green"/>
                <w:lang w:eastAsia="uk-UA" w:bidi="uk-UA"/>
              </w:rPr>
            </w:pPr>
            <w:proofErr w:type="spellStart"/>
            <w:r w:rsidRPr="00407219">
              <w:rPr>
                <w:rFonts w:ascii="Times New Roman" w:eastAsia="Times New Roman" w:hAnsi="Times New Roman" w:cs="Times New Roman"/>
                <w:color w:val="000000"/>
                <w:sz w:val="16"/>
                <w:szCs w:val="16"/>
                <w:highlight w:val="green"/>
                <w:lang w:eastAsia="uk-UA" w:bidi="uk-UA"/>
              </w:rPr>
              <w:t>Мінцифри</w:t>
            </w:r>
            <w:proofErr w:type="spellEnd"/>
          </w:p>
        </w:tc>
        <w:tc>
          <w:tcPr>
            <w:tcW w:w="935" w:type="dxa"/>
          </w:tcPr>
          <w:p w14:paraId="216ED5E4" w14:textId="558A6D0A" w:rsidR="0082253F" w:rsidRPr="0082253F" w:rsidRDefault="0082253F" w:rsidP="0082253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Модуль не створено</w:t>
            </w:r>
          </w:p>
        </w:tc>
      </w:tr>
      <w:tr w:rsidR="00407219" w:rsidRPr="009139CA" w14:paraId="5078EE10" w14:textId="77777777" w:rsidTr="00B1454B">
        <w:trPr>
          <w:trHeight w:val="230"/>
        </w:trPr>
        <w:tc>
          <w:tcPr>
            <w:tcW w:w="5832" w:type="dxa"/>
          </w:tcPr>
          <w:p w14:paraId="639B4311" w14:textId="6C2AE5B8" w:rsidR="00407219" w:rsidRPr="00407219" w:rsidRDefault="00407219" w:rsidP="00407219">
            <w:pPr>
              <w:ind w:firstLine="312"/>
              <w:jc w:val="both"/>
              <w:rPr>
                <w:rFonts w:ascii="Times New Roman" w:eastAsia="Times New Roman" w:hAnsi="Times New Roman" w:cs="Times New Roman"/>
                <w:b/>
                <w:bCs/>
                <w:color w:val="000000"/>
                <w:sz w:val="20"/>
                <w:szCs w:val="20"/>
                <w:highlight w:val="green"/>
                <w:lang w:eastAsia="uk-UA" w:bidi="uk-UA"/>
              </w:rPr>
            </w:pPr>
            <w:r w:rsidRPr="00407219">
              <w:rPr>
                <w:rFonts w:ascii="Times New Roman" w:eastAsia="Times New Roman" w:hAnsi="Times New Roman" w:cs="Times New Roman"/>
                <w:b/>
                <w:color w:val="000000"/>
                <w:sz w:val="20"/>
                <w:szCs w:val="20"/>
                <w:highlight w:val="green"/>
                <w:lang w:eastAsia="uk-UA" w:bidi="uk-UA"/>
              </w:rPr>
              <w:t>1</w:t>
            </w:r>
            <w:r>
              <w:rPr>
                <w:rFonts w:ascii="Times New Roman" w:eastAsia="Times New Roman" w:hAnsi="Times New Roman" w:cs="Times New Roman"/>
                <w:b/>
                <w:color w:val="000000"/>
                <w:sz w:val="20"/>
                <w:szCs w:val="20"/>
                <w:highlight w:val="green"/>
                <w:lang w:eastAsia="uk-UA" w:bidi="uk-UA"/>
              </w:rPr>
              <w:t>2</w:t>
            </w:r>
            <w:r w:rsidRPr="00407219">
              <w:rPr>
                <w:rFonts w:ascii="Times New Roman" w:eastAsia="Times New Roman" w:hAnsi="Times New Roman" w:cs="Times New Roman"/>
                <w:b/>
                <w:color w:val="000000"/>
                <w:sz w:val="20"/>
                <w:szCs w:val="20"/>
                <w:highlight w:val="green"/>
                <w:lang w:eastAsia="uk-UA" w:bidi="uk-UA"/>
              </w:rPr>
              <w:t xml:space="preserve">. </w:t>
            </w:r>
            <w:r w:rsidRPr="00407219">
              <w:rPr>
                <w:rFonts w:ascii="Times New Roman" w:eastAsia="Times New Roman" w:hAnsi="Times New Roman" w:cs="Times New Roman"/>
                <w:color w:val="000000"/>
                <w:sz w:val="20"/>
                <w:szCs w:val="20"/>
                <w:highlight w:val="green"/>
                <w:lang w:eastAsia="uk-UA" w:bidi="uk-UA"/>
              </w:rPr>
              <w:t>Розроблення проекту програмного забезпечення для модуля, зазначеного в описі заходу 1</w:t>
            </w:r>
            <w:r>
              <w:rPr>
                <w:rFonts w:ascii="Times New Roman" w:eastAsia="Times New Roman" w:hAnsi="Times New Roman" w:cs="Times New Roman"/>
                <w:color w:val="000000"/>
                <w:sz w:val="20"/>
                <w:szCs w:val="20"/>
                <w:highlight w:val="green"/>
                <w:lang w:eastAsia="uk-UA" w:bidi="uk-UA"/>
              </w:rPr>
              <w:t>1</w:t>
            </w:r>
            <w:r w:rsidRPr="00407219">
              <w:rPr>
                <w:rFonts w:ascii="Times New Roman" w:eastAsia="Times New Roman" w:hAnsi="Times New Roman" w:cs="Times New Roman"/>
                <w:color w:val="000000"/>
                <w:sz w:val="20"/>
                <w:szCs w:val="20"/>
                <w:highlight w:val="green"/>
                <w:lang w:eastAsia="uk-UA" w:bidi="uk-UA"/>
              </w:rPr>
              <w:t xml:space="preserve"> до очікуваного стратегічного результату 2.3.6.2.</w:t>
            </w:r>
          </w:p>
        </w:tc>
        <w:tc>
          <w:tcPr>
            <w:tcW w:w="1103" w:type="dxa"/>
          </w:tcPr>
          <w:p w14:paraId="5668C21C" w14:textId="565A0F4A" w:rsidR="00407219" w:rsidRPr="00407219" w:rsidRDefault="00407219" w:rsidP="00407219">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Липень 2024 р., але не раніше трьох місяців  з дня набрання чинності підзаконними нормативно-правовими актами, зазначеними в  </w:t>
            </w:r>
            <w:r w:rsidRPr="00407219">
              <w:rPr>
                <w:rFonts w:ascii="Times New Roman" w:hAnsi="Times New Roman" w:cs="Times New Roman"/>
                <w:sz w:val="16"/>
                <w:highlight w:val="green"/>
              </w:rPr>
              <w:t>описі заходу 12 до очікуваного стратегічного результату 2.3.6.2.</w:t>
            </w:r>
          </w:p>
        </w:tc>
        <w:tc>
          <w:tcPr>
            <w:tcW w:w="967" w:type="dxa"/>
          </w:tcPr>
          <w:p w14:paraId="0BEB8B56" w14:textId="58096BAA" w:rsidR="00407219" w:rsidRPr="00407219" w:rsidRDefault="00407219" w:rsidP="00407219">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Листопад 2024 р., але не пізніше п’яти місяців з дня набрання чинності підзаконними нормативно-правовими актами, зазначеними в  </w:t>
            </w:r>
            <w:r w:rsidRPr="00407219">
              <w:rPr>
                <w:rFonts w:ascii="Times New Roman" w:hAnsi="Times New Roman" w:cs="Times New Roman"/>
                <w:sz w:val="16"/>
                <w:highlight w:val="green"/>
              </w:rPr>
              <w:t xml:space="preserve">описі заходу 12 до очікуваного стратегічного </w:t>
            </w:r>
            <w:r w:rsidRPr="00407219">
              <w:rPr>
                <w:rFonts w:ascii="Times New Roman" w:hAnsi="Times New Roman" w:cs="Times New Roman"/>
                <w:sz w:val="16"/>
                <w:highlight w:val="green"/>
              </w:rPr>
              <w:lastRenderedPageBreak/>
              <w:t>результату 2.3.6.2.</w:t>
            </w:r>
          </w:p>
        </w:tc>
        <w:tc>
          <w:tcPr>
            <w:tcW w:w="967" w:type="dxa"/>
          </w:tcPr>
          <w:p w14:paraId="7C74342B" w14:textId="77777777" w:rsidR="00407219" w:rsidRPr="00407219" w:rsidRDefault="00407219" w:rsidP="00407219">
            <w:pPr>
              <w:jc w:val="both"/>
              <w:rPr>
                <w:rFonts w:ascii="Times New Roman" w:eastAsia="Times New Roman" w:hAnsi="Times New Roman" w:cs="Times New Roman"/>
                <w:color w:val="000000"/>
                <w:sz w:val="16"/>
                <w:szCs w:val="16"/>
                <w:highlight w:val="green"/>
                <w:lang w:eastAsia="uk-UA" w:bidi="uk-UA"/>
              </w:rPr>
            </w:pPr>
            <w:proofErr w:type="spellStart"/>
            <w:r w:rsidRPr="00407219">
              <w:rPr>
                <w:rFonts w:ascii="Times New Roman" w:eastAsia="Times New Roman" w:hAnsi="Times New Roman" w:cs="Times New Roman"/>
                <w:color w:val="000000"/>
                <w:sz w:val="16"/>
                <w:szCs w:val="16"/>
                <w:highlight w:val="green"/>
                <w:lang w:eastAsia="uk-UA" w:bidi="uk-UA"/>
              </w:rPr>
              <w:lastRenderedPageBreak/>
              <w:t>Мінцифри</w:t>
            </w:r>
            <w:proofErr w:type="spellEnd"/>
            <w:r w:rsidRPr="00407219">
              <w:rPr>
                <w:rFonts w:ascii="Times New Roman" w:eastAsia="Times New Roman" w:hAnsi="Times New Roman" w:cs="Times New Roman"/>
                <w:color w:val="000000"/>
                <w:sz w:val="16"/>
                <w:szCs w:val="16"/>
                <w:highlight w:val="green"/>
                <w:lang w:eastAsia="uk-UA" w:bidi="uk-UA"/>
              </w:rPr>
              <w:t>, Мінфін,</w:t>
            </w:r>
          </w:p>
          <w:p w14:paraId="664D0994" w14:textId="1102468B" w:rsidR="00407219" w:rsidRPr="00407219" w:rsidRDefault="00407219" w:rsidP="00407219">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ДПС</w:t>
            </w:r>
          </w:p>
        </w:tc>
        <w:tc>
          <w:tcPr>
            <w:tcW w:w="1373" w:type="dxa"/>
          </w:tcPr>
          <w:p w14:paraId="34755A78" w14:textId="1F58EBC9" w:rsidR="00407219" w:rsidRPr="00407219" w:rsidRDefault="00407219" w:rsidP="00407219">
            <w:pPr>
              <w:jc w:val="center"/>
              <w:rPr>
                <w:rFonts w:ascii="Times New Roman" w:eastAsia="Times New Roman" w:hAnsi="Times New Roman" w:cs="Times New Roman"/>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Державний бюджет та/або кошти міжнародної технічної допомоги.</w:t>
            </w:r>
          </w:p>
        </w:tc>
        <w:tc>
          <w:tcPr>
            <w:tcW w:w="1372" w:type="dxa"/>
          </w:tcPr>
          <w:p w14:paraId="151C700F" w14:textId="315A34B8" w:rsidR="00407219" w:rsidRPr="00407219" w:rsidRDefault="00407219" w:rsidP="00407219">
            <w:pPr>
              <w:jc w:val="center"/>
              <w:rPr>
                <w:rFonts w:ascii="Times New Roman" w:eastAsia="Times New Roman" w:hAnsi="Times New Roman" w:cs="Times New Roman"/>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 чи обсягу міжнародної технічної допомоги</w:t>
            </w:r>
          </w:p>
        </w:tc>
        <w:tc>
          <w:tcPr>
            <w:tcW w:w="1507" w:type="dxa"/>
          </w:tcPr>
          <w:p w14:paraId="7F03A758" w14:textId="6CA5413F" w:rsidR="00407219" w:rsidRPr="00407219" w:rsidRDefault="00407219" w:rsidP="00407219">
            <w:pPr>
              <w:jc w:val="both"/>
              <w:rPr>
                <w:rFonts w:ascii="Times New Roman" w:eastAsia="Times New Roman" w:hAnsi="Times New Roman" w:cs="Times New Roman"/>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Проект створено</w:t>
            </w:r>
          </w:p>
        </w:tc>
        <w:tc>
          <w:tcPr>
            <w:tcW w:w="1102" w:type="dxa"/>
          </w:tcPr>
          <w:p w14:paraId="4A37C824" w14:textId="1AC4F5E4" w:rsidR="00407219" w:rsidRPr="00407219" w:rsidRDefault="00407219" w:rsidP="00407219">
            <w:pPr>
              <w:jc w:val="both"/>
              <w:rPr>
                <w:rFonts w:ascii="Times New Roman" w:eastAsia="Times New Roman" w:hAnsi="Times New Roman" w:cs="Times New Roman"/>
                <w:color w:val="000000"/>
                <w:sz w:val="16"/>
                <w:szCs w:val="16"/>
                <w:highlight w:val="green"/>
                <w:lang w:eastAsia="uk-UA" w:bidi="uk-UA"/>
              </w:rPr>
            </w:pPr>
            <w:proofErr w:type="spellStart"/>
            <w:r w:rsidRPr="00407219">
              <w:rPr>
                <w:rFonts w:ascii="Times New Roman" w:eastAsia="Times New Roman" w:hAnsi="Times New Roman" w:cs="Times New Roman"/>
                <w:color w:val="000000"/>
                <w:sz w:val="16"/>
                <w:szCs w:val="16"/>
                <w:highlight w:val="green"/>
                <w:lang w:eastAsia="uk-UA" w:bidi="uk-UA"/>
              </w:rPr>
              <w:t>Мінцифри</w:t>
            </w:r>
            <w:proofErr w:type="spellEnd"/>
          </w:p>
        </w:tc>
        <w:tc>
          <w:tcPr>
            <w:tcW w:w="935" w:type="dxa"/>
          </w:tcPr>
          <w:p w14:paraId="5905D994" w14:textId="1119E3CE" w:rsidR="00407219" w:rsidRDefault="00407219" w:rsidP="00407219">
            <w:pPr>
              <w:jc w:val="center"/>
              <w:rPr>
                <w:rFonts w:ascii="Times New Roman" w:eastAsia="Times New Roman" w:hAnsi="Times New Roman" w:cs="Times New Roman"/>
                <w:color w:val="000000"/>
                <w:sz w:val="16"/>
                <w:szCs w:val="16"/>
                <w:lang w:eastAsia="uk-UA" w:bidi="uk-UA"/>
              </w:rPr>
            </w:pPr>
            <w:r w:rsidRPr="00580A75">
              <w:rPr>
                <w:rFonts w:ascii="Times New Roman" w:eastAsia="Times New Roman" w:hAnsi="Times New Roman" w:cs="Times New Roman"/>
                <w:color w:val="000000"/>
                <w:sz w:val="16"/>
                <w:szCs w:val="16"/>
                <w:lang w:eastAsia="uk-UA" w:bidi="uk-UA"/>
              </w:rPr>
              <w:t>-“-</w:t>
            </w:r>
          </w:p>
        </w:tc>
      </w:tr>
      <w:tr w:rsidR="00407219" w:rsidRPr="009139CA" w14:paraId="0DFB37ED" w14:textId="77777777" w:rsidTr="00B1454B">
        <w:trPr>
          <w:trHeight w:val="230"/>
        </w:trPr>
        <w:tc>
          <w:tcPr>
            <w:tcW w:w="5832" w:type="dxa"/>
          </w:tcPr>
          <w:p w14:paraId="1C35CE76" w14:textId="5D02D4A2" w:rsidR="00407219" w:rsidRPr="00407219" w:rsidRDefault="00407219" w:rsidP="00407219">
            <w:pPr>
              <w:ind w:firstLine="312"/>
              <w:jc w:val="both"/>
              <w:rPr>
                <w:rFonts w:ascii="Times New Roman" w:eastAsia="Times New Roman" w:hAnsi="Times New Roman" w:cs="Times New Roman"/>
                <w:b/>
                <w:color w:val="000000"/>
                <w:sz w:val="20"/>
                <w:szCs w:val="20"/>
                <w:highlight w:val="green"/>
                <w:lang w:eastAsia="uk-UA" w:bidi="uk-UA"/>
              </w:rPr>
            </w:pPr>
            <w:r w:rsidRPr="00407219">
              <w:rPr>
                <w:rFonts w:ascii="Times New Roman" w:eastAsia="Times New Roman" w:hAnsi="Times New Roman" w:cs="Times New Roman"/>
                <w:b/>
                <w:color w:val="000000"/>
                <w:sz w:val="20"/>
                <w:szCs w:val="20"/>
                <w:highlight w:val="green"/>
                <w:lang w:eastAsia="uk-UA" w:bidi="uk-UA"/>
              </w:rPr>
              <w:t>1</w:t>
            </w:r>
            <w:r>
              <w:rPr>
                <w:rFonts w:ascii="Times New Roman" w:eastAsia="Times New Roman" w:hAnsi="Times New Roman" w:cs="Times New Roman"/>
                <w:b/>
                <w:color w:val="000000"/>
                <w:sz w:val="20"/>
                <w:szCs w:val="20"/>
                <w:highlight w:val="green"/>
                <w:lang w:eastAsia="uk-UA" w:bidi="uk-UA"/>
              </w:rPr>
              <w:t>3</w:t>
            </w:r>
            <w:r w:rsidRPr="00407219">
              <w:rPr>
                <w:rFonts w:ascii="Times New Roman" w:eastAsia="Times New Roman" w:hAnsi="Times New Roman" w:cs="Times New Roman"/>
                <w:b/>
                <w:color w:val="000000"/>
                <w:sz w:val="20"/>
                <w:szCs w:val="20"/>
                <w:highlight w:val="green"/>
                <w:lang w:eastAsia="uk-UA" w:bidi="uk-UA"/>
              </w:rPr>
              <w:t xml:space="preserve">. </w:t>
            </w:r>
            <w:r w:rsidRPr="00407219">
              <w:rPr>
                <w:rFonts w:ascii="Times New Roman" w:eastAsia="Times New Roman" w:hAnsi="Times New Roman" w:cs="Times New Roman"/>
                <w:color w:val="000000"/>
                <w:sz w:val="20"/>
                <w:szCs w:val="20"/>
                <w:highlight w:val="green"/>
                <w:lang w:eastAsia="uk-UA" w:bidi="uk-UA"/>
              </w:rPr>
              <w:t>Введення в експлуатацію модуля, зазначеного в описі заходу 1</w:t>
            </w:r>
            <w:r>
              <w:rPr>
                <w:rFonts w:ascii="Times New Roman" w:eastAsia="Times New Roman" w:hAnsi="Times New Roman" w:cs="Times New Roman"/>
                <w:color w:val="000000"/>
                <w:sz w:val="20"/>
                <w:szCs w:val="20"/>
                <w:highlight w:val="green"/>
                <w:lang w:eastAsia="uk-UA" w:bidi="uk-UA"/>
              </w:rPr>
              <w:t>1</w:t>
            </w:r>
            <w:r w:rsidRPr="00407219">
              <w:rPr>
                <w:rFonts w:ascii="Times New Roman" w:eastAsia="Times New Roman" w:hAnsi="Times New Roman" w:cs="Times New Roman"/>
                <w:color w:val="000000"/>
                <w:sz w:val="20"/>
                <w:szCs w:val="20"/>
                <w:highlight w:val="green"/>
                <w:lang w:eastAsia="uk-UA" w:bidi="uk-UA"/>
              </w:rPr>
              <w:t xml:space="preserve"> до очікуваного стратегічного результату 2.3.6.2.</w:t>
            </w:r>
          </w:p>
        </w:tc>
        <w:tc>
          <w:tcPr>
            <w:tcW w:w="1103" w:type="dxa"/>
          </w:tcPr>
          <w:p w14:paraId="573E4707" w14:textId="72B6C80C" w:rsidR="00407219" w:rsidRPr="00407219" w:rsidRDefault="00407219" w:rsidP="00407219">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Грудень 2024 р., але не раніше шести місяців з дня набрання чинності підзаконними нормативно-правовими актами, зазначеними в  </w:t>
            </w:r>
            <w:r w:rsidRPr="00407219">
              <w:rPr>
                <w:rFonts w:ascii="Times New Roman" w:hAnsi="Times New Roman" w:cs="Times New Roman"/>
                <w:sz w:val="16"/>
                <w:highlight w:val="green"/>
              </w:rPr>
              <w:t>описі заходу 12 до очікуваного стратегічного результату 2.3.6.2.</w:t>
            </w:r>
          </w:p>
        </w:tc>
        <w:tc>
          <w:tcPr>
            <w:tcW w:w="967" w:type="dxa"/>
          </w:tcPr>
          <w:p w14:paraId="0B37C04C" w14:textId="69257323" w:rsidR="00407219" w:rsidRPr="00407219" w:rsidRDefault="00407219" w:rsidP="00407219">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Квітень 2025 р., але не пізніше дванадцяти місяців з дня набрання чинності підзаконними нормативно-правовими актами, зазначеними в  </w:t>
            </w:r>
            <w:r w:rsidRPr="00407219">
              <w:rPr>
                <w:rFonts w:ascii="Times New Roman" w:hAnsi="Times New Roman" w:cs="Times New Roman"/>
                <w:sz w:val="16"/>
                <w:highlight w:val="green"/>
              </w:rPr>
              <w:t>описі заходу 12 до очікуваного стратегічного результату 2.3.6.2.</w:t>
            </w:r>
          </w:p>
        </w:tc>
        <w:tc>
          <w:tcPr>
            <w:tcW w:w="967" w:type="dxa"/>
          </w:tcPr>
          <w:p w14:paraId="74D8D489" w14:textId="5CBEEC71" w:rsidR="00407219" w:rsidRPr="00407219" w:rsidRDefault="00407219" w:rsidP="00407219">
            <w:pPr>
              <w:jc w:val="both"/>
              <w:rPr>
                <w:rFonts w:ascii="Times New Roman" w:eastAsia="Times New Roman" w:hAnsi="Times New Roman" w:cs="Times New Roman"/>
                <w:color w:val="000000"/>
                <w:sz w:val="16"/>
                <w:szCs w:val="16"/>
                <w:highlight w:val="green"/>
                <w:lang w:eastAsia="uk-UA" w:bidi="uk-UA"/>
              </w:rPr>
            </w:pPr>
            <w:proofErr w:type="spellStart"/>
            <w:r w:rsidRPr="00407219">
              <w:rPr>
                <w:rFonts w:ascii="Times New Roman" w:eastAsia="Times New Roman" w:hAnsi="Times New Roman" w:cs="Times New Roman"/>
                <w:color w:val="000000"/>
                <w:sz w:val="16"/>
                <w:szCs w:val="16"/>
                <w:highlight w:val="green"/>
                <w:lang w:eastAsia="uk-UA" w:bidi="uk-UA"/>
              </w:rPr>
              <w:t>Мінцифри</w:t>
            </w:r>
            <w:proofErr w:type="spellEnd"/>
            <w:r w:rsidRPr="00407219">
              <w:rPr>
                <w:rFonts w:ascii="Times New Roman" w:eastAsia="Times New Roman" w:hAnsi="Times New Roman" w:cs="Times New Roman"/>
                <w:color w:val="000000"/>
                <w:sz w:val="16"/>
                <w:szCs w:val="16"/>
                <w:highlight w:val="green"/>
                <w:lang w:eastAsia="uk-UA" w:bidi="uk-UA"/>
              </w:rPr>
              <w:t>, Мінфін, ДПС</w:t>
            </w:r>
          </w:p>
        </w:tc>
        <w:tc>
          <w:tcPr>
            <w:tcW w:w="1373" w:type="dxa"/>
          </w:tcPr>
          <w:p w14:paraId="3D5E7D10" w14:textId="23818604" w:rsidR="00407219" w:rsidRPr="00407219" w:rsidRDefault="00407219" w:rsidP="00407219">
            <w:pPr>
              <w:jc w:val="center"/>
              <w:rPr>
                <w:rFonts w:ascii="Times New Roman" w:eastAsia="Times New Roman" w:hAnsi="Times New Roman" w:cs="Times New Roman"/>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Державний бюджет та/або кошти міжнародної технічної допомоги.</w:t>
            </w:r>
          </w:p>
        </w:tc>
        <w:tc>
          <w:tcPr>
            <w:tcW w:w="1372" w:type="dxa"/>
          </w:tcPr>
          <w:p w14:paraId="6CF09ADD" w14:textId="3AFF0E90" w:rsidR="00407219" w:rsidRPr="00407219" w:rsidRDefault="00407219" w:rsidP="00407219">
            <w:pPr>
              <w:jc w:val="center"/>
              <w:rPr>
                <w:rFonts w:ascii="Times New Roman" w:eastAsia="Times New Roman" w:hAnsi="Times New Roman" w:cs="Times New Roman"/>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 чи обсягу міжнародної технічної допомоги</w:t>
            </w:r>
          </w:p>
        </w:tc>
        <w:tc>
          <w:tcPr>
            <w:tcW w:w="1507" w:type="dxa"/>
          </w:tcPr>
          <w:p w14:paraId="6571F822" w14:textId="65DE6C3F" w:rsidR="00407219" w:rsidRPr="00407219" w:rsidRDefault="00407219" w:rsidP="00407219">
            <w:pPr>
              <w:jc w:val="both"/>
              <w:rPr>
                <w:rFonts w:ascii="Times New Roman" w:eastAsia="Times New Roman" w:hAnsi="Times New Roman" w:cs="Times New Roman"/>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 xml:space="preserve">Через </w:t>
            </w:r>
            <w:r w:rsidRPr="00407219">
              <w:rPr>
                <w:rFonts w:ascii="Times New Roman" w:eastAsia="Times New Roman" w:hAnsi="Times New Roman" w:cs="Times New Roman"/>
                <w:color w:val="000000"/>
                <w:sz w:val="16"/>
                <w:szCs w:val="16"/>
                <w:highlight w:val="green"/>
                <w:lang w:eastAsia="uk-UA" w:bidi="uk-UA"/>
              </w:rPr>
              <w:t xml:space="preserve">Єдиний державний </w:t>
            </w:r>
            <w:proofErr w:type="spellStart"/>
            <w:r w:rsidRPr="00407219">
              <w:rPr>
                <w:rFonts w:ascii="Times New Roman" w:eastAsia="Times New Roman" w:hAnsi="Times New Roman" w:cs="Times New Roman"/>
                <w:color w:val="000000"/>
                <w:sz w:val="16"/>
                <w:szCs w:val="16"/>
                <w:highlight w:val="green"/>
                <w:lang w:eastAsia="uk-UA" w:bidi="uk-UA"/>
              </w:rPr>
              <w:t>вебпортал</w:t>
            </w:r>
            <w:proofErr w:type="spellEnd"/>
            <w:r w:rsidRPr="00407219">
              <w:rPr>
                <w:rFonts w:ascii="Times New Roman" w:eastAsia="Times New Roman" w:hAnsi="Times New Roman" w:cs="Times New Roman"/>
                <w:color w:val="000000"/>
                <w:sz w:val="16"/>
                <w:szCs w:val="16"/>
                <w:highlight w:val="green"/>
                <w:lang w:eastAsia="uk-UA" w:bidi="uk-UA"/>
              </w:rPr>
              <w:t xml:space="preserve"> електронних послуг можливо подавати щорічну декларацію про майновий стан та доходи</w:t>
            </w:r>
          </w:p>
        </w:tc>
        <w:tc>
          <w:tcPr>
            <w:tcW w:w="1102" w:type="dxa"/>
          </w:tcPr>
          <w:p w14:paraId="60492743" w14:textId="20EBA719" w:rsidR="00407219" w:rsidRPr="00407219" w:rsidRDefault="00407219" w:rsidP="00407219">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Єдиний державний </w:t>
            </w:r>
            <w:proofErr w:type="spellStart"/>
            <w:r w:rsidRPr="00407219">
              <w:rPr>
                <w:rFonts w:ascii="Times New Roman" w:eastAsia="Times New Roman" w:hAnsi="Times New Roman" w:cs="Times New Roman"/>
                <w:color w:val="000000"/>
                <w:sz w:val="16"/>
                <w:szCs w:val="16"/>
                <w:highlight w:val="green"/>
                <w:lang w:eastAsia="uk-UA" w:bidi="uk-UA"/>
              </w:rPr>
              <w:t>вебпортал</w:t>
            </w:r>
            <w:proofErr w:type="spellEnd"/>
            <w:r w:rsidRPr="00407219">
              <w:rPr>
                <w:rFonts w:ascii="Times New Roman" w:eastAsia="Times New Roman" w:hAnsi="Times New Roman" w:cs="Times New Roman"/>
                <w:color w:val="000000"/>
                <w:sz w:val="16"/>
                <w:szCs w:val="16"/>
                <w:highlight w:val="green"/>
                <w:lang w:eastAsia="uk-UA" w:bidi="uk-UA"/>
              </w:rPr>
              <w:t xml:space="preserve"> електронних послуг</w:t>
            </w:r>
          </w:p>
        </w:tc>
        <w:tc>
          <w:tcPr>
            <w:tcW w:w="935" w:type="dxa"/>
          </w:tcPr>
          <w:p w14:paraId="7174194B" w14:textId="0B762760" w:rsidR="00407219" w:rsidRPr="00580A75" w:rsidRDefault="00407219" w:rsidP="00407219">
            <w:pPr>
              <w:jc w:val="center"/>
              <w:rPr>
                <w:rFonts w:ascii="Times New Roman" w:eastAsia="Times New Roman" w:hAnsi="Times New Roman" w:cs="Times New Roman"/>
                <w:color w:val="000000"/>
                <w:sz w:val="16"/>
                <w:szCs w:val="16"/>
                <w:lang w:eastAsia="uk-UA" w:bidi="uk-UA"/>
              </w:rPr>
            </w:pPr>
            <w:r w:rsidRPr="00580A75">
              <w:rPr>
                <w:rFonts w:ascii="Times New Roman" w:eastAsia="Times New Roman" w:hAnsi="Times New Roman" w:cs="Times New Roman"/>
                <w:color w:val="000000"/>
                <w:sz w:val="16"/>
                <w:szCs w:val="16"/>
                <w:lang w:eastAsia="uk-UA" w:bidi="uk-UA"/>
              </w:rPr>
              <w:t>-“-</w:t>
            </w:r>
          </w:p>
        </w:tc>
      </w:tr>
      <w:tr w:rsidR="00407219" w:rsidRPr="009139CA" w14:paraId="3FC8299E" w14:textId="77777777" w:rsidTr="00B1454B">
        <w:trPr>
          <w:trHeight w:val="230"/>
        </w:trPr>
        <w:tc>
          <w:tcPr>
            <w:tcW w:w="5832" w:type="dxa"/>
          </w:tcPr>
          <w:p w14:paraId="1A7A0AF8" w14:textId="4DB7BCDD" w:rsidR="00407219" w:rsidRPr="00407219" w:rsidRDefault="00407219" w:rsidP="00407219">
            <w:pPr>
              <w:ind w:firstLine="312"/>
              <w:jc w:val="both"/>
              <w:rPr>
                <w:rFonts w:ascii="Times New Roman" w:eastAsia="Times New Roman" w:hAnsi="Times New Roman" w:cs="Times New Roman"/>
                <w:b/>
                <w:color w:val="000000"/>
                <w:sz w:val="20"/>
                <w:szCs w:val="20"/>
                <w:highlight w:val="green"/>
                <w:lang w:eastAsia="uk-UA" w:bidi="uk-UA"/>
              </w:rPr>
            </w:pPr>
            <w:r w:rsidRPr="00407219">
              <w:rPr>
                <w:rFonts w:ascii="Times New Roman" w:eastAsia="Times New Roman" w:hAnsi="Times New Roman"/>
                <w:b/>
                <w:color w:val="000000"/>
                <w:sz w:val="20"/>
                <w:szCs w:val="20"/>
                <w:highlight w:val="green"/>
                <w:lang w:eastAsia="uk-UA" w:bidi="uk-UA"/>
              </w:rPr>
              <w:t>1</w:t>
            </w:r>
            <w:r>
              <w:rPr>
                <w:rFonts w:ascii="Times New Roman" w:eastAsia="Times New Roman" w:hAnsi="Times New Roman"/>
                <w:b/>
                <w:color w:val="000000"/>
                <w:sz w:val="20"/>
                <w:szCs w:val="20"/>
                <w:highlight w:val="green"/>
                <w:lang w:eastAsia="uk-UA" w:bidi="uk-UA"/>
              </w:rPr>
              <w:t>4</w:t>
            </w:r>
            <w:r w:rsidRPr="00407219">
              <w:rPr>
                <w:rFonts w:ascii="Times New Roman" w:eastAsia="Times New Roman" w:hAnsi="Times New Roman"/>
                <w:b/>
                <w:color w:val="000000"/>
                <w:sz w:val="20"/>
                <w:szCs w:val="20"/>
                <w:highlight w:val="green"/>
                <w:lang w:eastAsia="uk-UA" w:bidi="uk-UA"/>
              </w:rPr>
              <w:t>.</w:t>
            </w:r>
            <w:r w:rsidRPr="00407219">
              <w:rPr>
                <w:rFonts w:ascii="Times New Roman" w:eastAsia="Times New Roman" w:hAnsi="Times New Roman"/>
                <w:color w:val="000000"/>
                <w:sz w:val="20"/>
                <w:szCs w:val="20"/>
                <w:highlight w:val="green"/>
                <w:lang w:eastAsia="uk-UA" w:bidi="uk-UA"/>
              </w:rPr>
              <w:t xml:space="preserve"> Розроблення онлайн-курсу на </w:t>
            </w:r>
            <w:r w:rsidRPr="00407219">
              <w:rPr>
                <w:rFonts w:ascii="Times New Roman" w:eastAsia="Times New Roman" w:hAnsi="Times New Roman" w:cs="Times New Roman"/>
                <w:bCs/>
                <w:sz w:val="20"/>
                <w:szCs w:val="20"/>
                <w:highlight w:val="green"/>
                <w:lang w:eastAsia="uk-UA" w:bidi="uk-UA"/>
              </w:rPr>
              <w:t xml:space="preserve">Єдиному державному </w:t>
            </w:r>
            <w:proofErr w:type="spellStart"/>
            <w:r w:rsidRPr="00407219">
              <w:rPr>
                <w:rFonts w:ascii="Times New Roman" w:eastAsia="Times New Roman" w:hAnsi="Times New Roman" w:cs="Times New Roman"/>
                <w:bCs/>
                <w:sz w:val="20"/>
                <w:szCs w:val="20"/>
                <w:highlight w:val="green"/>
                <w:lang w:eastAsia="uk-UA" w:bidi="uk-UA"/>
              </w:rPr>
              <w:t>вебпорталі</w:t>
            </w:r>
            <w:proofErr w:type="spellEnd"/>
            <w:r w:rsidRPr="00407219">
              <w:rPr>
                <w:rFonts w:ascii="Times New Roman" w:eastAsia="Times New Roman" w:hAnsi="Times New Roman" w:cs="Times New Roman"/>
                <w:bCs/>
                <w:sz w:val="20"/>
                <w:szCs w:val="20"/>
                <w:highlight w:val="green"/>
                <w:lang w:eastAsia="uk-UA" w:bidi="uk-UA"/>
              </w:rPr>
              <w:t xml:space="preserve"> цифрової освіти (далі – «Дія. Цифрова освіта»)</w:t>
            </w:r>
            <w:r w:rsidRPr="00407219">
              <w:rPr>
                <w:rFonts w:ascii="Times New Roman" w:eastAsia="Times New Roman" w:hAnsi="Times New Roman"/>
                <w:color w:val="000000"/>
                <w:sz w:val="20"/>
                <w:szCs w:val="20"/>
                <w:highlight w:val="green"/>
                <w:lang w:eastAsia="uk-UA" w:bidi="uk-UA"/>
              </w:rPr>
              <w:t xml:space="preserve"> щодо порядку подання щорічної декларації про майновий стан та доходи за допомогою модуля, </w:t>
            </w:r>
            <w:r w:rsidRPr="00407219">
              <w:rPr>
                <w:rFonts w:ascii="Times New Roman" w:eastAsia="Times New Roman" w:hAnsi="Times New Roman" w:cs="Times New Roman"/>
                <w:color w:val="000000"/>
                <w:sz w:val="20"/>
                <w:szCs w:val="20"/>
                <w:highlight w:val="green"/>
                <w:lang w:eastAsia="uk-UA" w:bidi="uk-UA"/>
              </w:rPr>
              <w:t>зазначеного в описі заходу 1</w:t>
            </w:r>
            <w:r>
              <w:rPr>
                <w:rFonts w:ascii="Times New Roman" w:eastAsia="Times New Roman" w:hAnsi="Times New Roman" w:cs="Times New Roman"/>
                <w:color w:val="000000"/>
                <w:sz w:val="20"/>
                <w:szCs w:val="20"/>
                <w:highlight w:val="green"/>
                <w:lang w:eastAsia="uk-UA" w:bidi="uk-UA"/>
              </w:rPr>
              <w:t>1</w:t>
            </w:r>
            <w:r w:rsidRPr="00407219">
              <w:rPr>
                <w:rFonts w:ascii="Times New Roman" w:eastAsia="Times New Roman" w:hAnsi="Times New Roman" w:cs="Times New Roman"/>
                <w:color w:val="000000"/>
                <w:sz w:val="20"/>
                <w:szCs w:val="20"/>
                <w:highlight w:val="green"/>
                <w:lang w:eastAsia="uk-UA" w:bidi="uk-UA"/>
              </w:rPr>
              <w:t xml:space="preserve"> до очікуваного стратегічного результату 2.3.6.2.</w:t>
            </w:r>
          </w:p>
        </w:tc>
        <w:tc>
          <w:tcPr>
            <w:tcW w:w="1103" w:type="dxa"/>
          </w:tcPr>
          <w:p w14:paraId="57039E5D" w14:textId="1F332B7F" w:rsidR="00407219" w:rsidRPr="00407219" w:rsidRDefault="00407219" w:rsidP="00407219">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Грудень 2024 р., але не раніше шести місяців з дня набрання чинності підзаконними нормативно-правовими актами, зазначеними в  </w:t>
            </w:r>
            <w:r w:rsidRPr="00407219">
              <w:rPr>
                <w:rFonts w:ascii="Times New Roman" w:hAnsi="Times New Roman" w:cs="Times New Roman"/>
                <w:sz w:val="16"/>
                <w:highlight w:val="green"/>
              </w:rPr>
              <w:t>описі заходу 12 до очікуваного стратегічного результату 2.3.6.2.</w:t>
            </w:r>
          </w:p>
        </w:tc>
        <w:tc>
          <w:tcPr>
            <w:tcW w:w="967" w:type="dxa"/>
          </w:tcPr>
          <w:p w14:paraId="40DF408F" w14:textId="09185D9D" w:rsidR="00407219" w:rsidRPr="00407219" w:rsidRDefault="00407219" w:rsidP="00407219">
            <w:pPr>
              <w:jc w:val="center"/>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Квітень 2025 р., але не пізніше дванадцяти місяців з дня набрання чинності підзаконними нормативно-правовими актами, зазначеними в  </w:t>
            </w:r>
            <w:r w:rsidRPr="00407219">
              <w:rPr>
                <w:rFonts w:ascii="Times New Roman" w:hAnsi="Times New Roman" w:cs="Times New Roman"/>
                <w:sz w:val="16"/>
                <w:highlight w:val="green"/>
              </w:rPr>
              <w:t>описі заходу 12 до очікуваного стратегічного результату 2.3.6.2.</w:t>
            </w:r>
          </w:p>
        </w:tc>
        <w:tc>
          <w:tcPr>
            <w:tcW w:w="967" w:type="dxa"/>
          </w:tcPr>
          <w:p w14:paraId="4FBC8192" w14:textId="06CC058A" w:rsidR="00407219" w:rsidRPr="00407219" w:rsidRDefault="00407219" w:rsidP="00407219">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cs="Times New Roman"/>
                <w:color w:val="000000"/>
                <w:sz w:val="16"/>
                <w:szCs w:val="16"/>
                <w:highlight w:val="green"/>
                <w:lang w:eastAsia="uk-UA" w:bidi="uk-UA"/>
              </w:rPr>
              <w:t xml:space="preserve">Мінфін, </w:t>
            </w:r>
            <w:proofErr w:type="spellStart"/>
            <w:r w:rsidRPr="00407219">
              <w:rPr>
                <w:rFonts w:ascii="Times New Roman" w:eastAsia="Times New Roman" w:hAnsi="Times New Roman" w:cs="Times New Roman"/>
                <w:color w:val="000000"/>
                <w:sz w:val="16"/>
                <w:szCs w:val="16"/>
                <w:highlight w:val="green"/>
                <w:lang w:eastAsia="uk-UA" w:bidi="uk-UA"/>
              </w:rPr>
              <w:t>Мінцифри</w:t>
            </w:r>
            <w:proofErr w:type="spellEnd"/>
            <w:r w:rsidRPr="00407219">
              <w:rPr>
                <w:rFonts w:ascii="Times New Roman" w:eastAsia="Times New Roman" w:hAnsi="Times New Roman" w:cs="Times New Roman"/>
                <w:color w:val="000000"/>
                <w:sz w:val="16"/>
                <w:szCs w:val="16"/>
                <w:highlight w:val="green"/>
                <w:lang w:eastAsia="uk-UA" w:bidi="uk-UA"/>
              </w:rPr>
              <w:t>, ДПС</w:t>
            </w:r>
          </w:p>
        </w:tc>
        <w:tc>
          <w:tcPr>
            <w:tcW w:w="1373" w:type="dxa"/>
          </w:tcPr>
          <w:p w14:paraId="0DC38CCB" w14:textId="5BFD26C5" w:rsidR="00407219" w:rsidRPr="00407219" w:rsidRDefault="00407219" w:rsidP="00407219">
            <w:pPr>
              <w:jc w:val="center"/>
              <w:rPr>
                <w:rFonts w:ascii="Times New Roman" w:eastAsia="Times New Roman" w:hAnsi="Times New Roman" w:cs="Times New Roman"/>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Державний бюджет та/або кошти міжнародної технічної допомоги.</w:t>
            </w:r>
          </w:p>
        </w:tc>
        <w:tc>
          <w:tcPr>
            <w:tcW w:w="1372" w:type="dxa"/>
          </w:tcPr>
          <w:p w14:paraId="21FCF78D" w14:textId="19C530C8" w:rsidR="00407219" w:rsidRPr="00407219" w:rsidRDefault="00407219" w:rsidP="00407219">
            <w:pPr>
              <w:jc w:val="center"/>
              <w:rPr>
                <w:rFonts w:ascii="Times New Roman" w:eastAsia="Times New Roman" w:hAnsi="Times New Roman" w:cs="Times New Roman"/>
                <w:sz w:val="16"/>
                <w:szCs w:val="16"/>
                <w:highlight w:val="green"/>
                <w:lang w:eastAsia="uk-UA" w:bidi="uk-UA"/>
              </w:rPr>
            </w:pPr>
            <w:r w:rsidRPr="00407219">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 чи обсягу міжнародної технічної допомоги</w:t>
            </w:r>
          </w:p>
        </w:tc>
        <w:tc>
          <w:tcPr>
            <w:tcW w:w="1507" w:type="dxa"/>
          </w:tcPr>
          <w:p w14:paraId="00B1B1B8" w14:textId="3CED1AA2" w:rsidR="00407219" w:rsidRPr="00407219" w:rsidRDefault="00407219" w:rsidP="00407219">
            <w:pPr>
              <w:jc w:val="both"/>
              <w:rPr>
                <w:rFonts w:ascii="Times New Roman" w:eastAsia="Times New Roman" w:hAnsi="Times New Roman" w:cs="Times New Roman"/>
                <w:sz w:val="16"/>
                <w:szCs w:val="16"/>
                <w:highlight w:val="green"/>
                <w:lang w:eastAsia="uk-UA" w:bidi="uk-UA"/>
              </w:rPr>
            </w:pPr>
            <w:r w:rsidRPr="00407219">
              <w:rPr>
                <w:rFonts w:ascii="Times New Roman" w:eastAsia="Times New Roman" w:hAnsi="Times New Roman"/>
                <w:sz w:val="16"/>
                <w:szCs w:val="16"/>
                <w:highlight w:val="green"/>
              </w:rPr>
              <w:t>На порталі «Дія. Цифрова освіта» доступна реєстрація на курс щодо нового порядку подання щорічної декларації про майновий стан та доходи</w:t>
            </w:r>
          </w:p>
        </w:tc>
        <w:tc>
          <w:tcPr>
            <w:tcW w:w="1102" w:type="dxa"/>
          </w:tcPr>
          <w:p w14:paraId="3BFB9CFC" w14:textId="6F23989B" w:rsidR="00407219" w:rsidRPr="00407219" w:rsidRDefault="00407219" w:rsidP="00407219">
            <w:pPr>
              <w:jc w:val="both"/>
              <w:rPr>
                <w:rFonts w:ascii="Times New Roman" w:eastAsia="Times New Roman" w:hAnsi="Times New Roman" w:cs="Times New Roman"/>
                <w:color w:val="000000"/>
                <w:sz w:val="16"/>
                <w:szCs w:val="16"/>
                <w:highlight w:val="green"/>
                <w:lang w:eastAsia="uk-UA" w:bidi="uk-UA"/>
              </w:rPr>
            </w:pPr>
            <w:r w:rsidRPr="00407219">
              <w:rPr>
                <w:rFonts w:ascii="Times New Roman" w:eastAsia="Times New Roman" w:hAnsi="Times New Roman"/>
                <w:sz w:val="16"/>
                <w:szCs w:val="16"/>
                <w:highlight w:val="green"/>
              </w:rPr>
              <w:t>Портал «Дія. Цифрова освіта»</w:t>
            </w:r>
          </w:p>
        </w:tc>
        <w:tc>
          <w:tcPr>
            <w:tcW w:w="935" w:type="dxa"/>
          </w:tcPr>
          <w:p w14:paraId="3EC251C8" w14:textId="43A277C2" w:rsidR="00407219" w:rsidRPr="00580A75" w:rsidRDefault="00407219" w:rsidP="00407219">
            <w:pPr>
              <w:jc w:val="center"/>
              <w:rPr>
                <w:rFonts w:ascii="Times New Roman" w:eastAsia="Times New Roman" w:hAnsi="Times New Roman" w:cs="Times New Roman"/>
                <w:color w:val="000000"/>
                <w:sz w:val="16"/>
                <w:szCs w:val="16"/>
                <w:lang w:eastAsia="uk-UA" w:bidi="uk-UA"/>
              </w:rPr>
            </w:pPr>
            <w:r w:rsidRPr="00407219">
              <w:rPr>
                <w:rFonts w:ascii="Times New Roman" w:eastAsia="Times New Roman" w:hAnsi="Times New Roman"/>
                <w:sz w:val="16"/>
                <w:szCs w:val="16"/>
                <w:highlight w:val="green"/>
              </w:rPr>
              <w:t>Онлайн-курс не розроблено</w:t>
            </w:r>
          </w:p>
        </w:tc>
      </w:tr>
      <w:tr w:rsidR="00B1454B" w:rsidRPr="009139CA" w14:paraId="19D2FE54" w14:textId="77777777" w:rsidTr="00B1454B">
        <w:trPr>
          <w:trHeight w:val="470"/>
        </w:trPr>
        <w:tc>
          <w:tcPr>
            <w:tcW w:w="15158" w:type="dxa"/>
            <w:gridSpan w:val="9"/>
            <w:tcBorders>
              <w:right w:val="single" w:sz="4" w:space="0" w:color="auto"/>
            </w:tcBorders>
            <w:shd w:val="clear" w:color="auto" w:fill="E2EFD9" w:themeFill="accent6" w:themeFillTint="33"/>
            <w:vAlign w:val="center"/>
          </w:tcPr>
          <w:p w14:paraId="5B59A9C6" w14:textId="77777777" w:rsidR="00B1454B" w:rsidRPr="00375615" w:rsidRDefault="00B1454B" w:rsidP="00B1454B">
            <w:pPr>
              <w:ind w:firstLine="595"/>
              <w:jc w:val="center"/>
              <w:rPr>
                <w:rFonts w:ascii="Times New Roman" w:eastAsia="Times New Roman" w:hAnsi="Times New Roman" w:cs="Times New Roman"/>
                <w:b/>
                <w:sz w:val="24"/>
                <w:szCs w:val="24"/>
              </w:rPr>
            </w:pPr>
            <w:r w:rsidRPr="00937FB1">
              <w:rPr>
                <w:rFonts w:ascii="Times New Roman" w:eastAsia="Times New Roman" w:hAnsi="Times New Roman" w:cs="Times New Roman"/>
                <w:b/>
                <w:sz w:val="24"/>
                <w:szCs w:val="24"/>
              </w:rPr>
              <w:lastRenderedPageBreak/>
              <w:t>Очікува</w:t>
            </w:r>
            <w:r>
              <w:rPr>
                <w:rFonts w:ascii="Times New Roman" w:eastAsia="Times New Roman" w:hAnsi="Times New Roman" w:cs="Times New Roman"/>
                <w:b/>
                <w:sz w:val="24"/>
                <w:szCs w:val="24"/>
              </w:rPr>
              <w:t>ний стратегічний результат 2.3.6.3</w:t>
            </w:r>
            <w:r w:rsidRPr="00937FB1">
              <w:rPr>
                <w:rFonts w:ascii="Times New Roman" w:eastAsia="Times New Roman" w:hAnsi="Times New Roman" w:cs="Times New Roman"/>
                <w:b/>
                <w:sz w:val="24"/>
                <w:szCs w:val="24"/>
              </w:rPr>
              <w:t>.</w:t>
            </w:r>
          </w:p>
        </w:tc>
      </w:tr>
      <w:tr w:rsidR="00B1454B" w:rsidRPr="009139CA" w14:paraId="2CD11DE2" w14:textId="77777777" w:rsidTr="00B1454B">
        <w:trPr>
          <w:trHeight w:val="230"/>
        </w:trPr>
        <w:tc>
          <w:tcPr>
            <w:tcW w:w="5832" w:type="dxa"/>
          </w:tcPr>
          <w:p w14:paraId="4E73977C" w14:textId="77777777" w:rsidR="00B1454B" w:rsidRPr="009139CA" w:rsidRDefault="00B1454B" w:rsidP="00B1454B">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1.</w:t>
            </w:r>
            <w:r w:rsidRPr="009139CA">
              <w:rPr>
                <w:rFonts w:ascii="Times New Roman" w:eastAsia="Times New Roman" w:hAnsi="Times New Roman" w:cs="Times New Roman"/>
                <w:color w:val="000000"/>
                <w:sz w:val="20"/>
                <w:szCs w:val="20"/>
                <w:lang w:eastAsia="uk-UA" w:bidi="uk-UA"/>
              </w:rPr>
              <w:t> </w:t>
            </w:r>
            <w:r>
              <w:rPr>
                <w:rFonts w:ascii="Times New Roman" w:eastAsia="Times New Roman" w:hAnsi="Times New Roman" w:cs="Times New Roman"/>
                <w:color w:val="000000"/>
                <w:sz w:val="20"/>
                <w:szCs w:val="20"/>
                <w:lang w:eastAsia="uk-UA" w:bidi="uk-UA"/>
              </w:rPr>
              <w:t xml:space="preserve">Розроблення </w:t>
            </w:r>
            <w:r>
              <w:rPr>
                <w:rFonts w:ascii="Times New Roman" w:eastAsia="Times New Roman" w:hAnsi="Times New Roman" w:cs="Times New Roman"/>
                <w:sz w:val="20"/>
                <w:szCs w:val="20"/>
                <w:lang w:eastAsia="uk-UA" w:bidi="uk-UA"/>
              </w:rPr>
              <w:t xml:space="preserve">узагальнюючих податкових консультацій, в тому числі з урахуванням пропозицій </w:t>
            </w:r>
            <w:r w:rsidRPr="006B7AEE">
              <w:rPr>
                <w:rFonts w:ascii="Times New Roman" w:eastAsia="Times New Roman" w:hAnsi="Times New Roman" w:cs="Times New Roman"/>
                <w:sz w:val="20"/>
                <w:szCs w:val="20"/>
                <w:lang w:eastAsia="uk-UA" w:bidi="uk-UA"/>
              </w:rPr>
              <w:t xml:space="preserve">Експертної ради з питань підготовки узагальнюючих податкових консультацій при Міністерстві фінансів України, </w:t>
            </w:r>
            <w:r>
              <w:rPr>
                <w:rFonts w:ascii="Times New Roman" w:eastAsia="Times New Roman" w:hAnsi="Times New Roman" w:cs="Times New Roman"/>
                <w:sz w:val="20"/>
                <w:szCs w:val="20"/>
                <w:lang w:eastAsia="uk-UA" w:bidi="uk-UA"/>
              </w:rPr>
              <w:t>а також щодо наданих</w:t>
            </w:r>
            <w:r w:rsidRPr="006B7AEE">
              <w:rPr>
                <w:rFonts w:ascii="Times New Roman" w:eastAsia="Times New Roman" w:hAnsi="Times New Roman" w:cs="Times New Roman"/>
                <w:sz w:val="20"/>
                <w:szCs w:val="20"/>
                <w:lang w:eastAsia="uk-UA" w:bidi="uk-UA"/>
              </w:rPr>
              <w:t xml:space="preserve"> громадськістю та представниками бізнесу </w:t>
            </w:r>
            <w:r>
              <w:rPr>
                <w:rFonts w:ascii="Times New Roman" w:eastAsia="Times New Roman" w:hAnsi="Times New Roman" w:cs="Times New Roman"/>
                <w:sz w:val="20"/>
                <w:szCs w:val="20"/>
                <w:lang w:eastAsia="uk-UA" w:bidi="uk-UA"/>
              </w:rPr>
              <w:t>тем та їх затвердження (у загальній кількості, визначеній у показнику (індикаторі) досягнення 1 до очікуваного стратегічного результату 2.3.6.3.)</w:t>
            </w:r>
          </w:p>
        </w:tc>
        <w:tc>
          <w:tcPr>
            <w:tcW w:w="1103" w:type="dxa"/>
          </w:tcPr>
          <w:p w14:paraId="43874803"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37E27E5F"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9139CA">
              <w:rPr>
                <w:rFonts w:ascii="Times New Roman" w:eastAsia="Times New Roman" w:hAnsi="Times New Roman" w:cs="Times New Roman"/>
                <w:color w:val="000000"/>
                <w:sz w:val="16"/>
                <w:szCs w:val="16"/>
                <w:lang w:eastAsia="uk-UA" w:bidi="uk-UA"/>
              </w:rPr>
              <w:t xml:space="preserve"> р.</w:t>
            </w:r>
          </w:p>
        </w:tc>
        <w:tc>
          <w:tcPr>
            <w:tcW w:w="967" w:type="dxa"/>
          </w:tcPr>
          <w:p w14:paraId="0716CFD7"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11302FF8"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w:t>
            </w:r>
            <w:r w:rsidRPr="009139CA">
              <w:rPr>
                <w:rFonts w:ascii="Times New Roman" w:eastAsia="Times New Roman" w:hAnsi="Times New Roman" w:cs="Times New Roman"/>
                <w:color w:val="000000"/>
                <w:sz w:val="16"/>
                <w:szCs w:val="16"/>
                <w:lang w:eastAsia="uk-UA" w:bidi="uk-UA"/>
              </w:rPr>
              <w:t xml:space="preserve"> р.</w:t>
            </w:r>
          </w:p>
        </w:tc>
        <w:tc>
          <w:tcPr>
            <w:tcW w:w="967" w:type="dxa"/>
          </w:tcPr>
          <w:p w14:paraId="00ACEDCD"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ДПС</w:t>
            </w:r>
          </w:p>
        </w:tc>
        <w:tc>
          <w:tcPr>
            <w:tcW w:w="1373" w:type="dxa"/>
          </w:tcPr>
          <w:p w14:paraId="052B8780"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71F9EB8D" w14:textId="77777777" w:rsidR="00B1454B" w:rsidRPr="009139CA" w:rsidRDefault="00B1454B" w:rsidP="00B1454B">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1BCE7273"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12 узагальнюючих податкових консультацій затверджено наказами Мінфіну</w:t>
            </w:r>
          </w:p>
        </w:tc>
        <w:tc>
          <w:tcPr>
            <w:tcW w:w="1102" w:type="dxa"/>
          </w:tcPr>
          <w:p w14:paraId="5A09617E"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w:t>
            </w:r>
            <w:r>
              <w:rPr>
                <w:rFonts w:ascii="Times New Roman" w:eastAsia="Times New Roman" w:hAnsi="Times New Roman" w:cs="Times New Roman"/>
                <w:color w:val="000000"/>
                <w:sz w:val="16"/>
                <w:szCs w:val="16"/>
                <w:lang w:eastAsia="uk-UA" w:bidi="uk-UA"/>
              </w:rPr>
              <w:t>фін</w:t>
            </w:r>
          </w:p>
        </w:tc>
        <w:tc>
          <w:tcPr>
            <w:tcW w:w="935" w:type="dxa"/>
          </w:tcPr>
          <w:p w14:paraId="34EE160F" w14:textId="77777777" w:rsidR="00B1454B" w:rsidRPr="009139CA"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 період чинності ДАП на 2023 – 2025 роки не затверджено жодної узагальнюючої податкової консультації</w:t>
            </w:r>
          </w:p>
        </w:tc>
      </w:tr>
      <w:tr w:rsidR="00B1454B" w:rsidRPr="009139CA" w14:paraId="0EF82D92" w14:textId="77777777" w:rsidTr="00B1454B">
        <w:trPr>
          <w:trHeight w:val="230"/>
        </w:trPr>
        <w:tc>
          <w:tcPr>
            <w:tcW w:w="5832" w:type="dxa"/>
          </w:tcPr>
          <w:p w14:paraId="6D74382C" w14:textId="76E422BF" w:rsidR="00B1454B" w:rsidRPr="00866879" w:rsidRDefault="00B1454B" w:rsidP="00B1454B">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2</w:t>
            </w:r>
            <w:r w:rsidRPr="005E258C">
              <w:rPr>
                <w:rFonts w:ascii="Times New Roman" w:eastAsia="Times New Roman" w:hAnsi="Times New Roman" w:cs="Times New Roman"/>
                <w:b/>
                <w:color w:val="000000"/>
                <w:sz w:val="20"/>
                <w:szCs w:val="20"/>
                <w:lang w:eastAsia="uk-UA" w:bidi="uk-UA"/>
              </w:rPr>
              <w:t>.</w:t>
            </w:r>
            <w:r>
              <w:rPr>
                <w:rFonts w:ascii="Times New Roman" w:eastAsia="Times New Roman" w:hAnsi="Times New Roman" w:cs="Times New Roman"/>
                <w:color w:val="000000"/>
                <w:sz w:val="20"/>
                <w:szCs w:val="20"/>
                <w:lang w:eastAsia="uk-UA" w:bidi="uk-UA"/>
              </w:rPr>
              <w:t> Розроблення проекту</w:t>
            </w:r>
            <w:r>
              <w:rPr>
                <w:rFonts w:ascii="Times New Roman" w:eastAsia="Times New Roman" w:hAnsi="Times New Roman" w:cs="Times New Roman"/>
                <w:sz w:val="20"/>
                <w:szCs w:val="20"/>
                <w:lang w:eastAsia="uk-UA" w:bidi="uk-UA"/>
              </w:rPr>
              <w:t xml:space="preserve"> наказу про внесення змін до П</w:t>
            </w:r>
            <w:r w:rsidRPr="00E17746">
              <w:rPr>
                <w:rFonts w:ascii="Times New Roman" w:eastAsia="Times New Roman" w:hAnsi="Times New Roman" w:cs="Times New Roman"/>
                <w:sz w:val="20"/>
                <w:szCs w:val="20"/>
                <w:lang w:eastAsia="uk-UA" w:bidi="uk-UA"/>
              </w:rPr>
              <w:t>орядку надання узагал</w:t>
            </w:r>
            <w:r>
              <w:rPr>
                <w:rFonts w:ascii="Times New Roman" w:eastAsia="Times New Roman" w:hAnsi="Times New Roman" w:cs="Times New Roman"/>
                <w:sz w:val="20"/>
                <w:szCs w:val="20"/>
                <w:lang w:eastAsia="uk-UA" w:bidi="uk-UA"/>
              </w:rPr>
              <w:t>ьнюючих податкових консультацій</w:t>
            </w:r>
            <w:r w:rsidRPr="00E17746">
              <w:rPr>
                <w:rFonts w:ascii="Times New Roman" w:eastAsia="Times New Roman" w:hAnsi="Times New Roman" w:cs="Times New Roman"/>
                <w:sz w:val="20"/>
                <w:szCs w:val="20"/>
                <w:lang w:eastAsia="uk-UA" w:bidi="uk-UA"/>
              </w:rPr>
              <w:t xml:space="preserve">, </w:t>
            </w:r>
            <w:r w:rsidR="00407219" w:rsidRPr="00FC73A9">
              <w:rPr>
                <w:rFonts w:ascii="Times New Roman" w:eastAsia="Times New Roman" w:hAnsi="Times New Roman" w:cs="Times New Roman"/>
                <w:sz w:val="20"/>
                <w:szCs w:val="20"/>
                <w:lang w:eastAsia="uk-UA" w:bidi="uk-UA"/>
              </w:rPr>
              <w:t>затвердженого Наказом Міністерства фінансів України від 27.09.2017 року № 811</w:t>
            </w:r>
            <w:r w:rsidR="00407219">
              <w:rPr>
                <w:rFonts w:ascii="Times New Roman" w:eastAsia="Times New Roman" w:hAnsi="Times New Roman" w:cs="Times New Roman"/>
                <w:sz w:val="20"/>
                <w:szCs w:val="20"/>
                <w:lang w:eastAsia="uk-UA" w:bidi="uk-UA"/>
              </w:rPr>
              <w:t xml:space="preserve">, </w:t>
            </w:r>
            <w:r w:rsidRPr="00E17746">
              <w:rPr>
                <w:rFonts w:ascii="Times New Roman" w:eastAsia="Times New Roman" w:hAnsi="Times New Roman" w:cs="Times New Roman"/>
                <w:sz w:val="20"/>
                <w:szCs w:val="20"/>
                <w:lang w:eastAsia="uk-UA" w:bidi="uk-UA"/>
              </w:rPr>
              <w:t>яким створено умови</w:t>
            </w:r>
            <w:r>
              <w:rPr>
                <w:rFonts w:ascii="Times New Roman" w:eastAsia="Times New Roman" w:hAnsi="Times New Roman" w:cs="Times New Roman"/>
                <w:sz w:val="20"/>
                <w:szCs w:val="20"/>
                <w:lang w:eastAsia="uk-UA" w:bidi="uk-UA"/>
              </w:rPr>
              <w:t xml:space="preserve"> для онлайн способу</w:t>
            </w:r>
            <w:r w:rsidRPr="00E17746">
              <w:rPr>
                <w:rFonts w:ascii="Times New Roman" w:eastAsia="Times New Roman" w:hAnsi="Times New Roman" w:cs="Times New Roman"/>
                <w:sz w:val="20"/>
                <w:szCs w:val="20"/>
                <w:lang w:eastAsia="uk-UA" w:bidi="uk-UA"/>
              </w:rPr>
              <w:t xml:space="preserve"> формування пропозицій від громадян та бізнесу щодо переліку тем для узагаль</w:t>
            </w:r>
            <w:r>
              <w:rPr>
                <w:rFonts w:ascii="Times New Roman" w:eastAsia="Times New Roman" w:hAnsi="Times New Roman" w:cs="Times New Roman"/>
                <w:sz w:val="20"/>
                <w:szCs w:val="20"/>
                <w:lang w:eastAsia="uk-UA" w:bidi="uk-UA"/>
              </w:rPr>
              <w:t>нюючих податкових консультацій</w:t>
            </w:r>
          </w:p>
        </w:tc>
        <w:tc>
          <w:tcPr>
            <w:tcW w:w="1103" w:type="dxa"/>
          </w:tcPr>
          <w:p w14:paraId="1E9BDE5B"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Жовтень </w:t>
            </w:r>
          </w:p>
          <w:p w14:paraId="5CAE11F6"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р.</w:t>
            </w:r>
          </w:p>
        </w:tc>
        <w:tc>
          <w:tcPr>
            <w:tcW w:w="967" w:type="dxa"/>
          </w:tcPr>
          <w:p w14:paraId="1CF40075"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Листопад</w:t>
            </w:r>
          </w:p>
          <w:p w14:paraId="57C2462B"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67" w:type="dxa"/>
          </w:tcPr>
          <w:p w14:paraId="530ACC44"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73" w:type="dxa"/>
          </w:tcPr>
          <w:p w14:paraId="604B3514"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40401B14"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765BADCC"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Наказу</w:t>
            </w:r>
          </w:p>
          <w:p w14:paraId="36275BA7"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p>
        </w:tc>
        <w:tc>
          <w:tcPr>
            <w:tcW w:w="1102" w:type="dxa"/>
          </w:tcPr>
          <w:p w14:paraId="1EF3E8EA"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935" w:type="dxa"/>
          </w:tcPr>
          <w:p w14:paraId="0E3B2B48"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Наказу </w:t>
            </w:r>
            <w:r w:rsidRPr="005E258C">
              <w:rPr>
                <w:rFonts w:ascii="Times New Roman" w:eastAsia="Times New Roman" w:hAnsi="Times New Roman" w:cs="Times New Roman"/>
                <w:color w:val="000000"/>
                <w:sz w:val="16"/>
                <w:szCs w:val="16"/>
                <w:lang w:eastAsia="uk-UA" w:bidi="uk-UA"/>
              </w:rPr>
              <w:t>не оприлюднений</w:t>
            </w:r>
          </w:p>
        </w:tc>
      </w:tr>
      <w:tr w:rsidR="00B1454B" w:rsidRPr="009139CA" w14:paraId="7D95D913" w14:textId="77777777" w:rsidTr="00B1454B">
        <w:trPr>
          <w:trHeight w:val="230"/>
        </w:trPr>
        <w:tc>
          <w:tcPr>
            <w:tcW w:w="5832" w:type="dxa"/>
          </w:tcPr>
          <w:p w14:paraId="61F8E74B" w14:textId="77777777" w:rsidR="00B1454B" w:rsidRPr="005E258C" w:rsidRDefault="00B1454B" w:rsidP="00B1454B">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3</w:t>
            </w:r>
            <w:r w:rsidRPr="005E258C">
              <w:rPr>
                <w:rFonts w:ascii="Times New Roman" w:eastAsia="Times New Roman" w:hAnsi="Times New Roman" w:cs="Times New Roman"/>
                <w:b/>
                <w:color w:val="000000"/>
                <w:sz w:val="20"/>
                <w:szCs w:val="20"/>
                <w:lang w:eastAsia="uk-UA" w:bidi="uk-UA"/>
              </w:rPr>
              <w:t>.</w:t>
            </w:r>
            <w:r w:rsidRPr="005E258C">
              <w:rPr>
                <w:rFonts w:ascii="Times New Roman" w:eastAsia="Times New Roman" w:hAnsi="Times New Roman" w:cs="Times New Roman"/>
                <w:color w:val="000000"/>
                <w:sz w:val="20"/>
                <w:szCs w:val="20"/>
                <w:lang w:eastAsia="uk-UA" w:bidi="uk-UA"/>
              </w:rPr>
              <w:t xml:space="preserve"> Проведення громадського обговорення </w:t>
            </w:r>
            <w:r>
              <w:rPr>
                <w:rFonts w:ascii="Times New Roman" w:eastAsia="Times New Roman" w:hAnsi="Times New Roman" w:cs="Times New Roman"/>
                <w:color w:val="000000"/>
                <w:sz w:val="20"/>
                <w:szCs w:val="20"/>
                <w:lang w:eastAsia="uk-UA" w:bidi="uk-UA"/>
              </w:rPr>
              <w:t>проекту наказу, визначеного в описі заходу 2 до очікуваного стратегічного результату 2.3.6.3.</w:t>
            </w:r>
          </w:p>
        </w:tc>
        <w:tc>
          <w:tcPr>
            <w:tcW w:w="1103" w:type="dxa"/>
          </w:tcPr>
          <w:p w14:paraId="24CE1D5C"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12492898"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67" w:type="dxa"/>
          </w:tcPr>
          <w:p w14:paraId="1BA6FE5A"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70787FD6"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2024 р.</w:t>
            </w:r>
          </w:p>
        </w:tc>
        <w:tc>
          <w:tcPr>
            <w:tcW w:w="967" w:type="dxa"/>
          </w:tcPr>
          <w:p w14:paraId="59CD16F9"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73" w:type="dxa"/>
          </w:tcPr>
          <w:p w14:paraId="2BF72D65"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4495347D"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2B0B6D1D"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02" w:type="dxa"/>
          </w:tcPr>
          <w:p w14:paraId="7065B2DF"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Офіційний сайт Мінфіну(</w:t>
            </w:r>
            <w:r w:rsidRPr="005E258C">
              <w:rPr>
                <w:rStyle w:val="a4"/>
                <w:rFonts w:ascii="Times New Roman" w:eastAsia="Times New Roman" w:hAnsi="Times New Roman" w:cs="Times New Roman"/>
                <w:sz w:val="16"/>
                <w:szCs w:val="16"/>
                <w:lang w:eastAsia="uk-UA" w:bidi="uk-UA"/>
              </w:rPr>
              <w:t>https://www.mof.gov.ua/uk)</w:t>
            </w:r>
          </w:p>
        </w:tc>
        <w:tc>
          <w:tcPr>
            <w:tcW w:w="935" w:type="dxa"/>
          </w:tcPr>
          <w:p w14:paraId="088BFDD7"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r w:rsidR="00B1454B" w:rsidRPr="00355FDD" w14:paraId="06D72E68" w14:textId="77777777" w:rsidTr="00B1454B">
        <w:trPr>
          <w:trHeight w:val="230"/>
        </w:trPr>
        <w:tc>
          <w:tcPr>
            <w:tcW w:w="5832" w:type="dxa"/>
          </w:tcPr>
          <w:p w14:paraId="78B5A20A" w14:textId="6B355DB2" w:rsidR="00B1454B" w:rsidRPr="005E258C" w:rsidRDefault="00B1454B" w:rsidP="00B1454B">
            <w:pPr>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color w:val="000000"/>
                <w:sz w:val="20"/>
                <w:szCs w:val="20"/>
                <w:lang w:eastAsia="uk-UA" w:bidi="uk-UA"/>
              </w:rPr>
              <w:t>4</w:t>
            </w:r>
            <w:r w:rsidRPr="005E258C">
              <w:rPr>
                <w:rFonts w:ascii="Times New Roman" w:eastAsia="Times New Roman" w:hAnsi="Times New Roman" w:cs="Times New Roman"/>
                <w:b/>
                <w:color w:val="000000"/>
                <w:sz w:val="20"/>
                <w:szCs w:val="20"/>
                <w:lang w:eastAsia="uk-UA" w:bidi="uk-UA"/>
              </w:rPr>
              <w:t>. </w:t>
            </w:r>
            <w:r w:rsidR="00407219" w:rsidRPr="00FC73A9">
              <w:rPr>
                <w:rFonts w:ascii="Times New Roman" w:eastAsia="Times New Roman" w:hAnsi="Times New Roman" w:cs="Times New Roman"/>
                <w:bCs/>
                <w:color w:val="000000"/>
                <w:sz w:val="20"/>
                <w:szCs w:val="20"/>
                <w:lang w:eastAsia="uk-UA" w:bidi="uk-UA"/>
              </w:rPr>
              <w:t xml:space="preserve">Супроводження державної реєстрації наказу, зазначеного в описі заходу </w:t>
            </w:r>
            <w:r w:rsidR="00407219" w:rsidRPr="00FC73A9">
              <w:rPr>
                <w:rFonts w:ascii="Times New Roman" w:eastAsia="Times New Roman" w:hAnsi="Times New Roman" w:cs="Times New Roman"/>
                <w:color w:val="000000"/>
                <w:sz w:val="20"/>
                <w:szCs w:val="20"/>
                <w:lang w:eastAsia="uk-UA" w:bidi="uk-UA"/>
              </w:rPr>
              <w:t>2 до очікуваного стратегічного результату 2.3.6.3., та його офіційне опублікування</w:t>
            </w:r>
          </w:p>
        </w:tc>
        <w:tc>
          <w:tcPr>
            <w:tcW w:w="1103" w:type="dxa"/>
          </w:tcPr>
          <w:p w14:paraId="6B164873"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Лютий </w:t>
            </w:r>
          </w:p>
          <w:p w14:paraId="50E6567E" w14:textId="77777777" w:rsidR="00B1454B" w:rsidRPr="005E258C" w:rsidRDefault="00B1454B" w:rsidP="00B1454B">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 2024 р.</w:t>
            </w:r>
          </w:p>
        </w:tc>
        <w:tc>
          <w:tcPr>
            <w:tcW w:w="967" w:type="dxa"/>
          </w:tcPr>
          <w:p w14:paraId="2F90FD36"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684EC77F" w14:textId="77777777" w:rsidR="00B1454B" w:rsidRPr="005E258C" w:rsidRDefault="00B1454B" w:rsidP="00B1454B">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 2024 р.</w:t>
            </w:r>
          </w:p>
        </w:tc>
        <w:tc>
          <w:tcPr>
            <w:tcW w:w="967" w:type="dxa"/>
          </w:tcPr>
          <w:p w14:paraId="31484CE5" w14:textId="77777777" w:rsidR="00B1454B" w:rsidRPr="005E258C" w:rsidRDefault="00B1454B" w:rsidP="00B1454B">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373" w:type="dxa"/>
          </w:tcPr>
          <w:p w14:paraId="3DBACD66" w14:textId="77777777" w:rsidR="00B1454B" w:rsidRPr="005E258C" w:rsidRDefault="00B1454B" w:rsidP="00B1454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4266A496" w14:textId="77777777" w:rsidR="00B1454B" w:rsidRPr="005E258C" w:rsidRDefault="00B1454B" w:rsidP="00B1454B">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76C4E2DC" w14:textId="77777777" w:rsidR="00B1454B" w:rsidRPr="005E258C" w:rsidRDefault="00B1454B" w:rsidP="00B1454B">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Наказ затверджений</w:t>
            </w:r>
          </w:p>
        </w:tc>
        <w:tc>
          <w:tcPr>
            <w:tcW w:w="1102" w:type="dxa"/>
          </w:tcPr>
          <w:p w14:paraId="7A3FFFFD" w14:textId="77777777" w:rsidR="00B1454B" w:rsidRPr="005E258C" w:rsidRDefault="00B1454B" w:rsidP="00B1454B">
            <w:pPr>
              <w:jc w:val="both"/>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Офіційний сайт </w:t>
            </w:r>
            <w:r>
              <w:rPr>
                <w:rFonts w:ascii="Times New Roman" w:eastAsia="Times New Roman" w:hAnsi="Times New Roman" w:cs="Times New Roman"/>
                <w:color w:val="000000"/>
                <w:sz w:val="16"/>
                <w:szCs w:val="16"/>
                <w:lang w:eastAsia="uk-UA" w:bidi="uk-UA"/>
              </w:rPr>
              <w:t>Кабміну</w:t>
            </w:r>
            <w:r w:rsidRPr="005E258C">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https://www.kmu.gov.ua</w:t>
            </w:r>
          </w:p>
        </w:tc>
        <w:tc>
          <w:tcPr>
            <w:tcW w:w="935" w:type="dxa"/>
          </w:tcPr>
          <w:p w14:paraId="044C86AC" w14:textId="77777777" w:rsidR="00B1454B" w:rsidRPr="005E258C" w:rsidRDefault="00B1454B" w:rsidP="00B1454B">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r w:rsidR="00B1454B" w:rsidRPr="005E258C" w14:paraId="084FF372" w14:textId="77777777" w:rsidTr="00B1454B">
        <w:trPr>
          <w:trHeight w:val="230"/>
        </w:trPr>
        <w:tc>
          <w:tcPr>
            <w:tcW w:w="5832" w:type="dxa"/>
          </w:tcPr>
          <w:p w14:paraId="081C0EEC" w14:textId="1C486BE4" w:rsidR="00B1454B" w:rsidRPr="00F96E1B" w:rsidRDefault="00B1454B" w:rsidP="00B1454B">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5</w:t>
            </w:r>
            <w:r w:rsidRPr="005E258C">
              <w:rPr>
                <w:rFonts w:ascii="Times New Roman" w:eastAsia="Times New Roman" w:hAnsi="Times New Roman" w:cs="Times New Roman"/>
                <w:b/>
                <w:color w:val="000000"/>
                <w:sz w:val="20"/>
                <w:szCs w:val="20"/>
                <w:lang w:eastAsia="uk-UA" w:bidi="uk-UA"/>
              </w:rPr>
              <w:t>.</w:t>
            </w:r>
            <w:r>
              <w:rPr>
                <w:rFonts w:ascii="Times New Roman" w:eastAsia="Times New Roman" w:hAnsi="Times New Roman" w:cs="Times New Roman"/>
                <w:color w:val="000000"/>
                <w:sz w:val="20"/>
                <w:szCs w:val="20"/>
                <w:lang w:eastAsia="uk-UA" w:bidi="uk-UA"/>
              </w:rPr>
              <w:t> Розроблення проекту</w:t>
            </w:r>
            <w:r>
              <w:rPr>
                <w:rFonts w:ascii="Times New Roman" w:eastAsia="Times New Roman" w:hAnsi="Times New Roman" w:cs="Times New Roman"/>
                <w:sz w:val="20"/>
                <w:szCs w:val="20"/>
                <w:lang w:eastAsia="uk-UA" w:bidi="uk-UA"/>
              </w:rPr>
              <w:t xml:space="preserve"> наказу про внесення змін до </w:t>
            </w:r>
            <w:r w:rsidRPr="00F96E1B">
              <w:rPr>
                <w:rFonts w:ascii="Times New Roman" w:eastAsia="Times New Roman" w:hAnsi="Times New Roman" w:cs="Times New Roman"/>
                <w:sz w:val="20"/>
                <w:szCs w:val="20"/>
                <w:lang w:eastAsia="uk-UA" w:bidi="uk-UA"/>
              </w:rPr>
              <w:t xml:space="preserve">Положення </w:t>
            </w:r>
            <w:r>
              <w:rPr>
                <w:rFonts w:ascii="Times New Roman" w:eastAsia="Times New Roman" w:hAnsi="Times New Roman" w:cs="Times New Roman"/>
                <w:sz w:val="20"/>
                <w:szCs w:val="20"/>
                <w:lang w:eastAsia="uk-UA" w:bidi="uk-UA"/>
              </w:rPr>
              <w:t>п</w:t>
            </w:r>
            <w:r w:rsidRPr="00F96E1B">
              <w:rPr>
                <w:rFonts w:ascii="Times New Roman" w:eastAsia="Times New Roman" w:hAnsi="Times New Roman" w:cs="Times New Roman"/>
                <w:sz w:val="20"/>
                <w:szCs w:val="20"/>
                <w:lang w:eastAsia="uk-UA" w:bidi="uk-UA"/>
              </w:rPr>
              <w:t>ро Експертну раду з питань підготовки узагальнюючих податкових консультацій пр</w:t>
            </w:r>
            <w:r>
              <w:rPr>
                <w:rFonts w:ascii="Times New Roman" w:eastAsia="Times New Roman" w:hAnsi="Times New Roman" w:cs="Times New Roman"/>
                <w:sz w:val="20"/>
                <w:szCs w:val="20"/>
                <w:lang w:eastAsia="uk-UA" w:bidi="uk-UA"/>
              </w:rPr>
              <w:t xml:space="preserve">и Міністерстві фінансів України, </w:t>
            </w:r>
            <w:r w:rsidR="00407219" w:rsidRPr="00FC73A9">
              <w:rPr>
                <w:rFonts w:ascii="Times New Roman" w:eastAsia="Times New Roman" w:hAnsi="Times New Roman" w:cs="Times New Roman"/>
                <w:sz w:val="20"/>
                <w:szCs w:val="20"/>
                <w:lang w:eastAsia="uk-UA" w:bidi="uk-UA"/>
              </w:rPr>
              <w:t>затвердженого Наказом Міністерства фінансів України від 20.11.2017 року № 948</w:t>
            </w:r>
            <w:r w:rsidR="00407219">
              <w:rPr>
                <w:rFonts w:ascii="Times New Roman" w:eastAsia="Times New Roman" w:hAnsi="Times New Roman" w:cs="Times New Roman"/>
                <w:sz w:val="20"/>
                <w:szCs w:val="20"/>
                <w:lang w:eastAsia="uk-UA" w:bidi="uk-UA"/>
              </w:rPr>
              <w:t xml:space="preserve">, </w:t>
            </w:r>
            <w:r w:rsidR="00407219" w:rsidRPr="00580A75">
              <w:rPr>
                <w:rFonts w:ascii="Times New Roman" w:eastAsia="Times New Roman" w:hAnsi="Times New Roman" w:cs="Times New Roman"/>
                <w:sz w:val="20"/>
                <w:szCs w:val="20"/>
                <w:lang w:eastAsia="uk-UA" w:bidi="uk-UA"/>
              </w:rPr>
              <w:t>відповідно до якого:</w:t>
            </w:r>
          </w:p>
          <w:p w14:paraId="37751D9F" w14:textId="77777777" w:rsidR="00B1454B" w:rsidRPr="00407219" w:rsidRDefault="00B1454B" w:rsidP="00B1454B">
            <w:pPr>
              <w:ind w:firstLine="312"/>
              <w:jc w:val="both"/>
              <w:rPr>
                <w:rFonts w:ascii="Times New Roman" w:eastAsia="Times New Roman" w:hAnsi="Times New Roman" w:cs="Times New Roman"/>
                <w:sz w:val="16"/>
                <w:szCs w:val="16"/>
                <w:lang w:eastAsia="uk-UA" w:bidi="uk-UA"/>
              </w:rPr>
            </w:pPr>
            <w:r w:rsidRPr="00407219">
              <w:rPr>
                <w:rFonts w:ascii="Times New Roman" w:eastAsia="Times New Roman" w:hAnsi="Times New Roman" w:cs="Times New Roman"/>
                <w:sz w:val="16"/>
                <w:szCs w:val="16"/>
                <w:lang w:eastAsia="uk-UA" w:bidi="uk-UA"/>
              </w:rPr>
              <w:t>- визначено, що Експертна рада проводить свої засідання не рідше одного разу на два місяці;</w:t>
            </w:r>
          </w:p>
          <w:p w14:paraId="22FE24D8" w14:textId="77777777" w:rsidR="00B1454B" w:rsidRPr="00866879" w:rsidRDefault="00B1454B" w:rsidP="00B1454B">
            <w:pPr>
              <w:ind w:firstLine="312"/>
              <w:jc w:val="both"/>
              <w:rPr>
                <w:rFonts w:ascii="Times New Roman" w:eastAsia="Times New Roman" w:hAnsi="Times New Roman" w:cs="Times New Roman"/>
                <w:sz w:val="20"/>
                <w:szCs w:val="20"/>
                <w:lang w:eastAsia="uk-UA" w:bidi="uk-UA"/>
              </w:rPr>
            </w:pPr>
            <w:r w:rsidRPr="00407219">
              <w:rPr>
                <w:rFonts w:ascii="Times New Roman" w:eastAsia="Times New Roman" w:hAnsi="Times New Roman" w:cs="Times New Roman"/>
                <w:sz w:val="16"/>
                <w:szCs w:val="16"/>
                <w:lang w:eastAsia="uk-UA" w:bidi="uk-UA"/>
              </w:rPr>
              <w:t>- закріплено рівне співвідношення представників органів державної влади, бізнес-асоціацій та громадських організацій у складі Експертної ради</w:t>
            </w:r>
          </w:p>
        </w:tc>
        <w:tc>
          <w:tcPr>
            <w:tcW w:w="1103" w:type="dxa"/>
          </w:tcPr>
          <w:p w14:paraId="0AD84245"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257315B4"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р.</w:t>
            </w:r>
          </w:p>
        </w:tc>
        <w:tc>
          <w:tcPr>
            <w:tcW w:w="967" w:type="dxa"/>
          </w:tcPr>
          <w:p w14:paraId="4B145C8D"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672F75F8"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67" w:type="dxa"/>
          </w:tcPr>
          <w:p w14:paraId="22CDA8C0"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73" w:type="dxa"/>
          </w:tcPr>
          <w:p w14:paraId="46CF98AE"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25211744"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01864D32"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Наказу</w:t>
            </w:r>
          </w:p>
          <w:p w14:paraId="184C2134"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p>
        </w:tc>
        <w:tc>
          <w:tcPr>
            <w:tcW w:w="1102" w:type="dxa"/>
          </w:tcPr>
          <w:p w14:paraId="3BA2778C"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Офіційний сайт Мінфіну(</w:t>
            </w:r>
            <w:r w:rsidRPr="005E258C">
              <w:rPr>
                <w:rStyle w:val="a4"/>
                <w:rFonts w:ascii="Times New Roman" w:eastAsia="Times New Roman" w:hAnsi="Times New Roman" w:cs="Times New Roman"/>
                <w:sz w:val="16"/>
                <w:szCs w:val="16"/>
                <w:lang w:eastAsia="uk-UA" w:bidi="uk-UA"/>
              </w:rPr>
              <w:t>https://www.mof.gov.ua/uk)</w:t>
            </w:r>
          </w:p>
        </w:tc>
        <w:tc>
          <w:tcPr>
            <w:tcW w:w="935" w:type="dxa"/>
          </w:tcPr>
          <w:p w14:paraId="62D108EA"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Наказу </w:t>
            </w:r>
            <w:r w:rsidRPr="005E258C">
              <w:rPr>
                <w:rFonts w:ascii="Times New Roman" w:eastAsia="Times New Roman" w:hAnsi="Times New Roman" w:cs="Times New Roman"/>
                <w:color w:val="000000"/>
                <w:sz w:val="16"/>
                <w:szCs w:val="16"/>
                <w:lang w:eastAsia="uk-UA" w:bidi="uk-UA"/>
              </w:rPr>
              <w:t>не оприлюднений</w:t>
            </w:r>
          </w:p>
        </w:tc>
      </w:tr>
      <w:tr w:rsidR="00B1454B" w:rsidRPr="005E258C" w14:paraId="73A68E87" w14:textId="77777777" w:rsidTr="00B1454B">
        <w:trPr>
          <w:trHeight w:val="230"/>
        </w:trPr>
        <w:tc>
          <w:tcPr>
            <w:tcW w:w="5832" w:type="dxa"/>
          </w:tcPr>
          <w:p w14:paraId="7E3B083E" w14:textId="77777777" w:rsidR="00B1454B" w:rsidRPr="005E258C" w:rsidRDefault="00B1454B" w:rsidP="00B1454B">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6</w:t>
            </w:r>
            <w:r w:rsidRPr="005E258C">
              <w:rPr>
                <w:rFonts w:ascii="Times New Roman" w:eastAsia="Times New Roman" w:hAnsi="Times New Roman" w:cs="Times New Roman"/>
                <w:b/>
                <w:color w:val="000000"/>
                <w:sz w:val="20"/>
                <w:szCs w:val="20"/>
                <w:lang w:eastAsia="uk-UA" w:bidi="uk-UA"/>
              </w:rPr>
              <w:t>.</w:t>
            </w:r>
            <w:r w:rsidRPr="005E258C">
              <w:rPr>
                <w:rFonts w:ascii="Times New Roman" w:eastAsia="Times New Roman" w:hAnsi="Times New Roman" w:cs="Times New Roman"/>
                <w:color w:val="000000"/>
                <w:sz w:val="20"/>
                <w:szCs w:val="20"/>
                <w:lang w:eastAsia="uk-UA" w:bidi="uk-UA"/>
              </w:rPr>
              <w:t xml:space="preserve"> Проведення громадського обговорення </w:t>
            </w:r>
            <w:r>
              <w:rPr>
                <w:rFonts w:ascii="Times New Roman" w:eastAsia="Times New Roman" w:hAnsi="Times New Roman" w:cs="Times New Roman"/>
                <w:color w:val="000000"/>
                <w:sz w:val="20"/>
                <w:szCs w:val="20"/>
                <w:lang w:eastAsia="uk-UA" w:bidi="uk-UA"/>
              </w:rPr>
              <w:t>проекту наказу, визначеного в описі заходу 5 до очікуваного стратегічного результату 2.3.6.3.</w:t>
            </w:r>
          </w:p>
        </w:tc>
        <w:tc>
          <w:tcPr>
            <w:tcW w:w="1103" w:type="dxa"/>
          </w:tcPr>
          <w:p w14:paraId="39B83CB1"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6BFD2A0A"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67" w:type="dxa"/>
          </w:tcPr>
          <w:p w14:paraId="6A42B65E"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Червень </w:t>
            </w:r>
          </w:p>
          <w:p w14:paraId="1C5B345A"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67" w:type="dxa"/>
          </w:tcPr>
          <w:p w14:paraId="71F4325D"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73" w:type="dxa"/>
          </w:tcPr>
          <w:p w14:paraId="403D198A"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03099170"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7" w:type="dxa"/>
          </w:tcPr>
          <w:p w14:paraId="211D220C"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02" w:type="dxa"/>
          </w:tcPr>
          <w:p w14:paraId="75AFEE37" w14:textId="77777777" w:rsidR="00B1454B" w:rsidRPr="005E258C" w:rsidRDefault="00B1454B" w:rsidP="00B1454B">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Офіційний сайт Мінфіну(</w:t>
            </w:r>
            <w:r w:rsidRPr="005E258C">
              <w:rPr>
                <w:rStyle w:val="a4"/>
                <w:rFonts w:ascii="Times New Roman" w:eastAsia="Times New Roman" w:hAnsi="Times New Roman" w:cs="Times New Roman"/>
                <w:sz w:val="16"/>
                <w:szCs w:val="16"/>
                <w:lang w:eastAsia="uk-UA" w:bidi="uk-UA"/>
              </w:rPr>
              <w:t>https://www.mof.gov.ua/uk)</w:t>
            </w:r>
          </w:p>
        </w:tc>
        <w:tc>
          <w:tcPr>
            <w:tcW w:w="935" w:type="dxa"/>
          </w:tcPr>
          <w:p w14:paraId="7952AC3D"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r w:rsidR="00B1454B" w:rsidRPr="005E258C" w14:paraId="14C1E94D" w14:textId="77777777" w:rsidTr="00B1454B">
        <w:trPr>
          <w:trHeight w:val="230"/>
        </w:trPr>
        <w:tc>
          <w:tcPr>
            <w:tcW w:w="5832" w:type="dxa"/>
          </w:tcPr>
          <w:p w14:paraId="57B6C04F" w14:textId="77777777" w:rsidR="00B1454B" w:rsidRPr="005E258C" w:rsidRDefault="00B1454B" w:rsidP="00B1454B">
            <w:pPr>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color w:val="000000"/>
                <w:sz w:val="20"/>
                <w:szCs w:val="20"/>
                <w:lang w:eastAsia="uk-UA" w:bidi="uk-UA"/>
              </w:rPr>
              <w:t>7</w:t>
            </w:r>
            <w:r w:rsidRPr="005E258C">
              <w:rPr>
                <w:rFonts w:ascii="Times New Roman" w:eastAsia="Times New Roman" w:hAnsi="Times New Roman" w:cs="Times New Roman"/>
                <w:b/>
                <w:color w:val="000000"/>
                <w:sz w:val="20"/>
                <w:szCs w:val="20"/>
                <w:lang w:eastAsia="uk-UA" w:bidi="uk-UA"/>
              </w:rPr>
              <w:t>. </w:t>
            </w:r>
            <w:r w:rsidRPr="005E258C">
              <w:rPr>
                <w:rFonts w:ascii="Times New Roman" w:eastAsia="Times New Roman" w:hAnsi="Times New Roman" w:cs="Times New Roman"/>
                <w:color w:val="000000"/>
                <w:sz w:val="20"/>
                <w:szCs w:val="20"/>
                <w:lang w:eastAsia="uk-UA" w:bidi="uk-UA"/>
              </w:rPr>
              <w:t>Остаточне доопрацювання (у разі по</w:t>
            </w:r>
            <w:r>
              <w:rPr>
                <w:rFonts w:ascii="Times New Roman" w:eastAsia="Times New Roman" w:hAnsi="Times New Roman" w:cs="Times New Roman"/>
                <w:color w:val="000000"/>
                <w:sz w:val="20"/>
                <w:szCs w:val="20"/>
                <w:lang w:eastAsia="uk-UA" w:bidi="uk-UA"/>
              </w:rPr>
              <w:t xml:space="preserve">треби) та затвердження </w:t>
            </w:r>
            <w:r>
              <w:rPr>
                <w:rFonts w:ascii="Times New Roman" w:eastAsia="Times New Roman" w:hAnsi="Times New Roman" w:cs="Times New Roman"/>
                <w:sz w:val="20"/>
                <w:szCs w:val="20"/>
                <w:lang w:eastAsia="uk-UA" w:bidi="uk-UA"/>
              </w:rPr>
              <w:t>наказу, визначеного в описі заходу 5 до очікуваного стратегічного результату 2.3.6.3.</w:t>
            </w:r>
          </w:p>
        </w:tc>
        <w:tc>
          <w:tcPr>
            <w:tcW w:w="1103" w:type="dxa"/>
          </w:tcPr>
          <w:p w14:paraId="18FC8CDD"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p>
          <w:p w14:paraId="2BB4BEEC" w14:textId="77777777" w:rsidR="00B1454B" w:rsidRPr="005E258C" w:rsidRDefault="00B1454B" w:rsidP="00B1454B">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67" w:type="dxa"/>
          </w:tcPr>
          <w:p w14:paraId="500D25E5" w14:textId="77777777" w:rsidR="00B1454B" w:rsidRPr="005E258C" w:rsidRDefault="00B1454B" w:rsidP="00B1454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p>
          <w:p w14:paraId="2373AAF1" w14:textId="77777777" w:rsidR="00B1454B" w:rsidRPr="005E258C" w:rsidRDefault="00B1454B" w:rsidP="00B1454B">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67" w:type="dxa"/>
          </w:tcPr>
          <w:p w14:paraId="2771B6D8" w14:textId="77777777" w:rsidR="00B1454B" w:rsidRPr="005E258C" w:rsidRDefault="00B1454B" w:rsidP="00B1454B">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373" w:type="dxa"/>
          </w:tcPr>
          <w:p w14:paraId="50804765" w14:textId="77777777" w:rsidR="00B1454B" w:rsidRPr="005E258C" w:rsidRDefault="00B1454B" w:rsidP="00B1454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72" w:type="dxa"/>
          </w:tcPr>
          <w:p w14:paraId="643FE01B" w14:textId="77777777" w:rsidR="00B1454B" w:rsidRPr="005E258C" w:rsidRDefault="00B1454B" w:rsidP="00B1454B">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У межах встановлених бюджетних </w:t>
            </w:r>
            <w:r w:rsidRPr="005E258C">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507" w:type="dxa"/>
          </w:tcPr>
          <w:p w14:paraId="018553AA" w14:textId="77777777" w:rsidR="00B1454B" w:rsidRPr="005E258C" w:rsidRDefault="00B1454B" w:rsidP="00B1454B">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lastRenderedPageBreak/>
              <w:t>Наказ затверджений</w:t>
            </w:r>
          </w:p>
        </w:tc>
        <w:tc>
          <w:tcPr>
            <w:tcW w:w="1102" w:type="dxa"/>
          </w:tcPr>
          <w:p w14:paraId="72E74ACA" w14:textId="77777777" w:rsidR="00B1454B" w:rsidRPr="005E258C" w:rsidRDefault="00B1454B" w:rsidP="00B1454B">
            <w:pPr>
              <w:jc w:val="both"/>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Офіційний сайт </w:t>
            </w:r>
            <w:proofErr w:type="spellStart"/>
            <w:r>
              <w:rPr>
                <w:rFonts w:ascii="Times New Roman" w:eastAsia="Times New Roman" w:hAnsi="Times New Roman" w:cs="Times New Roman"/>
                <w:color w:val="000000"/>
                <w:sz w:val="16"/>
                <w:szCs w:val="16"/>
                <w:lang w:eastAsia="uk-UA" w:bidi="uk-UA"/>
              </w:rPr>
              <w:t>КабМіну</w:t>
            </w:r>
            <w:proofErr w:type="spellEnd"/>
            <w:r w:rsidRPr="005E258C">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htt</w:t>
            </w:r>
            <w:r>
              <w:rPr>
                <w:rFonts w:ascii="Times New Roman" w:eastAsia="Times New Roman" w:hAnsi="Times New Roman" w:cs="Times New Roman"/>
                <w:color w:val="000000"/>
                <w:sz w:val="16"/>
                <w:szCs w:val="16"/>
                <w:lang w:eastAsia="uk-UA" w:bidi="uk-UA"/>
              </w:rPr>
              <w:lastRenderedPageBreak/>
              <w:t>ps://www.kmu.gov.ua</w:t>
            </w:r>
          </w:p>
        </w:tc>
        <w:tc>
          <w:tcPr>
            <w:tcW w:w="935" w:type="dxa"/>
          </w:tcPr>
          <w:p w14:paraId="2E2D23C4" w14:textId="77777777" w:rsidR="00B1454B" w:rsidRPr="005E258C" w:rsidRDefault="00B1454B" w:rsidP="00B1454B">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lastRenderedPageBreak/>
              <w:t>-“-</w:t>
            </w:r>
          </w:p>
        </w:tc>
      </w:tr>
    </w:tbl>
    <w:p w14:paraId="5E477A48" w14:textId="21638F57" w:rsidR="0083436D" w:rsidRPr="0083436D" w:rsidRDefault="00FC73A9">
      <w:pPr>
        <w:rPr>
          <w:rFonts w:ascii="Times New Roman" w:hAnsi="Times New Roman" w:cs="Times New Roman"/>
          <w:sz w:val="24"/>
          <w:szCs w:val="24"/>
          <w:lang w:val="uk-UA"/>
        </w:rPr>
      </w:pPr>
      <w:commentRangeStart w:id="1192"/>
      <w:commentRangeStart w:id="1193"/>
      <w:commentRangeEnd w:id="1192"/>
      <w:r>
        <w:rPr>
          <w:rStyle w:val="a9"/>
        </w:rPr>
        <w:commentReference w:id="1192"/>
      </w:r>
      <w:commentRangeEnd w:id="1193"/>
      <w:r w:rsidR="00C7551C">
        <w:rPr>
          <w:rStyle w:val="a9"/>
        </w:rPr>
        <w:commentReference w:id="1193"/>
      </w:r>
    </w:p>
    <w:sectPr w:rsidR="0083436D" w:rsidRPr="0083436D" w:rsidSect="000A0D20">
      <w:pgSz w:w="16838" w:h="11906" w:orient="landscape"/>
      <w:pgMar w:top="993" w:right="536" w:bottom="85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Автор" w:initials="A">
    <w:p w14:paraId="4047A5A8" w14:textId="77777777" w:rsidR="000E3F21" w:rsidRPr="00AE41F9" w:rsidRDefault="000E3F21" w:rsidP="00BE4417">
      <w:pPr>
        <w:spacing w:after="0" w:line="240" w:lineRule="auto"/>
        <w:ind w:firstLine="567"/>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201BE331" w14:textId="7B888AF4" w:rsidR="000E3F21" w:rsidRPr="003C7A1E" w:rsidRDefault="000E3F21" w:rsidP="00BE4417">
      <w:pPr>
        <w:spacing w:after="0" w:line="240" w:lineRule="auto"/>
        <w:ind w:firstLine="567"/>
        <w:jc w:val="both"/>
        <w:rPr>
          <w:rFonts w:ascii="Times New Roman" w:hAnsi="Times New Roman"/>
          <w:sz w:val="20"/>
          <w:szCs w:val="20"/>
        </w:rPr>
      </w:pPr>
      <w:proofErr w:type="spellStart"/>
      <w:r w:rsidRPr="003C7A1E">
        <w:rPr>
          <w:rFonts w:ascii="Times New Roman" w:hAnsi="Times New Roman"/>
          <w:sz w:val="20"/>
          <w:szCs w:val="20"/>
        </w:rPr>
        <w:t>Використання</w:t>
      </w:r>
      <w:proofErr w:type="spellEnd"/>
      <w:r w:rsidRPr="003C7A1E">
        <w:rPr>
          <w:rFonts w:ascii="Times New Roman" w:hAnsi="Times New Roman"/>
          <w:sz w:val="20"/>
          <w:szCs w:val="20"/>
        </w:rPr>
        <w:t xml:space="preserve"> резервного методу </w:t>
      </w:r>
      <w:proofErr w:type="spellStart"/>
      <w:r w:rsidRPr="003C7A1E">
        <w:rPr>
          <w:rFonts w:ascii="Times New Roman" w:hAnsi="Times New Roman"/>
          <w:sz w:val="20"/>
          <w:szCs w:val="20"/>
        </w:rPr>
        <w:t>визначення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вартості</w:t>
      </w:r>
      <w:proofErr w:type="spellEnd"/>
      <w:r w:rsidRPr="003C7A1E">
        <w:rPr>
          <w:rFonts w:ascii="Times New Roman" w:hAnsi="Times New Roman"/>
          <w:sz w:val="20"/>
          <w:szCs w:val="20"/>
        </w:rPr>
        <w:t xml:space="preserve"> є </w:t>
      </w:r>
      <w:proofErr w:type="spellStart"/>
      <w:r w:rsidRPr="003C7A1E">
        <w:rPr>
          <w:rFonts w:ascii="Times New Roman" w:hAnsi="Times New Roman"/>
          <w:sz w:val="20"/>
          <w:szCs w:val="20"/>
        </w:rPr>
        <w:t>частиною</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системи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оцінки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запровадженої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відповідно</w:t>
      </w:r>
      <w:proofErr w:type="spellEnd"/>
      <w:r w:rsidRPr="003C7A1E">
        <w:rPr>
          <w:rFonts w:ascii="Times New Roman" w:hAnsi="Times New Roman"/>
          <w:sz w:val="20"/>
          <w:szCs w:val="20"/>
        </w:rPr>
        <w:t xml:space="preserve"> до Угоди про </w:t>
      </w:r>
      <w:proofErr w:type="spellStart"/>
      <w:r w:rsidRPr="003C7A1E">
        <w:rPr>
          <w:rFonts w:ascii="Times New Roman" w:hAnsi="Times New Roman"/>
          <w:sz w:val="20"/>
          <w:szCs w:val="20"/>
        </w:rPr>
        <w:t>застосування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статті</w:t>
      </w:r>
      <w:proofErr w:type="spellEnd"/>
      <w:r w:rsidRPr="003C7A1E">
        <w:rPr>
          <w:rFonts w:ascii="Times New Roman" w:hAnsi="Times New Roman"/>
          <w:sz w:val="20"/>
          <w:szCs w:val="20"/>
        </w:rPr>
        <w:t xml:space="preserve"> VII </w:t>
      </w:r>
      <w:proofErr w:type="spellStart"/>
      <w:r w:rsidRPr="003C7A1E">
        <w:rPr>
          <w:rFonts w:ascii="Times New Roman" w:hAnsi="Times New Roman"/>
          <w:sz w:val="20"/>
          <w:szCs w:val="20"/>
        </w:rPr>
        <w:t>Генеральної</w:t>
      </w:r>
      <w:proofErr w:type="spellEnd"/>
      <w:r w:rsidRPr="003C7A1E">
        <w:rPr>
          <w:rFonts w:ascii="Times New Roman" w:hAnsi="Times New Roman"/>
          <w:sz w:val="20"/>
          <w:szCs w:val="20"/>
        </w:rPr>
        <w:t xml:space="preserve"> угоди про </w:t>
      </w:r>
      <w:proofErr w:type="spellStart"/>
      <w:r w:rsidRPr="003C7A1E">
        <w:rPr>
          <w:rFonts w:ascii="Times New Roman" w:hAnsi="Times New Roman"/>
          <w:sz w:val="20"/>
          <w:szCs w:val="20"/>
        </w:rPr>
        <w:t>тарифи</w:t>
      </w:r>
      <w:proofErr w:type="spellEnd"/>
      <w:r w:rsidRPr="003C7A1E">
        <w:rPr>
          <w:rFonts w:ascii="Times New Roman" w:hAnsi="Times New Roman"/>
          <w:sz w:val="20"/>
          <w:szCs w:val="20"/>
        </w:rPr>
        <w:t xml:space="preserve"> й </w:t>
      </w:r>
      <w:proofErr w:type="spellStart"/>
      <w:r w:rsidRPr="003C7A1E">
        <w:rPr>
          <w:rFonts w:ascii="Times New Roman" w:hAnsi="Times New Roman"/>
          <w:sz w:val="20"/>
          <w:szCs w:val="20"/>
        </w:rPr>
        <w:t>торгівлю</w:t>
      </w:r>
      <w:proofErr w:type="spellEnd"/>
      <w:r w:rsidRPr="003C7A1E">
        <w:rPr>
          <w:rFonts w:ascii="Times New Roman" w:hAnsi="Times New Roman"/>
          <w:sz w:val="20"/>
          <w:szCs w:val="20"/>
        </w:rPr>
        <w:t xml:space="preserve"> 1994 року (</w:t>
      </w:r>
      <w:proofErr w:type="spellStart"/>
      <w:r w:rsidRPr="003C7A1E">
        <w:rPr>
          <w:rFonts w:ascii="Times New Roman" w:hAnsi="Times New Roman"/>
          <w:sz w:val="20"/>
          <w:szCs w:val="20"/>
        </w:rPr>
        <w:t>далі</w:t>
      </w:r>
      <w:proofErr w:type="spellEnd"/>
      <w:r w:rsidRPr="003C7A1E">
        <w:rPr>
          <w:rFonts w:ascii="Times New Roman" w:hAnsi="Times New Roman"/>
          <w:sz w:val="20"/>
          <w:szCs w:val="20"/>
        </w:rPr>
        <w:t xml:space="preserve"> – </w:t>
      </w:r>
      <w:proofErr w:type="spellStart"/>
      <w:r w:rsidRPr="003C7A1E">
        <w:rPr>
          <w:rFonts w:ascii="Times New Roman" w:hAnsi="Times New Roman"/>
          <w:sz w:val="20"/>
          <w:szCs w:val="20"/>
        </w:rPr>
        <w:t>Генеральна</w:t>
      </w:r>
      <w:proofErr w:type="spellEnd"/>
      <w:r w:rsidRPr="003C7A1E">
        <w:rPr>
          <w:rFonts w:ascii="Times New Roman" w:hAnsi="Times New Roman"/>
          <w:sz w:val="20"/>
          <w:szCs w:val="20"/>
        </w:rPr>
        <w:t xml:space="preserve"> Угода).</w:t>
      </w:r>
    </w:p>
    <w:p w14:paraId="68E790D0" w14:textId="77777777" w:rsidR="000E3F21" w:rsidRPr="003C7A1E" w:rsidRDefault="000E3F21" w:rsidP="00BE4417">
      <w:pPr>
        <w:spacing w:after="0" w:line="240" w:lineRule="auto"/>
        <w:ind w:firstLine="567"/>
        <w:jc w:val="both"/>
        <w:rPr>
          <w:rFonts w:ascii="Times New Roman" w:hAnsi="Times New Roman"/>
          <w:sz w:val="20"/>
          <w:szCs w:val="20"/>
        </w:rPr>
      </w:pPr>
      <w:proofErr w:type="spellStart"/>
      <w:r w:rsidRPr="003C7A1E">
        <w:rPr>
          <w:rFonts w:ascii="Times New Roman" w:hAnsi="Times New Roman"/>
          <w:sz w:val="20"/>
          <w:szCs w:val="20"/>
        </w:rPr>
        <w:t>Методи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визначення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вартості</w:t>
      </w:r>
      <w:proofErr w:type="spellEnd"/>
      <w:r w:rsidRPr="003C7A1E">
        <w:rPr>
          <w:rFonts w:ascii="Times New Roman" w:hAnsi="Times New Roman"/>
          <w:sz w:val="20"/>
          <w:szCs w:val="20"/>
        </w:rPr>
        <w:t xml:space="preserve"> та порядок </w:t>
      </w:r>
      <w:proofErr w:type="spellStart"/>
      <w:r w:rsidRPr="003C7A1E">
        <w:rPr>
          <w:rFonts w:ascii="Times New Roman" w:hAnsi="Times New Roman"/>
          <w:sz w:val="20"/>
          <w:szCs w:val="20"/>
        </w:rPr>
        <w:t>їх</w:t>
      </w:r>
      <w:proofErr w:type="spellEnd"/>
      <w:r w:rsidRPr="003C7A1E">
        <w:rPr>
          <w:rFonts w:ascii="Times New Roman" w:hAnsi="Times New Roman"/>
          <w:sz w:val="20"/>
          <w:szCs w:val="20"/>
        </w:rPr>
        <w:t xml:space="preserve"> </w:t>
      </w:r>
      <w:proofErr w:type="spellStart"/>
      <w:proofErr w:type="gramStart"/>
      <w:r w:rsidRPr="003C7A1E">
        <w:rPr>
          <w:rFonts w:ascii="Times New Roman" w:hAnsi="Times New Roman"/>
          <w:sz w:val="20"/>
          <w:szCs w:val="20"/>
        </w:rPr>
        <w:t>застосування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встановлені</w:t>
      </w:r>
      <w:proofErr w:type="spellEnd"/>
      <w:proofErr w:type="gramEnd"/>
      <w:r w:rsidRPr="003C7A1E">
        <w:rPr>
          <w:rFonts w:ascii="Times New Roman" w:hAnsi="Times New Roman"/>
          <w:sz w:val="20"/>
          <w:szCs w:val="20"/>
        </w:rPr>
        <w:t xml:space="preserve"> Кодексом, </w:t>
      </w:r>
      <w:proofErr w:type="spellStart"/>
      <w:r w:rsidRPr="003C7A1E">
        <w:rPr>
          <w:rFonts w:ascii="Times New Roman" w:hAnsi="Times New Roman"/>
          <w:sz w:val="20"/>
          <w:szCs w:val="20"/>
        </w:rPr>
        <w:t>ґрунтуються</w:t>
      </w:r>
      <w:proofErr w:type="spellEnd"/>
      <w:r w:rsidRPr="003C7A1E">
        <w:rPr>
          <w:rFonts w:ascii="Times New Roman" w:hAnsi="Times New Roman"/>
          <w:sz w:val="20"/>
          <w:szCs w:val="20"/>
        </w:rPr>
        <w:t xml:space="preserve"> на </w:t>
      </w:r>
      <w:proofErr w:type="spellStart"/>
      <w:r w:rsidRPr="003C7A1E">
        <w:rPr>
          <w:rFonts w:ascii="Times New Roman" w:hAnsi="Times New Roman"/>
          <w:sz w:val="20"/>
          <w:szCs w:val="20"/>
        </w:rPr>
        <w:t>положеннях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Генеральної</w:t>
      </w:r>
      <w:proofErr w:type="spellEnd"/>
      <w:r w:rsidRPr="003C7A1E">
        <w:rPr>
          <w:rFonts w:ascii="Times New Roman" w:hAnsi="Times New Roman"/>
          <w:sz w:val="20"/>
          <w:szCs w:val="20"/>
        </w:rPr>
        <w:t xml:space="preserve"> угоди.  </w:t>
      </w:r>
    </w:p>
    <w:p w14:paraId="16AB6D62" w14:textId="77777777" w:rsidR="000E3F21" w:rsidRPr="003C7A1E" w:rsidRDefault="000E3F21" w:rsidP="00BE4417">
      <w:pPr>
        <w:spacing w:after="0" w:line="240" w:lineRule="auto"/>
        <w:ind w:firstLine="567"/>
        <w:jc w:val="both"/>
        <w:rPr>
          <w:rFonts w:ascii="Times New Roman" w:hAnsi="Times New Roman"/>
          <w:sz w:val="20"/>
          <w:szCs w:val="20"/>
        </w:rPr>
      </w:pPr>
      <w:proofErr w:type="spellStart"/>
      <w:r w:rsidRPr="003C7A1E">
        <w:rPr>
          <w:rFonts w:ascii="Times New Roman" w:hAnsi="Times New Roman"/>
          <w:sz w:val="20"/>
          <w:szCs w:val="20"/>
        </w:rPr>
        <w:t>Митною</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вартістю</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які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переміщуються</w:t>
      </w:r>
      <w:proofErr w:type="spellEnd"/>
      <w:r w:rsidRPr="003C7A1E">
        <w:rPr>
          <w:rFonts w:ascii="Times New Roman" w:hAnsi="Times New Roman"/>
          <w:sz w:val="20"/>
          <w:szCs w:val="20"/>
        </w:rPr>
        <w:t xml:space="preserve"> через </w:t>
      </w:r>
      <w:proofErr w:type="spellStart"/>
      <w:r w:rsidRPr="003C7A1E">
        <w:rPr>
          <w:rFonts w:ascii="Times New Roman" w:hAnsi="Times New Roman"/>
          <w:sz w:val="20"/>
          <w:szCs w:val="20"/>
        </w:rPr>
        <w:t>митний</w:t>
      </w:r>
      <w:proofErr w:type="spellEnd"/>
      <w:r w:rsidRPr="003C7A1E">
        <w:rPr>
          <w:rFonts w:ascii="Times New Roman" w:hAnsi="Times New Roman"/>
          <w:sz w:val="20"/>
          <w:szCs w:val="20"/>
        </w:rPr>
        <w:t xml:space="preserve"> кордон </w:t>
      </w:r>
      <w:proofErr w:type="spellStart"/>
      <w:r w:rsidRPr="003C7A1E">
        <w:rPr>
          <w:rFonts w:ascii="Times New Roman" w:hAnsi="Times New Roman"/>
          <w:sz w:val="20"/>
          <w:szCs w:val="20"/>
        </w:rPr>
        <w:t>України</w:t>
      </w:r>
      <w:proofErr w:type="spellEnd"/>
      <w:r w:rsidRPr="003C7A1E">
        <w:rPr>
          <w:rFonts w:ascii="Times New Roman" w:hAnsi="Times New Roman"/>
          <w:sz w:val="20"/>
          <w:szCs w:val="20"/>
        </w:rPr>
        <w:t xml:space="preserve">, є </w:t>
      </w:r>
      <w:proofErr w:type="spellStart"/>
      <w:r w:rsidRPr="003C7A1E">
        <w:rPr>
          <w:rFonts w:ascii="Times New Roman" w:hAnsi="Times New Roman"/>
          <w:sz w:val="20"/>
          <w:szCs w:val="20"/>
        </w:rPr>
        <w:t>вартість</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що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використовується</w:t>
      </w:r>
      <w:proofErr w:type="spellEnd"/>
      <w:r w:rsidRPr="003C7A1E">
        <w:rPr>
          <w:rFonts w:ascii="Times New Roman" w:hAnsi="Times New Roman"/>
          <w:sz w:val="20"/>
          <w:szCs w:val="20"/>
        </w:rPr>
        <w:t xml:space="preserve"> для </w:t>
      </w:r>
      <w:proofErr w:type="spellStart"/>
      <w:r w:rsidRPr="003C7A1E">
        <w:rPr>
          <w:rFonts w:ascii="Times New Roman" w:hAnsi="Times New Roman"/>
          <w:sz w:val="20"/>
          <w:szCs w:val="20"/>
        </w:rPr>
        <w:t>митних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цілей</w:t>
      </w:r>
      <w:proofErr w:type="spellEnd"/>
      <w:r w:rsidRPr="003C7A1E">
        <w:rPr>
          <w:rFonts w:ascii="Times New Roman" w:hAnsi="Times New Roman"/>
          <w:sz w:val="20"/>
          <w:szCs w:val="20"/>
        </w:rPr>
        <w:t xml:space="preserve"> і </w:t>
      </w:r>
      <w:proofErr w:type="spellStart"/>
      <w:r w:rsidRPr="003C7A1E">
        <w:rPr>
          <w:rFonts w:ascii="Times New Roman" w:hAnsi="Times New Roman"/>
          <w:sz w:val="20"/>
          <w:szCs w:val="20"/>
        </w:rPr>
        <w:t>базується</w:t>
      </w:r>
      <w:proofErr w:type="spellEnd"/>
      <w:r w:rsidRPr="003C7A1E">
        <w:rPr>
          <w:rFonts w:ascii="Times New Roman" w:hAnsi="Times New Roman"/>
          <w:sz w:val="20"/>
          <w:szCs w:val="20"/>
        </w:rPr>
        <w:t xml:space="preserve"> на </w:t>
      </w:r>
      <w:proofErr w:type="spellStart"/>
      <w:r w:rsidRPr="003C7A1E">
        <w:rPr>
          <w:rFonts w:ascii="Times New Roman" w:hAnsi="Times New Roman"/>
          <w:sz w:val="20"/>
          <w:szCs w:val="20"/>
        </w:rPr>
        <w:t>ціні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що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фактично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сплачена</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або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підлягає</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сплаті</w:t>
      </w:r>
      <w:proofErr w:type="spellEnd"/>
      <w:r w:rsidRPr="003C7A1E">
        <w:rPr>
          <w:rFonts w:ascii="Times New Roman" w:hAnsi="Times New Roman"/>
          <w:sz w:val="20"/>
          <w:szCs w:val="20"/>
        </w:rPr>
        <w:t xml:space="preserve"> за </w:t>
      </w:r>
      <w:proofErr w:type="spellStart"/>
      <w:r w:rsidRPr="003C7A1E">
        <w:rPr>
          <w:rFonts w:ascii="Times New Roman" w:hAnsi="Times New Roman"/>
          <w:sz w:val="20"/>
          <w:szCs w:val="20"/>
        </w:rPr>
        <w:t>ці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товари</w:t>
      </w:r>
      <w:proofErr w:type="spellEnd"/>
      <w:r w:rsidRPr="003C7A1E">
        <w:rPr>
          <w:rFonts w:ascii="Times New Roman" w:hAnsi="Times New Roman"/>
          <w:sz w:val="20"/>
          <w:szCs w:val="20"/>
        </w:rPr>
        <w:t>.</w:t>
      </w:r>
    </w:p>
    <w:p w14:paraId="498FF8B5" w14:textId="77777777" w:rsidR="000E3F21" w:rsidRPr="003C7A1E" w:rsidRDefault="000E3F21" w:rsidP="00BE4417">
      <w:pPr>
        <w:spacing w:after="0" w:line="240" w:lineRule="auto"/>
        <w:ind w:firstLine="567"/>
        <w:jc w:val="both"/>
        <w:rPr>
          <w:rFonts w:ascii="Times New Roman" w:hAnsi="Times New Roman"/>
          <w:sz w:val="20"/>
          <w:szCs w:val="20"/>
        </w:rPr>
      </w:pPr>
      <w:proofErr w:type="spellStart"/>
      <w:r w:rsidRPr="003C7A1E">
        <w:rPr>
          <w:rFonts w:ascii="Times New Roman" w:hAnsi="Times New Roman"/>
          <w:sz w:val="20"/>
          <w:szCs w:val="20"/>
        </w:rPr>
        <w:t>Митна</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вартість</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заявляється</w:t>
      </w:r>
      <w:proofErr w:type="spellEnd"/>
      <w:r w:rsidRPr="003C7A1E">
        <w:rPr>
          <w:rFonts w:ascii="Times New Roman" w:hAnsi="Times New Roman"/>
          <w:sz w:val="20"/>
          <w:szCs w:val="20"/>
        </w:rPr>
        <w:t xml:space="preserve"> декларантом </w:t>
      </w:r>
      <w:proofErr w:type="spellStart"/>
      <w:r w:rsidRPr="003C7A1E">
        <w:rPr>
          <w:rFonts w:ascii="Times New Roman" w:hAnsi="Times New Roman"/>
          <w:sz w:val="20"/>
          <w:szCs w:val="20"/>
        </w:rPr>
        <w:t>під</w:t>
      </w:r>
      <w:proofErr w:type="spellEnd"/>
      <w:r w:rsidRPr="003C7A1E">
        <w:rPr>
          <w:rFonts w:ascii="Times New Roman" w:hAnsi="Times New Roman"/>
          <w:sz w:val="20"/>
          <w:szCs w:val="20"/>
        </w:rPr>
        <w:t xml:space="preserve"> час </w:t>
      </w:r>
      <w:proofErr w:type="spellStart"/>
      <w:r w:rsidRPr="003C7A1E">
        <w:rPr>
          <w:rFonts w:ascii="Times New Roman" w:hAnsi="Times New Roman"/>
          <w:sz w:val="20"/>
          <w:szCs w:val="20"/>
        </w:rPr>
        <w:t>їх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декларування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Відповідно</w:t>
      </w:r>
      <w:proofErr w:type="spellEnd"/>
      <w:r w:rsidRPr="003C7A1E">
        <w:rPr>
          <w:rFonts w:ascii="Times New Roman" w:hAnsi="Times New Roman"/>
          <w:sz w:val="20"/>
          <w:szCs w:val="20"/>
        </w:rPr>
        <w:t xml:space="preserve"> до ст. 57 </w:t>
      </w:r>
      <w:proofErr w:type="spellStart"/>
      <w:r w:rsidRPr="003C7A1E">
        <w:rPr>
          <w:rFonts w:ascii="Times New Roman" w:hAnsi="Times New Roman"/>
          <w:sz w:val="20"/>
          <w:szCs w:val="20"/>
        </w:rPr>
        <w:t>Митного</w:t>
      </w:r>
      <w:proofErr w:type="spellEnd"/>
      <w:r w:rsidRPr="003C7A1E">
        <w:rPr>
          <w:rFonts w:ascii="Times New Roman" w:hAnsi="Times New Roman"/>
          <w:sz w:val="20"/>
          <w:szCs w:val="20"/>
        </w:rPr>
        <w:t xml:space="preserve"> кодексу </w:t>
      </w:r>
      <w:proofErr w:type="spellStart"/>
      <w:r w:rsidRPr="003C7A1E">
        <w:rPr>
          <w:rFonts w:ascii="Times New Roman" w:hAnsi="Times New Roman"/>
          <w:sz w:val="20"/>
          <w:szCs w:val="20"/>
        </w:rPr>
        <w:t>України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визначення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вартості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які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ввозяться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відповідно</w:t>
      </w:r>
      <w:proofErr w:type="spellEnd"/>
      <w:r w:rsidRPr="003C7A1E">
        <w:rPr>
          <w:rFonts w:ascii="Times New Roman" w:hAnsi="Times New Roman"/>
          <w:sz w:val="20"/>
          <w:szCs w:val="20"/>
        </w:rPr>
        <w:t xml:space="preserve"> до </w:t>
      </w:r>
      <w:proofErr w:type="spellStart"/>
      <w:r w:rsidRPr="003C7A1E">
        <w:rPr>
          <w:rFonts w:ascii="Times New Roman" w:hAnsi="Times New Roman"/>
          <w:sz w:val="20"/>
          <w:szCs w:val="20"/>
        </w:rPr>
        <w:t>митного</w:t>
      </w:r>
      <w:proofErr w:type="spellEnd"/>
      <w:r w:rsidRPr="003C7A1E">
        <w:rPr>
          <w:rFonts w:ascii="Times New Roman" w:hAnsi="Times New Roman"/>
          <w:sz w:val="20"/>
          <w:szCs w:val="20"/>
        </w:rPr>
        <w:t xml:space="preserve"> режиму </w:t>
      </w:r>
      <w:proofErr w:type="spellStart"/>
      <w:r w:rsidRPr="003C7A1E">
        <w:rPr>
          <w:rFonts w:ascii="Times New Roman" w:hAnsi="Times New Roman"/>
          <w:sz w:val="20"/>
          <w:szCs w:val="20"/>
        </w:rPr>
        <w:t>імпорту</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здійснюється</w:t>
      </w:r>
      <w:proofErr w:type="spellEnd"/>
      <w:r w:rsidRPr="003C7A1E">
        <w:rPr>
          <w:rFonts w:ascii="Times New Roman" w:hAnsi="Times New Roman"/>
          <w:sz w:val="20"/>
          <w:szCs w:val="20"/>
        </w:rPr>
        <w:t xml:space="preserve"> за такими методами:</w:t>
      </w:r>
    </w:p>
    <w:p w14:paraId="334502C2"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1) </w:t>
      </w:r>
      <w:proofErr w:type="spellStart"/>
      <w:r w:rsidRPr="003C7A1E">
        <w:rPr>
          <w:rFonts w:ascii="Times New Roman" w:hAnsi="Times New Roman"/>
          <w:sz w:val="20"/>
          <w:szCs w:val="20"/>
        </w:rPr>
        <w:t>основний</w:t>
      </w:r>
      <w:proofErr w:type="spellEnd"/>
      <w:r w:rsidRPr="003C7A1E">
        <w:rPr>
          <w:rFonts w:ascii="Times New Roman" w:hAnsi="Times New Roman"/>
          <w:sz w:val="20"/>
          <w:szCs w:val="20"/>
        </w:rPr>
        <w:t xml:space="preserve"> метод – за </w:t>
      </w:r>
      <w:proofErr w:type="spellStart"/>
      <w:r w:rsidRPr="003C7A1E">
        <w:rPr>
          <w:rFonts w:ascii="Times New Roman" w:hAnsi="Times New Roman"/>
          <w:sz w:val="20"/>
          <w:szCs w:val="20"/>
        </w:rPr>
        <w:t>ціною</w:t>
      </w:r>
      <w:proofErr w:type="spellEnd"/>
      <w:r w:rsidRPr="003C7A1E">
        <w:rPr>
          <w:rFonts w:ascii="Times New Roman" w:hAnsi="Times New Roman"/>
          <w:sz w:val="20"/>
          <w:szCs w:val="20"/>
        </w:rPr>
        <w:t xml:space="preserve"> договору (контракту) </w:t>
      </w:r>
      <w:proofErr w:type="spellStart"/>
      <w:r w:rsidRPr="003C7A1E">
        <w:rPr>
          <w:rFonts w:ascii="Times New Roman" w:hAnsi="Times New Roman"/>
          <w:sz w:val="20"/>
          <w:szCs w:val="20"/>
        </w:rPr>
        <w:t>щодо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які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імпортуються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вартість</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операції</w:t>
      </w:r>
      <w:proofErr w:type="spellEnd"/>
      <w:r w:rsidRPr="003C7A1E">
        <w:rPr>
          <w:rFonts w:ascii="Times New Roman" w:hAnsi="Times New Roman"/>
          <w:sz w:val="20"/>
          <w:szCs w:val="20"/>
        </w:rPr>
        <w:t>);</w:t>
      </w:r>
    </w:p>
    <w:p w14:paraId="79879F7E"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2) </w:t>
      </w:r>
      <w:proofErr w:type="spellStart"/>
      <w:r w:rsidRPr="003C7A1E">
        <w:rPr>
          <w:rFonts w:ascii="Times New Roman" w:hAnsi="Times New Roman"/>
          <w:sz w:val="20"/>
          <w:szCs w:val="20"/>
        </w:rPr>
        <w:t>другорядні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методи</w:t>
      </w:r>
      <w:proofErr w:type="spellEnd"/>
      <w:r w:rsidRPr="003C7A1E">
        <w:rPr>
          <w:rFonts w:ascii="Times New Roman" w:hAnsi="Times New Roman"/>
          <w:sz w:val="20"/>
          <w:szCs w:val="20"/>
        </w:rPr>
        <w:t>:</w:t>
      </w:r>
    </w:p>
    <w:p w14:paraId="62FEAEDD"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а) за </w:t>
      </w:r>
      <w:proofErr w:type="spellStart"/>
      <w:r w:rsidRPr="003C7A1E">
        <w:rPr>
          <w:rFonts w:ascii="Times New Roman" w:hAnsi="Times New Roman"/>
          <w:sz w:val="20"/>
          <w:szCs w:val="20"/>
        </w:rPr>
        <w:t>ціною</w:t>
      </w:r>
      <w:proofErr w:type="spellEnd"/>
      <w:r w:rsidRPr="003C7A1E">
        <w:rPr>
          <w:rFonts w:ascii="Times New Roman" w:hAnsi="Times New Roman"/>
          <w:sz w:val="20"/>
          <w:szCs w:val="20"/>
        </w:rPr>
        <w:t xml:space="preserve"> договору </w:t>
      </w:r>
      <w:proofErr w:type="spellStart"/>
      <w:r w:rsidRPr="003C7A1E">
        <w:rPr>
          <w:rFonts w:ascii="Times New Roman" w:hAnsi="Times New Roman"/>
          <w:sz w:val="20"/>
          <w:szCs w:val="20"/>
        </w:rPr>
        <w:t>щодо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ідентичних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w:t>
      </w:r>
    </w:p>
    <w:p w14:paraId="5F874B7F"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б) за </w:t>
      </w:r>
      <w:proofErr w:type="spellStart"/>
      <w:r w:rsidRPr="003C7A1E">
        <w:rPr>
          <w:rFonts w:ascii="Times New Roman" w:hAnsi="Times New Roman"/>
          <w:sz w:val="20"/>
          <w:szCs w:val="20"/>
        </w:rPr>
        <w:t>ціною</w:t>
      </w:r>
      <w:proofErr w:type="spellEnd"/>
      <w:r w:rsidRPr="003C7A1E">
        <w:rPr>
          <w:rFonts w:ascii="Times New Roman" w:hAnsi="Times New Roman"/>
          <w:sz w:val="20"/>
          <w:szCs w:val="20"/>
        </w:rPr>
        <w:t xml:space="preserve"> договору </w:t>
      </w:r>
      <w:proofErr w:type="spellStart"/>
      <w:r w:rsidRPr="003C7A1E">
        <w:rPr>
          <w:rFonts w:ascii="Times New Roman" w:hAnsi="Times New Roman"/>
          <w:sz w:val="20"/>
          <w:szCs w:val="20"/>
        </w:rPr>
        <w:t>щодо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подібних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аналогічних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w:t>
      </w:r>
    </w:p>
    <w:p w14:paraId="64682099"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в) на </w:t>
      </w:r>
      <w:proofErr w:type="spellStart"/>
      <w:r w:rsidRPr="003C7A1E">
        <w:rPr>
          <w:rFonts w:ascii="Times New Roman" w:hAnsi="Times New Roman"/>
          <w:sz w:val="20"/>
          <w:szCs w:val="20"/>
        </w:rPr>
        <w:t>основі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віднімання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вартості</w:t>
      </w:r>
      <w:proofErr w:type="spellEnd"/>
      <w:r w:rsidRPr="003C7A1E">
        <w:rPr>
          <w:rFonts w:ascii="Times New Roman" w:hAnsi="Times New Roman"/>
          <w:sz w:val="20"/>
          <w:szCs w:val="20"/>
        </w:rPr>
        <w:t>;</w:t>
      </w:r>
    </w:p>
    <w:p w14:paraId="09B78924"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г) на </w:t>
      </w:r>
      <w:proofErr w:type="spellStart"/>
      <w:r w:rsidRPr="003C7A1E">
        <w:rPr>
          <w:rFonts w:ascii="Times New Roman" w:hAnsi="Times New Roman"/>
          <w:sz w:val="20"/>
          <w:szCs w:val="20"/>
        </w:rPr>
        <w:t>основі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додавання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вартості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обчислена</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вартість</w:t>
      </w:r>
      <w:proofErr w:type="spellEnd"/>
      <w:r w:rsidRPr="003C7A1E">
        <w:rPr>
          <w:rFonts w:ascii="Times New Roman" w:hAnsi="Times New Roman"/>
          <w:sz w:val="20"/>
          <w:szCs w:val="20"/>
        </w:rPr>
        <w:t>);</w:t>
      </w:r>
    </w:p>
    <w:p w14:paraId="6114F1B5"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ґ) </w:t>
      </w:r>
      <w:proofErr w:type="spellStart"/>
      <w:r w:rsidRPr="003C7A1E">
        <w:rPr>
          <w:rFonts w:ascii="Times New Roman" w:hAnsi="Times New Roman"/>
          <w:sz w:val="20"/>
          <w:szCs w:val="20"/>
        </w:rPr>
        <w:t>резервний</w:t>
      </w:r>
      <w:proofErr w:type="spellEnd"/>
      <w:r w:rsidRPr="003C7A1E">
        <w:rPr>
          <w:rFonts w:ascii="Times New Roman" w:hAnsi="Times New Roman"/>
          <w:sz w:val="20"/>
          <w:szCs w:val="20"/>
        </w:rPr>
        <w:t>.</w:t>
      </w:r>
    </w:p>
    <w:p w14:paraId="7B899F77" w14:textId="77777777" w:rsidR="000E3F21" w:rsidRPr="003C7A1E" w:rsidRDefault="000E3F21" w:rsidP="00BE4417">
      <w:pPr>
        <w:spacing w:after="0" w:line="240" w:lineRule="auto"/>
        <w:ind w:firstLine="567"/>
        <w:jc w:val="both"/>
        <w:rPr>
          <w:rFonts w:ascii="Times New Roman" w:hAnsi="Times New Roman"/>
          <w:sz w:val="20"/>
          <w:szCs w:val="20"/>
        </w:rPr>
      </w:pPr>
      <w:proofErr w:type="spellStart"/>
      <w:r w:rsidRPr="003C7A1E">
        <w:rPr>
          <w:rFonts w:ascii="Times New Roman" w:hAnsi="Times New Roman"/>
          <w:sz w:val="20"/>
          <w:szCs w:val="20"/>
        </w:rPr>
        <w:t>Основним</w:t>
      </w:r>
      <w:proofErr w:type="spellEnd"/>
      <w:r w:rsidRPr="003C7A1E">
        <w:rPr>
          <w:rFonts w:ascii="Times New Roman" w:hAnsi="Times New Roman"/>
          <w:sz w:val="20"/>
          <w:szCs w:val="20"/>
        </w:rPr>
        <w:t xml:space="preserve"> методом </w:t>
      </w:r>
      <w:proofErr w:type="spellStart"/>
      <w:r w:rsidRPr="003C7A1E">
        <w:rPr>
          <w:rFonts w:ascii="Times New Roman" w:hAnsi="Times New Roman"/>
          <w:sz w:val="20"/>
          <w:szCs w:val="20"/>
        </w:rPr>
        <w:t>визначення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вартості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які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ввозяться</w:t>
      </w:r>
      <w:proofErr w:type="spellEnd"/>
      <w:r w:rsidRPr="003C7A1E">
        <w:rPr>
          <w:rFonts w:ascii="Times New Roman" w:hAnsi="Times New Roman"/>
          <w:sz w:val="20"/>
          <w:szCs w:val="20"/>
        </w:rPr>
        <w:t xml:space="preserve"> на </w:t>
      </w:r>
      <w:proofErr w:type="spellStart"/>
      <w:r w:rsidRPr="003C7A1E">
        <w:rPr>
          <w:rFonts w:ascii="Times New Roman" w:hAnsi="Times New Roman"/>
          <w:sz w:val="20"/>
          <w:szCs w:val="20"/>
        </w:rPr>
        <w:t>митну</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територію</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України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відповідно</w:t>
      </w:r>
      <w:proofErr w:type="spellEnd"/>
      <w:r w:rsidRPr="003C7A1E">
        <w:rPr>
          <w:rFonts w:ascii="Times New Roman" w:hAnsi="Times New Roman"/>
          <w:sz w:val="20"/>
          <w:szCs w:val="20"/>
        </w:rPr>
        <w:t xml:space="preserve"> до </w:t>
      </w:r>
      <w:proofErr w:type="spellStart"/>
      <w:r w:rsidRPr="003C7A1E">
        <w:rPr>
          <w:rFonts w:ascii="Times New Roman" w:hAnsi="Times New Roman"/>
          <w:sz w:val="20"/>
          <w:szCs w:val="20"/>
        </w:rPr>
        <w:t>митного</w:t>
      </w:r>
      <w:proofErr w:type="spellEnd"/>
      <w:r w:rsidRPr="003C7A1E">
        <w:rPr>
          <w:rFonts w:ascii="Times New Roman" w:hAnsi="Times New Roman"/>
          <w:sz w:val="20"/>
          <w:szCs w:val="20"/>
        </w:rPr>
        <w:t xml:space="preserve"> режиму </w:t>
      </w:r>
      <w:proofErr w:type="spellStart"/>
      <w:r w:rsidRPr="003C7A1E">
        <w:rPr>
          <w:rFonts w:ascii="Times New Roman" w:hAnsi="Times New Roman"/>
          <w:sz w:val="20"/>
          <w:szCs w:val="20"/>
        </w:rPr>
        <w:t>імпорту</w:t>
      </w:r>
      <w:proofErr w:type="spellEnd"/>
      <w:r w:rsidRPr="003C7A1E">
        <w:rPr>
          <w:rFonts w:ascii="Times New Roman" w:hAnsi="Times New Roman"/>
          <w:sz w:val="20"/>
          <w:szCs w:val="20"/>
        </w:rPr>
        <w:t xml:space="preserve">, є </w:t>
      </w:r>
      <w:r w:rsidRPr="003C7A1E">
        <w:rPr>
          <w:rFonts w:ascii="Times New Roman" w:hAnsi="Times New Roman"/>
          <w:color w:val="FF0000"/>
          <w:sz w:val="20"/>
          <w:szCs w:val="20"/>
          <w:highlight w:val="yellow"/>
        </w:rPr>
        <w:t xml:space="preserve">перший метод - за </w:t>
      </w:r>
      <w:proofErr w:type="spellStart"/>
      <w:r w:rsidRPr="003C7A1E">
        <w:rPr>
          <w:rFonts w:ascii="Times New Roman" w:hAnsi="Times New Roman"/>
          <w:color w:val="FF0000"/>
          <w:sz w:val="20"/>
          <w:szCs w:val="20"/>
          <w:highlight w:val="yellow"/>
        </w:rPr>
        <w:t>ціною</w:t>
      </w:r>
      <w:proofErr w:type="spellEnd"/>
      <w:r w:rsidRPr="003C7A1E">
        <w:rPr>
          <w:rFonts w:ascii="Times New Roman" w:hAnsi="Times New Roman"/>
          <w:color w:val="FF0000"/>
          <w:sz w:val="20"/>
          <w:szCs w:val="20"/>
          <w:highlight w:val="yellow"/>
        </w:rPr>
        <w:t xml:space="preserve"> договору (</w:t>
      </w:r>
      <w:proofErr w:type="spellStart"/>
      <w:r w:rsidRPr="003C7A1E">
        <w:rPr>
          <w:rFonts w:ascii="Times New Roman" w:hAnsi="Times New Roman"/>
          <w:color w:val="FF0000"/>
          <w:sz w:val="20"/>
          <w:szCs w:val="20"/>
          <w:highlight w:val="yellow"/>
        </w:rPr>
        <w:t>вартість</w:t>
      </w:r>
      <w:proofErr w:type="spellEnd"/>
      <w:r w:rsidRPr="003C7A1E">
        <w:rPr>
          <w:rFonts w:ascii="Times New Roman" w:hAnsi="Times New Roman"/>
          <w:color w:val="FF0000"/>
          <w:sz w:val="20"/>
          <w:szCs w:val="20"/>
          <w:highlight w:val="yellow"/>
        </w:rPr>
        <w:t xml:space="preserve"> </w:t>
      </w:r>
      <w:proofErr w:type="spellStart"/>
      <w:r w:rsidRPr="003C7A1E">
        <w:rPr>
          <w:rFonts w:ascii="Times New Roman" w:hAnsi="Times New Roman"/>
          <w:color w:val="FF0000"/>
          <w:sz w:val="20"/>
          <w:szCs w:val="20"/>
          <w:highlight w:val="yellow"/>
        </w:rPr>
        <w:t>операції</w:t>
      </w:r>
      <w:proofErr w:type="spellEnd"/>
      <w:r w:rsidRPr="003C7A1E">
        <w:rPr>
          <w:rFonts w:ascii="Times New Roman" w:hAnsi="Times New Roman"/>
          <w:color w:val="FF0000"/>
          <w:sz w:val="20"/>
          <w:szCs w:val="20"/>
          <w:highlight w:val="yellow"/>
        </w:rPr>
        <w:t xml:space="preserve">). За </w:t>
      </w:r>
      <w:proofErr w:type="spellStart"/>
      <w:r w:rsidRPr="003C7A1E">
        <w:rPr>
          <w:rFonts w:ascii="Times New Roman" w:hAnsi="Times New Roman"/>
          <w:color w:val="FF0000"/>
          <w:sz w:val="20"/>
          <w:szCs w:val="20"/>
          <w:highlight w:val="yellow"/>
        </w:rPr>
        <w:t>цим</w:t>
      </w:r>
      <w:proofErr w:type="spellEnd"/>
      <w:r w:rsidRPr="003C7A1E">
        <w:rPr>
          <w:rFonts w:ascii="Times New Roman" w:hAnsi="Times New Roman"/>
          <w:color w:val="FF0000"/>
          <w:sz w:val="20"/>
          <w:szCs w:val="20"/>
          <w:highlight w:val="yellow"/>
        </w:rPr>
        <w:t xml:space="preserve"> методом </w:t>
      </w:r>
      <w:proofErr w:type="spellStart"/>
      <w:r w:rsidRPr="003C7A1E">
        <w:rPr>
          <w:rFonts w:ascii="Times New Roman" w:hAnsi="Times New Roman"/>
          <w:color w:val="FF0000"/>
          <w:sz w:val="20"/>
          <w:szCs w:val="20"/>
          <w:highlight w:val="yellow"/>
        </w:rPr>
        <w:t>відбувається</w:t>
      </w:r>
      <w:proofErr w:type="spellEnd"/>
      <w:r w:rsidRPr="003C7A1E">
        <w:rPr>
          <w:rFonts w:ascii="Times New Roman" w:hAnsi="Times New Roman"/>
          <w:color w:val="FF0000"/>
          <w:sz w:val="20"/>
          <w:szCs w:val="20"/>
          <w:highlight w:val="yellow"/>
        </w:rPr>
        <w:t xml:space="preserve"> 92-93 </w:t>
      </w:r>
      <w:proofErr w:type="spellStart"/>
      <w:r w:rsidRPr="003C7A1E">
        <w:rPr>
          <w:rFonts w:ascii="Times New Roman" w:hAnsi="Times New Roman"/>
          <w:color w:val="FF0000"/>
          <w:sz w:val="20"/>
          <w:szCs w:val="20"/>
          <w:highlight w:val="yellow"/>
        </w:rPr>
        <w:t>відсотки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усіх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оформлень</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що</w:t>
      </w:r>
      <w:proofErr w:type="spellEnd"/>
      <w:r w:rsidRPr="003C7A1E">
        <w:rPr>
          <w:rFonts w:ascii="Times New Roman" w:hAnsi="Times New Roman"/>
          <w:sz w:val="20"/>
          <w:szCs w:val="20"/>
        </w:rPr>
        <w:t xml:space="preserve"> є </w:t>
      </w:r>
      <w:proofErr w:type="spellStart"/>
      <w:r w:rsidRPr="003C7A1E">
        <w:rPr>
          <w:rFonts w:ascii="Times New Roman" w:hAnsi="Times New Roman"/>
          <w:sz w:val="20"/>
          <w:szCs w:val="20"/>
        </w:rPr>
        <w:t>близьким</w:t>
      </w:r>
      <w:proofErr w:type="spellEnd"/>
      <w:r w:rsidRPr="003C7A1E">
        <w:rPr>
          <w:rFonts w:ascii="Times New Roman" w:hAnsi="Times New Roman"/>
          <w:sz w:val="20"/>
          <w:szCs w:val="20"/>
        </w:rPr>
        <w:t xml:space="preserve"> до </w:t>
      </w:r>
      <w:proofErr w:type="spellStart"/>
      <w:r w:rsidRPr="003C7A1E">
        <w:rPr>
          <w:rFonts w:ascii="Times New Roman" w:hAnsi="Times New Roman"/>
          <w:sz w:val="20"/>
          <w:szCs w:val="20"/>
        </w:rPr>
        <w:t>показника</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оформлень</w:t>
      </w:r>
      <w:proofErr w:type="spellEnd"/>
      <w:r w:rsidRPr="003C7A1E">
        <w:rPr>
          <w:rFonts w:ascii="Times New Roman" w:hAnsi="Times New Roman"/>
          <w:sz w:val="20"/>
          <w:szCs w:val="20"/>
        </w:rPr>
        <w:t xml:space="preserve"> за </w:t>
      </w:r>
      <w:proofErr w:type="spellStart"/>
      <w:r w:rsidRPr="003C7A1E">
        <w:rPr>
          <w:rFonts w:ascii="Times New Roman" w:hAnsi="Times New Roman"/>
          <w:sz w:val="20"/>
          <w:szCs w:val="20"/>
        </w:rPr>
        <w:t>основним</w:t>
      </w:r>
      <w:proofErr w:type="spellEnd"/>
      <w:r w:rsidRPr="003C7A1E">
        <w:rPr>
          <w:rFonts w:ascii="Times New Roman" w:hAnsi="Times New Roman"/>
          <w:sz w:val="20"/>
          <w:szCs w:val="20"/>
        </w:rPr>
        <w:t xml:space="preserve"> методом (за </w:t>
      </w:r>
      <w:proofErr w:type="spellStart"/>
      <w:r w:rsidRPr="003C7A1E">
        <w:rPr>
          <w:rFonts w:ascii="Times New Roman" w:hAnsi="Times New Roman"/>
          <w:sz w:val="20"/>
          <w:szCs w:val="20"/>
        </w:rPr>
        <w:t>ціною</w:t>
      </w:r>
      <w:proofErr w:type="spellEnd"/>
      <w:r w:rsidRPr="003C7A1E">
        <w:rPr>
          <w:rFonts w:ascii="Times New Roman" w:hAnsi="Times New Roman"/>
          <w:sz w:val="20"/>
          <w:szCs w:val="20"/>
        </w:rPr>
        <w:t xml:space="preserve"> договору) в </w:t>
      </w:r>
      <w:proofErr w:type="spellStart"/>
      <w:r w:rsidRPr="003C7A1E">
        <w:rPr>
          <w:rFonts w:ascii="Times New Roman" w:hAnsi="Times New Roman"/>
          <w:sz w:val="20"/>
          <w:szCs w:val="20"/>
        </w:rPr>
        <w:t>інших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країнах</w:t>
      </w:r>
      <w:proofErr w:type="spellEnd"/>
      <w:r w:rsidRPr="003C7A1E">
        <w:rPr>
          <w:rFonts w:ascii="Times New Roman" w:hAnsi="Times New Roman"/>
          <w:sz w:val="20"/>
          <w:szCs w:val="20"/>
        </w:rPr>
        <w:t xml:space="preserve">. </w:t>
      </w:r>
    </w:p>
    <w:p w14:paraId="69B79BF4" w14:textId="77777777" w:rsidR="000E3F21" w:rsidRPr="003C7A1E" w:rsidRDefault="000E3F21" w:rsidP="00BE4417">
      <w:pPr>
        <w:spacing w:after="0" w:line="240" w:lineRule="auto"/>
        <w:ind w:firstLine="567"/>
        <w:jc w:val="both"/>
        <w:rPr>
          <w:rFonts w:ascii="Times New Roman" w:hAnsi="Times New Roman"/>
          <w:sz w:val="20"/>
          <w:szCs w:val="20"/>
        </w:rPr>
      </w:pPr>
      <w:proofErr w:type="spellStart"/>
      <w:r w:rsidRPr="003C7A1E">
        <w:rPr>
          <w:rFonts w:ascii="Times New Roman" w:hAnsi="Times New Roman"/>
          <w:sz w:val="20"/>
          <w:szCs w:val="20"/>
        </w:rPr>
        <w:t>Кожний</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наступний</w:t>
      </w:r>
      <w:proofErr w:type="spellEnd"/>
      <w:r w:rsidRPr="003C7A1E">
        <w:rPr>
          <w:rFonts w:ascii="Times New Roman" w:hAnsi="Times New Roman"/>
          <w:sz w:val="20"/>
          <w:szCs w:val="20"/>
        </w:rPr>
        <w:t xml:space="preserve"> метод </w:t>
      </w:r>
      <w:proofErr w:type="spellStart"/>
      <w:r w:rsidRPr="003C7A1E">
        <w:rPr>
          <w:rFonts w:ascii="Times New Roman" w:hAnsi="Times New Roman"/>
          <w:sz w:val="20"/>
          <w:szCs w:val="20"/>
        </w:rPr>
        <w:t>застосовується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послідовно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лише</w:t>
      </w:r>
      <w:proofErr w:type="spellEnd"/>
      <w:r w:rsidRPr="003C7A1E">
        <w:rPr>
          <w:rFonts w:ascii="Times New Roman" w:hAnsi="Times New Roman"/>
          <w:sz w:val="20"/>
          <w:szCs w:val="20"/>
        </w:rPr>
        <w:t xml:space="preserve"> у </w:t>
      </w:r>
      <w:proofErr w:type="spellStart"/>
      <w:r w:rsidRPr="003C7A1E">
        <w:rPr>
          <w:rFonts w:ascii="Times New Roman" w:hAnsi="Times New Roman"/>
          <w:sz w:val="20"/>
          <w:szCs w:val="20"/>
        </w:rPr>
        <w:t>разі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якщо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митна</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вартість</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не </w:t>
      </w:r>
      <w:proofErr w:type="spellStart"/>
      <w:r w:rsidRPr="003C7A1E">
        <w:rPr>
          <w:rFonts w:ascii="Times New Roman" w:hAnsi="Times New Roman"/>
          <w:sz w:val="20"/>
          <w:szCs w:val="20"/>
        </w:rPr>
        <w:t>може</w:t>
      </w:r>
      <w:proofErr w:type="spellEnd"/>
      <w:r w:rsidRPr="003C7A1E">
        <w:rPr>
          <w:rFonts w:ascii="Times New Roman" w:hAnsi="Times New Roman"/>
          <w:sz w:val="20"/>
          <w:szCs w:val="20"/>
        </w:rPr>
        <w:t xml:space="preserve"> бути </w:t>
      </w:r>
      <w:proofErr w:type="spellStart"/>
      <w:r w:rsidRPr="003C7A1E">
        <w:rPr>
          <w:rFonts w:ascii="Times New Roman" w:hAnsi="Times New Roman"/>
          <w:sz w:val="20"/>
          <w:szCs w:val="20"/>
        </w:rPr>
        <w:t>визначена</w:t>
      </w:r>
      <w:proofErr w:type="spellEnd"/>
      <w:r w:rsidRPr="003C7A1E">
        <w:rPr>
          <w:rFonts w:ascii="Times New Roman" w:hAnsi="Times New Roman"/>
          <w:sz w:val="20"/>
          <w:szCs w:val="20"/>
        </w:rPr>
        <w:t xml:space="preserve"> шляхом </w:t>
      </w:r>
      <w:proofErr w:type="spellStart"/>
      <w:r w:rsidRPr="003C7A1E">
        <w:rPr>
          <w:rFonts w:ascii="Times New Roman" w:hAnsi="Times New Roman"/>
          <w:sz w:val="20"/>
          <w:szCs w:val="20"/>
        </w:rPr>
        <w:t>застосування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попереднього</w:t>
      </w:r>
      <w:proofErr w:type="spellEnd"/>
      <w:r w:rsidRPr="003C7A1E">
        <w:rPr>
          <w:rFonts w:ascii="Times New Roman" w:hAnsi="Times New Roman"/>
          <w:sz w:val="20"/>
          <w:szCs w:val="20"/>
        </w:rPr>
        <w:t xml:space="preserve"> методу.</w:t>
      </w:r>
    </w:p>
    <w:p w14:paraId="43E6C611" w14:textId="77777777" w:rsidR="000E3F21" w:rsidRPr="003C7A1E" w:rsidRDefault="000E3F21" w:rsidP="00BE4417">
      <w:pPr>
        <w:spacing w:after="0" w:line="240" w:lineRule="auto"/>
        <w:ind w:firstLine="567"/>
        <w:jc w:val="both"/>
        <w:rPr>
          <w:rFonts w:ascii="Times New Roman" w:hAnsi="Times New Roman"/>
          <w:sz w:val="20"/>
          <w:szCs w:val="20"/>
        </w:rPr>
      </w:pPr>
      <w:proofErr w:type="spellStart"/>
      <w:r w:rsidRPr="003C7A1E">
        <w:rPr>
          <w:rFonts w:ascii="Times New Roman" w:hAnsi="Times New Roman"/>
          <w:sz w:val="20"/>
          <w:szCs w:val="20"/>
        </w:rPr>
        <w:t>Слід</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зазначити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що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застосуванню</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другорядних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методів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передує</w:t>
      </w:r>
      <w:proofErr w:type="spellEnd"/>
      <w:r w:rsidRPr="003C7A1E">
        <w:rPr>
          <w:rFonts w:ascii="Times New Roman" w:hAnsi="Times New Roman"/>
          <w:sz w:val="20"/>
          <w:szCs w:val="20"/>
        </w:rPr>
        <w:t xml:space="preserve"> процедура </w:t>
      </w:r>
      <w:proofErr w:type="spellStart"/>
      <w:r w:rsidRPr="003C7A1E">
        <w:rPr>
          <w:rFonts w:ascii="Times New Roman" w:hAnsi="Times New Roman"/>
          <w:sz w:val="20"/>
          <w:szCs w:val="20"/>
        </w:rPr>
        <w:t>консультацій</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між</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митним</w:t>
      </w:r>
      <w:proofErr w:type="spellEnd"/>
      <w:r w:rsidRPr="003C7A1E">
        <w:rPr>
          <w:rFonts w:ascii="Times New Roman" w:hAnsi="Times New Roman"/>
          <w:sz w:val="20"/>
          <w:szCs w:val="20"/>
        </w:rPr>
        <w:t xml:space="preserve"> органом та декларантом з метою </w:t>
      </w:r>
      <w:proofErr w:type="spellStart"/>
      <w:r w:rsidRPr="003C7A1E">
        <w:rPr>
          <w:rFonts w:ascii="Times New Roman" w:hAnsi="Times New Roman"/>
          <w:sz w:val="20"/>
          <w:szCs w:val="20"/>
        </w:rPr>
        <w:t>визначення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основи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вартості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згідно</w:t>
      </w:r>
      <w:proofErr w:type="spellEnd"/>
      <w:r w:rsidRPr="003C7A1E">
        <w:rPr>
          <w:rFonts w:ascii="Times New Roman" w:hAnsi="Times New Roman"/>
          <w:sz w:val="20"/>
          <w:szCs w:val="20"/>
        </w:rPr>
        <w:t xml:space="preserve"> з </w:t>
      </w:r>
      <w:proofErr w:type="spellStart"/>
      <w:r w:rsidRPr="003C7A1E">
        <w:rPr>
          <w:rFonts w:ascii="Times New Roman" w:hAnsi="Times New Roman"/>
          <w:sz w:val="20"/>
          <w:szCs w:val="20"/>
        </w:rPr>
        <w:t>положеннями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ст.ст</w:t>
      </w:r>
      <w:proofErr w:type="spellEnd"/>
      <w:r w:rsidRPr="003C7A1E">
        <w:rPr>
          <w:rFonts w:ascii="Times New Roman" w:hAnsi="Times New Roman"/>
          <w:sz w:val="20"/>
          <w:szCs w:val="20"/>
        </w:rPr>
        <w:t xml:space="preserve">. 59 і 60 </w:t>
      </w:r>
      <w:proofErr w:type="spellStart"/>
      <w:r w:rsidRPr="003C7A1E">
        <w:rPr>
          <w:rFonts w:ascii="Times New Roman" w:hAnsi="Times New Roman"/>
          <w:sz w:val="20"/>
          <w:szCs w:val="20"/>
        </w:rPr>
        <w:t>Митного</w:t>
      </w:r>
      <w:proofErr w:type="spellEnd"/>
      <w:r w:rsidRPr="003C7A1E">
        <w:rPr>
          <w:rFonts w:ascii="Times New Roman" w:hAnsi="Times New Roman"/>
          <w:sz w:val="20"/>
          <w:szCs w:val="20"/>
        </w:rPr>
        <w:t xml:space="preserve"> кодексу </w:t>
      </w:r>
      <w:proofErr w:type="spellStart"/>
      <w:r w:rsidRPr="003C7A1E">
        <w:rPr>
          <w:rFonts w:ascii="Times New Roman" w:hAnsi="Times New Roman"/>
          <w:sz w:val="20"/>
          <w:szCs w:val="20"/>
        </w:rPr>
        <w:t>України</w:t>
      </w:r>
      <w:proofErr w:type="spellEnd"/>
      <w:r w:rsidRPr="003C7A1E">
        <w:rPr>
          <w:rFonts w:ascii="Times New Roman" w:hAnsi="Times New Roman"/>
          <w:sz w:val="20"/>
          <w:szCs w:val="20"/>
        </w:rPr>
        <w:t xml:space="preserve"> (а </w:t>
      </w:r>
      <w:proofErr w:type="spellStart"/>
      <w:r w:rsidRPr="003C7A1E">
        <w:rPr>
          <w:rFonts w:ascii="Times New Roman" w:hAnsi="Times New Roman"/>
          <w:sz w:val="20"/>
          <w:szCs w:val="20"/>
        </w:rPr>
        <w:t>саме</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визначення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ціни</w:t>
      </w:r>
      <w:proofErr w:type="spellEnd"/>
      <w:r w:rsidRPr="003C7A1E">
        <w:rPr>
          <w:rFonts w:ascii="Times New Roman" w:hAnsi="Times New Roman"/>
          <w:sz w:val="20"/>
          <w:szCs w:val="20"/>
        </w:rPr>
        <w:t xml:space="preserve"> договору </w:t>
      </w:r>
      <w:proofErr w:type="spellStart"/>
      <w:r w:rsidRPr="003C7A1E">
        <w:rPr>
          <w:rFonts w:ascii="Times New Roman" w:hAnsi="Times New Roman"/>
          <w:sz w:val="20"/>
          <w:szCs w:val="20"/>
        </w:rPr>
        <w:t>щодо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ідентичних</w:t>
      </w:r>
      <w:proofErr w:type="spellEnd"/>
      <w:r w:rsidRPr="003C7A1E">
        <w:rPr>
          <w:rFonts w:ascii="Times New Roman" w:hAnsi="Times New Roman"/>
          <w:sz w:val="20"/>
          <w:szCs w:val="20"/>
        </w:rPr>
        <w:t>/</w:t>
      </w:r>
      <w:proofErr w:type="spellStart"/>
      <w:r w:rsidRPr="003C7A1E">
        <w:rPr>
          <w:rFonts w:ascii="Times New Roman" w:hAnsi="Times New Roman"/>
          <w:sz w:val="20"/>
          <w:szCs w:val="20"/>
        </w:rPr>
        <w:t>аналогічних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Під</w:t>
      </w:r>
      <w:proofErr w:type="spellEnd"/>
      <w:r w:rsidRPr="003C7A1E">
        <w:rPr>
          <w:rFonts w:ascii="Times New Roman" w:hAnsi="Times New Roman"/>
          <w:sz w:val="20"/>
          <w:szCs w:val="20"/>
        </w:rPr>
        <w:t xml:space="preserve"> час таких </w:t>
      </w:r>
      <w:proofErr w:type="spellStart"/>
      <w:r w:rsidRPr="003C7A1E">
        <w:rPr>
          <w:rFonts w:ascii="Times New Roman" w:hAnsi="Times New Roman"/>
          <w:sz w:val="20"/>
          <w:szCs w:val="20"/>
        </w:rPr>
        <w:t>консультацій</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митний</w:t>
      </w:r>
      <w:proofErr w:type="spellEnd"/>
      <w:r w:rsidRPr="003C7A1E">
        <w:rPr>
          <w:rFonts w:ascii="Times New Roman" w:hAnsi="Times New Roman"/>
          <w:sz w:val="20"/>
          <w:szCs w:val="20"/>
        </w:rPr>
        <w:t xml:space="preserve"> орган та декларант </w:t>
      </w:r>
      <w:proofErr w:type="spellStart"/>
      <w:r w:rsidRPr="003C7A1E">
        <w:rPr>
          <w:rFonts w:ascii="Times New Roman" w:hAnsi="Times New Roman"/>
          <w:sz w:val="20"/>
          <w:szCs w:val="20"/>
        </w:rPr>
        <w:t>можуть</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здійснити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обмін</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наявною</w:t>
      </w:r>
      <w:proofErr w:type="spellEnd"/>
      <w:r w:rsidRPr="003C7A1E">
        <w:rPr>
          <w:rFonts w:ascii="Times New Roman" w:hAnsi="Times New Roman"/>
          <w:sz w:val="20"/>
          <w:szCs w:val="20"/>
        </w:rPr>
        <w:t xml:space="preserve"> у кожного з них </w:t>
      </w:r>
      <w:proofErr w:type="spellStart"/>
      <w:r w:rsidRPr="003C7A1E">
        <w:rPr>
          <w:rFonts w:ascii="Times New Roman" w:hAnsi="Times New Roman"/>
          <w:sz w:val="20"/>
          <w:szCs w:val="20"/>
        </w:rPr>
        <w:t>інформацією</w:t>
      </w:r>
      <w:proofErr w:type="spellEnd"/>
      <w:r w:rsidRPr="003C7A1E">
        <w:rPr>
          <w:rFonts w:ascii="Times New Roman" w:hAnsi="Times New Roman"/>
          <w:sz w:val="20"/>
          <w:szCs w:val="20"/>
        </w:rPr>
        <w:t xml:space="preserve"> за </w:t>
      </w:r>
      <w:proofErr w:type="spellStart"/>
      <w:r w:rsidRPr="003C7A1E">
        <w:rPr>
          <w:rFonts w:ascii="Times New Roman" w:hAnsi="Times New Roman"/>
          <w:sz w:val="20"/>
          <w:szCs w:val="20"/>
        </w:rPr>
        <w:t>умови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додержання</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вимог</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щодо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її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конфіденційності</w:t>
      </w:r>
      <w:proofErr w:type="spellEnd"/>
      <w:r w:rsidRPr="003C7A1E">
        <w:rPr>
          <w:rFonts w:ascii="Times New Roman" w:hAnsi="Times New Roman"/>
          <w:sz w:val="20"/>
          <w:szCs w:val="20"/>
        </w:rPr>
        <w:t>.</w:t>
      </w:r>
    </w:p>
    <w:p w14:paraId="07495FA2"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У </w:t>
      </w:r>
      <w:proofErr w:type="spellStart"/>
      <w:r w:rsidRPr="003C7A1E">
        <w:rPr>
          <w:rFonts w:ascii="Times New Roman" w:hAnsi="Times New Roman"/>
          <w:sz w:val="20"/>
          <w:szCs w:val="20"/>
        </w:rPr>
        <w:t>разі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якщо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неможливо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застосувати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жоден</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із</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попередніх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методів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митна</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вартість</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оцінюваних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визначається</w:t>
      </w:r>
      <w:proofErr w:type="spellEnd"/>
      <w:r w:rsidRPr="003C7A1E">
        <w:rPr>
          <w:rFonts w:ascii="Times New Roman" w:hAnsi="Times New Roman"/>
          <w:sz w:val="20"/>
          <w:szCs w:val="20"/>
        </w:rPr>
        <w:t xml:space="preserve"> з </w:t>
      </w:r>
      <w:proofErr w:type="spellStart"/>
      <w:r w:rsidRPr="003C7A1E">
        <w:rPr>
          <w:rFonts w:ascii="Times New Roman" w:hAnsi="Times New Roman"/>
          <w:sz w:val="20"/>
          <w:szCs w:val="20"/>
        </w:rPr>
        <w:t>використанням</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способів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які</w:t>
      </w:r>
      <w:proofErr w:type="spellEnd"/>
      <w:r w:rsidRPr="003C7A1E">
        <w:rPr>
          <w:rFonts w:ascii="Times New Roman" w:hAnsi="Times New Roman"/>
          <w:sz w:val="20"/>
          <w:szCs w:val="20"/>
        </w:rPr>
        <w:t xml:space="preserve"> не </w:t>
      </w:r>
      <w:proofErr w:type="spellStart"/>
      <w:r w:rsidRPr="003C7A1E">
        <w:rPr>
          <w:rFonts w:ascii="Times New Roman" w:hAnsi="Times New Roman"/>
          <w:sz w:val="20"/>
          <w:szCs w:val="20"/>
        </w:rPr>
        <w:t>суперечать</w:t>
      </w:r>
      <w:proofErr w:type="spellEnd"/>
      <w:r w:rsidRPr="003C7A1E">
        <w:rPr>
          <w:rFonts w:ascii="Times New Roman" w:hAnsi="Times New Roman"/>
          <w:sz w:val="20"/>
          <w:szCs w:val="20"/>
        </w:rPr>
        <w:t xml:space="preserve"> законам </w:t>
      </w:r>
      <w:proofErr w:type="spellStart"/>
      <w:r w:rsidRPr="003C7A1E">
        <w:rPr>
          <w:rFonts w:ascii="Times New Roman" w:hAnsi="Times New Roman"/>
          <w:sz w:val="20"/>
          <w:szCs w:val="20"/>
        </w:rPr>
        <w:t>України</w:t>
      </w:r>
      <w:proofErr w:type="spellEnd"/>
      <w:r w:rsidRPr="003C7A1E">
        <w:rPr>
          <w:rFonts w:ascii="Times New Roman" w:hAnsi="Times New Roman"/>
          <w:sz w:val="20"/>
          <w:szCs w:val="20"/>
        </w:rPr>
        <w:t xml:space="preserve"> і є </w:t>
      </w:r>
      <w:proofErr w:type="spellStart"/>
      <w:r w:rsidRPr="003C7A1E">
        <w:rPr>
          <w:rFonts w:ascii="Times New Roman" w:hAnsi="Times New Roman"/>
          <w:sz w:val="20"/>
          <w:szCs w:val="20"/>
        </w:rPr>
        <w:t>сумісними</w:t>
      </w:r>
      <w:proofErr w:type="spellEnd"/>
      <w:r w:rsidRPr="003C7A1E">
        <w:rPr>
          <w:rFonts w:ascii="Times New Roman" w:hAnsi="Times New Roman"/>
          <w:sz w:val="20"/>
          <w:szCs w:val="20"/>
        </w:rPr>
        <w:t xml:space="preserve"> з </w:t>
      </w:r>
      <w:proofErr w:type="spellStart"/>
      <w:r w:rsidRPr="003C7A1E">
        <w:rPr>
          <w:rFonts w:ascii="Times New Roman" w:hAnsi="Times New Roman"/>
          <w:sz w:val="20"/>
          <w:szCs w:val="20"/>
        </w:rPr>
        <w:t>відповідними</w:t>
      </w:r>
      <w:proofErr w:type="spellEnd"/>
      <w:r w:rsidRPr="003C7A1E">
        <w:rPr>
          <w:rFonts w:ascii="Times New Roman" w:hAnsi="Times New Roman"/>
          <w:sz w:val="20"/>
          <w:szCs w:val="20"/>
        </w:rPr>
        <w:t xml:space="preserve"> принципами і </w:t>
      </w:r>
      <w:proofErr w:type="spellStart"/>
      <w:r w:rsidRPr="003C7A1E">
        <w:rPr>
          <w:rFonts w:ascii="Times New Roman" w:hAnsi="Times New Roman"/>
          <w:sz w:val="20"/>
          <w:szCs w:val="20"/>
        </w:rPr>
        <w:t>положеннями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Генеральної</w:t>
      </w:r>
      <w:proofErr w:type="spellEnd"/>
      <w:r w:rsidRPr="003C7A1E">
        <w:rPr>
          <w:rFonts w:ascii="Times New Roman" w:hAnsi="Times New Roman"/>
          <w:sz w:val="20"/>
          <w:szCs w:val="20"/>
        </w:rPr>
        <w:t xml:space="preserve"> угоди – на </w:t>
      </w:r>
      <w:proofErr w:type="spellStart"/>
      <w:r w:rsidRPr="003C7A1E">
        <w:rPr>
          <w:rFonts w:ascii="Times New Roman" w:hAnsi="Times New Roman"/>
          <w:sz w:val="20"/>
          <w:szCs w:val="20"/>
        </w:rPr>
        <w:t>підставі</w:t>
      </w:r>
      <w:proofErr w:type="spellEnd"/>
      <w:r w:rsidRPr="003C7A1E">
        <w:rPr>
          <w:rFonts w:ascii="Times New Roman" w:hAnsi="Times New Roman"/>
          <w:sz w:val="20"/>
          <w:szCs w:val="20"/>
        </w:rPr>
        <w:t xml:space="preserve"> резервного методу.</w:t>
      </w:r>
    </w:p>
    <w:p w14:paraId="24E67B15"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За </w:t>
      </w:r>
      <w:proofErr w:type="spellStart"/>
      <w:r w:rsidRPr="003C7A1E">
        <w:rPr>
          <w:rFonts w:ascii="Times New Roman" w:hAnsi="Times New Roman"/>
          <w:sz w:val="20"/>
          <w:szCs w:val="20"/>
        </w:rPr>
        <w:t>цим</w:t>
      </w:r>
      <w:proofErr w:type="spellEnd"/>
      <w:r w:rsidRPr="003C7A1E">
        <w:rPr>
          <w:rFonts w:ascii="Times New Roman" w:hAnsi="Times New Roman"/>
          <w:sz w:val="20"/>
          <w:szCs w:val="20"/>
        </w:rPr>
        <w:t xml:space="preserve"> методом </w:t>
      </w:r>
      <w:proofErr w:type="spellStart"/>
      <w:r w:rsidRPr="003C7A1E">
        <w:rPr>
          <w:rFonts w:ascii="Times New Roman" w:hAnsi="Times New Roman"/>
          <w:sz w:val="20"/>
          <w:szCs w:val="20"/>
        </w:rPr>
        <w:t>митна</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вартість</w:t>
      </w:r>
      <w:proofErr w:type="spellEnd"/>
      <w:r w:rsidRPr="003C7A1E">
        <w:rPr>
          <w:rFonts w:ascii="Times New Roman" w:hAnsi="Times New Roman"/>
          <w:sz w:val="20"/>
          <w:szCs w:val="20"/>
        </w:rPr>
        <w:t xml:space="preserve"> не </w:t>
      </w:r>
      <w:proofErr w:type="spellStart"/>
      <w:r w:rsidRPr="003C7A1E">
        <w:rPr>
          <w:rFonts w:ascii="Times New Roman" w:hAnsi="Times New Roman"/>
          <w:sz w:val="20"/>
          <w:szCs w:val="20"/>
        </w:rPr>
        <w:t>може</w:t>
      </w:r>
      <w:proofErr w:type="spellEnd"/>
      <w:r w:rsidRPr="003C7A1E">
        <w:rPr>
          <w:rFonts w:ascii="Times New Roman" w:hAnsi="Times New Roman"/>
          <w:sz w:val="20"/>
          <w:szCs w:val="20"/>
        </w:rPr>
        <w:t xml:space="preserve"> бути </w:t>
      </w:r>
      <w:proofErr w:type="spellStart"/>
      <w:r w:rsidRPr="003C7A1E">
        <w:rPr>
          <w:rFonts w:ascii="Times New Roman" w:hAnsi="Times New Roman"/>
          <w:sz w:val="20"/>
          <w:szCs w:val="20"/>
        </w:rPr>
        <w:t>визначена</w:t>
      </w:r>
      <w:proofErr w:type="spellEnd"/>
      <w:r w:rsidRPr="003C7A1E">
        <w:rPr>
          <w:rFonts w:ascii="Times New Roman" w:hAnsi="Times New Roman"/>
          <w:sz w:val="20"/>
          <w:szCs w:val="20"/>
        </w:rPr>
        <w:t xml:space="preserve"> на </w:t>
      </w:r>
      <w:proofErr w:type="spellStart"/>
      <w:r w:rsidRPr="003C7A1E">
        <w:rPr>
          <w:rFonts w:ascii="Times New Roman" w:hAnsi="Times New Roman"/>
          <w:sz w:val="20"/>
          <w:szCs w:val="20"/>
        </w:rPr>
        <w:t>підставі</w:t>
      </w:r>
      <w:proofErr w:type="spellEnd"/>
      <w:r w:rsidRPr="003C7A1E">
        <w:rPr>
          <w:rFonts w:ascii="Times New Roman" w:hAnsi="Times New Roman"/>
          <w:sz w:val="20"/>
          <w:szCs w:val="20"/>
        </w:rPr>
        <w:t>:</w:t>
      </w:r>
    </w:p>
    <w:p w14:paraId="390C9511"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1) </w:t>
      </w:r>
      <w:proofErr w:type="spellStart"/>
      <w:r w:rsidRPr="003C7A1E">
        <w:rPr>
          <w:rFonts w:ascii="Times New Roman" w:hAnsi="Times New Roman"/>
          <w:sz w:val="20"/>
          <w:szCs w:val="20"/>
        </w:rPr>
        <w:t>ціни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українського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походження</w:t>
      </w:r>
      <w:proofErr w:type="spellEnd"/>
      <w:r w:rsidRPr="003C7A1E">
        <w:rPr>
          <w:rFonts w:ascii="Times New Roman" w:hAnsi="Times New Roman"/>
          <w:sz w:val="20"/>
          <w:szCs w:val="20"/>
        </w:rPr>
        <w:t xml:space="preserve"> на </w:t>
      </w:r>
      <w:proofErr w:type="spellStart"/>
      <w:r w:rsidRPr="003C7A1E">
        <w:rPr>
          <w:rFonts w:ascii="Times New Roman" w:hAnsi="Times New Roman"/>
          <w:sz w:val="20"/>
          <w:szCs w:val="20"/>
        </w:rPr>
        <w:t>внутрішньому</w:t>
      </w:r>
      <w:proofErr w:type="spellEnd"/>
      <w:r w:rsidRPr="003C7A1E">
        <w:rPr>
          <w:rFonts w:ascii="Times New Roman" w:hAnsi="Times New Roman"/>
          <w:sz w:val="20"/>
          <w:szCs w:val="20"/>
        </w:rPr>
        <w:t xml:space="preserve"> ринку;</w:t>
      </w:r>
    </w:p>
    <w:p w14:paraId="32BF8F1C"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2) </w:t>
      </w:r>
      <w:proofErr w:type="spellStart"/>
      <w:r w:rsidRPr="003C7A1E">
        <w:rPr>
          <w:rFonts w:ascii="Times New Roman" w:hAnsi="Times New Roman"/>
          <w:sz w:val="20"/>
          <w:szCs w:val="20"/>
        </w:rPr>
        <w:t>системи</w:t>
      </w:r>
      <w:proofErr w:type="spellEnd"/>
      <w:r w:rsidRPr="003C7A1E">
        <w:rPr>
          <w:rFonts w:ascii="Times New Roman" w:hAnsi="Times New Roman"/>
          <w:sz w:val="20"/>
          <w:szCs w:val="20"/>
        </w:rPr>
        <w:t xml:space="preserve">, яка </w:t>
      </w:r>
      <w:proofErr w:type="spellStart"/>
      <w:r w:rsidRPr="003C7A1E">
        <w:rPr>
          <w:rFonts w:ascii="Times New Roman" w:hAnsi="Times New Roman"/>
          <w:sz w:val="20"/>
          <w:szCs w:val="20"/>
        </w:rPr>
        <w:t>передбачає</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прийняття</w:t>
      </w:r>
      <w:proofErr w:type="spellEnd"/>
      <w:r w:rsidRPr="003C7A1E">
        <w:rPr>
          <w:rFonts w:ascii="Times New Roman" w:hAnsi="Times New Roman"/>
          <w:sz w:val="20"/>
          <w:szCs w:val="20"/>
        </w:rPr>
        <w:t xml:space="preserve"> для </w:t>
      </w:r>
      <w:proofErr w:type="spellStart"/>
      <w:r w:rsidRPr="003C7A1E">
        <w:rPr>
          <w:rFonts w:ascii="Times New Roman" w:hAnsi="Times New Roman"/>
          <w:sz w:val="20"/>
          <w:szCs w:val="20"/>
        </w:rPr>
        <w:t>митних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цілей</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вищої</w:t>
      </w:r>
      <w:proofErr w:type="spellEnd"/>
      <w:r w:rsidRPr="003C7A1E">
        <w:rPr>
          <w:rFonts w:ascii="Times New Roman" w:hAnsi="Times New Roman"/>
          <w:sz w:val="20"/>
          <w:szCs w:val="20"/>
        </w:rPr>
        <w:t xml:space="preserve"> з </w:t>
      </w:r>
      <w:proofErr w:type="spellStart"/>
      <w:r w:rsidRPr="003C7A1E">
        <w:rPr>
          <w:rFonts w:ascii="Times New Roman" w:hAnsi="Times New Roman"/>
          <w:sz w:val="20"/>
          <w:szCs w:val="20"/>
        </w:rPr>
        <w:t>двох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альтернативних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вартостей</w:t>
      </w:r>
      <w:proofErr w:type="spellEnd"/>
      <w:r w:rsidRPr="003C7A1E">
        <w:rPr>
          <w:rFonts w:ascii="Times New Roman" w:hAnsi="Times New Roman"/>
          <w:sz w:val="20"/>
          <w:szCs w:val="20"/>
        </w:rPr>
        <w:t>;</w:t>
      </w:r>
    </w:p>
    <w:p w14:paraId="79E1E828"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3) </w:t>
      </w:r>
      <w:proofErr w:type="spellStart"/>
      <w:r w:rsidRPr="003C7A1E">
        <w:rPr>
          <w:rFonts w:ascii="Times New Roman" w:hAnsi="Times New Roman"/>
          <w:sz w:val="20"/>
          <w:szCs w:val="20"/>
        </w:rPr>
        <w:t>ціни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на </w:t>
      </w:r>
      <w:proofErr w:type="spellStart"/>
      <w:r w:rsidRPr="003C7A1E">
        <w:rPr>
          <w:rFonts w:ascii="Times New Roman" w:hAnsi="Times New Roman"/>
          <w:sz w:val="20"/>
          <w:szCs w:val="20"/>
        </w:rPr>
        <w:t>внутрішньому</w:t>
      </w:r>
      <w:proofErr w:type="spellEnd"/>
      <w:r w:rsidRPr="003C7A1E">
        <w:rPr>
          <w:rFonts w:ascii="Times New Roman" w:hAnsi="Times New Roman"/>
          <w:sz w:val="20"/>
          <w:szCs w:val="20"/>
        </w:rPr>
        <w:t xml:space="preserve"> ринку </w:t>
      </w:r>
      <w:proofErr w:type="spellStart"/>
      <w:r w:rsidRPr="003C7A1E">
        <w:rPr>
          <w:rFonts w:ascii="Times New Roman" w:hAnsi="Times New Roman"/>
          <w:sz w:val="20"/>
          <w:szCs w:val="20"/>
        </w:rPr>
        <w:t>країни-експортера</w:t>
      </w:r>
      <w:proofErr w:type="spellEnd"/>
      <w:r w:rsidRPr="003C7A1E">
        <w:rPr>
          <w:rFonts w:ascii="Times New Roman" w:hAnsi="Times New Roman"/>
          <w:sz w:val="20"/>
          <w:szCs w:val="20"/>
        </w:rPr>
        <w:t>;</w:t>
      </w:r>
    </w:p>
    <w:p w14:paraId="6A942F34"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4) </w:t>
      </w:r>
      <w:proofErr w:type="spellStart"/>
      <w:r w:rsidRPr="003C7A1E">
        <w:rPr>
          <w:rFonts w:ascii="Times New Roman" w:hAnsi="Times New Roman"/>
          <w:sz w:val="20"/>
          <w:szCs w:val="20"/>
        </w:rPr>
        <w:t>вартості</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виробництва</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іншої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ніж</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обчислена</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вартість</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визначена</w:t>
      </w:r>
      <w:proofErr w:type="spellEnd"/>
      <w:r w:rsidRPr="003C7A1E">
        <w:rPr>
          <w:rFonts w:ascii="Times New Roman" w:hAnsi="Times New Roman"/>
          <w:sz w:val="20"/>
          <w:szCs w:val="20"/>
        </w:rPr>
        <w:t xml:space="preserve"> для </w:t>
      </w:r>
      <w:proofErr w:type="spellStart"/>
      <w:r w:rsidRPr="003C7A1E">
        <w:rPr>
          <w:rFonts w:ascii="Times New Roman" w:hAnsi="Times New Roman"/>
          <w:sz w:val="20"/>
          <w:szCs w:val="20"/>
        </w:rPr>
        <w:t>ідентичних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або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подібних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аналогічних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w:t>
      </w:r>
    </w:p>
    <w:p w14:paraId="51E3D4A7"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5) </w:t>
      </w:r>
      <w:proofErr w:type="spellStart"/>
      <w:r w:rsidRPr="003C7A1E">
        <w:rPr>
          <w:rFonts w:ascii="Times New Roman" w:hAnsi="Times New Roman"/>
          <w:sz w:val="20"/>
          <w:szCs w:val="20"/>
        </w:rPr>
        <w:t>ціни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товарів</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що</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поставляються</w:t>
      </w:r>
      <w:proofErr w:type="spellEnd"/>
      <w:r w:rsidRPr="003C7A1E">
        <w:rPr>
          <w:rFonts w:ascii="Times New Roman" w:hAnsi="Times New Roman"/>
          <w:sz w:val="20"/>
          <w:szCs w:val="20"/>
        </w:rPr>
        <w:t xml:space="preserve"> з </w:t>
      </w:r>
      <w:proofErr w:type="spellStart"/>
      <w:r w:rsidRPr="003C7A1E">
        <w:rPr>
          <w:rFonts w:ascii="Times New Roman" w:hAnsi="Times New Roman"/>
          <w:sz w:val="20"/>
          <w:szCs w:val="20"/>
        </w:rPr>
        <w:t>країни-експортера</w:t>
      </w:r>
      <w:proofErr w:type="spellEnd"/>
      <w:r w:rsidRPr="003C7A1E">
        <w:rPr>
          <w:rFonts w:ascii="Times New Roman" w:hAnsi="Times New Roman"/>
          <w:sz w:val="20"/>
          <w:szCs w:val="20"/>
        </w:rPr>
        <w:t xml:space="preserve"> до </w:t>
      </w:r>
      <w:proofErr w:type="spellStart"/>
      <w:r w:rsidRPr="003C7A1E">
        <w:rPr>
          <w:rFonts w:ascii="Times New Roman" w:hAnsi="Times New Roman"/>
          <w:sz w:val="20"/>
          <w:szCs w:val="20"/>
        </w:rPr>
        <w:t>третіх</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країн</w:t>
      </w:r>
      <w:proofErr w:type="spellEnd"/>
      <w:r w:rsidRPr="003C7A1E">
        <w:rPr>
          <w:rFonts w:ascii="Times New Roman" w:hAnsi="Times New Roman"/>
          <w:sz w:val="20"/>
          <w:szCs w:val="20"/>
        </w:rPr>
        <w:t>;</w:t>
      </w:r>
    </w:p>
    <w:p w14:paraId="2C61E0B0" w14:textId="77777777" w:rsidR="000E3F21" w:rsidRPr="003C7A1E" w:rsidRDefault="000E3F21" w:rsidP="00BE4417">
      <w:pPr>
        <w:spacing w:after="0" w:line="240" w:lineRule="auto"/>
        <w:ind w:firstLine="567"/>
        <w:jc w:val="both"/>
        <w:rPr>
          <w:rFonts w:ascii="Times New Roman" w:hAnsi="Times New Roman"/>
          <w:sz w:val="20"/>
          <w:szCs w:val="20"/>
        </w:rPr>
      </w:pPr>
      <w:r w:rsidRPr="003C7A1E">
        <w:rPr>
          <w:rFonts w:ascii="Times New Roman" w:hAnsi="Times New Roman"/>
          <w:sz w:val="20"/>
          <w:szCs w:val="20"/>
        </w:rPr>
        <w:t xml:space="preserve">6) </w:t>
      </w:r>
      <w:proofErr w:type="spellStart"/>
      <w:r w:rsidRPr="003C7A1E">
        <w:rPr>
          <w:rFonts w:ascii="Times New Roman" w:hAnsi="Times New Roman"/>
          <w:sz w:val="20"/>
          <w:szCs w:val="20"/>
        </w:rPr>
        <w:t>мінімальної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митної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вартості</w:t>
      </w:r>
      <w:proofErr w:type="spellEnd"/>
      <w:r w:rsidRPr="003C7A1E">
        <w:rPr>
          <w:rFonts w:ascii="Times New Roman" w:hAnsi="Times New Roman"/>
          <w:sz w:val="20"/>
          <w:szCs w:val="20"/>
        </w:rPr>
        <w:t xml:space="preserve"> та </w:t>
      </w:r>
      <w:proofErr w:type="spellStart"/>
      <w:r w:rsidRPr="003C7A1E">
        <w:rPr>
          <w:rFonts w:ascii="Times New Roman" w:hAnsi="Times New Roman"/>
          <w:sz w:val="20"/>
          <w:szCs w:val="20"/>
        </w:rPr>
        <w:t>довільної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чи</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фіктивної</w:t>
      </w:r>
      <w:proofErr w:type="spellEnd"/>
      <w:r w:rsidRPr="003C7A1E">
        <w:rPr>
          <w:rFonts w:ascii="Times New Roman" w:hAnsi="Times New Roman"/>
          <w:sz w:val="20"/>
          <w:szCs w:val="20"/>
        </w:rPr>
        <w:t xml:space="preserve"> </w:t>
      </w:r>
      <w:proofErr w:type="spellStart"/>
      <w:r w:rsidRPr="003C7A1E">
        <w:rPr>
          <w:rFonts w:ascii="Times New Roman" w:hAnsi="Times New Roman"/>
          <w:sz w:val="20"/>
          <w:szCs w:val="20"/>
        </w:rPr>
        <w:t>вартості</w:t>
      </w:r>
      <w:proofErr w:type="spellEnd"/>
      <w:r w:rsidRPr="003C7A1E">
        <w:rPr>
          <w:rFonts w:ascii="Times New Roman" w:hAnsi="Times New Roman"/>
          <w:sz w:val="20"/>
          <w:szCs w:val="20"/>
        </w:rPr>
        <w:t>.</w:t>
      </w:r>
    </w:p>
    <w:p w14:paraId="41F5877F" w14:textId="77777777" w:rsidR="000E3F21" w:rsidRDefault="000E3F21" w:rsidP="00BE4417">
      <w:pPr>
        <w:spacing w:after="0" w:line="240" w:lineRule="auto"/>
        <w:ind w:firstLine="567"/>
        <w:jc w:val="both"/>
        <w:rPr>
          <w:rFonts w:ascii="Times New Roman" w:hAnsi="Times New Roman"/>
          <w:i/>
          <w:noProof/>
          <w:sz w:val="20"/>
          <w:szCs w:val="20"/>
        </w:rPr>
      </w:pPr>
      <w:proofErr w:type="spellStart"/>
      <w:r w:rsidRPr="003C7A1E">
        <w:rPr>
          <w:rFonts w:ascii="Times New Roman" w:hAnsi="Times New Roman"/>
          <w:i/>
          <w:sz w:val="20"/>
          <w:szCs w:val="20"/>
        </w:rPr>
        <w:t>Довідково</w:t>
      </w:r>
      <w:proofErr w:type="spellEnd"/>
      <w:r w:rsidRPr="003C7A1E">
        <w:rPr>
          <w:rFonts w:ascii="Times New Roman" w:hAnsi="Times New Roman"/>
          <w:i/>
          <w:sz w:val="20"/>
          <w:szCs w:val="20"/>
        </w:rPr>
        <w:t xml:space="preserve">: на даний час </w:t>
      </w:r>
      <w:proofErr w:type="spellStart"/>
      <w:r w:rsidRPr="003C7A1E">
        <w:rPr>
          <w:rFonts w:ascii="Times New Roman" w:hAnsi="Times New Roman"/>
          <w:i/>
          <w:sz w:val="20"/>
          <w:szCs w:val="20"/>
        </w:rPr>
        <w:t>мінімальні</w:t>
      </w:r>
      <w:proofErr w:type="spellEnd"/>
      <w:r w:rsidRPr="003C7A1E">
        <w:rPr>
          <w:rFonts w:ascii="Times New Roman" w:hAnsi="Times New Roman"/>
          <w:i/>
          <w:sz w:val="20"/>
          <w:szCs w:val="20"/>
        </w:rPr>
        <w:t xml:space="preserve"> </w:t>
      </w:r>
      <w:proofErr w:type="spellStart"/>
      <w:r w:rsidRPr="003C7A1E">
        <w:rPr>
          <w:rFonts w:ascii="Times New Roman" w:hAnsi="Times New Roman"/>
          <w:i/>
          <w:sz w:val="20"/>
          <w:szCs w:val="20"/>
        </w:rPr>
        <w:t>чи</w:t>
      </w:r>
      <w:proofErr w:type="spellEnd"/>
      <w:r w:rsidRPr="003C7A1E">
        <w:rPr>
          <w:rFonts w:ascii="Times New Roman" w:hAnsi="Times New Roman"/>
          <w:i/>
          <w:sz w:val="20"/>
          <w:szCs w:val="20"/>
        </w:rPr>
        <w:t xml:space="preserve"> </w:t>
      </w:r>
      <w:proofErr w:type="spellStart"/>
      <w:r w:rsidRPr="003C7A1E">
        <w:rPr>
          <w:rFonts w:ascii="Times New Roman" w:hAnsi="Times New Roman"/>
          <w:i/>
          <w:sz w:val="20"/>
          <w:szCs w:val="20"/>
        </w:rPr>
        <w:t>довідкові</w:t>
      </w:r>
      <w:proofErr w:type="spellEnd"/>
      <w:r w:rsidRPr="003C7A1E">
        <w:rPr>
          <w:rFonts w:ascii="Times New Roman" w:hAnsi="Times New Roman"/>
          <w:i/>
          <w:sz w:val="20"/>
          <w:szCs w:val="20"/>
        </w:rPr>
        <w:t xml:space="preserve"> </w:t>
      </w:r>
      <w:proofErr w:type="spellStart"/>
      <w:r w:rsidRPr="003C7A1E">
        <w:rPr>
          <w:rFonts w:ascii="Times New Roman" w:hAnsi="Times New Roman"/>
          <w:i/>
          <w:sz w:val="20"/>
          <w:szCs w:val="20"/>
        </w:rPr>
        <w:t>значення</w:t>
      </w:r>
      <w:proofErr w:type="spellEnd"/>
      <w:r w:rsidRPr="003C7A1E">
        <w:rPr>
          <w:rFonts w:ascii="Times New Roman" w:hAnsi="Times New Roman"/>
          <w:i/>
          <w:sz w:val="20"/>
          <w:szCs w:val="20"/>
        </w:rPr>
        <w:t xml:space="preserve"> для </w:t>
      </w:r>
      <w:proofErr w:type="spellStart"/>
      <w:r w:rsidRPr="003C7A1E">
        <w:rPr>
          <w:rFonts w:ascii="Times New Roman" w:hAnsi="Times New Roman"/>
          <w:i/>
          <w:sz w:val="20"/>
          <w:szCs w:val="20"/>
        </w:rPr>
        <w:t>визначення</w:t>
      </w:r>
      <w:proofErr w:type="spellEnd"/>
      <w:r w:rsidRPr="003C7A1E">
        <w:rPr>
          <w:rFonts w:ascii="Times New Roman" w:hAnsi="Times New Roman"/>
          <w:i/>
          <w:sz w:val="20"/>
          <w:szCs w:val="20"/>
        </w:rPr>
        <w:t xml:space="preserve"> </w:t>
      </w:r>
      <w:proofErr w:type="spellStart"/>
      <w:r w:rsidRPr="003C7A1E">
        <w:rPr>
          <w:rFonts w:ascii="Times New Roman" w:hAnsi="Times New Roman"/>
          <w:i/>
          <w:sz w:val="20"/>
          <w:szCs w:val="20"/>
        </w:rPr>
        <w:t>митної</w:t>
      </w:r>
      <w:proofErr w:type="spellEnd"/>
      <w:r w:rsidRPr="003C7A1E">
        <w:rPr>
          <w:rFonts w:ascii="Times New Roman" w:hAnsi="Times New Roman"/>
          <w:i/>
          <w:sz w:val="20"/>
          <w:szCs w:val="20"/>
        </w:rPr>
        <w:t xml:space="preserve"> </w:t>
      </w:r>
      <w:proofErr w:type="spellStart"/>
      <w:r w:rsidRPr="003C7A1E">
        <w:rPr>
          <w:rFonts w:ascii="Times New Roman" w:hAnsi="Times New Roman"/>
          <w:i/>
          <w:sz w:val="20"/>
          <w:szCs w:val="20"/>
        </w:rPr>
        <w:t>вартості</w:t>
      </w:r>
      <w:proofErr w:type="spellEnd"/>
      <w:r w:rsidRPr="003C7A1E">
        <w:rPr>
          <w:rFonts w:ascii="Times New Roman" w:hAnsi="Times New Roman"/>
          <w:i/>
          <w:sz w:val="20"/>
          <w:szCs w:val="20"/>
        </w:rPr>
        <w:t xml:space="preserve"> не </w:t>
      </w:r>
      <w:proofErr w:type="spellStart"/>
      <w:r w:rsidRPr="003C7A1E">
        <w:rPr>
          <w:rFonts w:ascii="Times New Roman" w:hAnsi="Times New Roman"/>
          <w:i/>
          <w:sz w:val="20"/>
          <w:szCs w:val="20"/>
        </w:rPr>
        <w:t>використовуються</w:t>
      </w:r>
      <w:proofErr w:type="spellEnd"/>
      <w:r w:rsidRPr="003C7A1E">
        <w:rPr>
          <w:rFonts w:ascii="Times New Roman" w:hAnsi="Times New Roman"/>
          <w:i/>
          <w:sz w:val="20"/>
          <w:szCs w:val="20"/>
        </w:rPr>
        <w:t xml:space="preserve"> та </w:t>
      </w:r>
      <w:proofErr w:type="spellStart"/>
      <w:r w:rsidRPr="003C7A1E">
        <w:rPr>
          <w:rFonts w:ascii="Times New Roman" w:hAnsi="Times New Roman"/>
          <w:i/>
          <w:sz w:val="20"/>
          <w:szCs w:val="20"/>
        </w:rPr>
        <w:t>законодавством</w:t>
      </w:r>
      <w:proofErr w:type="spellEnd"/>
      <w:r w:rsidRPr="003C7A1E">
        <w:rPr>
          <w:rFonts w:ascii="Times New Roman" w:hAnsi="Times New Roman"/>
          <w:i/>
          <w:sz w:val="20"/>
          <w:szCs w:val="20"/>
        </w:rPr>
        <w:t xml:space="preserve"> </w:t>
      </w:r>
      <w:proofErr w:type="spellStart"/>
      <w:r w:rsidRPr="003C7A1E">
        <w:rPr>
          <w:rFonts w:ascii="Times New Roman" w:hAnsi="Times New Roman"/>
          <w:i/>
          <w:sz w:val="20"/>
          <w:szCs w:val="20"/>
        </w:rPr>
        <w:t>України</w:t>
      </w:r>
      <w:proofErr w:type="spellEnd"/>
      <w:r w:rsidRPr="003C7A1E">
        <w:rPr>
          <w:rFonts w:ascii="Times New Roman" w:hAnsi="Times New Roman"/>
          <w:i/>
          <w:sz w:val="20"/>
          <w:szCs w:val="20"/>
        </w:rPr>
        <w:t xml:space="preserve"> не </w:t>
      </w:r>
      <w:proofErr w:type="spellStart"/>
      <w:r w:rsidRPr="003C7A1E">
        <w:rPr>
          <w:rFonts w:ascii="Times New Roman" w:hAnsi="Times New Roman"/>
          <w:i/>
          <w:sz w:val="20"/>
          <w:szCs w:val="20"/>
        </w:rPr>
        <w:t>передбачені</w:t>
      </w:r>
      <w:proofErr w:type="spellEnd"/>
      <w:r w:rsidRPr="003C7A1E">
        <w:rPr>
          <w:rFonts w:ascii="Times New Roman" w:hAnsi="Times New Roman"/>
          <w:i/>
          <w:sz w:val="20"/>
          <w:szCs w:val="20"/>
        </w:rPr>
        <w:t>.</w:t>
      </w:r>
    </w:p>
    <w:p w14:paraId="035BD886" w14:textId="77777777" w:rsidR="000E3F21" w:rsidRPr="00725CAF" w:rsidRDefault="000E3F21" w:rsidP="00BE4417">
      <w:pPr>
        <w:spacing w:after="0" w:line="240" w:lineRule="auto"/>
        <w:ind w:firstLine="567"/>
        <w:jc w:val="both"/>
        <w:rPr>
          <w:rFonts w:ascii="Times New Roman" w:hAnsi="Times New Roman"/>
          <w:sz w:val="20"/>
          <w:szCs w:val="20"/>
        </w:rPr>
      </w:pPr>
      <w:proofErr w:type="spellStart"/>
      <w:r w:rsidRPr="00725CAF">
        <w:rPr>
          <w:rFonts w:ascii="Times New Roman" w:hAnsi="Times New Roman"/>
          <w:sz w:val="20"/>
          <w:szCs w:val="20"/>
        </w:rPr>
        <w:t>Слід</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зазначити</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що</w:t>
      </w:r>
      <w:proofErr w:type="spellEnd"/>
      <w:r w:rsidRPr="00725CAF">
        <w:rPr>
          <w:rFonts w:ascii="Times New Roman" w:hAnsi="Times New Roman"/>
          <w:sz w:val="20"/>
          <w:szCs w:val="20"/>
        </w:rPr>
        <w:t xml:space="preserve"> в </w:t>
      </w:r>
      <w:proofErr w:type="spellStart"/>
      <w:r w:rsidRPr="00725CAF">
        <w:rPr>
          <w:rFonts w:ascii="Times New Roman" w:hAnsi="Times New Roman"/>
          <w:sz w:val="20"/>
          <w:szCs w:val="20"/>
        </w:rPr>
        <w:t>процесі</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підготовки</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чинної</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редакції</w:t>
      </w:r>
      <w:proofErr w:type="spellEnd"/>
      <w:r w:rsidRPr="00725CAF">
        <w:rPr>
          <w:rFonts w:ascii="Times New Roman" w:hAnsi="Times New Roman"/>
          <w:sz w:val="20"/>
          <w:szCs w:val="20"/>
        </w:rPr>
        <w:t xml:space="preserve"> Кодексу </w:t>
      </w:r>
      <w:proofErr w:type="spellStart"/>
      <w:r w:rsidRPr="00725CAF">
        <w:rPr>
          <w:rFonts w:ascii="Times New Roman" w:hAnsi="Times New Roman"/>
          <w:sz w:val="20"/>
          <w:szCs w:val="20"/>
        </w:rPr>
        <w:t>проводилася</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експертиза</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законопроєкту</w:t>
      </w:r>
      <w:proofErr w:type="spellEnd"/>
      <w:r w:rsidRPr="00725CAF">
        <w:rPr>
          <w:rFonts w:ascii="Times New Roman" w:hAnsi="Times New Roman"/>
          <w:sz w:val="20"/>
          <w:szCs w:val="20"/>
        </w:rPr>
        <w:t xml:space="preserve"> на предмет </w:t>
      </w:r>
      <w:proofErr w:type="spellStart"/>
      <w:r w:rsidRPr="00725CAF">
        <w:rPr>
          <w:rFonts w:ascii="Times New Roman" w:hAnsi="Times New Roman"/>
          <w:sz w:val="20"/>
          <w:szCs w:val="20"/>
        </w:rPr>
        <w:t>відповідності</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його</w:t>
      </w:r>
      <w:proofErr w:type="spellEnd"/>
      <w:r w:rsidRPr="00725CAF">
        <w:rPr>
          <w:rFonts w:ascii="Times New Roman" w:hAnsi="Times New Roman"/>
          <w:sz w:val="20"/>
          <w:szCs w:val="20"/>
        </w:rPr>
        <w:t xml:space="preserve">, у тому </w:t>
      </w:r>
      <w:proofErr w:type="spellStart"/>
      <w:r w:rsidRPr="00725CAF">
        <w:rPr>
          <w:rFonts w:ascii="Times New Roman" w:hAnsi="Times New Roman"/>
          <w:sz w:val="20"/>
          <w:szCs w:val="20"/>
        </w:rPr>
        <w:t>числі</w:t>
      </w:r>
      <w:proofErr w:type="spellEnd"/>
      <w:r w:rsidRPr="00725CAF">
        <w:rPr>
          <w:rFonts w:ascii="Times New Roman" w:hAnsi="Times New Roman"/>
          <w:sz w:val="20"/>
          <w:szCs w:val="20"/>
        </w:rPr>
        <w:t xml:space="preserve">, </w:t>
      </w:r>
      <w:proofErr w:type="spellStart"/>
      <w:proofErr w:type="gramStart"/>
      <w:r w:rsidRPr="00725CAF">
        <w:rPr>
          <w:rFonts w:ascii="Times New Roman" w:hAnsi="Times New Roman"/>
          <w:sz w:val="20"/>
          <w:szCs w:val="20"/>
        </w:rPr>
        <w:t>вимогам</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Генеральної</w:t>
      </w:r>
      <w:proofErr w:type="spellEnd"/>
      <w:proofErr w:type="gramEnd"/>
      <w:r w:rsidRPr="00725CAF">
        <w:rPr>
          <w:rFonts w:ascii="Times New Roman" w:hAnsi="Times New Roman"/>
          <w:sz w:val="20"/>
          <w:szCs w:val="20"/>
        </w:rPr>
        <w:t xml:space="preserve"> угоди, за результатами </w:t>
      </w:r>
      <w:proofErr w:type="spellStart"/>
      <w:r w:rsidRPr="00725CAF">
        <w:rPr>
          <w:rFonts w:ascii="Times New Roman" w:hAnsi="Times New Roman"/>
          <w:sz w:val="20"/>
          <w:szCs w:val="20"/>
        </w:rPr>
        <w:t>якої</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отримано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позитивний</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висновок</w:t>
      </w:r>
      <w:proofErr w:type="spellEnd"/>
      <w:r w:rsidRPr="00725CAF">
        <w:rPr>
          <w:rFonts w:ascii="Times New Roman" w:hAnsi="Times New Roman"/>
          <w:sz w:val="20"/>
          <w:szCs w:val="20"/>
        </w:rPr>
        <w:t xml:space="preserve">. </w:t>
      </w:r>
    </w:p>
    <w:p w14:paraId="758E47CC" w14:textId="77777777" w:rsidR="000E3F21" w:rsidRPr="00725CAF" w:rsidRDefault="000E3F21" w:rsidP="00BE4417">
      <w:pPr>
        <w:spacing w:after="0" w:line="240" w:lineRule="auto"/>
        <w:ind w:firstLine="567"/>
        <w:jc w:val="both"/>
        <w:rPr>
          <w:rFonts w:ascii="Times New Roman" w:hAnsi="Times New Roman"/>
          <w:sz w:val="20"/>
          <w:szCs w:val="20"/>
        </w:rPr>
      </w:pPr>
      <w:proofErr w:type="spellStart"/>
      <w:r w:rsidRPr="00725CAF">
        <w:rPr>
          <w:rFonts w:ascii="Times New Roman" w:hAnsi="Times New Roman"/>
          <w:sz w:val="20"/>
          <w:szCs w:val="20"/>
        </w:rPr>
        <w:t>Тобто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законодавство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України</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щодо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митної</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оцінки</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повністю</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відповідає</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міжнародному</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законодавству</w:t>
      </w:r>
      <w:proofErr w:type="spellEnd"/>
      <w:r w:rsidRPr="00725CAF">
        <w:rPr>
          <w:rFonts w:ascii="Times New Roman" w:hAnsi="Times New Roman"/>
          <w:sz w:val="20"/>
          <w:szCs w:val="20"/>
        </w:rPr>
        <w:t xml:space="preserve"> в </w:t>
      </w:r>
      <w:proofErr w:type="spellStart"/>
      <w:r w:rsidRPr="00725CAF">
        <w:rPr>
          <w:rFonts w:ascii="Times New Roman" w:hAnsi="Times New Roman"/>
          <w:sz w:val="20"/>
          <w:szCs w:val="20"/>
        </w:rPr>
        <w:t>цій</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галузі</w:t>
      </w:r>
      <w:proofErr w:type="spellEnd"/>
      <w:r w:rsidRPr="00725CAF">
        <w:rPr>
          <w:rFonts w:ascii="Times New Roman" w:hAnsi="Times New Roman"/>
          <w:sz w:val="20"/>
          <w:szCs w:val="20"/>
        </w:rPr>
        <w:t>.</w:t>
      </w:r>
    </w:p>
    <w:p w14:paraId="6E654302" w14:textId="77777777" w:rsidR="000E3F21" w:rsidRPr="00725CAF" w:rsidRDefault="000E3F21" w:rsidP="00BE4417">
      <w:pPr>
        <w:spacing w:after="0" w:line="240" w:lineRule="auto"/>
        <w:ind w:firstLine="567"/>
        <w:jc w:val="both"/>
        <w:rPr>
          <w:rFonts w:ascii="Times New Roman" w:hAnsi="Times New Roman"/>
          <w:sz w:val="20"/>
          <w:szCs w:val="20"/>
        </w:rPr>
      </w:pPr>
      <w:r w:rsidRPr="00725CAF">
        <w:rPr>
          <w:rFonts w:ascii="Times New Roman" w:hAnsi="Times New Roman"/>
          <w:sz w:val="20"/>
          <w:szCs w:val="20"/>
        </w:rPr>
        <w:t xml:space="preserve">Тому </w:t>
      </w:r>
      <w:proofErr w:type="spellStart"/>
      <w:r w:rsidRPr="00725CAF">
        <w:rPr>
          <w:rFonts w:ascii="Times New Roman" w:hAnsi="Times New Roman"/>
          <w:sz w:val="20"/>
          <w:szCs w:val="20"/>
        </w:rPr>
        <w:t>внесення</w:t>
      </w:r>
      <w:proofErr w:type="spellEnd"/>
      <w:r w:rsidRPr="00725CAF">
        <w:rPr>
          <w:rFonts w:ascii="Times New Roman" w:hAnsi="Times New Roman"/>
          <w:sz w:val="20"/>
          <w:szCs w:val="20"/>
        </w:rPr>
        <w:t xml:space="preserve"> в </w:t>
      </w:r>
      <w:proofErr w:type="spellStart"/>
      <w:r w:rsidRPr="00725CAF">
        <w:rPr>
          <w:rFonts w:ascii="Times New Roman" w:hAnsi="Times New Roman"/>
          <w:sz w:val="20"/>
          <w:szCs w:val="20"/>
        </w:rPr>
        <w:t>законодавство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норми</w:t>
      </w:r>
      <w:proofErr w:type="spellEnd"/>
      <w:r w:rsidRPr="00725CAF">
        <w:rPr>
          <w:rFonts w:ascii="Times New Roman" w:hAnsi="Times New Roman"/>
          <w:sz w:val="20"/>
          <w:szCs w:val="20"/>
        </w:rPr>
        <w:t xml:space="preserve">, коли </w:t>
      </w:r>
      <w:proofErr w:type="spellStart"/>
      <w:r w:rsidRPr="00725CAF">
        <w:rPr>
          <w:rFonts w:ascii="Times New Roman" w:hAnsi="Times New Roman"/>
          <w:sz w:val="20"/>
          <w:szCs w:val="20"/>
        </w:rPr>
        <w:t>застосування</w:t>
      </w:r>
      <w:proofErr w:type="spellEnd"/>
      <w:r w:rsidRPr="00725CAF">
        <w:rPr>
          <w:rFonts w:ascii="Times New Roman" w:hAnsi="Times New Roman"/>
          <w:sz w:val="20"/>
          <w:szCs w:val="20"/>
        </w:rPr>
        <w:t xml:space="preserve"> резервного методу </w:t>
      </w:r>
      <w:proofErr w:type="spellStart"/>
      <w:r w:rsidRPr="00725CAF">
        <w:rPr>
          <w:rFonts w:ascii="Times New Roman" w:hAnsi="Times New Roman"/>
          <w:sz w:val="20"/>
          <w:szCs w:val="20"/>
        </w:rPr>
        <w:t>визначення</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митної</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вартості</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товарів</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здійснюватиметься</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лише</w:t>
      </w:r>
      <w:proofErr w:type="spellEnd"/>
      <w:r w:rsidRPr="00725CAF">
        <w:rPr>
          <w:rFonts w:ascii="Times New Roman" w:hAnsi="Times New Roman"/>
          <w:sz w:val="20"/>
          <w:szCs w:val="20"/>
        </w:rPr>
        <w:t xml:space="preserve"> за </w:t>
      </w:r>
      <w:proofErr w:type="spellStart"/>
      <w:r w:rsidRPr="00725CAF">
        <w:rPr>
          <w:rFonts w:ascii="Times New Roman" w:hAnsi="Times New Roman"/>
          <w:sz w:val="20"/>
          <w:szCs w:val="20"/>
        </w:rPr>
        <w:t>погодженням</w:t>
      </w:r>
      <w:proofErr w:type="spellEnd"/>
      <w:r w:rsidRPr="00725CAF">
        <w:rPr>
          <w:rFonts w:ascii="Times New Roman" w:hAnsi="Times New Roman"/>
          <w:sz w:val="20"/>
          <w:szCs w:val="20"/>
        </w:rPr>
        <w:t xml:space="preserve"> з </w:t>
      </w:r>
      <w:proofErr w:type="spellStart"/>
      <w:r w:rsidRPr="00725CAF">
        <w:rPr>
          <w:rFonts w:ascii="Times New Roman" w:hAnsi="Times New Roman"/>
          <w:sz w:val="20"/>
          <w:szCs w:val="20"/>
        </w:rPr>
        <w:t>митним</w:t>
      </w:r>
      <w:proofErr w:type="spellEnd"/>
      <w:r w:rsidRPr="00725CAF">
        <w:rPr>
          <w:rFonts w:ascii="Times New Roman" w:hAnsi="Times New Roman"/>
          <w:sz w:val="20"/>
          <w:szCs w:val="20"/>
        </w:rPr>
        <w:t xml:space="preserve"> органом </w:t>
      </w:r>
      <w:proofErr w:type="spellStart"/>
      <w:r w:rsidRPr="00725CAF">
        <w:rPr>
          <w:rFonts w:ascii="Times New Roman" w:hAnsi="Times New Roman"/>
          <w:sz w:val="20"/>
          <w:szCs w:val="20"/>
        </w:rPr>
        <w:t>вищого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рівня</w:t>
      </w:r>
      <w:proofErr w:type="spellEnd"/>
      <w:r w:rsidRPr="00725CAF">
        <w:rPr>
          <w:rFonts w:ascii="Times New Roman" w:hAnsi="Times New Roman"/>
          <w:sz w:val="20"/>
          <w:szCs w:val="20"/>
        </w:rPr>
        <w:t xml:space="preserve"> не </w:t>
      </w:r>
      <w:proofErr w:type="spellStart"/>
      <w:r w:rsidRPr="00725CAF">
        <w:rPr>
          <w:rFonts w:ascii="Times New Roman" w:hAnsi="Times New Roman"/>
          <w:sz w:val="20"/>
          <w:szCs w:val="20"/>
        </w:rPr>
        <w:t>відповідає</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міжнародній</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практиці</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призведе</w:t>
      </w:r>
      <w:proofErr w:type="spellEnd"/>
      <w:r w:rsidRPr="00725CAF">
        <w:rPr>
          <w:rFonts w:ascii="Times New Roman" w:hAnsi="Times New Roman"/>
          <w:sz w:val="20"/>
          <w:szCs w:val="20"/>
        </w:rPr>
        <w:t xml:space="preserve"> до </w:t>
      </w:r>
      <w:proofErr w:type="spellStart"/>
      <w:r w:rsidRPr="00725CAF">
        <w:rPr>
          <w:rFonts w:ascii="Times New Roman" w:hAnsi="Times New Roman"/>
          <w:sz w:val="20"/>
          <w:szCs w:val="20"/>
        </w:rPr>
        <w:t>значної</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затримки</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митного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оформлення</w:t>
      </w:r>
      <w:proofErr w:type="spellEnd"/>
      <w:r w:rsidRPr="00725CAF">
        <w:rPr>
          <w:rFonts w:ascii="Times New Roman" w:hAnsi="Times New Roman"/>
          <w:sz w:val="20"/>
          <w:szCs w:val="20"/>
        </w:rPr>
        <w:t xml:space="preserve"> у </w:t>
      </w:r>
      <w:proofErr w:type="spellStart"/>
      <w:r w:rsidRPr="00725CAF">
        <w:rPr>
          <w:rFonts w:ascii="Times New Roman" w:hAnsi="Times New Roman"/>
          <w:sz w:val="20"/>
          <w:szCs w:val="20"/>
        </w:rPr>
        <w:t>часі</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потребуватиме</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значного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людського</w:t>
      </w:r>
      <w:proofErr w:type="spellEnd"/>
      <w:r w:rsidRPr="00725CAF">
        <w:rPr>
          <w:rFonts w:ascii="Times New Roman" w:hAnsi="Times New Roman"/>
          <w:sz w:val="20"/>
          <w:szCs w:val="20"/>
        </w:rPr>
        <w:t xml:space="preserve"> й </w:t>
      </w:r>
      <w:proofErr w:type="spellStart"/>
      <w:r w:rsidRPr="00725CAF">
        <w:rPr>
          <w:rFonts w:ascii="Times New Roman" w:hAnsi="Times New Roman"/>
          <w:sz w:val="20"/>
          <w:szCs w:val="20"/>
        </w:rPr>
        <w:t>матеріального</w:t>
      </w:r>
      <w:proofErr w:type="spellEnd"/>
      <w:r w:rsidRPr="00725CAF">
        <w:rPr>
          <w:rFonts w:ascii="Times New Roman" w:hAnsi="Times New Roman"/>
          <w:sz w:val="20"/>
          <w:szCs w:val="20"/>
        </w:rPr>
        <w:t xml:space="preserve"> ресурсу, та </w:t>
      </w:r>
      <w:proofErr w:type="spellStart"/>
      <w:r w:rsidRPr="00725CAF">
        <w:rPr>
          <w:rFonts w:ascii="Times New Roman" w:hAnsi="Times New Roman"/>
          <w:sz w:val="20"/>
          <w:szCs w:val="20"/>
        </w:rPr>
        <w:t>призведе</w:t>
      </w:r>
      <w:proofErr w:type="spellEnd"/>
      <w:r w:rsidRPr="00725CAF">
        <w:rPr>
          <w:rFonts w:ascii="Times New Roman" w:hAnsi="Times New Roman"/>
          <w:sz w:val="20"/>
          <w:szCs w:val="20"/>
        </w:rPr>
        <w:t xml:space="preserve"> до </w:t>
      </w:r>
      <w:proofErr w:type="spellStart"/>
      <w:r w:rsidRPr="00725CAF">
        <w:rPr>
          <w:rFonts w:ascii="Times New Roman" w:hAnsi="Times New Roman"/>
          <w:sz w:val="20"/>
          <w:szCs w:val="20"/>
        </w:rPr>
        <w:t>зворотного</w:t>
      </w:r>
      <w:proofErr w:type="spellEnd"/>
      <w:r w:rsidRPr="00725CAF">
        <w:rPr>
          <w:rFonts w:ascii="Times New Roman" w:hAnsi="Times New Roman"/>
          <w:sz w:val="20"/>
          <w:szCs w:val="20"/>
        </w:rPr>
        <w:t xml:space="preserve"> результату – </w:t>
      </w:r>
      <w:proofErr w:type="spellStart"/>
      <w:r w:rsidRPr="00725CAF">
        <w:rPr>
          <w:rFonts w:ascii="Times New Roman" w:hAnsi="Times New Roman"/>
          <w:sz w:val="20"/>
          <w:szCs w:val="20"/>
        </w:rPr>
        <w:t>збільшенню</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обсягу</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дискреційних</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повноважень</w:t>
      </w:r>
      <w:proofErr w:type="spellEnd"/>
      <w:r w:rsidRPr="00725CAF">
        <w:rPr>
          <w:rFonts w:ascii="Times New Roman" w:hAnsi="Times New Roman"/>
          <w:sz w:val="20"/>
          <w:szCs w:val="20"/>
        </w:rPr>
        <w:t xml:space="preserve"> у </w:t>
      </w:r>
      <w:proofErr w:type="spellStart"/>
      <w:r w:rsidRPr="00725CAF">
        <w:rPr>
          <w:rFonts w:ascii="Times New Roman" w:hAnsi="Times New Roman"/>
          <w:sz w:val="20"/>
          <w:szCs w:val="20"/>
        </w:rPr>
        <w:t>працівників</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митниці</w:t>
      </w:r>
      <w:proofErr w:type="spellEnd"/>
      <w:r w:rsidRPr="00725CAF">
        <w:rPr>
          <w:rFonts w:ascii="Times New Roman" w:hAnsi="Times New Roman"/>
          <w:sz w:val="20"/>
          <w:szCs w:val="20"/>
        </w:rPr>
        <w:t xml:space="preserve">.   </w:t>
      </w:r>
    </w:p>
    <w:p w14:paraId="3DC8A521" w14:textId="77777777" w:rsidR="000E3F21" w:rsidRPr="00725CAF" w:rsidRDefault="000E3F21" w:rsidP="00BE4417">
      <w:pPr>
        <w:spacing w:after="0" w:line="240" w:lineRule="auto"/>
        <w:ind w:firstLine="567"/>
        <w:jc w:val="both"/>
        <w:rPr>
          <w:rFonts w:ascii="Times New Roman" w:hAnsi="Times New Roman"/>
          <w:sz w:val="20"/>
          <w:szCs w:val="20"/>
        </w:rPr>
      </w:pPr>
      <w:r w:rsidRPr="00725CAF">
        <w:rPr>
          <w:rFonts w:ascii="Times New Roman" w:hAnsi="Times New Roman"/>
          <w:sz w:val="20"/>
          <w:szCs w:val="20"/>
        </w:rPr>
        <w:t xml:space="preserve">З </w:t>
      </w:r>
      <w:proofErr w:type="spellStart"/>
      <w:r w:rsidRPr="00725CAF">
        <w:rPr>
          <w:rFonts w:ascii="Times New Roman" w:hAnsi="Times New Roman"/>
          <w:sz w:val="20"/>
          <w:szCs w:val="20"/>
        </w:rPr>
        <w:t>урахуванням</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зазначеного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застосування</w:t>
      </w:r>
      <w:proofErr w:type="spellEnd"/>
      <w:r w:rsidRPr="00725CAF">
        <w:rPr>
          <w:rFonts w:ascii="Times New Roman" w:hAnsi="Times New Roman"/>
          <w:sz w:val="20"/>
          <w:szCs w:val="20"/>
        </w:rPr>
        <w:t xml:space="preserve"> резервного методу </w:t>
      </w:r>
      <w:proofErr w:type="spellStart"/>
      <w:r w:rsidRPr="00725CAF">
        <w:rPr>
          <w:rFonts w:ascii="Times New Roman" w:hAnsi="Times New Roman"/>
          <w:sz w:val="20"/>
          <w:szCs w:val="20"/>
        </w:rPr>
        <w:t>визначення</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митної</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вартості</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товарів</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виключно</w:t>
      </w:r>
      <w:proofErr w:type="spellEnd"/>
      <w:r w:rsidRPr="00725CAF">
        <w:rPr>
          <w:rFonts w:ascii="Times New Roman" w:hAnsi="Times New Roman"/>
          <w:sz w:val="20"/>
          <w:szCs w:val="20"/>
        </w:rPr>
        <w:t xml:space="preserve"> в межах </w:t>
      </w:r>
      <w:proofErr w:type="spellStart"/>
      <w:r w:rsidRPr="00725CAF">
        <w:rPr>
          <w:rFonts w:ascii="Times New Roman" w:hAnsi="Times New Roman"/>
          <w:sz w:val="20"/>
          <w:szCs w:val="20"/>
        </w:rPr>
        <w:t>апеляційних</w:t>
      </w:r>
      <w:proofErr w:type="spellEnd"/>
      <w:r w:rsidRPr="00725CAF">
        <w:rPr>
          <w:rFonts w:ascii="Times New Roman" w:hAnsi="Times New Roman"/>
          <w:sz w:val="20"/>
          <w:szCs w:val="20"/>
        </w:rPr>
        <w:t xml:space="preserve"> процедур </w:t>
      </w:r>
      <w:proofErr w:type="spellStart"/>
      <w:r w:rsidRPr="00725CAF">
        <w:rPr>
          <w:rFonts w:ascii="Times New Roman" w:hAnsi="Times New Roman"/>
          <w:sz w:val="20"/>
          <w:szCs w:val="20"/>
        </w:rPr>
        <w:t>протирічить</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вимогам</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Генеральної</w:t>
      </w:r>
      <w:proofErr w:type="spellEnd"/>
      <w:r w:rsidRPr="00725CAF">
        <w:rPr>
          <w:rFonts w:ascii="Times New Roman" w:hAnsi="Times New Roman"/>
          <w:sz w:val="20"/>
          <w:szCs w:val="20"/>
        </w:rPr>
        <w:t xml:space="preserve"> угоди та Кодексу. </w:t>
      </w:r>
      <w:proofErr w:type="spellStart"/>
      <w:r w:rsidRPr="00725CAF">
        <w:rPr>
          <w:rFonts w:ascii="Times New Roman" w:hAnsi="Times New Roman"/>
          <w:sz w:val="20"/>
          <w:szCs w:val="20"/>
        </w:rPr>
        <w:t>Також</w:t>
      </w:r>
      <w:proofErr w:type="spellEnd"/>
      <w:r w:rsidRPr="00725CAF">
        <w:rPr>
          <w:rFonts w:ascii="Times New Roman" w:hAnsi="Times New Roman"/>
          <w:sz w:val="20"/>
          <w:szCs w:val="20"/>
        </w:rPr>
        <w:t xml:space="preserve"> в </w:t>
      </w:r>
      <w:proofErr w:type="spellStart"/>
      <w:r w:rsidRPr="00725CAF">
        <w:rPr>
          <w:rFonts w:ascii="Times New Roman" w:hAnsi="Times New Roman"/>
          <w:sz w:val="20"/>
          <w:szCs w:val="20"/>
        </w:rPr>
        <w:t>Держмитслужбі</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відсутня</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інформація</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щодо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відповідної</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міжнародної</w:t>
      </w:r>
      <w:proofErr w:type="spellEnd"/>
      <w:r w:rsidRPr="00725CAF">
        <w:rPr>
          <w:rFonts w:ascii="Times New Roman" w:hAnsi="Times New Roman"/>
          <w:sz w:val="20"/>
          <w:szCs w:val="20"/>
        </w:rPr>
        <w:t xml:space="preserve"> практики. </w:t>
      </w:r>
    </w:p>
    <w:p w14:paraId="5573B123" w14:textId="77777777" w:rsidR="000E3F21" w:rsidRPr="00725CAF" w:rsidRDefault="000E3F21" w:rsidP="00BE4417">
      <w:pPr>
        <w:spacing w:after="0" w:line="240" w:lineRule="auto"/>
        <w:ind w:firstLine="567"/>
        <w:jc w:val="both"/>
        <w:rPr>
          <w:rFonts w:ascii="Times New Roman" w:hAnsi="Times New Roman"/>
          <w:sz w:val="20"/>
          <w:szCs w:val="20"/>
        </w:rPr>
      </w:pPr>
      <w:proofErr w:type="spellStart"/>
      <w:r w:rsidRPr="00725CAF">
        <w:rPr>
          <w:rFonts w:ascii="Times New Roman" w:hAnsi="Times New Roman"/>
          <w:sz w:val="20"/>
          <w:szCs w:val="20"/>
        </w:rPr>
        <w:t>Окрім</w:t>
      </w:r>
      <w:proofErr w:type="spellEnd"/>
      <w:r w:rsidRPr="00725CAF">
        <w:rPr>
          <w:rFonts w:ascii="Times New Roman" w:hAnsi="Times New Roman"/>
          <w:sz w:val="20"/>
          <w:szCs w:val="20"/>
        </w:rPr>
        <w:t xml:space="preserve"> того </w:t>
      </w:r>
      <w:proofErr w:type="spellStart"/>
      <w:r w:rsidRPr="00725CAF">
        <w:rPr>
          <w:rFonts w:ascii="Times New Roman" w:hAnsi="Times New Roman"/>
          <w:sz w:val="20"/>
          <w:szCs w:val="20"/>
        </w:rPr>
        <w:t>зазначаємо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що</w:t>
      </w:r>
      <w:proofErr w:type="spellEnd"/>
      <w:r w:rsidRPr="00725CAF">
        <w:rPr>
          <w:rFonts w:ascii="Times New Roman" w:hAnsi="Times New Roman"/>
          <w:sz w:val="20"/>
          <w:szCs w:val="20"/>
        </w:rPr>
        <w:t xml:space="preserve"> Кодексом </w:t>
      </w:r>
      <w:proofErr w:type="spellStart"/>
      <w:r w:rsidRPr="00725CAF">
        <w:rPr>
          <w:rFonts w:ascii="Times New Roman" w:hAnsi="Times New Roman"/>
          <w:sz w:val="20"/>
          <w:szCs w:val="20"/>
        </w:rPr>
        <w:t>передбачено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можливість</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оскарження</w:t>
      </w:r>
      <w:proofErr w:type="spellEnd"/>
      <w:r w:rsidRPr="00725CAF">
        <w:rPr>
          <w:rFonts w:ascii="Times New Roman" w:hAnsi="Times New Roman"/>
          <w:sz w:val="20"/>
          <w:szCs w:val="20"/>
        </w:rPr>
        <w:t xml:space="preserve"> будь-</w:t>
      </w:r>
      <w:proofErr w:type="spellStart"/>
      <w:r w:rsidRPr="00725CAF">
        <w:rPr>
          <w:rFonts w:ascii="Times New Roman" w:hAnsi="Times New Roman"/>
          <w:sz w:val="20"/>
          <w:szCs w:val="20"/>
        </w:rPr>
        <w:t>якого</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рішення</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дії</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чи</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бездіяльності</w:t>
      </w:r>
      <w:proofErr w:type="spellEnd"/>
      <w:r w:rsidRPr="00725CAF">
        <w:rPr>
          <w:rFonts w:ascii="Times New Roman" w:hAnsi="Times New Roman"/>
          <w:sz w:val="20"/>
          <w:szCs w:val="20"/>
        </w:rPr>
        <w:t xml:space="preserve"> </w:t>
      </w:r>
      <w:proofErr w:type="spellStart"/>
      <w:r w:rsidRPr="00725CAF">
        <w:rPr>
          <w:rFonts w:ascii="Times New Roman" w:hAnsi="Times New Roman"/>
          <w:sz w:val="20"/>
          <w:szCs w:val="20"/>
        </w:rPr>
        <w:t>посадової</w:t>
      </w:r>
      <w:proofErr w:type="spellEnd"/>
      <w:r w:rsidRPr="00725CAF">
        <w:rPr>
          <w:rFonts w:ascii="Times New Roman" w:hAnsi="Times New Roman"/>
          <w:sz w:val="20"/>
          <w:szCs w:val="20"/>
        </w:rPr>
        <w:t xml:space="preserve"> особи </w:t>
      </w:r>
      <w:proofErr w:type="spellStart"/>
      <w:r w:rsidRPr="00725CAF">
        <w:rPr>
          <w:rFonts w:ascii="Times New Roman" w:hAnsi="Times New Roman"/>
          <w:sz w:val="20"/>
          <w:szCs w:val="20"/>
        </w:rPr>
        <w:t>митного</w:t>
      </w:r>
      <w:proofErr w:type="spellEnd"/>
      <w:r w:rsidRPr="00725CAF">
        <w:rPr>
          <w:rFonts w:ascii="Times New Roman" w:hAnsi="Times New Roman"/>
          <w:sz w:val="20"/>
          <w:szCs w:val="20"/>
        </w:rPr>
        <w:t xml:space="preserve"> органу у </w:t>
      </w:r>
      <w:proofErr w:type="spellStart"/>
      <w:r w:rsidRPr="00725CAF">
        <w:rPr>
          <w:rFonts w:ascii="Times New Roman" w:hAnsi="Times New Roman"/>
          <w:sz w:val="20"/>
          <w:szCs w:val="20"/>
        </w:rPr>
        <w:t>суді</w:t>
      </w:r>
      <w:proofErr w:type="spellEnd"/>
      <w:r w:rsidRPr="00725CAF">
        <w:rPr>
          <w:rFonts w:ascii="Times New Roman" w:hAnsi="Times New Roman"/>
          <w:sz w:val="20"/>
          <w:szCs w:val="20"/>
        </w:rPr>
        <w:t xml:space="preserve">.  </w:t>
      </w:r>
    </w:p>
    <w:p w14:paraId="525F76DD" w14:textId="77777777" w:rsidR="000E3F21" w:rsidRDefault="000E3F21" w:rsidP="00BE4417">
      <w:pPr>
        <w:spacing w:after="0" w:line="240" w:lineRule="auto"/>
        <w:ind w:firstLine="567"/>
        <w:jc w:val="both"/>
      </w:pPr>
    </w:p>
  </w:comment>
  <w:comment w:id="3" w:author="Автор" w:initials="A">
    <w:p w14:paraId="68D6C4AF"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295A7814" w14:textId="77777777" w:rsidR="000E3F21" w:rsidRDefault="000E3F21">
      <w:pPr>
        <w:pStyle w:val="aa"/>
        <w:rPr>
          <w:lang w:val="uk-UA"/>
        </w:rPr>
      </w:pPr>
      <w:r>
        <w:rPr>
          <w:b/>
          <w:lang w:val="uk-UA"/>
        </w:rPr>
        <w:t>1. </w:t>
      </w:r>
      <w:r>
        <w:rPr>
          <w:lang w:val="uk-UA"/>
        </w:rPr>
        <w:t>Звертаємо увагу, що очікуваний стратегічний результат 1 до проблеми 3.3.1. Антикорупційної стратегії на 2021 – 2025 роки сформульовано так: «</w:t>
      </w:r>
      <w:r w:rsidRPr="00244F82">
        <w:rPr>
          <w:lang w:val="uk-UA"/>
        </w:rPr>
        <w:t>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виключно в межах апеляційних процедур</w:t>
      </w:r>
      <w:r>
        <w:rPr>
          <w:lang w:val="uk-UA"/>
        </w:rPr>
        <w:t xml:space="preserve">». Фактично даний очікуваний стратегічний результат спрямований на вирішення проблеми, яка </w:t>
      </w:r>
      <w:proofErr w:type="spellStart"/>
      <w:r>
        <w:rPr>
          <w:lang w:val="uk-UA"/>
        </w:rPr>
        <w:t>пов</w:t>
      </w:r>
      <w:proofErr w:type="spellEnd"/>
      <w:r w:rsidRPr="00244F82">
        <w:t>’</w:t>
      </w:r>
      <w:proofErr w:type="spellStart"/>
      <w:r>
        <w:rPr>
          <w:lang w:val="uk-UA"/>
        </w:rPr>
        <w:t>язана</w:t>
      </w:r>
      <w:proofErr w:type="spellEnd"/>
      <w:r>
        <w:rPr>
          <w:lang w:val="uk-UA"/>
        </w:rPr>
        <w:t xml:space="preserve"> із можливими зловживаннями посадових осіб митних органів при застосуванні резервного методу визначення митної вартості.</w:t>
      </w:r>
    </w:p>
    <w:p w14:paraId="03FF281E" w14:textId="77777777" w:rsidR="000E3F21" w:rsidRDefault="000E3F21">
      <w:pPr>
        <w:pStyle w:val="aa"/>
        <w:rPr>
          <w:lang w:val="uk-UA"/>
        </w:rPr>
      </w:pPr>
      <w:r>
        <w:rPr>
          <w:lang w:val="uk-UA"/>
        </w:rPr>
        <w:t>Шляхом аналізу судової практики, наявних наукових та практичних публікацій Національне агентство констатує, що наведена проблема реально існує.</w:t>
      </w:r>
    </w:p>
    <w:p w14:paraId="3328DB49" w14:textId="77777777" w:rsidR="000E3F21" w:rsidRDefault="000E3F21">
      <w:pPr>
        <w:pStyle w:val="aa"/>
        <w:rPr>
          <w:lang w:val="uk-UA"/>
        </w:rPr>
      </w:pPr>
      <w:r>
        <w:rPr>
          <w:lang w:val="uk-UA"/>
        </w:rPr>
        <w:t xml:space="preserve">2. При цьому погоджуємося, що буквальна імплементація очікуваного стратегічного результату у тому виді, в якому він сформульований в чинному Законі України «Про засади державної антикорупційної політики на 2021 – 2025 роки», </w:t>
      </w:r>
      <w:r w:rsidRPr="00F07EDE">
        <w:rPr>
          <w:b/>
          <w:u w:val="single"/>
          <w:lang w:val="uk-UA"/>
        </w:rPr>
        <w:t>неможлива</w:t>
      </w:r>
      <w:r>
        <w:rPr>
          <w:lang w:val="uk-UA"/>
        </w:rPr>
        <w:t xml:space="preserve">. Це, зокрема, випливає із Ваших аргументів, що стосуються Генеральної угоди та практики інших держав. Також слід зазначити, що в ході апеляційних процедур (під якими Національне агентство розуміє як судове, так і адміністративне оскарження до </w:t>
      </w:r>
      <w:proofErr w:type="spellStart"/>
      <w:r>
        <w:rPr>
          <w:lang w:val="uk-UA"/>
        </w:rPr>
        <w:t>вищестоячого</w:t>
      </w:r>
      <w:proofErr w:type="spellEnd"/>
      <w:r>
        <w:rPr>
          <w:lang w:val="uk-UA"/>
        </w:rPr>
        <w:t xml:space="preserve"> органу) уповноважений орган здійснює оцінку оскаржуваного рішення на предмет </w:t>
      </w:r>
      <w:r w:rsidRPr="00F07EDE">
        <w:rPr>
          <w:u w:val="single"/>
          <w:lang w:val="uk-UA"/>
        </w:rPr>
        <w:t>законності та обґрунтованості</w:t>
      </w:r>
      <w:r>
        <w:rPr>
          <w:lang w:val="uk-UA"/>
        </w:rPr>
        <w:t xml:space="preserve">. Якщо застосувати правило, що працівники митних органів не можуть застосовувати резервний метод, який підлягатиме застосуванню лише в ході апеляційних процедур, то оцінка законності та обґрунтованості застосування резервного методу апеляційним органом неможлива, адже митний орган не буде володіти повноваженнями на його застосування. У кінцевому рахунку це призведе до наділення органу оскарження тими повноваженнями, якими не володіє </w:t>
      </w:r>
      <w:proofErr w:type="spellStart"/>
      <w:r>
        <w:rPr>
          <w:lang w:val="uk-UA"/>
        </w:rPr>
        <w:t>суб</w:t>
      </w:r>
      <w:proofErr w:type="spellEnd"/>
      <w:r w:rsidRPr="00100703">
        <w:t>’</w:t>
      </w:r>
      <w:proofErr w:type="spellStart"/>
      <w:r>
        <w:rPr>
          <w:lang w:val="uk-UA"/>
        </w:rPr>
        <w:t>єкт</w:t>
      </w:r>
      <w:proofErr w:type="spellEnd"/>
      <w:r>
        <w:rPr>
          <w:lang w:val="uk-UA"/>
        </w:rPr>
        <w:t xml:space="preserve"> прийняття рішення. Це порушує принципи правової визначеності, вирішеної справи (</w:t>
      </w:r>
      <w:r>
        <w:rPr>
          <w:lang w:val="en-US"/>
        </w:rPr>
        <w:t>res</w:t>
      </w:r>
      <w:r w:rsidRPr="008A43A6">
        <w:rPr>
          <w:lang w:val="uk-UA"/>
        </w:rPr>
        <w:t xml:space="preserve"> </w:t>
      </w:r>
      <w:r>
        <w:rPr>
          <w:lang w:val="en-US"/>
        </w:rPr>
        <w:t>judicata</w:t>
      </w:r>
      <w:r w:rsidRPr="008A43A6">
        <w:rPr>
          <w:lang w:val="uk-UA"/>
        </w:rPr>
        <w:t>)</w:t>
      </w:r>
      <w:r>
        <w:rPr>
          <w:lang w:val="uk-UA"/>
        </w:rPr>
        <w:t xml:space="preserve"> та належного врядування.</w:t>
      </w:r>
    </w:p>
    <w:p w14:paraId="0754B3DA" w14:textId="77777777" w:rsidR="000E3F21" w:rsidRDefault="000E3F21">
      <w:pPr>
        <w:pStyle w:val="aa"/>
        <w:rPr>
          <w:lang w:val="uk-UA"/>
        </w:rPr>
      </w:pPr>
      <w:r>
        <w:rPr>
          <w:lang w:val="uk-UA"/>
        </w:rPr>
        <w:t xml:space="preserve">Тому Національне агентство при розробці проекту ДАП не намагалося </w:t>
      </w:r>
      <w:proofErr w:type="spellStart"/>
      <w:r>
        <w:rPr>
          <w:lang w:val="uk-UA"/>
        </w:rPr>
        <w:t>імплементувати</w:t>
      </w:r>
      <w:proofErr w:type="spellEnd"/>
      <w:r>
        <w:rPr>
          <w:lang w:val="uk-UA"/>
        </w:rPr>
        <w:t xml:space="preserve"> зазначений очікуваний стратегічний результат за його буквальним змістом.</w:t>
      </w:r>
    </w:p>
    <w:p w14:paraId="0CAEBE58" w14:textId="77777777" w:rsidR="000E3F21" w:rsidRDefault="000E3F21">
      <w:pPr>
        <w:pStyle w:val="aa"/>
        <w:rPr>
          <w:lang w:val="uk-UA"/>
        </w:rPr>
      </w:pPr>
      <w:r>
        <w:rPr>
          <w:lang w:val="uk-UA"/>
        </w:rPr>
        <w:t xml:space="preserve">3. У той же час Закон України «Про засади державної антикорупційної політики на 2021 – 2025 роки» вимагає вжиття заходів, спрямованих на мінімізацію ризиків, </w:t>
      </w:r>
      <w:proofErr w:type="spellStart"/>
      <w:r>
        <w:rPr>
          <w:lang w:val="uk-UA"/>
        </w:rPr>
        <w:t>пов</w:t>
      </w:r>
      <w:proofErr w:type="spellEnd"/>
      <w:r w:rsidRPr="001F1ED5">
        <w:t>’</w:t>
      </w:r>
      <w:proofErr w:type="spellStart"/>
      <w:r>
        <w:rPr>
          <w:lang w:val="uk-UA"/>
        </w:rPr>
        <w:t>язаних</w:t>
      </w:r>
      <w:proofErr w:type="spellEnd"/>
      <w:r>
        <w:rPr>
          <w:lang w:val="uk-UA"/>
        </w:rPr>
        <w:t xml:space="preserve"> із застосуванням резервного методу визначення митної вартості товарів. З урахуванням зазначених вище міркувань ми пропонуємо запровадження спеціальної процедури.</w:t>
      </w:r>
    </w:p>
    <w:p w14:paraId="0B33FC03" w14:textId="00A766F9" w:rsidR="000E3F21" w:rsidRPr="001F1ED5" w:rsidRDefault="000E3F21">
      <w:pPr>
        <w:pStyle w:val="aa"/>
        <w:rPr>
          <w:lang w:val="uk-UA"/>
        </w:rPr>
      </w:pPr>
      <w:r>
        <w:rPr>
          <w:b/>
          <w:lang w:val="uk-UA"/>
        </w:rPr>
        <w:t>Рішення:</w:t>
      </w:r>
      <w:r>
        <w:rPr>
          <w:lang w:val="uk-UA"/>
        </w:rPr>
        <w:t xml:space="preserve"> врахувати коментар, НЕ вносячи змін до проекту ДАП.</w:t>
      </w:r>
    </w:p>
  </w:comment>
  <w:comment w:id="6" w:author="Автор" w:initials="A">
    <w:p w14:paraId="4D4CDF02" w14:textId="77777777" w:rsidR="000E3F21" w:rsidRDefault="000E3F21" w:rsidP="00BE4417">
      <w:pPr>
        <w:spacing w:after="0" w:line="240" w:lineRule="auto"/>
        <w:ind w:firstLine="567"/>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170E80BA" w14:textId="77E2A7D0" w:rsidR="000E3F21" w:rsidRPr="00FC727C" w:rsidRDefault="000E3F21" w:rsidP="00BE4417">
      <w:pPr>
        <w:spacing w:after="0" w:line="240" w:lineRule="auto"/>
        <w:ind w:firstLine="567"/>
        <w:jc w:val="both"/>
        <w:rPr>
          <w:rFonts w:ascii="Times New Roman" w:hAnsi="Times New Roman"/>
          <w:sz w:val="20"/>
          <w:szCs w:val="20"/>
          <w:lang w:val="uk-UA"/>
        </w:rPr>
      </w:pPr>
      <w:r w:rsidRPr="00FC727C">
        <w:rPr>
          <w:rFonts w:ascii="Times New Roman" w:hAnsi="Times New Roman"/>
          <w:sz w:val="20"/>
          <w:szCs w:val="20"/>
          <w:lang w:val="uk-UA"/>
        </w:rPr>
        <w:t xml:space="preserve">Пропонується для вдосконалення роботи митниці надати офіційним імпортерам (що мають виключне право на імпорт окремих товарів або франшизу, надану виробником чи офіційним дистриб’ютором таких товарів)  можливість оскаржити рішення митного органу про визначення митної вартості (або про </w:t>
      </w:r>
      <w:proofErr w:type="spellStart"/>
      <w:r w:rsidRPr="00FC727C">
        <w:rPr>
          <w:rFonts w:ascii="Times New Roman" w:hAnsi="Times New Roman"/>
          <w:sz w:val="20"/>
          <w:szCs w:val="20"/>
          <w:lang w:val="uk-UA"/>
        </w:rPr>
        <w:t>класифікцію</w:t>
      </w:r>
      <w:proofErr w:type="spellEnd"/>
      <w:r w:rsidRPr="00FC727C">
        <w:rPr>
          <w:rFonts w:ascii="Times New Roman" w:hAnsi="Times New Roman"/>
          <w:sz w:val="20"/>
          <w:szCs w:val="20"/>
          <w:lang w:val="uk-UA"/>
        </w:rPr>
        <w:t xml:space="preserve"> товарів), які ввозяться особами, що не мають статусу офіційних імпортерів. </w:t>
      </w:r>
    </w:p>
    <w:p w14:paraId="226D20AF" w14:textId="77777777" w:rsidR="000E3F21" w:rsidRPr="00FC727C" w:rsidRDefault="000E3F21" w:rsidP="00BE4417">
      <w:pPr>
        <w:spacing w:after="0" w:line="240" w:lineRule="auto"/>
        <w:ind w:firstLine="567"/>
        <w:jc w:val="both"/>
        <w:rPr>
          <w:rFonts w:ascii="Times New Roman" w:hAnsi="Times New Roman"/>
          <w:sz w:val="20"/>
          <w:szCs w:val="20"/>
          <w:lang w:val="uk-UA"/>
        </w:rPr>
      </w:pPr>
    </w:p>
    <w:p w14:paraId="4F8BAD7E" w14:textId="77777777" w:rsidR="000E3F21" w:rsidRPr="00FC727C" w:rsidRDefault="000E3F21" w:rsidP="00BE4417">
      <w:pPr>
        <w:spacing w:after="0" w:line="240" w:lineRule="auto"/>
        <w:ind w:firstLine="567"/>
        <w:jc w:val="both"/>
        <w:rPr>
          <w:rFonts w:ascii="Times New Roman" w:hAnsi="Times New Roman"/>
          <w:sz w:val="20"/>
          <w:szCs w:val="20"/>
          <w:lang w:val="uk-UA"/>
        </w:rPr>
      </w:pPr>
      <w:r w:rsidRPr="00FC727C">
        <w:rPr>
          <w:rFonts w:ascii="Times New Roman" w:hAnsi="Times New Roman"/>
          <w:sz w:val="20"/>
          <w:szCs w:val="20"/>
          <w:lang w:val="uk-UA"/>
        </w:rPr>
        <w:t xml:space="preserve">На сьогодні не існує заборон чи норм, які унеможливлюють оскарження будь-якого рішення, дії чи бездіяльності посадової особи митного органу у суді. </w:t>
      </w:r>
    </w:p>
    <w:p w14:paraId="3C8BA566" w14:textId="77777777" w:rsidR="000E3F21" w:rsidRPr="00FC727C" w:rsidRDefault="000E3F21" w:rsidP="00BE4417">
      <w:pPr>
        <w:spacing w:after="0" w:line="240" w:lineRule="auto"/>
        <w:ind w:firstLine="567"/>
        <w:jc w:val="both"/>
        <w:rPr>
          <w:rFonts w:ascii="Times New Roman" w:hAnsi="Times New Roman"/>
          <w:sz w:val="20"/>
          <w:szCs w:val="20"/>
          <w:lang w:val="uk-UA"/>
        </w:rPr>
      </w:pPr>
    </w:p>
    <w:p w14:paraId="5454FFBD" w14:textId="77777777" w:rsidR="000E3F21" w:rsidRPr="00FC727C" w:rsidRDefault="000E3F21" w:rsidP="00BE4417">
      <w:pPr>
        <w:spacing w:after="0" w:line="240" w:lineRule="auto"/>
        <w:ind w:firstLine="567"/>
        <w:jc w:val="both"/>
        <w:rPr>
          <w:rFonts w:ascii="Times New Roman" w:hAnsi="Times New Roman"/>
          <w:i/>
          <w:sz w:val="20"/>
          <w:szCs w:val="20"/>
          <w:lang w:val="uk-UA"/>
        </w:rPr>
      </w:pPr>
      <w:r w:rsidRPr="00FC727C">
        <w:rPr>
          <w:rFonts w:ascii="Times New Roman" w:hAnsi="Times New Roman"/>
          <w:i/>
          <w:sz w:val="20"/>
          <w:szCs w:val="20"/>
          <w:lang w:val="uk-UA"/>
        </w:rPr>
        <w:t>Довідково: стосовно визначення митної вартості товарів, що імпортуються офіційними імпортерами (що мають виключне право на імпорт окремих товарів або франшизу, надану виробником чи офіційним дистриб’ютором таких товарів) - Генеральною Угодою та Кодексом передбачено, що особи, які пов'язані одна з одною в бізнесі таким чином, що одна з них є одноосібним агентом, одноосібним дистриб'ютором чи одноосібним концесіонером іншого, як би це не називалося, уважаються пов'язаними якщо вони:</w:t>
      </w:r>
    </w:p>
    <w:p w14:paraId="5BE3CCA7" w14:textId="77777777" w:rsidR="000E3F21" w:rsidRPr="00BE4417" w:rsidRDefault="000E3F21" w:rsidP="00BE4417">
      <w:pPr>
        <w:spacing w:after="0" w:line="240" w:lineRule="auto"/>
        <w:ind w:firstLine="567"/>
        <w:jc w:val="both"/>
        <w:rPr>
          <w:rFonts w:ascii="Times New Roman" w:hAnsi="Times New Roman"/>
          <w:i/>
          <w:sz w:val="20"/>
          <w:szCs w:val="20"/>
        </w:rPr>
      </w:pPr>
      <w:r w:rsidRPr="00BE4417">
        <w:rPr>
          <w:rFonts w:ascii="Times New Roman" w:hAnsi="Times New Roman"/>
          <w:i/>
          <w:sz w:val="20"/>
          <w:szCs w:val="20"/>
        </w:rPr>
        <w:t xml:space="preserve">a) вони є </w:t>
      </w:r>
      <w:proofErr w:type="spellStart"/>
      <w:r w:rsidRPr="00BE4417">
        <w:rPr>
          <w:rFonts w:ascii="Times New Roman" w:hAnsi="Times New Roman"/>
          <w:i/>
          <w:sz w:val="20"/>
          <w:szCs w:val="20"/>
        </w:rPr>
        <w:t>службовцями</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або</w:t>
      </w:r>
      <w:proofErr w:type="spellEnd"/>
      <w:r w:rsidRPr="00BE4417">
        <w:rPr>
          <w:rFonts w:ascii="Times New Roman" w:hAnsi="Times New Roman"/>
          <w:i/>
          <w:sz w:val="20"/>
          <w:szCs w:val="20"/>
        </w:rPr>
        <w:t xml:space="preserve"> директорами </w:t>
      </w:r>
      <w:proofErr w:type="spellStart"/>
      <w:r w:rsidRPr="00BE4417">
        <w:rPr>
          <w:rFonts w:ascii="Times New Roman" w:hAnsi="Times New Roman"/>
          <w:i/>
          <w:sz w:val="20"/>
          <w:szCs w:val="20"/>
        </w:rPr>
        <w:t>підприємств</w:t>
      </w:r>
      <w:proofErr w:type="spellEnd"/>
      <w:r w:rsidRPr="00BE4417">
        <w:rPr>
          <w:rFonts w:ascii="Times New Roman" w:hAnsi="Times New Roman"/>
          <w:i/>
          <w:sz w:val="20"/>
          <w:szCs w:val="20"/>
        </w:rPr>
        <w:t xml:space="preserve"> один в одного; </w:t>
      </w:r>
    </w:p>
    <w:p w14:paraId="4D2EF816" w14:textId="77777777" w:rsidR="000E3F21" w:rsidRPr="00BE4417" w:rsidRDefault="000E3F21" w:rsidP="00BE4417">
      <w:pPr>
        <w:spacing w:after="0" w:line="240" w:lineRule="auto"/>
        <w:ind w:firstLine="567"/>
        <w:jc w:val="both"/>
        <w:rPr>
          <w:rFonts w:ascii="Times New Roman" w:hAnsi="Times New Roman"/>
          <w:i/>
          <w:sz w:val="20"/>
          <w:szCs w:val="20"/>
        </w:rPr>
      </w:pPr>
      <w:r w:rsidRPr="00BE4417">
        <w:rPr>
          <w:rFonts w:ascii="Times New Roman" w:hAnsi="Times New Roman"/>
          <w:i/>
          <w:sz w:val="20"/>
          <w:szCs w:val="20"/>
        </w:rPr>
        <w:t xml:space="preserve">б) вони </w:t>
      </w:r>
      <w:proofErr w:type="spellStart"/>
      <w:r w:rsidRPr="00BE4417">
        <w:rPr>
          <w:rFonts w:ascii="Times New Roman" w:hAnsi="Times New Roman"/>
          <w:i/>
          <w:sz w:val="20"/>
          <w:szCs w:val="20"/>
        </w:rPr>
        <w:t>юридично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визнані</w:t>
      </w:r>
      <w:proofErr w:type="spellEnd"/>
      <w:r w:rsidRPr="00BE4417">
        <w:rPr>
          <w:rFonts w:ascii="Times New Roman" w:hAnsi="Times New Roman"/>
          <w:i/>
          <w:sz w:val="20"/>
          <w:szCs w:val="20"/>
        </w:rPr>
        <w:t xml:space="preserve"> партнерами по </w:t>
      </w:r>
      <w:proofErr w:type="spellStart"/>
      <w:r w:rsidRPr="00BE4417">
        <w:rPr>
          <w:rFonts w:ascii="Times New Roman" w:hAnsi="Times New Roman"/>
          <w:i/>
          <w:sz w:val="20"/>
          <w:szCs w:val="20"/>
        </w:rPr>
        <w:t>бізнесу</w:t>
      </w:r>
      <w:proofErr w:type="spellEnd"/>
      <w:r w:rsidRPr="00BE4417">
        <w:rPr>
          <w:rFonts w:ascii="Times New Roman" w:hAnsi="Times New Roman"/>
          <w:i/>
          <w:sz w:val="20"/>
          <w:szCs w:val="20"/>
        </w:rPr>
        <w:t xml:space="preserve">; </w:t>
      </w:r>
    </w:p>
    <w:p w14:paraId="1DF04088" w14:textId="77777777" w:rsidR="000E3F21" w:rsidRPr="00BE4417" w:rsidRDefault="000E3F21" w:rsidP="00BE4417">
      <w:pPr>
        <w:spacing w:after="0" w:line="240" w:lineRule="auto"/>
        <w:ind w:firstLine="567"/>
        <w:jc w:val="both"/>
        <w:rPr>
          <w:rFonts w:ascii="Times New Roman" w:hAnsi="Times New Roman"/>
          <w:i/>
          <w:sz w:val="20"/>
          <w:szCs w:val="20"/>
        </w:rPr>
      </w:pPr>
      <w:r w:rsidRPr="00BE4417">
        <w:rPr>
          <w:rFonts w:ascii="Times New Roman" w:hAnsi="Times New Roman"/>
          <w:i/>
          <w:sz w:val="20"/>
          <w:szCs w:val="20"/>
        </w:rPr>
        <w:t xml:space="preserve">в) вони є </w:t>
      </w:r>
      <w:proofErr w:type="spellStart"/>
      <w:r w:rsidRPr="00BE4417">
        <w:rPr>
          <w:rFonts w:ascii="Times New Roman" w:hAnsi="Times New Roman"/>
          <w:i/>
          <w:sz w:val="20"/>
          <w:szCs w:val="20"/>
        </w:rPr>
        <w:t>роботодавцем</w:t>
      </w:r>
      <w:proofErr w:type="spellEnd"/>
      <w:r w:rsidRPr="00BE4417">
        <w:rPr>
          <w:rFonts w:ascii="Times New Roman" w:hAnsi="Times New Roman"/>
          <w:i/>
          <w:sz w:val="20"/>
          <w:szCs w:val="20"/>
        </w:rPr>
        <w:t xml:space="preserve"> і </w:t>
      </w:r>
      <w:proofErr w:type="spellStart"/>
      <w:r w:rsidRPr="00BE4417">
        <w:rPr>
          <w:rFonts w:ascii="Times New Roman" w:hAnsi="Times New Roman"/>
          <w:i/>
          <w:sz w:val="20"/>
          <w:szCs w:val="20"/>
        </w:rPr>
        <w:t>працівником</w:t>
      </w:r>
      <w:proofErr w:type="spellEnd"/>
      <w:r w:rsidRPr="00BE4417">
        <w:rPr>
          <w:rFonts w:ascii="Times New Roman" w:hAnsi="Times New Roman"/>
          <w:i/>
          <w:sz w:val="20"/>
          <w:szCs w:val="20"/>
        </w:rPr>
        <w:t xml:space="preserve">; </w:t>
      </w:r>
    </w:p>
    <w:p w14:paraId="24E86166" w14:textId="77777777" w:rsidR="000E3F21" w:rsidRPr="00BE4417" w:rsidRDefault="000E3F21" w:rsidP="00BE4417">
      <w:pPr>
        <w:spacing w:after="0" w:line="240" w:lineRule="auto"/>
        <w:ind w:firstLine="567"/>
        <w:jc w:val="both"/>
        <w:rPr>
          <w:rFonts w:ascii="Times New Roman" w:hAnsi="Times New Roman"/>
          <w:i/>
          <w:sz w:val="20"/>
          <w:szCs w:val="20"/>
        </w:rPr>
      </w:pPr>
      <w:r w:rsidRPr="00BE4417">
        <w:rPr>
          <w:rFonts w:ascii="Times New Roman" w:hAnsi="Times New Roman"/>
          <w:i/>
          <w:sz w:val="20"/>
          <w:szCs w:val="20"/>
        </w:rPr>
        <w:t xml:space="preserve">г) будь-яка особа </w:t>
      </w:r>
      <w:proofErr w:type="spellStart"/>
      <w:r w:rsidRPr="00BE4417">
        <w:rPr>
          <w:rFonts w:ascii="Times New Roman" w:hAnsi="Times New Roman"/>
          <w:i/>
          <w:sz w:val="20"/>
          <w:szCs w:val="20"/>
        </w:rPr>
        <w:t>безпосередньо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чи</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опосередковано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володіє</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контролює</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або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утримує</w:t>
      </w:r>
      <w:proofErr w:type="spellEnd"/>
      <w:r w:rsidRPr="00BE4417">
        <w:rPr>
          <w:rFonts w:ascii="Times New Roman" w:hAnsi="Times New Roman"/>
          <w:i/>
          <w:sz w:val="20"/>
          <w:szCs w:val="20"/>
        </w:rPr>
        <w:t xml:space="preserve"> 5 </w:t>
      </w:r>
      <w:proofErr w:type="spellStart"/>
      <w:r w:rsidRPr="00BE4417">
        <w:rPr>
          <w:rFonts w:ascii="Times New Roman" w:hAnsi="Times New Roman"/>
          <w:i/>
          <w:sz w:val="20"/>
          <w:szCs w:val="20"/>
        </w:rPr>
        <w:t>чи</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більше</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відсотків</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випущених</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акцій</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що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дають</w:t>
      </w:r>
      <w:proofErr w:type="spellEnd"/>
      <w:r w:rsidRPr="00BE4417">
        <w:rPr>
          <w:rFonts w:ascii="Times New Roman" w:hAnsi="Times New Roman"/>
          <w:i/>
          <w:sz w:val="20"/>
          <w:szCs w:val="20"/>
        </w:rPr>
        <w:t xml:space="preserve"> право голосу, </w:t>
      </w:r>
      <w:proofErr w:type="spellStart"/>
      <w:r w:rsidRPr="00BE4417">
        <w:rPr>
          <w:rFonts w:ascii="Times New Roman" w:hAnsi="Times New Roman"/>
          <w:i/>
          <w:sz w:val="20"/>
          <w:szCs w:val="20"/>
        </w:rPr>
        <w:t>або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акцій</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обох</w:t>
      </w:r>
      <w:proofErr w:type="spellEnd"/>
      <w:r w:rsidRPr="00BE4417">
        <w:rPr>
          <w:rFonts w:ascii="Times New Roman" w:hAnsi="Times New Roman"/>
          <w:i/>
          <w:sz w:val="20"/>
          <w:szCs w:val="20"/>
        </w:rPr>
        <w:t xml:space="preserve"> з них; </w:t>
      </w:r>
    </w:p>
    <w:p w14:paraId="01ED3E2E" w14:textId="77777777" w:rsidR="000E3F21" w:rsidRPr="00BE4417" w:rsidRDefault="000E3F21" w:rsidP="00BE4417">
      <w:pPr>
        <w:spacing w:after="0" w:line="240" w:lineRule="auto"/>
        <w:ind w:firstLine="567"/>
        <w:jc w:val="both"/>
        <w:rPr>
          <w:rFonts w:ascii="Times New Roman" w:hAnsi="Times New Roman"/>
          <w:i/>
          <w:sz w:val="20"/>
          <w:szCs w:val="20"/>
        </w:rPr>
      </w:pPr>
      <w:r w:rsidRPr="00BE4417">
        <w:rPr>
          <w:rFonts w:ascii="Times New Roman" w:hAnsi="Times New Roman"/>
          <w:i/>
          <w:sz w:val="20"/>
          <w:szCs w:val="20"/>
        </w:rPr>
        <w:t xml:space="preserve">ґ) один з них </w:t>
      </w:r>
      <w:proofErr w:type="spellStart"/>
      <w:r w:rsidRPr="00BE4417">
        <w:rPr>
          <w:rFonts w:ascii="Times New Roman" w:hAnsi="Times New Roman"/>
          <w:i/>
          <w:sz w:val="20"/>
          <w:szCs w:val="20"/>
        </w:rPr>
        <w:t>безпосередньо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або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опосередковано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контролює</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іншого</w:t>
      </w:r>
      <w:proofErr w:type="spellEnd"/>
      <w:r w:rsidRPr="00BE4417">
        <w:rPr>
          <w:rFonts w:ascii="Times New Roman" w:hAnsi="Times New Roman"/>
          <w:i/>
          <w:sz w:val="20"/>
          <w:szCs w:val="20"/>
        </w:rPr>
        <w:t xml:space="preserve">; </w:t>
      </w:r>
    </w:p>
    <w:p w14:paraId="05772010" w14:textId="77777777" w:rsidR="000E3F21" w:rsidRPr="00BE4417" w:rsidRDefault="000E3F21" w:rsidP="00BE4417">
      <w:pPr>
        <w:spacing w:after="0" w:line="240" w:lineRule="auto"/>
        <w:ind w:firstLine="567"/>
        <w:jc w:val="both"/>
        <w:rPr>
          <w:rFonts w:ascii="Times New Roman" w:hAnsi="Times New Roman"/>
          <w:i/>
          <w:sz w:val="20"/>
          <w:szCs w:val="20"/>
        </w:rPr>
      </w:pPr>
      <w:r w:rsidRPr="00BE4417">
        <w:rPr>
          <w:rFonts w:ascii="Times New Roman" w:hAnsi="Times New Roman"/>
          <w:i/>
          <w:sz w:val="20"/>
          <w:szCs w:val="20"/>
        </w:rPr>
        <w:t xml:space="preserve">д) </w:t>
      </w:r>
      <w:proofErr w:type="spellStart"/>
      <w:r w:rsidRPr="00BE4417">
        <w:rPr>
          <w:rFonts w:ascii="Times New Roman" w:hAnsi="Times New Roman"/>
          <w:i/>
          <w:sz w:val="20"/>
          <w:szCs w:val="20"/>
        </w:rPr>
        <w:t>обидва</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безпосередньо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або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опосередковано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контролюються</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третьою</w:t>
      </w:r>
      <w:proofErr w:type="spellEnd"/>
      <w:r w:rsidRPr="00BE4417">
        <w:rPr>
          <w:rFonts w:ascii="Times New Roman" w:hAnsi="Times New Roman"/>
          <w:i/>
          <w:sz w:val="20"/>
          <w:szCs w:val="20"/>
        </w:rPr>
        <w:t xml:space="preserve"> особою; </w:t>
      </w:r>
    </w:p>
    <w:p w14:paraId="4615C5E1" w14:textId="77777777" w:rsidR="000E3F21" w:rsidRPr="00BE4417" w:rsidRDefault="000E3F21" w:rsidP="00BE4417">
      <w:pPr>
        <w:spacing w:after="0" w:line="240" w:lineRule="auto"/>
        <w:ind w:firstLine="567"/>
        <w:jc w:val="both"/>
        <w:rPr>
          <w:rFonts w:ascii="Times New Roman" w:hAnsi="Times New Roman"/>
          <w:i/>
          <w:sz w:val="20"/>
          <w:szCs w:val="20"/>
        </w:rPr>
      </w:pPr>
      <w:r w:rsidRPr="00BE4417">
        <w:rPr>
          <w:rFonts w:ascii="Times New Roman" w:hAnsi="Times New Roman"/>
          <w:i/>
          <w:sz w:val="20"/>
          <w:szCs w:val="20"/>
        </w:rPr>
        <w:t xml:space="preserve">е) разом вони </w:t>
      </w:r>
      <w:proofErr w:type="spellStart"/>
      <w:r w:rsidRPr="00BE4417">
        <w:rPr>
          <w:rFonts w:ascii="Times New Roman" w:hAnsi="Times New Roman"/>
          <w:i/>
          <w:sz w:val="20"/>
          <w:szCs w:val="20"/>
        </w:rPr>
        <w:t>безпосередньо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або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опосередковано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контролюють</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третю</w:t>
      </w:r>
      <w:proofErr w:type="spellEnd"/>
      <w:r w:rsidRPr="00BE4417">
        <w:rPr>
          <w:rFonts w:ascii="Times New Roman" w:hAnsi="Times New Roman"/>
          <w:i/>
          <w:sz w:val="20"/>
          <w:szCs w:val="20"/>
        </w:rPr>
        <w:t xml:space="preserve"> особу; </w:t>
      </w:r>
    </w:p>
    <w:p w14:paraId="4C551ED2" w14:textId="77777777" w:rsidR="000E3F21" w:rsidRPr="00BE4417" w:rsidRDefault="000E3F21" w:rsidP="00BE4417">
      <w:pPr>
        <w:spacing w:after="0" w:line="240" w:lineRule="auto"/>
        <w:ind w:firstLine="567"/>
        <w:jc w:val="both"/>
        <w:rPr>
          <w:rFonts w:ascii="Times New Roman" w:hAnsi="Times New Roman"/>
          <w:i/>
          <w:sz w:val="20"/>
          <w:szCs w:val="20"/>
        </w:rPr>
      </w:pPr>
      <w:r w:rsidRPr="00BE4417">
        <w:rPr>
          <w:rFonts w:ascii="Times New Roman" w:hAnsi="Times New Roman"/>
          <w:i/>
          <w:sz w:val="20"/>
          <w:szCs w:val="20"/>
        </w:rPr>
        <w:t xml:space="preserve">є) вони є членами </w:t>
      </w:r>
      <w:proofErr w:type="spellStart"/>
      <w:r w:rsidRPr="00BE4417">
        <w:rPr>
          <w:rFonts w:ascii="Times New Roman" w:hAnsi="Times New Roman"/>
          <w:i/>
          <w:sz w:val="20"/>
          <w:szCs w:val="20"/>
        </w:rPr>
        <w:t>однієї</w:t>
      </w:r>
      <w:proofErr w:type="spellEnd"/>
      <w:r w:rsidRPr="00BE4417">
        <w:rPr>
          <w:rFonts w:ascii="Times New Roman" w:hAnsi="Times New Roman"/>
          <w:i/>
          <w:sz w:val="20"/>
          <w:szCs w:val="20"/>
        </w:rPr>
        <w:t xml:space="preserve"> й </w:t>
      </w:r>
      <w:proofErr w:type="spellStart"/>
      <w:r w:rsidRPr="00BE4417">
        <w:rPr>
          <w:rFonts w:ascii="Times New Roman" w:hAnsi="Times New Roman"/>
          <w:i/>
          <w:sz w:val="20"/>
          <w:szCs w:val="20"/>
        </w:rPr>
        <w:t>тієї</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самої</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сім'ї</w:t>
      </w:r>
      <w:proofErr w:type="spellEnd"/>
      <w:r w:rsidRPr="00BE4417">
        <w:rPr>
          <w:rFonts w:ascii="Times New Roman" w:hAnsi="Times New Roman"/>
          <w:i/>
          <w:sz w:val="20"/>
          <w:szCs w:val="20"/>
        </w:rPr>
        <w:t xml:space="preserve">.  </w:t>
      </w:r>
    </w:p>
    <w:p w14:paraId="788C43E4" w14:textId="77777777" w:rsidR="000E3F21" w:rsidRPr="00BE4417" w:rsidRDefault="000E3F21" w:rsidP="00BE4417">
      <w:pPr>
        <w:spacing w:after="0" w:line="240" w:lineRule="auto"/>
        <w:ind w:firstLine="567"/>
        <w:jc w:val="both"/>
        <w:rPr>
          <w:rFonts w:ascii="Times New Roman" w:hAnsi="Times New Roman"/>
          <w:i/>
          <w:sz w:val="20"/>
          <w:szCs w:val="20"/>
        </w:rPr>
      </w:pPr>
    </w:p>
    <w:p w14:paraId="3815675B" w14:textId="77777777" w:rsidR="000E3F21" w:rsidRPr="00BE4417" w:rsidRDefault="000E3F21" w:rsidP="00BE4417">
      <w:pPr>
        <w:spacing w:after="0" w:line="240" w:lineRule="auto"/>
        <w:ind w:firstLine="567"/>
        <w:jc w:val="both"/>
        <w:rPr>
          <w:rFonts w:ascii="Times New Roman" w:hAnsi="Times New Roman"/>
          <w:i/>
          <w:sz w:val="20"/>
          <w:szCs w:val="20"/>
        </w:rPr>
      </w:pPr>
      <w:r w:rsidRPr="00BE4417">
        <w:rPr>
          <w:rFonts w:ascii="Times New Roman" w:hAnsi="Times New Roman"/>
          <w:i/>
          <w:sz w:val="20"/>
          <w:szCs w:val="20"/>
        </w:rPr>
        <w:t xml:space="preserve">Той факт, </w:t>
      </w:r>
      <w:proofErr w:type="spellStart"/>
      <w:r w:rsidRPr="00BE4417">
        <w:rPr>
          <w:rFonts w:ascii="Times New Roman" w:hAnsi="Times New Roman"/>
          <w:i/>
          <w:sz w:val="20"/>
          <w:szCs w:val="20"/>
        </w:rPr>
        <w:t>що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продавець</w:t>
      </w:r>
      <w:proofErr w:type="spellEnd"/>
      <w:r w:rsidRPr="00BE4417">
        <w:rPr>
          <w:rFonts w:ascii="Times New Roman" w:hAnsi="Times New Roman"/>
          <w:i/>
          <w:sz w:val="20"/>
          <w:szCs w:val="20"/>
        </w:rPr>
        <w:t xml:space="preserve"> і </w:t>
      </w:r>
      <w:proofErr w:type="spellStart"/>
      <w:r w:rsidRPr="00BE4417">
        <w:rPr>
          <w:rFonts w:ascii="Times New Roman" w:hAnsi="Times New Roman"/>
          <w:i/>
          <w:sz w:val="20"/>
          <w:szCs w:val="20"/>
        </w:rPr>
        <w:t>покупець</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пов'язані</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між</w:t>
      </w:r>
      <w:proofErr w:type="spellEnd"/>
      <w:r w:rsidRPr="00BE4417">
        <w:rPr>
          <w:rFonts w:ascii="Times New Roman" w:hAnsi="Times New Roman"/>
          <w:i/>
          <w:sz w:val="20"/>
          <w:szCs w:val="20"/>
        </w:rPr>
        <w:t xml:space="preserve"> собою особи, сам по </w:t>
      </w:r>
      <w:proofErr w:type="spellStart"/>
      <w:r w:rsidRPr="00BE4417">
        <w:rPr>
          <w:rFonts w:ascii="Times New Roman" w:hAnsi="Times New Roman"/>
          <w:i/>
          <w:sz w:val="20"/>
          <w:szCs w:val="20"/>
        </w:rPr>
        <w:t>собі</w:t>
      </w:r>
      <w:proofErr w:type="spellEnd"/>
      <w:r w:rsidRPr="00BE4417">
        <w:rPr>
          <w:rFonts w:ascii="Times New Roman" w:hAnsi="Times New Roman"/>
          <w:i/>
          <w:sz w:val="20"/>
          <w:szCs w:val="20"/>
        </w:rPr>
        <w:t xml:space="preserve"> не </w:t>
      </w:r>
      <w:proofErr w:type="spellStart"/>
      <w:r w:rsidRPr="00BE4417">
        <w:rPr>
          <w:rFonts w:ascii="Times New Roman" w:hAnsi="Times New Roman"/>
          <w:i/>
          <w:sz w:val="20"/>
          <w:szCs w:val="20"/>
        </w:rPr>
        <w:t>може</w:t>
      </w:r>
      <w:proofErr w:type="spellEnd"/>
      <w:r w:rsidRPr="00BE4417">
        <w:rPr>
          <w:rFonts w:ascii="Times New Roman" w:hAnsi="Times New Roman"/>
          <w:i/>
          <w:sz w:val="20"/>
          <w:szCs w:val="20"/>
        </w:rPr>
        <w:t xml:space="preserve"> бути </w:t>
      </w:r>
      <w:proofErr w:type="spellStart"/>
      <w:r w:rsidRPr="00BE4417">
        <w:rPr>
          <w:rFonts w:ascii="Times New Roman" w:hAnsi="Times New Roman"/>
          <w:i/>
          <w:sz w:val="20"/>
          <w:szCs w:val="20"/>
        </w:rPr>
        <w:t>підставою</w:t>
      </w:r>
      <w:proofErr w:type="spellEnd"/>
      <w:r w:rsidRPr="00BE4417">
        <w:rPr>
          <w:rFonts w:ascii="Times New Roman" w:hAnsi="Times New Roman"/>
          <w:i/>
          <w:sz w:val="20"/>
          <w:szCs w:val="20"/>
        </w:rPr>
        <w:t xml:space="preserve"> для </w:t>
      </w:r>
      <w:proofErr w:type="spellStart"/>
      <w:r w:rsidRPr="00BE4417">
        <w:rPr>
          <w:rFonts w:ascii="Times New Roman" w:hAnsi="Times New Roman"/>
          <w:i/>
          <w:sz w:val="20"/>
          <w:szCs w:val="20"/>
        </w:rPr>
        <w:t>розгляду</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вартості</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операції</w:t>
      </w:r>
      <w:proofErr w:type="spellEnd"/>
      <w:r w:rsidRPr="00BE4417">
        <w:rPr>
          <w:rFonts w:ascii="Times New Roman" w:hAnsi="Times New Roman"/>
          <w:i/>
          <w:sz w:val="20"/>
          <w:szCs w:val="20"/>
        </w:rPr>
        <w:t xml:space="preserve"> як </w:t>
      </w:r>
      <w:proofErr w:type="spellStart"/>
      <w:r w:rsidRPr="00BE4417">
        <w:rPr>
          <w:rFonts w:ascii="Times New Roman" w:hAnsi="Times New Roman"/>
          <w:i/>
          <w:sz w:val="20"/>
          <w:szCs w:val="20"/>
        </w:rPr>
        <w:t>неприйнятної</w:t>
      </w:r>
      <w:proofErr w:type="spellEnd"/>
      <w:r w:rsidRPr="00BE4417">
        <w:rPr>
          <w:rFonts w:ascii="Times New Roman" w:hAnsi="Times New Roman"/>
          <w:i/>
          <w:sz w:val="20"/>
          <w:szCs w:val="20"/>
        </w:rPr>
        <w:t xml:space="preserve">. У таких </w:t>
      </w:r>
      <w:proofErr w:type="spellStart"/>
      <w:r w:rsidRPr="00BE4417">
        <w:rPr>
          <w:rFonts w:ascii="Times New Roman" w:hAnsi="Times New Roman"/>
          <w:i/>
          <w:sz w:val="20"/>
          <w:szCs w:val="20"/>
        </w:rPr>
        <w:t>випадках</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необхідно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розглянути</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обставини</w:t>
      </w:r>
      <w:proofErr w:type="spellEnd"/>
      <w:r w:rsidRPr="00BE4417">
        <w:rPr>
          <w:rFonts w:ascii="Times New Roman" w:hAnsi="Times New Roman"/>
          <w:i/>
          <w:sz w:val="20"/>
          <w:szCs w:val="20"/>
        </w:rPr>
        <w:t xml:space="preserve"> продажу та </w:t>
      </w:r>
      <w:proofErr w:type="spellStart"/>
      <w:r w:rsidRPr="00BE4417">
        <w:rPr>
          <w:rFonts w:ascii="Times New Roman" w:hAnsi="Times New Roman"/>
          <w:i/>
          <w:sz w:val="20"/>
          <w:szCs w:val="20"/>
        </w:rPr>
        <w:t>прийняти</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вартість</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операції</w:t>
      </w:r>
      <w:proofErr w:type="spellEnd"/>
      <w:r w:rsidRPr="00BE4417">
        <w:rPr>
          <w:rFonts w:ascii="Times New Roman" w:hAnsi="Times New Roman"/>
          <w:i/>
          <w:sz w:val="20"/>
          <w:szCs w:val="20"/>
        </w:rPr>
        <w:t xml:space="preserve"> за </w:t>
      </w:r>
      <w:proofErr w:type="spellStart"/>
      <w:r w:rsidRPr="00BE4417">
        <w:rPr>
          <w:rFonts w:ascii="Times New Roman" w:hAnsi="Times New Roman"/>
          <w:i/>
          <w:sz w:val="20"/>
          <w:szCs w:val="20"/>
        </w:rPr>
        <w:t>умови</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що</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взаємовідносини</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покупця</w:t>
      </w:r>
      <w:proofErr w:type="spellEnd"/>
      <w:r w:rsidRPr="00BE4417">
        <w:rPr>
          <w:rFonts w:ascii="Times New Roman" w:hAnsi="Times New Roman"/>
          <w:i/>
          <w:sz w:val="20"/>
          <w:szCs w:val="20"/>
        </w:rPr>
        <w:t xml:space="preserve"> і </w:t>
      </w:r>
      <w:proofErr w:type="spellStart"/>
      <w:r w:rsidRPr="00BE4417">
        <w:rPr>
          <w:rFonts w:ascii="Times New Roman" w:hAnsi="Times New Roman"/>
          <w:i/>
          <w:sz w:val="20"/>
          <w:szCs w:val="20"/>
        </w:rPr>
        <w:t>продавця</w:t>
      </w:r>
      <w:proofErr w:type="spellEnd"/>
      <w:r w:rsidRPr="00BE4417">
        <w:rPr>
          <w:rFonts w:ascii="Times New Roman" w:hAnsi="Times New Roman"/>
          <w:i/>
          <w:sz w:val="20"/>
          <w:szCs w:val="20"/>
        </w:rPr>
        <w:t xml:space="preserve"> не </w:t>
      </w:r>
      <w:proofErr w:type="spellStart"/>
      <w:r w:rsidRPr="00BE4417">
        <w:rPr>
          <w:rFonts w:ascii="Times New Roman" w:hAnsi="Times New Roman"/>
          <w:i/>
          <w:sz w:val="20"/>
          <w:szCs w:val="20"/>
        </w:rPr>
        <w:t>вплинули</w:t>
      </w:r>
      <w:proofErr w:type="spellEnd"/>
      <w:r w:rsidRPr="00BE4417">
        <w:rPr>
          <w:rFonts w:ascii="Times New Roman" w:hAnsi="Times New Roman"/>
          <w:i/>
          <w:sz w:val="20"/>
          <w:szCs w:val="20"/>
        </w:rPr>
        <w:t xml:space="preserve"> на </w:t>
      </w:r>
      <w:proofErr w:type="spellStart"/>
      <w:r w:rsidRPr="00BE4417">
        <w:rPr>
          <w:rFonts w:ascii="Times New Roman" w:hAnsi="Times New Roman"/>
          <w:i/>
          <w:sz w:val="20"/>
          <w:szCs w:val="20"/>
        </w:rPr>
        <w:t>ціну</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оцінюваних</w:t>
      </w:r>
      <w:proofErr w:type="spellEnd"/>
      <w:r w:rsidRPr="00BE4417">
        <w:rPr>
          <w:rFonts w:ascii="Times New Roman" w:hAnsi="Times New Roman"/>
          <w:i/>
          <w:sz w:val="20"/>
          <w:szCs w:val="20"/>
        </w:rPr>
        <w:t xml:space="preserve"> </w:t>
      </w:r>
      <w:proofErr w:type="spellStart"/>
      <w:r w:rsidRPr="00BE4417">
        <w:rPr>
          <w:rFonts w:ascii="Times New Roman" w:hAnsi="Times New Roman"/>
          <w:i/>
          <w:sz w:val="20"/>
          <w:szCs w:val="20"/>
        </w:rPr>
        <w:t>товарів</w:t>
      </w:r>
      <w:proofErr w:type="spellEnd"/>
      <w:r w:rsidRPr="00BE4417">
        <w:rPr>
          <w:rFonts w:ascii="Times New Roman" w:hAnsi="Times New Roman"/>
          <w:i/>
          <w:sz w:val="20"/>
          <w:szCs w:val="20"/>
        </w:rPr>
        <w:t xml:space="preserve">. </w:t>
      </w:r>
    </w:p>
    <w:p w14:paraId="282AECB2" w14:textId="77777777" w:rsidR="000E3F21" w:rsidRDefault="000E3F21" w:rsidP="00BE4417">
      <w:pPr>
        <w:spacing w:after="0" w:line="240" w:lineRule="auto"/>
        <w:ind w:firstLine="567"/>
        <w:jc w:val="both"/>
      </w:pPr>
    </w:p>
  </w:comment>
  <w:comment w:id="7" w:author="Автор" w:initials="A">
    <w:p w14:paraId="3D751A6D" w14:textId="77777777" w:rsidR="000E3F21" w:rsidRPr="006B6210" w:rsidRDefault="000E3F21">
      <w:pPr>
        <w:pStyle w:val="aa"/>
        <w:rPr>
          <w:b/>
          <w:sz w:val="16"/>
          <w:szCs w:val="16"/>
          <w:lang w:val="uk-UA"/>
        </w:rPr>
      </w:pPr>
      <w:r>
        <w:rPr>
          <w:rStyle w:val="a9"/>
        </w:rPr>
        <w:annotationRef/>
      </w:r>
      <w:r w:rsidRPr="006B6210">
        <w:rPr>
          <w:b/>
          <w:sz w:val="16"/>
          <w:szCs w:val="16"/>
          <w:lang w:val="uk-UA"/>
        </w:rPr>
        <w:t>Позиція авторського колективу (НАЗК):</w:t>
      </w:r>
    </w:p>
    <w:p w14:paraId="3ADB6E5C" w14:textId="1A0BCBFF" w:rsidR="000E3F21" w:rsidRPr="006B6210" w:rsidRDefault="000E3F21">
      <w:pPr>
        <w:pStyle w:val="aa"/>
        <w:rPr>
          <w:sz w:val="16"/>
          <w:szCs w:val="16"/>
          <w:lang w:val="uk-UA"/>
        </w:rPr>
      </w:pPr>
      <w:r w:rsidRPr="006B6210">
        <w:rPr>
          <w:sz w:val="16"/>
          <w:szCs w:val="16"/>
          <w:lang w:val="uk-UA"/>
        </w:rPr>
        <w:t>1. Очікуваний стратегічний результат 2 до проблеми 3.3.1. Антикорупційної стратегії на 2021 – 2025 роки, затвердженої Законом України «Про засади державної антикорупційної політики на 2021 – 2025 роки» сформульовано так: «</w:t>
      </w:r>
      <w:r w:rsidRPr="006B6210">
        <w:rPr>
          <w:color w:val="333333"/>
          <w:sz w:val="16"/>
          <w:szCs w:val="16"/>
          <w:shd w:val="clear" w:color="auto" w:fill="FFFFFF"/>
          <w:lang w:val="uk-UA"/>
        </w:rPr>
        <w:t>офіційним імпортерам (що мають виключне право на імпорт окремих товарів або франшизу, надану виробником чи офіційним дистриб’ютором таких товарів) надано можливість оскаржити рішення митного органу про визначення митної вартості або про класифікацію товарів, які ввозяться особами, що не мають статусу офіційних імпортерів</w:t>
      </w:r>
      <w:r w:rsidRPr="006B6210">
        <w:rPr>
          <w:sz w:val="16"/>
          <w:szCs w:val="16"/>
          <w:lang w:val="uk-UA"/>
        </w:rPr>
        <w:t>». Відповідний очікуваний стратегічний результат у проекті ДАП є дослівним відтворенням відповідного йому положення Закону України і не підлягає зміні чи перегляду у тексті ДАП. Тому у частині пропозицій щодо конкретного формулювання очікуваного стратегічного результату ми НЕ вносимо змін до проекту ДАП.</w:t>
      </w:r>
    </w:p>
    <w:p w14:paraId="53FCEAF2" w14:textId="558D1825" w:rsidR="000E3F21" w:rsidRDefault="000E3F21">
      <w:pPr>
        <w:pStyle w:val="aa"/>
        <w:rPr>
          <w:sz w:val="16"/>
          <w:szCs w:val="16"/>
          <w:lang w:val="uk-UA"/>
        </w:rPr>
      </w:pPr>
      <w:r w:rsidRPr="006B6210">
        <w:rPr>
          <w:sz w:val="16"/>
          <w:szCs w:val="16"/>
          <w:lang w:val="uk-UA"/>
        </w:rPr>
        <w:t xml:space="preserve">2. Очікуваний стратегічний результат вимагає вирішення проблеми, </w:t>
      </w:r>
      <w:proofErr w:type="spellStart"/>
      <w:r w:rsidRPr="006B6210">
        <w:rPr>
          <w:sz w:val="16"/>
          <w:szCs w:val="16"/>
          <w:lang w:val="uk-UA"/>
        </w:rPr>
        <w:t>пов</w:t>
      </w:r>
      <w:proofErr w:type="spellEnd"/>
      <w:r w:rsidRPr="006B6210">
        <w:rPr>
          <w:sz w:val="16"/>
          <w:szCs w:val="16"/>
        </w:rPr>
        <w:t>’</w:t>
      </w:r>
      <w:proofErr w:type="spellStart"/>
      <w:r w:rsidRPr="006B6210">
        <w:rPr>
          <w:sz w:val="16"/>
          <w:szCs w:val="16"/>
          <w:lang w:val="uk-UA"/>
        </w:rPr>
        <w:t>язаної</w:t>
      </w:r>
      <w:proofErr w:type="spellEnd"/>
      <w:r w:rsidRPr="006B6210">
        <w:rPr>
          <w:sz w:val="16"/>
          <w:szCs w:val="16"/>
          <w:lang w:val="uk-UA"/>
        </w:rPr>
        <w:t xml:space="preserve"> із неефективністю наявного наразі механізму захисту прав інтелектуальної власності при перетині товарами митного кордону України. Запропонованим напрямом вирішення цієї проблеми є розширення </w:t>
      </w:r>
      <w:proofErr w:type="spellStart"/>
      <w:r w:rsidRPr="006B6210">
        <w:rPr>
          <w:sz w:val="16"/>
          <w:szCs w:val="16"/>
          <w:lang w:val="uk-UA"/>
        </w:rPr>
        <w:t>суб</w:t>
      </w:r>
      <w:proofErr w:type="spellEnd"/>
      <w:r w:rsidRPr="006B6210">
        <w:rPr>
          <w:sz w:val="16"/>
          <w:szCs w:val="16"/>
        </w:rPr>
        <w:t>’</w:t>
      </w:r>
      <w:proofErr w:type="spellStart"/>
      <w:r w:rsidRPr="006B6210">
        <w:rPr>
          <w:sz w:val="16"/>
          <w:szCs w:val="16"/>
          <w:lang w:val="uk-UA"/>
        </w:rPr>
        <w:t>єктного</w:t>
      </w:r>
      <w:proofErr w:type="spellEnd"/>
      <w:r w:rsidRPr="006B6210">
        <w:rPr>
          <w:sz w:val="16"/>
          <w:szCs w:val="16"/>
          <w:lang w:val="uk-UA"/>
        </w:rPr>
        <w:t xml:space="preserve"> складу, передбаченого у ч. 2 ст. 398 МК, адже правовласник не завжди має реальний інтерес на вжиття заходів, передбачених статтями 399, 400 МК. Тому пропозиція розмежувати поняття «правовласник» та «</w:t>
      </w:r>
      <w:proofErr w:type="spellStart"/>
      <w:r w:rsidRPr="006B6210">
        <w:rPr>
          <w:sz w:val="16"/>
          <w:szCs w:val="16"/>
          <w:lang w:val="uk-UA"/>
        </w:rPr>
        <w:t>правокористувач</w:t>
      </w:r>
      <w:proofErr w:type="spellEnd"/>
      <w:r w:rsidRPr="006B6210">
        <w:rPr>
          <w:sz w:val="16"/>
          <w:szCs w:val="16"/>
          <w:lang w:val="uk-UA"/>
        </w:rPr>
        <w:t xml:space="preserve">» із наданням права обом цим категоріям на подання заявки про сприяння захисту майнових прав інтелектуальної </w:t>
      </w:r>
      <w:proofErr w:type="spellStart"/>
      <w:r w:rsidRPr="006B6210">
        <w:rPr>
          <w:sz w:val="16"/>
          <w:szCs w:val="16"/>
          <w:lang w:val="uk-UA"/>
        </w:rPr>
        <w:t>власностіна</w:t>
      </w:r>
      <w:proofErr w:type="spellEnd"/>
      <w:r w:rsidRPr="006B6210">
        <w:rPr>
          <w:sz w:val="16"/>
          <w:szCs w:val="16"/>
          <w:lang w:val="uk-UA"/>
        </w:rPr>
        <w:t xml:space="preserve"> об</w:t>
      </w:r>
      <w:r w:rsidRPr="006B6210">
        <w:rPr>
          <w:sz w:val="16"/>
          <w:szCs w:val="16"/>
        </w:rPr>
        <w:t>’</w:t>
      </w:r>
      <w:proofErr w:type="spellStart"/>
      <w:r w:rsidRPr="006B6210">
        <w:rPr>
          <w:sz w:val="16"/>
          <w:szCs w:val="16"/>
          <w:lang w:val="uk-UA"/>
        </w:rPr>
        <w:t>єкт</w:t>
      </w:r>
      <w:proofErr w:type="spellEnd"/>
      <w:r w:rsidRPr="006B6210">
        <w:rPr>
          <w:sz w:val="16"/>
          <w:szCs w:val="16"/>
          <w:lang w:val="uk-UA"/>
        </w:rPr>
        <w:t xml:space="preserve"> права інтелектуальної власності є переконливою</w:t>
      </w:r>
      <w:r>
        <w:rPr>
          <w:sz w:val="16"/>
          <w:szCs w:val="16"/>
          <w:lang w:val="uk-UA"/>
        </w:rPr>
        <w:t xml:space="preserve"> та надає змогу досягти очікуваного стратегічного результату у разі, якщо законом буде однозначно закріплено, що офіційний імпортер у розумінні, закладеному Антикорупційною стратегією на 2021 – 2025 роки, є </w:t>
      </w:r>
      <w:proofErr w:type="spellStart"/>
      <w:r>
        <w:rPr>
          <w:sz w:val="16"/>
          <w:szCs w:val="16"/>
          <w:lang w:val="uk-UA"/>
        </w:rPr>
        <w:t>правокористувачем</w:t>
      </w:r>
      <w:proofErr w:type="spellEnd"/>
      <w:r>
        <w:rPr>
          <w:sz w:val="16"/>
          <w:szCs w:val="16"/>
          <w:lang w:val="uk-UA"/>
        </w:rPr>
        <w:t>, а тому може звертатися із заявою, передбаченою ч. 2 ст. 398 МК. При цьому звертаємо увагу, що термін «правовласник» визначений у МК (див. п. 47 ч. 1 ст. 4), а тому у цій частині внесення змін до МК є надлишковим.</w:t>
      </w:r>
    </w:p>
    <w:p w14:paraId="20E431F6" w14:textId="5A010DE1" w:rsidR="000E3F21" w:rsidRPr="002E204C" w:rsidRDefault="000E3F21">
      <w:pPr>
        <w:pStyle w:val="aa"/>
        <w:rPr>
          <w:sz w:val="16"/>
          <w:szCs w:val="16"/>
          <w:lang w:val="uk-UA"/>
        </w:rPr>
      </w:pPr>
      <w:r>
        <w:rPr>
          <w:sz w:val="16"/>
          <w:szCs w:val="16"/>
          <w:lang w:val="uk-UA"/>
        </w:rPr>
        <w:t xml:space="preserve">3. Крім цього, переконливою видається пропозиція викласти у новій редакції зміни до показника (індикатора) досягнення 2 до очікуваного стратегічного результату 2.3.1.2., спрямована на запровадження електронного режиму обміну інформацією між митним органом та особами, що мають право звернутись за захистом прав інтелектуальної власності – такі пропозиції відповідають принципам, на яких ґрунтується АКС на 2021 – 2025 роки, зокрема, принципу цифрової трансформації </w:t>
      </w:r>
      <w:r w:rsidRPr="002E204C">
        <w:rPr>
          <w:color w:val="333333"/>
          <w:shd w:val="clear" w:color="auto" w:fill="FFFFFF"/>
          <w:lang w:val="uk-UA"/>
        </w:rPr>
        <w:t>реалізації повноважень органами державної влади та органами м</w:t>
      </w:r>
      <w:r>
        <w:rPr>
          <w:color w:val="333333"/>
          <w:shd w:val="clear" w:color="auto" w:fill="FFFFFF"/>
          <w:lang w:val="uk-UA"/>
        </w:rPr>
        <w:t>ісцевого самоврядування, прозорості</w:t>
      </w:r>
      <w:r w:rsidRPr="002E204C">
        <w:rPr>
          <w:color w:val="333333"/>
          <w:shd w:val="clear" w:color="auto" w:fill="FFFFFF"/>
          <w:lang w:val="uk-UA"/>
        </w:rPr>
        <w:t xml:space="preserve"> діяльно</w:t>
      </w:r>
      <w:r>
        <w:rPr>
          <w:color w:val="333333"/>
          <w:shd w:val="clear" w:color="auto" w:fill="FFFFFF"/>
          <w:lang w:val="uk-UA"/>
        </w:rPr>
        <w:t>сті та відкриття даних як основи</w:t>
      </w:r>
      <w:r w:rsidRPr="002E204C">
        <w:rPr>
          <w:color w:val="333333"/>
          <w:shd w:val="clear" w:color="auto" w:fill="FFFFFF"/>
          <w:lang w:val="uk-UA"/>
        </w:rPr>
        <w:t xml:space="preserve"> для мінімізації корупційних ризиків у їх діяльності</w:t>
      </w:r>
      <w:r>
        <w:rPr>
          <w:color w:val="333333"/>
          <w:shd w:val="clear" w:color="auto" w:fill="FFFFFF"/>
          <w:lang w:val="uk-UA"/>
        </w:rPr>
        <w:t>.</w:t>
      </w:r>
    </w:p>
    <w:p w14:paraId="36D456AE" w14:textId="1DCA9AF5" w:rsidR="000E3F21" w:rsidRPr="006B6210" w:rsidRDefault="000E3F21">
      <w:pPr>
        <w:pStyle w:val="aa"/>
        <w:rPr>
          <w:sz w:val="16"/>
          <w:szCs w:val="16"/>
          <w:lang w:val="uk-UA"/>
        </w:rPr>
      </w:pPr>
      <w:r>
        <w:rPr>
          <w:b/>
          <w:sz w:val="16"/>
          <w:szCs w:val="16"/>
          <w:lang w:val="uk-UA"/>
        </w:rPr>
        <w:t>Рішення:</w:t>
      </w:r>
      <w:r>
        <w:rPr>
          <w:sz w:val="16"/>
          <w:szCs w:val="16"/>
          <w:lang w:val="uk-UA"/>
        </w:rPr>
        <w:t xml:space="preserve"> врахувати коментар і </w:t>
      </w:r>
      <w:proofErr w:type="spellStart"/>
      <w:r w:rsidRPr="006B6210">
        <w:rPr>
          <w:color w:val="70AD47" w:themeColor="accent6"/>
          <w:sz w:val="16"/>
          <w:szCs w:val="16"/>
          <w:lang w:val="uk-UA"/>
        </w:rPr>
        <w:t>внести</w:t>
      </w:r>
      <w:proofErr w:type="spellEnd"/>
      <w:r>
        <w:rPr>
          <w:sz w:val="16"/>
          <w:szCs w:val="16"/>
          <w:lang w:val="uk-UA"/>
        </w:rPr>
        <w:t xml:space="preserve"> зміни до тексту ДАП, що стосуються формулювання показників (індикаторів) досягнення 1 та 2 до очікуваного стратегічного результату 2.3.1.2. Узгодити внесені зміни із формулюваннями заходів.</w:t>
      </w:r>
    </w:p>
  </w:comment>
  <w:comment w:id="42" w:author="Автор" w:initials="A">
    <w:p w14:paraId="24A81F4E"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3FCD2290" w14:textId="28497206" w:rsidR="000E3F21" w:rsidRPr="00045B07" w:rsidRDefault="000E3F21">
      <w:pPr>
        <w:pStyle w:val="aa"/>
        <w:rPr>
          <w:lang w:val="uk-UA"/>
        </w:rPr>
      </w:pPr>
      <w:r>
        <w:rPr>
          <w:lang w:val="uk-UA"/>
        </w:rPr>
        <w:t>Варто розглянути доцільність розробки саме Закону України, який регулюватиме діяльність Ради громадського контролю при Держмитслужбі. Можливо, варто ініціювати розробку Постанови КМУ, якою б затверджувалися Положення та Порядок. Наразі Громадська рада при Держмитслужбі функціонує відповідно до Постанови КМУ від 03.11.2010 р. № 996 «Про забезпечення участі громадськості у формуванні та реалізації державної політики».</w:t>
      </w:r>
    </w:p>
  </w:comment>
  <w:comment w:id="43" w:author="Автор" w:initials="A">
    <w:p w14:paraId="11F23B7C"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BCEBA90" w14:textId="77777777" w:rsidR="000E3F21" w:rsidRDefault="000E3F21">
      <w:pPr>
        <w:pStyle w:val="aa"/>
        <w:rPr>
          <w:lang w:val="uk-UA"/>
        </w:rPr>
      </w:pPr>
      <w:r>
        <w:rPr>
          <w:lang w:val="uk-UA"/>
        </w:rPr>
        <w:t xml:space="preserve">1. Щодо окремих органів державної влади на рівні закону запроваджено спеціальне нормативно-правове регулювання діяльності громадських рад (див., зокрема, </w:t>
      </w:r>
      <w:proofErr w:type="spellStart"/>
      <w:r>
        <w:rPr>
          <w:lang w:val="uk-UA"/>
        </w:rPr>
        <w:t>ч.ч</w:t>
      </w:r>
      <w:proofErr w:type="spellEnd"/>
      <w:r>
        <w:rPr>
          <w:lang w:val="uk-UA"/>
        </w:rPr>
        <w:t>. 2-3 ст. 14 Закону України «Про запобігання корупції» та ст. 31 Закону України «Про Національне антикорупційне бюро України»). Визначення статусу громадської ради на рівні закону надає їй особливих гарантій незалежності та ефективності. Відповідно, у такому разі положення постанови КМУ від 03.11.2010 № 996 на таку громадську раду не поширюються, адже вона функціонує згідно із законом.</w:t>
      </w:r>
    </w:p>
    <w:p w14:paraId="2A4D1870" w14:textId="284AE651" w:rsidR="000E3F21" w:rsidRDefault="000E3F21">
      <w:pPr>
        <w:pStyle w:val="aa"/>
        <w:rPr>
          <w:lang w:val="uk-UA"/>
        </w:rPr>
      </w:pPr>
      <w:r>
        <w:rPr>
          <w:lang w:val="uk-UA"/>
        </w:rPr>
        <w:t>2. Формулювання очікуваного стратегічного результату 2.3.1.3. вимагає реформування діяльності громадської ради при Держмитслужбі із запровадженням саме такого режиму її функціонування, який описано вище. Тому показник (індикатор) виконання 1 до очікуваного стратегічного результату 2.3.1.3. вимагає набрання чинності законом, який визначатиме статус та повноваження громадської ради при Держмитслужбі, на підставі якого в свою чергу буде розроблено положення про громадську раду при Держмитслужбі та порядок її формування.</w:t>
      </w:r>
    </w:p>
    <w:p w14:paraId="6278FB30" w14:textId="0B3C4C6B" w:rsidR="000E3F21" w:rsidRPr="006F3FC7" w:rsidRDefault="000E3F21">
      <w:pPr>
        <w:pStyle w:val="aa"/>
        <w:rPr>
          <w:lang w:val="uk-UA"/>
        </w:rPr>
      </w:pPr>
      <w:r>
        <w:rPr>
          <w:b/>
          <w:lang w:val="uk-UA"/>
        </w:rPr>
        <w:t>Рішення:</w:t>
      </w:r>
      <w:r>
        <w:rPr>
          <w:lang w:val="uk-UA"/>
        </w:rPr>
        <w:t xml:space="preserve"> врахувати коментар Держмитслужби, НЕ вносячи змін до проекту ДАП.</w:t>
      </w:r>
    </w:p>
  </w:comment>
  <w:comment w:id="44" w:author="Автор" w:initials="A">
    <w:p w14:paraId="3F058831"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4637288F" w14:textId="29C67F11" w:rsidR="000E3F21" w:rsidRPr="00045B07" w:rsidRDefault="000E3F21">
      <w:pPr>
        <w:pStyle w:val="aa"/>
        <w:rPr>
          <w:lang w:val="uk-UA"/>
        </w:rPr>
      </w:pPr>
      <w:r>
        <w:rPr>
          <w:lang w:val="uk-UA"/>
        </w:rPr>
        <w:t>Статус Громадської ради при Держмитслужбі визначено Положенням про Громадську раду при Державній митній службі України, затвердженим наказом Держмитслужби від 18.02.2020 № 110.</w:t>
      </w:r>
    </w:p>
  </w:comment>
  <w:comment w:id="45" w:author="Автор" w:initials="A">
    <w:p w14:paraId="4441F05B"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0D78C9AE" w14:textId="77777777" w:rsidR="000E3F21" w:rsidRDefault="000E3F21" w:rsidP="006F3FC7">
      <w:pPr>
        <w:pStyle w:val="aa"/>
        <w:rPr>
          <w:lang w:val="uk-UA"/>
        </w:rPr>
      </w:pPr>
      <w:r>
        <w:rPr>
          <w:lang w:val="uk-UA"/>
        </w:rPr>
        <w:t xml:space="preserve">1. Щодо окремих органів державної влади на рівні закону запроваджено спеціальне нормативно-правове регулювання діяльності громадських рад (див., зокрема, </w:t>
      </w:r>
      <w:proofErr w:type="spellStart"/>
      <w:r>
        <w:rPr>
          <w:lang w:val="uk-UA"/>
        </w:rPr>
        <w:t>ч.ч</w:t>
      </w:r>
      <w:proofErr w:type="spellEnd"/>
      <w:r>
        <w:rPr>
          <w:lang w:val="uk-UA"/>
        </w:rPr>
        <w:t>. 2-3 ст. 14 Закону України «Про запобігання корупції» та ст. 31 Закону України «Про Національне антикорупційне бюро України»). Визначення статусу громадської ради на рівні закону надає їй особливих гарантій незалежності та ефективності. Відповідно, у такому разі положення постанови КМУ від 03.11.2010 № 996 на таку громадську раду не поширюються, адже вона функціонує згідно із законом.</w:t>
      </w:r>
    </w:p>
    <w:p w14:paraId="6DDDC970" w14:textId="5558142E" w:rsidR="000E3F21" w:rsidRDefault="000E3F21" w:rsidP="006F3FC7">
      <w:pPr>
        <w:pStyle w:val="aa"/>
        <w:rPr>
          <w:lang w:val="uk-UA"/>
        </w:rPr>
      </w:pPr>
      <w:r>
        <w:rPr>
          <w:lang w:val="uk-UA"/>
        </w:rPr>
        <w:t xml:space="preserve">2. Формулювання очікуваного стратегічного результату 2.3.1.3. вимагає реформування діяльності громадської ради при Держмитслужбі із запровадженням саме такого режиму її функціонування, який описано вище. Тому показник (індикатор) виконання 1 до очікуваного стратегічного результату 2.3.1.3. вимагає набрання чинності законом, який визначатиме статус та повноваження громадської ради при Держмитслужбі, на підставі якого в свою чергу буде розроблено </w:t>
      </w:r>
      <w:r w:rsidRPr="006F3FC7">
        <w:rPr>
          <w:b/>
          <w:i/>
          <w:lang w:val="uk-UA"/>
        </w:rPr>
        <w:t>нову редакцію</w:t>
      </w:r>
      <w:r>
        <w:rPr>
          <w:lang w:val="uk-UA"/>
        </w:rPr>
        <w:t xml:space="preserve"> положення про громадську раду при Держмитслужбі та порядок її формування.</w:t>
      </w:r>
    </w:p>
    <w:p w14:paraId="48CDC6F0" w14:textId="01C25009" w:rsidR="000E3F21" w:rsidRPr="006F3FC7" w:rsidRDefault="000E3F21">
      <w:pPr>
        <w:pStyle w:val="aa"/>
        <w:rPr>
          <w:lang w:val="uk-UA"/>
        </w:rPr>
      </w:pPr>
      <w:r>
        <w:rPr>
          <w:b/>
          <w:lang w:val="uk-UA"/>
        </w:rPr>
        <w:t>Рішення:</w:t>
      </w:r>
      <w:r>
        <w:rPr>
          <w:lang w:val="uk-UA"/>
        </w:rPr>
        <w:t xml:space="preserve"> врахувати коментар Держмитслужби, НЕ вносячи змін до проекту ДАП.</w:t>
      </w:r>
    </w:p>
  </w:comment>
  <w:comment w:id="46" w:author="Автор" w:initials="A">
    <w:p w14:paraId="66E3C056"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3F38CA2B" w14:textId="495F44EB" w:rsidR="000E3F21" w:rsidRDefault="000E3F21">
      <w:pPr>
        <w:pStyle w:val="aa"/>
      </w:pPr>
      <w:r>
        <w:rPr>
          <w:lang w:val="uk-UA"/>
        </w:rPr>
        <w:t>Вимоги до формування Громадської ради при Держмитслужбі визначено Положенням про Громадську раду при Державній митній службі України, затвердженим наказом Держмитслужби від 18.02.2020 № 110.</w:t>
      </w:r>
    </w:p>
  </w:comment>
  <w:comment w:id="47" w:author="Автор" w:initials="A">
    <w:p w14:paraId="143C2843"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62E1613D" w14:textId="77777777" w:rsidR="000E3F21" w:rsidRDefault="000E3F21" w:rsidP="006F3FC7">
      <w:pPr>
        <w:pStyle w:val="aa"/>
        <w:rPr>
          <w:lang w:val="uk-UA"/>
        </w:rPr>
      </w:pPr>
      <w:r>
        <w:rPr>
          <w:lang w:val="uk-UA"/>
        </w:rPr>
        <w:t xml:space="preserve">1. Щодо окремих органів державної влади на рівні закону запроваджено спеціальне нормативно-правове регулювання діяльності громадських рад (див., зокрема, </w:t>
      </w:r>
      <w:proofErr w:type="spellStart"/>
      <w:r>
        <w:rPr>
          <w:lang w:val="uk-UA"/>
        </w:rPr>
        <w:t>ч.ч</w:t>
      </w:r>
      <w:proofErr w:type="spellEnd"/>
      <w:r>
        <w:rPr>
          <w:lang w:val="uk-UA"/>
        </w:rPr>
        <w:t>. 2-3 ст. 14 Закону України «Про запобігання корупції» та ст. 31 Закону України «Про Національне антикорупційне бюро України»). Визначення статусу громадської ради на рівні закону надає їй особливих гарантій незалежності та ефективності. Відповідно, у такому разі положення постанови КМУ від 03.11.2010 № 996 на таку громадську раду не поширюються, адже вона функціонує згідно із законом.</w:t>
      </w:r>
    </w:p>
    <w:p w14:paraId="7B5C4543" w14:textId="30FDB13E" w:rsidR="000E3F21" w:rsidRDefault="000E3F21" w:rsidP="006F3FC7">
      <w:pPr>
        <w:pStyle w:val="aa"/>
        <w:rPr>
          <w:lang w:val="uk-UA"/>
        </w:rPr>
      </w:pPr>
      <w:r>
        <w:rPr>
          <w:lang w:val="uk-UA"/>
        </w:rPr>
        <w:t xml:space="preserve">2. Формулювання очікуваного стратегічного результату 2.3.1.3. вимагає реформування діяльності громадської ради при Держмитслужбі із запровадженням саме такого режиму її функціонування, який описано вище. Тому показник (індикатор) виконання 1 до очікуваного стратегічного результату 2.3.1.3. вимагає набрання чинності законом, який визначатиме статус та повноваження громадської ради при Держмитслужбі, на підставі якого в свою чергу буде розроблено </w:t>
      </w:r>
      <w:r w:rsidRPr="006F3FC7">
        <w:rPr>
          <w:b/>
          <w:i/>
          <w:lang w:val="uk-UA"/>
        </w:rPr>
        <w:t>нову редакцію</w:t>
      </w:r>
      <w:r>
        <w:rPr>
          <w:lang w:val="uk-UA"/>
        </w:rPr>
        <w:t xml:space="preserve"> положення про громадську раду при Держмитслужбі та порядок її формування.</w:t>
      </w:r>
    </w:p>
    <w:p w14:paraId="7DA1ADE0" w14:textId="31EC2E40" w:rsidR="000E3F21" w:rsidRPr="006F3FC7" w:rsidRDefault="000E3F21">
      <w:pPr>
        <w:pStyle w:val="aa"/>
        <w:rPr>
          <w:lang w:val="uk-UA"/>
        </w:rPr>
      </w:pPr>
      <w:r>
        <w:rPr>
          <w:b/>
          <w:lang w:val="uk-UA"/>
        </w:rPr>
        <w:t>Рішення:</w:t>
      </w:r>
      <w:r>
        <w:rPr>
          <w:lang w:val="uk-UA"/>
        </w:rPr>
        <w:t xml:space="preserve"> врахувати коментар Держмитслужби, НЕ вносячи змін до проекту ДАП.</w:t>
      </w:r>
    </w:p>
  </w:comment>
  <w:comment w:id="48" w:author="Автор" w:initials="A">
    <w:p w14:paraId="58AFD525"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50B7B012" w14:textId="12E0E4A2" w:rsidR="000E3F21" w:rsidRPr="00B779AA" w:rsidRDefault="000E3F21">
      <w:pPr>
        <w:pStyle w:val="aa"/>
        <w:rPr>
          <w:lang w:val="uk-UA"/>
        </w:rPr>
      </w:pPr>
      <w:r>
        <w:rPr>
          <w:lang w:val="uk-UA"/>
        </w:rPr>
        <w:t>Рейтингове інтернет-голосування  не визначене Положенням про Громадську раду при Державній митній службі України, затвердженим наказом Держмитслужби від 18.02.2020 № 110.</w:t>
      </w:r>
    </w:p>
  </w:comment>
  <w:comment w:id="49" w:author="Автор" w:initials="A">
    <w:p w14:paraId="5C9F99E1"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71DF3DBA" w14:textId="77777777" w:rsidR="000E3F21" w:rsidRDefault="000E3F21" w:rsidP="006F3FC7">
      <w:pPr>
        <w:pStyle w:val="aa"/>
        <w:rPr>
          <w:lang w:val="uk-UA"/>
        </w:rPr>
      </w:pPr>
      <w:r>
        <w:rPr>
          <w:lang w:val="uk-UA"/>
        </w:rPr>
        <w:t xml:space="preserve">1. Щодо окремих органів державної влади на рівні закону запроваджено спеціальне нормативно-правове регулювання діяльності громадських рад (див., зокрема, </w:t>
      </w:r>
      <w:proofErr w:type="spellStart"/>
      <w:r>
        <w:rPr>
          <w:lang w:val="uk-UA"/>
        </w:rPr>
        <w:t>ч.ч</w:t>
      </w:r>
      <w:proofErr w:type="spellEnd"/>
      <w:r>
        <w:rPr>
          <w:lang w:val="uk-UA"/>
        </w:rPr>
        <w:t>. 2-3 ст. 14 Закону України «Про запобігання корупції» та ст. 31 Закону України «Про Національне антикорупційне бюро України»). Визначення статусу громадської ради на рівні закону надає їй особливих гарантій незалежності та ефективності. Відповідно, у такому разі положення постанови КМУ від 03.11.2010 № 996 на таку громадську раду не поширюються, адже вона функціонує згідно із законом.</w:t>
      </w:r>
    </w:p>
    <w:p w14:paraId="1C50057A" w14:textId="4AB90D5D" w:rsidR="000E3F21" w:rsidRDefault="000E3F21" w:rsidP="006F3FC7">
      <w:pPr>
        <w:pStyle w:val="aa"/>
        <w:rPr>
          <w:lang w:val="uk-UA"/>
        </w:rPr>
      </w:pPr>
      <w:r>
        <w:rPr>
          <w:lang w:val="uk-UA"/>
        </w:rPr>
        <w:t xml:space="preserve">2. Формулювання очікуваного стратегічного результату 2.3.1.3. вимагає реформування діяльності громадської ради при Держмитслужбі із запровадженням саме такого режиму її функціонування, який описано вище. Тому показник (індикатор) виконання 1 до очікуваного стратегічного результату 2.3.1.3. вимагає набрання чинності законом, який визначатиме статус та повноваження громадської ради при Держмитслужбі, на підставі якого в свою чергу буде розроблено положення про громадську раду при Держмитслужбі та порядок її формування. Що стосується конкретно цього положення, то позиція щодо рейтингового інтернет-голосування обумовлена позитивним досвідом застосування такого підходу до формування громадської ради при Національному агентстві (див. </w:t>
      </w:r>
      <w:proofErr w:type="spellStart"/>
      <w:r>
        <w:rPr>
          <w:lang w:val="uk-UA"/>
        </w:rPr>
        <w:t>абз</w:t>
      </w:r>
      <w:proofErr w:type="spellEnd"/>
      <w:r>
        <w:rPr>
          <w:lang w:val="uk-UA"/>
        </w:rPr>
        <w:t>. 2 ч. 2 ст. 14 Закону України «Про запобігання корупції»).</w:t>
      </w:r>
    </w:p>
    <w:p w14:paraId="1F427412" w14:textId="44EEEB5E" w:rsidR="000E3F21" w:rsidRPr="006F3FC7" w:rsidRDefault="000E3F21" w:rsidP="006F3FC7">
      <w:pPr>
        <w:pStyle w:val="aa"/>
      </w:pPr>
      <w:r>
        <w:rPr>
          <w:b/>
          <w:lang w:val="uk-UA"/>
        </w:rPr>
        <w:t>Рішення:</w:t>
      </w:r>
      <w:r>
        <w:rPr>
          <w:lang w:val="uk-UA"/>
        </w:rPr>
        <w:t xml:space="preserve"> врахувати коментар Держмитслужби, НЕ вносячи змін до проекту ДАП.</w:t>
      </w:r>
    </w:p>
  </w:comment>
  <w:comment w:id="50" w:author="Автор" w:initials="A">
    <w:p w14:paraId="6AF35C92"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39421EA0" w14:textId="4D8B100B" w:rsidR="000E3F21" w:rsidRDefault="000E3F21">
      <w:pPr>
        <w:pStyle w:val="aa"/>
      </w:pPr>
      <w:r>
        <w:rPr>
          <w:lang w:val="uk-UA"/>
        </w:rPr>
        <w:t>Кількість членів Громадської ради при Держмитслужбі визначено Положенням про Громадську раду при Державній митній службі України, затвердженим наказом Держмитслужби від 18.02.2020 № 110.</w:t>
      </w:r>
    </w:p>
  </w:comment>
  <w:comment w:id="51" w:author="Автор" w:initials="A">
    <w:p w14:paraId="6D90E3A7"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172B5278" w14:textId="77777777" w:rsidR="000E3F21" w:rsidRDefault="000E3F21" w:rsidP="006F3FC7">
      <w:pPr>
        <w:pStyle w:val="aa"/>
        <w:rPr>
          <w:lang w:val="uk-UA"/>
        </w:rPr>
      </w:pPr>
      <w:r>
        <w:rPr>
          <w:lang w:val="uk-UA"/>
        </w:rPr>
        <w:t xml:space="preserve">1. Щодо окремих органів державної влади на рівні закону запроваджено спеціальне нормативно-правове регулювання діяльності громадських рад (див., зокрема, </w:t>
      </w:r>
      <w:proofErr w:type="spellStart"/>
      <w:r>
        <w:rPr>
          <w:lang w:val="uk-UA"/>
        </w:rPr>
        <w:t>ч.ч</w:t>
      </w:r>
      <w:proofErr w:type="spellEnd"/>
      <w:r>
        <w:rPr>
          <w:lang w:val="uk-UA"/>
        </w:rPr>
        <w:t>. 2-3 ст. 14 Закону України «Про запобігання корупції» та ст. 31 Закону України «Про Національне антикорупційне бюро України»). Визначення статусу громадської ради на рівні закону надає їй особливих гарантій незалежності та ефективності. Відповідно, у такому разі положення постанови КМУ від 03.11.2010 № 996 на таку громадську раду не поширюються, адже вона функціонує згідно із законом.</w:t>
      </w:r>
    </w:p>
    <w:p w14:paraId="740783DB" w14:textId="651856F5" w:rsidR="000E3F21" w:rsidRDefault="000E3F21" w:rsidP="006F3FC7">
      <w:pPr>
        <w:pStyle w:val="aa"/>
        <w:rPr>
          <w:lang w:val="uk-UA"/>
        </w:rPr>
      </w:pPr>
      <w:r>
        <w:rPr>
          <w:lang w:val="uk-UA"/>
        </w:rPr>
        <w:t>2. Формулювання очікуваного стратегічного результату 2.3.1.3. вимагає реформування діяльності громадської ради при Держмитслужбі із запровадженням саме такого режиму її функціонування, який описано вище. Тому показник (індикатор) виконання 1 до очікуваного стратегічного результату 2.3.1.3. вимагає набрання чинності законом, який визначатиме статус та повноваження громадської ради при Держмитслужбі, на підставі якого в свою чергу буде розроблено положення про громадську раду при Держмитслужбі та порядок її формування. У даному разі йдеться про те, що кількість членів громадської ради слід закріпити саме на рівні закону.</w:t>
      </w:r>
    </w:p>
    <w:p w14:paraId="287D8D46" w14:textId="5F5A6696" w:rsidR="000E3F21" w:rsidRDefault="000E3F21" w:rsidP="006F3FC7">
      <w:pPr>
        <w:pStyle w:val="aa"/>
      </w:pPr>
      <w:r>
        <w:rPr>
          <w:b/>
          <w:lang w:val="uk-UA"/>
        </w:rPr>
        <w:t>Рішення:</w:t>
      </w:r>
      <w:r>
        <w:rPr>
          <w:lang w:val="uk-UA"/>
        </w:rPr>
        <w:t xml:space="preserve"> врахувати коментар Держмитслужби, НЕ вносячи змін до проекту ДАП.</w:t>
      </w:r>
    </w:p>
  </w:comment>
  <w:comment w:id="52" w:author="Автор" w:initials="A">
    <w:p w14:paraId="2D226150"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1CA60484" w14:textId="7016936B" w:rsidR="000E3F21" w:rsidRPr="00B779AA" w:rsidRDefault="000E3F21">
      <w:pPr>
        <w:pStyle w:val="aa"/>
        <w:rPr>
          <w:lang w:val="uk-UA"/>
        </w:rPr>
      </w:pPr>
      <w:r>
        <w:rPr>
          <w:lang w:val="uk-UA"/>
        </w:rPr>
        <w:t>Повноваження Громадської ради при Держмитслужбі визначено Положенням про Громадську раду при Державній митній службі України, затвердженим наказом Держмитслужби від 18.02.2020 № 110.</w:t>
      </w:r>
    </w:p>
  </w:comment>
  <w:comment w:id="53" w:author="Автор" w:initials="A">
    <w:p w14:paraId="5A0A7AB6"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5F129146" w14:textId="77777777" w:rsidR="000E3F21" w:rsidRDefault="000E3F21" w:rsidP="0057436D">
      <w:pPr>
        <w:pStyle w:val="aa"/>
        <w:rPr>
          <w:lang w:val="uk-UA"/>
        </w:rPr>
      </w:pPr>
      <w:r>
        <w:rPr>
          <w:lang w:val="uk-UA"/>
        </w:rPr>
        <w:t xml:space="preserve">1. Щодо окремих органів державної влади на рівні закону запроваджено спеціальне нормативно-правове регулювання діяльності громадських рад (див., зокрема, </w:t>
      </w:r>
      <w:proofErr w:type="spellStart"/>
      <w:r>
        <w:rPr>
          <w:lang w:val="uk-UA"/>
        </w:rPr>
        <w:t>ч.ч</w:t>
      </w:r>
      <w:proofErr w:type="spellEnd"/>
      <w:r>
        <w:rPr>
          <w:lang w:val="uk-UA"/>
        </w:rPr>
        <w:t>. 2-3 ст. 14 Закону України «Про запобігання корупції» та ст. 31 Закону України «Про Національне антикорупційне бюро України»). Визначення статусу громадської ради на рівні закону надає їй особливих гарантій незалежності та ефективності. Відповідно, у такому разі положення постанови КМУ від 03.11.2010 № 996 на таку громадську раду не поширюються, адже вона функціонує згідно із законом.</w:t>
      </w:r>
    </w:p>
    <w:p w14:paraId="665C1F9E" w14:textId="77777777" w:rsidR="000E3F21" w:rsidRDefault="000E3F21" w:rsidP="0057436D">
      <w:pPr>
        <w:pStyle w:val="aa"/>
        <w:rPr>
          <w:lang w:val="uk-UA"/>
        </w:rPr>
      </w:pPr>
      <w:r>
        <w:rPr>
          <w:lang w:val="uk-UA"/>
        </w:rPr>
        <w:t>2. Формулювання очікуваного стратегічного результату 2.3.1.3. вимагає реформування діяльності громадської ради при Держмитслужбі із запровадженням саме такого режиму її функціонування, який описано вище. Тому показник (індикатор) виконання 1 до очікуваного стратегічного результату 2.3.1.3. вимагає набрання чинності законом, який визначатиме статус та повноваження громадської ради при Держмитслужбі, на підставі якого в свою чергу буде розроблено положення про громадську раду при Держмитслужбі та порядок її формування.</w:t>
      </w:r>
    </w:p>
    <w:p w14:paraId="2B8734B3" w14:textId="7735CD88" w:rsidR="000E3F21" w:rsidRDefault="000E3F21" w:rsidP="0057436D">
      <w:pPr>
        <w:pStyle w:val="aa"/>
      </w:pPr>
      <w:r>
        <w:rPr>
          <w:b/>
          <w:lang w:val="uk-UA"/>
        </w:rPr>
        <w:t>Рішення:</w:t>
      </w:r>
      <w:r>
        <w:rPr>
          <w:lang w:val="uk-UA"/>
        </w:rPr>
        <w:t xml:space="preserve"> врахувати коментар Держмитслужби, НЕ вносячи змін до проекту ДАП.</w:t>
      </w:r>
    </w:p>
  </w:comment>
  <w:comment w:id="54" w:author="Автор" w:initials="A">
    <w:p w14:paraId="1E795756"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48185DF1" w14:textId="72EA3828" w:rsidR="000E3F21" w:rsidRDefault="000E3F21">
      <w:pPr>
        <w:pStyle w:val="aa"/>
        <w:rPr>
          <w:lang w:val="uk-UA"/>
        </w:rPr>
      </w:pPr>
      <w:r>
        <w:rPr>
          <w:lang w:val="uk-UA"/>
        </w:rPr>
        <w:t xml:space="preserve">Строк повноважень членів Громадської ради при Держмитслужбі визначено Положенням про Громадську раду при Державній митній службі України, затвердженим наказом Держмитслужби від 18.02.2020 № 110 і становить 2 роки. </w:t>
      </w:r>
    </w:p>
    <w:p w14:paraId="3AB8953E" w14:textId="77777777" w:rsidR="000E3F21" w:rsidRDefault="000E3F21">
      <w:pPr>
        <w:pStyle w:val="aa"/>
        <w:rPr>
          <w:lang w:val="uk-UA"/>
        </w:rPr>
      </w:pPr>
    </w:p>
    <w:p w14:paraId="62EA0EFC" w14:textId="77777777" w:rsidR="000E3F21" w:rsidRDefault="000E3F21">
      <w:pPr>
        <w:pStyle w:val="aa"/>
        <w:rPr>
          <w:lang w:val="uk-UA"/>
        </w:rPr>
      </w:pPr>
      <w:r>
        <w:rPr>
          <w:lang w:val="uk-UA"/>
        </w:rPr>
        <w:t xml:space="preserve">Відповідно до Постанови КМУ від 03.11.2010 р. № 996 «Про забезпечення участі громадськості у формуванні та реалізації державної політики» строк повноважень складу громадської ради становить два роки з дня затвердження органом виконавчої влади її складу. </w:t>
      </w:r>
    </w:p>
    <w:p w14:paraId="685D8955" w14:textId="77777777" w:rsidR="000E3F21" w:rsidRDefault="000E3F21">
      <w:pPr>
        <w:pStyle w:val="aa"/>
        <w:rPr>
          <w:lang w:val="uk-UA"/>
        </w:rPr>
      </w:pPr>
    </w:p>
    <w:p w14:paraId="480BA443" w14:textId="77777777" w:rsidR="000E3F21" w:rsidRDefault="000E3F21">
      <w:pPr>
        <w:pStyle w:val="aa"/>
        <w:rPr>
          <w:lang w:val="uk-UA"/>
        </w:rPr>
      </w:pPr>
      <w:r>
        <w:rPr>
          <w:lang w:val="uk-UA"/>
        </w:rPr>
        <w:t>Також, у ході вивчення нормативно-правових актів, якими затверджені  Ради громадського контролю при НАБУ, ДБР, БЕБ, з</w:t>
      </w:r>
      <w:r w:rsidRPr="00B779AA">
        <w:t>`</w:t>
      </w:r>
      <w:proofErr w:type="spellStart"/>
      <w:r>
        <w:rPr>
          <w:lang w:val="uk-UA"/>
        </w:rPr>
        <w:t>ясовано</w:t>
      </w:r>
      <w:proofErr w:type="spellEnd"/>
      <w:r>
        <w:rPr>
          <w:lang w:val="uk-UA"/>
        </w:rPr>
        <w:t xml:space="preserve">, що строк повноважень становить два роки. </w:t>
      </w:r>
    </w:p>
    <w:p w14:paraId="5F9955AE" w14:textId="77777777" w:rsidR="000E3F21" w:rsidRDefault="000E3F21">
      <w:pPr>
        <w:pStyle w:val="aa"/>
        <w:rPr>
          <w:lang w:val="uk-UA"/>
        </w:rPr>
      </w:pPr>
    </w:p>
    <w:p w14:paraId="75981B40" w14:textId="268625CA" w:rsidR="000E3F21" w:rsidRPr="00B779AA" w:rsidRDefault="000E3F21">
      <w:pPr>
        <w:pStyle w:val="aa"/>
        <w:rPr>
          <w:lang w:val="uk-UA"/>
        </w:rPr>
      </w:pPr>
      <w:r>
        <w:rPr>
          <w:lang w:val="uk-UA"/>
        </w:rPr>
        <w:t>Відтак пропозиція замінити «три роки» на «два роки».</w:t>
      </w:r>
    </w:p>
  </w:comment>
  <w:comment w:id="55" w:author="Автор" w:initials="A">
    <w:p w14:paraId="21D86C34"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09F6F5B" w14:textId="77777777" w:rsidR="000E3F21" w:rsidRDefault="000E3F21">
      <w:pPr>
        <w:pStyle w:val="aa"/>
        <w:rPr>
          <w:lang w:val="uk-UA"/>
        </w:rPr>
      </w:pPr>
      <w:r>
        <w:rPr>
          <w:lang w:val="uk-UA"/>
        </w:rPr>
        <w:t>1. При визначенні строків повноважень членів ради при Держмитслужбі виходили із такого: занадто короткий строк зумовлює низький рівень гарантій для здійснення громадською радою своїх функцій; занадто тривалий – призводить до втрати довіри та взаємоконтролю. Для забезпечення балансу попередньо було прийнято рішення про закріплення трирічного строку повноважень.</w:t>
      </w:r>
    </w:p>
    <w:p w14:paraId="5CBC08A6" w14:textId="77777777" w:rsidR="000E3F21" w:rsidRDefault="000E3F21">
      <w:pPr>
        <w:pStyle w:val="aa"/>
        <w:rPr>
          <w:lang w:val="uk-UA"/>
        </w:rPr>
      </w:pPr>
      <w:r>
        <w:rPr>
          <w:lang w:val="uk-UA"/>
        </w:rPr>
        <w:t>2. Аргумент із приводу поширеної практики встановлення дворічного строку повноважень члена громадської ради в інших органах є переконливим і не порушує баланс, описаний вище.</w:t>
      </w:r>
    </w:p>
    <w:p w14:paraId="24C7BD9C" w14:textId="7AFCCCB3" w:rsidR="000E3F21" w:rsidRPr="00912F11" w:rsidRDefault="000E3F21">
      <w:pPr>
        <w:pStyle w:val="aa"/>
        <w:rPr>
          <w:lang w:val="uk-UA"/>
        </w:rPr>
      </w:pPr>
      <w:r>
        <w:rPr>
          <w:b/>
          <w:lang w:val="uk-UA"/>
        </w:rPr>
        <w:t>Рішення:</w:t>
      </w:r>
      <w:r>
        <w:rPr>
          <w:lang w:val="uk-UA"/>
        </w:rPr>
        <w:t xml:space="preserve"> </w:t>
      </w:r>
      <w:r w:rsidRPr="00912F11">
        <w:rPr>
          <w:color w:val="70AD47" w:themeColor="accent6"/>
          <w:lang w:val="uk-UA"/>
        </w:rPr>
        <w:t>врахувати</w:t>
      </w:r>
      <w:r>
        <w:rPr>
          <w:lang w:val="uk-UA"/>
        </w:rPr>
        <w:t xml:space="preserve"> коментар шляхом внесення змін до проекту ДАП.</w:t>
      </w:r>
    </w:p>
  </w:comment>
  <w:comment w:id="65" w:author="Автор" w:initials="A">
    <w:p w14:paraId="631823FA"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4591CF6E" w14:textId="2970AFE1" w:rsidR="000E3F21" w:rsidRPr="009E20A6" w:rsidRDefault="000E3F21">
      <w:pPr>
        <w:pStyle w:val="aa"/>
        <w:rPr>
          <w:lang w:val="uk-UA"/>
        </w:rPr>
      </w:pPr>
      <w:r>
        <w:rPr>
          <w:lang w:val="uk-UA"/>
        </w:rPr>
        <w:t xml:space="preserve">Узгодити поняття «Громадська рада при Держмитслужбі», який використано вище, та «Рада громадського контролю при Держмитслужбі» </w:t>
      </w:r>
    </w:p>
  </w:comment>
  <w:comment w:id="66" w:author="Автор" w:initials="A">
    <w:p w14:paraId="41A420C9"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3A03D546" w14:textId="13C47764" w:rsidR="000E3F21" w:rsidRPr="00912F11" w:rsidRDefault="000E3F21">
      <w:pPr>
        <w:pStyle w:val="aa"/>
      </w:pPr>
      <w:r w:rsidRPr="0042179D">
        <w:rPr>
          <w:color w:val="70AD47" w:themeColor="accent6"/>
          <w:lang w:val="uk-UA"/>
        </w:rPr>
        <w:t>Врахувати</w:t>
      </w:r>
      <w:r>
        <w:rPr>
          <w:lang w:val="uk-UA"/>
        </w:rPr>
        <w:t xml:space="preserve"> коментар та узгодити термінологію проекту ДАП шляхом наскрізного вживання поняття «громадська рада при Держмитслужбі».</w:t>
      </w:r>
    </w:p>
  </w:comment>
  <w:comment w:id="75" w:author="Автор" w:initials="A">
    <w:p w14:paraId="7BD581AC" w14:textId="77777777" w:rsidR="000E3F21" w:rsidRDefault="000E3F21" w:rsidP="00AD4D65">
      <w:pPr>
        <w:spacing w:after="0" w:line="240" w:lineRule="auto"/>
        <w:ind w:firstLine="567"/>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48DC942D" w14:textId="77777777" w:rsidR="000E3F21" w:rsidRPr="001426A5" w:rsidRDefault="000E3F21" w:rsidP="00AD4D6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w:t>
      </w:r>
      <w:r w:rsidRPr="001426A5">
        <w:rPr>
          <w:rFonts w:ascii="Times New Roman" w:hAnsi="Times New Roman"/>
          <w:sz w:val="28"/>
          <w:szCs w:val="28"/>
          <w:lang w:val="uk-UA"/>
        </w:rPr>
        <w:t>иключити, оскільки:</w:t>
      </w:r>
    </w:p>
    <w:p w14:paraId="512D6361" w14:textId="77777777" w:rsidR="000E3F21" w:rsidRPr="001426A5" w:rsidRDefault="000E3F21" w:rsidP="00AD4D65">
      <w:pPr>
        <w:spacing w:after="0" w:line="240" w:lineRule="auto"/>
        <w:ind w:firstLine="567"/>
        <w:jc w:val="both"/>
        <w:rPr>
          <w:rFonts w:ascii="Times New Roman" w:hAnsi="Times New Roman"/>
          <w:sz w:val="28"/>
          <w:szCs w:val="28"/>
          <w:lang w:val="uk-UA"/>
        </w:rPr>
      </w:pPr>
      <w:r w:rsidRPr="001426A5">
        <w:rPr>
          <w:rFonts w:ascii="Times New Roman" w:hAnsi="Times New Roman"/>
          <w:sz w:val="28"/>
          <w:szCs w:val="28"/>
          <w:lang w:val="uk-UA"/>
        </w:rPr>
        <w:t xml:space="preserve">зазначені </w:t>
      </w:r>
      <w:r w:rsidRPr="001426A5">
        <w:rPr>
          <w:rFonts w:ascii="Times New Roman" w:eastAsia="Calibri" w:hAnsi="Times New Roman"/>
          <w:sz w:val="28"/>
          <w:szCs w:val="28"/>
          <w:lang w:val="uk-UA"/>
        </w:rPr>
        <w:t>п</w:t>
      </w:r>
      <w:r w:rsidRPr="001426A5">
        <w:rPr>
          <w:rFonts w:ascii="Times New Roman" w:eastAsia="Calibri" w:hAnsi="Times New Roman" w:cs="Times New Roman"/>
          <w:sz w:val="28"/>
          <w:szCs w:val="28"/>
          <w:lang w:val="uk-UA"/>
        </w:rPr>
        <w:t>оказник</w:t>
      </w:r>
      <w:r w:rsidRPr="001426A5">
        <w:rPr>
          <w:rFonts w:ascii="Times New Roman" w:eastAsia="Calibri" w:hAnsi="Times New Roman"/>
          <w:sz w:val="28"/>
          <w:szCs w:val="28"/>
          <w:lang w:val="uk-UA"/>
        </w:rPr>
        <w:t>и</w:t>
      </w:r>
      <w:r w:rsidRPr="001426A5">
        <w:rPr>
          <w:rFonts w:ascii="Times New Roman" w:eastAsia="Calibri" w:hAnsi="Times New Roman" w:cs="Times New Roman"/>
          <w:sz w:val="28"/>
          <w:szCs w:val="28"/>
          <w:lang w:val="uk-UA"/>
        </w:rPr>
        <w:t xml:space="preserve"> (індикатор</w:t>
      </w:r>
      <w:r w:rsidRPr="001426A5">
        <w:rPr>
          <w:rFonts w:ascii="Times New Roman" w:eastAsia="Calibri" w:hAnsi="Times New Roman"/>
          <w:sz w:val="28"/>
          <w:szCs w:val="28"/>
          <w:lang w:val="uk-UA"/>
        </w:rPr>
        <w:t>и</w:t>
      </w:r>
      <w:r w:rsidRPr="001426A5">
        <w:rPr>
          <w:rFonts w:ascii="Times New Roman" w:eastAsia="Calibri" w:hAnsi="Times New Roman" w:cs="Times New Roman"/>
          <w:sz w:val="28"/>
          <w:szCs w:val="28"/>
          <w:lang w:val="uk-UA"/>
        </w:rPr>
        <w:t>) досягнення</w:t>
      </w:r>
      <w:r w:rsidRPr="001426A5">
        <w:rPr>
          <w:rFonts w:ascii="Times New Roman" w:eastAsia="Calibri" w:hAnsi="Times New Roman"/>
          <w:sz w:val="28"/>
          <w:szCs w:val="28"/>
          <w:lang w:val="uk-UA"/>
        </w:rPr>
        <w:t xml:space="preserve"> та заходи не корелюються з очікуваним стратегічним результатом </w:t>
      </w:r>
      <w:r w:rsidRPr="001426A5">
        <w:rPr>
          <w:rFonts w:ascii="Times New Roman" w:hAnsi="Times New Roman"/>
          <w:sz w:val="28"/>
          <w:szCs w:val="28"/>
          <w:lang w:val="uk-UA"/>
        </w:rPr>
        <w:t>«</w:t>
      </w:r>
      <w:r w:rsidRPr="001426A5">
        <w:rPr>
          <w:rFonts w:ascii="Times New Roman" w:eastAsia="Calibri" w:hAnsi="Times New Roman" w:cs="Times New Roman"/>
          <w:sz w:val="28"/>
          <w:szCs w:val="28"/>
          <w:lang w:val="uk-UA"/>
        </w:rPr>
        <w:t xml:space="preserve">Мінімізовано необґрунтований вплив суб’єктивних чинників під час митного оформлення завдяки автоматизації та </w:t>
      </w:r>
      <w:proofErr w:type="spellStart"/>
      <w:r w:rsidRPr="001426A5">
        <w:rPr>
          <w:rFonts w:ascii="Times New Roman" w:eastAsia="Calibri" w:hAnsi="Times New Roman" w:cs="Times New Roman"/>
          <w:sz w:val="28"/>
          <w:szCs w:val="28"/>
          <w:lang w:val="uk-UA"/>
        </w:rPr>
        <w:t>цифровізації</w:t>
      </w:r>
      <w:proofErr w:type="spellEnd"/>
      <w:r w:rsidRPr="001426A5">
        <w:rPr>
          <w:rFonts w:ascii="Times New Roman" w:hAnsi="Times New Roman"/>
          <w:sz w:val="28"/>
          <w:szCs w:val="28"/>
          <w:lang w:val="uk-UA"/>
        </w:rPr>
        <w:t>»;</w:t>
      </w:r>
    </w:p>
    <w:p w14:paraId="554A62B1" w14:textId="77777777" w:rsidR="000E3F21" w:rsidRPr="001426A5" w:rsidRDefault="000E3F21" w:rsidP="00AD4D65">
      <w:pPr>
        <w:spacing w:after="0" w:line="240" w:lineRule="auto"/>
        <w:ind w:firstLine="567"/>
        <w:jc w:val="both"/>
        <w:rPr>
          <w:rFonts w:ascii="Times New Roman" w:hAnsi="Times New Roman"/>
          <w:sz w:val="28"/>
          <w:szCs w:val="28"/>
          <w:lang w:val="uk-UA"/>
        </w:rPr>
      </w:pPr>
      <w:r w:rsidRPr="001426A5">
        <w:rPr>
          <w:rFonts w:ascii="Times New Roman" w:hAnsi="Times New Roman"/>
          <w:sz w:val="28"/>
          <w:szCs w:val="28"/>
          <w:lang w:val="uk-UA"/>
        </w:rPr>
        <w:t xml:space="preserve">відповідно до положень статті 12 Митного кодексу України Державна митна служба </w:t>
      </w:r>
      <w:r w:rsidRPr="004C1CC4">
        <w:rPr>
          <w:rFonts w:ascii="Times New Roman" w:hAnsi="Times New Roman"/>
          <w:sz w:val="28"/>
          <w:szCs w:val="28"/>
          <w:lang w:val="uk-UA"/>
        </w:rPr>
        <w:t xml:space="preserve">вже </w:t>
      </w:r>
      <w:r w:rsidRPr="001426A5">
        <w:rPr>
          <w:rFonts w:ascii="Times New Roman" w:hAnsi="Times New Roman"/>
          <w:sz w:val="28"/>
          <w:szCs w:val="28"/>
          <w:lang w:val="uk-UA"/>
        </w:rPr>
        <w:t xml:space="preserve">веде Єдиний державний реєстр авторизованих економічних операторів (відомості щодо </w:t>
      </w:r>
      <w:r w:rsidRPr="004C1CC4">
        <w:rPr>
          <w:rFonts w:ascii="Times New Roman" w:hAnsi="Times New Roman"/>
          <w:sz w:val="28"/>
          <w:szCs w:val="28"/>
          <w:lang w:val="uk-UA"/>
        </w:rPr>
        <w:t>підприємств</w:t>
      </w:r>
      <w:r w:rsidRPr="001426A5">
        <w:rPr>
          <w:rFonts w:ascii="Times New Roman" w:hAnsi="Times New Roman"/>
          <w:sz w:val="28"/>
          <w:szCs w:val="28"/>
          <w:lang w:val="uk-UA"/>
        </w:rPr>
        <w:t xml:space="preserve">, надання їм авторизації АЕО, скасування та анулювання </w:t>
      </w:r>
      <w:r w:rsidRPr="004C1CC4">
        <w:rPr>
          <w:rFonts w:ascii="Times New Roman" w:hAnsi="Times New Roman"/>
          <w:sz w:val="28"/>
          <w:szCs w:val="28"/>
          <w:lang w:val="uk-UA"/>
        </w:rPr>
        <w:t>такої авторизації</w:t>
      </w:r>
      <w:r w:rsidRPr="001426A5">
        <w:rPr>
          <w:rFonts w:ascii="Times New Roman" w:hAnsi="Times New Roman"/>
          <w:sz w:val="28"/>
          <w:szCs w:val="28"/>
          <w:lang w:val="uk-UA"/>
        </w:rPr>
        <w:t xml:space="preserve">) та </w:t>
      </w:r>
      <w:r w:rsidRPr="004C1CC4">
        <w:rPr>
          <w:rFonts w:ascii="Times New Roman" w:hAnsi="Times New Roman"/>
          <w:sz w:val="28"/>
          <w:szCs w:val="28"/>
          <w:lang w:val="uk-UA"/>
        </w:rPr>
        <w:t>оприлюднює</w:t>
      </w:r>
      <w:r w:rsidRPr="001426A5">
        <w:rPr>
          <w:rFonts w:ascii="Times New Roman" w:hAnsi="Times New Roman"/>
          <w:sz w:val="28"/>
          <w:szCs w:val="28"/>
          <w:lang w:val="uk-UA"/>
        </w:rPr>
        <w:t xml:space="preserve"> його на своєму офіційному веб-сайті</w:t>
      </w:r>
      <w:r w:rsidRPr="004C1CC4">
        <w:rPr>
          <w:rFonts w:ascii="Times New Roman" w:hAnsi="Times New Roman"/>
          <w:sz w:val="28"/>
          <w:szCs w:val="28"/>
          <w:lang w:val="uk-UA"/>
        </w:rPr>
        <w:t>.</w:t>
      </w:r>
    </w:p>
    <w:p w14:paraId="21B91411" w14:textId="77777777" w:rsidR="000E3F21" w:rsidRPr="004C1CC4" w:rsidRDefault="000E3F21" w:rsidP="00AD4D65">
      <w:pPr>
        <w:pStyle w:val="aa"/>
        <w:rPr>
          <w:lang w:val="uk-UA"/>
        </w:rPr>
      </w:pPr>
    </w:p>
  </w:comment>
  <w:comment w:id="77" w:author="Автор" w:initials="A">
    <w:p w14:paraId="193A0E04" w14:textId="04971D61" w:rsidR="000E3F21" w:rsidRDefault="000E3F21" w:rsidP="00AD4D65">
      <w:pPr>
        <w:pStyle w:val="aa"/>
        <w:rPr>
          <w:b/>
          <w:lang w:val="uk-UA"/>
        </w:rPr>
      </w:pPr>
      <w:r>
        <w:rPr>
          <w:rStyle w:val="a9"/>
        </w:rPr>
        <w:annotationRef/>
      </w:r>
      <w:r w:rsidRPr="00FC727C">
        <w:rPr>
          <w:b/>
          <w:lang w:val="uk-UA"/>
        </w:rPr>
        <w:t>Позиція авторського колективу (НАЗК):</w:t>
      </w:r>
    </w:p>
    <w:p w14:paraId="40C4A54F" w14:textId="77777777" w:rsidR="000E3F21" w:rsidRPr="00AD4D65" w:rsidRDefault="000E3F21" w:rsidP="00AD4D65">
      <w:pPr>
        <w:pStyle w:val="aa"/>
      </w:pPr>
      <w:r w:rsidRPr="00AD4D65">
        <w:rPr>
          <w:color w:val="70AD47" w:themeColor="accent6"/>
          <w:lang w:val="uk-UA"/>
        </w:rPr>
        <w:t>Врахувати</w:t>
      </w:r>
      <w:r>
        <w:rPr>
          <w:lang w:val="uk-UA"/>
        </w:rPr>
        <w:t xml:space="preserve"> шляхом виключення показника (індикатора) досягнення очікуваного стратегічного результату.</w:t>
      </w:r>
    </w:p>
  </w:comment>
  <w:comment w:id="72" w:author="Автор" w:initials="A">
    <w:p w14:paraId="280AC6B3" w14:textId="77777777" w:rsidR="000E3F21" w:rsidRDefault="000E3F21" w:rsidP="006219FD">
      <w:pPr>
        <w:spacing w:after="0" w:line="240" w:lineRule="auto"/>
        <w:ind w:firstLine="567"/>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1794AD1F" w14:textId="1AA4317A" w:rsidR="000E3F21" w:rsidRPr="0090275A" w:rsidRDefault="000E3F21" w:rsidP="006219F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w:t>
      </w:r>
      <w:r w:rsidRPr="001426A5">
        <w:rPr>
          <w:rFonts w:ascii="Times New Roman" w:hAnsi="Times New Roman"/>
          <w:sz w:val="28"/>
          <w:szCs w:val="28"/>
          <w:lang w:val="uk-UA"/>
        </w:rPr>
        <w:t>иключити</w:t>
      </w:r>
      <w:r w:rsidRPr="00370212">
        <w:rPr>
          <w:rFonts w:ascii="Times New Roman" w:hAnsi="Times New Roman"/>
          <w:sz w:val="28"/>
          <w:szCs w:val="28"/>
          <w:lang w:val="uk-UA"/>
        </w:rPr>
        <w:t xml:space="preserve">, оскільки законодавство з питань митної справи (зокрема Митний кодекс України, </w:t>
      </w:r>
      <w:r w:rsidRPr="00370212">
        <w:rPr>
          <w:rFonts w:ascii="Times New Roman" w:hAnsi="Times New Roman" w:cs="Times New Roman"/>
          <w:sz w:val="28"/>
          <w:szCs w:val="28"/>
          <w:lang w:val="uk-UA"/>
        </w:rPr>
        <w:t xml:space="preserve">Порядок </w:t>
      </w:r>
      <w:r w:rsidRPr="00370212">
        <w:rPr>
          <w:rFonts w:ascii="Times New Roman" w:hAnsi="Times New Roman" w:cs="Times New Roman"/>
          <w:bCs/>
          <w:color w:val="333333"/>
          <w:sz w:val="28"/>
          <w:szCs w:val="28"/>
          <w:shd w:val="clear" w:color="auto" w:fill="FFFFFF"/>
          <w:lang w:val="uk-UA"/>
        </w:rPr>
        <w:t>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w:t>
      </w:r>
      <w:r w:rsidRPr="00370212">
        <w:rPr>
          <w:rFonts w:ascii="Times New Roman" w:hAnsi="Times New Roman"/>
          <w:bCs/>
          <w:color w:val="333333"/>
          <w:sz w:val="28"/>
          <w:szCs w:val="28"/>
          <w:shd w:val="clear" w:color="auto" w:fill="FFFFFF"/>
          <w:lang w:val="uk-UA"/>
        </w:rPr>
        <w:t>, затверджений наказом Мінфіну від 30.05.2012 №</w:t>
      </w:r>
      <w:r w:rsidRPr="00260401">
        <w:rPr>
          <w:rFonts w:ascii="Times New Roman" w:hAnsi="Times New Roman"/>
          <w:bCs/>
          <w:color w:val="333333"/>
          <w:sz w:val="28"/>
          <w:szCs w:val="28"/>
          <w:shd w:val="clear" w:color="auto" w:fill="FFFFFF"/>
        </w:rPr>
        <w:t> </w:t>
      </w:r>
      <w:r w:rsidRPr="00370212">
        <w:rPr>
          <w:rFonts w:ascii="Times New Roman" w:hAnsi="Times New Roman"/>
          <w:bCs/>
          <w:color w:val="333333"/>
          <w:sz w:val="28"/>
          <w:szCs w:val="28"/>
          <w:shd w:val="clear" w:color="auto" w:fill="FFFFFF"/>
          <w:lang w:val="uk-UA"/>
        </w:rPr>
        <w:t xml:space="preserve">631) вже містить положення, необхідні для </w:t>
      </w:r>
      <w:r w:rsidRPr="00370212">
        <w:rPr>
          <w:rFonts w:ascii="Times New Roman" w:eastAsia="Times New Roman" w:hAnsi="Times New Roman" w:cs="Times New Roman"/>
          <w:sz w:val="28"/>
          <w:szCs w:val="28"/>
          <w:lang w:val="uk-UA" w:eastAsia="uk-UA" w:bidi="uk-UA"/>
        </w:rPr>
        <w:t>автоматизації митного оформлення товарів, що переміщуються через митний кордон України</w:t>
      </w:r>
      <w:r w:rsidRPr="00370212">
        <w:rPr>
          <w:rFonts w:ascii="Times New Roman" w:eastAsia="Times New Roman" w:hAnsi="Times New Roman"/>
          <w:sz w:val="28"/>
          <w:szCs w:val="28"/>
          <w:lang w:val="uk-UA" w:eastAsia="uk-UA" w:bidi="uk-UA"/>
        </w:rPr>
        <w:t xml:space="preserve">, та на сьогодні Мінфіном та </w:t>
      </w:r>
      <w:proofErr w:type="spellStart"/>
      <w:r w:rsidRPr="00370212">
        <w:rPr>
          <w:rFonts w:ascii="Times New Roman" w:eastAsia="Times New Roman" w:hAnsi="Times New Roman"/>
          <w:sz w:val="28"/>
          <w:szCs w:val="28"/>
          <w:lang w:val="uk-UA" w:eastAsia="uk-UA" w:bidi="uk-UA"/>
        </w:rPr>
        <w:t>Держмислужбою</w:t>
      </w:r>
      <w:proofErr w:type="spellEnd"/>
      <w:r w:rsidRPr="00370212">
        <w:rPr>
          <w:rFonts w:ascii="Times New Roman" w:eastAsia="Times New Roman" w:hAnsi="Times New Roman"/>
          <w:sz w:val="28"/>
          <w:szCs w:val="28"/>
          <w:lang w:val="uk-UA" w:eastAsia="uk-UA" w:bidi="uk-UA"/>
        </w:rPr>
        <w:t xml:space="preserve"> здійснюється їх реалізація.</w:t>
      </w:r>
    </w:p>
    <w:p w14:paraId="52B922B5" w14:textId="237552EC" w:rsidR="000E3F21" w:rsidRPr="00370212" w:rsidRDefault="000E3F21">
      <w:pPr>
        <w:pStyle w:val="aa"/>
        <w:rPr>
          <w:lang w:val="uk-UA"/>
        </w:rPr>
      </w:pPr>
    </w:p>
  </w:comment>
  <w:comment w:id="73" w:author="Автор" w:initials="A">
    <w:p w14:paraId="63E65713"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3E9FB07C" w14:textId="19ED5A80" w:rsidR="000E3F21" w:rsidRDefault="000E3F21">
      <w:pPr>
        <w:pStyle w:val="aa"/>
        <w:rPr>
          <w:lang w:val="uk-UA"/>
        </w:rPr>
      </w:pPr>
      <w:r>
        <w:rPr>
          <w:lang w:val="uk-UA"/>
        </w:rPr>
        <w:t xml:space="preserve">1. Дійсно останніми роками (в тому числі і після розробки Національним агентством первинного проекту Антикорупційної стратегії на 2020 – 2024 роки) у напрямі </w:t>
      </w:r>
      <w:proofErr w:type="spellStart"/>
      <w:r>
        <w:rPr>
          <w:lang w:val="uk-UA"/>
        </w:rPr>
        <w:t>цифровізації</w:t>
      </w:r>
      <w:proofErr w:type="spellEnd"/>
      <w:r>
        <w:rPr>
          <w:lang w:val="uk-UA"/>
        </w:rPr>
        <w:t xml:space="preserve"> та автоматизації митниці вжито рішучі та прогресивні кроки, про що зазначається в описі проблеми 2.3.1. Зокрема, і Порядок, затверджений наказом Мінфіну від 30.05.2012 № 631, зазнав суттєвих змін у 2021 році, спрямованих на досягнення очікуваного стратегічного результату.</w:t>
      </w:r>
    </w:p>
    <w:p w14:paraId="2232F296" w14:textId="30EAC5E4" w:rsidR="000E3F21" w:rsidRDefault="000E3F21">
      <w:pPr>
        <w:pStyle w:val="aa"/>
        <w:rPr>
          <w:lang w:val="uk-UA"/>
        </w:rPr>
      </w:pPr>
      <w:r>
        <w:rPr>
          <w:lang w:val="uk-UA"/>
        </w:rPr>
        <w:t xml:space="preserve">2. Тому показник (індикатор) досягнення ставить на меті внесення лише точкових змін, які </w:t>
      </w:r>
      <w:proofErr w:type="spellStart"/>
      <w:r>
        <w:rPr>
          <w:lang w:val="uk-UA"/>
        </w:rPr>
        <w:t>нададуть</w:t>
      </w:r>
      <w:proofErr w:type="spellEnd"/>
      <w:r>
        <w:rPr>
          <w:lang w:val="uk-UA"/>
        </w:rPr>
        <w:t xml:space="preserve"> змогу закріпити та розвинути досягнений прогрес. Зокрема, другий абзац сформульований у такий спосіб, що надає певну свободу для виконавця відповідного заходу у встановленні того, які саме зміни </w:t>
      </w:r>
      <w:proofErr w:type="spellStart"/>
      <w:r>
        <w:rPr>
          <w:lang w:val="uk-UA"/>
        </w:rPr>
        <w:t>нададуть</w:t>
      </w:r>
      <w:proofErr w:type="spellEnd"/>
      <w:r>
        <w:rPr>
          <w:lang w:val="uk-UA"/>
        </w:rPr>
        <w:t xml:space="preserve"> змогу розширити застосування інструментів автоматизації митного оформлення товарів. Третій абзац обумовлений позитивним досвідом онлайн-декларування гуманітарних вантажів та можливістю поширення відповідного досвіду і на інші сфери.</w:t>
      </w:r>
    </w:p>
    <w:p w14:paraId="62DBB07D" w14:textId="3915ABE9" w:rsidR="000E3F21" w:rsidRDefault="000E3F21">
      <w:pPr>
        <w:pStyle w:val="aa"/>
        <w:rPr>
          <w:lang w:val="uk-UA"/>
        </w:rPr>
      </w:pPr>
      <w:r>
        <w:rPr>
          <w:lang w:val="uk-UA"/>
        </w:rPr>
        <w:t xml:space="preserve">3. Водночас, описані у п. 2 зміни є необхідними, адже очікуваний стратегічний результат все ще не можна вважати досягнутим. Про це, зокрема, свідчать останні соціологічні, наукові дослідження та практичні публікації у даній сфері: див., зокрема, </w:t>
      </w:r>
      <w:hyperlink r:id="rId1" w:history="1">
        <w:r w:rsidRPr="0090371C">
          <w:rPr>
            <w:rStyle w:val="a4"/>
            <w:lang w:val="uk-UA"/>
          </w:rPr>
          <w:t>https://chamber.ua/wp-content/uploads/2020/01/guidelines_for_customs_policy_in_ukraine_ua.pdf</w:t>
        </w:r>
      </w:hyperlink>
      <w:r>
        <w:rPr>
          <w:lang w:val="uk-UA"/>
        </w:rPr>
        <w:t xml:space="preserve">, </w:t>
      </w:r>
      <w:hyperlink r:id="rId2" w:history="1">
        <w:r w:rsidRPr="0090371C">
          <w:rPr>
            <w:rStyle w:val="a4"/>
            <w:lang w:val="uk-UA"/>
          </w:rPr>
          <w:t>http://pgp-journal.kiev.ua/archive/2020/11/22.pdf</w:t>
        </w:r>
      </w:hyperlink>
      <w:r>
        <w:rPr>
          <w:lang w:val="uk-UA"/>
        </w:rPr>
        <w:t>.</w:t>
      </w:r>
    </w:p>
    <w:p w14:paraId="236D2D2F" w14:textId="40B6762B" w:rsidR="000E3F21" w:rsidRPr="00107096" w:rsidRDefault="000E3F21">
      <w:pPr>
        <w:pStyle w:val="aa"/>
        <w:rPr>
          <w:lang w:val="uk-UA"/>
        </w:rPr>
      </w:pPr>
      <w:r>
        <w:rPr>
          <w:b/>
          <w:lang w:val="uk-UA"/>
        </w:rPr>
        <w:t>Рішення:</w:t>
      </w:r>
      <w:r>
        <w:rPr>
          <w:lang w:val="uk-UA"/>
        </w:rPr>
        <w:t xml:space="preserve"> врахувати коментар, НЕ вносячи змін до тексту ДАП.</w:t>
      </w:r>
    </w:p>
  </w:comment>
  <w:comment w:id="96" w:author="Автор" w:initials="A">
    <w:p w14:paraId="4337C373"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1F7103EC" w14:textId="69CEF271" w:rsidR="000E3F21" w:rsidRPr="00475D3A" w:rsidRDefault="000E3F21">
      <w:pPr>
        <w:pStyle w:val="aa"/>
        <w:rPr>
          <w:lang w:val="uk-UA"/>
        </w:rPr>
      </w:pPr>
      <w:r>
        <w:rPr>
          <w:lang w:val="uk-UA"/>
        </w:rPr>
        <w:t xml:space="preserve">Перед впровадженням антикорупційної програми Служби проводиться публічне обговорення, результати якого оприлюднюються на офіційному </w:t>
      </w:r>
      <w:proofErr w:type="spellStart"/>
      <w:r>
        <w:rPr>
          <w:lang w:val="uk-UA"/>
        </w:rPr>
        <w:t>вебпорталі</w:t>
      </w:r>
      <w:proofErr w:type="spellEnd"/>
      <w:r>
        <w:rPr>
          <w:lang w:val="uk-UA"/>
        </w:rPr>
        <w:t xml:space="preserve"> Держмитслужби відповідно до термінів. Щорічне звітування не є можливим, оскільки програма розроблюється один раз на кілька років. </w:t>
      </w:r>
    </w:p>
  </w:comment>
  <w:comment w:id="97" w:author="Автор" w:initials="A">
    <w:p w14:paraId="4DD208D7"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296429E8" w14:textId="77777777" w:rsidR="000E3F21" w:rsidRDefault="000E3F21">
      <w:pPr>
        <w:pStyle w:val="aa"/>
        <w:rPr>
          <w:lang w:val="uk-UA"/>
        </w:rPr>
      </w:pPr>
      <w:r>
        <w:rPr>
          <w:lang w:val="uk-UA"/>
        </w:rPr>
        <w:t>Насправді очікуваний стратегічний результат не вимагає щорічного звітування саме щодо громадських обговорень перед впровадженням антикорупційної програми. На це вказує вживання слова «зокрема». Йдеться про надання інформації щодо залучення громадськості до розробки антикорупційної програми, а також її впровадження, а також іншої інформації про участь громадськості у діяльності Держмитслужби, яку остання як виконавець вважатиме за необхідне опублікувати. У той же час зрозуміло, що щорічний зміст такої інформації буде різнитися.</w:t>
      </w:r>
    </w:p>
    <w:p w14:paraId="0473DFD5" w14:textId="68164CDD" w:rsidR="000E3F21" w:rsidRPr="00E8732A" w:rsidRDefault="000E3F21">
      <w:pPr>
        <w:pStyle w:val="aa"/>
        <w:rPr>
          <w:lang w:val="uk-UA"/>
        </w:rPr>
      </w:pPr>
      <w:r>
        <w:rPr>
          <w:b/>
          <w:lang w:val="uk-UA"/>
        </w:rPr>
        <w:t xml:space="preserve">Рішення: </w:t>
      </w:r>
      <w:r>
        <w:rPr>
          <w:lang w:val="uk-UA"/>
        </w:rPr>
        <w:t>взяти коментар до відома, НЕ вносячи змін до проекту ДАП.</w:t>
      </w:r>
    </w:p>
  </w:comment>
  <w:comment w:id="98" w:author="Автор" w:initials="A">
    <w:p w14:paraId="6FD36BDB"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250ACBE7" w14:textId="53DA1138" w:rsidR="000E3F21" w:rsidRPr="00500843" w:rsidRDefault="000E3F21">
      <w:pPr>
        <w:pStyle w:val="aa"/>
        <w:rPr>
          <w:lang w:val="uk-UA"/>
        </w:rPr>
      </w:pPr>
      <w:r>
        <w:rPr>
          <w:lang w:val="uk-UA"/>
        </w:rPr>
        <w:t xml:space="preserve">Проведення опитування потребує певних ресурсів та можливостей, аби забезпечити працівникам повну анонімність та  репрезентативну вибірку. Відтак результати опитування можуть бути </w:t>
      </w:r>
      <w:proofErr w:type="spellStart"/>
      <w:r>
        <w:rPr>
          <w:lang w:val="uk-UA"/>
        </w:rPr>
        <w:t>необ</w:t>
      </w:r>
      <w:proofErr w:type="spellEnd"/>
      <w:r w:rsidRPr="00500843">
        <w:t>`</w:t>
      </w:r>
      <w:proofErr w:type="spellStart"/>
      <w:r>
        <w:rPr>
          <w:lang w:val="uk-UA"/>
        </w:rPr>
        <w:t>єктивні</w:t>
      </w:r>
      <w:proofErr w:type="spellEnd"/>
      <w:r>
        <w:rPr>
          <w:lang w:val="uk-UA"/>
        </w:rPr>
        <w:t xml:space="preserve"> та, як наслідок, недоцільні. </w:t>
      </w:r>
    </w:p>
  </w:comment>
  <w:comment w:id="99" w:author="Автор" w:initials="A">
    <w:p w14:paraId="35EC8ADA"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6F6A9B88" w14:textId="77777777" w:rsidR="000E3F21" w:rsidRDefault="000E3F21">
      <w:pPr>
        <w:pStyle w:val="aa"/>
        <w:rPr>
          <w:lang w:val="uk-UA"/>
        </w:rPr>
      </w:pPr>
      <w:r>
        <w:rPr>
          <w:lang w:val="uk-UA"/>
        </w:rPr>
        <w:t>Пропонуємо у процесі погодження узгодити позицію щодо необхідних ресурсів із тим, щоб відповідний захід досягав максимально можливої результативності.</w:t>
      </w:r>
    </w:p>
    <w:p w14:paraId="51DC94FD" w14:textId="0247D306" w:rsidR="000E3F21" w:rsidRPr="00E8732A" w:rsidRDefault="000E3F21">
      <w:pPr>
        <w:pStyle w:val="aa"/>
      </w:pPr>
      <w:r>
        <w:rPr>
          <w:b/>
          <w:lang w:val="uk-UA"/>
        </w:rPr>
        <w:t>Рішення:</w:t>
      </w:r>
      <w:r>
        <w:rPr>
          <w:lang w:val="uk-UA"/>
        </w:rPr>
        <w:t xml:space="preserve"> узгодити обсяг фінансування відповідного заходу із Держмитслужбою у процесі погодження.</w:t>
      </w:r>
    </w:p>
  </w:comment>
  <w:comment w:id="100" w:author="Автор" w:initials="A">
    <w:p w14:paraId="0FABBBBE" w14:textId="77777777" w:rsidR="000E3F21" w:rsidRDefault="000E3F21" w:rsidP="00475D3A">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6016939B" w14:textId="666018FE" w:rsidR="000E3F21" w:rsidRPr="00500843" w:rsidRDefault="000E3F21" w:rsidP="00475D3A">
      <w:pPr>
        <w:pStyle w:val="aa"/>
        <w:rPr>
          <w:lang w:val="uk-UA"/>
        </w:rPr>
      </w:pPr>
      <w:r>
        <w:rPr>
          <w:lang w:val="uk-UA"/>
        </w:rPr>
        <w:t xml:space="preserve">Проведення опитування потребує певних ресурсів та можливостей, аби забезпечити  репрезентативну вибірку. Відтак результати опитування можуть бути </w:t>
      </w:r>
      <w:proofErr w:type="spellStart"/>
      <w:r>
        <w:rPr>
          <w:lang w:val="uk-UA"/>
        </w:rPr>
        <w:t>необ</w:t>
      </w:r>
      <w:proofErr w:type="spellEnd"/>
      <w:r w:rsidRPr="00500843">
        <w:t>`</w:t>
      </w:r>
      <w:proofErr w:type="spellStart"/>
      <w:r>
        <w:rPr>
          <w:lang w:val="uk-UA"/>
        </w:rPr>
        <w:t>єктивні</w:t>
      </w:r>
      <w:proofErr w:type="spellEnd"/>
      <w:r>
        <w:rPr>
          <w:lang w:val="uk-UA"/>
        </w:rPr>
        <w:t xml:space="preserve"> та, як наслідок, недоцільні. </w:t>
      </w:r>
    </w:p>
    <w:p w14:paraId="53AD273E" w14:textId="34C76265" w:rsidR="000E3F21" w:rsidRPr="00475D3A" w:rsidRDefault="000E3F21">
      <w:pPr>
        <w:pStyle w:val="aa"/>
        <w:rPr>
          <w:lang w:val="uk-UA"/>
        </w:rPr>
      </w:pPr>
    </w:p>
  </w:comment>
  <w:comment w:id="101" w:author="Автор" w:initials="A">
    <w:p w14:paraId="4C6C6680"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75A510B7" w14:textId="77777777" w:rsidR="000E3F21" w:rsidRDefault="000E3F21" w:rsidP="00E8732A">
      <w:pPr>
        <w:pStyle w:val="aa"/>
        <w:rPr>
          <w:lang w:val="uk-UA"/>
        </w:rPr>
      </w:pPr>
      <w:r>
        <w:rPr>
          <w:lang w:val="uk-UA"/>
        </w:rPr>
        <w:t>Пропонуємо у процесі погодження узгодити позицію щодо необхідних ресурсів із тим, щоб відповідний захід досягав максимально можливої результативності.</w:t>
      </w:r>
    </w:p>
    <w:p w14:paraId="0E245F52" w14:textId="587F42FA" w:rsidR="000E3F21" w:rsidRDefault="000E3F21" w:rsidP="00E8732A">
      <w:pPr>
        <w:pStyle w:val="aa"/>
      </w:pPr>
      <w:r>
        <w:rPr>
          <w:b/>
          <w:lang w:val="uk-UA"/>
        </w:rPr>
        <w:t>Рішення:</w:t>
      </w:r>
      <w:r>
        <w:rPr>
          <w:lang w:val="uk-UA"/>
        </w:rPr>
        <w:t xml:space="preserve"> узгодити обсяг фінансування відповідного заходу із Держмитслужбою у процесі погодження.</w:t>
      </w:r>
    </w:p>
  </w:comment>
  <w:comment w:id="117" w:author="Автор" w:initials="A">
    <w:p w14:paraId="562C865C"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2B020E26" w14:textId="7CDD705C" w:rsidR="000E3F21" w:rsidRPr="00AE41F9" w:rsidRDefault="000E3F21">
      <w:pPr>
        <w:pStyle w:val="aa"/>
        <w:rPr>
          <w:lang w:val="uk-UA"/>
        </w:rPr>
      </w:pPr>
      <w:r>
        <w:rPr>
          <w:lang w:val="uk-UA"/>
        </w:rPr>
        <w:t>Замінити текст.</w:t>
      </w:r>
    </w:p>
  </w:comment>
  <w:comment w:id="118" w:author="Автор" w:initials="A">
    <w:p w14:paraId="223703F7"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2128042D" w14:textId="77777777" w:rsidR="000E3F21" w:rsidRDefault="000E3F21">
      <w:pPr>
        <w:pStyle w:val="aa"/>
        <w:rPr>
          <w:lang w:val="uk-UA"/>
        </w:rPr>
      </w:pPr>
      <w:r>
        <w:rPr>
          <w:lang w:val="uk-UA"/>
        </w:rPr>
        <w:t>Враховуємо з урахуванням відповідей на пропозиції, надані вище.</w:t>
      </w:r>
    </w:p>
    <w:p w14:paraId="0DFE0561" w14:textId="4BBA275A" w:rsidR="000E3F21" w:rsidRPr="00E8732A" w:rsidRDefault="000E3F21">
      <w:pPr>
        <w:pStyle w:val="aa"/>
      </w:pPr>
      <w:r>
        <w:rPr>
          <w:b/>
          <w:lang w:val="uk-UA"/>
        </w:rPr>
        <w:t>Рішення:</w:t>
      </w:r>
      <w:r>
        <w:rPr>
          <w:lang w:val="uk-UA"/>
        </w:rPr>
        <w:t xml:space="preserve"> </w:t>
      </w:r>
      <w:proofErr w:type="spellStart"/>
      <w:r w:rsidRPr="00E8732A">
        <w:rPr>
          <w:color w:val="70AD47" w:themeColor="accent6"/>
          <w:lang w:val="uk-UA"/>
        </w:rPr>
        <w:t>внести</w:t>
      </w:r>
      <w:proofErr w:type="spellEnd"/>
      <w:r>
        <w:rPr>
          <w:lang w:val="uk-UA"/>
        </w:rPr>
        <w:t xml:space="preserve"> зміни до формулювання заходу.</w:t>
      </w:r>
    </w:p>
  </w:comment>
  <w:comment w:id="177" w:author="Автор" w:initials="A">
    <w:p w14:paraId="078CDBEA"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77A8032D" w14:textId="3BD45535" w:rsidR="000E3F21" w:rsidRPr="00AE41F9" w:rsidRDefault="000E3F21">
      <w:pPr>
        <w:pStyle w:val="aa"/>
        <w:rPr>
          <w:lang w:val="uk-UA"/>
        </w:rPr>
      </w:pPr>
      <w:r>
        <w:rPr>
          <w:lang w:val="uk-UA"/>
        </w:rPr>
        <w:t>Замінити текст.</w:t>
      </w:r>
    </w:p>
  </w:comment>
  <w:comment w:id="178" w:author="Автор" w:initials="A">
    <w:p w14:paraId="708A7A0F"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0B798272" w14:textId="77777777" w:rsidR="000E3F21" w:rsidRDefault="000E3F21" w:rsidP="00AB0A4C">
      <w:pPr>
        <w:pStyle w:val="aa"/>
        <w:rPr>
          <w:lang w:val="uk-UA"/>
        </w:rPr>
      </w:pPr>
      <w:r>
        <w:rPr>
          <w:lang w:val="uk-UA"/>
        </w:rPr>
        <w:t>Враховуємо з урахуванням відповідей на пропозиції, надані вище.</w:t>
      </w:r>
    </w:p>
    <w:p w14:paraId="2606C4DF" w14:textId="4F8DFF98" w:rsidR="000E3F21" w:rsidRDefault="000E3F21" w:rsidP="00AB0A4C">
      <w:pPr>
        <w:pStyle w:val="aa"/>
      </w:pPr>
      <w:r>
        <w:rPr>
          <w:b/>
          <w:lang w:val="uk-UA"/>
        </w:rPr>
        <w:t>Рішення:</w:t>
      </w:r>
      <w:r>
        <w:rPr>
          <w:lang w:val="uk-UA"/>
        </w:rPr>
        <w:t xml:space="preserve"> </w:t>
      </w:r>
      <w:proofErr w:type="spellStart"/>
      <w:r w:rsidRPr="00E8732A">
        <w:rPr>
          <w:color w:val="70AD47" w:themeColor="accent6"/>
          <w:lang w:val="uk-UA"/>
        </w:rPr>
        <w:t>внести</w:t>
      </w:r>
      <w:proofErr w:type="spellEnd"/>
      <w:r>
        <w:rPr>
          <w:lang w:val="uk-UA"/>
        </w:rPr>
        <w:t xml:space="preserve"> зміни до формулювання заходу.</w:t>
      </w:r>
    </w:p>
  </w:comment>
  <w:comment w:id="198" w:author="Автор" w:initials="A">
    <w:p w14:paraId="4BB9E057" w14:textId="77777777" w:rsidR="000E3F21" w:rsidRPr="00AE41F9" w:rsidRDefault="000E3F21" w:rsidP="00AE41F9">
      <w:pPr>
        <w:tabs>
          <w:tab w:val="left" w:pos="851"/>
        </w:tabs>
        <w:spacing w:after="200" w:line="276" w:lineRule="auto"/>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7186075B" w14:textId="35BA6B79" w:rsidR="000E3F21" w:rsidRPr="00AE41F9" w:rsidRDefault="000E3F21" w:rsidP="00AE41F9">
      <w:pPr>
        <w:tabs>
          <w:tab w:val="left" w:pos="851"/>
        </w:tabs>
        <w:spacing w:after="200" w:line="276" w:lineRule="auto"/>
        <w:jc w:val="both"/>
        <w:rPr>
          <w:b/>
          <w:sz w:val="20"/>
          <w:szCs w:val="20"/>
        </w:rPr>
      </w:pPr>
      <w:proofErr w:type="spellStart"/>
      <w:r w:rsidRPr="00AE41F9">
        <w:rPr>
          <w:b/>
          <w:sz w:val="20"/>
          <w:szCs w:val="20"/>
        </w:rPr>
        <w:t>Розділ</w:t>
      </w:r>
      <w:proofErr w:type="spellEnd"/>
      <w:r w:rsidRPr="00AE41F9">
        <w:rPr>
          <w:b/>
          <w:sz w:val="20"/>
          <w:szCs w:val="20"/>
        </w:rPr>
        <w:t xml:space="preserve"> «</w:t>
      </w:r>
      <w:proofErr w:type="spellStart"/>
      <w:r w:rsidRPr="00AE41F9">
        <w:rPr>
          <w:b/>
          <w:sz w:val="20"/>
          <w:szCs w:val="20"/>
        </w:rPr>
        <w:t>Очікуваний</w:t>
      </w:r>
      <w:proofErr w:type="spellEnd"/>
      <w:r w:rsidRPr="00AE41F9">
        <w:rPr>
          <w:b/>
          <w:sz w:val="20"/>
          <w:szCs w:val="20"/>
        </w:rPr>
        <w:t xml:space="preserve"> </w:t>
      </w:r>
      <w:proofErr w:type="spellStart"/>
      <w:r w:rsidRPr="00AE41F9">
        <w:rPr>
          <w:b/>
          <w:sz w:val="20"/>
          <w:szCs w:val="20"/>
        </w:rPr>
        <w:t>стратегічний</w:t>
      </w:r>
      <w:proofErr w:type="spellEnd"/>
      <w:r w:rsidRPr="00AE41F9">
        <w:rPr>
          <w:b/>
          <w:sz w:val="20"/>
          <w:szCs w:val="20"/>
        </w:rPr>
        <w:t xml:space="preserve"> результат 2.3.1.3.» </w:t>
      </w:r>
      <w:proofErr w:type="spellStart"/>
      <w:r w:rsidRPr="00AE41F9">
        <w:rPr>
          <w:b/>
          <w:sz w:val="20"/>
          <w:szCs w:val="20"/>
        </w:rPr>
        <w:t>виключити</w:t>
      </w:r>
      <w:proofErr w:type="spellEnd"/>
      <w:r w:rsidRPr="00AE41F9">
        <w:rPr>
          <w:b/>
          <w:sz w:val="20"/>
          <w:szCs w:val="20"/>
        </w:rPr>
        <w:t>.</w:t>
      </w:r>
    </w:p>
    <w:p w14:paraId="3DD5177C" w14:textId="77777777" w:rsidR="000E3F21" w:rsidRPr="007E396B" w:rsidRDefault="000E3F21" w:rsidP="00850D44">
      <w:pPr>
        <w:spacing w:before="120" w:after="120"/>
        <w:ind w:firstLine="567"/>
        <w:rPr>
          <w:b/>
          <w:sz w:val="20"/>
          <w:szCs w:val="20"/>
        </w:rPr>
      </w:pPr>
      <w:proofErr w:type="spellStart"/>
      <w:r w:rsidRPr="007E396B">
        <w:rPr>
          <w:i/>
          <w:sz w:val="20"/>
          <w:szCs w:val="20"/>
          <w:u w:val="single"/>
        </w:rPr>
        <w:t>Підстави</w:t>
      </w:r>
      <w:proofErr w:type="spellEnd"/>
      <w:r w:rsidRPr="007E396B">
        <w:rPr>
          <w:i/>
          <w:sz w:val="20"/>
          <w:szCs w:val="20"/>
        </w:rPr>
        <w:t>:</w:t>
      </w:r>
    </w:p>
    <w:p w14:paraId="32F2B967" w14:textId="77777777" w:rsidR="000E3F21" w:rsidRPr="007E396B" w:rsidRDefault="000E3F21" w:rsidP="00850D44">
      <w:pPr>
        <w:ind w:firstLine="567"/>
        <w:jc w:val="both"/>
        <w:rPr>
          <w:sz w:val="20"/>
          <w:szCs w:val="20"/>
        </w:rPr>
      </w:pPr>
      <w:r w:rsidRPr="007E396B">
        <w:rPr>
          <w:sz w:val="20"/>
          <w:szCs w:val="20"/>
        </w:rPr>
        <w:t xml:space="preserve">Порядок </w:t>
      </w:r>
      <w:proofErr w:type="spellStart"/>
      <w:r w:rsidRPr="007E396B">
        <w:rPr>
          <w:sz w:val="20"/>
          <w:szCs w:val="20"/>
        </w:rPr>
        <w:t>утворення</w:t>
      </w:r>
      <w:proofErr w:type="spellEnd"/>
      <w:r w:rsidRPr="007E396B">
        <w:rPr>
          <w:sz w:val="20"/>
          <w:szCs w:val="20"/>
        </w:rPr>
        <w:t xml:space="preserve"> </w:t>
      </w:r>
      <w:proofErr w:type="spellStart"/>
      <w:r w:rsidRPr="007E396B">
        <w:rPr>
          <w:sz w:val="20"/>
          <w:szCs w:val="20"/>
        </w:rPr>
        <w:t>відповідних</w:t>
      </w:r>
      <w:proofErr w:type="spellEnd"/>
      <w:r w:rsidRPr="007E396B">
        <w:rPr>
          <w:sz w:val="20"/>
          <w:szCs w:val="20"/>
        </w:rPr>
        <w:t xml:space="preserve"> рад </w:t>
      </w:r>
      <w:proofErr w:type="spellStart"/>
      <w:r w:rsidRPr="007E396B">
        <w:rPr>
          <w:sz w:val="20"/>
          <w:szCs w:val="20"/>
        </w:rPr>
        <w:t>регулюється</w:t>
      </w:r>
      <w:proofErr w:type="spellEnd"/>
      <w:r w:rsidRPr="007E396B">
        <w:rPr>
          <w:sz w:val="20"/>
          <w:szCs w:val="20"/>
        </w:rPr>
        <w:t xml:space="preserve"> </w:t>
      </w:r>
      <w:proofErr w:type="spellStart"/>
      <w:r w:rsidRPr="007E396B">
        <w:rPr>
          <w:sz w:val="20"/>
          <w:szCs w:val="20"/>
        </w:rPr>
        <w:t>постановою</w:t>
      </w:r>
      <w:proofErr w:type="spellEnd"/>
      <w:r w:rsidRPr="007E396B">
        <w:rPr>
          <w:sz w:val="20"/>
          <w:szCs w:val="20"/>
        </w:rPr>
        <w:t xml:space="preserve"> </w:t>
      </w:r>
      <w:proofErr w:type="spellStart"/>
      <w:r w:rsidRPr="007E396B">
        <w:rPr>
          <w:sz w:val="20"/>
          <w:szCs w:val="20"/>
        </w:rPr>
        <w:t>Кабінету</w:t>
      </w:r>
      <w:proofErr w:type="spellEnd"/>
      <w:r w:rsidRPr="007E396B">
        <w:rPr>
          <w:sz w:val="20"/>
          <w:szCs w:val="20"/>
        </w:rPr>
        <w:t xml:space="preserve"> </w:t>
      </w:r>
      <w:proofErr w:type="spellStart"/>
      <w:r w:rsidRPr="007E396B">
        <w:rPr>
          <w:sz w:val="20"/>
          <w:szCs w:val="20"/>
        </w:rPr>
        <w:t>Міністрів</w:t>
      </w:r>
      <w:proofErr w:type="spellEnd"/>
      <w:r w:rsidRPr="007E396B">
        <w:rPr>
          <w:sz w:val="20"/>
          <w:szCs w:val="20"/>
        </w:rPr>
        <w:t xml:space="preserve"> </w:t>
      </w:r>
      <w:proofErr w:type="spellStart"/>
      <w:r w:rsidRPr="007E396B">
        <w:rPr>
          <w:sz w:val="20"/>
          <w:szCs w:val="20"/>
        </w:rPr>
        <w:t>України</w:t>
      </w:r>
      <w:proofErr w:type="spellEnd"/>
      <w:r w:rsidRPr="007E396B">
        <w:rPr>
          <w:sz w:val="20"/>
          <w:szCs w:val="20"/>
        </w:rPr>
        <w:t xml:space="preserve"> </w:t>
      </w:r>
      <w:proofErr w:type="spellStart"/>
      <w:r w:rsidRPr="007E396B">
        <w:rPr>
          <w:bCs/>
          <w:sz w:val="20"/>
          <w:szCs w:val="20"/>
        </w:rPr>
        <w:t>від</w:t>
      </w:r>
      <w:proofErr w:type="spellEnd"/>
      <w:r w:rsidRPr="007E396B">
        <w:rPr>
          <w:bCs/>
          <w:sz w:val="20"/>
          <w:szCs w:val="20"/>
        </w:rPr>
        <w:t xml:space="preserve"> 03 листопада 2010 року № 996 «</w:t>
      </w:r>
      <w:r w:rsidRPr="007E396B">
        <w:rPr>
          <w:sz w:val="20"/>
          <w:szCs w:val="20"/>
        </w:rPr>
        <w:t xml:space="preserve">Про </w:t>
      </w:r>
      <w:proofErr w:type="spellStart"/>
      <w:r w:rsidRPr="007E396B">
        <w:rPr>
          <w:sz w:val="20"/>
          <w:szCs w:val="20"/>
        </w:rPr>
        <w:t>забезпечення</w:t>
      </w:r>
      <w:proofErr w:type="spellEnd"/>
      <w:r w:rsidRPr="007E396B">
        <w:rPr>
          <w:sz w:val="20"/>
          <w:szCs w:val="20"/>
        </w:rPr>
        <w:t xml:space="preserve"> </w:t>
      </w:r>
      <w:proofErr w:type="spellStart"/>
      <w:r w:rsidRPr="007E396B">
        <w:rPr>
          <w:sz w:val="20"/>
          <w:szCs w:val="20"/>
        </w:rPr>
        <w:t>участі</w:t>
      </w:r>
      <w:proofErr w:type="spellEnd"/>
      <w:r w:rsidRPr="007E396B">
        <w:rPr>
          <w:sz w:val="20"/>
          <w:szCs w:val="20"/>
        </w:rPr>
        <w:t xml:space="preserve"> </w:t>
      </w:r>
      <w:proofErr w:type="spellStart"/>
      <w:r w:rsidRPr="007E396B">
        <w:rPr>
          <w:sz w:val="20"/>
          <w:szCs w:val="20"/>
        </w:rPr>
        <w:t>громадськості</w:t>
      </w:r>
      <w:proofErr w:type="spellEnd"/>
      <w:r w:rsidRPr="007E396B">
        <w:rPr>
          <w:sz w:val="20"/>
          <w:szCs w:val="20"/>
        </w:rPr>
        <w:t xml:space="preserve"> у </w:t>
      </w:r>
      <w:proofErr w:type="spellStart"/>
      <w:r w:rsidRPr="007E396B">
        <w:rPr>
          <w:sz w:val="20"/>
          <w:szCs w:val="20"/>
        </w:rPr>
        <w:t>формуванні</w:t>
      </w:r>
      <w:proofErr w:type="spellEnd"/>
      <w:r w:rsidRPr="007E396B">
        <w:rPr>
          <w:sz w:val="20"/>
          <w:szCs w:val="20"/>
        </w:rPr>
        <w:t xml:space="preserve"> та </w:t>
      </w:r>
      <w:proofErr w:type="spellStart"/>
      <w:r w:rsidRPr="007E396B">
        <w:rPr>
          <w:sz w:val="20"/>
          <w:szCs w:val="20"/>
        </w:rPr>
        <w:t>реалізації</w:t>
      </w:r>
      <w:proofErr w:type="spellEnd"/>
      <w:r w:rsidRPr="007E396B">
        <w:rPr>
          <w:sz w:val="20"/>
          <w:szCs w:val="20"/>
        </w:rPr>
        <w:t xml:space="preserve"> </w:t>
      </w:r>
      <w:proofErr w:type="spellStart"/>
      <w:r w:rsidRPr="007E396B">
        <w:rPr>
          <w:sz w:val="20"/>
          <w:szCs w:val="20"/>
        </w:rPr>
        <w:t>державної</w:t>
      </w:r>
      <w:proofErr w:type="spellEnd"/>
      <w:r w:rsidRPr="007E396B">
        <w:rPr>
          <w:sz w:val="20"/>
          <w:szCs w:val="20"/>
        </w:rPr>
        <w:t xml:space="preserve"> політики» (</w:t>
      </w:r>
      <w:proofErr w:type="spellStart"/>
      <w:r w:rsidRPr="007E396B">
        <w:rPr>
          <w:sz w:val="20"/>
          <w:szCs w:val="20"/>
        </w:rPr>
        <w:t>далі</w:t>
      </w:r>
      <w:proofErr w:type="spellEnd"/>
      <w:r w:rsidRPr="007E396B">
        <w:rPr>
          <w:sz w:val="20"/>
          <w:szCs w:val="20"/>
        </w:rPr>
        <w:t xml:space="preserve"> – постанова </w:t>
      </w:r>
      <w:proofErr w:type="spellStart"/>
      <w:r w:rsidRPr="007E396B">
        <w:rPr>
          <w:sz w:val="20"/>
          <w:szCs w:val="20"/>
        </w:rPr>
        <w:t>Кабміну</w:t>
      </w:r>
      <w:proofErr w:type="spellEnd"/>
      <w:r w:rsidRPr="007E396B">
        <w:rPr>
          <w:sz w:val="20"/>
          <w:szCs w:val="20"/>
        </w:rPr>
        <w:t xml:space="preserve"> № 996), </w:t>
      </w:r>
      <w:proofErr w:type="spellStart"/>
      <w:r w:rsidRPr="007E396B">
        <w:rPr>
          <w:sz w:val="20"/>
          <w:szCs w:val="20"/>
        </w:rPr>
        <w:t>якою</w:t>
      </w:r>
      <w:proofErr w:type="spellEnd"/>
      <w:r w:rsidRPr="007E396B">
        <w:rPr>
          <w:sz w:val="20"/>
          <w:szCs w:val="20"/>
        </w:rPr>
        <w:t xml:space="preserve"> </w:t>
      </w:r>
      <w:proofErr w:type="spellStart"/>
      <w:r w:rsidRPr="007E396B">
        <w:rPr>
          <w:sz w:val="20"/>
          <w:szCs w:val="20"/>
        </w:rPr>
        <w:t>затверджено</w:t>
      </w:r>
      <w:proofErr w:type="spellEnd"/>
      <w:r w:rsidRPr="007E396B">
        <w:rPr>
          <w:sz w:val="20"/>
          <w:szCs w:val="20"/>
        </w:rPr>
        <w:t xml:space="preserve"> Порядок </w:t>
      </w:r>
      <w:proofErr w:type="spellStart"/>
      <w:r w:rsidRPr="007E396B">
        <w:rPr>
          <w:sz w:val="20"/>
          <w:szCs w:val="20"/>
        </w:rPr>
        <w:t>проведення</w:t>
      </w:r>
      <w:proofErr w:type="spellEnd"/>
      <w:r w:rsidRPr="007E396B">
        <w:rPr>
          <w:sz w:val="20"/>
          <w:szCs w:val="20"/>
        </w:rPr>
        <w:t xml:space="preserve"> </w:t>
      </w:r>
      <w:proofErr w:type="spellStart"/>
      <w:r w:rsidRPr="007E396B">
        <w:rPr>
          <w:sz w:val="20"/>
          <w:szCs w:val="20"/>
        </w:rPr>
        <w:t>консультацій</w:t>
      </w:r>
      <w:proofErr w:type="spellEnd"/>
      <w:r w:rsidRPr="007E396B">
        <w:rPr>
          <w:sz w:val="20"/>
          <w:szCs w:val="20"/>
        </w:rPr>
        <w:t xml:space="preserve"> з </w:t>
      </w:r>
      <w:proofErr w:type="spellStart"/>
      <w:r w:rsidRPr="007E396B">
        <w:rPr>
          <w:sz w:val="20"/>
          <w:szCs w:val="20"/>
        </w:rPr>
        <w:t>громадськістю</w:t>
      </w:r>
      <w:proofErr w:type="spellEnd"/>
      <w:r w:rsidRPr="007E396B">
        <w:rPr>
          <w:sz w:val="20"/>
          <w:szCs w:val="20"/>
        </w:rPr>
        <w:t xml:space="preserve"> з </w:t>
      </w:r>
      <w:proofErr w:type="spellStart"/>
      <w:r w:rsidRPr="007E396B">
        <w:rPr>
          <w:sz w:val="20"/>
          <w:szCs w:val="20"/>
        </w:rPr>
        <w:t>питань</w:t>
      </w:r>
      <w:proofErr w:type="spellEnd"/>
      <w:r w:rsidRPr="007E396B">
        <w:rPr>
          <w:sz w:val="20"/>
          <w:szCs w:val="20"/>
        </w:rPr>
        <w:t xml:space="preserve"> </w:t>
      </w:r>
      <w:proofErr w:type="spellStart"/>
      <w:r w:rsidRPr="007E396B">
        <w:rPr>
          <w:sz w:val="20"/>
          <w:szCs w:val="20"/>
        </w:rPr>
        <w:t>формування</w:t>
      </w:r>
      <w:proofErr w:type="spellEnd"/>
      <w:r w:rsidRPr="007E396B">
        <w:rPr>
          <w:sz w:val="20"/>
          <w:szCs w:val="20"/>
        </w:rPr>
        <w:t xml:space="preserve"> та </w:t>
      </w:r>
      <w:proofErr w:type="spellStart"/>
      <w:r w:rsidRPr="007E396B">
        <w:rPr>
          <w:sz w:val="20"/>
          <w:szCs w:val="20"/>
        </w:rPr>
        <w:t>реалізації</w:t>
      </w:r>
      <w:proofErr w:type="spellEnd"/>
      <w:r w:rsidRPr="007E396B">
        <w:rPr>
          <w:sz w:val="20"/>
          <w:szCs w:val="20"/>
        </w:rPr>
        <w:t xml:space="preserve"> </w:t>
      </w:r>
      <w:proofErr w:type="spellStart"/>
      <w:r w:rsidRPr="007E396B">
        <w:rPr>
          <w:sz w:val="20"/>
          <w:szCs w:val="20"/>
        </w:rPr>
        <w:t>державної</w:t>
      </w:r>
      <w:proofErr w:type="spellEnd"/>
      <w:r w:rsidRPr="007E396B">
        <w:rPr>
          <w:sz w:val="20"/>
          <w:szCs w:val="20"/>
        </w:rPr>
        <w:t xml:space="preserve"> політики (</w:t>
      </w:r>
      <w:proofErr w:type="spellStart"/>
      <w:r w:rsidRPr="007E396B">
        <w:rPr>
          <w:sz w:val="20"/>
          <w:szCs w:val="20"/>
        </w:rPr>
        <w:t>далі</w:t>
      </w:r>
      <w:proofErr w:type="spellEnd"/>
      <w:r w:rsidRPr="007E396B">
        <w:rPr>
          <w:sz w:val="20"/>
          <w:szCs w:val="20"/>
        </w:rPr>
        <w:t xml:space="preserve"> – Порядок № 996).</w:t>
      </w:r>
    </w:p>
    <w:p w14:paraId="24BF7797" w14:textId="77777777" w:rsidR="000E3F21" w:rsidRPr="007E396B" w:rsidRDefault="000E3F21" w:rsidP="00850D44">
      <w:pPr>
        <w:ind w:firstLine="567"/>
        <w:jc w:val="both"/>
        <w:rPr>
          <w:sz w:val="20"/>
          <w:szCs w:val="20"/>
        </w:rPr>
      </w:pPr>
      <w:proofErr w:type="spellStart"/>
      <w:r w:rsidRPr="007E396B">
        <w:rPr>
          <w:sz w:val="20"/>
          <w:szCs w:val="20"/>
        </w:rPr>
        <w:t>Відповідно</w:t>
      </w:r>
      <w:proofErr w:type="spellEnd"/>
      <w:r w:rsidRPr="007E396B">
        <w:rPr>
          <w:sz w:val="20"/>
          <w:szCs w:val="20"/>
        </w:rPr>
        <w:t xml:space="preserve"> </w:t>
      </w:r>
      <w:proofErr w:type="gramStart"/>
      <w:r w:rsidRPr="007E396B">
        <w:rPr>
          <w:sz w:val="20"/>
          <w:szCs w:val="20"/>
        </w:rPr>
        <w:t>до пункту</w:t>
      </w:r>
      <w:proofErr w:type="gramEnd"/>
      <w:r w:rsidRPr="007E396B">
        <w:rPr>
          <w:sz w:val="20"/>
          <w:szCs w:val="20"/>
        </w:rPr>
        <w:t xml:space="preserve"> 4 постанови </w:t>
      </w:r>
      <w:proofErr w:type="spellStart"/>
      <w:r w:rsidRPr="007E396B">
        <w:rPr>
          <w:sz w:val="20"/>
          <w:szCs w:val="20"/>
        </w:rPr>
        <w:t>Кабміну</w:t>
      </w:r>
      <w:proofErr w:type="spellEnd"/>
      <w:r w:rsidRPr="007E396B">
        <w:rPr>
          <w:sz w:val="20"/>
          <w:szCs w:val="20"/>
        </w:rPr>
        <w:t xml:space="preserve"> № 996, </w:t>
      </w:r>
      <w:proofErr w:type="spellStart"/>
      <w:r w:rsidRPr="007E396B">
        <w:rPr>
          <w:sz w:val="20"/>
          <w:szCs w:val="20"/>
        </w:rPr>
        <w:t>Кабінет</w:t>
      </w:r>
      <w:proofErr w:type="spellEnd"/>
      <w:r w:rsidRPr="007E396B">
        <w:rPr>
          <w:sz w:val="20"/>
          <w:szCs w:val="20"/>
        </w:rPr>
        <w:t xml:space="preserve"> </w:t>
      </w:r>
      <w:proofErr w:type="spellStart"/>
      <w:r w:rsidRPr="007E396B">
        <w:rPr>
          <w:sz w:val="20"/>
          <w:szCs w:val="20"/>
        </w:rPr>
        <w:t>Міністрів</w:t>
      </w:r>
      <w:proofErr w:type="spellEnd"/>
      <w:r w:rsidRPr="007E396B">
        <w:rPr>
          <w:sz w:val="20"/>
          <w:szCs w:val="20"/>
        </w:rPr>
        <w:t xml:space="preserve"> </w:t>
      </w:r>
      <w:proofErr w:type="spellStart"/>
      <w:r w:rsidRPr="007E396B">
        <w:rPr>
          <w:sz w:val="20"/>
          <w:szCs w:val="20"/>
        </w:rPr>
        <w:t>України</w:t>
      </w:r>
      <w:proofErr w:type="spellEnd"/>
      <w:r w:rsidRPr="007E396B">
        <w:rPr>
          <w:sz w:val="20"/>
          <w:szCs w:val="20"/>
        </w:rPr>
        <w:t xml:space="preserve"> </w:t>
      </w:r>
      <w:proofErr w:type="spellStart"/>
      <w:r w:rsidRPr="007E396B">
        <w:rPr>
          <w:sz w:val="20"/>
          <w:szCs w:val="20"/>
        </w:rPr>
        <w:t>зобов’язав</w:t>
      </w:r>
      <w:proofErr w:type="spellEnd"/>
      <w:r w:rsidRPr="007E396B">
        <w:rPr>
          <w:sz w:val="20"/>
          <w:szCs w:val="20"/>
        </w:rPr>
        <w:t xml:space="preserve"> </w:t>
      </w:r>
      <w:proofErr w:type="spellStart"/>
      <w:r w:rsidRPr="007E396B">
        <w:rPr>
          <w:sz w:val="20"/>
          <w:szCs w:val="20"/>
        </w:rPr>
        <w:t>центральні</w:t>
      </w:r>
      <w:proofErr w:type="spellEnd"/>
      <w:r w:rsidRPr="007E396B">
        <w:rPr>
          <w:sz w:val="20"/>
          <w:szCs w:val="20"/>
        </w:rPr>
        <w:t xml:space="preserve"> </w:t>
      </w:r>
      <w:proofErr w:type="spellStart"/>
      <w:r w:rsidRPr="007E396B">
        <w:rPr>
          <w:sz w:val="20"/>
          <w:szCs w:val="20"/>
        </w:rPr>
        <w:t>органи</w:t>
      </w:r>
      <w:proofErr w:type="spellEnd"/>
      <w:r w:rsidRPr="007E396B">
        <w:rPr>
          <w:sz w:val="20"/>
          <w:szCs w:val="20"/>
        </w:rPr>
        <w:t xml:space="preserve"> </w:t>
      </w:r>
      <w:proofErr w:type="spellStart"/>
      <w:r w:rsidRPr="007E396B">
        <w:rPr>
          <w:sz w:val="20"/>
          <w:szCs w:val="20"/>
        </w:rPr>
        <w:t>виконавчої</w:t>
      </w:r>
      <w:proofErr w:type="spellEnd"/>
      <w:r w:rsidRPr="007E396B">
        <w:rPr>
          <w:sz w:val="20"/>
          <w:szCs w:val="20"/>
        </w:rPr>
        <w:t xml:space="preserve"> </w:t>
      </w:r>
      <w:proofErr w:type="spellStart"/>
      <w:r w:rsidRPr="007E396B">
        <w:rPr>
          <w:sz w:val="20"/>
          <w:szCs w:val="20"/>
        </w:rPr>
        <w:t>влади</w:t>
      </w:r>
      <w:proofErr w:type="spellEnd"/>
      <w:r w:rsidRPr="007E396B">
        <w:rPr>
          <w:sz w:val="20"/>
          <w:szCs w:val="20"/>
        </w:rPr>
        <w:t>:</w:t>
      </w:r>
    </w:p>
    <w:p w14:paraId="605BA728" w14:textId="77777777" w:rsidR="000E3F21" w:rsidRPr="007E396B" w:rsidRDefault="000E3F21" w:rsidP="00850D44">
      <w:pPr>
        <w:ind w:firstLine="567"/>
        <w:jc w:val="both"/>
        <w:rPr>
          <w:sz w:val="20"/>
          <w:szCs w:val="20"/>
        </w:rPr>
      </w:pPr>
      <w:proofErr w:type="spellStart"/>
      <w:r w:rsidRPr="007E396B">
        <w:rPr>
          <w:sz w:val="20"/>
          <w:szCs w:val="20"/>
        </w:rPr>
        <w:t>вжити</w:t>
      </w:r>
      <w:proofErr w:type="spellEnd"/>
      <w:r w:rsidRPr="007E396B">
        <w:rPr>
          <w:sz w:val="20"/>
          <w:szCs w:val="20"/>
        </w:rPr>
        <w:t xml:space="preserve"> </w:t>
      </w:r>
      <w:proofErr w:type="spellStart"/>
      <w:r w:rsidRPr="007E396B">
        <w:rPr>
          <w:sz w:val="20"/>
          <w:szCs w:val="20"/>
        </w:rPr>
        <w:t>заходів</w:t>
      </w:r>
      <w:proofErr w:type="spellEnd"/>
      <w:r w:rsidRPr="007E396B">
        <w:rPr>
          <w:sz w:val="20"/>
          <w:szCs w:val="20"/>
        </w:rPr>
        <w:t xml:space="preserve"> для </w:t>
      </w:r>
      <w:proofErr w:type="spellStart"/>
      <w:r w:rsidRPr="007E396B">
        <w:rPr>
          <w:sz w:val="20"/>
          <w:szCs w:val="20"/>
        </w:rPr>
        <w:t>проведення</w:t>
      </w:r>
      <w:proofErr w:type="spellEnd"/>
      <w:r w:rsidRPr="007E396B">
        <w:rPr>
          <w:sz w:val="20"/>
          <w:szCs w:val="20"/>
        </w:rPr>
        <w:t xml:space="preserve"> </w:t>
      </w:r>
      <w:proofErr w:type="spellStart"/>
      <w:r w:rsidRPr="007E396B">
        <w:rPr>
          <w:sz w:val="20"/>
          <w:szCs w:val="20"/>
        </w:rPr>
        <w:t>протягом</w:t>
      </w:r>
      <w:proofErr w:type="spellEnd"/>
      <w:r w:rsidRPr="007E396B">
        <w:rPr>
          <w:sz w:val="20"/>
          <w:szCs w:val="20"/>
        </w:rPr>
        <w:t xml:space="preserve"> </w:t>
      </w:r>
      <w:proofErr w:type="spellStart"/>
      <w:r w:rsidRPr="007E396B">
        <w:rPr>
          <w:sz w:val="20"/>
          <w:szCs w:val="20"/>
        </w:rPr>
        <w:t>трьох</w:t>
      </w:r>
      <w:proofErr w:type="spellEnd"/>
      <w:r w:rsidRPr="007E396B">
        <w:rPr>
          <w:sz w:val="20"/>
          <w:szCs w:val="20"/>
        </w:rPr>
        <w:t xml:space="preserve"> </w:t>
      </w:r>
      <w:proofErr w:type="spellStart"/>
      <w:r w:rsidRPr="007E396B">
        <w:rPr>
          <w:sz w:val="20"/>
          <w:szCs w:val="20"/>
        </w:rPr>
        <w:t>місяців</w:t>
      </w:r>
      <w:proofErr w:type="spellEnd"/>
      <w:r w:rsidRPr="007E396B">
        <w:rPr>
          <w:sz w:val="20"/>
          <w:szCs w:val="20"/>
        </w:rPr>
        <w:t xml:space="preserve"> з дня </w:t>
      </w:r>
      <w:proofErr w:type="spellStart"/>
      <w:r w:rsidRPr="007E396B">
        <w:rPr>
          <w:sz w:val="20"/>
          <w:szCs w:val="20"/>
        </w:rPr>
        <w:t>набрання</w:t>
      </w:r>
      <w:proofErr w:type="spellEnd"/>
      <w:r w:rsidRPr="007E396B">
        <w:rPr>
          <w:sz w:val="20"/>
          <w:szCs w:val="20"/>
        </w:rPr>
        <w:t xml:space="preserve"> </w:t>
      </w:r>
      <w:proofErr w:type="spellStart"/>
      <w:r w:rsidRPr="007E396B">
        <w:rPr>
          <w:sz w:val="20"/>
          <w:szCs w:val="20"/>
        </w:rPr>
        <w:t>чинності</w:t>
      </w:r>
      <w:proofErr w:type="spellEnd"/>
      <w:r w:rsidRPr="007E396B">
        <w:rPr>
          <w:sz w:val="20"/>
          <w:szCs w:val="20"/>
        </w:rPr>
        <w:t xml:space="preserve"> </w:t>
      </w:r>
      <w:proofErr w:type="spellStart"/>
      <w:r w:rsidRPr="007E396B">
        <w:rPr>
          <w:sz w:val="20"/>
          <w:szCs w:val="20"/>
        </w:rPr>
        <w:t>цією</w:t>
      </w:r>
      <w:proofErr w:type="spellEnd"/>
      <w:r w:rsidRPr="007E396B">
        <w:rPr>
          <w:sz w:val="20"/>
          <w:szCs w:val="20"/>
        </w:rPr>
        <w:t xml:space="preserve"> </w:t>
      </w:r>
      <w:proofErr w:type="spellStart"/>
      <w:r w:rsidRPr="007E396B">
        <w:rPr>
          <w:sz w:val="20"/>
          <w:szCs w:val="20"/>
        </w:rPr>
        <w:t>постановою</w:t>
      </w:r>
      <w:proofErr w:type="spellEnd"/>
      <w:r w:rsidRPr="007E396B">
        <w:rPr>
          <w:sz w:val="20"/>
          <w:szCs w:val="20"/>
        </w:rPr>
        <w:t xml:space="preserve"> </w:t>
      </w:r>
      <w:proofErr w:type="spellStart"/>
      <w:r w:rsidRPr="007E396B">
        <w:rPr>
          <w:sz w:val="20"/>
          <w:szCs w:val="20"/>
        </w:rPr>
        <w:t>установчих</w:t>
      </w:r>
      <w:proofErr w:type="spellEnd"/>
      <w:r w:rsidRPr="007E396B">
        <w:rPr>
          <w:sz w:val="20"/>
          <w:szCs w:val="20"/>
        </w:rPr>
        <w:t xml:space="preserve"> </w:t>
      </w:r>
      <w:proofErr w:type="spellStart"/>
      <w:r w:rsidRPr="007E396B">
        <w:rPr>
          <w:sz w:val="20"/>
          <w:szCs w:val="20"/>
        </w:rPr>
        <w:t>зборів</w:t>
      </w:r>
      <w:proofErr w:type="spellEnd"/>
      <w:r w:rsidRPr="007E396B">
        <w:rPr>
          <w:sz w:val="20"/>
          <w:szCs w:val="20"/>
        </w:rPr>
        <w:t xml:space="preserve"> за </w:t>
      </w:r>
      <w:proofErr w:type="spellStart"/>
      <w:r w:rsidRPr="007E396B">
        <w:rPr>
          <w:sz w:val="20"/>
          <w:szCs w:val="20"/>
        </w:rPr>
        <w:t>участю</w:t>
      </w:r>
      <w:proofErr w:type="spellEnd"/>
      <w:r w:rsidRPr="007E396B">
        <w:rPr>
          <w:sz w:val="20"/>
          <w:szCs w:val="20"/>
        </w:rPr>
        <w:t xml:space="preserve"> </w:t>
      </w:r>
      <w:proofErr w:type="spellStart"/>
      <w:r w:rsidRPr="007E396B">
        <w:rPr>
          <w:sz w:val="20"/>
          <w:szCs w:val="20"/>
        </w:rPr>
        <w:t>інститутів</w:t>
      </w:r>
      <w:proofErr w:type="spellEnd"/>
      <w:r w:rsidRPr="007E396B">
        <w:rPr>
          <w:sz w:val="20"/>
          <w:szCs w:val="20"/>
        </w:rPr>
        <w:t xml:space="preserve"> </w:t>
      </w:r>
      <w:proofErr w:type="spellStart"/>
      <w:r w:rsidRPr="007E396B">
        <w:rPr>
          <w:sz w:val="20"/>
          <w:szCs w:val="20"/>
        </w:rPr>
        <w:t>громадянського</w:t>
      </w:r>
      <w:proofErr w:type="spellEnd"/>
      <w:r w:rsidRPr="007E396B">
        <w:rPr>
          <w:sz w:val="20"/>
          <w:szCs w:val="20"/>
        </w:rPr>
        <w:t xml:space="preserve"> </w:t>
      </w:r>
      <w:proofErr w:type="spellStart"/>
      <w:r w:rsidRPr="007E396B">
        <w:rPr>
          <w:sz w:val="20"/>
          <w:szCs w:val="20"/>
        </w:rPr>
        <w:t>суспільства</w:t>
      </w:r>
      <w:proofErr w:type="spellEnd"/>
      <w:r w:rsidRPr="007E396B">
        <w:rPr>
          <w:sz w:val="20"/>
          <w:szCs w:val="20"/>
        </w:rPr>
        <w:t xml:space="preserve"> для </w:t>
      </w:r>
      <w:proofErr w:type="spellStart"/>
      <w:r w:rsidRPr="007E396B">
        <w:rPr>
          <w:sz w:val="20"/>
          <w:szCs w:val="20"/>
        </w:rPr>
        <w:t>утворення</w:t>
      </w:r>
      <w:proofErr w:type="spellEnd"/>
      <w:r w:rsidRPr="007E396B">
        <w:rPr>
          <w:sz w:val="20"/>
          <w:szCs w:val="20"/>
        </w:rPr>
        <w:t xml:space="preserve"> </w:t>
      </w:r>
      <w:proofErr w:type="spellStart"/>
      <w:r w:rsidRPr="007E396B">
        <w:rPr>
          <w:sz w:val="20"/>
          <w:szCs w:val="20"/>
        </w:rPr>
        <w:t>громадських</w:t>
      </w:r>
      <w:proofErr w:type="spellEnd"/>
      <w:r w:rsidRPr="007E396B">
        <w:rPr>
          <w:sz w:val="20"/>
          <w:szCs w:val="20"/>
        </w:rPr>
        <w:t xml:space="preserve"> рад при </w:t>
      </w:r>
      <w:proofErr w:type="spellStart"/>
      <w:r w:rsidRPr="007E396B">
        <w:rPr>
          <w:sz w:val="20"/>
          <w:szCs w:val="20"/>
        </w:rPr>
        <w:t>центральних</w:t>
      </w:r>
      <w:proofErr w:type="spellEnd"/>
      <w:r w:rsidRPr="007E396B">
        <w:rPr>
          <w:sz w:val="20"/>
          <w:szCs w:val="20"/>
        </w:rPr>
        <w:t xml:space="preserve"> і </w:t>
      </w:r>
      <w:proofErr w:type="spellStart"/>
      <w:r w:rsidRPr="007E396B">
        <w:rPr>
          <w:sz w:val="20"/>
          <w:szCs w:val="20"/>
        </w:rPr>
        <w:t>місцевих</w:t>
      </w:r>
      <w:proofErr w:type="spellEnd"/>
      <w:r w:rsidRPr="007E396B">
        <w:rPr>
          <w:sz w:val="20"/>
          <w:szCs w:val="20"/>
        </w:rPr>
        <w:t xml:space="preserve"> органах </w:t>
      </w:r>
      <w:proofErr w:type="spellStart"/>
      <w:r w:rsidRPr="007E396B">
        <w:rPr>
          <w:sz w:val="20"/>
          <w:szCs w:val="20"/>
        </w:rPr>
        <w:t>виконавчої</w:t>
      </w:r>
      <w:proofErr w:type="spellEnd"/>
      <w:r w:rsidRPr="007E396B">
        <w:rPr>
          <w:sz w:val="20"/>
          <w:szCs w:val="20"/>
        </w:rPr>
        <w:t xml:space="preserve"> </w:t>
      </w:r>
      <w:proofErr w:type="spellStart"/>
      <w:r w:rsidRPr="007E396B">
        <w:rPr>
          <w:sz w:val="20"/>
          <w:szCs w:val="20"/>
        </w:rPr>
        <w:t>влади</w:t>
      </w:r>
      <w:proofErr w:type="spellEnd"/>
      <w:r w:rsidRPr="007E396B">
        <w:rPr>
          <w:sz w:val="20"/>
          <w:szCs w:val="20"/>
        </w:rPr>
        <w:t xml:space="preserve"> та </w:t>
      </w:r>
      <w:proofErr w:type="spellStart"/>
      <w:r w:rsidRPr="007E396B">
        <w:rPr>
          <w:sz w:val="20"/>
          <w:szCs w:val="20"/>
        </w:rPr>
        <w:t>забезпечити</w:t>
      </w:r>
      <w:proofErr w:type="spellEnd"/>
      <w:r w:rsidRPr="007E396B">
        <w:rPr>
          <w:sz w:val="20"/>
          <w:szCs w:val="20"/>
        </w:rPr>
        <w:t xml:space="preserve"> </w:t>
      </w:r>
      <w:proofErr w:type="spellStart"/>
      <w:r w:rsidRPr="007E396B">
        <w:rPr>
          <w:sz w:val="20"/>
          <w:szCs w:val="20"/>
        </w:rPr>
        <w:t>їх</w:t>
      </w:r>
      <w:proofErr w:type="spellEnd"/>
      <w:r w:rsidRPr="007E396B">
        <w:rPr>
          <w:sz w:val="20"/>
          <w:szCs w:val="20"/>
        </w:rPr>
        <w:t xml:space="preserve"> </w:t>
      </w:r>
      <w:proofErr w:type="spellStart"/>
      <w:r w:rsidRPr="007E396B">
        <w:rPr>
          <w:sz w:val="20"/>
          <w:szCs w:val="20"/>
        </w:rPr>
        <w:t>функціонування</w:t>
      </w:r>
      <w:proofErr w:type="spellEnd"/>
      <w:r w:rsidRPr="007E396B">
        <w:rPr>
          <w:sz w:val="20"/>
          <w:szCs w:val="20"/>
        </w:rPr>
        <w:t>;</w:t>
      </w:r>
    </w:p>
    <w:p w14:paraId="3728986D" w14:textId="77777777" w:rsidR="000E3F21" w:rsidRPr="007E396B" w:rsidRDefault="000E3F21" w:rsidP="00850D44">
      <w:pPr>
        <w:ind w:firstLine="567"/>
        <w:jc w:val="both"/>
        <w:rPr>
          <w:sz w:val="20"/>
          <w:szCs w:val="20"/>
        </w:rPr>
      </w:pPr>
      <w:r w:rsidRPr="007E396B">
        <w:rPr>
          <w:sz w:val="20"/>
          <w:szCs w:val="20"/>
        </w:rPr>
        <w:t xml:space="preserve">до </w:t>
      </w:r>
      <w:proofErr w:type="spellStart"/>
      <w:r w:rsidRPr="007E396B">
        <w:rPr>
          <w:sz w:val="20"/>
          <w:szCs w:val="20"/>
        </w:rPr>
        <w:t>утворення</w:t>
      </w:r>
      <w:proofErr w:type="spellEnd"/>
      <w:r w:rsidRPr="007E396B">
        <w:rPr>
          <w:sz w:val="20"/>
          <w:szCs w:val="20"/>
        </w:rPr>
        <w:t xml:space="preserve"> </w:t>
      </w:r>
      <w:proofErr w:type="spellStart"/>
      <w:r w:rsidRPr="007E396B">
        <w:rPr>
          <w:sz w:val="20"/>
          <w:szCs w:val="20"/>
        </w:rPr>
        <w:t>зазначених</w:t>
      </w:r>
      <w:proofErr w:type="spellEnd"/>
      <w:r w:rsidRPr="007E396B">
        <w:rPr>
          <w:sz w:val="20"/>
          <w:szCs w:val="20"/>
        </w:rPr>
        <w:t xml:space="preserve"> рад </w:t>
      </w:r>
      <w:proofErr w:type="spellStart"/>
      <w:r w:rsidRPr="007E396B">
        <w:rPr>
          <w:sz w:val="20"/>
          <w:szCs w:val="20"/>
        </w:rPr>
        <w:t>забезпечити</w:t>
      </w:r>
      <w:proofErr w:type="spellEnd"/>
      <w:r w:rsidRPr="007E396B">
        <w:rPr>
          <w:sz w:val="20"/>
          <w:szCs w:val="20"/>
        </w:rPr>
        <w:t xml:space="preserve"> </w:t>
      </w:r>
      <w:proofErr w:type="spellStart"/>
      <w:r w:rsidRPr="007E396B">
        <w:rPr>
          <w:sz w:val="20"/>
          <w:szCs w:val="20"/>
        </w:rPr>
        <w:t>функціонування</w:t>
      </w:r>
      <w:proofErr w:type="spellEnd"/>
      <w:r w:rsidRPr="007E396B">
        <w:rPr>
          <w:sz w:val="20"/>
          <w:szCs w:val="20"/>
        </w:rPr>
        <w:t xml:space="preserve"> </w:t>
      </w:r>
      <w:proofErr w:type="spellStart"/>
      <w:r w:rsidRPr="007E396B">
        <w:rPr>
          <w:sz w:val="20"/>
          <w:szCs w:val="20"/>
        </w:rPr>
        <w:t>громадських</w:t>
      </w:r>
      <w:proofErr w:type="spellEnd"/>
      <w:r w:rsidRPr="007E396B">
        <w:rPr>
          <w:sz w:val="20"/>
          <w:szCs w:val="20"/>
        </w:rPr>
        <w:t xml:space="preserve"> рад, </w:t>
      </w:r>
      <w:proofErr w:type="spellStart"/>
      <w:r w:rsidRPr="007E396B">
        <w:rPr>
          <w:sz w:val="20"/>
          <w:szCs w:val="20"/>
        </w:rPr>
        <w:t>утворених</w:t>
      </w:r>
      <w:proofErr w:type="spellEnd"/>
      <w:r w:rsidRPr="007E396B">
        <w:rPr>
          <w:sz w:val="20"/>
          <w:szCs w:val="20"/>
        </w:rPr>
        <w:t xml:space="preserve"> до </w:t>
      </w:r>
      <w:proofErr w:type="spellStart"/>
      <w:r w:rsidRPr="007E396B">
        <w:rPr>
          <w:sz w:val="20"/>
          <w:szCs w:val="20"/>
        </w:rPr>
        <w:t>набрання</w:t>
      </w:r>
      <w:proofErr w:type="spellEnd"/>
      <w:r w:rsidRPr="007E396B">
        <w:rPr>
          <w:sz w:val="20"/>
          <w:szCs w:val="20"/>
        </w:rPr>
        <w:t xml:space="preserve"> </w:t>
      </w:r>
      <w:proofErr w:type="spellStart"/>
      <w:r w:rsidRPr="007E396B">
        <w:rPr>
          <w:sz w:val="20"/>
          <w:szCs w:val="20"/>
        </w:rPr>
        <w:t>чинності</w:t>
      </w:r>
      <w:proofErr w:type="spellEnd"/>
      <w:r w:rsidRPr="007E396B">
        <w:rPr>
          <w:sz w:val="20"/>
          <w:szCs w:val="20"/>
        </w:rPr>
        <w:t xml:space="preserve"> </w:t>
      </w:r>
      <w:proofErr w:type="spellStart"/>
      <w:r w:rsidRPr="007E396B">
        <w:rPr>
          <w:sz w:val="20"/>
          <w:szCs w:val="20"/>
        </w:rPr>
        <w:t>цією</w:t>
      </w:r>
      <w:proofErr w:type="spellEnd"/>
      <w:r w:rsidRPr="007E396B">
        <w:rPr>
          <w:sz w:val="20"/>
          <w:szCs w:val="20"/>
        </w:rPr>
        <w:t xml:space="preserve"> </w:t>
      </w:r>
      <w:proofErr w:type="spellStart"/>
      <w:r w:rsidRPr="007E396B">
        <w:rPr>
          <w:sz w:val="20"/>
          <w:szCs w:val="20"/>
        </w:rPr>
        <w:t>постановою</w:t>
      </w:r>
      <w:proofErr w:type="spellEnd"/>
      <w:r w:rsidRPr="007E396B">
        <w:rPr>
          <w:sz w:val="20"/>
          <w:szCs w:val="20"/>
        </w:rPr>
        <w:t>;</w:t>
      </w:r>
    </w:p>
    <w:p w14:paraId="2B6C60D8" w14:textId="77777777" w:rsidR="000E3F21" w:rsidRPr="007E396B" w:rsidRDefault="000E3F21" w:rsidP="00850D44">
      <w:pPr>
        <w:ind w:firstLine="567"/>
        <w:jc w:val="both"/>
        <w:rPr>
          <w:sz w:val="20"/>
          <w:szCs w:val="20"/>
        </w:rPr>
      </w:pPr>
      <w:proofErr w:type="spellStart"/>
      <w:r w:rsidRPr="007E396B">
        <w:rPr>
          <w:sz w:val="20"/>
          <w:szCs w:val="20"/>
        </w:rPr>
        <w:t>відповідно</w:t>
      </w:r>
      <w:proofErr w:type="spellEnd"/>
      <w:r w:rsidRPr="007E396B">
        <w:rPr>
          <w:sz w:val="20"/>
          <w:szCs w:val="20"/>
        </w:rPr>
        <w:t xml:space="preserve"> до </w:t>
      </w:r>
      <w:proofErr w:type="spellStart"/>
      <w:r w:rsidRPr="007E396B">
        <w:rPr>
          <w:sz w:val="20"/>
          <w:szCs w:val="20"/>
        </w:rPr>
        <w:t>законодавства</w:t>
      </w:r>
      <w:proofErr w:type="spellEnd"/>
      <w:r w:rsidRPr="007E396B">
        <w:rPr>
          <w:sz w:val="20"/>
          <w:szCs w:val="20"/>
        </w:rPr>
        <w:t xml:space="preserve"> </w:t>
      </w:r>
      <w:proofErr w:type="spellStart"/>
      <w:r w:rsidRPr="007E396B">
        <w:rPr>
          <w:sz w:val="20"/>
          <w:szCs w:val="20"/>
        </w:rPr>
        <w:t>забезпечити</w:t>
      </w:r>
      <w:proofErr w:type="spellEnd"/>
      <w:r w:rsidRPr="007E396B">
        <w:rPr>
          <w:sz w:val="20"/>
          <w:szCs w:val="20"/>
        </w:rPr>
        <w:t xml:space="preserve"> </w:t>
      </w:r>
      <w:proofErr w:type="spellStart"/>
      <w:r w:rsidRPr="007E396B">
        <w:rPr>
          <w:sz w:val="20"/>
          <w:szCs w:val="20"/>
        </w:rPr>
        <w:t>урахування</w:t>
      </w:r>
      <w:proofErr w:type="spellEnd"/>
      <w:r w:rsidRPr="007E396B">
        <w:rPr>
          <w:sz w:val="20"/>
          <w:szCs w:val="20"/>
        </w:rPr>
        <w:t xml:space="preserve"> </w:t>
      </w:r>
      <w:proofErr w:type="spellStart"/>
      <w:r w:rsidRPr="007E396B">
        <w:rPr>
          <w:sz w:val="20"/>
          <w:szCs w:val="20"/>
        </w:rPr>
        <w:t>позиції</w:t>
      </w:r>
      <w:proofErr w:type="spellEnd"/>
      <w:r w:rsidRPr="007E396B">
        <w:rPr>
          <w:sz w:val="20"/>
          <w:szCs w:val="20"/>
        </w:rPr>
        <w:t xml:space="preserve"> </w:t>
      </w:r>
      <w:proofErr w:type="spellStart"/>
      <w:r w:rsidRPr="007E396B">
        <w:rPr>
          <w:sz w:val="20"/>
          <w:szCs w:val="20"/>
        </w:rPr>
        <w:t>професійних</w:t>
      </w:r>
      <w:proofErr w:type="spellEnd"/>
      <w:r w:rsidRPr="007E396B">
        <w:rPr>
          <w:sz w:val="20"/>
          <w:szCs w:val="20"/>
        </w:rPr>
        <w:t xml:space="preserve"> </w:t>
      </w:r>
      <w:proofErr w:type="spellStart"/>
      <w:r w:rsidRPr="007E396B">
        <w:rPr>
          <w:sz w:val="20"/>
          <w:szCs w:val="20"/>
        </w:rPr>
        <w:t>спілок</w:t>
      </w:r>
      <w:proofErr w:type="spellEnd"/>
      <w:r w:rsidRPr="007E396B">
        <w:rPr>
          <w:sz w:val="20"/>
          <w:szCs w:val="20"/>
        </w:rPr>
        <w:t xml:space="preserve"> та </w:t>
      </w:r>
      <w:proofErr w:type="spellStart"/>
      <w:r w:rsidRPr="007E396B">
        <w:rPr>
          <w:sz w:val="20"/>
          <w:szCs w:val="20"/>
        </w:rPr>
        <w:t>їх</w:t>
      </w:r>
      <w:proofErr w:type="spellEnd"/>
      <w:r w:rsidRPr="007E396B">
        <w:rPr>
          <w:sz w:val="20"/>
          <w:szCs w:val="20"/>
        </w:rPr>
        <w:t xml:space="preserve"> </w:t>
      </w:r>
      <w:proofErr w:type="spellStart"/>
      <w:r w:rsidRPr="007E396B">
        <w:rPr>
          <w:sz w:val="20"/>
          <w:szCs w:val="20"/>
        </w:rPr>
        <w:t>об’єднань</w:t>
      </w:r>
      <w:proofErr w:type="spellEnd"/>
      <w:r w:rsidRPr="007E396B">
        <w:rPr>
          <w:sz w:val="20"/>
          <w:szCs w:val="20"/>
        </w:rPr>
        <w:t xml:space="preserve">, </w:t>
      </w:r>
      <w:proofErr w:type="spellStart"/>
      <w:r w:rsidRPr="007E396B">
        <w:rPr>
          <w:sz w:val="20"/>
          <w:szCs w:val="20"/>
        </w:rPr>
        <w:t>організацій</w:t>
      </w:r>
      <w:proofErr w:type="spellEnd"/>
      <w:r w:rsidRPr="007E396B">
        <w:rPr>
          <w:sz w:val="20"/>
          <w:szCs w:val="20"/>
        </w:rPr>
        <w:t xml:space="preserve"> </w:t>
      </w:r>
      <w:proofErr w:type="spellStart"/>
      <w:r w:rsidRPr="007E396B">
        <w:rPr>
          <w:sz w:val="20"/>
          <w:szCs w:val="20"/>
        </w:rPr>
        <w:t>роботодавців</w:t>
      </w:r>
      <w:proofErr w:type="spellEnd"/>
      <w:r w:rsidRPr="007E396B">
        <w:rPr>
          <w:sz w:val="20"/>
          <w:szCs w:val="20"/>
        </w:rPr>
        <w:t xml:space="preserve"> та </w:t>
      </w:r>
      <w:proofErr w:type="spellStart"/>
      <w:r w:rsidRPr="007E396B">
        <w:rPr>
          <w:sz w:val="20"/>
          <w:szCs w:val="20"/>
        </w:rPr>
        <w:t>їх</w:t>
      </w:r>
      <w:proofErr w:type="spellEnd"/>
      <w:r w:rsidRPr="007E396B">
        <w:rPr>
          <w:sz w:val="20"/>
          <w:szCs w:val="20"/>
        </w:rPr>
        <w:t xml:space="preserve"> </w:t>
      </w:r>
      <w:proofErr w:type="spellStart"/>
      <w:r w:rsidRPr="007E396B">
        <w:rPr>
          <w:sz w:val="20"/>
          <w:szCs w:val="20"/>
        </w:rPr>
        <w:t>об'єднань</w:t>
      </w:r>
      <w:proofErr w:type="spellEnd"/>
      <w:r w:rsidRPr="007E396B">
        <w:rPr>
          <w:sz w:val="20"/>
          <w:szCs w:val="20"/>
        </w:rPr>
        <w:t xml:space="preserve"> </w:t>
      </w:r>
      <w:proofErr w:type="spellStart"/>
      <w:r w:rsidRPr="007E396B">
        <w:rPr>
          <w:sz w:val="20"/>
          <w:szCs w:val="20"/>
        </w:rPr>
        <w:t>під</w:t>
      </w:r>
      <w:proofErr w:type="spellEnd"/>
      <w:r w:rsidRPr="007E396B">
        <w:rPr>
          <w:sz w:val="20"/>
          <w:szCs w:val="20"/>
        </w:rPr>
        <w:t xml:space="preserve"> час </w:t>
      </w:r>
      <w:proofErr w:type="spellStart"/>
      <w:r w:rsidRPr="007E396B">
        <w:rPr>
          <w:sz w:val="20"/>
          <w:szCs w:val="20"/>
        </w:rPr>
        <w:t>прийняття</w:t>
      </w:r>
      <w:proofErr w:type="spellEnd"/>
      <w:r w:rsidRPr="007E396B">
        <w:rPr>
          <w:sz w:val="20"/>
          <w:szCs w:val="20"/>
        </w:rPr>
        <w:t xml:space="preserve"> </w:t>
      </w:r>
      <w:proofErr w:type="spellStart"/>
      <w:r w:rsidRPr="007E396B">
        <w:rPr>
          <w:sz w:val="20"/>
          <w:szCs w:val="20"/>
        </w:rPr>
        <w:t>рішень</w:t>
      </w:r>
      <w:proofErr w:type="spellEnd"/>
      <w:r w:rsidRPr="007E396B">
        <w:rPr>
          <w:sz w:val="20"/>
          <w:szCs w:val="20"/>
        </w:rPr>
        <w:t xml:space="preserve"> з </w:t>
      </w:r>
      <w:proofErr w:type="spellStart"/>
      <w:r w:rsidRPr="007E396B">
        <w:rPr>
          <w:sz w:val="20"/>
          <w:szCs w:val="20"/>
        </w:rPr>
        <w:t>питань</w:t>
      </w:r>
      <w:proofErr w:type="spellEnd"/>
      <w:r w:rsidRPr="007E396B">
        <w:rPr>
          <w:sz w:val="20"/>
          <w:szCs w:val="20"/>
        </w:rPr>
        <w:t xml:space="preserve">, </w:t>
      </w:r>
      <w:proofErr w:type="spellStart"/>
      <w:r w:rsidRPr="007E396B">
        <w:rPr>
          <w:sz w:val="20"/>
          <w:szCs w:val="20"/>
        </w:rPr>
        <w:t>що</w:t>
      </w:r>
      <w:proofErr w:type="spellEnd"/>
      <w:r w:rsidRPr="007E396B">
        <w:rPr>
          <w:sz w:val="20"/>
          <w:szCs w:val="20"/>
        </w:rPr>
        <w:t xml:space="preserve"> </w:t>
      </w:r>
      <w:proofErr w:type="spellStart"/>
      <w:r w:rsidRPr="007E396B">
        <w:rPr>
          <w:sz w:val="20"/>
          <w:szCs w:val="20"/>
        </w:rPr>
        <w:t>стосуються</w:t>
      </w:r>
      <w:proofErr w:type="spellEnd"/>
      <w:r w:rsidRPr="007E396B">
        <w:rPr>
          <w:sz w:val="20"/>
          <w:szCs w:val="20"/>
        </w:rPr>
        <w:t xml:space="preserve"> </w:t>
      </w:r>
      <w:proofErr w:type="spellStart"/>
      <w:r w:rsidRPr="007E396B">
        <w:rPr>
          <w:sz w:val="20"/>
          <w:szCs w:val="20"/>
        </w:rPr>
        <w:t>формування</w:t>
      </w:r>
      <w:proofErr w:type="spellEnd"/>
      <w:r w:rsidRPr="007E396B">
        <w:rPr>
          <w:sz w:val="20"/>
          <w:szCs w:val="20"/>
        </w:rPr>
        <w:t xml:space="preserve"> та </w:t>
      </w:r>
      <w:proofErr w:type="spellStart"/>
      <w:r w:rsidRPr="007E396B">
        <w:rPr>
          <w:sz w:val="20"/>
          <w:szCs w:val="20"/>
        </w:rPr>
        <w:t>реалізації</w:t>
      </w:r>
      <w:proofErr w:type="spellEnd"/>
      <w:r w:rsidRPr="007E396B">
        <w:rPr>
          <w:sz w:val="20"/>
          <w:szCs w:val="20"/>
        </w:rPr>
        <w:t xml:space="preserve"> </w:t>
      </w:r>
      <w:proofErr w:type="spellStart"/>
      <w:r w:rsidRPr="007E396B">
        <w:rPr>
          <w:sz w:val="20"/>
          <w:szCs w:val="20"/>
        </w:rPr>
        <w:t>соціально-економічної</w:t>
      </w:r>
      <w:proofErr w:type="spellEnd"/>
      <w:r w:rsidRPr="007E396B">
        <w:rPr>
          <w:sz w:val="20"/>
          <w:szCs w:val="20"/>
        </w:rPr>
        <w:t xml:space="preserve"> політики і </w:t>
      </w:r>
      <w:proofErr w:type="spellStart"/>
      <w:r w:rsidRPr="007E396B">
        <w:rPr>
          <w:sz w:val="20"/>
          <w:szCs w:val="20"/>
        </w:rPr>
        <w:t>регулювання</w:t>
      </w:r>
      <w:proofErr w:type="spellEnd"/>
      <w:r w:rsidRPr="007E396B">
        <w:rPr>
          <w:sz w:val="20"/>
          <w:szCs w:val="20"/>
        </w:rPr>
        <w:t xml:space="preserve"> </w:t>
      </w:r>
      <w:proofErr w:type="spellStart"/>
      <w:r w:rsidRPr="007E396B">
        <w:rPr>
          <w:sz w:val="20"/>
          <w:szCs w:val="20"/>
        </w:rPr>
        <w:t>соціально-трудових</w:t>
      </w:r>
      <w:proofErr w:type="spellEnd"/>
      <w:r w:rsidRPr="007E396B">
        <w:rPr>
          <w:sz w:val="20"/>
          <w:szCs w:val="20"/>
        </w:rPr>
        <w:t xml:space="preserve"> </w:t>
      </w:r>
      <w:proofErr w:type="spellStart"/>
      <w:r w:rsidRPr="007E396B">
        <w:rPr>
          <w:sz w:val="20"/>
          <w:szCs w:val="20"/>
        </w:rPr>
        <w:t>відносин</w:t>
      </w:r>
      <w:proofErr w:type="spellEnd"/>
      <w:r w:rsidRPr="007E396B">
        <w:rPr>
          <w:sz w:val="20"/>
          <w:szCs w:val="20"/>
        </w:rPr>
        <w:t>.</w:t>
      </w:r>
    </w:p>
    <w:p w14:paraId="77CC10BD" w14:textId="77777777" w:rsidR="000E3F21" w:rsidRPr="007E396B" w:rsidRDefault="000E3F21" w:rsidP="00850D44">
      <w:pPr>
        <w:autoSpaceDE w:val="0"/>
        <w:autoSpaceDN w:val="0"/>
        <w:adjustRightInd w:val="0"/>
        <w:ind w:firstLine="567"/>
        <w:jc w:val="both"/>
        <w:rPr>
          <w:sz w:val="20"/>
          <w:szCs w:val="20"/>
        </w:rPr>
      </w:pPr>
      <w:r w:rsidRPr="007E396B">
        <w:rPr>
          <w:sz w:val="20"/>
          <w:szCs w:val="20"/>
        </w:rPr>
        <w:t xml:space="preserve"> З метою </w:t>
      </w:r>
      <w:proofErr w:type="spellStart"/>
      <w:r w:rsidRPr="007E396B">
        <w:rPr>
          <w:sz w:val="20"/>
          <w:szCs w:val="20"/>
        </w:rPr>
        <w:t>реалізації</w:t>
      </w:r>
      <w:proofErr w:type="spellEnd"/>
      <w:r w:rsidRPr="007E396B">
        <w:rPr>
          <w:sz w:val="20"/>
          <w:szCs w:val="20"/>
        </w:rPr>
        <w:t xml:space="preserve"> пункту 4 постанови </w:t>
      </w:r>
      <w:proofErr w:type="spellStart"/>
      <w:r w:rsidRPr="007E396B">
        <w:rPr>
          <w:sz w:val="20"/>
          <w:szCs w:val="20"/>
        </w:rPr>
        <w:t>Кабміну</w:t>
      </w:r>
      <w:proofErr w:type="spellEnd"/>
      <w:r w:rsidRPr="007E396B">
        <w:rPr>
          <w:sz w:val="20"/>
          <w:szCs w:val="20"/>
        </w:rPr>
        <w:t xml:space="preserve"> № 996, </w:t>
      </w:r>
      <w:proofErr w:type="spellStart"/>
      <w:proofErr w:type="gramStart"/>
      <w:r w:rsidRPr="007E396B">
        <w:rPr>
          <w:sz w:val="20"/>
          <w:szCs w:val="20"/>
        </w:rPr>
        <w:t>Держмитслужбою</w:t>
      </w:r>
      <w:proofErr w:type="spellEnd"/>
      <w:r w:rsidRPr="007E396B">
        <w:rPr>
          <w:sz w:val="20"/>
          <w:szCs w:val="20"/>
        </w:rPr>
        <w:t xml:space="preserve">  </w:t>
      </w:r>
      <w:proofErr w:type="spellStart"/>
      <w:r w:rsidRPr="007E396B">
        <w:rPr>
          <w:sz w:val="20"/>
          <w:szCs w:val="20"/>
        </w:rPr>
        <w:t>вжиті</w:t>
      </w:r>
      <w:proofErr w:type="spellEnd"/>
      <w:proofErr w:type="gramEnd"/>
      <w:r w:rsidRPr="007E396B">
        <w:rPr>
          <w:sz w:val="20"/>
          <w:szCs w:val="20"/>
        </w:rPr>
        <w:t xml:space="preserve"> заходи </w:t>
      </w:r>
      <w:proofErr w:type="spellStart"/>
      <w:r w:rsidRPr="007E396B">
        <w:rPr>
          <w:sz w:val="20"/>
          <w:szCs w:val="20"/>
        </w:rPr>
        <w:t>щодо</w:t>
      </w:r>
      <w:proofErr w:type="spellEnd"/>
      <w:r w:rsidRPr="007E396B">
        <w:rPr>
          <w:sz w:val="20"/>
          <w:szCs w:val="20"/>
        </w:rPr>
        <w:t xml:space="preserve"> </w:t>
      </w:r>
      <w:proofErr w:type="spellStart"/>
      <w:r w:rsidRPr="007E396B">
        <w:rPr>
          <w:sz w:val="20"/>
          <w:szCs w:val="20"/>
        </w:rPr>
        <w:t>утворення</w:t>
      </w:r>
      <w:proofErr w:type="spellEnd"/>
      <w:r w:rsidRPr="007E396B">
        <w:rPr>
          <w:sz w:val="20"/>
          <w:szCs w:val="20"/>
        </w:rPr>
        <w:t xml:space="preserve"> </w:t>
      </w:r>
      <w:proofErr w:type="spellStart"/>
      <w:r w:rsidRPr="007E396B">
        <w:rPr>
          <w:sz w:val="20"/>
          <w:szCs w:val="20"/>
        </w:rPr>
        <w:t>Громадської</w:t>
      </w:r>
      <w:proofErr w:type="spellEnd"/>
      <w:r w:rsidRPr="007E396B">
        <w:rPr>
          <w:sz w:val="20"/>
          <w:szCs w:val="20"/>
        </w:rPr>
        <w:t xml:space="preserve"> ради при </w:t>
      </w:r>
      <w:proofErr w:type="spellStart"/>
      <w:r w:rsidRPr="007E396B">
        <w:rPr>
          <w:sz w:val="20"/>
          <w:szCs w:val="20"/>
        </w:rPr>
        <w:t>Державній</w:t>
      </w:r>
      <w:proofErr w:type="spellEnd"/>
      <w:r w:rsidRPr="007E396B">
        <w:rPr>
          <w:sz w:val="20"/>
          <w:szCs w:val="20"/>
        </w:rPr>
        <w:t xml:space="preserve"> </w:t>
      </w:r>
      <w:proofErr w:type="spellStart"/>
      <w:r w:rsidRPr="007E396B">
        <w:rPr>
          <w:sz w:val="20"/>
          <w:szCs w:val="20"/>
        </w:rPr>
        <w:t>митній</w:t>
      </w:r>
      <w:proofErr w:type="spellEnd"/>
      <w:r w:rsidRPr="007E396B">
        <w:rPr>
          <w:sz w:val="20"/>
          <w:szCs w:val="20"/>
        </w:rPr>
        <w:t xml:space="preserve"> </w:t>
      </w:r>
      <w:proofErr w:type="spellStart"/>
      <w:r w:rsidRPr="007E396B">
        <w:rPr>
          <w:sz w:val="20"/>
          <w:szCs w:val="20"/>
        </w:rPr>
        <w:t>службі</w:t>
      </w:r>
      <w:proofErr w:type="spellEnd"/>
      <w:r w:rsidRPr="007E396B">
        <w:rPr>
          <w:sz w:val="20"/>
          <w:szCs w:val="20"/>
        </w:rPr>
        <w:t xml:space="preserve"> </w:t>
      </w:r>
      <w:proofErr w:type="spellStart"/>
      <w:r w:rsidRPr="007E396B">
        <w:rPr>
          <w:sz w:val="20"/>
          <w:szCs w:val="20"/>
        </w:rPr>
        <w:t>України</w:t>
      </w:r>
      <w:proofErr w:type="spellEnd"/>
      <w:r w:rsidRPr="007E396B">
        <w:rPr>
          <w:sz w:val="20"/>
          <w:szCs w:val="20"/>
        </w:rPr>
        <w:t xml:space="preserve"> та видано наказ </w:t>
      </w:r>
      <w:proofErr w:type="spellStart"/>
      <w:r w:rsidRPr="007E396B">
        <w:rPr>
          <w:sz w:val="20"/>
          <w:szCs w:val="20"/>
        </w:rPr>
        <w:t>від</w:t>
      </w:r>
      <w:proofErr w:type="spellEnd"/>
      <w:r w:rsidRPr="007E396B">
        <w:rPr>
          <w:sz w:val="20"/>
          <w:szCs w:val="20"/>
        </w:rPr>
        <w:t xml:space="preserve"> 18.02.2021 № 110 «Про </w:t>
      </w:r>
      <w:proofErr w:type="spellStart"/>
      <w:r w:rsidRPr="007E396B">
        <w:rPr>
          <w:sz w:val="20"/>
          <w:szCs w:val="20"/>
        </w:rPr>
        <w:t>затвердження</w:t>
      </w:r>
      <w:proofErr w:type="spellEnd"/>
      <w:r w:rsidRPr="007E396B">
        <w:rPr>
          <w:sz w:val="20"/>
          <w:szCs w:val="20"/>
        </w:rPr>
        <w:t xml:space="preserve"> </w:t>
      </w:r>
      <w:proofErr w:type="spellStart"/>
      <w:r w:rsidRPr="007E396B">
        <w:rPr>
          <w:sz w:val="20"/>
          <w:szCs w:val="20"/>
        </w:rPr>
        <w:t>Положення</w:t>
      </w:r>
      <w:proofErr w:type="spellEnd"/>
      <w:r w:rsidRPr="007E396B">
        <w:rPr>
          <w:sz w:val="20"/>
          <w:szCs w:val="20"/>
        </w:rPr>
        <w:t xml:space="preserve"> про </w:t>
      </w:r>
      <w:proofErr w:type="spellStart"/>
      <w:r w:rsidRPr="007E396B">
        <w:rPr>
          <w:sz w:val="20"/>
          <w:szCs w:val="20"/>
        </w:rPr>
        <w:t>Громадську</w:t>
      </w:r>
      <w:proofErr w:type="spellEnd"/>
      <w:r w:rsidRPr="007E396B">
        <w:rPr>
          <w:sz w:val="20"/>
          <w:szCs w:val="20"/>
        </w:rPr>
        <w:t xml:space="preserve"> раду при </w:t>
      </w:r>
      <w:proofErr w:type="spellStart"/>
      <w:r w:rsidRPr="007E396B">
        <w:rPr>
          <w:sz w:val="20"/>
          <w:szCs w:val="20"/>
        </w:rPr>
        <w:t>Державній</w:t>
      </w:r>
      <w:proofErr w:type="spellEnd"/>
      <w:r w:rsidRPr="007E396B">
        <w:rPr>
          <w:sz w:val="20"/>
          <w:szCs w:val="20"/>
        </w:rPr>
        <w:t xml:space="preserve"> </w:t>
      </w:r>
      <w:proofErr w:type="spellStart"/>
      <w:r w:rsidRPr="007E396B">
        <w:rPr>
          <w:sz w:val="20"/>
          <w:szCs w:val="20"/>
        </w:rPr>
        <w:t>митній</w:t>
      </w:r>
      <w:proofErr w:type="spellEnd"/>
      <w:r w:rsidRPr="007E396B">
        <w:rPr>
          <w:sz w:val="20"/>
          <w:szCs w:val="20"/>
        </w:rPr>
        <w:t xml:space="preserve"> </w:t>
      </w:r>
      <w:proofErr w:type="spellStart"/>
      <w:r w:rsidRPr="007E396B">
        <w:rPr>
          <w:sz w:val="20"/>
          <w:szCs w:val="20"/>
        </w:rPr>
        <w:t>службі</w:t>
      </w:r>
      <w:proofErr w:type="spellEnd"/>
      <w:r w:rsidRPr="007E396B">
        <w:rPr>
          <w:sz w:val="20"/>
          <w:szCs w:val="20"/>
        </w:rPr>
        <w:t xml:space="preserve"> </w:t>
      </w:r>
      <w:proofErr w:type="spellStart"/>
      <w:r w:rsidRPr="007E396B">
        <w:rPr>
          <w:sz w:val="20"/>
          <w:szCs w:val="20"/>
        </w:rPr>
        <w:t>України</w:t>
      </w:r>
      <w:proofErr w:type="spellEnd"/>
      <w:r w:rsidRPr="007E396B">
        <w:rPr>
          <w:sz w:val="20"/>
          <w:szCs w:val="20"/>
        </w:rPr>
        <w:t>».</w:t>
      </w:r>
    </w:p>
    <w:p w14:paraId="6AAB0D6E" w14:textId="77777777" w:rsidR="000E3F21" w:rsidRPr="007E396B" w:rsidRDefault="000E3F21" w:rsidP="00850D44">
      <w:pPr>
        <w:autoSpaceDE w:val="0"/>
        <w:autoSpaceDN w:val="0"/>
        <w:adjustRightInd w:val="0"/>
        <w:ind w:firstLine="567"/>
        <w:jc w:val="both"/>
        <w:rPr>
          <w:sz w:val="20"/>
          <w:szCs w:val="20"/>
        </w:rPr>
      </w:pPr>
      <w:proofErr w:type="spellStart"/>
      <w:r w:rsidRPr="007E396B">
        <w:rPr>
          <w:sz w:val="20"/>
          <w:szCs w:val="20"/>
        </w:rPr>
        <w:t>Враховуючи</w:t>
      </w:r>
      <w:proofErr w:type="spellEnd"/>
      <w:r w:rsidRPr="007E396B">
        <w:rPr>
          <w:sz w:val="20"/>
          <w:szCs w:val="20"/>
        </w:rPr>
        <w:t xml:space="preserve"> </w:t>
      </w:r>
      <w:proofErr w:type="spellStart"/>
      <w:r w:rsidRPr="007E396B">
        <w:rPr>
          <w:sz w:val="20"/>
          <w:szCs w:val="20"/>
        </w:rPr>
        <w:t>викладене</w:t>
      </w:r>
      <w:proofErr w:type="spellEnd"/>
      <w:r w:rsidRPr="007E396B">
        <w:rPr>
          <w:sz w:val="20"/>
          <w:szCs w:val="20"/>
        </w:rPr>
        <w:t xml:space="preserve"> </w:t>
      </w:r>
      <w:proofErr w:type="spellStart"/>
      <w:r w:rsidRPr="007E396B">
        <w:rPr>
          <w:sz w:val="20"/>
          <w:szCs w:val="20"/>
        </w:rPr>
        <w:t>вище</w:t>
      </w:r>
      <w:proofErr w:type="spellEnd"/>
      <w:r w:rsidRPr="007E396B">
        <w:rPr>
          <w:sz w:val="20"/>
          <w:szCs w:val="20"/>
        </w:rPr>
        <w:t xml:space="preserve">, </w:t>
      </w:r>
      <w:proofErr w:type="spellStart"/>
      <w:r w:rsidRPr="007E396B">
        <w:rPr>
          <w:sz w:val="20"/>
          <w:szCs w:val="20"/>
        </w:rPr>
        <w:t>пропонуємо</w:t>
      </w:r>
      <w:proofErr w:type="spellEnd"/>
      <w:r w:rsidRPr="007E396B">
        <w:rPr>
          <w:sz w:val="20"/>
          <w:szCs w:val="20"/>
        </w:rPr>
        <w:t xml:space="preserve"> </w:t>
      </w:r>
      <w:proofErr w:type="spellStart"/>
      <w:r w:rsidRPr="007E396B">
        <w:rPr>
          <w:sz w:val="20"/>
          <w:szCs w:val="20"/>
        </w:rPr>
        <w:t>виключити</w:t>
      </w:r>
      <w:proofErr w:type="spellEnd"/>
      <w:r w:rsidRPr="007E396B">
        <w:rPr>
          <w:sz w:val="20"/>
          <w:szCs w:val="20"/>
        </w:rPr>
        <w:t xml:space="preserve"> </w:t>
      </w:r>
      <w:proofErr w:type="spellStart"/>
      <w:r w:rsidRPr="007E396B">
        <w:rPr>
          <w:sz w:val="20"/>
          <w:szCs w:val="20"/>
        </w:rPr>
        <w:t>розділ</w:t>
      </w:r>
      <w:proofErr w:type="spellEnd"/>
      <w:r w:rsidRPr="007E396B">
        <w:rPr>
          <w:sz w:val="20"/>
          <w:szCs w:val="20"/>
        </w:rPr>
        <w:t xml:space="preserve"> «</w:t>
      </w:r>
      <w:proofErr w:type="spellStart"/>
      <w:r w:rsidRPr="007E396B">
        <w:rPr>
          <w:sz w:val="20"/>
          <w:szCs w:val="20"/>
        </w:rPr>
        <w:t>Очікуваний</w:t>
      </w:r>
      <w:proofErr w:type="spellEnd"/>
      <w:r w:rsidRPr="007E396B">
        <w:rPr>
          <w:sz w:val="20"/>
          <w:szCs w:val="20"/>
        </w:rPr>
        <w:t xml:space="preserve"> </w:t>
      </w:r>
      <w:proofErr w:type="spellStart"/>
      <w:r w:rsidRPr="007E396B">
        <w:rPr>
          <w:sz w:val="20"/>
          <w:szCs w:val="20"/>
        </w:rPr>
        <w:t>стратегічний</w:t>
      </w:r>
      <w:proofErr w:type="spellEnd"/>
      <w:r w:rsidRPr="007E396B">
        <w:rPr>
          <w:sz w:val="20"/>
          <w:szCs w:val="20"/>
        </w:rPr>
        <w:t xml:space="preserve"> результат 2.3.1.3.» з </w:t>
      </w:r>
      <w:proofErr w:type="spellStart"/>
      <w:r w:rsidRPr="007E396B">
        <w:rPr>
          <w:sz w:val="20"/>
          <w:szCs w:val="20"/>
        </w:rPr>
        <w:t>проєкту</w:t>
      </w:r>
      <w:proofErr w:type="spellEnd"/>
      <w:r w:rsidRPr="007E396B">
        <w:rPr>
          <w:sz w:val="20"/>
          <w:szCs w:val="20"/>
        </w:rPr>
        <w:t xml:space="preserve"> </w:t>
      </w:r>
      <w:proofErr w:type="spellStart"/>
      <w:r w:rsidRPr="007E396B">
        <w:rPr>
          <w:sz w:val="20"/>
          <w:szCs w:val="20"/>
        </w:rPr>
        <w:t>Державної</w:t>
      </w:r>
      <w:proofErr w:type="spellEnd"/>
      <w:r w:rsidRPr="007E396B">
        <w:rPr>
          <w:sz w:val="20"/>
          <w:szCs w:val="20"/>
        </w:rPr>
        <w:t xml:space="preserve"> антикорупційної </w:t>
      </w:r>
      <w:proofErr w:type="spellStart"/>
      <w:r w:rsidRPr="007E396B">
        <w:rPr>
          <w:sz w:val="20"/>
          <w:szCs w:val="20"/>
        </w:rPr>
        <w:t>програми</w:t>
      </w:r>
      <w:proofErr w:type="spellEnd"/>
      <w:r w:rsidRPr="007E396B">
        <w:rPr>
          <w:sz w:val="20"/>
          <w:szCs w:val="20"/>
        </w:rPr>
        <w:t xml:space="preserve"> на 2023–2025 роки.</w:t>
      </w:r>
    </w:p>
    <w:p w14:paraId="102BA88A" w14:textId="77777777" w:rsidR="000E3F21" w:rsidRDefault="000E3F21">
      <w:pPr>
        <w:pStyle w:val="aa"/>
      </w:pPr>
    </w:p>
    <w:p w14:paraId="4D4C222A" w14:textId="3F2F2F05" w:rsidR="000E3F21" w:rsidRDefault="000E3F21">
      <w:pPr>
        <w:pStyle w:val="aa"/>
      </w:pPr>
    </w:p>
  </w:comment>
  <w:comment w:id="199" w:author="Автор" w:initials="A">
    <w:p w14:paraId="089A5626"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1B723BAE" w14:textId="77777777" w:rsidR="000E3F21" w:rsidRDefault="000E3F21">
      <w:pPr>
        <w:pStyle w:val="aa"/>
        <w:rPr>
          <w:lang w:val="uk-UA"/>
        </w:rPr>
      </w:pPr>
      <w:r>
        <w:rPr>
          <w:lang w:val="uk-UA"/>
        </w:rPr>
        <w:t>Звертаємо увагу, що виключення із таблиці заходів, спрямованих на досягнення очікуваного стратегічного результату 2.3.1.3., є неможливим, адже тотожний очікуваний стратегічний результат закріплено в Антикорупційній стратегії на 2021 – 2025 роки, затвердженій Законом України «Про засади державної антикорупційної політики на 2021 – 2025 роки».</w:t>
      </w:r>
    </w:p>
    <w:p w14:paraId="0CE15943" w14:textId="39AAE24F" w:rsidR="000E3F21" w:rsidRPr="00CA7D47" w:rsidRDefault="000E3F21">
      <w:pPr>
        <w:pStyle w:val="aa"/>
      </w:pPr>
      <w:r>
        <w:rPr>
          <w:b/>
          <w:lang w:val="uk-UA"/>
        </w:rPr>
        <w:t>Рішення:</w:t>
      </w:r>
      <w:r>
        <w:rPr>
          <w:lang w:val="uk-UA"/>
        </w:rPr>
        <w:t xml:space="preserve"> взяти коментар до відома, НЕ вносячи змін до тексту ДАП.</w:t>
      </w:r>
    </w:p>
  </w:comment>
  <w:comment w:id="200" w:author="Автор" w:initials="A">
    <w:p w14:paraId="4E94DDB8"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0165E982" w14:textId="76770201" w:rsidR="000E3F21" w:rsidRPr="004C1CC4" w:rsidRDefault="000E3F21">
      <w:pPr>
        <w:pStyle w:val="aa"/>
        <w:rPr>
          <w:lang w:val="uk-UA"/>
        </w:rPr>
      </w:pPr>
      <w:r>
        <w:rPr>
          <w:rFonts w:ascii="Times New Roman" w:hAnsi="Times New Roman"/>
          <w:sz w:val="28"/>
          <w:szCs w:val="28"/>
          <w:lang w:val="uk-UA"/>
        </w:rPr>
        <w:t>В</w:t>
      </w:r>
      <w:r w:rsidRPr="001426A5">
        <w:rPr>
          <w:rFonts w:ascii="Times New Roman" w:hAnsi="Times New Roman"/>
          <w:sz w:val="28"/>
          <w:szCs w:val="28"/>
          <w:lang w:val="uk-UA"/>
        </w:rPr>
        <w:t>иключити</w:t>
      </w:r>
      <w:r w:rsidRPr="004C1CC4">
        <w:rPr>
          <w:rFonts w:ascii="Times New Roman" w:hAnsi="Times New Roman"/>
          <w:sz w:val="28"/>
          <w:szCs w:val="28"/>
          <w:lang w:val="uk-UA"/>
        </w:rPr>
        <w:t xml:space="preserve">, оскільки законодавство з питань митної справи (зокрема Митний кодекс України, </w:t>
      </w:r>
      <w:r w:rsidRPr="004C1CC4">
        <w:rPr>
          <w:rFonts w:ascii="Times New Roman" w:hAnsi="Times New Roman" w:cs="Times New Roman"/>
          <w:sz w:val="28"/>
          <w:szCs w:val="28"/>
          <w:lang w:val="uk-UA"/>
        </w:rPr>
        <w:t xml:space="preserve">Порядок </w:t>
      </w:r>
      <w:r w:rsidRPr="004C1CC4">
        <w:rPr>
          <w:rFonts w:ascii="Times New Roman" w:hAnsi="Times New Roman" w:cs="Times New Roman"/>
          <w:bCs/>
          <w:color w:val="333333"/>
          <w:sz w:val="28"/>
          <w:szCs w:val="28"/>
          <w:shd w:val="clear" w:color="auto" w:fill="FFFFFF"/>
          <w:lang w:val="uk-UA"/>
        </w:rPr>
        <w:t>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w:t>
      </w:r>
      <w:r w:rsidRPr="004C1CC4">
        <w:rPr>
          <w:rFonts w:ascii="Times New Roman" w:hAnsi="Times New Roman"/>
          <w:bCs/>
          <w:color w:val="333333"/>
          <w:sz w:val="28"/>
          <w:szCs w:val="28"/>
          <w:shd w:val="clear" w:color="auto" w:fill="FFFFFF"/>
          <w:lang w:val="uk-UA"/>
        </w:rPr>
        <w:t>, затверджений наказом Мінфіну від 30.05.2012 №</w:t>
      </w:r>
      <w:r w:rsidRPr="00260401">
        <w:rPr>
          <w:rFonts w:ascii="Times New Roman" w:hAnsi="Times New Roman"/>
          <w:bCs/>
          <w:color w:val="333333"/>
          <w:sz w:val="28"/>
          <w:szCs w:val="28"/>
          <w:shd w:val="clear" w:color="auto" w:fill="FFFFFF"/>
        </w:rPr>
        <w:t> </w:t>
      </w:r>
      <w:r w:rsidRPr="004C1CC4">
        <w:rPr>
          <w:rFonts w:ascii="Times New Roman" w:hAnsi="Times New Roman"/>
          <w:bCs/>
          <w:color w:val="333333"/>
          <w:sz w:val="28"/>
          <w:szCs w:val="28"/>
          <w:shd w:val="clear" w:color="auto" w:fill="FFFFFF"/>
          <w:lang w:val="uk-UA"/>
        </w:rPr>
        <w:t xml:space="preserve">631) вже містить положення, необхідні для </w:t>
      </w:r>
      <w:r w:rsidRPr="004C1CC4">
        <w:rPr>
          <w:rFonts w:ascii="Times New Roman" w:eastAsia="Times New Roman" w:hAnsi="Times New Roman" w:cs="Times New Roman"/>
          <w:sz w:val="28"/>
          <w:szCs w:val="28"/>
          <w:lang w:val="uk-UA" w:eastAsia="uk-UA" w:bidi="uk-UA"/>
        </w:rPr>
        <w:t>автоматизації митного оформлення товарів, що переміщуються через митний кордон України</w:t>
      </w:r>
      <w:r w:rsidRPr="004C1CC4">
        <w:rPr>
          <w:rFonts w:ascii="Times New Roman" w:eastAsia="Times New Roman" w:hAnsi="Times New Roman"/>
          <w:sz w:val="28"/>
          <w:szCs w:val="28"/>
          <w:lang w:val="uk-UA" w:eastAsia="uk-UA" w:bidi="uk-UA"/>
        </w:rPr>
        <w:t xml:space="preserve">, та на сьогодні Мінфіном та </w:t>
      </w:r>
      <w:proofErr w:type="spellStart"/>
      <w:r w:rsidRPr="004C1CC4">
        <w:rPr>
          <w:rFonts w:ascii="Times New Roman" w:eastAsia="Times New Roman" w:hAnsi="Times New Roman"/>
          <w:sz w:val="28"/>
          <w:szCs w:val="28"/>
          <w:lang w:val="uk-UA" w:eastAsia="uk-UA" w:bidi="uk-UA"/>
        </w:rPr>
        <w:t>Держмислужбою</w:t>
      </w:r>
      <w:proofErr w:type="spellEnd"/>
      <w:r w:rsidRPr="004C1CC4">
        <w:rPr>
          <w:rFonts w:ascii="Times New Roman" w:eastAsia="Times New Roman" w:hAnsi="Times New Roman"/>
          <w:sz w:val="28"/>
          <w:szCs w:val="28"/>
          <w:lang w:val="uk-UA" w:eastAsia="uk-UA" w:bidi="uk-UA"/>
        </w:rPr>
        <w:t xml:space="preserve"> здійснюється їх реалізація.</w:t>
      </w:r>
    </w:p>
  </w:comment>
  <w:comment w:id="201" w:author="Автор" w:initials="A">
    <w:p w14:paraId="43A5C708"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9D154BF" w14:textId="77777777" w:rsidR="000E3F21" w:rsidRDefault="000E3F21" w:rsidP="00CA7D47">
      <w:pPr>
        <w:pStyle w:val="aa"/>
        <w:rPr>
          <w:b/>
          <w:lang w:val="uk-UA"/>
        </w:rPr>
      </w:pPr>
      <w:r w:rsidRPr="00FC727C">
        <w:rPr>
          <w:b/>
          <w:lang w:val="uk-UA"/>
        </w:rPr>
        <w:t>Позиція авторського колективу (НАЗК):</w:t>
      </w:r>
    </w:p>
    <w:p w14:paraId="7EAD113A" w14:textId="77777777" w:rsidR="000E3F21" w:rsidRDefault="000E3F21" w:rsidP="00CA7D47">
      <w:pPr>
        <w:pStyle w:val="aa"/>
        <w:rPr>
          <w:lang w:val="uk-UA"/>
        </w:rPr>
      </w:pPr>
      <w:r>
        <w:rPr>
          <w:lang w:val="uk-UA"/>
        </w:rPr>
        <w:t xml:space="preserve">1. Дійсно останніми роками (в тому числі і після розробки Національним агентством первинного проекту Антикорупційної стратегії на 2020 – 2024 роки) у напрямі </w:t>
      </w:r>
      <w:proofErr w:type="spellStart"/>
      <w:r>
        <w:rPr>
          <w:lang w:val="uk-UA"/>
        </w:rPr>
        <w:t>цифровізації</w:t>
      </w:r>
      <w:proofErr w:type="spellEnd"/>
      <w:r>
        <w:rPr>
          <w:lang w:val="uk-UA"/>
        </w:rPr>
        <w:t xml:space="preserve"> та автоматизації митниці вжито рішучі та прогресивні кроки, про що зазначається в описі проблеми 2.3.1. Зокрема, і Порядок, затверджений наказом Мінфіну від 30.05.2012 № 631, зазнав суттєвих змін у 2021 році, спрямованих на досягнення очікуваного стратегічного результату.</w:t>
      </w:r>
    </w:p>
    <w:p w14:paraId="507AE936" w14:textId="77777777" w:rsidR="000E3F21" w:rsidRDefault="000E3F21" w:rsidP="00CA7D47">
      <w:pPr>
        <w:pStyle w:val="aa"/>
        <w:rPr>
          <w:lang w:val="uk-UA"/>
        </w:rPr>
      </w:pPr>
      <w:r>
        <w:rPr>
          <w:lang w:val="uk-UA"/>
        </w:rPr>
        <w:t xml:space="preserve">2. Тому показник (індикатор) досягнення ставить на меті внесення лише точкових змін, які </w:t>
      </w:r>
      <w:proofErr w:type="spellStart"/>
      <w:r>
        <w:rPr>
          <w:lang w:val="uk-UA"/>
        </w:rPr>
        <w:t>нададуть</w:t>
      </w:r>
      <w:proofErr w:type="spellEnd"/>
      <w:r>
        <w:rPr>
          <w:lang w:val="uk-UA"/>
        </w:rPr>
        <w:t xml:space="preserve"> змогу закріпити та розвинути досягнений прогрес. Зокрема, другий абзац сформульований у такий спосіб, що надає певну свободу для виконавця відповідного заходу у встановленні того, які саме зміни </w:t>
      </w:r>
      <w:proofErr w:type="spellStart"/>
      <w:r>
        <w:rPr>
          <w:lang w:val="uk-UA"/>
        </w:rPr>
        <w:t>нададуть</w:t>
      </w:r>
      <w:proofErr w:type="spellEnd"/>
      <w:r>
        <w:rPr>
          <w:lang w:val="uk-UA"/>
        </w:rPr>
        <w:t xml:space="preserve"> змогу розширити застосування інструментів автоматизації митного оформлення товарів. Третій абзац обумовлений позитивним досвідом онлайн-декларування гуманітарних вантажів та можливістю поширення відповідного досвіду і на інші сфери.</w:t>
      </w:r>
    </w:p>
    <w:p w14:paraId="1651A24C" w14:textId="77777777" w:rsidR="000E3F21" w:rsidRDefault="000E3F21" w:rsidP="00CA7D47">
      <w:pPr>
        <w:pStyle w:val="aa"/>
        <w:rPr>
          <w:lang w:val="uk-UA"/>
        </w:rPr>
      </w:pPr>
      <w:r>
        <w:rPr>
          <w:lang w:val="uk-UA"/>
        </w:rPr>
        <w:t xml:space="preserve">3. Водночас, описані у п. 2 зміни є необхідними, адже очікуваний стратегічний результат все ще не можна вважати досягнутим. Про це, зокрема, свідчать останні соціологічні, наукові дослідження та практичні публікації у даній сфері: див., зокрема, </w:t>
      </w:r>
      <w:hyperlink r:id="rId3" w:history="1">
        <w:r w:rsidRPr="0090371C">
          <w:rPr>
            <w:rStyle w:val="a4"/>
            <w:lang w:val="uk-UA"/>
          </w:rPr>
          <w:t>https://chamber.ua/wp-content/uploads/2020/01/guidelines_for_customs_policy_in_ukraine_ua.pdf</w:t>
        </w:r>
      </w:hyperlink>
      <w:r>
        <w:rPr>
          <w:lang w:val="uk-UA"/>
        </w:rPr>
        <w:t xml:space="preserve">, </w:t>
      </w:r>
      <w:hyperlink r:id="rId4" w:history="1">
        <w:r w:rsidRPr="0090371C">
          <w:rPr>
            <w:rStyle w:val="a4"/>
            <w:lang w:val="uk-UA"/>
          </w:rPr>
          <w:t>http://pgp-journal.kiev.ua/archive/2020/11/22.pdf</w:t>
        </w:r>
      </w:hyperlink>
      <w:r>
        <w:rPr>
          <w:lang w:val="uk-UA"/>
        </w:rPr>
        <w:t>.</w:t>
      </w:r>
    </w:p>
    <w:p w14:paraId="1289F96C" w14:textId="54CC03BE" w:rsidR="000E3F21" w:rsidRDefault="000E3F21" w:rsidP="00CA7D47">
      <w:pPr>
        <w:pStyle w:val="aa"/>
      </w:pPr>
      <w:r>
        <w:rPr>
          <w:b/>
          <w:lang w:val="uk-UA"/>
        </w:rPr>
        <w:t>Рішення:</w:t>
      </w:r>
      <w:r>
        <w:rPr>
          <w:lang w:val="uk-UA"/>
        </w:rPr>
        <w:t xml:space="preserve"> врахувати коментар, НЕ вносячи змін до тексту ДАП.</w:t>
      </w:r>
    </w:p>
  </w:comment>
  <w:comment w:id="228" w:author="Автор" w:initials="A">
    <w:p w14:paraId="1A06BBC9" w14:textId="77777777" w:rsidR="000E3F21" w:rsidRDefault="000E3F21" w:rsidP="003D7DAD">
      <w:pPr>
        <w:spacing w:after="0" w:line="240" w:lineRule="auto"/>
        <w:ind w:firstLine="567"/>
        <w:jc w:val="both"/>
        <w:rPr>
          <w:rFonts w:ascii="Times New Roman" w:hAnsi="Times New Roman"/>
          <w:b/>
          <w:noProof/>
          <w:sz w:val="20"/>
          <w:szCs w:val="20"/>
          <w:lang w:val="uk-UA"/>
        </w:rPr>
      </w:pPr>
      <w:r>
        <w:rPr>
          <w:rStyle w:val="a9"/>
        </w:rPr>
        <w:annotationRef/>
      </w:r>
      <w:r>
        <w:rPr>
          <w:rStyle w:val="a9"/>
        </w:rPr>
        <w:annotationRef/>
      </w:r>
      <w:r w:rsidRPr="00AE41F9">
        <w:rPr>
          <w:rFonts w:ascii="Times New Roman" w:hAnsi="Times New Roman"/>
          <w:b/>
          <w:noProof/>
          <w:sz w:val="20"/>
          <w:szCs w:val="20"/>
          <w:lang w:val="uk-UA"/>
        </w:rPr>
        <w:t>Коментар ДМСУ:</w:t>
      </w:r>
    </w:p>
    <w:p w14:paraId="0F5ECCBD" w14:textId="77777777" w:rsidR="000E3F21" w:rsidRPr="001426A5" w:rsidRDefault="000E3F21" w:rsidP="003D7DA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w:t>
      </w:r>
      <w:r w:rsidRPr="001426A5">
        <w:rPr>
          <w:rFonts w:ascii="Times New Roman" w:hAnsi="Times New Roman"/>
          <w:sz w:val="28"/>
          <w:szCs w:val="28"/>
          <w:lang w:val="uk-UA"/>
        </w:rPr>
        <w:t>иключити, оскільки:</w:t>
      </w:r>
    </w:p>
    <w:p w14:paraId="42E12369" w14:textId="77777777" w:rsidR="000E3F21" w:rsidRPr="001426A5" w:rsidRDefault="000E3F21" w:rsidP="003D7DAD">
      <w:pPr>
        <w:spacing w:after="0" w:line="240" w:lineRule="auto"/>
        <w:ind w:firstLine="567"/>
        <w:jc w:val="both"/>
        <w:rPr>
          <w:rFonts w:ascii="Times New Roman" w:hAnsi="Times New Roman"/>
          <w:sz w:val="28"/>
          <w:szCs w:val="28"/>
          <w:lang w:val="uk-UA"/>
        </w:rPr>
      </w:pPr>
      <w:r w:rsidRPr="001426A5">
        <w:rPr>
          <w:rFonts w:ascii="Times New Roman" w:hAnsi="Times New Roman"/>
          <w:sz w:val="28"/>
          <w:szCs w:val="28"/>
          <w:lang w:val="uk-UA"/>
        </w:rPr>
        <w:t xml:space="preserve">зазначені </w:t>
      </w:r>
      <w:r w:rsidRPr="001426A5">
        <w:rPr>
          <w:rFonts w:ascii="Times New Roman" w:eastAsia="Calibri" w:hAnsi="Times New Roman"/>
          <w:sz w:val="28"/>
          <w:szCs w:val="28"/>
          <w:lang w:val="uk-UA"/>
        </w:rPr>
        <w:t>п</w:t>
      </w:r>
      <w:r w:rsidRPr="001426A5">
        <w:rPr>
          <w:rFonts w:ascii="Times New Roman" w:eastAsia="Calibri" w:hAnsi="Times New Roman" w:cs="Times New Roman"/>
          <w:sz w:val="28"/>
          <w:szCs w:val="28"/>
          <w:lang w:val="uk-UA"/>
        </w:rPr>
        <w:t>оказник</w:t>
      </w:r>
      <w:r w:rsidRPr="001426A5">
        <w:rPr>
          <w:rFonts w:ascii="Times New Roman" w:eastAsia="Calibri" w:hAnsi="Times New Roman"/>
          <w:sz w:val="28"/>
          <w:szCs w:val="28"/>
          <w:lang w:val="uk-UA"/>
        </w:rPr>
        <w:t>и</w:t>
      </w:r>
      <w:r w:rsidRPr="001426A5">
        <w:rPr>
          <w:rFonts w:ascii="Times New Roman" w:eastAsia="Calibri" w:hAnsi="Times New Roman" w:cs="Times New Roman"/>
          <w:sz w:val="28"/>
          <w:szCs w:val="28"/>
          <w:lang w:val="uk-UA"/>
        </w:rPr>
        <w:t xml:space="preserve"> (індикатор</w:t>
      </w:r>
      <w:r w:rsidRPr="001426A5">
        <w:rPr>
          <w:rFonts w:ascii="Times New Roman" w:eastAsia="Calibri" w:hAnsi="Times New Roman"/>
          <w:sz w:val="28"/>
          <w:szCs w:val="28"/>
          <w:lang w:val="uk-UA"/>
        </w:rPr>
        <w:t>и</w:t>
      </w:r>
      <w:r w:rsidRPr="001426A5">
        <w:rPr>
          <w:rFonts w:ascii="Times New Roman" w:eastAsia="Calibri" w:hAnsi="Times New Roman" w:cs="Times New Roman"/>
          <w:sz w:val="28"/>
          <w:szCs w:val="28"/>
          <w:lang w:val="uk-UA"/>
        </w:rPr>
        <w:t>) досягнення</w:t>
      </w:r>
      <w:r w:rsidRPr="001426A5">
        <w:rPr>
          <w:rFonts w:ascii="Times New Roman" w:eastAsia="Calibri" w:hAnsi="Times New Roman"/>
          <w:sz w:val="28"/>
          <w:szCs w:val="28"/>
          <w:lang w:val="uk-UA"/>
        </w:rPr>
        <w:t xml:space="preserve"> та заходи не корелюються з очікуваним стратегічним результатом </w:t>
      </w:r>
      <w:r w:rsidRPr="001426A5">
        <w:rPr>
          <w:rFonts w:ascii="Times New Roman" w:hAnsi="Times New Roman"/>
          <w:sz w:val="28"/>
          <w:szCs w:val="28"/>
          <w:lang w:val="uk-UA"/>
        </w:rPr>
        <w:t>«</w:t>
      </w:r>
      <w:r w:rsidRPr="001426A5">
        <w:rPr>
          <w:rFonts w:ascii="Times New Roman" w:eastAsia="Calibri" w:hAnsi="Times New Roman" w:cs="Times New Roman"/>
          <w:sz w:val="28"/>
          <w:szCs w:val="28"/>
          <w:lang w:val="uk-UA"/>
        </w:rPr>
        <w:t xml:space="preserve">Мінімізовано необґрунтований вплив суб’єктивних чинників під час митного оформлення завдяки автоматизації та </w:t>
      </w:r>
      <w:proofErr w:type="spellStart"/>
      <w:r w:rsidRPr="001426A5">
        <w:rPr>
          <w:rFonts w:ascii="Times New Roman" w:eastAsia="Calibri" w:hAnsi="Times New Roman" w:cs="Times New Roman"/>
          <w:sz w:val="28"/>
          <w:szCs w:val="28"/>
          <w:lang w:val="uk-UA"/>
        </w:rPr>
        <w:t>цифровізації</w:t>
      </w:r>
      <w:proofErr w:type="spellEnd"/>
      <w:r w:rsidRPr="001426A5">
        <w:rPr>
          <w:rFonts w:ascii="Times New Roman" w:hAnsi="Times New Roman"/>
          <w:sz w:val="28"/>
          <w:szCs w:val="28"/>
          <w:lang w:val="uk-UA"/>
        </w:rPr>
        <w:t>»;</w:t>
      </w:r>
    </w:p>
    <w:p w14:paraId="52184830" w14:textId="77777777" w:rsidR="000E3F21" w:rsidRPr="00FC727C" w:rsidRDefault="000E3F21" w:rsidP="00FC727C">
      <w:pPr>
        <w:spacing w:after="0" w:line="240" w:lineRule="auto"/>
        <w:ind w:firstLine="567"/>
        <w:jc w:val="both"/>
        <w:rPr>
          <w:rFonts w:ascii="Times New Roman" w:hAnsi="Times New Roman"/>
          <w:sz w:val="28"/>
          <w:szCs w:val="28"/>
          <w:lang w:val="uk-UA"/>
        </w:rPr>
      </w:pPr>
      <w:r w:rsidRPr="001426A5">
        <w:rPr>
          <w:rFonts w:ascii="Times New Roman" w:hAnsi="Times New Roman"/>
          <w:sz w:val="28"/>
          <w:szCs w:val="28"/>
          <w:lang w:val="uk-UA"/>
        </w:rPr>
        <w:t xml:space="preserve">відповідно до положень статті 12 Митного кодексу України Державна митна служба </w:t>
      </w:r>
      <w:r w:rsidRPr="004C1CC4">
        <w:rPr>
          <w:rFonts w:ascii="Times New Roman" w:hAnsi="Times New Roman"/>
          <w:sz w:val="28"/>
          <w:szCs w:val="28"/>
          <w:lang w:val="uk-UA"/>
        </w:rPr>
        <w:t xml:space="preserve">вже </w:t>
      </w:r>
      <w:r w:rsidRPr="001426A5">
        <w:rPr>
          <w:rFonts w:ascii="Times New Roman" w:hAnsi="Times New Roman"/>
          <w:sz w:val="28"/>
          <w:szCs w:val="28"/>
          <w:lang w:val="uk-UA"/>
        </w:rPr>
        <w:t xml:space="preserve">веде Єдиний державний реєстр авторизованих економічних операторів (відомості щодо </w:t>
      </w:r>
      <w:r w:rsidRPr="004C1CC4">
        <w:rPr>
          <w:rFonts w:ascii="Times New Roman" w:hAnsi="Times New Roman"/>
          <w:sz w:val="28"/>
          <w:szCs w:val="28"/>
          <w:lang w:val="uk-UA"/>
        </w:rPr>
        <w:t>підприємств</w:t>
      </w:r>
      <w:r w:rsidRPr="001426A5">
        <w:rPr>
          <w:rFonts w:ascii="Times New Roman" w:hAnsi="Times New Roman"/>
          <w:sz w:val="28"/>
          <w:szCs w:val="28"/>
          <w:lang w:val="uk-UA"/>
        </w:rPr>
        <w:t xml:space="preserve">, надання їм авторизації АЕО, скасування та анулювання </w:t>
      </w:r>
      <w:r w:rsidRPr="004C1CC4">
        <w:rPr>
          <w:rFonts w:ascii="Times New Roman" w:hAnsi="Times New Roman"/>
          <w:sz w:val="28"/>
          <w:szCs w:val="28"/>
          <w:lang w:val="uk-UA"/>
        </w:rPr>
        <w:t>такої авторизації</w:t>
      </w:r>
      <w:r w:rsidRPr="001426A5">
        <w:rPr>
          <w:rFonts w:ascii="Times New Roman" w:hAnsi="Times New Roman"/>
          <w:sz w:val="28"/>
          <w:szCs w:val="28"/>
          <w:lang w:val="uk-UA"/>
        </w:rPr>
        <w:t xml:space="preserve">) та </w:t>
      </w:r>
      <w:r w:rsidRPr="004C1CC4">
        <w:rPr>
          <w:rFonts w:ascii="Times New Roman" w:hAnsi="Times New Roman"/>
          <w:sz w:val="28"/>
          <w:szCs w:val="28"/>
          <w:lang w:val="uk-UA"/>
        </w:rPr>
        <w:t>оприлюднює</w:t>
      </w:r>
      <w:r w:rsidRPr="001426A5">
        <w:rPr>
          <w:rFonts w:ascii="Times New Roman" w:hAnsi="Times New Roman"/>
          <w:sz w:val="28"/>
          <w:szCs w:val="28"/>
          <w:lang w:val="uk-UA"/>
        </w:rPr>
        <w:t xml:space="preserve"> його на своєму офіційному веб-сайті</w:t>
      </w:r>
      <w:r w:rsidRPr="004C1CC4">
        <w:rPr>
          <w:rFonts w:ascii="Times New Roman" w:hAnsi="Times New Roman"/>
          <w:sz w:val="28"/>
          <w:szCs w:val="28"/>
          <w:lang w:val="uk-UA"/>
        </w:rPr>
        <w:t>.</w:t>
      </w:r>
    </w:p>
  </w:comment>
  <w:comment w:id="229" w:author="Автор" w:initials="A">
    <w:p w14:paraId="08963980"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062891BC" w14:textId="77777777" w:rsidR="000E3F21" w:rsidRDefault="000E3F21">
      <w:pPr>
        <w:pStyle w:val="aa"/>
        <w:rPr>
          <w:lang w:val="uk-UA"/>
        </w:rPr>
      </w:pPr>
      <w:r>
        <w:rPr>
          <w:lang w:val="uk-UA"/>
        </w:rPr>
        <w:t>Підлягає зміні з урахуванням відповідей на пропозиції, надані вище.</w:t>
      </w:r>
    </w:p>
    <w:p w14:paraId="5D6B8F8B" w14:textId="77777777" w:rsidR="000E3F21" w:rsidRPr="00CA7D47" w:rsidRDefault="000E3F21">
      <w:pPr>
        <w:pStyle w:val="aa"/>
        <w:rPr>
          <w:lang w:val="uk-UA"/>
        </w:rPr>
      </w:pPr>
      <w:r>
        <w:rPr>
          <w:b/>
          <w:lang w:val="uk-UA"/>
        </w:rPr>
        <w:t>Рішення:</w:t>
      </w:r>
      <w:r>
        <w:rPr>
          <w:lang w:val="uk-UA"/>
        </w:rPr>
        <w:t xml:space="preserve"> </w:t>
      </w:r>
      <w:r w:rsidRPr="00CA7D47">
        <w:rPr>
          <w:color w:val="70AD47" w:themeColor="accent6"/>
          <w:lang w:val="uk-UA"/>
        </w:rPr>
        <w:t>виключити</w:t>
      </w:r>
      <w:r>
        <w:rPr>
          <w:lang w:val="uk-UA"/>
        </w:rPr>
        <w:t xml:space="preserve"> захід 5 до очікуваного стратегічного результату 2.3.1.4.</w:t>
      </w:r>
    </w:p>
  </w:comment>
  <w:comment w:id="230" w:author="Автор" w:initials="A">
    <w:p w14:paraId="407AEFE7"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591FA93A" w14:textId="3B9439D2" w:rsidR="000E3F21" w:rsidRDefault="000E3F21">
      <w:pPr>
        <w:pStyle w:val="aa"/>
        <w:rPr>
          <w:lang w:val="uk-UA"/>
        </w:rPr>
      </w:pPr>
      <w:r>
        <w:rPr>
          <w:lang w:val="uk-UA"/>
        </w:rPr>
        <w:t>Держмитслужбою заплановано підготовку антикорупційної програми на 2023-2024 роки.</w:t>
      </w:r>
    </w:p>
    <w:p w14:paraId="14A32E92" w14:textId="6F22567F" w:rsidR="000E3F21" w:rsidRPr="00EE44E2" w:rsidRDefault="000E3F21">
      <w:pPr>
        <w:pStyle w:val="aa"/>
        <w:rPr>
          <w:lang w:val="uk-UA"/>
        </w:rPr>
      </w:pPr>
      <w:r>
        <w:rPr>
          <w:lang w:val="uk-UA"/>
        </w:rPr>
        <w:t>Тому доцільно кінцевим строком виконання заходу вказати грудень 2024 року</w:t>
      </w:r>
    </w:p>
  </w:comment>
  <w:comment w:id="231" w:author="Автор" w:initials="A">
    <w:p w14:paraId="565565B3"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F5AC3E4" w14:textId="08C6F1F1" w:rsidR="000E3F21" w:rsidRPr="00CA7D47" w:rsidRDefault="000E3F21">
      <w:pPr>
        <w:pStyle w:val="aa"/>
      </w:pPr>
      <w:r w:rsidRPr="0084589F">
        <w:rPr>
          <w:color w:val="70AD47" w:themeColor="accent6"/>
          <w:lang w:val="uk-UA"/>
        </w:rPr>
        <w:t>Врахувати</w:t>
      </w:r>
      <w:r>
        <w:rPr>
          <w:lang w:val="uk-UA"/>
        </w:rPr>
        <w:t xml:space="preserve"> шляхом внесення змін до тексту ДАП</w:t>
      </w:r>
    </w:p>
  </w:comment>
  <w:comment w:id="239" w:author="Автор" w:initials="A">
    <w:p w14:paraId="6465B399" w14:textId="41330668" w:rsidR="000E3F21" w:rsidRDefault="000E3F21">
      <w:pPr>
        <w:pStyle w:val="aa"/>
        <w:rPr>
          <w:lang w:val="uk-UA"/>
        </w:rPr>
      </w:pPr>
      <w:r>
        <w:rPr>
          <w:rStyle w:val="a9"/>
        </w:rPr>
        <w:annotationRef/>
      </w:r>
      <w:r w:rsidRPr="00AE41F9">
        <w:rPr>
          <w:rFonts w:ascii="Times New Roman" w:hAnsi="Times New Roman"/>
          <w:b/>
          <w:noProof/>
          <w:lang w:val="uk-UA"/>
        </w:rPr>
        <w:t>Коментар ДМСУ:</w:t>
      </w:r>
    </w:p>
    <w:p w14:paraId="135D29DF" w14:textId="7B470A7F" w:rsidR="000E3F21" w:rsidRPr="00FF026A" w:rsidRDefault="000E3F21">
      <w:pPr>
        <w:pStyle w:val="aa"/>
        <w:rPr>
          <w:lang w:val="uk-UA"/>
        </w:rPr>
      </w:pPr>
      <w:r>
        <w:rPr>
          <w:lang w:val="uk-UA"/>
        </w:rPr>
        <w:t xml:space="preserve">Враховуючи, що виконання заходу доручається Раді громадського контролю, яка є окремим органом та не підпорядковується безпосередньо  керівнику Держмитслужби, доцільно відповідальним виконавцем Раду громадського контролю </w:t>
      </w:r>
    </w:p>
  </w:comment>
  <w:comment w:id="240" w:author="Автор" w:initials="A">
    <w:p w14:paraId="10DC4388"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EC1C0E3" w14:textId="77777777" w:rsidR="000E3F21" w:rsidRDefault="000E3F21">
      <w:pPr>
        <w:pStyle w:val="aa"/>
        <w:rPr>
          <w:lang w:val="uk-UA"/>
        </w:rPr>
      </w:pPr>
      <w:r>
        <w:rPr>
          <w:lang w:val="uk-UA"/>
        </w:rPr>
        <w:t>Кабінет Міністрів України, який затверджує Державну антикорупційну програму, не має повноважень видавати обов</w:t>
      </w:r>
      <w:r w:rsidRPr="00DB0F7E">
        <w:rPr>
          <w:lang w:val="uk-UA"/>
        </w:rPr>
        <w:t>’</w:t>
      </w:r>
      <w:r>
        <w:rPr>
          <w:lang w:val="uk-UA"/>
        </w:rPr>
        <w:t>язкові до виконання вказівки Раді громадського контролю при Держмитслужбі, оскільки остання не підпорядковується йому.</w:t>
      </w:r>
    </w:p>
    <w:p w14:paraId="345BB276" w14:textId="098EA150" w:rsidR="000E3F21" w:rsidRPr="00DB0F7E" w:rsidRDefault="000E3F21">
      <w:pPr>
        <w:pStyle w:val="aa"/>
        <w:rPr>
          <w:lang w:val="uk-UA"/>
        </w:rPr>
      </w:pPr>
      <w:r>
        <w:rPr>
          <w:b/>
          <w:lang w:val="uk-UA"/>
        </w:rPr>
        <w:t>Рішення:</w:t>
      </w:r>
      <w:r>
        <w:rPr>
          <w:lang w:val="uk-UA"/>
        </w:rPr>
        <w:t xml:space="preserve"> взяти до відома коментар НЕ вносячи змін до проекту ДАП.</w:t>
      </w:r>
    </w:p>
  </w:comment>
  <w:comment w:id="241" w:author="Автор" w:initials="A">
    <w:p w14:paraId="5280EA88" w14:textId="60205B4F" w:rsidR="000E3F21" w:rsidRDefault="000E3F21">
      <w:pPr>
        <w:pStyle w:val="aa"/>
        <w:rPr>
          <w:lang w:val="uk-UA"/>
        </w:rPr>
      </w:pPr>
      <w:r>
        <w:rPr>
          <w:rStyle w:val="a9"/>
        </w:rPr>
        <w:annotationRef/>
      </w:r>
      <w:r w:rsidRPr="00AE41F9">
        <w:rPr>
          <w:rFonts w:ascii="Times New Roman" w:hAnsi="Times New Roman"/>
          <w:b/>
          <w:noProof/>
          <w:lang w:val="uk-UA"/>
        </w:rPr>
        <w:t>Коментар ДМСУ:</w:t>
      </w:r>
    </w:p>
    <w:p w14:paraId="29B2FCCD" w14:textId="7292E3DB" w:rsidR="000E3F21" w:rsidRPr="00FF026A" w:rsidRDefault="000E3F21">
      <w:pPr>
        <w:pStyle w:val="aa"/>
        <w:rPr>
          <w:lang w:val="uk-UA"/>
        </w:rPr>
      </w:pPr>
      <w:r>
        <w:rPr>
          <w:lang w:val="uk-UA"/>
        </w:rPr>
        <w:t xml:space="preserve">Враховуючи, що виконання заходу доручається Раді громадського контролю, яка є окремим органом та не підпорядковується безпосередньо  керівнику Держмитслужби, а також бізнес-асоціаціям, на які Держмитслужба впливати не може, доцільно відповідальним виконавцем Раду громадського контролю </w:t>
      </w:r>
    </w:p>
  </w:comment>
  <w:comment w:id="242" w:author="Автор" w:initials="A">
    <w:p w14:paraId="38F105DC"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117A9055" w14:textId="77777777" w:rsidR="000E3F21" w:rsidRDefault="000E3F21" w:rsidP="00DB0F7E">
      <w:pPr>
        <w:pStyle w:val="aa"/>
        <w:rPr>
          <w:lang w:val="uk-UA"/>
        </w:rPr>
      </w:pPr>
      <w:r>
        <w:rPr>
          <w:lang w:val="uk-UA"/>
        </w:rPr>
        <w:t>Кабінет Міністрів України, який затверджує Державну антикорупційну програму, не має повноважень видавати обов</w:t>
      </w:r>
      <w:r w:rsidRPr="00DB0F7E">
        <w:rPr>
          <w:lang w:val="uk-UA"/>
        </w:rPr>
        <w:t>’</w:t>
      </w:r>
      <w:r>
        <w:rPr>
          <w:lang w:val="uk-UA"/>
        </w:rPr>
        <w:t>язкові до виконання вказівки Раді громадського контролю при Держмитслужбі, оскільки остання не підпорядковується йому.</w:t>
      </w:r>
    </w:p>
    <w:p w14:paraId="7D677E44" w14:textId="25FFC454" w:rsidR="000E3F21" w:rsidRDefault="000E3F21" w:rsidP="00DB0F7E">
      <w:pPr>
        <w:pStyle w:val="aa"/>
      </w:pPr>
      <w:r>
        <w:rPr>
          <w:b/>
          <w:lang w:val="uk-UA"/>
        </w:rPr>
        <w:t>Рішення:</w:t>
      </w:r>
      <w:r>
        <w:rPr>
          <w:lang w:val="uk-UA"/>
        </w:rPr>
        <w:t xml:space="preserve"> взяти до відома коментар НЕ вносячи змін до проекту ДАП.</w:t>
      </w:r>
    </w:p>
  </w:comment>
  <w:comment w:id="244" w:author="Автор" w:initials="A">
    <w:p w14:paraId="53B5C074" w14:textId="77777777" w:rsidR="000E3F21" w:rsidRDefault="000E3F21">
      <w:pPr>
        <w:widowControl w:val="0"/>
        <w:pBdr>
          <w:top w:val="nil"/>
          <w:left w:val="nil"/>
          <w:bottom w:val="nil"/>
          <w:right w:val="nil"/>
          <w:between w:val="nil"/>
        </w:pBdr>
        <w:spacing w:after="0" w:line="240" w:lineRule="auto"/>
        <w:rPr>
          <w:rFonts w:ascii="Times New Roman" w:hAnsi="Times New Roman"/>
          <w:b/>
          <w:noProof/>
          <w:sz w:val="20"/>
          <w:szCs w:val="20"/>
          <w:lang w:val="uk-UA"/>
        </w:rPr>
      </w:pPr>
      <w:r w:rsidRPr="00AE41F9">
        <w:rPr>
          <w:rFonts w:ascii="Times New Roman" w:hAnsi="Times New Roman"/>
          <w:b/>
          <w:noProof/>
          <w:sz w:val="20"/>
          <w:szCs w:val="20"/>
          <w:lang w:val="uk-UA"/>
        </w:rPr>
        <w:t>Коментар ДМСУ:</w:t>
      </w:r>
    </w:p>
    <w:p w14:paraId="59ADEB47" w14:textId="2666E040" w:rsidR="000E3F21" w:rsidRPr="00042C69" w:rsidRDefault="000E3F21">
      <w:pPr>
        <w:widowControl w:val="0"/>
        <w:pBdr>
          <w:top w:val="nil"/>
          <w:left w:val="nil"/>
          <w:bottom w:val="nil"/>
          <w:right w:val="nil"/>
          <w:between w:val="nil"/>
        </w:pBdr>
        <w:spacing w:after="0" w:line="240" w:lineRule="auto"/>
        <w:rPr>
          <w:rFonts w:ascii="Arial" w:eastAsia="Arial" w:hAnsi="Arial" w:cs="Arial"/>
          <w:color w:val="000000"/>
          <w:lang w:val="uk-UA"/>
        </w:rPr>
      </w:pPr>
      <w:r w:rsidRPr="00042C69">
        <w:rPr>
          <w:rFonts w:ascii="Arial" w:eastAsia="Arial" w:hAnsi="Arial" w:cs="Arial"/>
          <w:color w:val="000000"/>
          <w:lang w:val="uk-UA"/>
        </w:rPr>
        <w:t xml:space="preserve">Конвенція надає можливість використовувати єдину митну декларацію та єдину фінансову гарантію для переміщення товарів від країни - відправлення до країни - призначення, які є договірними сторонами Конвенції. приєднання України до Конвенції надає можливість Україні обмінюватись митною інформацією щодо транзитних товарів, зокрема, кількості товару (ваги), найменування та коду товару на рівні 6 знаків УКТЗЕД (товарної </w:t>
      </w:r>
      <w:proofErr w:type="spellStart"/>
      <w:r w:rsidRPr="00042C69">
        <w:rPr>
          <w:rFonts w:ascii="Arial" w:eastAsia="Arial" w:hAnsi="Arial" w:cs="Arial"/>
          <w:color w:val="000000"/>
          <w:lang w:val="uk-UA"/>
        </w:rPr>
        <w:t>підпозиції</w:t>
      </w:r>
      <w:proofErr w:type="spellEnd"/>
      <w:r w:rsidRPr="00042C69">
        <w:rPr>
          <w:rFonts w:ascii="Arial" w:eastAsia="Arial" w:hAnsi="Arial" w:cs="Arial"/>
          <w:color w:val="000000"/>
          <w:lang w:val="uk-UA"/>
        </w:rPr>
        <w:t xml:space="preserve">, внесення якої </w:t>
      </w:r>
      <w:proofErr w:type="spellStart"/>
      <w:r w:rsidRPr="00042C69">
        <w:rPr>
          <w:rFonts w:ascii="Arial" w:eastAsia="Arial" w:hAnsi="Arial" w:cs="Arial"/>
          <w:color w:val="000000"/>
          <w:lang w:val="uk-UA"/>
        </w:rPr>
        <w:t>необовязкове</w:t>
      </w:r>
      <w:proofErr w:type="spellEnd"/>
      <w:r w:rsidRPr="00042C69">
        <w:rPr>
          <w:rFonts w:ascii="Arial" w:eastAsia="Arial" w:hAnsi="Arial" w:cs="Arial"/>
          <w:color w:val="000000"/>
          <w:lang w:val="uk-UA"/>
        </w:rPr>
        <w:t>). внесення інформації щодо фактурної /митної вартості товарів до ЕТС (електронної транзитної системи) не передбачено Конвенцією.</w:t>
      </w:r>
    </w:p>
  </w:comment>
  <w:comment w:id="245" w:author="Автор" w:initials="A">
    <w:p w14:paraId="6EC85383"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53531D9" w14:textId="5636A50D" w:rsidR="000E3F21" w:rsidRDefault="000E3F21">
      <w:pPr>
        <w:pStyle w:val="aa"/>
        <w:rPr>
          <w:lang w:val="uk-UA"/>
        </w:rPr>
      </w:pPr>
      <w:r>
        <w:rPr>
          <w:lang w:val="uk-UA"/>
        </w:rPr>
        <w:t>1. Ваш коментар та пропонований текст видається переконливим та ґрунтовним, а також більш юридично визначеним та точним.</w:t>
      </w:r>
    </w:p>
    <w:p w14:paraId="7EBB86EF" w14:textId="2FA3E717" w:rsidR="000E3F21" w:rsidRDefault="000E3F21">
      <w:pPr>
        <w:pStyle w:val="aa"/>
        <w:rPr>
          <w:lang w:val="uk-UA"/>
        </w:rPr>
      </w:pPr>
      <w:r>
        <w:rPr>
          <w:lang w:val="uk-UA"/>
        </w:rPr>
        <w:t>2. У той же час звертаємо увагу, що врахування змін до формулювання проблеми</w:t>
      </w:r>
      <w:r w:rsidR="001D414D">
        <w:rPr>
          <w:lang w:val="uk-UA"/>
        </w:rPr>
        <w:t xml:space="preserve"> та очікуваних стратегічних результатів неможливе, адже останні закріплені</w:t>
      </w:r>
      <w:r>
        <w:rPr>
          <w:lang w:val="uk-UA"/>
        </w:rPr>
        <w:t xml:space="preserve"> законом (див. проблему 3.3.2. Антикорупційної стратегії на 2021 – 2025 роки</w:t>
      </w:r>
      <w:r w:rsidR="001D414D">
        <w:rPr>
          <w:lang w:val="uk-UA"/>
        </w:rPr>
        <w:t xml:space="preserve"> та очікуваний стратегічний результат 1 до неї</w:t>
      </w:r>
      <w:r>
        <w:rPr>
          <w:lang w:val="uk-UA"/>
        </w:rPr>
        <w:t>).</w:t>
      </w:r>
    </w:p>
    <w:p w14:paraId="067B51A8" w14:textId="043B2058" w:rsidR="000E3F21" w:rsidRPr="000E3F21" w:rsidRDefault="000E3F21">
      <w:pPr>
        <w:pStyle w:val="aa"/>
        <w:rPr>
          <w:lang w:val="uk-UA"/>
        </w:rPr>
      </w:pPr>
      <w:r>
        <w:rPr>
          <w:b/>
          <w:lang w:val="uk-UA"/>
        </w:rPr>
        <w:t>Рішення:</w:t>
      </w:r>
      <w:r>
        <w:rPr>
          <w:lang w:val="uk-UA"/>
        </w:rPr>
        <w:t xml:space="preserve"> </w:t>
      </w:r>
      <w:r w:rsidRPr="000E3F21">
        <w:rPr>
          <w:color w:val="70AD47" w:themeColor="accent6"/>
          <w:lang w:val="uk-UA"/>
        </w:rPr>
        <w:t>врахувати</w:t>
      </w:r>
      <w:r>
        <w:rPr>
          <w:lang w:val="uk-UA"/>
        </w:rPr>
        <w:t xml:space="preserve"> пропозицію шляхом внесення змін до відповідного формулювання «короткого» опису пробл</w:t>
      </w:r>
      <w:r w:rsidR="001D414D">
        <w:rPr>
          <w:lang w:val="uk-UA"/>
        </w:rPr>
        <w:t>еми та показника (індикатора) досягнення 1 до очікуваного стратегічного результату 2.3.2.1.</w:t>
      </w:r>
    </w:p>
  </w:comment>
  <w:comment w:id="426" w:author="Автор" w:initials="A">
    <w:p w14:paraId="007FA727" w14:textId="77777777" w:rsidR="00376275" w:rsidRDefault="00376275" w:rsidP="00C6025B">
      <w:pPr>
        <w:shd w:val="clear" w:color="auto" w:fill="FFFFFF"/>
        <w:spacing w:after="0" w:line="240" w:lineRule="auto"/>
        <w:ind w:firstLine="567"/>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3C3C342C" w14:textId="77777777" w:rsidR="00376275" w:rsidRPr="004C1CC4" w:rsidRDefault="00376275" w:rsidP="00C6025B">
      <w:pPr>
        <w:shd w:val="clear" w:color="auto" w:fill="FFFFFF"/>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4C1CC4">
        <w:rPr>
          <w:rFonts w:ascii="Times New Roman" w:eastAsia="Times New Roman" w:hAnsi="Times New Roman"/>
          <w:sz w:val="28"/>
          <w:szCs w:val="28"/>
          <w:lang w:val="uk-UA"/>
        </w:rPr>
        <w:t>иключити, оскільки:</w:t>
      </w:r>
    </w:p>
    <w:p w14:paraId="6CAA4DE1" w14:textId="77777777" w:rsidR="00376275" w:rsidRPr="004C1CC4" w:rsidRDefault="00376275" w:rsidP="00C6025B">
      <w:pPr>
        <w:shd w:val="clear" w:color="auto" w:fill="FFFFFF"/>
        <w:spacing w:after="0" w:line="240" w:lineRule="auto"/>
        <w:ind w:firstLine="567"/>
        <w:jc w:val="both"/>
        <w:rPr>
          <w:rFonts w:ascii="Times New Roman" w:hAnsi="Times New Roman"/>
          <w:sz w:val="28"/>
          <w:szCs w:val="28"/>
          <w:lang w:val="uk-UA"/>
        </w:rPr>
      </w:pPr>
      <w:r w:rsidRPr="004C1CC4">
        <w:rPr>
          <w:rFonts w:ascii="Times New Roman" w:hAnsi="Times New Roman"/>
          <w:sz w:val="28"/>
          <w:szCs w:val="28"/>
          <w:lang w:val="uk-UA"/>
        </w:rPr>
        <w:t xml:space="preserve">цей </w:t>
      </w:r>
      <w:r w:rsidRPr="001426A5">
        <w:rPr>
          <w:rFonts w:ascii="Times New Roman" w:eastAsia="Calibri" w:hAnsi="Times New Roman"/>
          <w:sz w:val="28"/>
          <w:szCs w:val="28"/>
          <w:lang w:val="uk-UA"/>
        </w:rPr>
        <w:t>п</w:t>
      </w:r>
      <w:r w:rsidRPr="001426A5">
        <w:rPr>
          <w:rFonts w:ascii="Times New Roman" w:eastAsia="Calibri" w:hAnsi="Times New Roman" w:cs="Times New Roman"/>
          <w:sz w:val="28"/>
          <w:szCs w:val="28"/>
          <w:lang w:val="uk-UA"/>
        </w:rPr>
        <w:t>оказник (індикатор) досягнення</w:t>
      </w:r>
      <w:r w:rsidRPr="004C1CC4">
        <w:rPr>
          <w:rFonts w:ascii="Times New Roman" w:hAnsi="Times New Roman"/>
          <w:sz w:val="28"/>
          <w:szCs w:val="28"/>
          <w:lang w:val="uk-UA"/>
        </w:rPr>
        <w:t xml:space="preserve"> для о</w:t>
      </w:r>
      <w:r w:rsidRPr="001426A5">
        <w:rPr>
          <w:rFonts w:ascii="Times New Roman" w:hAnsi="Times New Roman" w:cs="Times New Roman"/>
          <w:sz w:val="28"/>
          <w:szCs w:val="28"/>
          <w:lang w:val="uk-UA"/>
        </w:rPr>
        <w:t>чікуван</w:t>
      </w:r>
      <w:r w:rsidRPr="004C1CC4">
        <w:rPr>
          <w:rFonts w:ascii="Times New Roman" w:hAnsi="Times New Roman"/>
          <w:sz w:val="28"/>
          <w:szCs w:val="28"/>
          <w:lang w:val="uk-UA"/>
        </w:rPr>
        <w:t>ого</w:t>
      </w:r>
      <w:r w:rsidRPr="001426A5">
        <w:rPr>
          <w:rFonts w:ascii="Times New Roman" w:hAnsi="Times New Roman" w:cs="Times New Roman"/>
          <w:sz w:val="28"/>
          <w:szCs w:val="28"/>
          <w:lang w:val="uk-UA"/>
        </w:rPr>
        <w:t xml:space="preserve"> стратегічн</w:t>
      </w:r>
      <w:r w:rsidRPr="004C1CC4">
        <w:rPr>
          <w:rFonts w:ascii="Times New Roman" w:hAnsi="Times New Roman"/>
          <w:sz w:val="28"/>
          <w:szCs w:val="28"/>
          <w:lang w:val="uk-UA"/>
        </w:rPr>
        <w:t>ого</w:t>
      </w:r>
      <w:r w:rsidRPr="001426A5">
        <w:rPr>
          <w:rFonts w:ascii="Times New Roman" w:hAnsi="Times New Roman" w:cs="Times New Roman"/>
          <w:sz w:val="28"/>
          <w:szCs w:val="28"/>
          <w:lang w:val="uk-UA"/>
        </w:rPr>
        <w:t xml:space="preserve"> результат</w:t>
      </w:r>
      <w:r w:rsidRPr="004C1CC4">
        <w:rPr>
          <w:rFonts w:ascii="Times New Roman" w:hAnsi="Times New Roman"/>
          <w:sz w:val="28"/>
          <w:szCs w:val="28"/>
          <w:lang w:val="uk-UA"/>
        </w:rPr>
        <w:t>у</w:t>
      </w:r>
      <w:r w:rsidRPr="004C1CC4">
        <w:rPr>
          <w:rFonts w:ascii="Times New Roman" w:eastAsia="Times New Roman" w:hAnsi="Times New Roman"/>
          <w:sz w:val="28"/>
          <w:szCs w:val="28"/>
          <w:lang w:val="uk-UA"/>
        </w:rPr>
        <w:t xml:space="preserve"> </w:t>
      </w:r>
      <w:r w:rsidRPr="004C1CC4">
        <w:rPr>
          <w:rFonts w:ascii="Times New Roman" w:eastAsia="Times New Roman" w:hAnsi="Times New Roman"/>
          <w:sz w:val="28"/>
          <w:szCs w:val="28"/>
          <w:lang w:val="uk-UA" w:eastAsia="uk-UA" w:bidi="uk-UA"/>
        </w:rPr>
        <w:t xml:space="preserve"> </w:t>
      </w:r>
      <w:r w:rsidRPr="004C1CC4">
        <w:rPr>
          <w:rFonts w:ascii="Times New Roman" w:hAnsi="Times New Roman"/>
          <w:sz w:val="28"/>
          <w:szCs w:val="28"/>
          <w:lang w:val="uk-UA"/>
        </w:rPr>
        <w:t>не корелюється з проблемою, яку має вирішувати (</w:t>
      </w:r>
      <w:r w:rsidRPr="001426A5">
        <w:rPr>
          <w:rFonts w:ascii="Times New Roman" w:hAnsi="Times New Roman" w:cs="Times New Roman"/>
          <w:sz w:val="28"/>
          <w:szCs w:val="28"/>
          <w:lang w:val="uk-UA"/>
        </w:rPr>
        <w:t>боротьб</w:t>
      </w:r>
      <w:r w:rsidRPr="004C1CC4">
        <w:rPr>
          <w:rFonts w:ascii="Times New Roman" w:hAnsi="Times New Roman"/>
          <w:sz w:val="28"/>
          <w:szCs w:val="28"/>
          <w:lang w:val="uk-UA"/>
        </w:rPr>
        <w:t>а</w:t>
      </w:r>
      <w:r w:rsidRPr="001426A5">
        <w:rPr>
          <w:rFonts w:ascii="Times New Roman" w:hAnsi="Times New Roman" w:cs="Times New Roman"/>
          <w:sz w:val="28"/>
          <w:szCs w:val="28"/>
          <w:lang w:val="uk-UA"/>
        </w:rPr>
        <w:t xml:space="preserve"> з шахрайством із супровідними документами та мініміз</w:t>
      </w:r>
      <w:r w:rsidRPr="004C1CC4">
        <w:rPr>
          <w:rFonts w:ascii="Times New Roman" w:hAnsi="Times New Roman"/>
          <w:sz w:val="28"/>
          <w:szCs w:val="28"/>
          <w:lang w:val="uk-UA"/>
        </w:rPr>
        <w:t>ація</w:t>
      </w:r>
      <w:r w:rsidRPr="001426A5">
        <w:rPr>
          <w:rFonts w:ascii="Times New Roman" w:hAnsi="Times New Roman" w:cs="Times New Roman"/>
          <w:sz w:val="28"/>
          <w:szCs w:val="28"/>
          <w:lang w:val="uk-UA"/>
        </w:rPr>
        <w:t xml:space="preserve"> ризик</w:t>
      </w:r>
      <w:r w:rsidRPr="004C1CC4">
        <w:rPr>
          <w:rFonts w:ascii="Times New Roman" w:hAnsi="Times New Roman"/>
          <w:sz w:val="28"/>
          <w:szCs w:val="28"/>
          <w:lang w:val="uk-UA"/>
        </w:rPr>
        <w:t>ів</w:t>
      </w:r>
      <w:r w:rsidRPr="001426A5">
        <w:rPr>
          <w:rFonts w:ascii="Times New Roman" w:hAnsi="Times New Roman" w:cs="Times New Roman"/>
          <w:sz w:val="28"/>
          <w:szCs w:val="28"/>
          <w:lang w:val="uk-UA"/>
        </w:rPr>
        <w:t>, пов’язан</w:t>
      </w:r>
      <w:r w:rsidRPr="004C1CC4">
        <w:rPr>
          <w:rFonts w:ascii="Times New Roman" w:hAnsi="Times New Roman"/>
          <w:sz w:val="28"/>
          <w:szCs w:val="28"/>
          <w:lang w:val="uk-UA"/>
        </w:rPr>
        <w:t>их</w:t>
      </w:r>
      <w:r w:rsidRPr="001426A5">
        <w:rPr>
          <w:rFonts w:ascii="Times New Roman" w:hAnsi="Times New Roman" w:cs="Times New Roman"/>
          <w:sz w:val="28"/>
          <w:szCs w:val="28"/>
          <w:lang w:val="uk-UA"/>
        </w:rPr>
        <w:t xml:space="preserve"> з непрозорістю підходів у класифікації товарів та визначенні їх митної вартості, збільш</w:t>
      </w:r>
      <w:r w:rsidRPr="004C1CC4">
        <w:rPr>
          <w:rFonts w:ascii="Times New Roman" w:hAnsi="Times New Roman"/>
          <w:sz w:val="28"/>
          <w:szCs w:val="28"/>
          <w:lang w:val="uk-UA"/>
        </w:rPr>
        <w:t>ення</w:t>
      </w:r>
      <w:r w:rsidRPr="001426A5">
        <w:rPr>
          <w:rFonts w:ascii="Times New Roman" w:hAnsi="Times New Roman" w:cs="Times New Roman"/>
          <w:sz w:val="28"/>
          <w:szCs w:val="28"/>
          <w:lang w:val="uk-UA"/>
        </w:rPr>
        <w:t xml:space="preserve"> митн</w:t>
      </w:r>
      <w:r w:rsidRPr="004C1CC4">
        <w:rPr>
          <w:rFonts w:ascii="Times New Roman" w:hAnsi="Times New Roman"/>
          <w:sz w:val="28"/>
          <w:szCs w:val="28"/>
          <w:lang w:val="uk-UA"/>
        </w:rPr>
        <w:t>их</w:t>
      </w:r>
      <w:r w:rsidRPr="001426A5">
        <w:rPr>
          <w:rFonts w:ascii="Times New Roman" w:hAnsi="Times New Roman" w:cs="Times New Roman"/>
          <w:sz w:val="28"/>
          <w:szCs w:val="28"/>
          <w:lang w:val="uk-UA"/>
        </w:rPr>
        <w:t xml:space="preserve"> надходження до бюджету</w:t>
      </w:r>
      <w:r w:rsidRPr="004C1CC4">
        <w:rPr>
          <w:rFonts w:ascii="Times New Roman" w:hAnsi="Times New Roman"/>
          <w:sz w:val="28"/>
          <w:szCs w:val="28"/>
          <w:lang w:val="uk-UA"/>
        </w:rPr>
        <w:t>;</w:t>
      </w:r>
    </w:p>
    <w:p w14:paraId="5C7AAA7F" w14:textId="77777777" w:rsidR="00376275" w:rsidRPr="001D414D" w:rsidRDefault="00376275" w:rsidP="001D414D">
      <w:pPr>
        <w:shd w:val="clear" w:color="auto" w:fill="FFFFFF"/>
        <w:spacing w:after="0" w:line="240" w:lineRule="auto"/>
        <w:ind w:firstLine="567"/>
        <w:jc w:val="both"/>
        <w:rPr>
          <w:rFonts w:ascii="Times New Roman" w:eastAsia="Times New Roman" w:hAnsi="Times New Roman"/>
          <w:sz w:val="28"/>
          <w:szCs w:val="28"/>
        </w:rPr>
      </w:pPr>
      <w:proofErr w:type="spellStart"/>
      <w:r w:rsidRPr="001426A5">
        <w:rPr>
          <w:rFonts w:ascii="Times New Roman" w:hAnsi="Times New Roman"/>
          <w:sz w:val="28"/>
          <w:szCs w:val="28"/>
        </w:rPr>
        <w:t>враховуючи</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що</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відповідно</w:t>
      </w:r>
      <w:proofErr w:type="spellEnd"/>
      <w:r w:rsidRPr="001426A5">
        <w:rPr>
          <w:rFonts w:ascii="Times New Roman" w:hAnsi="Times New Roman"/>
          <w:sz w:val="28"/>
          <w:szCs w:val="28"/>
        </w:rPr>
        <w:t xml:space="preserve"> до </w:t>
      </w:r>
      <w:proofErr w:type="spellStart"/>
      <w:r w:rsidRPr="001426A5">
        <w:rPr>
          <w:rFonts w:ascii="Times New Roman" w:hAnsi="Times New Roman"/>
          <w:sz w:val="28"/>
          <w:szCs w:val="28"/>
        </w:rPr>
        <w:t>Конвенції</w:t>
      </w:r>
      <w:proofErr w:type="spellEnd"/>
      <w:r w:rsidRPr="001426A5">
        <w:rPr>
          <w:rFonts w:ascii="Times New Roman" w:hAnsi="Times New Roman"/>
          <w:sz w:val="28"/>
          <w:szCs w:val="28"/>
        </w:rPr>
        <w:t xml:space="preserve"> про процедуру </w:t>
      </w:r>
      <w:proofErr w:type="spellStart"/>
      <w:r w:rsidRPr="001426A5">
        <w:rPr>
          <w:rFonts w:ascii="Times New Roman" w:hAnsi="Times New Roman"/>
          <w:sz w:val="28"/>
          <w:szCs w:val="28"/>
        </w:rPr>
        <w:t>спільного</w:t>
      </w:r>
      <w:proofErr w:type="spellEnd"/>
      <w:r w:rsidRPr="001426A5">
        <w:rPr>
          <w:rFonts w:ascii="Times New Roman" w:hAnsi="Times New Roman"/>
          <w:sz w:val="28"/>
          <w:szCs w:val="28"/>
        </w:rPr>
        <w:t xml:space="preserve"> транзиту строк транзиту </w:t>
      </w:r>
      <w:proofErr w:type="spellStart"/>
      <w:r w:rsidRPr="001426A5">
        <w:rPr>
          <w:rFonts w:ascii="Times New Roman" w:hAnsi="Times New Roman"/>
          <w:sz w:val="28"/>
          <w:szCs w:val="28"/>
        </w:rPr>
        <w:t>обраховується</w:t>
      </w:r>
      <w:proofErr w:type="spellEnd"/>
      <w:r w:rsidRPr="001426A5">
        <w:rPr>
          <w:rFonts w:ascii="Times New Roman" w:hAnsi="Times New Roman"/>
          <w:sz w:val="28"/>
          <w:szCs w:val="28"/>
        </w:rPr>
        <w:t xml:space="preserve"> з </w:t>
      </w:r>
      <w:proofErr w:type="spellStart"/>
      <w:r w:rsidRPr="001426A5">
        <w:rPr>
          <w:rFonts w:ascii="Times New Roman" w:hAnsi="Times New Roman"/>
          <w:sz w:val="28"/>
          <w:szCs w:val="28"/>
        </w:rPr>
        <w:t>урахуванням</w:t>
      </w:r>
      <w:proofErr w:type="spellEnd"/>
      <w:r>
        <w:rPr>
          <w:rFonts w:ascii="Times New Roman" w:hAnsi="Times New Roman"/>
          <w:sz w:val="28"/>
          <w:szCs w:val="28"/>
        </w:rPr>
        <w:t xml:space="preserve"> </w:t>
      </w:r>
      <w:proofErr w:type="spellStart"/>
      <w:r w:rsidRPr="001426A5">
        <w:rPr>
          <w:rFonts w:ascii="Times New Roman" w:hAnsi="Times New Roman"/>
          <w:sz w:val="28"/>
          <w:szCs w:val="28"/>
        </w:rPr>
        <w:t>усього</w:t>
      </w:r>
      <w:proofErr w:type="spellEnd"/>
      <w:r w:rsidRPr="001426A5">
        <w:rPr>
          <w:rFonts w:ascii="Times New Roman" w:hAnsi="Times New Roman"/>
          <w:sz w:val="28"/>
          <w:szCs w:val="28"/>
        </w:rPr>
        <w:t xml:space="preserve"> маршруту </w:t>
      </w:r>
      <w:proofErr w:type="spellStart"/>
      <w:r w:rsidRPr="001426A5">
        <w:rPr>
          <w:rFonts w:ascii="Times New Roman" w:hAnsi="Times New Roman"/>
          <w:sz w:val="28"/>
          <w:szCs w:val="28"/>
        </w:rPr>
        <w:t>переміщення</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товарів</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країнами</w:t>
      </w:r>
      <w:proofErr w:type="spellEnd"/>
      <w:r w:rsidRPr="001426A5">
        <w:rPr>
          <w:rFonts w:ascii="Times New Roman" w:hAnsi="Times New Roman"/>
          <w:sz w:val="28"/>
          <w:szCs w:val="28"/>
        </w:rPr>
        <w:t xml:space="preserve">-членами </w:t>
      </w:r>
      <w:proofErr w:type="spellStart"/>
      <w:r>
        <w:rPr>
          <w:rFonts w:ascii="Times New Roman" w:hAnsi="Times New Roman"/>
          <w:sz w:val="28"/>
          <w:szCs w:val="28"/>
        </w:rPr>
        <w:t>такої</w:t>
      </w:r>
      <w:proofErr w:type="spellEnd"/>
      <w:r>
        <w:rPr>
          <w:rFonts w:ascii="Times New Roman" w:hAnsi="Times New Roman"/>
          <w:sz w:val="28"/>
          <w:szCs w:val="28"/>
        </w:rPr>
        <w:t xml:space="preserve"> </w:t>
      </w:r>
      <w:proofErr w:type="spellStart"/>
      <w:r w:rsidRPr="001426A5">
        <w:rPr>
          <w:rFonts w:ascii="Times New Roman" w:hAnsi="Times New Roman"/>
          <w:sz w:val="28"/>
          <w:szCs w:val="28"/>
        </w:rPr>
        <w:t>Конвенції</w:t>
      </w:r>
      <w:proofErr w:type="spellEnd"/>
      <w:r w:rsidRPr="001426A5">
        <w:rPr>
          <w:rFonts w:ascii="Times New Roman" w:hAnsi="Times New Roman"/>
          <w:sz w:val="28"/>
          <w:szCs w:val="28"/>
        </w:rPr>
        <w:t xml:space="preserve"> та </w:t>
      </w:r>
      <w:proofErr w:type="spellStart"/>
      <w:r w:rsidRPr="001426A5">
        <w:rPr>
          <w:rFonts w:ascii="Times New Roman" w:hAnsi="Times New Roman"/>
          <w:sz w:val="28"/>
          <w:szCs w:val="28"/>
        </w:rPr>
        <w:t>встановлюється</w:t>
      </w:r>
      <w:proofErr w:type="spellEnd"/>
      <w:r w:rsidRPr="001426A5">
        <w:rPr>
          <w:rFonts w:ascii="Times New Roman" w:hAnsi="Times New Roman"/>
          <w:sz w:val="28"/>
          <w:szCs w:val="28"/>
        </w:rPr>
        <w:t xml:space="preserve"> для кожного </w:t>
      </w:r>
      <w:proofErr w:type="spellStart"/>
      <w:r w:rsidRPr="001426A5">
        <w:rPr>
          <w:rFonts w:ascii="Times New Roman" w:hAnsi="Times New Roman"/>
          <w:sz w:val="28"/>
          <w:szCs w:val="28"/>
        </w:rPr>
        <w:t>окремого</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переміщення</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товарів</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такі</w:t>
      </w:r>
      <w:proofErr w:type="spellEnd"/>
      <w:r w:rsidRPr="001426A5">
        <w:rPr>
          <w:rFonts w:ascii="Times New Roman" w:hAnsi="Times New Roman"/>
          <w:sz w:val="28"/>
          <w:szCs w:val="28"/>
        </w:rPr>
        <w:t xml:space="preserve"> строки </w:t>
      </w:r>
      <w:proofErr w:type="spellStart"/>
      <w:r w:rsidRPr="001426A5">
        <w:rPr>
          <w:rFonts w:ascii="Times New Roman" w:hAnsi="Times New Roman"/>
          <w:sz w:val="28"/>
          <w:szCs w:val="28"/>
        </w:rPr>
        <w:t>переважно</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будуть</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більшими</w:t>
      </w:r>
      <w:proofErr w:type="spellEnd"/>
      <w:r>
        <w:rPr>
          <w:rFonts w:ascii="Times New Roman" w:hAnsi="Times New Roman"/>
          <w:sz w:val="28"/>
          <w:szCs w:val="28"/>
        </w:rPr>
        <w:t>,</w:t>
      </w:r>
      <w:r w:rsidRPr="001426A5">
        <w:rPr>
          <w:rFonts w:ascii="Times New Roman" w:hAnsi="Times New Roman"/>
          <w:sz w:val="28"/>
          <w:szCs w:val="28"/>
        </w:rPr>
        <w:t xml:space="preserve"> </w:t>
      </w:r>
      <w:proofErr w:type="spellStart"/>
      <w:r w:rsidRPr="001426A5">
        <w:rPr>
          <w:rFonts w:ascii="Times New Roman" w:hAnsi="Times New Roman"/>
          <w:sz w:val="28"/>
          <w:szCs w:val="28"/>
        </w:rPr>
        <w:t>ніж</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передбачені</w:t>
      </w:r>
      <w:proofErr w:type="spellEnd"/>
      <w:r w:rsidRPr="001426A5">
        <w:rPr>
          <w:rFonts w:ascii="Times New Roman" w:hAnsi="Times New Roman"/>
          <w:sz w:val="28"/>
          <w:szCs w:val="28"/>
        </w:rPr>
        <w:t xml:space="preserve"> </w:t>
      </w:r>
      <w:proofErr w:type="spellStart"/>
      <w:r w:rsidRPr="001426A5">
        <w:rPr>
          <w:rFonts w:ascii="Times New Roman" w:hAnsi="Times New Roman"/>
          <w:sz w:val="28"/>
          <w:szCs w:val="28"/>
        </w:rPr>
        <w:t>стат</w:t>
      </w:r>
      <w:r>
        <w:rPr>
          <w:rFonts w:ascii="Times New Roman" w:hAnsi="Times New Roman"/>
          <w:sz w:val="28"/>
          <w:szCs w:val="28"/>
        </w:rPr>
        <w:t>тею</w:t>
      </w:r>
      <w:proofErr w:type="spellEnd"/>
      <w:r>
        <w:rPr>
          <w:rFonts w:ascii="Times New Roman" w:hAnsi="Times New Roman"/>
          <w:sz w:val="28"/>
          <w:szCs w:val="28"/>
        </w:rPr>
        <w:t xml:space="preserve"> 95 </w:t>
      </w:r>
      <w:proofErr w:type="spellStart"/>
      <w:r>
        <w:rPr>
          <w:rFonts w:ascii="Times New Roman" w:hAnsi="Times New Roman"/>
          <w:sz w:val="28"/>
          <w:szCs w:val="28"/>
        </w:rPr>
        <w:t>Митного</w:t>
      </w:r>
      <w:proofErr w:type="spellEnd"/>
      <w:r>
        <w:rPr>
          <w:rFonts w:ascii="Times New Roman" w:hAnsi="Times New Roman"/>
          <w:sz w:val="28"/>
          <w:szCs w:val="28"/>
        </w:rPr>
        <w:t xml:space="preserve"> кодексу </w:t>
      </w:r>
      <w:proofErr w:type="spellStart"/>
      <w:r>
        <w:rPr>
          <w:rFonts w:ascii="Times New Roman" w:hAnsi="Times New Roman"/>
          <w:sz w:val="28"/>
          <w:szCs w:val="28"/>
        </w:rPr>
        <w:t>України</w:t>
      </w:r>
      <w:proofErr w:type="spellEnd"/>
      <w:r>
        <w:rPr>
          <w:rFonts w:ascii="Times New Roman" w:hAnsi="Times New Roman"/>
          <w:sz w:val="28"/>
          <w:szCs w:val="28"/>
        </w:rPr>
        <w:t>.</w:t>
      </w:r>
    </w:p>
  </w:comment>
  <w:comment w:id="427" w:author="Автор" w:initials="A">
    <w:p w14:paraId="68EBAA6B" w14:textId="77777777" w:rsidR="00376275" w:rsidRDefault="00376275">
      <w:pPr>
        <w:pStyle w:val="aa"/>
        <w:rPr>
          <w:b/>
          <w:lang w:val="uk-UA"/>
        </w:rPr>
      </w:pPr>
      <w:r>
        <w:rPr>
          <w:rStyle w:val="a9"/>
        </w:rPr>
        <w:annotationRef/>
      </w:r>
      <w:r w:rsidRPr="00FC727C">
        <w:rPr>
          <w:b/>
          <w:lang w:val="uk-UA"/>
        </w:rPr>
        <w:t>Позиція авторського колективу (НАЗК):</w:t>
      </w:r>
    </w:p>
    <w:p w14:paraId="33F5B45F" w14:textId="77777777" w:rsidR="00376275" w:rsidRDefault="00376275">
      <w:pPr>
        <w:pStyle w:val="aa"/>
        <w:rPr>
          <w:lang w:val="uk-UA"/>
        </w:rPr>
      </w:pPr>
      <w:r>
        <w:rPr>
          <w:lang w:val="uk-UA"/>
        </w:rPr>
        <w:t>1. Звертаємо увагу, що проблема, про вирішення якої свідчать показники (індикатори) досягнення очікуваного стратегічного результату 2.3.2.1., закріплена Антикорупційною стратегією на 2021 – 2025 роки та звучить як: «</w:t>
      </w:r>
      <w:r w:rsidRPr="001D414D">
        <w:rPr>
          <w:lang w:val="uk-UA"/>
        </w:rPr>
        <w:t>Непрозорість підходів у класифікації товарів, визначенні їх митної вартості та призначенні перевірок</w:t>
      </w:r>
      <w:r>
        <w:rPr>
          <w:lang w:val="uk-UA"/>
        </w:rPr>
        <w:t>», що містить окремі відмінності із формулюванням коментаря.</w:t>
      </w:r>
    </w:p>
    <w:p w14:paraId="741570C2" w14:textId="77777777" w:rsidR="00376275" w:rsidRDefault="00376275">
      <w:pPr>
        <w:pStyle w:val="aa"/>
        <w:rPr>
          <w:lang w:val="uk-UA"/>
        </w:rPr>
      </w:pPr>
      <w:r>
        <w:rPr>
          <w:lang w:val="uk-UA"/>
        </w:rPr>
        <w:t>2. При цьому погоджуємося, що опитування за даною тематикою не свідчить про досягнення зафіксованого в АКС на 2021 – 2025 роки очікуваного стратегічного результату.</w:t>
      </w:r>
    </w:p>
    <w:p w14:paraId="7593B0EB" w14:textId="77777777" w:rsidR="00376275" w:rsidRPr="00376275" w:rsidRDefault="00376275">
      <w:pPr>
        <w:pStyle w:val="aa"/>
        <w:rPr>
          <w:lang w:val="uk-UA"/>
        </w:rPr>
      </w:pPr>
      <w:r>
        <w:rPr>
          <w:b/>
          <w:lang w:val="uk-UA"/>
        </w:rPr>
        <w:t xml:space="preserve">Рішення: </w:t>
      </w:r>
      <w:r w:rsidRPr="00376275">
        <w:rPr>
          <w:color w:val="70AD47" w:themeColor="accent6"/>
          <w:lang w:val="uk-UA"/>
        </w:rPr>
        <w:t>врахувати</w:t>
      </w:r>
      <w:r>
        <w:rPr>
          <w:lang w:val="uk-UA"/>
        </w:rPr>
        <w:t xml:space="preserve"> пропозицію шляхом виключення експертного опитування з переліку показників (індикаторів) досягнення очікуваного стратегічного результату.</w:t>
      </w:r>
    </w:p>
  </w:comment>
  <w:comment w:id="457" w:author="Автор" w:initials="A">
    <w:p w14:paraId="18E5499C" w14:textId="77777777" w:rsidR="000E3F21" w:rsidRDefault="000E3F21">
      <w:pPr>
        <w:pStyle w:val="aa"/>
        <w:rPr>
          <w:rFonts w:ascii="Times New Roman" w:hAnsi="Times New Roman"/>
          <w:b/>
          <w:noProof/>
          <w:lang w:val="uk-UA"/>
        </w:rPr>
      </w:pPr>
      <w:r w:rsidRPr="0095685B">
        <w:rPr>
          <w:rStyle w:val="a9"/>
          <w:rFonts w:ascii="Times New Roman" w:hAnsi="Times New Roman" w:cs="Times New Roman"/>
        </w:rPr>
        <w:annotationRef/>
      </w:r>
      <w:r w:rsidRPr="00AE41F9">
        <w:rPr>
          <w:rFonts w:ascii="Times New Roman" w:hAnsi="Times New Roman"/>
          <w:b/>
          <w:noProof/>
          <w:lang w:val="uk-UA"/>
        </w:rPr>
        <w:t>Коментар ДМСУ:</w:t>
      </w:r>
    </w:p>
    <w:p w14:paraId="236EAF3B" w14:textId="6C49350E" w:rsidR="000E3F21" w:rsidRPr="0095685B" w:rsidRDefault="000E3F21">
      <w:pPr>
        <w:pStyle w:val="aa"/>
        <w:rPr>
          <w:rFonts w:ascii="Times New Roman" w:hAnsi="Times New Roman" w:cs="Times New Roman"/>
          <w:noProof/>
          <w:lang w:val="uk-UA"/>
        </w:rPr>
      </w:pPr>
      <w:r>
        <w:rPr>
          <w:rFonts w:ascii="Times New Roman" w:hAnsi="Times New Roman" w:cs="Times New Roman"/>
          <w:noProof/>
          <w:lang w:val="uk-UA"/>
        </w:rPr>
        <w:t>В</w:t>
      </w:r>
      <w:r w:rsidRPr="0095685B">
        <w:rPr>
          <w:rFonts w:ascii="Times New Roman" w:hAnsi="Times New Roman" w:cs="Times New Roman"/>
          <w:noProof/>
          <w:lang w:val="uk-UA"/>
        </w:rPr>
        <w:t>ідповідно до статті 336 Митного кодексу Укарїни (МКУ) передбачено, що митний контроль здійснюється, зокрема, шляхом:</w:t>
      </w:r>
    </w:p>
    <w:p w14:paraId="6949096E" w14:textId="0ACB2C62" w:rsidR="000E3F21" w:rsidRPr="0095685B" w:rsidRDefault="000E3F21">
      <w:pPr>
        <w:pStyle w:val="aa"/>
        <w:rPr>
          <w:rFonts w:ascii="Times New Roman" w:hAnsi="Times New Roman" w:cs="Times New Roman"/>
          <w:noProof/>
          <w:lang w:val="uk-UA"/>
        </w:rPr>
      </w:pPr>
      <w:r w:rsidRPr="0095685B">
        <w:rPr>
          <w:rFonts w:ascii="Times New Roman" w:hAnsi="Times New Roman" w:cs="Times New Roman"/>
          <w:lang w:val="uk-UA"/>
        </w:rPr>
        <w:t>проведення документальних перевірок дотримання вимог законодавства України з питань митної справи, у тому числі своєчасності, достовірності, повноти нарахування та сплати митних платежів</w:t>
      </w:r>
      <w:r w:rsidRPr="0095685B">
        <w:rPr>
          <w:rFonts w:ascii="Times New Roman" w:hAnsi="Times New Roman" w:cs="Times New Roman"/>
          <w:noProof/>
          <w:lang w:val="uk-UA"/>
        </w:rPr>
        <w:t xml:space="preserve"> </w:t>
      </w:r>
      <w:r w:rsidRPr="0095685B">
        <w:rPr>
          <w:rFonts w:ascii="Times New Roman" w:hAnsi="Times New Roman" w:cs="Times New Roman"/>
          <w:i/>
          <w:iCs/>
          <w:noProof/>
          <w:color w:val="FF0000"/>
          <w:lang w:val="uk-UA"/>
        </w:rPr>
        <w:t xml:space="preserve">(так званий митний аудит, що здійснюється відповідно до ст. 345-355 МКУ) </w:t>
      </w:r>
      <w:r w:rsidRPr="0095685B">
        <w:rPr>
          <w:rFonts w:ascii="Times New Roman" w:hAnsi="Times New Roman" w:cs="Times New Roman"/>
          <w:noProof/>
          <w:lang w:val="uk-UA"/>
        </w:rPr>
        <w:t>та</w:t>
      </w:r>
    </w:p>
    <w:p w14:paraId="0D787D76" w14:textId="5CD5577D" w:rsidR="000E3F21" w:rsidRPr="0095685B" w:rsidRDefault="000E3F21">
      <w:pPr>
        <w:pStyle w:val="aa"/>
        <w:rPr>
          <w:rFonts w:ascii="Times New Roman" w:hAnsi="Times New Roman" w:cs="Times New Roman"/>
          <w:noProof/>
          <w:lang w:val="uk-UA"/>
        </w:rPr>
      </w:pPr>
      <w:r w:rsidRPr="0095685B">
        <w:rPr>
          <w:rFonts w:ascii="Times New Roman" w:hAnsi="Times New Roman" w:cs="Times New Roman"/>
          <w:noProof/>
          <w:lang w:val="uk-UA"/>
        </w:rPr>
        <w:t xml:space="preserve">пост-митного контролю </w:t>
      </w:r>
      <w:r w:rsidRPr="0095685B">
        <w:rPr>
          <w:rFonts w:ascii="Times New Roman" w:hAnsi="Times New Roman" w:cs="Times New Roman"/>
          <w:i/>
          <w:iCs/>
          <w:noProof/>
          <w:color w:val="FF0000"/>
          <w:lang w:val="uk-UA"/>
        </w:rPr>
        <w:t>(здійсн.ється відповідно до ст. 337</w:t>
      </w:r>
      <w:r w:rsidRPr="0095685B">
        <w:rPr>
          <w:rFonts w:ascii="Times New Roman" w:hAnsi="Times New Roman" w:cs="Times New Roman"/>
          <w:i/>
          <w:iCs/>
          <w:noProof/>
          <w:color w:val="FF0000"/>
          <w:vertAlign w:val="superscript"/>
          <w:lang w:val="uk-UA"/>
        </w:rPr>
        <w:t>1</w:t>
      </w:r>
      <w:r w:rsidRPr="0095685B">
        <w:rPr>
          <w:rFonts w:ascii="Times New Roman" w:hAnsi="Times New Roman" w:cs="Times New Roman"/>
          <w:i/>
          <w:iCs/>
          <w:noProof/>
          <w:color w:val="FF0000"/>
          <w:lang w:val="uk-UA"/>
        </w:rPr>
        <w:t xml:space="preserve"> МКУ)</w:t>
      </w:r>
      <w:r w:rsidRPr="0095685B">
        <w:rPr>
          <w:rFonts w:ascii="Times New Roman" w:hAnsi="Times New Roman" w:cs="Times New Roman"/>
          <w:noProof/>
          <w:lang w:val="uk-UA"/>
        </w:rPr>
        <w:t>.</w:t>
      </w:r>
    </w:p>
    <w:p w14:paraId="6FCE79D3" w14:textId="6E6B7EBE" w:rsidR="000E3F21" w:rsidRPr="00EE0D34" w:rsidRDefault="000E3F21">
      <w:pPr>
        <w:pStyle w:val="aa"/>
        <w:rPr>
          <w:rFonts w:ascii="Times New Roman" w:hAnsi="Times New Roman" w:cs="Times New Roman"/>
          <w:lang w:val="uk-UA"/>
        </w:rPr>
      </w:pPr>
      <w:r w:rsidRPr="0095685B">
        <w:rPr>
          <w:rFonts w:ascii="Times New Roman" w:hAnsi="Times New Roman" w:cs="Times New Roman"/>
          <w:noProof/>
          <w:lang w:val="uk-UA"/>
        </w:rPr>
        <w:t>З огляду на зазначене, потребує уточнення якої саме форми митного контролю стосується пункт 2.3.2.2.</w:t>
      </w:r>
    </w:p>
  </w:comment>
  <w:comment w:id="458" w:author="Автор" w:initials="A">
    <w:p w14:paraId="4E5BB9B9"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77A33446" w14:textId="505056B6" w:rsidR="00916E52" w:rsidRDefault="00916E52">
      <w:pPr>
        <w:pStyle w:val="aa"/>
        <w:rPr>
          <w:lang w:val="uk-UA"/>
        </w:rPr>
      </w:pPr>
      <w:r>
        <w:rPr>
          <w:lang w:val="uk-UA"/>
        </w:rPr>
        <w:t>1. В тексті Антикорупційної стратегії на 2021 – 2025 роки вживається поняття «пост-аудит контроль» (див. очікуваний стратегічний результат 2 до проблеми 3.3.2.), що не є повним відповідником термінів, які вживаються у МК.</w:t>
      </w:r>
    </w:p>
    <w:p w14:paraId="28EBF8E6" w14:textId="77777777" w:rsidR="00916E52" w:rsidRDefault="00916E52">
      <w:pPr>
        <w:pStyle w:val="aa"/>
        <w:rPr>
          <w:lang w:val="uk-UA"/>
        </w:rPr>
      </w:pPr>
      <w:r>
        <w:rPr>
          <w:lang w:val="uk-UA"/>
        </w:rPr>
        <w:t>2. При опрацюванні очікуваного стратегічного результату 2.3.2.2. Національне агентство під пост-аудит контролем розуміло пост-митний контроль, передбачений ст. 337</w:t>
      </w:r>
      <w:r>
        <w:rPr>
          <w:vertAlign w:val="superscript"/>
          <w:lang w:val="uk-UA"/>
        </w:rPr>
        <w:t>1</w:t>
      </w:r>
      <w:r>
        <w:rPr>
          <w:lang w:val="uk-UA"/>
        </w:rPr>
        <w:t xml:space="preserve"> МК.</w:t>
      </w:r>
    </w:p>
    <w:p w14:paraId="556BB09D" w14:textId="4043B58D" w:rsidR="00916E52" w:rsidRPr="00916E52" w:rsidRDefault="00916E52">
      <w:pPr>
        <w:pStyle w:val="aa"/>
        <w:rPr>
          <w:lang w:val="uk-UA"/>
        </w:rPr>
      </w:pPr>
      <w:r>
        <w:rPr>
          <w:b/>
          <w:lang w:val="uk-UA"/>
        </w:rPr>
        <w:t>Рішення:</w:t>
      </w:r>
      <w:r>
        <w:rPr>
          <w:lang w:val="uk-UA"/>
        </w:rPr>
        <w:t xml:space="preserve"> </w:t>
      </w:r>
      <w:r w:rsidRPr="00916E52">
        <w:rPr>
          <w:color w:val="70AD47" w:themeColor="accent6"/>
          <w:lang w:val="uk-UA"/>
        </w:rPr>
        <w:t>врахувати</w:t>
      </w:r>
      <w:r>
        <w:rPr>
          <w:lang w:val="uk-UA"/>
        </w:rPr>
        <w:t xml:space="preserve"> коментар та узгодити формулювання проекту ДАП із термінологією, що вживається у МК.</w:t>
      </w:r>
    </w:p>
  </w:comment>
  <w:comment w:id="459" w:author="Автор" w:initials="A">
    <w:p w14:paraId="6A14A736"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3EC3EDB7" w14:textId="424EF4DD" w:rsidR="000E3F21" w:rsidRPr="00432FC0" w:rsidRDefault="000E3F21">
      <w:pPr>
        <w:pStyle w:val="aa"/>
        <w:rPr>
          <w:lang w:val="uk-UA"/>
        </w:rPr>
      </w:pPr>
      <w:r>
        <w:rPr>
          <w:lang w:val="uk-UA"/>
        </w:rPr>
        <w:t xml:space="preserve">Викласти в такій редакції:  </w:t>
      </w:r>
      <w:proofErr w:type="spellStart"/>
      <w:r w:rsidRPr="003553A4">
        <w:rPr>
          <w:rFonts w:eastAsia="Times New Roman" w:cs="Times New Roman"/>
          <w:b/>
          <w:color w:val="000000"/>
          <w:sz w:val="22"/>
          <w:lang w:eastAsia="uk-UA" w:bidi="uk-UA"/>
        </w:rPr>
        <w:t>Щорічно</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оприлюднюється</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звіт</w:t>
      </w:r>
      <w:proofErr w:type="spellEnd"/>
      <w:r w:rsidRPr="003553A4">
        <w:rPr>
          <w:rFonts w:eastAsia="Times New Roman" w:cs="Times New Roman"/>
          <w:b/>
          <w:color w:val="000000"/>
          <w:sz w:val="22"/>
          <w:lang w:eastAsia="uk-UA" w:bidi="uk-UA"/>
        </w:rPr>
        <w:t xml:space="preserve"> про </w:t>
      </w:r>
      <w:proofErr w:type="spellStart"/>
      <w:r w:rsidRPr="003553A4">
        <w:rPr>
          <w:rFonts w:eastAsia="Times New Roman" w:cs="Times New Roman"/>
          <w:b/>
          <w:color w:val="000000"/>
          <w:sz w:val="22"/>
          <w:lang w:eastAsia="uk-UA" w:bidi="uk-UA"/>
        </w:rPr>
        <w:t>результати</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застосування</w:t>
      </w:r>
      <w:proofErr w:type="spellEnd"/>
      <w:r w:rsidRPr="003553A4">
        <w:rPr>
          <w:rFonts w:eastAsia="Times New Roman" w:cs="Times New Roman"/>
          <w:b/>
          <w:color w:val="000000"/>
          <w:sz w:val="22"/>
          <w:lang w:eastAsia="uk-UA" w:bidi="uk-UA"/>
        </w:rPr>
        <w:t xml:space="preserve"> пост-</w:t>
      </w:r>
      <w:proofErr w:type="spellStart"/>
      <w:r w:rsidRPr="003553A4">
        <w:rPr>
          <w:rFonts w:eastAsia="Times New Roman" w:cs="Times New Roman"/>
          <w:b/>
          <w:color w:val="000000"/>
          <w:sz w:val="22"/>
          <w:lang w:eastAsia="uk-UA" w:bidi="uk-UA"/>
        </w:rPr>
        <w:t>митного</w:t>
      </w:r>
      <w:proofErr w:type="spellEnd"/>
      <w:r w:rsidRPr="003553A4">
        <w:rPr>
          <w:rFonts w:eastAsia="Times New Roman" w:cs="Times New Roman"/>
          <w:b/>
          <w:color w:val="000000"/>
          <w:sz w:val="22"/>
          <w:lang w:eastAsia="uk-UA" w:bidi="uk-UA"/>
        </w:rPr>
        <w:t xml:space="preserve"> контролю за результатами </w:t>
      </w:r>
      <w:proofErr w:type="spellStart"/>
      <w:r w:rsidRPr="003553A4">
        <w:rPr>
          <w:rFonts w:eastAsia="Times New Roman" w:cs="Times New Roman"/>
          <w:b/>
          <w:color w:val="000000"/>
          <w:sz w:val="22"/>
          <w:lang w:eastAsia="uk-UA" w:bidi="uk-UA"/>
        </w:rPr>
        <w:t>проведення</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постійного</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моніторингу</w:t>
      </w:r>
      <w:proofErr w:type="spellEnd"/>
    </w:p>
  </w:comment>
  <w:comment w:id="460" w:author="Автор" w:initials="A">
    <w:p w14:paraId="3E01AF03"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417681B" w14:textId="77777777" w:rsidR="002547CC" w:rsidRDefault="002547CC">
      <w:pPr>
        <w:pStyle w:val="aa"/>
        <w:rPr>
          <w:lang w:val="uk-UA"/>
        </w:rPr>
      </w:pPr>
      <w:r w:rsidRPr="002547CC">
        <w:rPr>
          <w:lang w:val="uk-UA"/>
        </w:rPr>
        <w:t>1.</w:t>
      </w:r>
      <w:r>
        <w:rPr>
          <w:b/>
          <w:lang w:val="uk-UA"/>
        </w:rPr>
        <w:t> </w:t>
      </w:r>
      <w:r>
        <w:rPr>
          <w:lang w:val="uk-UA"/>
        </w:rPr>
        <w:t>Зважаючи на очікуваний стратегічний результат 2.3.1.5. вказівка на залучення громадськості є принципово важливою при формулюванні окремих індикаторів та заходів.</w:t>
      </w:r>
    </w:p>
    <w:p w14:paraId="593240F6" w14:textId="77777777" w:rsidR="002547CC" w:rsidRDefault="002547CC">
      <w:pPr>
        <w:pStyle w:val="aa"/>
        <w:rPr>
          <w:lang w:val="uk-UA"/>
        </w:rPr>
      </w:pPr>
      <w:r>
        <w:rPr>
          <w:lang w:val="uk-UA"/>
        </w:rPr>
        <w:t>2. Водночас погоджуємося, що формулювання даного індикатора є надто складним і підлягає спрощенню.</w:t>
      </w:r>
    </w:p>
    <w:p w14:paraId="0EAAA45D" w14:textId="4E9887ED" w:rsidR="002547CC" w:rsidRPr="002547CC" w:rsidRDefault="002547CC">
      <w:pPr>
        <w:pStyle w:val="aa"/>
        <w:rPr>
          <w:lang w:val="uk-UA"/>
        </w:rPr>
      </w:pPr>
      <w:r>
        <w:rPr>
          <w:b/>
          <w:lang w:val="uk-UA"/>
        </w:rPr>
        <w:t>Рішення:</w:t>
      </w:r>
      <w:r>
        <w:rPr>
          <w:lang w:val="uk-UA"/>
        </w:rPr>
        <w:t xml:space="preserve"> </w:t>
      </w:r>
      <w:r w:rsidRPr="002547CC">
        <w:rPr>
          <w:color w:val="70AD47" w:themeColor="accent6"/>
          <w:lang w:val="uk-UA"/>
        </w:rPr>
        <w:t>викласти</w:t>
      </w:r>
      <w:r>
        <w:rPr>
          <w:lang w:val="uk-UA"/>
        </w:rPr>
        <w:t xml:space="preserve"> індикатор у новій редакції, залишаючи вказівку на залучення бізнес-асоціацій.</w:t>
      </w:r>
    </w:p>
  </w:comment>
  <w:comment w:id="476" w:author="Автор" w:initials="A">
    <w:p w14:paraId="1063E286"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718CC285" w14:textId="1576FA10" w:rsidR="000E3F21" w:rsidRPr="0044070B" w:rsidRDefault="000E3F21">
      <w:pPr>
        <w:pStyle w:val="aa"/>
        <w:rPr>
          <w:rFonts w:ascii="Times New Roman" w:eastAsia="Times New Roman" w:hAnsi="Times New Roman" w:cs="Times New Roman"/>
          <w:noProof/>
          <w:lang w:val="uk-UA" w:eastAsia="uk-UA" w:bidi="uk-UA"/>
        </w:rPr>
      </w:pPr>
      <w:r>
        <w:rPr>
          <w:rFonts w:ascii="Times New Roman" w:eastAsia="Times New Roman" w:hAnsi="Times New Roman" w:cs="Times New Roman"/>
          <w:noProof/>
          <w:lang w:val="uk-UA" w:eastAsia="uk-UA" w:bidi="uk-UA"/>
        </w:rPr>
        <w:t xml:space="preserve">Застосування форм митного контролю регламентовано Митним кодексом України. В свою чергу </w:t>
      </w:r>
      <w:r w:rsidRPr="002310A9">
        <w:rPr>
          <w:rFonts w:ascii="Times New Roman" w:eastAsia="Times New Roman" w:hAnsi="Times New Roman" w:cs="Times New Roman"/>
          <w:lang w:val="uk-UA" w:eastAsia="uk-UA" w:bidi="uk-UA"/>
        </w:rPr>
        <w:t>Поряд</w:t>
      </w:r>
      <w:r>
        <w:rPr>
          <w:rFonts w:ascii="Times New Roman" w:eastAsia="Times New Roman" w:hAnsi="Times New Roman" w:cs="Times New Roman"/>
          <w:noProof/>
          <w:lang w:val="uk-UA" w:eastAsia="uk-UA" w:bidi="uk-UA"/>
        </w:rPr>
        <w:t>ок</w:t>
      </w:r>
      <w:r w:rsidRPr="002310A9">
        <w:rPr>
          <w:rFonts w:ascii="Times New Roman" w:eastAsia="Times New Roman" w:hAnsi="Times New Roman" w:cs="Times New Roman"/>
          <w:lang w:val="uk-UA" w:eastAsia="uk-UA" w:bidi="uk-UA"/>
        </w:rPr>
        <w:t xml:space="preserve"> здійснення аналізу та оцінки ризиків, розроблення і реалізації заходів з управління ризиками для визначення форм та обсягів митного контролю</w:t>
      </w:r>
      <w:r>
        <w:rPr>
          <w:rFonts w:ascii="Times New Roman" w:eastAsia="Times New Roman" w:hAnsi="Times New Roman" w:cs="Times New Roman"/>
          <w:noProof/>
          <w:lang w:val="uk-UA" w:eastAsia="uk-UA" w:bidi="uk-UA"/>
        </w:rPr>
        <w:t xml:space="preserve">, що його затверджено наказом Мінфіну від 31.07.2015 № 684 (далі - Порядок 684), </w:t>
      </w:r>
      <w:r w:rsidRPr="0095685B">
        <w:rPr>
          <w:rFonts w:ascii="Times New Roman" w:eastAsia="Times New Roman" w:hAnsi="Times New Roman" w:cs="Times New Roman"/>
          <w:noProof/>
          <w:lang w:val="uk-UA" w:eastAsia="uk-UA" w:bidi="uk-UA"/>
        </w:rPr>
        <w:t xml:space="preserve">встановлює єдиний підхід до здійснення митними органами (їх структурними підрозділами) аналізу та оцінки ризиків, розроблення і реалізації заходів з </w:t>
      </w:r>
      <w:r w:rsidRPr="0044070B">
        <w:rPr>
          <w:rFonts w:ascii="Times New Roman" w:eastAsia="Times New Roman" w:hAnsi="Times New Roman" w:cs="Times New Roman"/>
          <w:noProof/>
          <w:lang w:val="uk-UA" w:eastAsia="uk-UA" w:bidi="uk-UA"/>
        </w:rPr>
        <w:t>управління ризиками для визначення форм та обсягів митного контролю.</w:t>
      </w:r>
    </w:p>
    <w:p w14:paraId="53746EE0" w14:textId="094D11AC" w:rsidR="000E3F21" w:rsidRPr="00EE0D34" w:rsidRDefault="000E3F21">
      <w:pPr>
        <w:pStyle w:val="aa"/>
        <w:rPr>
          <w:rFonts w:ascii="Times New Roman" w:hAnsi="Times New Roman" w:cs="Times New Roman"/>
          <w:lang w:val="uk-UA"/>
        </w:rPr>
      </w:pPr>
      <w:r w:rsidRPr="0044070B">
        <w:rPr>
          <w:rFonts w:ascii="Times New Roman" w:hAnsi="Times New Roman" w:cs="Times New Roman"/>
          <w:noProof/>
          <w:lang w:val="uk-UA"/>
        </w:rPr>
        <w:t xml:space="preserve">Порядок 684 не обмежує використання системи управління ризиками (СУР) для визначення таких форм митного контролю як пост-митний контроль та митний аудит. Разом з тим, з метою </w:t>
      </w:r>
      <w:r>
        <w:rPr>
          <w:rFonts w:ascii="Times New Roman" w:hAnsi="Times New Roman" w:cs="Times New Roman"/>
          <w:noProof/>
          <w:lang w:val="uk-UA"/>
        </w:rPr>
        <w:t>усунення можливих не</w:t>
      </w:r>
      <w:r w:rsidRPr="0044070B">
        <w:rPr>
          <w:rFonts w:ascii="Times New Roman" w:hAnsi="Times New Roman" w:cs="Times New Roman"/>
          <w:noProof/>
          <w:lang w:val="uk-UA"/>
        </w:rPr>
        <w:t>однозначн</w:t>
      </w:r>
      <w:r>
        <w:rPr>
          <w:rFonts w:ascii="Times New Roman" w:hAnsi="Times New Roman" w:cs="Times New Roman"/>
          <w:noProof/>
          <w:lang w:val="uk-UA"/>
        </w:rPr>
        <w:t xml:space="preserve">их трактувань, Держмитслужбою будуть вжиті заходи щодо надання пропозицій Мінфіну для внесення </w:t>
      </w:r>
      <w:r w:rsidR="002547CC">
        <w:rPr>
          <w:rFonts w:ascii="Times New Roman" w:hAnsi="Times New Roman" w:cs="Times New Roman"/>
          <w:noProof/>
          <w:lang w:val="uk-UA"/>
        </w:rPr>
        <w:t>відповідних змін у Порядок 684.</w:t>
      </w:r>
    </w:p>
  </w:comment>
  <w:comment w:id="477" w:author="Автор" w:initials="A">
    <w:p w14:paraId="2F330B58"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78F449C6" w14:textId="0CEFA1D1" w:rsidR="00C87028" w:rsidRPr="00C87028" w:rsidRDefault="00C87028">
      <w:pPr>
        <w:pStyle w:val="aa"/>
      </w:pPr>
      <w:r>
        <w:rPr>
          <w:lang w:val="uk-UA"/>
        </w:rPr>
        <w:t>Врахувати з урахуванням подальших коментарів.</w:t>
      </w:r>
    </w:p>
  </w:comment>
  <w:comment w:id="483" w:author="Автор" w:initials="A">
    <w:p w14:paraId="38C7346F"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62F9455C" w14:textId="01B99B10" w:rsidR="000E3F21" w:rsidRPr="00EE0D34" w:rsidRDefault="000E3F21">
      <w:pPr>
        <w:pStyle w:val="aa"/>
        <w:rPr>
          <w:rFonts w:ascii="Times New Roman" w:hAnsi="Times New Roman" w:cs="Times New Roman"/>
          <w:lang w:val="uk-UA"/>
        </w:rPr>
      </w:pPr>
      <w:r>
        <w:rPr>
          <w:rFonts w:ascii="Times New Roman" w:hAnsi="Times New Roman" w:cs="Times New Roman"/>
          <w:noProof/>
          <w:lang w:val="uk-UA"/>
        </w:rPr>
        <w:t>Визначення пріоритетності/першочерговості здійснення тієї чи іншої форми митного контролю є предметом законодавчих змін. Таким чином у разі запровадження зазначеної ініціативи, індикатором має бути внесення змін до Митного кодексу України.</w:t>
      </w:r>
    </w:p>
  </w:comment>
  <w:comment w:id="484" w:author="Автор" w:initials="A">
    <w:p w14:paraId="09C0959B"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198552CA" w14:textId="05F08502" w:rsidR="0052206A" w:rsidRDefault="0052206A">
      <w:pPr>
        <w:pStyle w:val="aa"/>
        <w:rPr>
          <w:lang w:val="uk-UA"/>
        </w:rPr>
      </w:pPr>
      <w:r>
        <w:rPr>
          <w:lang w:val="uk-UA"/>
        </w:rPr>
        <w:t>1. Глава 49 МК не передбачає пріорит</w:t>
      </w:r>
      <w:r w:rsidR="00FB5090">
        <w:rPr>
          <w:lang w:val="uk-UA"/>
        </w:rPr>
        <w:t>етності чи першочерговості певних</w:t>
      </w:r>
      <w:r>
        <w:rPr>
          <w:lang w:val="uk-UA"/>
        </w:rPr>
        <w:t xml:space="preserve"> заході</w:t>
      </w:r>
      <w:r w:rsidR="00FB5090">
        <w:rPr>
          <w:lang w:val="uk-UA"/>
        </w:rPr>
        <w:t>в митного контролю. Так само критерії, на підставі яких можна стверджувати про пріоритетність однієї форми контролю над іншою із МК не випливають. Тому переважне адміністрування митних платежів за результатами пост-митного контролю може бути досягнуто не лише шляхом законодавчих змін.</w:t>
      </w:r>
    </w:p>
    <w:p w14:paraId="163B0FA8" w14:textId="4E87CCF4" w:rsidR="00FB5090" w:rsidRDefault="00FB5090">
      <w:pPr>
        <w:pStyle w:val="aa"/>
        <w:rPr>
          <w:lang w:val="uk-UA"/>
        </w:rPr>
      </w:pPr>
      <w:r>
        <w:rPr>
          <w:lang w:val="uk-UA"/>
        </w:rPr>
        <w:t xml:space="preserve">2. Мета полягає в тому, аби розробити такий набір індикаторів ризику, який </w:t>
      </w:r>
      <w:proofErr w:type="spellStart"/>
      <w:r>
        <w:rPr>
          <w:lang w:val="uk-UA"/>
        </w:rPr>
        <w:t>надасть</w:t>
      </w:r>
      <w:proofErr w:type="spellEnd"/>
      <w:r>
        <w:rPr>
          <w:lang w:val="uk-UA"/>
        </w:rPr>
        <w:t xml:space="preserve"> змогу у більшій кількості випадків застосовувати саме пост-митний контроль.</w:t>
      </w:r>
      <w:r w:rsidR="0062129D">
        <w:rPr>
          <w:lang w:val="uk-UA"/>
        </w:rPr>
        <w:t xml:space="preserve"> Пропозиція </w:t>
      </w:r>
      <w:proofErr w:type="spellStart"/>
      <w:r w:rsidR="0062129D">
        <w:rPr>
          <w:lang w:val="uk-UA"/>
        </w:rPr>
        <w:t>внести</w:t>
      </w:r>
      <w:proofErr w:type="spellEnd"/>
      <w:r w:rsidR="0062129D">
        <w:rPr>
          <w:lang w:val="uk-UA"/>
        </w:rPr>
        <w:t xml:space="preserve"> зміни до конкретного формулювання видається переконливою, однак з урахуванням положень п. 3 Розділу І Порядку 684 пропонуємо вжити поняття «індикатори ризику» замість «критерії ризику».</w:t>
      </w:r>
    </w:p>
    <w:p w14:paraId="12889A66" w14:textId="1BB2F1B3" w:rsidR="00CE16C6" w:rsidRPr="00CE16C6" w:rsidRDefault="00CE16C6">
      <w:pPr>
        <w:pStyle w:val="aa"/>
        <w:rPr>
          <w:lang w:val="uk-UA"/>
        </w:rPr>
      </w:pPr>
      <w:r>
        <w:rPr>
          <w:b/>
          <w:lang w:val="uk-UA"/>
        </w:rPr>
        <w:t>Рішення:</w:t>
      </w:r>
      <w:r w:rsidR="0062129D">
        <w:rPr>
          <w:lang w:val="uk-UA"/>
        </w:rPr>
        <w:t xml:space="preserve"> </w:t>
      </w:r>
      <w:r w:rsidR="0062129D" w:rsidRPr="0062129D">
        <w:rPr>
          <w:color w:val="70AD47" w:themeColor="accent6"/>
          <w:lang w:val="uk-UA"/>
        </w:rPr>
        <w:t>врахувати</w:t>
      </w:r>
      <w:r w:rsidR="0062129D">
        <w:rPr>
          <w:lang w:val="uk-UA"/>
        </w:rPr>
        <w:t xml:space="preserve"> коментар частково</w:t>
      </w:r>
      <w:r>
        <w:rPr>
          <w:lang w:val="uk-UA"/>
        </w:rPr>
        <w:t>.</w:t>
      </w:r>
    </w:p>
  </w:comment>
  <w:comment w:id="478" w:author="Автор" w:initials="A">
    <w:p w14:paraId="7DAF20E3" w14:textId="77777777" w:rsidR="000E3F21" w:rsidRDefault="000E3F21" w:rsidP="00432FC0">
      <w:pPr>
        <w:ind w:firstLine="284"/>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1A18E541" w14:textId="5E33A0DD" w:rsidR="000E3F21" w:rsidRPr="003553A4" w:rsidRDefault="000E3F21" w:rsidP="00432FC0">
      <w:pPr>
        <w:ind w:firstLine="284"/>
        <w:jc w:val="both"/>
        <w:rPr>
          <w:rFonts w:eastAsia="Times New Roman" w:cs="Times New Roman"/>
          <w:b/>
          <w:color w:val="000000"/>
          <w:lang w:eastAsia="uk-UA" w:bidi="uk-UA"/>
        </w:rPr>
      </w:pPr>
      <w:r>
        <w:rPr>
          <w:lang w:val="uk-UA"/>
        </w:rPr>
        <w:t xml:space="preserve">Викласти в такій редакції: </w:t>
      </w:r>
      <w:r>
        <w:rPr>
          <w:rFonts w:eastAsia="Times New Roman" w:cs="Times New Roman"/>
          <w:b/>
          <w:color w:val="000000"/>
          <w:lang w:eastAsia="uk-UA" w:bidi="uk-UA"/>
        </w:rPr>
        <w:t>2. </w:t>
      </w:r>
      <w:proofErr w:type="spellStart"/>
      <w:r>
        <w:rPr>
          <w:rFonts w:eastAsia="Times New Roman" w:cs="Times New Roman"/>
          <w:b/>
          <w:color w:val="000000"/>
          <w:lang w:eastAsia="uk-UA" w:bidi="uk-UA"/>
        </w:rPr>
        <w:t>Напрацьовано</w:t>
      </w:r>
      <w:proofErr w:type="spellEnd"/>
      <w:r>
        <w:rPr>
          <w:rFonts w:eastAsia="Times New Roman" w:cs="Times New Roman"/>
          <w:b/>
          <w:color w:val="000000"/>
          <w:lang w:eastAsia="uk-UA" w:bidi="uk-UA"/>
        </w:rPr>
        <w:t xml:space="preserve"> методику</w:t>
      </w:r>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визначення</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індикаторів</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ризикі</w:t>
      </w:r>
      <w:r>
        <w:rPr>
          <w:rFonts w:eastAsia="Times New Roman" w:cs="Times New Roman"/>
          <w:b/>
          <w:color w:val="000000"/>
          <w:lang w:eastAsia="uk-UA" w:bidi="uk-UA"/>
        </w:rPr>
        <w:t>в</w:t>
      </w:r>
      <w:proofErr w:type="spellEnd"/>
      <w:r>
        <w:rPr>
          <w:rFonts w:eastAsia="Times New Roman" w:cs="Times New Roman"/>
          <w:b/>
          <w:color w:val="000000"/>
          <w:lang w:eastAsia="uk-UA" w:bidi="uk-UA"/>
        </w:rPr>
        <w:t xml:space="preserve"> та порядку </w:t>
      </w:r>
      <w:proofErr w:type="spellStart"/>
      <w:r>
        <w:rPr>
          <w:rFonts w:eastAsia="Times New Roman" w:cs="Times New Roman"/>
          <w:b/>
          <w:color w:val="000000"/>
          <w:lang w:eastAsia="uk-UA" w:bidi="uk-UA"/>
        </w:rPr>
        <w:t>їх</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застосування</w:t>
      </w:r>
      <w:proofErr w:type="spellEnd"/>
      <w:r>
        <w:rPr>
          <w:rFonts w:eastAsia="Times New Roman" w:cs="Times New Roman"/>
          <w:b/>
          <w:color w:val="000000"/>
          <w:lang w:eastAsia="uk-UA" w:bidi="uk-UA"/>
        </w:rPr>
        <w:t xml:space="preserve"> при </w:t>
      </w:r>
      <w:proofErr w:type="spellStart"/>
      <w:r>
        <w:rPr>
          <w:rFonts w:eastAsia="Times New Roman" w:cs="Times New Roman"/>
          <w:b/>
          <w:color w:val="000000"/>
          <w:lang w:eastAsia="uk-UA" w:bidi="uk-UA"/>
        </w:rPr>
        <w:t>відборі</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підприємств</w:t>
      </w:r>
      <w:proofErr w:type="spellEnd"/>
      <w:r>
        <w:rPr>
          <w:rFonts w:eastAsia="Times New Roman" w:cs="Times New Roman"/>
          <w:b/>
          <w:color w:val="000000"/>
          <w:lang w:eastAsia="uk-UA" w:bidi="uk-UA"/>
        </w:rPr>
        <w:t xml:space="preserve"> для </w:t>
      </w:r>
      <w:proofErr w:type="spellStart"/>
      <w:r>
        <w:rPr>
          <w:rFonts w:eastAsia="Times New Roman" w:cs="Times New Roman"/>
          <w:b/>
          <w:color w:val="000000"/>
          <w:lang w:eastAsia="uk-UA" w:bidi="uk-UA"/>
        </w:rPr>
        <w:t>проведення</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планових</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документальних</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перевірок</w:t>
      </w:r>
      <w:proofErr w:type="spellEnd"/>
      <w:r w:rsidRPr="003553A4">
        <w:rPr>
          <w:rFonts w:eastAsia="Times New Roman" w:cs="Times New Roman"/>
          <w:b/>
          <w:color w:val="000000"/>
          <w:lang w:eastAsia="uk-UA" w:bidi="uk-UA"/>
        </w:rPr>
        <w:t xml:space="preserve"> </w:t>
      </w:r>
    </w:p>
    <w:p w14:paraId="5E4BEFD1" w14:textId="4D952686" w:rsidR="000E3F21" w:rsidRPr="00FC727C" w:rsidRDefault="000E3F21" w:rsidP="00FC727C">
      <w:pPr>
        <w:ind w:firstLine="284"/>
        <w:jc w:val="both"/>
        <w:rPr>
          <w:rFonts w:eastAsia="Times New Roman" w:cs="Times New Roman"/>
          <w:b/>
          <w:color w:val="000000"/>
          <w:lang w:eastAsia="uk-UA" w:bidi="uk-UA"/>
        </w:rPr>
      </w:pPr>
      <w:r>
        <w:rPr>
          <w:rFonts w:eastAsia="Times New Roman" w:cs="Times New Roman"/>
          <w:b/>
          <w:color w:val="000000"/>
          <w:lang w:eastAsia="uk-UA" w:bidi="uk-UA"/>
        </w:rPr>
        <w:t xml:space="preserve">3 </w:t>
      </w:r>
      <w:proofErr w:type="spellStart"/>
      <w:r>
        <w:rPr>
          <w:rFonts w:eastAsia="Times New Roman" w:cs="Times New Roman"/>
          <w:b/>
          <w:color w:val="000000"/>
          <w:lang w:eastAsia="uk-UA" w:bidi="uk-UA"/>
        </w:rPr>
        <w:t>Визначено</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критерії</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які</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дозволяють</w:t>
      </w:r>
      <w:proofErr w:type="spellEnd"/>
      <w:r w:rsidRPr="003553A4">
        <w:rPr>
          <w:rFonts w:eastAsia="Times New Roman" w:cs="Times New Roman"/>
          <w:b/>
          <w:color w:val="000000"/>
          <w:lang w:eastAsia="uk-UA" w:bidi="uk-UA"/>
        </w:rPr>
        <w:t xml:space="preserve"> </w:t>
      </w:r>
      <w:proofErr w:type="gramStart"/>
      <w:r w:rsidRPr="003553A4">
        <w:rPr>
          <w:rFonts w:eastAsia="Times New Roman" w:cs="Times New Roman"/>
          <w:b/>
          <w:color w:val="000000"/>
          <w:lang w:eastAsia="uk-UA" w:bidi="uk-UA"/>
        </w:rPr>
        <w:t>у формах</w:t>
      </w:r>
      <w:proofErr w:type="gram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митного</w:t>
      </w:r>
      <w:proofErr w:type="spellEnd"/>
      <w:r w:rsidRPr="003553A4">
        <w:rPr>
          <w:rFonts w:eastAsia="Times New Roman" w:cs="Times New Roman"/>
          <w:b/>
          <w:color w:val="000000"/>
          <w:lang w:eastAsia="uk-UA" w:bidi="uk-UA"/>
        </w:rPr>
        <w:t xml:space="preserve"> контролю </w:t>
      </w:r>
      <w:proofErr w:type="spellStart"/>
      <w:r w:rsidRPr="003553A4">
        <w:rPr>
          <w:rFonts w:eastAsia="Times New Roman" w:cs="Times New Roman"/>
          <w:b/>
          <w:color w:val="000000"/>
          <w:lang w:eastAsia="uk-UA" w:bidi="uk-UA"/>
        </w:rPr>
        <w:t>встановити</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пріоритет</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документальних</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перевірок</w:t>
      </w:r>
      <w:proofErr w:type="spellEnd"/>
    </w:p>
  </w:comment>
  <w:comment w:id="479" w:author="Автор" w:initials="A">
    <w:p w14:paraId="6DE4AF8E"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129CE8E8" w14:textId="33635547" w:rsidR="00D76F50" w:rsidRPr="0052206A" w:rsidRDefault="00D76F50">
      <w:pPr>
        <w:pStyle w:val="aa"/>
        <w:rPr>
          <w:lang w:val="uk-UA"/>
        </w:rPr>
      </w:pPr>
      <w:r>
        <w:rPr>
          <w:lang w:val="uk-UA"/>
        </w:rPr>
        <w:t>1. </w:t>
      </w:r>
      <w:r w:rsidR="006D4D04">
        <w:rPr>
          <w:lang w:val="uk-UA"/>
        </w:rPr>
        <w:t xml:space="preserve">Саме по собі напрацювання методики не </w:t>
      </w:r>
      <w:proofErr w:type="spellStart"/>
      <w:r w:rsidR="006D4D04">
        <w:rPr>
          <w:lang w:val="uk-UA"/>
        </w:rPr>
        <w:t>надасть</w:t>
      </w:r>
      <w:proofErr w:type="spellEnd"/>
      <w:r w:rsidR="006D4D04">
        <w:rPr>
          <w:lang w:val="uk-UA"/>
        </w:rPr>
        <w:t xml:space="preserve"> змогу констатувати досягнення очікуваного стратегічного результату, який стосується </w:t>
      </w:r>
      <w:r w:rsidR="00291EE1">
        <w:rPr>
          <w:lang w:val="uk-UA"/>
        </w:rPr>
        <w:t xml:space="preserve">переважного </w:t>
      </w:r>
      <w:r w:rsidR="006D4D04">
        <w:rPr>
          <w:lang w:val="uk-UA"/>
        </w:rPr>
        <w:t>адміністрування</w:t>
      </w:r>
      <w:r w:rsidR="00291EE1">
        <w:rPr>
          <w:lang w:val="uk-UA"/>
        </w:rPr>
        <w:t xml:space="preserve"> митних</w:t>
      </w:r>
      <w:r w:rsidR="006D4D04">
        <w:rPr>
          <w:lang w:val="uk-UA"/>
        </w:rPr>
        <w:t xml:space="preserve"> платежі</w:t>
      </w:r>
      <w:r w:rsidR="00291EE1">
        <w:rPr>
          <w:lang w:val="uk-UA"/>
        </w:rPr>
        <w:t>в</w:t>
      </w:r>
      <w:r w:rsidR="006D4D04">
        <w:rPr>
          <w:lang w:val="uk-UA"/>
        </w:rPr>
        <w:t xml:space="preserve"> </w:t>
      </w:r>
      <w:r w:rsidR="00291EE1">
        <w:rPr>
          <w:lang w:val="uk-UA"/>
        </w:rPr>
        <w:t>за результатами пост-митного контролю. Наявність такої методики була б чудовою передумовою</w:t>
      </w:r>
      <w:r w:rsidR="0052206A">
        <w:rPr>
          <w:lang w:val="uk-UA"/>
        </w:rPr>
        <w:t>, тому дана пропозиція може бути врахована</w:t>
      </w:r>
      <w:r w:rsidR="00291EE1">
        <w:rPr>
          <w:lang w:val="uk-UA"/>
        </w:rPr>
        <w:t xml:space="preserve"> на рівні заходів.</w:t>
      </w:r>
      <w:r w:rsidR="0052206A">
        <w:rPr>
          <w:lang w:val="uk-UA"/>
        </w:rPr>
        <w:t xml:space="preserve"> У той же необхідно уточнити, в якому саме вигляді повинні бути зазначені Вами методичні рекомендації: як нормативно-правовий акт Міністерства фінансів (затверджуватися наказом) чи роз</w:t>
      </w:r>
      <w:r w:rsidR="0052206A" w:rsidRPr="0052206A">
        <w:t>’</w:t>
      </w:r>
      <w:proofErr w:type="spellStart"/>
      <w:r w:rsidR="0052206A">
        <w:rPr>
          <w:lang w:val="uk-UA"/>
        </w:rPr>
        <w:t>яснення</w:t>
      </w:r>
      <w:proofErr w:type="spellEnd"/>
      <w:r w:rsidR="0052206A">
        <w:rPr>
          <w:lang w:val="uk-UA"/>
        </w:rPr>
        <w:t xml:space="preserve"> без юридично </w:t>
      </w:r>
      <w:proofErr w:type="spellStart"/>
      <w:r w:rsidR="0052206A">
        <w:rPr>
          <w:lang w:val="uk-UA"/>
        </w:rPr>
        <w:t>зобов</w:t>
      </w:r>
      <w:proofErr w:type="spellEnd"/>
      <w:r w:rsidR="0052206A" w:rsidRPr="0052206A">
        <w:t>’</w:t>
      </w:r>
      <w:proofErr w:type="spellStart"/>
      <w:r w:rsidR="0052206A">
        <w:rPr>
          <w:lang w:val="uk-UA"/>
        </w:rPr>
        <w:t>язуючого</w:t>
      </w:r>
      <w:proofErr w:type="spellEnd"/>
      <w:r w:rsidR="0052206A">
        <w:rPr>
          <w:lang w:val="uk-UA"/>
        </w:rPr>
        <w:t xml:space="preserve"> характеру або ж інший варіант. Ці питання пропонуємо встановити у ході погодження для найбільш повного та ґрунтовного відображення пропозицій у тексті ДАП.</w:t>
      </w:r>
    </w:p>
    <w:p w14:paraId="5826F7A6" w14:textId="77777777" w:rsidR="00291EE1" w:rsidRDefault="0052206A">
      <w:pPr>
        <w:pStyle w:val="aa"/>
        <w:rPr>
          <w:lang w:val="uk-UA"/>
        </w:rPr>
      </w:pPr>
      <w:r>
        <w:rPr>
          <w:lang w:val="uk-UA"/>
        </w:rPr>
        <w:t>2. Друга частина пропозиції не може бути показником (індикатором) досягнення, оскільки неможливо встановити, на основі яких саме даних, нормативно-правових актів тощо буде змога оцінити досягнення цього індикатора (де саме ці критерії можуть бути визначені.</w:t>
      </w:r>
    </w:p>
    <w:p w14:paraId="4382CCA6" w14:textId="77777777" w:rsidR="0052206A" w:rsidRDefault="0052206A">
      <w:pPr>
        <w:pStyle w:val="aa"/>
        <w:rPr>
          <w:b/>
          <w:lang w:val="uk-UA"/>
        </w:rPr>
      </w:pPr>
      <w:r>
        <w:rPr>
          <w:b/>
          <w:lang w:val="uk-UA"/>
        </w:rPr>
        <w:t>Рішення:</w:t>
      </w:r>
    </w:p>
    <w:p w14:paraId="09674A80" w14:textId="0FD4FE11" w:rsidR="0052206A" w:rsidRPr="0052206A" w:rsidRDefault="0052206A">
      <w:pPr>
        <w:pStyle w:val="aa"/>
      </w:pPr>
      <w:r>
        <w:rPr>
          <w:lang w:val="uk-UA"/>
        </w:rPr>
        <w:t>Врахувати коментар та обговорити із представниками Держмитслужби можливість корегування показників (індикаторів) досягнення та заходів до очікуваного стратегічного результату у процесі процедури погодження.</w:t>
      </w:r>
    </w:p>
  </w:comment>
  <w:comment w:id="505" w:author="Автор" w:initials="A">
    <w:p w14:paraId="7F8ADDC6" w14:textId="77777777" w:rsidR="000E3F21" w:rsidRDefault="000E3F21" w:rsidP="00432FC0">
      <w:pPr>
        <w:ind w:firstLine="284"/>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67A3D534" w14:textId="4B7C6DBE" w:rsidR="000E3F21" w:rsidRPr="003553A4" w:rsidRDefault="000E3F21" w:rsidP="00432FC0">
      <w:pPr>
        <w:ind w:firstLine="284"/>
        <w:jc w:val="both"/>
        <w:rPr>
          <w:rFonts w:eastAsia="Times New Roman" w:cs="Times New Roman"/>
          <w:b/>
          <w:color w:val="000000"/>
          <w:lang w:eastAsia="uk-UA" w:bidi="uk-UA"/>
        </w:rPr>
      </w:pPr>
      <w:r>
        <w:rPr>
          <w:lang w:val="uk-UA"/>
        </w:rPr>
        <w:t xml:space="preserve">Викласти в такій редакції: </w:t>
      </w:r>
      <w:r w:rsidRPr="003553A4">
        <w:rPr>
          <w:rFonts w:eastAsia="Times New Roman" w:cs="Times New Roman"/>
          <w:b/>
          <w:color w:val="000000"/>
          <w:lang w:eastAsia="uk-UA" w:bidi="uk-UA"/>
        </w:rPr>
        <w:t xml:space="preserve">3. За результатами </w:t>
      </w:r>
      <w:proofErr w:type="spellStart"/>
      <w:r w:rsidRPr="003553A4">
        <w:rPr>
          <w:rFonts w:eastAsia="Times New Roman" w:cs="Times New Roman"/>
          <w:b/>
          <w:color w:val="000000"/>
          <w:lang w:eastAsia="uk-UA" w:bidi="uk-UA"/>
        </w:rPr>
        <w:t>експертного</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опитування</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встановлено</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що</w:t>
      </w:r>
      <w:proofErr w:type="spellEnd"/>
      <w:r w:rsidRPr="003553A4">
        <w:rPr>
          <w:rFonts w:eastAsia="Times New Roman" w:cs="Times New Roman"/>
          <w:b/>
          <w:color w:val="000000"/>
          <w:lang w:eastAsia="uk-UA" w:bidi="uk-UA"/>
        </w:rPr>
        <w:t>:</w:t>
      </w:r>
    </w:p>
    <w:p w14:paraId="133712C5" w14:textId="77777777" w:rsidR="000E3F21" w:rsidRPr="003553A4" w:rsidRDefault="000E3F21" w:rsidP="00432FC0">
      <w:pPr>
        <w:ind w:firstLine="284"/>
        <w:jc w:val="both"/>
        <w:rPr>
          <w:rFonts w:eastAsia="Times New Roman" w:cs="Times New Roman"/>
          <w:b/>
          <w:color w:val="000000"/>
          <w:lang w:eastAsia="uk-UA" w:bidi="uk-UA"/>
        </w:rPr>
      </w:pPr>
      <w:r w:rsidRPr="003553A4">
        <w:rPr>
          <w:rFonts w:eastAsia="Times New Roman" w:cs="Times New Roman"/>
          <w:b/>
          <w:color w:val="000000"/>
          <w:lang w:eastAsia="uk-UA" w:bidi="uk-UA"/>
        </w:rPr>
        <w:t>- </w:t>
      </w:r>
      <w:proofErr w:type="spellStart"/>
      <w:r w:rsidRPr="003553A4">
        <w:rPr>
          <w:rFonts w:eastAsia="Times New Roman" w:cs="Times New Roman"/>
          <w:b/>
          <w:color w:val="000000"/>
          <w:lang w:eastAsia="uk-UA" w:bidi="uk-UA"/>
        </w:rPr>
        <w:t>понад</w:t>
      </w:r>
      <w:proofErr w:type="spellEnd"/>
      <w:r w:rsidRPr="003553A4">
        <w:rPr>
          <w:rFonts w:eastAsia="Times New Roman" w:cs="Times New Roman"/>
          <w:b/>
          <w:color w:val="000000"/>
          <w:lang w:eastAsia="uk-UA" w:bidi="uk-UA"/>
        </w:rPr>
        <w:t xml:space="preserve"> 75% </w:t>
      </w:r>
      <w:proofErr w:type="spellStart"/>
      <w:r w:rsidRPr="003553A4">
        <w:rPr>
          <w:rFonts w:eastAsia="Times New Roman" w:cs="Times New Roman"/>
          <w:b/>
          <w:color w:val="000000"/>
          <w:lang w:eastAsia="uk-UA" w:bidi="uk-UA"/>
        </w:rPr>
        <w:t>фахівців</w:t>
      </w:r>
      <w:proofErr w:type="spellEnd"/>
      <w:r w:rsidRPr="003553A4">
        <w:rPr>
          <w:rFonts w:eastAsia="Times New Roman" w:cs="Times New Roman"/>
          <w:b/>
          <w:color w:val="000000"/>
          <w:lang w:eastAsia="uk-UA" w:bidi="uk-UA"/>
        </w:rPr>
        <w:t xml:space="preserve"> у </w:t>
      </w:r>
      <w:proofErr w:type="spellStart"/>
      <w:r w:rsidRPr="003553A4">
        <w:rPr>
          <w:rFonts w:eastAsia="Times New Roman" w:cs="Times New Roman"/>
          <w:b/>
          <w:color w:val="000000"/>
          <w:lang w:eastAsia="uk-UA" w:bidi="uk-UA"/>
        </w:rPr>
        <w:t>сфері</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митної</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справи</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оцінюють</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ефективність</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відбору</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підприємств</w:t>
      </w:r>
      <w:proofErr w:type="spellEnd"/>
      <w:r>
        <w:rPr>
          <w:rFonts w:eastAsia="Times New Roman" w:cs="Times New Roman"/>
          <w:b/>
          <w:color w:val="000000"/>
          <w:lang w:eastAsia="uk-UA" w:bidi="uk-UA"/>
        </w:rPr>
        <w:t xml:space="preserve"> для </w:t>
      </w:r>
      <w:proofErr w:type="spellStart"/>
      <w:r>
        <w:rPr>
          <w:rFonts w:eastAsia="Times New Roman" w:cs="Times New Roman"/>
          <w:b/>
          <w:color w:val="000000"/>
          <w:lang w:eastAsia="uk-UA" w:bidi="uk-UA"/>
        </w:rPr>
        <w:t>планування</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проведення</w:t>
      </w:r>
      <w:proofErr w:type="spellEnd"/>
      <w:r w:rsidRPr="00D05901">
        <w:rPr>
          <w:rFonts w:eastAsia="Times New Roman" w:cs="Times New Roman"/>
          <w:b/>
          <w:color w:val="000000"/>
          <w:lang w:eastAsia="uk-UA" w:bidi="uk-UA"/>
        </w:rPr>
        <w:t xml:space="preserve"> </w:t>
      </w:r>
      <w:proofErr w:type="spellStart"/>
      <w:r w:rsidRPr="00D05901">
        <w:rPr>
          <w:rFonts w:eastAsia="Times New Roman" w:cs="Times New Roman"/>
          <w:b/>
          <w:color w:val="000000"/>
          <w:lang w:eastAsia="uk-UA" w:bidi="uk-UA"/>
        </w:rPr>
        <w:t>документальних</w:t>
      </w:r>
      <w:proofErr w:type="spellEnd"/>
      <w:r w:rsidRPr="00D05901">
        <w:rPr>
          <w:rFonts w:eastAsia="Times New Roman" w:cs="Times New Roman"/>
          <w:b/>
          <w:color w:val="000000"/>
          <w:lang w:eastAsia="uk-UA" w:bidi="uk-UA"/>
        </w:rPr>
        <w:t xml:space="preserve"> </w:t>
      </w:r>
      <w:proofErr w:type="spellStart"/>
      <w:r w:rsidRPr="00D05901">
        <w:rPr>
          <w:rFonts w:eastAsia="Times New Roman" w:cs="Times New Roman"/>
          <w:b/>
          <w:color w:val="000000"/>
          <w:lang w:eastAsia="uk-UA" w:bidi="uk-UA"/>
        </w:rPr>
        <w:t>перевірок</w:t>
      </w:r>
      <w:proofErr w:type="spellEnd"/>
      <w:r w:rsidRPr="00D05901">
        <w:rPr>
          <w:rFonts w:eastAsia="Times New Roman" w:cs="Times New Roman"/>
          <w:b/>
          <w:color w:val="000000"/>
          <w:lang w:eastAsia="uk-UA" w:bidi="uk-UA"/>
        </w:rPr>
        <w:t xml:space="preserve"> </w:t>
      </w:r>
      <w:r w:rsidRPr="003553A4">
        <w:rPr>
          <w:rFonts w:eastAsia="Times New Roman" w:cs="Times New Roman"/>
          <w:b/>
          <w:color w:val="000000"/>
          <w:lang w:eastAsia="uk-UA" w:bidi="uk-UA"/>
        </w:rPr>
        <w:t xml:space="preserve">як </w:t>
      </w:r>
      <w:proofErr w:type="spellStart"/>
      <w:r w:rsidRPr="003553A4">
        <w:rPr>
          <w:rFonts w:eastAsia="Times New Roman" w:cs="Times New Roman"/>
          <w:b/>
          <w:color w:val="000000"/>
          <w:lang w:eastAsia="uk-UA" w:bidi="uk-UA"/>
        </w:rPr>
        <w:t>чинника</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зниження</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корупційних</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проявів</w:t>
      </w:r>
      <w:proofErr w:type="spellEnd"/>
      <w:r w:rsidRPr="003553A4">
        <w:rPr>
          <w:rFonts w:eastAsia="Times New Roman" w:cs="Times New Roman"/>
          <w:b/>
          <w:color w:val="000000"/>
          <w:lang w:eastAsia="uk-UA" w:bidi="uk-UA"/>
        </w:rPr>
        <w:t xml:space="preserve"> на </w:t>
      </w:r>
      <w:proofErr w:type="spellStart"/>
      <w:r w:rsidRPr="003553A4">
        <w:rPr>
          <w:rFonts w:eastAsia="Times New Roman" w:cs="Times New Roman"/>
          <w:b/>
          <w:color w:val="000000"/>
          <w:lang w:eastAsia="uk-UA" w:bidi="uk-UA"/>
        </w:rPr>
        <w:t>митниці</w:t>
      </w:r>
      <w:proofErr w:type="spellEnd"/>
      <w:r w:rsidRPr="003553A4">
        <w:rPr>
          <w:rFonts w:eastAsia="Times New Roman" w:cs="Times New Roman"/>
          <w:b/>
          <w:color w:val="000000"/>
          <w:lang w:eastAsia="uk-UA" w:bidi="uk-UA"/>
        </w:rPr>
        <w:t xml:space="preserve"> як «</w:t>
      </w:r>
      <w:proofErr w:type="spellStart"/>
      <w:r w:rsidRPr="003553A4">
        <w:rPr>
          <w:rFonts w:eastAsia="Times New Roman" w:cs="Times New Roman"/>
          <w:b/>
          <w:color w:val="000000"/>
          <w:lang w:eastAsia="uk-UA" w:bidi="uk-UA"/>
        </w:rPr>
        <w:t>високу</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або</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дуже</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високу</w:t>
      </w:r>
      <w:proofErr w:type="spellEnd"/>
      <w:r w:rsidRPr="003553A4">
        <w:rPr>
          <w:rFonts w:eastAsia="Times New Roman" w:cs="Times New Roman"/>
          <w:b/>
          <w:color w:val="000000"/>
          <w:lang w:eastAsia="uk-UA" w:bidi="uk-UA"/>
        </w:rPr>
        <w:t>» (10%);</w:t>
      </w:r>
    </w:p>
    <w:p w14:paraId="42D7D21A" w14:textId="77777777" w:rsidR="000E3F21" w:rsidRPr="003553A4" w:rsidRDefault="000E3F21" w:rsidP="00432FC0">
      <w:pPr>
        <w:ind w:firstLine="284"/>
        <w:jc w:val="both"/>
        <w:rPr>
          <w:rFonts w:eastAsia="Times New Roman" w:cs="Times New Roman"/>
          <w:b/>
          <w:color w:val="000000"/>
          <w:lang w:eastAsia="uk-UA" w:bidi="uk-UA"/>
        </w:rPr>
      </w:pPr>
      <w:r w:rsidRPr="003553A4">
        <w:rPr>
          <w:rFonts w:eastAsia="Times New Roman" w:cs="Times New Roman"/>
          <w:b/>
          <w:color w:val="000000"/>
          <w:lang w:eastAsia="uk-UA" w:bidi="uk-UA"/>
        </w:rPr>
        <w:t>- </w:t>
      </w:r>
      <w:proofErr w:type="spellStart"/>
      <w:r w:rsidRPr="003553A4">
        <w:rPr>
          <w:rFonts w:eastAsia="Times New Roman" w:cs="Times New Roman"/>
          <w:b/>
          <w:color w:val="000000"/>
          <w:lang w:eastAsia="uk-UA" w:bidi="uk-UA"/>
        </w:rPr>
        <w:t>понад</w:t>
      </w:r>
      <w:proofErr w:type="spellEnd"/>
      <w:r w:rsidRPr="003553A4">
        <w:rPr>
          <w:rFonts w:eastAsia="Times New Roman" w:cs="Times New Roman"/>
          <w:b/>
          <w:color w:val="000000"/>
          <w:lang w:eastAsia="uk-UA" w:bidi="uk-UA"/>
        </w:rPr>
        <w:t xml:space="preserve"> 50% </w:t>
      </w:r>
      <w:proofErr w:type="spellStart"/>
      <w:r w:rsidRPr="003553A4">
        <w:rPr>
          <w:rFonts w:eastAsia="Times New Roman" w:cs="Times New Roman"/>
          <w:b/>
          <w:color w:val="000000"/>
          <w:lang w:eastAsia="uk-UA" w:bidi="uk-UA"/>
        </w:rPr>
        <w:t>фахівців</w:t>
      </w:r>
      <w:proofErr w:type="spellEnd"/>
      <w:r w:rsidRPr="003553A4">
        <w:rPr>
          <w:rFonts w:eastAsia="Times New Roman" w:cs="Times New Roman"/>
          <w:b/>
          <w:color w:val="000000"/>
          <w:lang w:eastAsia="uk-UA" w:bidi="uk-UA"/>
        </w:rPr>
        <w:t xml:space="preserve"> у </w:t>
      </w:r>
      <w:proofErr w:type="spellStart"/>
      <w:r w:rsidRPr="003553A4">
        <w:rPr>
          <w:rFonts w:eastAsia="Times New Roman" w:cs="Times New Roman"/>
          <w:b/>
          <w:color w:val="000000"/>
          <w:lang w:eastAsia="uk-UA" w:bidi="uk-UA"/>
        </w:rPr>
        <w:t>сфері</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митної</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справи</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оцінюють</w:t>
      </w:r>
      <w:proofErr w:type="spellEnd"/>
      <w:r w:rsidRPr="003553A4">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е</w:t>
      </w:r>
      <w:r w:rsidRPr="003553A4">
        <w:rPr>
          <w:rFonts w:eastAsia="Times New Roman" w:cs="Times New Roman"/>
          <w:b/>
          <w:color w:val="000000"/>
          <w:lang w:eastAsia="uk-UA" w:bidi="uk-UA"/>
        </w:rPr>
        <w:t>фективність</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відбору</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підприємств</w:t>
      </w:r>
      <w:proofErr w:type="spellEnd"/>
      <w:r>
        <w:rPr>
          <w:rFonts w:eastAsia="Times New Roman" w:cs="Times New Roman"/>
          <w:b/>
          <w:color w:val="000000"/>
          <w:lang w:eastAsia="uk-UA" w:bidi="uk-UA"/>
        </w:rPr>
        <w:t xml:space="preserve"> для </w:t>
      </w:r>
      <w:proofErr w:type="spellStart"/>
      <w:r>
        <w:rPr>
          <w:rFonts w:eastAsia="Times New Roman" w:cs="Times New Roman"/>
          <w:b/>
          <w:color w:val="000000"/>
          <w:lang w:eastAsia="uk-UA" w:bidi="uk-UA"/>
        </w:rPr>
        <w:t>планування</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проведення</w:t>
      </w:r>
      <w:proofErr w:type="spellEnd"/>
      <w:r w:rsidRPr="00D05901">
        <w:rPr>
          <w:rFonts w:eastAsia="Times New Roman" w:cs="Times New Roman"/>
          <w:b/>
          <w:color w:val="000000"/>
          <w:lang w:eastAsia="uk-UA" w:bidi="uk-UA"/>
        </w:rPr>
        <w:t xml:space="preserve"> </w:t>
      </w:r>
      <w:proofErr w:type="spellStart"/>
      <w:r w:rsidRPr="00D05901">
        <w:rPr>
          <w:rFonts w:eastAsia="Times New Roman" w:cs="Times New Roman"/>
          <w:b/>
          <w:color w:val="000000"/>
          <w:lang w:eastAsia="uk-UA" w:bidi="uk-UA"/>
        </w:rPr>
        <w:t>документальних</w:t>
      </w:r>
      <w:proofErr w:type="spellEnd"/>
      <w:r w:rsidRPr="00D05901">
        <w:rPr>
          <w:rFonts w:eastAsia="Times New Roman" w:cs="Times New Roman"/>
          <w:b/>
          <w:color w:val="000000"/>
          <w:lang w:eastAsia="uk-UA" w:bidi="uk-UA"/>
        </w:rPr>
        <w:t xml:space="preserve"> </w:t>
      </w:r>
      <w:proofErr w:type="spellStart"/>
      <w:r w:rsidRPr="00D05901">
        <w:rPr>
          <w:rFonts w:eastAsia="Times New Roman" w:cs="Times New Roman"/>
          <w:b/>
          <w:color w:val="000000"/>
          <w:lang w:eastAsia="uk-UA" w:bidi="uk-UA"/>
        </w:rPr>
        <w:t>перевірок</w:t>
      </w:r>
      <w:proofErr w:type="spellEnd"/>
      <w:r>
        <w:rPr>
          <w:rFonts w:eastAsia="Times New Roman" w:cs="Times New Roman"/>
          <w:b/>
          <w:color w:val="000000"/>
          <w:lang w:eastAsia="uk-UA" w:bidi="uk-UA"/>
        </w:rPr>
        <w:t xml:space="preserve"> </w:t>
      </w:r>
      <w:r w:rsidRPr="003553A4">
        <w:rPr>
          <w:rFonts w:eastAsia="Times New Roman" w:cs="Times New Roman"/>
          <w:b/>
          <w:color w:val="000000"/>
          <w:lang w:eastAsia="uk-UA" w:bidi="uk-UA"/>
        </w:rPr>
        <w:t xml:space="preserve">як </w:t>
      </w:r>
      <w:proofErr w:type="spellStart"/>
      <w:r w:rsidRPr="003553A4">
        <w:rPr>
          <w:rFonts w:eastAsia="Times New Roman" w:cs="Times New Roman"/>
          <w:b/>
          <w:color w:val="000000"/>
          <w:lang w:eastAsia="uk-UA" w:bidi="uk-UA"/>
        </w:rPr>
        <w:t>чинника</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зниження</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корупційних</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проявів</w:t>
      </w:r>
      <w:proofErr w:type="spellEnd"/>
      <w:r w:rsidRPr="003553A4">
        <w:rPr>
          <w:rFonts w:eastAsia="Times New Roman" w:cs="Times New Roman"/>
          <w:b/>
          <w:color w:val="000000"/>
          <w:lang w:eastAsia="uk-UA" w:bidi="uk-UA"/>
        </w:rPr>
        <w:t xml:space="preserve"> на </w:t>
      </w:r>
      <w:proofErr w:type="spellStart"/>
      <w:r w:rsidRPr="003553A4">
        <w:rPr>
          <w:rFonts w:eastAsia="Times New Roman" w:cs="Times New Roman"/>
          <w:b/>
          <w:color w:val="000000"/>
          <w:lang w:eastAsia="uk-UA" w:bidi="uk-UA"/>
        </w:rPr>
        <w:t>митниці</w:t>
      </w:r>
      <w:proofErr w:type="spellEnd"/>
      <w:r w:rsidRPr="003553A4">
        <w:rPr>
          <w:rFonts w:eastAsia="Times New Roman" w:cs="Times New Roman"/>
          <w:b/>
          <w:color w:val="000000"/>
          <w:lang w:eastAsia="uk-UA" w:bidi="uk-UA"/>
        </w:rPr>
        <w:t xml:space="preserve"> як «</w:t>
      </w:r>
      <w:proofErr w:type="spellStart"/>
      <w:r w:rsidRPr="003553A4">
        <w:rPr>
          <w:rFonts w:eastAsia="Times New Roman" w:cs="Times New Roman"/>
          <w:b/>
          <w:color w:val="000000"/>
          <w:lang w:eastAsia="uk-UA" w:bidi="uk-UA"/>
        </w:rPr>
        <w:t>високу</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або</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дуже</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високу</w:t>
      </w:r>
      <w:proofErr w:type="spellEnd"/>
      <w:r w:rsidRPr="003553A4">
        <w:rPr>
          <w:rFonts w:eastAsia="Times New Roman" w:cs="Times New Roman"/>
          <w:b/>
          <w:color w:val="000000"/>
          <w:lang w:eastAsia="uk-UA" w:bidi="uk-UA"/>
        </w:rPr>
        <w:t>» (7%);</w:t>
      </w:r>
    </w:p>
    <w:p w14:paraId="4A644FDE" w14:textId="6CA414AC" w:rsidR="000E3F21" w:rsidRPr="00432FC0" w:rsidRDefault="000E3F21" w:rsidP="00432FC0">
      <w:pPr>
        <w:pStyle w:val="aa"/>
        <w:rPr>
          <w:lang w:val="uk-UA"/>
        </w:rPr>
      </w:pPr>
      <w:r w:rsidRPr="003553A4">
        <w:rPr>
          <w:rFonts w:eastAsia="Times New Roman" w:cs="Times New Roman"/>
          <w:b/>
          <w:color w:val="000000"/>
          <w:sz w:val="22"/>
          <w:lang w:eastAsia="uk-UA" w:bidi="uk-UA"/>
        </w:rPr>
        <w:t>- </w:t>
      </w:r>
      <w:proofErr w:type="spellStart"/>
      <w:r w:rsidRPr="003553A4">
        <w:rPr>
          <w:rFonts w:eastAsia="Times New Roman" w:cs="Times New Roman"/>
          <w:b/>
          <w:color w:val="000000"/>
          <w:sz w:val="22"/>
          <w:lang w:eastAsia="uk-UA" w:bidi="uk-UA"/>
        </w:rPr>
        <w:t>понад</w:t>
      </w:r>
      <w:proofErr w:type="spellEnd"/>
      <w:r w:rsidRPr="003553A4">
        <w:rPr>
          <w:rFonts w:eastAsia="Times New Roman" w:cs="Times New Roman"/>
          <w:b/>
          <w:color w:val="000000"/>
          <w:sz w:val="22"/>
          <w:lang w:eastAsia="uk-UA" w:bidi="uk-UA"/>
        </w:rPr>
        <w:t xml:space="preserve"> 25% </w:t>
      </w:r>
      <w:proofErr w:type="spellStart"/>
      <w:r w:rsidRPr="003553A4">
        <w:rPr>
          <w:rFonts w:eastAsia="Times New Roman" w:cs="Times New Roman"/>
          <w:b/>
          <w:color w:val="000000"/>
          <w:sz w:val="22"/>
          <w:lang w:eastAsia="uk-UA" w:bidi="uk-UA"/>
        </w:rPr>
        <w:t>фахівців</w:t>
      </w:r>
      <w:proofErr w:type="spellEnd"/>
      <w:r w:rsidRPr="003553A4">
        <w:rPr>
          <w:rFonts w:eastAsia="Times New Roman" w:cs="Times New Roman"/>
          <w:b/>
          <w:color w:val="000000"/>
          <w:sz w:val="22"/>
          <w:lang w:eastAsia="uk-UA" w:bidi="uk-UA"/>
        </w:rPr>
        <w:t xml:space="preserve"> у </w:t>
      </w:r>
      <w:proofErr w:type="spellStart"/>
      <w:r w:rsidRPr="003553A4">
        <w:rPr>
          <w:rFonts w:eastAsia="Times New Roman" w:cs="Times New Roman"/>
          <w:b/>
          <w:color w:val="000000"/>
          <w:sz w:val="22"/>
          <w:lang w:eastAsia="uk-UA" w:bidi="uk-UA"/>
        </w:rPr>
        <w:t>сфері</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митної</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справи</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оцінюють</w:t>
      </w:r>
      <w:proofErr w:type="spellEnd"/>
      <w:r w:rsidRPr="003553A4">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е</w:t>
      </w:r>
      <w:r w:rsidRPr="003553A4">
        <w:rPr>
          <w:rFonts w:eastAsia="Times New Roman" w:cs="Times New Roman"/>
          <w:b/>
          <w:color w:val="000000"/>
          <w:sz w:val="22"/>
          <w:lang w:eastAsia="uk-UA" w:bidi="uk-UA"/>
        </w:rPr>
        <w:t>фективність</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відбору</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підприємств</w:t>
      </w:r>
      <w:proofErr w:type="spellEnd"/>
      <w:r>
        <w:rPr>
          <w:rFonts w:eastAsia="Times New Roman" w:cs="Times New Roman"/>
          <w:b/>
          <w:color w:val="000000"/>
          <w:sz w:val="22"/>
          <w:lang w:eastAsia="uk-UA" w:bidi="uk-UA"/>
        </w:rPr>
        <w:t xml:space="preserve"> для </w:t>
      </w:r>
      <w:proofErr w:type="spellStart"/>
      <w:r>
        <w:rPr>
          <w:rFonts w:eastAsia="Times New Roman" w:cs="Times New Roman"/>
          <w:b/>
          <w:color w:val="000000"/>
          <w:sz w:val="22"/>
          <w:lang w:eastAsia="uk-UA" w:bidi="uk-UA"/>
        </w:rPr>
        <w:t>планування</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проведення</w:t>
      </w:r>
      <w:proofErr w:type="spellEnd"/>
      <w:r w:rsidRPr="00D05901">
        <w:rPr>
          <w:rFonts w:eastAsia="Times New Roman" w:cs="Times New Roman"/>
          <w:b/>
          <w:color w:val="000000"/>
          <w:sz w:val="22"/>
          <w:lang w:eastAsia="uk-UA" w:bidi="uk-UA"/>
        </w:rPr>
        <w:t xml:space="preserve"> </w:t>
      </w:r>
      <w:proofErr w:type="spellStart"/>
      <w:r w:rsidRPr="00D05901">
        <w:rPr>
          <w:rFonts w:eastAsia="Times New Roman" w:cs="Times New Roman"/>
          <w:b/>
          <w:color w:val="000000"/>
          <w:sz w:val="22"/>
          <w:lang w:eastAsia="uk-UA" w:bidi="uk-UA"/>
        </w:rPr>
        <w:t>документальних</w:t>
      </w:r>
      <w:proofErr w:type="spellEnd"/>
      <w:r w:rsidRPr="00D05901">
        <w:rPr>
          <w:rFonts w:eastAsia="Times New Roman" w:cs="Times New Roman"/>
          <w:b/>
          <w:color w:val="000000"/>
          <w:sz w:val="22"/>
          <w:lang w:eastAsia="uk-UA" w:bidi="uk-UA"/>
        </w:rPr>
        <w:t xml:space="preserve"> </w:t>
      </w:r>
      <w:proofErr w:type="spellStart"/>
      <w:r w:rsidRPr="00D05901">
        <w:rPr>
          <w:rFonts w:eastAsia="Times New Roman" w:cs="Times New Roman"/>
          <w:b/>
          <w:color w:val="000000"/>
          <w:sz w:val="22"/>
          <w:lang w:eastAsia="uk-UA" w:bidi="uk-UA"/>
        </w:rPr>
        <w:t>перевірок</w:t>
      </w:r>
      <w:r w:rsidRPr="003553A4">
        <w:rPr>
          <w:rFonts w:eastAsia="Times New Roman" w:cs="Times New Roman"/>
          <w:b/>
          <w:color w:val="000000"/>
          <w:sz w:val="22"/>
          <w:lang w:eastAsia="uk-UA" w:bidi="uk-UA"/>
        </w:rPr>
        <w:t>як</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чинника</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зниження</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корупційних</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проявів</w:t>
      </w:r>
      <w:proofErr w:type="spellEnd"/>
      <w:r w:rsidRPr="003553A4">
        <w:rPr>
          <w:rFonts w:eastAsia="Times New Roman" w:cs="Times New Roman"/>
          <w:b/>
          <w:color w:val="000000"/>
          <w:sz w:val="22"/>
          <w:lang w:eastAsia="uk-UA" w:bidi="uk-UA"/>
        </w:rPr>
        <w:t xml:space="preserve"> на </w:t>
      </w:r>
      <w:proofErr w:type="spellStart"/>
      <w:r w:rsidRPr="003553A4">
        <w:rPr>
          <w:rFonts w:eastAsia="Times New Roman" w:cs="Times New Roman"/>
          <w:b/>
          <w:color w:val="000000"/>
          <w:sz w:val="22"/>
          <w:lang w:eastAsia="uk-UA" w:bidi="uk-UA"/>
        </w:rPr>
        <w:t>митниці</w:t>
      </w:r>
      <w:proofErr w:type="spellEnd"/>
      <w:r w:rsidRPr="003553A4">
        <w:rPr>
          <w:rFonts w:eastAsia="Times New Roman" w:cs="Times New Roman"/>
          <w:b/>
          <w:color w:val="000000"/>
          <w:sz w:val="22"/>
          <w:lang w:eastAsia="uk-UA" w:bidi="uk-UA"/>
        </w:rPr>
        <w:t xml:space="preserve"> як «</w:t>
      </w:r>
      <w:proofErr w:type="spellStart"/>
      <w:r w:rsidRPr="003553A4">
        <w:rPr>
          <w:rFonts w:eastAsia="Times New Roman" w:cs="Times New Roman"/>
          <w:b/>
          <w:color w:val="000000"/>
          <w:sz w:val="22"/>
          <w:lang w:eastAsia="uk-UA" w:bidi="uk-UA"/>
        </w:rPr>
        <w:t>високу</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або</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дуже</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високу</w:t>
      </w:r>
      <w:proofErr w:type="spellEnd"/>
      <w:r w:rsidRPr="003553A4">
        <w:rPr>
          <w:rFonts w:eastAsia="Times New Roman" w:cs="Times New Roman"/>
          <w:b/>
          <w:color w:val="000000"/>
          <w:sz w:val="22"/>
          <w:lang w:eastAsia="uk-UA" w:bidi="uk-UA"/>
        </w:rPr>
        <w:t>» (4%).</w:t>
      </w:r>
    </w:p>
  </w:comment>
  <w:comment w:id="506" w:author="Автор" w:initials="A">
    <w:p w14:paraId="181A3968"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625DF03C" w14:textId="77777777" w:rsidR="00CE16C6" w:rsidRDefault="00CE16C6">
      <w:pPr>
        <w:pStyle w:val="aa"/>
        <w:rPr>
          <w:lang w:val="uk-UA"/>
        </w:rPr>
      </w:pPr>
      <w:r>
        <w:rPr>
          <w:lang w:val="uk-UA"/>
        </w:rPr>
        <w:t>Видається, запропонований предмет опитування може не бути показовим, адже респонденти не володітимуть повною інформацією для оцінки ефективності відбору підприємств.</w:t>
      </w:r>
    </w:p>
    <w:p w14:paraId="6210DFDC" w14:textId="2C72CE7E" w:rsidR="00CE16C6" w:rsidRPr="00CE16C6" w:rsidRDefault="00CE16C6">
      <w:pPr>
        <w:pStyle w:val="aa"/>
      </w:pPr>
      <w:r>
        <w:rPr>
          <w:b/>
          <w:lang w:val="uk-UA"/>
        </w:rPr>
        <w:t>Рішення:</w:t>
      </w:r>
      <w:r>
        <w:rPr>
          <w:lang w:val="uk-UA"/>
        </w:rPr>
        <w:t xml:space="preserve"> врахувати коментар, НЕ вносячи змін до проекту ДАП.</w:t>
      </w:r>
    </w:p>
  </w:comment>
  <w:comment w:id="507" w:author="Автор" w:initials="A">
    <w:p w14:paraId="67F5CB86"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6DB9F388" w14:textId="75AF7A5A" w:rsidR="000E3F21" w:rsidRPr="00432FC0" w:rsidRDefault="000E3F21">
      <w:pPr>
        <w:pStyle w:val="aa"/>
        <w:rPr>
          <w:lang w:val="uk-UA"/>
        </w:rPr>
      </w:pPr>
      <w:r>
        <w:rPr>
          <w:lang w:val="uk-UA"/>
        </w:rPr>
        <w:t xml:space="preserve">Викласти в такій редакції: </w:t>
      </w:r>
      <w:proofErr w:type="spellStart"/>
      <w:r w:rsidRPr="003553A4">
        <w:rPr>
          <w:rFonts w:eastAsia="Times New Roman" w:cs="Times New Roman"/>
          <w:b/>
          <w:color w:val="000000"/>
          <w:sz w:val="22"/>
          <w:lang w:eastAsia="uk-UA" w:bidi="uk-UA"/>
        </w:rPr>
        <w:t>Проведення</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постійного</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моніторингу</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формування</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механізму</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побудови</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партнерських</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відносин</w:t>
      </w:r>
      <w:proofErr w:type="spellEnd"/>
      <w:r>
        <w:rPr>
          <w:rFonts w:eastAsia="Times New Roman" w:cs="Times New Roman"/>
          <w:b/>
          <w:color w:val="000000"/>
          <w:sz w:val="22"/>
          <w:lang w:eastAsia="uk-UA" w:bidi="uk-UA"/>
        </w:rPr>
        <w:t xml:space="preserve"> з </w:t>
      </w:r>
      <w:proofErr w:type="spellStart"/>
      <w:r>
        <w:rPr>
          <w:rFonts w:eastAsia="Times New Roman" w:cs="Times New Roman"/>
          <w:b/>
          <w:color w:val="000000"/>
          <w:sz w:val="22"/>
          <w:lang w:eastAsia="uk-UA" w:bidi="uk-UA"/>
        </w:rPr>
        <w:t>бізнес-спільнотою</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щодо</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прозорості</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інформації</w:t>
      </w:r>
      <w:proofErr w:type="spellEnd"/>
      <w:r>
        <w:rPr>
          <w:rFonts w:eastAsia="Times New Roman" w:cs="Times New Roman"/>
          <w:b/>
          <w:color w:val="000000"/>
          <w:sz w:val="22"/>
          <w:lang w:eastAsia="uk-UA" w:bidi="uk-UA"/>
        </w:rPr>
        <w:t xml:space="preserve"> про </w:t>
      </w:r>
      <w:r w:rsidRPr="003553A4">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результати</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проведених</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документальних</w:t>
      </w:r>
      <w:proofErr w:type="spellEnd"/>
      <w:r>
        <w:rPr>
          <w:rFonts w:eastAsia="Times New Roman" w:cs="Times New Roman"/>
          <w:b/>
          <w:color w:val="000000"/>
          <w:sz w:val="22"/>
          <w:lang w:eastAsia="uk-UA" w:bidi="uk-UA"/>
        </w:rPr>
        <w:t xml:space="preserve"> </w:t>
      </w:r>
      <w:proofErr w:type="spellStart"/>
      <w:r>
        <w:rPr>
          <w:rFonts w:eastAsia="Times New Roman" w:cs="Times New Roman"/>
          <w:b/>
          <w:color w:val="000000"/>
          <w:sz w:val="22"/>
          <w:lang w:eastAsia="uk-UA" w:bidi="uk-UA"/>
        </w:rPr>
        <w:t>перевірок</w:t>
      </w:r>
      <w:proofErr w:type="spellEnd"/>
    </w:p>
  </w:comment>
  <w:comment w:id="508" w:author="Автор" w:initials="A">
    <w:p w14:paraId="45DE0B70" w14:textId="77777777" w:rsidR="00CE16C6" w:rsidRDefault="000E3F21">
      <w:pPr>
        <w:pStyle w:val="aa"/>
        <w:rPr>
          <w:b/>
          <w:lang w:val="uk-UA"/>
        </w:rPr>
      </w:pPr>
      <w:r>
        <w:rPr>
          <w:rStyle w:val="a9"/>
        </w:rPr>
        <w:annotationRef/>
      </w:r>
      <w:r w:rsidRPr="00FC727C">
        <w:rPr>
          <w:b/>
          <w:lang w:val="uk-UA"/>
        </w:rPr>
        <w:t>Позиц</w:t>
      </w:r>
      <w:r w:rsidR="00CE16C6">
        <w:rPr>
          <w:b/>
          <w:lang w:val="uk-UA"/>
        </w:rPr>
        <w:t>ія авторського колективу (НАЗК):</w:t>
      </w:r>
    </w:p>
    <w:p w14:paraId="27E7DCD8" w14:textId="77777777" w:rsidR="00CE16C6" w:rsidRDefault="00CE16C6">
      <w:pPr>
        <w:pStyle w:val="aa"/>
        <w:rPr>
          <w:lang w:val="uk-UA"/>
        </w:rPr>
      </w:pPr>
      <w:r>
        <w:rPr>
          <w:lang w:val="uk-UA"/>
        </w:rPr>
        <w:t>Захід підлягає уточненню із метою надання йому більшої конкретності та результативності.</w:t>
      </w:r>
    </w:p>
    <w:p w14:paraId="7629F8B0" w14:textId="091C59C1" w:rsidR="00CE16C6" w:rsidRPr="00CE16C6" w:rsidRDefault="00CE16C6">
      <w:pPr>
        <w:pStyle w:val="aa"/>
        <w:rPr>
          <w:lang w:val="uk-UA"/>
        </w:rPr>
      </w:pPr>
      <w:r>
        <w:rPr>
          <w:b/>
          <w:lang w:val="uk-UA"/>
        </w:rPr>
        <w:t>Рішення:</w:t>
      </w:r>
      <w:r>
        <w:rPr>
          <w:lang w:val="uk-UA"/>
        </w:rPr>
        <w:t xml:space="preserve"> врахувати коментар із подальшим обговоренням та конкретизацією у процесі погодження проекту ДАП із Держмитслужбою.</w:t>
      </w:r>
    </w:p>
  </w:comment>
  <w:comment w:id="515" w:author="Автор" w:initials="A">
    <w:p w14:paraId="730736AD"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10B9D0CA" w14:textId="5869EF1E" w:rsidR="000E3F21" w:rsidRPr="00BD5C84" w:rsidRDefault="000E3F21">
      <w:pPr>
        <w:pStyle w:val="aa"/>
        <w:rPr>
          <w:lang w:val="uk-UA"/>
        </w:rPr>
      </w:pPr>
      <w:r>
        <w:rPr>
          <w:lang w:val="uk-UA"/>
        </w:rPr>
        <w:t xml:space="preserve">Викласти в такій редакції: </w:t>
      </w:r>
      <w:proofErr w:type="spellStart"/>
      <w:r w:rsidRPr="003553A4">
        <w:rPr>
          <w:rFonts w:eastAsia="Times New Roman" w:cs="Times New Roman"/>
          <w:b/>
          <w:color w:val="000000"/>
          <w:sz w:val="22"/>
          <w:lang w:eastAsia="uk-UA" w:bidi="uk-UA"/>
        </w:rPr>
        <w:t>Збирання</w:t>
      </w:r>
      <w:proofErr w:type="spellEnd"/>
      <w:r w:rsidRPr="003553A4">
        <w:rPr>
          <w:rFonts w:eastAsia="Times New Roman" w:cs="Times New Roman"/>
          <w:b/>
          <w:color w:val="000000"/>
          <w:sz w:val="22"/>
          <w:lang w:eastAsia="uk-UA" w:bidi="uk-UA"/>
        </w:rPr>
        <w:t xml:space="preserve"> та </w:t>
      </w:r>
      <w:proofErr w:type="spellStart"/>
      <w:r w:rsidRPr="003553A4">
        <w:rPr>
          <w:rFonts w:eastAsia="Times New Roman" w:cs="Times New Roman"/>
          <w:b/>
          <w:color w:val="000000"/>
          <w:sz w:val="22"/>
          <w:lang w:eastAsia="uk-UA" w:bidi="uk-UA"/>
        </w:rPr>
        <w:t>оприлюднення</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щорічної</w:t>
      </w:r>
      <w:proofErr w:type="spellEnd"/>
      <w:r w:rsidRPr="003553A4">
        <w:rPr>
          <w:rFonts w:eastAsia="Times New Roman" w:cs="Times New Roman"/>
          <w:b/>
          <w:color w:val="000000"/>
          <w:sz w:val="22"/>
          <w:lang w:eastAsia="uk-UA" w:bidi="uk-UA"/>
        </w:rPr>
        <w:t xml:space="preserve"> статистики про </w:t>
      </w:r>
      <w:proofErr w:type="spellStart"/>
      <w:r w:rsidRPr="003553A4">
        <w:rPr>
          <w:rFonts w:eastAsia="Times New Roman" w:cs="Times New Roman"/>
          <w:b/>
          <w:color w:val="000000"/>
          <w:sz w:val="22"/>
          <w:lang w:eastAsia="uk-UA" w:bidi="uk-UA"/>
        </w:rPr>
        <w:t>кількість</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проведених</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документальних</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перевірок</w:t>
      </w:r>
      <w:proofErr w:type="spellEnd"/>
      <w:r w:rsidRPr="003553A4">
        <w:rPr>
          <w:rFonts w:eastAsia="Times New Roman" w:cs="Times New Roman"/>
          <w:b/>
          <w:color w:val="000000"/>
          <w:sz w:val="22"/>
          <w:lang w:eastAsia="uk-UA" w:bidi="uk-UA"/>
        </w:rPr>
        <w:t xml:space="preserve"> та </w:t>
      </w:r>
      <w:proofErr w:type="spellStart"/>
      <w:r w:rsidRPr="003553A4">
        <w:rPr>
          <w:rFonts w:eastAsia="Times New Roman" w:cs="Times New Roman"/>
          <w:b/>
          <w:color w:val="000000"/>
          <w:sz w:val="22"/>
          <w:lang w:eastAsia="uk-UA" w:bidi="uk-UA"/>
        </w:rPr>
        <w:t>їх</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результати</w:t>
      </w:r>
      <w:proofErr w:type="spellEnd"/>
    </w:p>
  </w:comment>
  <w:comment w:id="516" w:author="Автор" w:initials="A">
    <w:p w14:paraId="2440261B"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0CD9871F" w14:textId="77777777" w:rsidR="00CE16C6" w:rsidRDefault="00CE16C6">
      <w:pPr>
        <w:pStyle w:val="aa"/>
        <w:rPr>
          <w:lang w:val="uk-UA"/>
        </w:rPr>
      </w:pPr>
      <w:r>
        <w:rPr>
          <w:lang w:val="uk-UA"/>
        </w:rPr>
        <w:t xml:space="preserve">Сама по собі статистика про кількість заходів пост-митного контролю (враховуючи попередньо надані коментарі та відповідь на них, вважаємо, що йдеться саме про пост-митний контроль, а не документальні перевірки) не </w:t>
      </w:r>
      <w:proofErr w:type="spellStart"/>
      <w:r>
        <w:rPr>
          <w:lang w:val="uk-UA"/>
        </w:rPr>
        <w:t>надасть</w:t>
      </w:r>
      <w:proofErr w:type="spellEnd"/>
      <w:r>
        <w:rPr>
          <w:lang w:val="uk-UA"/>
        </w:rPr>
        <w:t xml:space="preserve"> змоги констатувати переважний характер заходів пост-митного контролю, як того вимагає очікуваний стратегічний результат.</w:t>
      </w:r>
    </w:p>
    <w:p w14:paraId="1479756C" w14:textId="76142EC0" w:rsidR="00CE16C6" w:rsidRPr="00CE16C6" w:rsidRDefault="00CE16C6">
      <w:pPr>
        <w:pStyle w:val="aa"/>
      </w:pPr>
      <w:r>
        <w:rPr>
          <w:b/>
          <w:lang w:val="uk-UA"/>
        </w:rPr>
        <w:t xml:space="preserve">Рішення: </w:t>
      </w:r>
      <w:r>
        <w:rPr>
          <w:lang w:val="uk-UA"/>
        </w:rPr>
        <w:t>взяти до відома коментар без внесення змін до проекту ДАП.</w:t>
      </w:r>
    </w:p>
  </w:comment>
  <w:comment w:id="523" w:author="Автор" w:initials="A">
    <w:p w14:paraId="41479E05"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198299B2" w14:textId="1F41FB04" w:rsidR="000E3F21" w:rsidRPr="00BD5C84" w:rsidRDefault="000E3F21">
      <w:pPr>
        <w:pStyle w:val="aa"/>
        <w:rPr>
          <w:lang w:val="uk-UA"/>
        </w:rPr>
      </w:pPr>
      <w:r>
        <w:rPr>
          <w:lang w:val="uk-UA"/>
        </w:rPr>
        <w:t xml:space="preserve">Викласти в такій редакції: </w:t>
      </w:r>
      <w:proofErr w:type="spellStart"/>
      <w:r w:rsidRPr="003553A4">
        <w:rPr>
          <w:rFonts w:eastAsia="Times New Roman" w:cs="Times New Roman"/>
          <w:b/>
          <w:color w:val="000000"/>
          <w:sz w:val="22"/>
          <w:lang w:eastAsia="uk-UA" w:bidi="uk-UA"/>
        </w:rPr>
        <w:t>Забезпечення</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зростання</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частки</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проведених</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документальних</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перевірок</w:t>
      </w:r>
      <w:proofErr w:type="spellEnd"/>
      <w:r w:rsidRPr="003553A4">
        <w:rPr>
          <w:rFonts w:eastAsia="Times New Roman" w:cs="Times New Roman"/>
          <w:b/>
          <w:color w:val="000000"/>
          <w:sz w:val="22"/>
          <w:lang w:eastAsia="uk-UA" w:bidi="uk-UA"/>
        </w:rPr>
        <w:t xml:space="preserve"> з-</w:t>
      </w:r>
      <w:proofErr w:type="spellStart"/>
      <w:r w:rsidRPr="003553A4">
        <w:rPr>
          <w:rFonts w:eastAsia="Times New Roman" w:cs="Times New Roman"/>
          <w:b/>
          <w:color w:val="000000"/>
          <w:sz w:val="22"/>
          <w:lang w:eastAsia="uk-UA" w:bidi="uk-UA"/>
        </w:rPr>
        <w:t>поміж</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інших</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здійснених</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заходів</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митного</w:t>
      </w:r>
      <w:proofErr w:type="spellEnd"/>
      <w:r w:rsidRPr="003553A4">
        <w:rPr>
          <w:rFonts w:eastAsia="Times New Roman" w:cs="Times New Roman"/>
          <w:b/>
          <w:color w:val="000000"/>
          <w:sz w:val="22"/>
          <w:lang w:eastAsia="uk-UA" w:bidi="uk-UA"/>
        </w:rPr>
        <w:t xml:space="preserve"> контролю з </w:t>
      </w:r>
      <w:proofErr w:type="spellStart"/>
      <w:r w:rsidRPr="003553A4">
        <w:rPr>
          <w:rFonts w:eastAsia="Times New Roman" w:cs="Times New Roman"/>
          <w:b/>
          <w:color w:val="000000"/>
          <w:sz w:val="22"/>
          <w:lang w:eastAsia="uk-UA" w:bidi="uk-UA"/>
        </w:rPr>
        <w:t>урахуванням</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статистичних</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даних</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оприлюднених</w:t>
      </w:r>
      <w:proofErr w:type="spellEnd"/>
      <w:r w:rsidRPr="003553A4">
        <w:rPr>
          <w:rFonts w:eastAsia="Times New Roman" w:cs="Times New Roman"/>
          <w:b/>
          <w:color w:val="000000"/>
          <w:sz w:val="22"/>
          <w:lang w:eastAsia="uk-UA" w:bidi="uk-UA"/>
        </w:rPr>
        <w:t xml:space="preserve"> на </w:t>
      </w:r>
      <w:proofErr w:type="spellStart"/>
      <w:r w:rsidRPr="003553A4">
        <w:rPr>
          <w:rFonts w:eastAsia="Times New Roman" w:cs="Times New Roman"/>
          <w:b/>
          <w:color w:val="000000"/>
          <w:sz w:val="22"/>
          <w:lang w:eastAsia="uk-UA" w:bidi="uk-UA"/>
        </w:rPr>
        <w:t>виконання</w:t>
      </w:r>
      <w:proofErr w:type="spellEnd"/>
      <w:r w:rsidRPr="003553A4">
        <w:rPr>
          <w:rFonts w:eastAsia="Times New Roman" w:cs="Times New Roman"/>
          <w:b/>
          <w:color w:val="000000"/>
          <w:sz w:val="22"/>
          <w:lang w:eastAsia="uk-UA" w:bidi="uk-UA"/>
        </w:rPr>
        <w:t xml:space="preserve"> заходу 2 до </w:t>
      </w:r>
      <w:proofErr w:type="spellStart"/>
      <w:r w:rsidRPr="003553A4">
        <w:rPr>
          <w:rFonts w:eastAsia="Times New Roman" w:cs="Times New Roman"/>
          <w:b/>
          <w:color w:val="000000"/>
          <w:sz w:val="22"/>
          <w:lang w:eastAsia="uk-UA" w:bidi="uk-UA"/>
        </w:rPr>
        <w:t>очікуваного</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стратегічного</w:t>
      </w:r>
      <w:proofErr w:type="spellEnd"/>
      <w:r w:rsidRPr="003553A4">
        <w:rPr>
          <w:rFonts w:eastAsia="Times New Roman" w:cs="Times New Roman"/>
          <w:b/>
          <w:color w:val="000000"/>
          <w:sz w:val="22"/>
          <w:lang w:eastAsia="uk-UA" w:bidi="uk-UA"/>
        </w:rPr>
        <w:t xml:space="preserve"> результату 2.3.2.2.</w:t>
      </w:r>
    </w:p>
  </w:comment>
  <w:comment w:id="524" w:author="Автор" w:initials="A">
    <w:p w14:paraId="54805F63"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9830696" w14:textId="1BF0A88D" w:rsidR="0062129D" w:rsidRPr="0062129D" w:rsidRDefault="0062129D">
      <w:pPr>
        <w:pStyle w:val="aa"/>
      </w:pPr>
      <w:r w:rsidRPr="0062129D">
        <w:rPr>
          <w:color w:val="70AD47" w:themeColor="accent6"/>
          <w:lang w:val="uk-UA"/>
        </w:rPr>
        <w:t>Врахувати</w:t>
      </w:r>
      <w:r>
        <w:rPr>
          <w:lang w:val="uk-UA"/>
        </w:rPr>
        <w:t xml:space="preserve"> з урахуванням попередньо наданих відповідей на коментарі, відповідно до яких в очікуваному стратегічному результаті 2.3.2.2. йдеться про пост-митний контроль, а не документальні перевірки.</w:t>
      </w:r>
    </w:p>
  </w:comment>
  <w:comment w:id="536" w:author="Автор" w:initials="A">
    <w:p w14:paraId="71810D33" w14:textId="77777777" w:rsidR="000E3F21" w:rsidRDefault="000E3F21" w:rsidP="00BD5C84">
      <w:pPr>
        <w:ind w:firstLine="312"/>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73F196FC" w14:textId="710F42C2" w:rsidR="000E3F21" w:rsidRPr="003553A4" w:rsidRDefault="000E3F21" w:rsidP="00BD5C84">
      <w:pPr>
        <w:ind w:firstLine="312"/>
        <w:jc w:val="both"/>
        <w:rPr>
          <w:rFonts w:eastAsia="Times New Roman" w:cs="Times New Roman"/>
          <w:b/>
          <w:color w:val="000000"/>
          <w:lang w:eastAsia="uk-UA" w:bidi="uk-UA"/>
        </w:rPr>
      </w:pPr>
      <w:r>
        <w:rPr>
          <w:lang w:val="uk-UA"/>
        </w:rPr>
        <w:t xml:space="preserve">Викласти в такій редакції: </w:t>
      </w:r>
      <w:proofErr w:type="spellStart"/>
      <w:r w:rsidRPr="003553A4">
        <w:rPr>
          <w:rFonts w:eastAsia="Times New Roman" w:cs="Times New Roman"/>
          <w:b/>
          <w:color w:val="000000"/>
          <w:lang w:eastAsia="uk-UA" w:bidi="uk-UA"/>
        </w:rPr>
        <w:t>Розроблено</w:t>
      </w:r>
      <w:proofErr w:type="spellEnd"/>
      <w:r w:rsidRPr="003553A4">
        <w:rPr>
          <w:rFonts w:eastAsia="Times New Roman" w:cs="Times New Roman"/>
          <w:b/>
          <w:color w:val="000000"/>
          <w:lang w:eastAsia="uk-UA" w:bidi="uk-UA"/>
        </w:rPr>
        <w:t xml:space="preserve"> методику </w:t>
      </w:r>
      <w:proofErr w:type="spellStart"/>
      <w:r w:rsidRPr="003553A4">
        <w:rPr>
          <w:rFonts w:eastAsia="Times New Roman" w:cs="Times New Roman"/>
          <w:b/>
          <w:color w:val="000000"/>
          <w:lang w:eastAsia="uk-UA" w:bidi="uk-UA"/>
        </w:rPr>
        <w:t>визначення</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індикаторів</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ризиків</w:t>
      </w:r>
      <w:proofErr w:type="spellEnd"/>
      <w:r w:rsidRPr="003553A4">
        <w:rPr>
          <w:rFonts w:eastAsia="Times New Roman" w:cs="Times New Roman"/>
          <w:b/>
          <w:color w:val="000000"/>
          <w:lang w:eastAsia="uk-UA" w:bidi="uk-UA"/>
        </w:rPr>
        <w:t xml:space="preserve"> та порядку </w:t>
      </w:r>
      <w:proofErr w:type="spellStart"/>
      <w:r w:rsidRPr="003553A4">
        <w:rPr>
          <w:rFonts w:eastAsia="Times New Roman" w:cs="Times New Roman"/>
          <w:b/>
          <w:color w:val="000000"/>
          <w:lang w:eastAsia="uk-UA" w:bidi="uk-UA"/>
        </w:rPr>
        <w:t>їх</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застосування</w:t>
      </w:r>
      <w:proofErr w:type="spellEnd"/>
      <w:r w:rsidRPr="003553A4">
        <w:rPr>
          <w:rFonts w:eastAsia="Times New Roman" w:cs="Times New Roman"/>
          <w:b/>
          <w:color w:val="000000"/>
          <w:lang w:eastAsia="uk-UA" w:bidi="uk-UA"/>
        </w:rPr>
        <w:t xml:space="preserve"> </w:t>
      </w:r>
      <w:r>
        <w:rPr>
          <w:rFonts w:eastAsia="Times New Roman" w:cs="Times New Roman"/>
          <w:b/>
          <w:color w:val="000000"/>
          <w:lang w:eastAsia="uk-UA" w:bidi="uk-UA"/>
        </w:rPr>
        <w:t xml:space="preserve">для </w:t>
      </w:r>
      <w:proofErr w:type="spellStart"/>
      <w:r>
        <w:rPr>
          <w:rFonts w:eastAsia="Times New Roman" w:cs="Times New Roman"/>
          <w:b/>
          <w:color w:val="000000"/>
          <w:lang w:eastAsia="uk-UA" w:bidi="uk-UA"/>
        </w:rPr>
        <w:t>проведення</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планових</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документальних</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перевірок</w:t>
      </w:r>
      <w:proofErr w:type="spellEnd"/>
      <w:r w:rsidRPr="003553A4">
        <w:rPr>
          <w:rFonts w:eastAsia="Times New Roman" w:cs="Times New Roman"/>
          <w:b/>
          <w:color w:val="000000"/>
          <w:lang w:eastAsia="uk-UA" w:bidi="uk-UA"/>
        </w:rPr>
        <w:t>:</w:t>
      </w:r>
    </w:p>
    <w:p w14:paraId="163A45E9" w14:textId="77777777" w:rsidR="000E3F21" w:rsidRPr="003553A4" w:rsidRDefault="000E3F21" w:rsidP="00BD5C84">
      <w:pPr>
        <w:ind w:firstLine="312"/>
        <w:jc w:val="both"/>
        <w:rPr>
          <w:rFonts w:eastAsia="Times New Roman" w:cs="Times New Roman"/>
          <w:b/>
          <w:color w:val="000000"/>
          <w:lang w:eastAsia="uk-UA" w:bidi="uk-UA"/>
        </w:rPr>
      </w:pPr>
      <w:r w:rsidRPr="003553A4">
        <w:rPr>
          <w:rFonts w:eastAsia="Times New Roman" w:cs="Times New Roman"/>
          <w:b/>
          <w:color w:val="000000"/>
          <w:lang w:eastAsia="uk-UA" w:bidi="uk-UA"/>
        </w:rPr>
        <w:t>- </w:t>
      </w:r>
      <w:proofErr w:type="spellStart"/>
      <w:r>
        <w:rPr>
          <w:rFonts w:eastAsia="Times New Roman" w:cs="Times New Roman"/>
          <w:b/>
          <w:color w:val="000000"/>
          <w:lang w:eastAsia="uk-UA" w:bidi="uk-UA"/>
        </w:rPr>
        <w:t>визначено</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критерії</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які</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дозволяють</w:t>
      </w:r>
      <w:proofErr w:type="spellEnd"/>
      <w:r w:rsidRPr="003553A4">
        <w:rPr>
          <w:rFonts w:eastAsia="Times New Roman" w:cs="Times New Roman"/>
          <w:b/>
          <w:color w:val="000000"/>
          <w:lang w:eastAsia="uk-UA" w:bidi="uk-UA"/>
        </w:rPr>
        <w:t xml:space="preserve"> </w:t>
      </w:r>
      <w:proofErr w:type="gramStart"/>
      <w:r w:rsidRPr="003553A4">
        <w:rPr>
          <w:rFonts w:eastAsia="Times New Roman" w:cs="Times New Roman"/>
          <w:b/>
          <w:color w:val="000000"/>
          <w:lang w:eastAsia="uk-UA" w:bidi="uk-UA"/>
        </w:rPr>
        <w:t>у формах</w:t>
      </w:r>
      <w:proofErr w:type="gram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митного</w:t>
      </w:r>
      <w:proofErr w:type="spellEnd"/>
      <w:r w:rsidRPr="003553A4">
        <w:rPr>
          <w:rFonts w:eastAsia="Times New Roman" w:cs="Times New Roman"/>
          <w:b/>
          <w:color w:val="000000"/>
          <w:lang w:eastAsia="uk-UA" w:bidi="uk-UA"/>
        </w:rPr>
        <w:t xml:space="preserve"> контролю </w:t>
      </w:r>
      <w:proofErr w:type="spellStart"/>
      <w:r w:rsidRPr="003553A4">
        <w:rPr>
          <w:rFonts w:eastAsia="Times New Roman" w:cs="Times New Roman"/>
          <w:b/>
          <w:color w:val="000000"/>
          <w:lang w:eastAsia="uk-UA" w:bidi="uk-UA"/>
        </w:rPr>
        <w:t>встановити</w:t>
      </w:r>
      <w:proofErr w:type="spellEnd"/>
      <w:r w:rsidRPr="003553A4">
        <w:rPr>
          <w:rFonts w:eastAsia="Times New Roman" w:cs="Times New Roman"/>
          <w:b/>
          <w:color w:val="000000"/>
          <w:lang w:eastAsia="uk-UA" w:bidi="uk-UA"/>
        </w:rPr>
        <w:t xml:space="preserve"> </w:t>
      </w:r>
      <w:proofErr w:type="spellStart"/>
      <w:r w:rsidRPr="003553A4">
        <w:rPr>
          <w:rFonts w:eastAsia="Times New Roman" w:cs="Times New Roman"/>
          <w:b/>
          <w:color w:val="000000"/>
          <w:lang w:eastAsia="uk-UA" w:bidi="uk-UA"/>
        </w:rPr>
        <w:t>пріоритет</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проведення</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документальних</w:t>
      </w:r>
      <w:proofErr w:type="spellEnd"/>
      <w:r>
        <w:rPr>
          <w:rFonts w:eastAsia="Times New Roman" w:cs="Times New Roman"/>
          <w:b/>
          <w:color w:val="000000"/>
          <w:lang w:eastAsia="uk-UA" w:bidi="uk-UA"/>
        </w:rPr>
        <w:t xml:space="preserve"> </w:t>
      </w:r>
      <w:proofErr w:type="spellStart"/>
      <w:r>
        <w:rPr>
          <w:rFonts w:eastAsia="Times New Roman" w:cs="Times New Roman"/>
          <w:b/>
          <w:color w:val="000000"/>
          <w:lang w:eastAsia="uk-UA" w:bidi="uk-UA"/>
        </w:rPr>
        <w:t>перевірок</w:t>
      </w:r>
      <w:proofErr w:type="spellEnd"/>
      <w:r w:rsidRPr="003553A4">
        <w:rPr>
          <w:rFonts w:eastAsia="Times New Roman" w:cs="Times New Roman"/>
          <w:b/>
          <w:color w:val="000000"/>
          <w:lang w:eastAsia="uk-UA" w:bidi="uk-UA"/>
        </w:rPr>
        <w:t>;</w:t>
      </w:r>
    </w:p>
    <w:p w14:paraId="0231605E" w14:textId="1D662DA3" w:rsidR="000E3F21" w:rsidRPr="00BD5C84" w:rsidRDefault="000E3F21">
      <w:pPr>
        <w:pStyle w:val="aa"/>
      </w:pPr>
    </w:p>
  </w:comment>
  <w:comment w:id="537" w:author="Автор" w:initials="A">
    <w:p w14:paraId="36E3F782"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508E5F4B" w14:textId="7390D7A5" w:rsidR="003B7C0A" w:rsidRPr="003B7C0A" w:rsidRDefault="003B7C0A">
      <w:pPr>
        <w:pStyle w:val="aa"/>
      </w:pPr>
      <w:r>
        <w:rPr>
          <w:lang w:val="uk-UA"/>
        </w:rPr>
        <w:t>Враховуючи попередньо надану відповідь на аналогічний коментар, підлягає обговоренню у процесі погодження.</w:t>
      </w:r>
    </w:p>
  </w:comment>
  <w:comment w:id="568" w:author="Автор" w:initials="A">
    <w:p w14:paraId="6A2E777F" w14:textId="77777777" w:rsidR="003B7C0A" w:rsidRDefault="003B7C0A" w:rsidP="003B7C0A">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13AB2944" w14:textId="77777777" w:rsidR="003B7C0A" w:rsidRPr="00EE0D34" w:rsidRDefault="003B7C0A" w:rsidP="003B7C0A">
      <w:pPr>
        <w:pStyle w:val="aa"/>
        <w:rPr>
          <w:rFonts w:ascii="Times New Roman" w:hAnsi="Times New Roman" w:cs="Times New Roman"/>
          <w:lang w:val="uk-UA"/>
        </w:rPr>
      </w:pPr>
      <w:r w:rsidRPr="0083436D">
        <w:rPr>
          <w:rFonts w:ascii="Times New Roman" w:eastAsia="Times New Roman" w:hAnsi="Times New Roman" w:cs="Times New Roman"/>
          <w:color w:val="000000"/>
          <w:sz w:val="16"/>
          <w:szCs w:val="16"/>
          <w:lang w:eastAsia="uk-UA" w:bidi="uk-UA"/>
        </w:rPr>
        <w:t xml:space="preserve">в </w:t>
      </w:r>
      <w:proofErr w:type="spellStart"/>
      <w:r w:rsidRPr="0083436D">
        <w:rPr>
          <w:rFonts w:ascii="Times New Roman" w:eastAsia="Times New Roman" w:hAnsi="Times New Roman" w:cs="Times New Roman"/>
          <w:color w:val="000000"/>
          <w:sz w:val="16"/>
          <w:szCs w:val="16"/>
          <w:lang w:eastAsia="uk-UA" w:bidi="uk-UA"/>
        </w:rPr>
        <w:t>описі</w:t>
      </w:r>
      <w:proofErr w:type="spellEnd"/>
      <w:r w:rsidRPr="0083436D">
        <w:rPr>
          <w:rFonts w:ascii="Times New Roman" w:eastAsia="Times New Roman" w:hAnsi="Times New Roman" w:cs="Times New Roman"/>
          <w:color w:val="000000"/>
          <w:sz w:val="16"/>
          <w:szCs w:val="16"/>
          <w:lang w:eastAsia="uk-UA" w:bidi="uk-UA"/>
        </w:rPr>
        <w:t xml:space="preserve"> заходу 1 до </w:t>
      </w:r>
      <w:proofErr w:type="spellStart"/>
      <w:r w:rsidRPr="0083436D">
        <w:rPr>
          <w:rFonts w:ascii="Times New Roman" w:eastAsia="Times New Roman" w:hAnsi="Times New Roman" w:cs="Times New Roman"/>
          <w:color w:val="000000"/>
          <w:sz w:val="16"/>
          <w:szCs w:val="16"/>
          <w:lang w:eastAsia="uk-UA" w:bidi="uk-UA"/>
        </w:rPr>
        <w:t>очікуваного</w:t>
      </w:r>
      <w:proofErr w:type="spellEnd"/>
      <w:r w:rsidRPr="0083436D">
        <w:rPr>
          <w:rFonts w:ascii="Times New Roman" w:eastAsia="Times New Roman" w:hAnsi="Times New Roman" w:cs="Times New Roman"/>
          <w:color w:val="000000"/>
          <w:sz w:val="16"/>
          <w:szCs w:val="16"/>
          <w:lang w:eastAsia="uk-UA" w:bidi="uk-UA"/>
        </w:rPr>
        <w:t xml:space="preserve"> </w:t>
      </w:r>
      <w:proofErr w:type="spellStart"/>
      <w:r w:rsidRPr="0083436D">
        <w:rPr>
          <w:rFonts w:ascii="Times New Roman" w:eastAsia="Times New Roman" w:hAnsi="Times New Roman" w:cs="Times New Roman"/>
          <w:color w:val="000000"/>
          <w:sz w:val="16"/>
          <w:szCs w:val="16"/>
          <w:lang w:eastAsia="uk-UA" w:bidi="uk-UA"/>
        </w:rPr>
        <w:t>стратегічного</w:t>
      </w:r>
      <w:proofErr w:type="spellEnd"/>
      <w:r w:rsidRPr="0083436D">
        <w:rPr>
          <w:rFonts w:ascii="Times New Roman" w:eastAsia="Times New Roman" w:hAnsi="Times New Roman" w:cs="Times New Roman"/>
          <w:color w:val="000000"/>
          <w:sz w:val="16"/>
          <w:szCs w:val="16"/>
          <w:lang w:eastAsia="uk-UA" w:bidi="uk-UA"/>
        </w:rPr>
        <w:t xml:space="preserve"> результату 2.3.2.2</w:t>
      </w:r>
      <w:r>
        <w:rPr>
          <w:rFonts w:ascii="Times New Roman" w:eastAsia="Times New Roman" w:hAnsi="Times New Roman" w:cs="Times New Roman"/>
          <w:noProof/>
          <w:color w:val="000000"/>
          <w:sz w:val="16"/>
          <w:szCs w:val="16"/>
          <w:lang w:val="uk-UA" w:eastAsia="uk-UA" w:bidi="uk-UA"/>
        </w:rPr>
        <w:t xml:space="preserve"> відсутній результат щодо набрання чинності законом</w:t>
      </w:r>
    </w:p>
  </w:comment>
  <w:comment w:id="569" w:author="Автор" w:initials="A">
    <w:p w14:paraId="285ADF49" w14:textId="77777777" w:rsidR="003B7C0A" w:rsidRDefault="003B7C0A" w:rsidP="003B7C0A">
      <w:pPr>
        <w:pStyle w:val="aa"/>
        <w:rPr>
          <w:b/>
          <w:lang w:val="uk-UA"/>
        </w:rPr>
      </w:pPr>
      <w:r>
        <w:rPr>
          <w:rStyle w:val="a9"/>
        </w:rPr>
        <w:annotationRef/>
      </w:r>
      <w:r w:rsidRPr="00FC727C">
        <w:rPr>
          <w:b/>
          <w:lang w:val="uk-UA"/>
        </w:rPr>
        <w:t>Позиція авторського колективу (НАЗК):</w:t>
      </w:r>
    </w:p>
    <w:p w14:paraId="4134B53B" w14:textId="77777777" w:rsidR="003B7C0A" w:rsidRPr="003B7C0A" w:rsidRDefault="003B7C0A" w:rsidP="003B7C0A">
      <w:pPr>
        <w:pStyle w:val="aa"/>
      </w:pPr>
      <w:r w:rsidRPr="003B7C0A">
        <w:rPr>
          <w:color w:val="70AD47" w:themeColor="accent6"/>
          <w:lang w:val="uk-UA"/>
        </w:rPr>
        <w:t>Враховано</w:t>
      </w:r>
      <w:r>
        <w:rPr>
          <w:lang w:val="uk-UA"/>
        </w:rPr>
        <w:t>.</w:t>
      </w:r>
    </w:p>
  </w:comment>
  <w:comment w:id="577" w:author="Автор" w:initials="A">
    <w:p w14:paraId="2F7EAA60" w14:textId="77777777" w:rsidR="000E3F21" w:rsidRDefault="000E3F21" w:rsidP="00EE0D34">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48B76153" w14:textId="465635D9" w:rsidR="000E3F21" w:rsidRPr="00FC727C" w:rsidRDefault="000E3F21">
      <w:pPr>
        <w:pStyle w:val="aa"/>
        <w:rPr>
          <w:rFonts w:ascii="Times New Roman" w:hAnsi="Times New Roman" w:cs="Times New Roman"/>
          <w:lang w:val="uk-UA"/>
        </w:rPr>
      </w:pPr>
      <w:r>
        <w:rPr>
          <w:rFonts w:ascii="Times New Roman" w:eastAsia="Times New Roman" w:hAnsi="Times New Roman" w:cs="Times New Roman"/>
          <w:color w:val="000000"/>
          <w:sz w:val="16"/>
          <w:szCs w:val="16"/>
          <w:lang w:val="uk-UA" w:eastAsia="uk-UA" w:bidi="uk-UA"/>
        </w:rPr>
        <w:t>В</w:t>
      </w:r>
      <w:r w:rsidRPr="0083436D">
        <w:rPr>
          <w:rFonts w:ascii="Times New Roman" w:eastAsia="Times New Roman" w:hAnsi="Times New Roman" w:cs="Times New Roman"/>
          <w:color w:val="000000"/>
          <w:sz w:val="16"/>
          <w:szCs w:val="16"/>
          <w:lang w:eastAsia="uk-UA" w:bidi="uk-UA"/>
        </w:rPr>
        <w:t xml:space="preserve"> </w:t>
      </w:r>
      <w:proofErr w:type="spellStart"/>
      <w:r w:rsidRPr="0083436D">
        <w:rPr>
          <w:rFonts w:ascii="Times New Roman" w:eastAsia="Times New Roman" w:hAnsi="Times New Roman" w:cs="Times New Roman"/>
          <w:color w:val="000000"/>
          <w:sz w:val="16"/>
          <w:szCs w:val="16"/>
          <w:lang w:eastAsia="uk-UA" w:bidi="uk-UA"/>
        </w:rPr>
        <w:t>описі</w:t>
      </w:r>
      <w:proofErr w:type="spellEnd"/>
      <w:r w:rsidRPr="0083436D">
        <w:rPr>
          <w:rFonts w:ascii="Times New Roman" w:eastAsia="Times New Roman" w:hAnsi="Times New Roman" w:cs="Times New Roman"/>
          <w:color w:val="000000"/>
          <w:sz w:val="16"/>
          <w:szCs w:val="16"/>
          <w:lang w:eastAsia="uk-UA" w:bidi="uk-UA"/>
        </w:rPr>
        <w:t xml:space="preserve"> заходу 1 до </w:t>
      </w:r>
      <w:proofErr w:type="spellStart"/>
      <w:r w:rsidRPr="0083436D">
        <w:rPr>
          <w:rFonts w:ascii="Times New Roman" w:eastAsia="Times New Roman" w:hAnsi="Times New Roman" w:cs="Times New Roman"/>
          <w:color w:val="000000"/>
          <w:sz w:val="16"/>
          <w:szCs w:val="16"/>
          <w:lang w:eastAsia="uk-UA" w:bidi="uk-UA"/>
        </w:rPr>
        <w:t>очікуваного</w:t>
      </w:r>
      <w:proofErr w:type="spellEnd"/>
      <w:r w:rsidRPr="0083436D">
        <w:rPr>
          <w:rFonts w:ascii="Times New Roman" w:eastAsia="Times New Roman" w:hAnsi="Times New Roman" w:cs="Times New Roman"/>
          <w:color w:val="000000"/>
          <w:sz w:val="16"/>
          <w:szCs w:val="16"/>
          <w:lang w:eastAsia="uk-UA" w:bidi="uk-UA"/>
        </w:rPr>
        <w:t xml:space="preserve"> </w:t>
      </w:r>
      <w:proofErr w:type="spellStart"/>
      <w:r w:rsidRPr="0083436D">
        <w:rPr>
          <w:rFonts w:ascii="Times New Roman" w:eastAsia="Times New Roman" w:hAnsi="Times New Roman" w:cs="Times New Roman"/>
          <w:color w:val="000000"/>
          <w:sz w:val="16"/>
          <w:szCs w:val="16"/>
          <w:lang w:eastAsia="uk-UA" w:bidi="uk-UA"/>
        </w:rPr>
        <w:t>стратегічного</w:t>
      </w:r>
      <w:proofErr w:type="spellEnd"/>
      <w:r w:rsidRPr="0083436D">
        <w:rPr>
          <w:rFonts w:ascii="Times New Roman" w:eastAsia="Times New Roman" w:hAnsi="Times New Roman" w:cs="Times New Roman"/>
          <w:color w:val="000000"/>
          <w:sz w:val="16"/>
          <w:szCs w:val="16"/>
          <w:lang w:eastAsia="uk-UA" w:bidi="uk-UA"/>
        </w:rPr>
        <w:t xml:space="preserve"> результату 2.3.2.2</w:t>
      </w:r>
      <w:r>
        <w:rPr>
          <w:rFonts w:ascii="Times New Roman" w:eastAsia="Times New Roman" w:hAnsi="Times New Roman" w:cs="Times New Roman"/>
          <w:noProof/>
          <w:color w:val="000000"/>
          <w:sz w:val="16"/>
          <w:szCs w:val="16"/>
          <w:lang w:val="uk-UA" w:eastAsia="uk-UA" w:bidi="uk-UA"/>
        </w:rPr>
        <w:t xml:space="preserve"> відсутній результат щодо набрання чинності законом</w:t>
      </w:r>
    </w:p>
  </w:comment>
  <w:comment w:id="578" w:author="Автор" w:initials="A">
    <w:p w14:paraId="0D872DEB"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36FE0E94" w14:textId="45640D20" w:rsidR="003B7C0A" w:rsidRPr="003B7C0A" w:rsidRDefault="003B7C0A">
      <w:pPr>
        <w:pStyle w:val="aa"/>
      </w:pPr>
      <w:r w:rsidRPr="003B7C0A">
        <w:rPr>
          <w:color w:val="70AD47" w:themeColor="accent6"/>
          <w:lang w:val="uk-UA"/>
        </w:rPr>
        <w:t>Враховано</w:t>
      </w:r>
      <w:r>
        <w:rPr>
          <w:lang w:val="uk-UA"/>
        </w:rPr>
        <w:t>.</w:t>
      </w:r>
    </w:p>
  </w:comment>
  <w:comment w:id="584" w:author="Автор" w:initials="A">
    <w:p w14:paraId="20A1254B"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5498BD5B" w14:textId="58ED3F45" w:rsidR="000E3F21" w:rsidRPr="00BD5C84" w:rsidRDefault="000E3F21">
      <w:pPr>
        <w:pStyle w:val="aa"/>
        <w:rPr>
          <w:lang w:val="uk-UA"/>
        </w:rPr>
      </w:pPr>
      <w:r>
        <w:rPr>
          <w:lang w:val="uk-UA"/>
        </w:rPr>
        <w:t>Держмитслужба</w:t>
      </w:r>
    </w:p>
  </w:comment>
  <w:comment w:id="585" w:author="Автор" w:initials="A">
    <w:p w14:paraId="25DC7DEE"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3DAEA83" w14:textId="0F98A5BD" w:rsidR="003B7C0A" w:rsidRPr="003B7C0A" w:rsidRDefault="003B7C0A">
      <w:pPr>
        <w:pStyle w:val="aa"/>
      </w:pPr>
      <w:r w:rsidRPr="003B7C0A">
        <w:rPr>
          <w:color w:val="70AD47" w:themeColor="accent6"/>
          <w:lang w:val="uk-UA"/>
        </w:rPr>
        <w:t>Враховано</w:t>
      </w:r>
      <w:r>
        <w:rPr>
          <w:lang w:val="uk-UA"/>
        </w:rPr>
        <w:t>. Додано як співвиконавця заходу.</w:t>
      </w:r>
    </w:p>
  </w:comment>
  <w:comment w:id="589" w:author="Автор" w:initials="A">
    <w:p w14:paraId="60D69A0E"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414FA157" w14:textId="157912E5" w:rsidR="000E3F21" w:rsidRPr="00BD5C84" w:rsidRDefault="000E3F21">
      <w:pPr>
        <w:pStyle w:val="aa"/>
        <w:rPr>
          <w:lang w:val="uk-UA"/>
        </w:rPr>
      </w:pPr>
      <w:r>
        <w:rPr>
          <w:lang w:val="uk-UA"/>
        </w:rPr>
        <w:t xml:space="preserve">Викласти в такій </w:t>
      </w:r>
      <w:proofErr w:type="spellStart"/>
      <w:r>
        <w:rPr>
          <w:lang w:val="uk-UA"/>
        </w:rPr>
        <w:t>реадкції</w:t>
      </w:r>
      <w:proofErr w:type="spellEnd"/>
      <w:r>
        <w:rPr>
          <w:lang w:val="uk-UA"/>
        </w:rPr>
        <w:t xml:space="preserve">: </w:t>
      </w:r>
      <w:proofErr w:type="spellStart"/>
      <w:r w:rsidRPr="003553A4">
        <w:rPr>
          <w:rFonts w:eastAsia="Times New Roman" w:cs="Times New Roman"/>
          <w:b/>
          <w:color w:val="000000"/>
          <w:sz w:val="22"/>
          <w:lang w:eastAsia="uk-UA" w:bidi="uk-UA"/>
        </w:rPr>
        <w:t>Розроблені</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методичні</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рекомендації</w:t>
      </w:r>
      <w:proofErr w:type="spellEnd"/>
    </w:p>
  </w:comment>
  <w:comment w:id="590" w:author="Автор" w:initials="A">
    <w:p w14:paraId="18D2D7DF"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33F4E569" w14:textId="57E443A7" w:rsidR="003B7C0A" w:rsidRDefault="003B7C0A">
      <w:pPr>
        <w:pStyle w:val="aa"/>
      </w:pPr>
      <w:r>
        <w:rPr>
          <w:lang w:val="uk-UA"/>
        </w:rPr>
        <w:t>Враховуючи попередньо надану відповідь на аналогічний коментар, підлягає обговоренню у процесі погодження.</w:t>
      </w:r>
    </w:p>
  </w:comment>
  <w:comment w:id="591" w:author="Автор" w:initials="A">
    <w:p w14:paraId="487C10E2"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65DD837F" w14:textId="5D2DFE27" w:rsidR="000E3F21" w:rsidRPr="00BD5C84" w:rsidRDefault="000E3F21">
      <w:pPr>
        <w:pStyle w:val="aa"/>
        <w:rPr>
          <w:lang w:val="uk-UA"/>
        </w:rPr>
      </w:pPr>
      <w:r>
        <w:rPr>
          <w:lang w:val="uk-UA"/>
        </w:rPr>
        <w:t xml:space="preserve">Викласти в такій редакції: </w:t>
      </w:r>
      <w:proofErr w:type="spellStart"/>
      <w:r w:rsidRPr="0083436D">
        <w:rPr>
          <w:rFonts w:ascii="Times New Roman" w:eastAsia="Times New Roman" w:hAnsi="Times New Roman" w:cs="Times New Roman"/>
          <w:color w:val="000000"/>
          <w:sz w:val="16"/>
          <w:szCs w:val="16"/>
          <w:lang w:eastAsia="uk-UA" w:bidi="uk-UA"/>
        </w:rPr>
        <w:t>Офіційний</w:t>
      </w:r>
      <w:proofErr w:type="spellEnd"/>
      <w:r w:rsidRPr="0083436D">
        <w:rPr>
          <w:rFonts w:ascii="Times New Roman" w:eastAsia="Times New Roman" w:hAnsi="Times New Roman" w:cs="Times New Roman"/>
          <w:color w:val="000000"/>
          <w:sz w:val="16"/>
          <w:szCs w:val="16"/>
          <w:lang w:eastAsia="uk-UA" w:bidi="uk-UA"/>
        </w:rPr>
        <w:t xml:space="preserve"> сайт </w:t>
      </w:r>
      <w:proofErr w:type="spellStart"/>
      <w:r w:rsidRPr="0083436D">
        <w:rPr>
          <w:rFonts w:ascii="Times New Roman" w:eastAsia="Times New Roman" w:hAnsi="Times New Roman" w:cs="Times New Roman"/>
          <w:color w:val="000000"/>
          <w:sz w:val="16"/>
          <w:szCs w:val="16"/>
          <w:lang w:eastAsia="uk-UA" w:bidi="uk-UA"/>
        </w:rPr>
        <w:t>Держмитслужби</w:t>
      </w:r>
      <w:proofErr w:type="spellEnd"/>
      <w:r w:rsidRPr="0083436D">
        <w:rPr>
          <w:rFonts w:ascii="Times New Roman" w:eastAsia="Times New Roman" w:hAnsi="Times New Roman" w:cs="Times New Roman"/>
          <w:color w:val="000000"/>
          <w:sz w:val="16"/>
          <w:szCs w:val="16"/>
          <w:lang w:eastAsia="uk-UA" w:bidi="uk-UA"/>
        </w:rPr>
        <w:t xml:space="preserve"> (</w:t>
      </w:r>
      <w:proofErr w:type="spellStart"/>
      <w:r w:rsidRPr="0083436D">
        <w:rPr>
          <w:rStyle w:val="a4"/>
          <w:rFonts w:ascii="Times New Roman" w:eastAsia="Times New Roman" w:hAnsi="Times New Roman" w:cs="Times New Roman"/>
          <w:sz w:val="16"/>
          <w:szCs w:val="16"/>
          <w:lang w:eastAsia="uk-UA" w:bidi="uk-UA"/>
        </w:rPr>
        <w:t>https</w:t>
      </w:r>
      <w:proofErr w:type="spellEnd"/>
      <w:r w:rsidRPr="0083436D">
        <w:rPr>
          <w:rStyle w:val="a4"/>
          <w:rFonts w:ascii="Times New Roman" w:eastAsia="Times New Roman" w:hAnsi="Times New Roman" w:cs="Times New Roman"/>
          <w:sz w:val="16"/>
          <w:szCs w:val="16"/>
          <w:lang w:eastAsia="uk-UA" w:bidi="uk-UA"/>
        </w:rPr>
        <w:t>://customs.gov.ua/)</w:t>
      </w:r>
    </w:p>
  </w:comment>
  <w:comment w:id="592" w:author="Автор" w:initials="A">
    <w:p w14:paraId="1F0B42C9"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2BF71210" w14:textId="77777777" w:rsidR="003B7C0A" w:rsidRDefault="003B7C0A">
      <w:pPr>
        <w:pStyle w:val="aa"/>
        <w:rPr>
          <w:lang w:val="uk-UA"/>
        </w:rPr>
      </w:pPr>
      <w:r>
        <w:rPr>
          <w:lang w:val="uk-UA"/>
        </w:rPr>
        <w:t>Джерелом даних повинен бути саме сайт Мінфіну як головного виконавця.</w:t>
      </w:r>
    </w:p>
    <w:p w14:paraId="20B9B353" w14:textId="4F208CED" w:rsidR="003B7C0A" w:rsidRPr="003B7C0A" w:rsidRDefault="003B7C0A">
      <w:pPr>
        <w:pStyle w:val="aa"/>
      </w:pPr>
      <w:r>
        <w:rPr>
          <w:b/>
          <w:lang w:val="uk-UA"/>
        </w:rPr>
        <w:t>Рішення:</w:t>
      </w:r>
      <w:r>
        <w:rPr>
          <w:lang w:val="uk-UA"/>
        </w:rPr>
        <w:t xml:space="preserve"> взяти до відома коментар БЕЗ внесення змін до тексту ДАП.</w:t>
      </w:r>
    </w:p>
  </w:comment>
  <w:comment w:id="593" w:author="Автор" w:initials="A">
    <w:p w14:paraId="553B93CC"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67AF7B97" w14:textId="220C8448" w:rsidR="000E3F21" w:rsidRPr="00BD5C84" w:rsidRDefault="000E3F21">
      <w:pPr>
        <w:pStyle w:val="aa"/>
        <w:rPr>
          <w:lang w:val="uk-UA"/>
        </w:rPr>
      </w:pPr>
      <w:r>
        <w:rPr>
          <w:lang w:val="uk-UA"/>
        </w:rPr>
        <w:t xml:space="preserve">Викласти в такій редакції: </w:t>
      </w:r>
      <w:proofErr w:type="spellStart"/>
      <w:r w:rsidRPr="003553A4">
        <w:rPr>
          <w:rFonts w:eastAsia="Times New Roman" w:cs="Times New Roman"/>
          <w:b/>
          <w:color w:val="000000"/>
          <w:sz w:val="22"/>
          <w:lang w:eastAsia="uk-UA" w:bidi="uk-UA"/>
        </w:rPr>
        <w:t>Розроблені</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методичні</w:t>
      </w:r>
      <w:proofErr w:type="spellEnd"/>
      <w:r w:rsidRPr="003553A4">
        <w:rPr>
          <w:rFonts w:eastAsia="Times New Roman" w:cs="Times New Roman"/>
          <w:b/>
          <w:color w:val="000000"/>
          <w:sz w:val="22"/>
          <w:lang w:eastAsia="uk-UA" w:bidi="uk-UA"/>
        </w:rPr>
        <w:t xml:space="preserve"> </w:t>
      </w:r>
      <w:proofErr w:type="spellStart"/>
      <w:r w:rsidRPr="003553A4">
        <w:rPr>
          <w:rFonts w:eastAsia="Times New Roman" w:cs="Times New Roman"/>
          <w:b/>
          <w:color w:val="000000"/>
          <w:sz w:val="22"/>
          <w:lang w:eastAsia="uk-UA" w:bidi="uk-UA"/>
        </w:rPr>
        <w:t>рекомендації</w:t>
      </w:r>
      <w:proofErr w:type="spellEnd"/>
    </w:p>
  </w:comment>
  <w:comment w:id="594" w:author="Автор" w:initials="A">
    <w:p w14:paraId="465AB3C6"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2469016B" w14:textId="538FCA6B" w:rsidR="003B7C0A" w:rsidRDefault="003B7C0A">
      <w:pPr>
        <w:pStyle w:val="aa"/>
      </w:pPr>
      <w:r>
        <w:rPr>
          <w:lang w:val="uk-UA"/>
        </w:rPr>
        <w:t>Враховуючи попередньо надану відповідь на аналогічний коментар, підлягає обговоренню у процесі погодження.</w:t>
      </w:r>
    </w:p>
  </w:comment>
  <w:comment w:id="595" w:author="Автор" w:initials="A">
    <w:p w14:paraId="3935F2DA"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64707150" w14:textId="2525E103" w:rsidR="000E3F21" w:rsidRPr="00BD5C84" w:rsidRDefault="000E3F21">
      <w:pPr>
        <w:pStyle w:val="aa"/>
        <w:rPr>
          <w:lang w:val="uk-UA"/>
        </w:rPr>
      </w:pPr>
      <w:r>
        <w:rPr>
          <w:lang w:val="uk-UA"/>
        </w:rPr>
        <w:t>ВИКЛЮЧИТИ</w:t>
      </w:r>
    </w:p>
  </w:comment>
  <w:comment w:id="596" w:author="Автор" w:initials="A">
    <w:p w14:paraId="5C1BAF3A"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6C447918" w14:textId="77777777" w:rsidR="00B5053F" w:rsidRDefault="00B5053F">
      <w:pPr>
        <w:pStyle w:val="aa"/>
        <w:rPr>
          <w:lang w:val="uk-UA"/>
        </w:rPr>
      </w:pPr>
      <w:r>
        <w:rPr>
          <w:lang w:val="uk-UA"/>
        </w:rPr>
        <w:t>Подібна деталізація заходів, що стосується правотворчої діяльності, є наскрізною щодо всього тексту проекту ДАП і обумовлена метою надання Програмі якнайбільшої результативності.</w:t>
      </w:r>
    </w:p>
    <w:p w14:paraId="11C8067F" w14:textId="50AA7C2D" w:rsidR="00B5053F" w:rsidRPr="00B5053F" w:rsidRDefault="00B5053F">
      <w:pPr>
        <w:pStyle w:val="aa"/>
        <w:rPr>
          <w:lang w:val="uk-UA"/>
        </w:rPr>
      </w:pPr>
      <w:r>
        <w:rPr>
          <w:b/>
          <w:lang w:val="uk-UA"/>
        </w:rPr>
        <w:t>Рішення:</w:t>
      </w:r>
      <w:r>
        <w:rPr>
          <w:lang w:val="uk-UA"/>
        </w:rPr>
        <w:t xml:space="preserve"> взяти коментар до відома НЕ вносячи змін до тексту ДАП.</w:t>
      </w:r>
    </w:p>
  </w:comment>
  <w:comment w:id="597" w:author="Автор" w:initials="A">
    <w:p w14:paraId="6EDA1A95"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05F435A9" w14:textId="1D15F80F" w:rsidR="000E3F21" w:rsidRPr="00BD5C84" w:rsidRDefault="000E3F21">
      <w:pPr>
        <w:pStyle w:val="aa"/>
        <w:rPr>
          <w:lang w:val="uk-UA"/>
        </w:rPr>
      </w:pPr>
      <w:r>
        <w:rPr>
          <w:lang w:val="uk-UA"/>
        </w:rPr>
        <w:t>ВИКЛЮЧИТИ</w:t>
      </w:r>
    </w:p>
  </w:comment>
  <w:comment w:id="598" w:author="Автор" w:initials="A">
    <w:p w14:paraId="084B23D2" w14:textId="77777777" w:rsidR="00B5053F" w:rsidRDefault="000E3F21" w:rsidP="00B5053F">
      <w:pPr>
        <w:pStyle w:val="aa"/>
        <w:rPr>
          <w:b/>
          <w:lang w:val="uk-UA"/>
        </w:rPr>
      </w:pPr>
      <w:r>
        <w:rPr>
          <w:rStyle w:val="a9"/>
        </w:rPr>
        <w:annotationRef/>
      </w:r>
      <w:r w:rsidRPr="00FC727C">
        <w:rPr>
          <w:b/>
          <w:lang w:val="uk-UA"/>
        </w:rPr>
        <w:t>Позиція авторського колективу (НАЗК):</w:t>
      </w:r>
    </w:p>
    <w:p w14:paraId="0B571F4D" w14:textId="2F69C8DA" w:rsidR="00B5053F" w:rsidRDefault="00B5053F" w:rsidP="00B5053F">
      <w:pPr>
        <w:pStyle w:val="aa"/>
        <w:rPr>
          <w:lang w:val="uk-UA"/>
        </w:rPr>
      </w:pPr>
      <w:r>
        <w:rPr>
          <w:lang w:val="uk-UA"/>
        </w:rPr>
        <w:t>Подібна деталізація заходів, що стосується правотворчої діяльності, є наскрізною щодо всього тексту проекту ДАП і обумовлена метою надання Програмі якнайбільшої результативності.</w:t>
      </w:r>
    </w:p>
    <w:p w14:paraId="285875BC" w14:textId="77777777" w:rsidR="00B5053F" w:rsidRPr="00B5053F" w:rsidRDefault="00B5053F" w:rsidP="00B5053F">
      <w:pPr>
        <w:pStyle w:val="aa"/>
        <w:rPr>
          <w:lang w:val="uk-UA"/>
        </w:rPr>
      </w:pPr>
      <w:r>
        <w:rPr>
          <w:b/>
          <w:lang w:val="uk-UA"/>
        </w:rPr>
        <w:t>Рішення:</w:t>
      </w:r>
      <w:r>
        <w:rPr>
          <w:lang w:val="uk-UA"/>
        </w:rPr>
        <w:t xml:space="preserve"> взяти коментар до відома НЕ вносячи змін до тексту ДАП.</w:t>
      </w:r>
    </w:p>
    <w:p w14:paraId="5B710C0C" w14:textId="644D7A3B" w:rsidR="000E3F21" w:rsidRPr="00B5053F" w:rsidRDefault="000E3F21">
      <w:pPr>
        <w:pStyle w:val="aa"/>
        <w:rPr>
          <w:lang w:val="uk-UA"/>
        </w:rPr>
      </w:pPr>
    </w:p>
  </w:comment>
  <w:comment w:id="599" w:author="Автор" w:initials="A">
    <w:p w14:paraId="5CFBC1D1" w14:textId="77777777" w:rsidR="000E3F21" w:rsidRDefault="000E3F21" w:rsidP="006C68EE">
      <w:pPr>
        <w:autoSpaceDE w:val="0"/>
        <w:autoSpaceDN w:val="0"/>
        <w:spacing w:after="0" w:line="240" w:lineRule="auto"/>
        <w:ind w:firstLine="567"/>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2B4B3713" w14:textId="227AD2F5" w:rsidR="000E3F21" w:rsidRDefault="000E3F21" w:rsidP="006C68EE">
      <w:pPr>
        <w:autoSpaceDE w:val="0"/>
        <w:autoSpaceDN w:val="0"/>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Зазначаємо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що</w:t>
      </w:r>
      <w:proofErr w:type="spellEnd"/>
      <w:r>
        <w:rPr>
          <w:rFonts w:ascii="Times New Roman" w:eastAsia="Times New Roman" w:hAnsi="Times New Roman"/>
          <w:sz w:val="28"/>
          <w:szCs w:val="28"/>
          <w:lang w:eastAsia="ru-RU"/>
        </w:rPr>
        <w:t xml:space="preserve"> на </w:t>
      </w:r>
      <w:proofErr w:type="spellStart"/>
      <w:r>
        <w:rPr>
          <w:rFonts w:ascii="Times New Roman" w:eastAsia="Times New Roman" w:hAnsi="Times New Roman"/>
          <w:sz w:val="28"/>
          <w:szCs w:val="28"/>
          <w:lang w:eastAsia="ru-RU"/>
        </w:rPr>
        <w:t>сьогодні</w:t>
      </w:r>
      <w:proofErr w:type="spellEnd"/>
      <w:r>
        <w:rPr>
          <w:rFonts w:ascii="Times New Roman" w:eastAsia="Times New Roman" w:hAnsi="Times New Roman"/>
          <w:sz w:val="28"/>
          <w:szCs w:val="28"/>
          <w:lang w:eastAsia="ru-RU"/>
        </w:rPr>
        <w:t xml:space="preserve"> в органах </w:t>
      </w:r>
      <w:proofErr w:type="spellStart"/>
      <w:r>
        <w:rPr>
          <w:rFonts w:ascii="Times New Roman" w:eastAsia="Times New Roman" w:hAnsi="Times New Roman"/>
          <w:sz w:val="28"/>
          <w:szCs w:val="28"/>
          <w:lang w:eastAsia="ru-RU"/>
        </w:rPr>
        <w:t>державної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влади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склалася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певна</w:t>
      </w:r>
      <w:proofErr w:type="spellEnd"/>
      <w:r>
        <w:rPr>
          <w:rFonts w:ascii="Times New Roman" w:eastAsia="Times New Roman" w:hAnsi="Times New Roman"/>
          <w:sz w:val="28"/>
          <w:szCs w:val="28"/>
          <w:lang w:eastAsia="ru-RU"/>
        </w:rPr>
        <w:t xml:space="preserve"> практика </w:t>
      </w:r>
      <w:proofErr w:type="spellStart"/>
      <w:r>
        <w:rPr>
          <w:rFonts w:ascii="Times New Roman" w:eastAsia="Times New Roman" w:hAnsi="Times New Roman"/>
          <w:sz w:val="28"/>
          <w:szCs w:val="28"/>
          <w:lang w:eastAsia="ru-RU"/>
        </w:rPr>
        <w:t>залучення</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до складу</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дисциплінарних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комісій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представників</w:t>
      </w:r>
      <w:proofErr w:type="spellEnd"/>
      <w:r>
        <w:rPr>
          <w:rFonts w:ascii="Times New Roman" w:eastAsia="Times New Roman" w:hAnsi="Times New Roman"/>
          <w:sz w:val="28"/>
          <w:szCs w:val="28"/>
          <w:lang w:eastAsia="ru-RU"/>
        </w:rPr>
        <w:t xml:space="preserve"> </w:t>
      </w:r>
      <w:proofErr w:type="spellStart"/>
      <w:r w:rsidRPr="006F1307">
        <w:rPr>
          <w:rFonts w:ascii="Times New Roman" w:eastAsia="Times New Roman" w:hAnsi="Times New Roman"/>
          <w:sz w:val="28"/>
          <w:szCs w:val="28"/>
          <w:lang w:eastAsia="ru-RU"/>
        </w:rPr>
        <w:t>громадськості</w:t>
      </w:r>
      <w:proofErr w:type="spellEnd"/>
      <w:r>
        <w:rPr>
          <w:rFonts w:ascii="Times New Roman" w:eastAsia="Times New Roman" w:hAnsi="Times New Roman"/>
          <w:sz w:val="28"/>
          <w:szCs w:val="28"/>
          <w:lang w:eastAsia="ru-RU"/>
        </w:rPr>
        <w:t>.</w:t>
      </w:r>
    </w:p>
    <w:p w14:paraId="7F8C97A2" w14:textId="77777777" w:rsidR="000E3F21" w:rsidRDefault="000E3F21" w:rsidP="006C68EE">
      <w:pPr>
        <w:autoSpaceDE w:val="0"/>
        <w:autoSpaceDN w:val="0"/>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Наприклад</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згідно</w:t>
      </w:r>
      <w:proofErr w:type="spellEnd"/>
      <w:r>
        <w:rPr>
          <w:rFonts w:ascii="Times New Roman" w:eastAsia="Times New Roman" w:hAnsi="Times New Roman"/>
          <w:sz w:val="28"/>
          <w:szCs w:val="28"/>
          <w:lang w:eastAsia="ru-RU"/>
        </w:rPr>
        <w:t xml:space="preserve"> з пунктом 8 </w:t>
      </w:r>
      <w:proofErr w:type="spellStart"/>
      <w:r w:rsidRPr="003C3FEC">
        <w:rPr>
          <w:rFonts w:ascii="Times New Roman" w:eastAsia="Times New Roman" w:hAnsi="Times New Roman"/>
          <w:sz w:val="28"/>
          <w:szCs w:val="28"/>
          <w:lang w:eastAsia="ru-RU"/>
        </w:rPr>
        <w:t>Положення</w:t>
      </w:r>
      <w:proofErr w:type="spellEnd"/>
      <w:r>
        <w:rPr>
          <w:rFonts w:ascii="Times New Roman" w:eastAsia="Times New Roman" w:hAnsi="Times New Roman"/>
          <w:sz w:val="28"/>
          <w:szCs w:val="28"/>
          <w:lang w:eastAsia="ru-RU"/>
        </w:rPr>
        <w:t xml:space="preserve"> </w:t>
      </w:r>
      <w:r w:rsidRPr="003C3FEC">
        <w:rPr>
          <w:rFonts w:ascii="Times New Roman" w:eastAsia="Times New Roman" w:hAnsi="Times New Roman"/>
          <w:sz w:val="28"/>
          <w:szCs w:val="28"/>
          <w:lang w:eastAsia="ru-RU"/>
        </w:rPr>
        <w:t xml:space="preserve">про </w:t>
      </w:r>
      <w:proofErr w:type="spellStart"/>
      <w:r w:rsidRPr="003C3FEC">
        <w:rPr>
          <w:rFonts w:ascii="Times New Roman" w:eastAsia="Times New Roman" w:hAnsi="Times New Roman"/>
          <w:sz w:val="28"/>
          <w:szCs w:val="28"/>
          <w:lang w:eastAsia="ru-RU"/>
        </w:rPr>
        <w:t>дисциплінарні</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комісії</w:t>
      </w:r>
      <w:proofErr w:type="spellEnd"/>
      <w:r w:rsidRPr="003C3FEC">
        <w:rPr>
          <w:rFonts w:ascii="Times New Roman" w:eastAsia="Times New Roman" w:hAnsi="Times New Roman"/>
          <w:sz w:val="28"/>
          <w:szCs w:val="28"/>
          <w:lang w:eastAsia="ru-RU"/>
        </w:rPr>
        <w:t xml:space="preserve"> в </w:t>
      </w:r>
      <w:proofErr w:type="spellStart"/>
      <w:r w:rsidRPr="003C3FEC">
        <w:rPr>
          <w:rFonts w:ascii="Times New Roman" w:eastAsia="Times New Roman" w:hAnsi="Times New Roman"/>
          <w:sz w:val="28"/>
          <w:szCs w:val="28"/>
          <w:lang w:eastAsia="ru-RU"/>
        </w:rPr>
        <w:t>Національній</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поліції</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затверджено</w:t>
      </w:r>
      <w:r>
        <w:rPr>
          <w:rFonts w:ascii="Times New Roman" w:eastAsia="Times New Roman" w:hAnsi="Times New Roman"/>
          <w:sz w:val="28"/>
          <w:szCs w:val="28"/>
          <w:lang w:eastAsia="ru-RU"/>
        </w:rPr>
        <w:t>го</w:t>
      </w:r>
      <w:proofErr w:type="spellEnd"/>
      <w:r>
        <w:rPr>
          <w:rFonts w:ascii="Times New Roman" w:eastAsia="Times New Roman" w:hAnsi="Times New Roman"/>
          <w:sz w:val="28"/>
          <w:szCs w:val="28"/>
          <w:lang w:eastAsia="ru-RU"/>
        </w:rPr>
        <w:t xml:space="preserve"> н</w:t>
      </w:r>
      <w:r w:rsidRPr="003C3FEC">
        <w:rPr>
          <w:rFonts w:ascii="Times New Roman" w:eastAsia="Times New Roman" w:hAnsi="Times New Roman"/>
          <w:sz w:val="28"/>
          <w:szCs w:val="28"/>
          <w:lang w:eastAsia="ru-RU"/>
        </w:rPr>
        <w:t>аказ</w:t>
      </w:r>
      <w:r>
        <w:rPr>
          <w:rFonts w:ascii="Times New Roman" w:eastAsia="Times New Roman" w:hAnsi="Times New Roman"/>
          <w:sz w:val="28"/>
          <w:szCs w:val="28"/>
          <w:lang w:eastAsia="ru-RU"/>
        </w:rPr>
        <w:t>ом</w:t>
      </w:r>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Міністерства</w:t>
      </w:r>
      <w:proofErr w:type="spellEnd"/>
      <w:r>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внутрішніх</w:t>
      </w:r>
      <w:proofErr w:type="spellEnd"/>
      <w:r w:rsidRPr="003C3FEC">
        <w:rPr>
          <w:rFonts w:ascii="Times New Roman" w:eastAsia="Times New Roman" w:hAnsi="Times New Roman"/>
          <w:sz w:val="28"/>
          <w:szCs w:val="28"/>
          <w:lang w:eastAsia="ru-RU"/>
        </w:rPr>
        <w:t xml:space="preserve"> справ </w:t>
      </w:r>
      <w:proofErr w:type="spellStart"/>
      <w:r w:rsidRPr="003C3FEC">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07.11.</w:t>
      </w:r>
      <w:r w:rsidRPr="003C3FEC">
        <w:rPr>
          <w:rFonts w:ascii="Times New Roman" w:eastAsia="Times New Roman" w:hAnsi="Times New Roman"/>
          <w:sz w:val="28"/>
          <w:szCs w:val="28"/>
          <w:lang w:eastAsia="ru-RU"/>
        </w:rPr>
        <w:t>2018 № 893</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w:t>
      </w:r>
      <w:r w:rsidRPr="003C3FEC">
        <w:rPr>
          <w:rFonts w:ascii="Times New Roman" w:eastAsia="Times New Roman" w:hAnsi="Times New Roman"/>
          <w:sz w:val="28"/>
          <w:szCs w:val="28"/>
          <w:lang w:eastAsia="ru-RU"/>
        </w:rPr>
        <w:t>ареєстровано</w:t>
      </w:r>
      <w:r>
        <w:rPr>
          <w:rFonts w:ascii="Times New Roman" w:eastAsia="Times New Roman" w:hAnsi="Times New Roman"/>
          <w:sz w:val="28"/>
          <w:szCs w:val="28"/>
          <w:lang w:eastAsia="ru-RU"/>
        </w:rPr>
        <w:t>го</w:t>
      </w:r>
      <w:proofErr w:type="spellEnd"/>
      <w:r w:rsidRPr="003C3FEC">
        <w:rPr>
          <w:rFonts w:ascii="Times New Roman" w:eastAsia="Times New Roman" w:hAnsi="Times New Roman"/>
          <w:sz w:val="28"/>
          <w:szCs w:val="28"/>
          <w:lang w:eastAsia="ru-RU"/>
        </w:rPr>
        <w:t xml:space="preserve"> в </w:t>
      </w:r>
      <w:proofErr w:type="spellStart"/>
      <w:r w:rsidRPr="003C3FEC">
        <w:rPr>
          <w:rFonts w:ascii="Times New Roman" w:eastAsia="Times New Roman" w:hAnsi="Times New Roman"/>
          <w:sz w:val="28"/>
          <w:szCs w:val="28"/>
          <w:lang w:eastAsia="ru-RU"/>
        </w:rPr>
        <w:t>Міністерстві</w:t>
      </w:r>
      <w:proofErr w:type="spellEnd"/>
      <w:r>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юстиції</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xml:space="preserve"> 28.11.</w:t>
      </w:r>
      <w:r w:rsidRPr="003C3FEC">
        <w:rPr>
          <w:rFonts w:ascii="Times New Roman" w:eastAsia="Times New Roman" w:hAnsi="Times New Roman"/>
          <w:sz w:val="28"/>
          <w:szCs w:val="28"/>
          <w:lang w:eastAsia="ru-RU"/>
        </w:rPr>
        <w:t>2018 за № 1356/32808</w:t>
      </w:r>
      <w:r>
        <w:rPr>
          <w:rFonts w:ascii="Times New Roman" w:eastAsia="Times New Roman" w:hAnsi="Times New Roman"/>
          <w:sz w:val="28"/>
          <w:szCs w:val="28"/>
          <w:lang w:eastAsia="ru-RU"/>
        </w:rPr>
        <w:t>, ч</w:t>
      </w:r>
      <w:r w:rsidRPr="003C3FEC">
        <w:rPr>
          <w:rFonts w:ascii="Times New Roman" w:eastAsia="Times New Roman" w:hAnsi="Times New Roman"/>
          <w:sz w:val="28"/>
          <w:szCs w:val="28"/>
          <w:lang w:eastAsia="ru-RU"/>
        </w:rPr>
        <w:t xml:space="preserve">лени </w:t>
      </w:r>
      <w:proofErr w:type="spellStart"/>
      <w:r w:rsidRPr="003C3FEC">
        <w:rPr>
          <w:rFonts w:ascii="Times New Roman" w:eastAsia="Times New Roman" w:hAnsi="Times New Roman"/>
          <w:sz w:val="28"/>
          <w:szCs w:val="28"/>
          <w:lang w:eastAsia="ru-RU"/>
        </w:rPr>
        <w:t>дисциплінарних</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комісій</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із</w:t>
      </w:r>
      <w:proofErr w:type="spellEnd"/>
      <w:r w:rsidRPr="003C3FEC">
        <w:rPr>
          <w:rFonts w:ascii="Times New Roman" w:eastAsia="Times New Roman" w:hAnsi="Times New Roman"/>
          <w:sz w:val="28"/>
          <w:szCs w:val="28"/>
          <w:lang w:eastAsia="ru-RU"/>
        </w:rPr>
        <w:t xml:space="preserve"> числа </w:t>
      </w:r>
      <w:proofErr w:type="spellStart"/>
      <w:r w:rsidRPr="003C3FEC">
        <w:rPr>
          <w:rFonts w:ascii="Times New Roman" w:eastAsia="Times New Roman" w:hAnsi="Times New Roman"/>
          <w:sz w:val="28"/>
          <w:szCs w:val="28"/>
          <w:lang w:eastAsia="ru-RU"/>
        </w:rPr>
        <w:t>представників</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громадськості</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виконують</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свої</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обов’язки</w:t>
      </w:r>
      <w:proofErr w:type="spellEnd"/>
      <w:r w:rsidRPr="003C3FEC">
        <w:rPr>
          <w:rFonts w:ascii="Times New Roman" w:eastAsia="Times New Roman" w:hAnsi="Times New Roman"/>
          <w:sz w:val="28"/>
          <w:szCs w:val="28"/>
          <w:lang w:eastAsia="ru-RU"/>
        </w:rPr>
        <w:t xml:space="preserve"> у </w:t>
      </w:r>
      <w:proofErr w:type="spellStart"/>
      <w:r w:rsidRPr="003C3FEC">
        <w:rPr>
          <w:rFonts w:ascii="Times New Roman" w:eastAsia="Times New Roman" w:hAnsi="Times New Roman"/>
          <w:sz w:val="28"/>
          <w:szCs w:val="28"/>
          <w:lang w:eastAsia="ru-RU"/>
        </w:rPr>
        <w:t>складі</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дисциплінарної</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комісії</w:t>
      </w:r>
      <w:proofErr w:type="spellEnd"/>
      <w:r w:rsidRPr="003C3FEC">
        <w:rPr>
          <w:rFonts w:ascii="Times New Roman" w:eastAsia="Times New Roman" w:hAnsi="Times New Roman"/>
          <w:sz w:val="28"/>
          <w:szCs w:val="28"/>
          <w:lang w:eastAsia="ru-RU"/>
        </w:rPr>
        <w:t xml:space="preserve"> на </w:t>
      </w:r>
      <w:proofErr w:type="spellStart"/>
      <w:r w:rsidRPr="003C3FEC">
        <w:rPr>
          <w:rFonts w:ascii="Times New Roman" w:eastAsia="Times New Roman" w:hAnsi="Times New Roman"/>
          <w:sz w:val="28"/>
          <w:szCs w:val="28"/>
          <w:lang w:eastAsia="ru-RU"/>
        </w:rPr>
        <w:t>громадських</w:t>
      </w:r>
      <w:proofErr w:type="spellEnd"/>
      <w:r w:rsidRPr="003C3FEC">
        <w:rPr>
          <w:rFonts w:ascii="Times New Roman" w:eastAsia="Times New Roman" w:hAnsi="Times New Roman"/>
          <w:sz w:val="28"/>
          <w:szCs w:val="28"/>
          <w:lang w:eastAsia="ru-RU"/>
        </w:rPr>
        <w:t xml:space="preserve"> засадах, </w:t>
      </w:r>
      <w:proofErr w:type="spellStart"/>
      <w:r w:rsidRPr="003C3FEC">
        <w:rPr>
          <w:rFonts w:ascii="Times New Roman" w:eastAsia="Times New Roman" w:hAnsi="Times New Roman"/>
          <w:sz w:val="28"/>
          <w:szCs w:val="28"/>
          <w:lang w:eastAsia="ru-RU"/>
        </w:rPr>
        <w:t>їх</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загальна</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кількість</w:t>
      </w:r>
      <w:proofErr w:type="spellEnd"/>
      <w:r w:rsidRPr="003C3FEC">
        <w:rPr>
          <w:rFonts w:ascii="Times New Roman" w:eastAsia="Times New Roman" w:hAnsi="Times New Roman"/>
          <w:sz w:val="28"/>
          <w:szCs w:val="28"/>
          <w:lang w:eastAsia="ru-RU"/>
        </w:rPr>
        <w:t xml:space="preserve"> у </w:t>
      </w:r>
      <w:proofErr w:type="spellStart"/>
      <w:r w:rsidRPr="003C3FEC">
        <w:rPr>
          <w:rFonts w:ascii="Times New Roman" w:eastAsia="Times New Roman" w:hAnsi="Times New Roman"/>
          <w:sz w:val="28"/>
          <w:szCs w:val="28"/>
          <w:lang w:eastAsia="ru-RU"/>
        </w:rPr>
        <w:t>складі</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дисциплінарної</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комісії</w:t>
      </w:r>
      <w:proofErr w:type="spellEnd"/>
      <w:r w:rsidRPr="003C3FEC">
        <w:rPr>
          <w:rFonts w:ascii="Times New Roman" w:eastAsia="Times New Roman" w:hAnsi="Times New Roman"/>
          <w:sz w:val="28"/>
          <w:szCs w:val="28"/>
          <w:lang w:eastAsia="ru-RU"/>
        </w:rPr>
        <w:t xml:space="preserve"> не </w:t>
      </w:r>
      <w:proofErr w:type="spellStart"/>
      <w:r w:rsidRPr="003C3FEC">
        <w:rPr>
          <w:rFonts w:ascii="Times New Roman" w:eastAsia="Times New Roman" w:hAnsi="Times New Roman"/>
          <w:sz w:val="28"/>
          <w:szCs w:val="28"/>
          <w:lang w:eastAsia="ru-RU"/>
        </w:rPr>
        <w:t>може</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становити</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більше</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трьох</w:t>
      </w:r>
      <w:proofErr w:type="spellEnd"/>
      <w:r w:rsidRPr="003C3FEC">
        <w:rPr>
          <w:rFonts w:ascii="Times New Roman" w:eastAsia="Times New Roman" w:hAnsi="Times New Roman"/>
          <w:sz w:val="28"/>
          <w:szCs w:val="28"/>
          <w:lang w:eastAsia="ru-RU"/>
        </w:rPr>
        <w:t xml:space="preserve"> </w:t>
      </w:r>
      <w:proofErr w:type="spellStart"/>
      <w:r w:rsidRPr="003C3FEC">
        <w:rPr>
          <w:rFonts w:ascii="Times New Roman" w:eastAsia="Times New Roman" w:hAnsi="Times New Roman"/>
          <w:sz w:val="28"/>
          <w:szCs w:val="28"/>
          <w:lang w:eastAsia="ru-RU"/>
        </w:rPr>
        <w:t>осіб</w:t>
      </w:r>
      <w:proofErr w:type="spellEnd"/>
      <w:r>
        <w:rPr>
          <w:rFonts w:ascii="Times New Roman" w:eastAsia="Times New Roman" w:hAnsi="Times New Roman"/>
          <w:sz w:val="28"/>
          <w:szCs w:val="28"/>
          <w:lang w:eastAsia="ru-RU"/>
        </w:rPr>
        <w:t>.</w:t>
      </w:r>
    </w:p>
    <w:p w14:paraId="4FA229D9" w14:textId="77777777" w:rsidR="000E3F21" w:rsidRDefault="000E3F21" w:rsidP="006C68EE">
      <w:pPr>
        <w:autoSpaceDE w:val="0"/>
        <w:autoSpaceDN w:val="0"/>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Згідно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статтею</w:t>
      </w:r>
      <w:proofErr w:type="spellEnd"/>
      <w:r>
        <w:rPr>
          <w:rFonts w:ascii="Times New Roman" w:eastAsia="Times New Roman" w:hAnsi="Times New Roman"/>
          <w:sz w:val="28"/>
          <w:szCs w:val="28"/>
          <w:lang w:eastAsia="ru-RU"/>
        </w:rPr>
        <w:t xml:space="preserve"> 25 Закону </w:t>
      </w:r>
      <w:proofErr w:type="spellStart"/>
      <w:r>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w:t>
      </w:r>
      <w:r w:rsidRPr="00313591">
        <w:rPr>
          <w:rFonts w:ascii="Times New Roman" w:eastAsia="Times New Roman" w:hAnsi="Times New Roman"/>
          <w:sz w:val="28"/>
          <w:szCs w:val="28"/>
          <w:lang w:eastAsia="ru-RU"/>
        </w:rPr>
        <w:t>12 листопада 2015 року</w:t>
      </w:r>
      <w:r>
        <w:rPr>
          <w:rFonts w:ascii="Times New Roman" w:eastAsia="Times New Roman" w:hAnsi="Times New Roman"/>
          <w:sz w:val="28"/>
          <w:szCs w:val="28"/>
          <w:lang w:eastAsia="ru-RU"/>
        </w:rPr>
        <w:t xml:space="preserve"> </w:t>
      </w:r>
      <w:r w:rsidRPr="00313591">
        <w:rPr>
          <w:rFonts w:ascii="Times New Roman" w:eastAsia="Times New Roman" w:hAnsi="Times New Roman"/>
          <w:sz w:val="28"/>
          <w:szCs w:val="28"/>
          <w:lang w:eastAsia="ru-RU"/>
        </w:rPr>
        <w:t>№ 794-VIII</w:t>
      </w:r>
      <w:r>
        <w:rPr>
          <w:rFonts w:ascii="Times New Roman" w:eastAsia="Times New Roman" w:hAnsi="Times New Roman"/>
          <w:sz w:val="28"/>
          <w:szCs w:val="28"/>
          <w:lang w:eastAsia="ru-RU"/>
        </w:rPr>
        <w:t xml:space="preserve"> «</w:t>
      </w:r>
      <w:r w:rsidRPr="00313591">
        <w:rPr>
          <w:rFonts w:ascii="Times New Roman" w:eastAsia="Times New Roman" w:hAnsi="Times New Roman"/>
          <w:sz w:val="28"/>
          <w:szCs w:val="28"/>
          <w:lang w:eastAsia="ru-RU"/>
        </w:rPr>
        <w:t xml:space="preserve">Про </w:t>
      </w:r>
      <w:proofErr w:type="spellStart"/>
      <w:r w:rsidRPr="00313591">
        <w:rPr>
          <w:rFonts w:ascii="Times New Roman" w:eastAsia="Times New Roman" w:hAnsi="Times New Roman"/>
          <w:sz w:val="28"/>
          <w:szCs w:val="28"/>
          <w:lang w:eastAsia="ru-RU"/>
        </w:rPr>
        <w:t>Державне</w:t>
      </w:r>
      <w:proofErr w:type="spellEnd"/>
      <w:r w:rsidRPr="00313591">
        <w:rPr>
          <w:rFonts w:ascii="Times New Roman" w:eastAsia="Times New Roman" w:hAnsi="Times New Roman"/>
          <w:sz w:val="28"/>
          <w:szCs w:val="28"/>
          <w:lang w:eastAsia="ru-RU"/>
        </w:rPr>
        <w:t xml:space="preserve"> бюро </w:t>
      </w:r>
      <w:proofErr w:type="spellStart"/>
      <w:r w:rsidRPr="00313591">
        <w:rPr>
          <w:rFonts w:ascii="Times New Roman" w:eastAsia="Times New Roman" w:hAnsi="Times New Roman"/>
          <w:sz w:val="28"/>
          <w:szCs w:val="28"/>
          <w:lang w:eastAsia="ru-RU"/>
        </w:rPr>
        <w:t>розслідувань</w:t>
      </w:r>
      <w:proofErr w:type="spellEnd"/>
      <w:r>
        <w:rPr>
          <w:rFonts w:ascii="Times New Roman" w:eastAsia="Times New Roman" w:hAnsi="Times New Roman"/>
          <w:sz w:val="28"/>
          <w:szCs w:val="28"/>
          <w:lang w:eastAsia="ru-RU"/>
        </w:rPr>
        <w:t>»</w:t>
      </w:r>
      <w:r w:rsidRPr="00313591">
        <w:t xml:space="preserve"> </w:t>
      </w:r>
      <w:r>
        <w:rPr>
          <w:rFonts w:ascii="Times New Roman" w:eastAsia="Times New Roman" w:hAnsi="Times New Roman"/>
          <w:sz w:val="28"/>
          <w:szCs w:val="28"/>
          <w:lang w:eastAsia="ru-RU"/>
        </w:rPr>
        <w:t>д</w:t>
      </w:r>
      <w:r w:rsidRPr="00313591">
        <w:rPr>
          <w:rFonts w:ascii="Times New Roman" w:eastAsia="Times New Roman" w:hAnsi="Times New Roman"/>
          <w:sz w:val="28"/>
          <w:szCs w:val="28"/>
          <w:lang w:eastAsia="ru-RU"/>
        </w:rPr>
        <w:t xml:space="preserve">ля </w:t>
      </w:r>
      <w:proofErr w:type="spellStart"/>
      <w:r w:rsidRPr="00313591">
        <w:rPr>
          <w:rFonts w:ascii="Times New Roman" w:eastAsia="Times New Roman" w:hAnsi="Times New Roman"/>
          <w:sz w:val="28"/>
          <w:szCs w:val="28"/>
          <w:lang w:eastAsia="ru-RU"/>
        </w:rPr>
        <w:t>розгляду</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питань</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застосування</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дисциплінарних</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стягнень</w:t>
      </w:r>
      <w:proofErr w:type="spellEnd"/>
      <w:r w:rsidRPr="00313591">
        <w:rPr>
          <w:rFonts w:ascii="Times New Roman" w:eastAsia="Times New Roman" w:hAnsi="Times New Roman"/>
          <w:sz w:val="28"/>
          <w:szCs w:val="28"/>
          <w:lang w:eastAsia="ru-RU"/>
        </w:rPr>
        <w:t xml:space="preserve"> до </w:t>
      </w:r>
      <w:proofErr w:type="spellStart"/>
      <w:r w:rsidRPr="00313591">
        <w:rPr>
          <w:rFonts w:ascii="Times New Roman" w:eastAsia="Times New Roman" w:hAnsi="Times New Roman"/>
          <w:sz w:val="28"/>
          <w:szCs w:val="28"/>
          <w:lang w:eastAsia="ru-RU"/>
        </w:rPr>
        <w:t>працівників</w:t>
      </w:r>
      <w:proofErr w:type="spellEnd"/>
      <w:r w:rsidRPr="00313591">
        <w:rPr>
          <w:rFonts w:ascii="Times New Roman" w:eastAsia="Times New Roman" w:hAnsi="Times New Roman"/>
          <w:sz w:val="28"/>
          <w:szCs w:val="28"/>
          <w:lang w:eastAsia="ru-RU"/>
        </w:rPr>
        <w:t xml:space="preserve"> Державного бюро </w:t>
      </w:r>
      <w:proofErr w:type="spellStart"/>
      <w:r w:rsidRPr="00313591">
        <w:rPr>
          <w:rFonts w:ascii="Times New Roman" w:eastAsia="Times New Roman" w:hAnsi="Times New Roman"/>
          <w:sz w:val="28"/>
          <w:szCs w:val="28"/>
          <w:lang w:eastAsia="ru-RU"/>
        </w:rPr>
        <w:t>розслідувань</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утворюється</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Дисциплінарна</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комісія</w:t>
      </w:r>
      <w:proofErr w:type="spellEnd"/>
      <w:r w:rsidRPr="00313591">
        <w:rPr>
          <w:rFonts w:ascii="Times New Roman" w:eastAsia="Times New Roman" w:hAnsi="Times New Roman"/>
          <w:sz w:val="28"/>
          <w:szCs w:val="28"/>
          <w:lang w:eastAsia="ru-RU"/>
        </w:rPr>
        <w:t xml:space="preserve"> у </w:t>
      </w:r>
      <w:proofErr w:type="spellStart"/>
      <w:r w:rsidRPr="00313591">
        <w:rPr>
          <w:rFonts w:ascii="Times New Roman" w:eastAsia="Times New Roman" w:hAnsi="Times New Roman"/>
          <w:sz w:val="28"/>
          <w:szCs w:val="28"/>
          <w:lang w:eastAsia="ru-RU"/>
        </w:rPr>
        <w:t>складі</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п’яти</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осіб</w:t>
      </w:r>
      <w:proofErr w:type="spellEnd"/>
      <w:r w:rsidRPr="00313591">
        <w:rPr>
          <w:rFonts w:ascii="Times New Roman" w:eastAsia="Times New Roman" w:hAnsi="Times New Roman"/>
          <w:sz w:val="28"/>
          <w:szCs w:val="28"/>
          <w:lang w:eastAsia="ru-RU"/>
        </w:rPr>
        <w:t xml:space="preserve">. </w:t>
      </w:r>
      <w:proofErr w:type="gramStart"/>
      <w:r w:rsidRPr="00313591">
        <w:rPr>
          <w:rFonts w:ascii="Times New Roman" w:eastAsia="Times New Roman" w:hAnsi="Times New Roman"/>
          <w:sz w:val="28"/>
          <w:szCs w:val="28"/>
          <w:lang w:eastAsia="ru-RU"/>
        </w:rPr>
        <w:t>До складу</w:t>
      </w:r>
      <w:proofErr w:type="gram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Дисциплінарної</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комісії</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входять</w:t>
      </w:r>
      <w:proofErr w:type="spellEnd"/>
      <w:r w:rsidRPr="00313591">
        <w:rPr>
          <w:rFonts w:ascii="Times New Roman" w:eastAsia="Times New Roman" w:hAnsi="Times New Roman"/>
          <w:sz w:val="28"/>
          <w:szCs w:val="28"/>
          <w:lang w:eastAsia="ru-RU"/>
        </w:rPr>
        <w:t xml:space="preserve"> три особи, </w:t>
      </w:r>
      <w:proofErr w:type="spellStart"/>
      <w:r w:rsidRPr="00313591">
        <w:rPr>
          <w:rFonts w:ascii="Times New Roman" w:eastAsia="Times New Roman" w:hAnsi="Times New Roman"/>
          <w:sz w:val="28"/>
          <w:szCs w:val="28"/>
          <w:lang w:eastAsia="ru-RU"/>
        </w:rPr>
        <w:t>визначені</w:t>
      </w:r>
      <w:proofErr w:type="spellEnd"/>
      <w:r w:rsidRPr="00313591">
        <w:rPr>
          <w:rFonts w:ascii="Times New Roman" w:eastAsia="Times New Roman" w:hAnsi="Times New Roman"/>
          <w:sz w:val="28"/>
          <w:szCs w:val="28"/>
          <w:lang w:eastAsia="ru-RU"/>
        </w:rPr>
        <w:t xml:space="preserve"> Радою </w:t>
      </w:r>
      <w:proofErr w:type="spellStart"/>
      <w:r w:rsidRPr="00313591">
        <w:rPr>
          <w:rFonts w:ascii="Times New Roman" w:eastAsia="Times New Roman" w:hAnsi="Times New Roman"/>
          <w:sz w:val="28"/>
          <w:szCs w:val="28"/>
          <w:lang w:eastAsia="ru-RU"/>
        </w:rPr>
        <w:t>громадського</w:t>
      </w:r>
      <w:proofErr w:type="spellEnd"/>
      <w:r w:rsidRPr="00313591">
        <w:rPr>
          <w:rFonts w:ascii="Times New Roman" w:eastAsia="Times New Roman" w:hAnsi="Times New Roman"/>
          <w:sz w:val="28"/>
          <w:szCs w:val="28"/>
          <w:lang w:eastAsia="ru-RU"/>
        </w:rPr>
        <w:t xml:space="preserve"> контролю при Державному бюро </w:t>
      </w:r>
      <w:proofErr w:type="spellStart"/>
      <w:r w:rsidRPr="00313591">
        <w:rPr>
          <w:rFonts w:ascii="Times New Roman" w:eastAsia="Times New Roman" w:hAnsi="Times New Roman"/>
          <w:sz w:val="28"/>
          <w:szCs w:val="28"/>
          <w:lang w:eastAsia="ru-RU"/>
        </w:rPr>
        <w:t>розслідувань</w:t>
      </w:r>
      <w:proofErr w:type="spellEnd"/>
      <w:r w:rsidRPr="00313591">
        <w:rPr>
          <w:rFonts w:ascii="Times New Roman" w:eastAsia="Times New Roman" w:hAnsi="Times New Roman"/>
          <w:sz w:val="28"/>
          <w:szCs w:val="28"/>
          <w:lang w:eastAsia="ru-RU"/>
        </w:rPr>
        <w:t>.</w:t>
      </w:r>
    </w:p>
    <w:p w14:paraId="1B2C3763" w14:textId="77777777" w:rsidR="000E3F21" w:rsidRDefault="000E3F21" w:rsidP="006C68EE">
      <w:pPr>
        <w:autoSpaceDE w:val="0"/>
        <w:autoSpaceDN w:val="0"/>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Відповідно</w:t>
      </w:r>
      <w:proofErr w:type="spellEnd"/>
      <w:r>
        <w:rPr>
          <w:rFonts w:ascii="Times New Roman" w:eastAsia="Times New Roman" w:hAnsi="Times New Roman"/>
          <w:sz w:val="28"/>
          <w:szCs w:val="28"/>
          <w:lang w:eastAsia="ru-RU"/>
        </w:rPr>
        <w:t xml:space="preserve"> до </w:t>
      </w:r>
      <w:proofErr w:type="spellStart"/>
      <w:r>
        <w:rPr>
          <w:rFonts w:ascii="Times New Roman" w:eastAsia="Times New Roman" w:hAnsi="Times New Roman"/>
          <w:sz w:val="28"/>
          <w:szCs w:val="28"/>
          <w:lang w:eastAsia="ru-RU"/>
        </w:rPr>
        <w:t>статті</w:t>
      </w:r>
      <w:proofErr w:type="spellEnd"/>
      <w:r>
        <w:rPr>
          <w:rFonts w:ascii="Times New Roman" w:eastAsia="Times New Roman" w:hAnsi="Times New Roman"/>
          <w:sz w:val="28"/>
          <w:szCs w:val="28"/>
          <w:lang w:eastAsia="ru-RU"/>
        </w:rPr>
        <w:t xml:space="preserve"> 28 Закону </w:t>
      </w:r>
      <w:proofErr w:type="spellStart"/>
      <w:r>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w:t>
      </w:r>
      <w:r w:rsidRPr="00313591">
        <w:rPr>
          <w:rFonts w:ascii="Times New Roman" w:eastAsia="Times New Roman" w:hAnsi="Times New Roman"/>
          <w:sz w:val="28"/>
          <w:szCs w:val="28"/>
          <w:lang w:eastAsia="ru-RU"/>
        </w:rPr>
        <w:t xml:space="preserve">14 </w:t>
      </w:r>
      <w:proofErr w:type="spellStart"/>
      <w:r w:rsidRPr="00313591">
        <w:rPr>
          <w:rFonts w:ascii="Times New Roman" w:eastAsia="Times New Roman" w:hAnsi="Times New Roman"/>
          <w:sz w:val="28"/>
          <w:szCs w:val="28"/>
          <w:lang w:eastAsia="ru-RU"/>
        </w:rPr>
        <w:t>жовтня</w:t>
      </w:r>
      <w:proofErr w:type="spellEnd"/>
      <w:r w:rsidRPr="00313591">
        <w:rPr>
          <w:rFonts w:ascii="Times New Roman" w:eastAsia="Times New Roman" w:hAnsi="Times New Roman"/>
          <w:sz w:val="28"/>
          <w:szCs w:val="28"/>
          <w:lang w:eastAsia="ru-RU"/>
        </w:rPr>
        <w:t xml:space="preserve"> 2014 року</w:t>
      </w:r>
      <w:r>
        <w:rPr>
          <w:rFonts w:ascii="Times New Roman" w:eastAsia="Times New Roman" w:hAnsi="Times New Roman"/>
          <w:sz w:val="28"/>
          <w:szCs w:val="28"/>
          <w:lang w:eastAsia="ru-RU"/>
        </w:rPr>
        <w:t xml:space="preserve"> </w:t>
      </w:r>
      <w:r w:rsidRPr="00313591">
        <w:rPr>
          <w:rFonts w:ascii="Times New Roman" w:eastAsia="Times New Roman" w:hAnsi="Times New Roman"/>
          <w:sz w:val="28"/>
          <w:szCs w:val="28"/>
          <w:lang w:eastAsia="ru-RU"/>
        </w:rPr>
        <w:t>№ 1698-VII</w:t>
      </w:r>
      <w:r>
        <w:rPr>
          <w:rFonts w:ascii="Times New Roman" w:eastAsia="Times New Roman" w:hAnsi="Times New Roman"/>
          <w:sz w:val="28"/>
          <w:szCs w:val="28"/>
          <w:lang w:eastAsia="ru-RU"/>
        </w:rPr>
        <w:t xml:space="preserve"> «</w:t>
      </w:r>
      <w:r w:rsidRPr="00313591">
        <w:rPr>
          <w:rFonts w:ascii="Times New Roman" w:eastAsia="Times New Roman" w:hAnsi="Times New Roman"/>
          <w:sz w:val="28"/>
          <w:szCs w:val="28"/>
          <w:lang w:eastAsia="ru-RU"/>
        </w:rPr>
        <w:t xml:space="preserve">Про </w:t>
      </w:r>
      <w:proofErr w:type="spellStart"/>
      <w:r w:rsidRPr="00313591">
        <w:rPr>
          <w:rFonts w:ascii="Times New Roman" w:eastAsia="Times New Roman" w:hAnsi="Times New Roman"/>
          <w:sz w:val="28"/>
          <w:szCs w:val="28"/>
          <w:lang w:eastAsia="ru-RU"/>
        </w:rPr>
        <w:t>Національне</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антикорупційне</w:t>
      </w:r>
      <w:proofErr w:type="spellEnd"/>
      <w:r w:rsidRPr="00313591">
        <w:rPr>
          <w:rFonts w:ascii="Times New Roman" w:eastAsia="Times New Roman" w:hAnsi="Times New Roman"/>
          <w:sz w:val="28"/>
          <w:szCs w:val="28"/>
          <w:lang w:eastAsia="ru-RU"/>
        </w:rPr>
        <w:t xml:space="preserve"> бюро </w:t>
      </w:r>
      <w:proofErr w:type="spellStart"/>
      <w:r w:rsidRPr="00313591">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д</w:t>
      </w:r>
      <w:r w:rsidRPr="00313591">
        <w:rPr>
          <w:rFonts w:ascii="Times New Roman" w:eastAsia="Times New Roman" w:hAnsi="Times New Roman"/>
          <w:sz w:val="28"/>
          <w:szCs w:val="28"/>
          <w:lang w:eastAsia="ru-RU"/>
        </w:rPr>
        <w:t xml:space="preserve">ля </w:t>
      </w:r>
      <w:proofErr w:type="spellStart"/>
      <w:r w:rsidRPr="00313591">
        <w:rPr>
          <w:rFonts w:ascii="Times New Roman" w:eastAsia="Times New Roman" w:hAnsi="Times New Roman"/>
          <w:sz w:val="28"/>
          <w:szCs w:val="28"/>
          <w:lang w:eastAsia="ru-RU"/>
        </w:rPr>
        <w:t>розгляду</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питань</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застосування</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дисциплінарних</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стягнень</w:t>
      </w:r>
      <w:proofErr w:type="spellEnd"/>
      <w:r w:rsidRPr="00313591">
        <w:rPr>
          <w:rFonts w:ascii="Times New Roman" w:eastAsia="Times New Roman" w:hAnsi="Times New Roman"/>
          <w:sz w:val="28"/>
          <w:szCs w:val="28"/>
          <w:lang w:eastAsia="ru-RU"/>
        </w:rPr>
        <w:t xml:space="preserve"> до </w:t>
      </w:r>
      <w:proofErr w:type="spellStart"/>
      <w:r w:rsidRPr="00313591">
        <w:rPr>
          <w:rFonts w:ascii="Times New Roman" w:eastAsia="Times New Roman" w:hAnsi="Times New Roman"/>
          <w:sz w:val="28"/>
          <w:szCs w:val="28"/>
          <w:lang w:eastAsia="ru-RU"/>
        </w:rPr>
        <w:t>працівників</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Національного</w:t>
      </w:r>
      <w:proofErr w:type="spellEnd"/>
      <w:r w:rsidRPr="00313591">
        <w:rPr>
          <w:rFonts w:ascii="Times New Roman" w:eastAsia="Times New Roman" w:hAnsi="Times New Roman"/>
          <w:sz w:val="28"/>
          <w:szCs w:val="28"/>
          <w:lang w:eastAsia="ru-RU"/>
        </w:rPr>
        <w:t xml:space="preserve"> бюро </w:t>
      </w:r>
      <w:proofErr w:type="spellStart"/>
      <w:r w:rsidRPr="00313591">
        <w:rPr>
          <w:rFonts w:ascii="Times New Roman" w:eastAsia="Times New Roman" w:hAnsi="Times New Roman"/>
          <w:sz w:val="28"/>
          <w:szCs w:val="28"/>
          <w:lang w:eastAsia="ru-RU"/>
        </w:rPr>
        <w:t>утворюється</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Дисциплінарна</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комісія</w:t>
      </w:r>
      <w:proofErr w:type="spellEnd"/>
      <w:r w:rsidRPr="00313591">
        <w:rPr>
          <w:rFonts w:ascii="Times New Roman" w:eastAsia="Times New Roman" w:hAnsi="Times New Roman"/>
          <w:sz w:val="28"/>
          <w:szCs w:val="28"/>
          <w:lang w:eastAsia="ru-RU"/>
        </w:rPr>
        <w:t xml:space="preserve"> у </w:t>
      </w:r>
      <w:proofErr w:type="spellStart"/>
      <w:r w:rsidRPr="00313591">
        <w:rPr>
          <w:rFonts w:ascii="Times New Roman" w:eastAsia="Times New Roman" w:hAnsi="Times New Roman"/>
          <w:sz w:val="28"/>
          <w:szCs w:val="28"/>
          <w:lang w:eastAsia="ru-RU"/>
        </w:rPr>
        <w:t>складі</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п’яти</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осіб</w:t>
      </w:r>
      <w:proofErr w:type="spellEnd"/>
      <w:r w:rsidRPr="00313591">
        <w:rPr>
          <w:rFonts w:ascii="Times New Roman" w:eastAsia="Times New Roman" w:hAnsi="Times New Roman"/>
          <w:sz w:val="28"/>
          <w:szCs w:val="28"/>
          <w:lang w:eastAsia="ru-RU"/>
        </w:rPr>
        <w:t xml:space="preserve">. </w:t>
      </w:r>
      <w:proofErr w:type="gramStart"/>
      <w:r w:rsidRPr="00313591">
        <w:rPr>
          <w:rFonts w:ascii="Times New Roman" w:eastAsia="Times New Roman" w:hAnsi="Times New Roman"/>
          <w:sz w:val="28"/>
          <w:szCs w:val="28"/>
          <w:lang w:eastAsia="ru-RU"/>
        </w:rPr>
        <w:t>До складу</w:t>
      </w:r>
      <w:proofErr w:type="gram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Дисциплінарної</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комісії</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входять</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дві</w:t>
      </w:r>
      <w:proofErr w:type="spellEnd"/>
      <w:r w:rsidRPr="00313591">
        <w:rPr>
          <w:rFonts w:ascii="Times New Roman" w:eastAsia="Times New Roman" w:hAnsi="Times New Roman"/>
          <w:sz w:val="28"/>
          <w:szCs w:val="28"/>
          <w:lang w:eastAsia="ru-RU"/>
        </w:rPr>
        <w:t xml:space="preserve"> особи, </w:t>
      </w:r>
      <w:proofErr w:type="spellStart"/>
      <w:r w:rsidRPr="00313591">
        <w:rPr>
          <w:rFonts w:ascii="Times New Roman" w:eastAsia="Times New Roman" w:hAnsi="Times New Roman"/>
          <w:sz w:val="28"/>
          <w:szCs w:val="28"/>
          <w:lang w:eastAsia="ru-RU"/>
        </w:rPr>
        <w:t>визначені</w:t>
      </w:r>
      <w:proofErr w:type="spellEnd"/>
      <w:r w:rsidRPr="00313591">
        <w:rPr>
          <w:rFonts w:ascii="Times New Roman" w:eastAsia="Times New Roman" w:hAnsi="Times New Roman"/>
          <w:sz w:val="28"/>
          <w:szCs w:val="28"/>
          <w:lang w:eastAsia="ru-RU"/>
        </w:rPr>
        <w:t xml:space="preserve"> Радою </w:t>
      </w:r>
      <w:proofErr w:type="spellStart"/>
      <w:r w:rsidRPr="00313591">
        <w:rPr>
          <w:rFonts w:ascii="Times New Roman" w:eastAsia="Times New Roman" w:hAnsi="Times New Roman"/>
          <w:sz w:val="28"/>
          <w:szCs w:val="28"/>
          <w:lang w:eastAsia="ru-RU"/>
        </w:rPr>
        <w:t>громадського</w:t>
      </w:r>
      <w:proofErr w:type="spellEnd"/>
      <w:r w:rsidRPr="00313591">
        <w:rPr>
          <w:rFonts w:ascii="Times New Roman" w:eastAsia="Times New Roman" w:hAnsi="Times New Roman"/>
          <w:sz w:val="28"/>
          <w:szCs w:val="28"/>
          <w:lang w:eastAsia="ru-RU"/>
        </w:rPr>
        <w:t xml:space="preserve"> контролю при </w:t>
      </w:r>
      <w:proofErr w:type="spellStart"/>
      <w:r w:rsidRPr="00313591">
        <w:rPr>
          <w:rFonts w:ascii="Times New Roman" w:eastAsia="Times New Roman" w:hAnsi="Times New Roman"/>
          <w:sz w:val="28"/>
          <w:szCs w:val="28"/>
          <w:lang w:eastAsia="ru-RU"/>
        </w:rPr>
        <w:t>Національному</w:t>
      </w:r>
      <w:proofErr w:type="spellEnd"/>
      <w:r w:rsidRPr="00313591">
        <w:rPr>
          <w:rFonts w:ascii="Times New Roman" w:eastAsia="Times New Roman" w:hAnsi="Times New Roman"/>
          <w:sz w:val="28"/>
          <w:szCs w:val="28"/>
          <w:lang w:eastAsia="ru-RU"/>
        </w:rPr>
        <w:t xml:space="preserve"> бюро.</w:t>
      </w:r>
      <w:r>
        <w:rPr>
          <w:rFonts w:ascii="Times New Roman" w:eastAsia="Times New Roman" w:hAnsi="Times New Roman"/>
          <w:sz w:val="28"/>
          <w:szCs w:val="28"/>
          <w:lang w:eastAsia="ru-RU"/>
        </w:rPr>
        <w:t xml:space="preserve">  </w:t>
      </w:r>
    </w:p>
    <w:p w14:paraId="0A55845F" w14:textId="77777777" w:rsidR="000E3F21" w:rsidRDefault="000E3F21" w:rsidP="006C68EE">
      <w:pPr>
        <w:autoSpaceDE w:val="0"/>
        <w:autoSpaceDN w:val="0"/>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Частиною</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третьою</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статті</w:t>
      </w:r>
      <w:proofErr w:type="spellEnd"/>
      <w:r>
        <w:rPr>
          <w:rFonts w:ascii="Times New Roman" w:eastAsia="Times New Roman" w:hAnsi="Times New Roman"/>
          <w:sz w:val="28"/>
          <w:szCs w:val="28"/>
          <w:lang w:eastAsia="ru-RU"/>
        </w:rPr>
        <w:t xml:space="preserve"> 14 Закону </w:t>
      </w:r>
      <w:proofErr w:type="spellStart"/>
      <w:r>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w:t>
      </w:r>
      <w:r w:rsidRPr="00313591">
        <w:rPr>
          <w:rFonts w:ascii="Times New Roman" w:eastAsia="Times New Roman" w:hAnsi="Times New Roman"/>
          <w:sz w:val="28"/>
          <w:szCs w:val="28"/>
          <w:lang w:eastAsia="ru-RU"/>
        </w:rPr>
        <w:t xml:space="preserve">14 </w:t>
      </w:r>
      <w:proofErr w:type="spellStart"/>
      <w:r w:rsidRPr="00313591">
        <w:rPr>
          <w:rFonts w:ascii="Times New Roman" w:eastAsia="Times New Roman" w:hAnsi="Times New Roman"/>
          <w:sz w:val="28"/>
          <w:szCs w:val="28"/>
          <w:lang w:eastAsia="ru-RU"/>
        </w:rPr>
        <w:t>жовтня</w:t>
      </w:r>
      <w:proofErr w:type="spellEnd"/>
      <w:r w:rsidRPr="00313591">
        <w:rPr>
          <w:rFonts w:ascii="Times New Roman" w:eastAsia="Times New Roman" w:hAnsi="Times New Roman"/>
          <w:sz w:val="28"/>
          <w:szCs w:val="28"/>
          <w:lang w:eastAsia="ru-RU"/>
        </w:rPr>
        <w:t xml:space="preserve"> 2014 року</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313591">
        <w:rPr>
          <w:rFonts w:ascii="Times New Roman" w:eastAsia="Times New Roman" w:hAnsi="Times New Roman"/>
          <w:sz w:val="28"/>
          <w:szCs w:val="28"/>
          <w:lang w:eastAsia="ru-RU"/>
        </w:rPr>
        <w:t>№ 1700-VII</w:t>
      </w:r>
      <w:r>
        <w:rPr>
          <w:rFonts w:ascii="Times New Roman" w:eastAsia="Times New Roman" w:hAnsi="Times New Roman"/>
          <w:sz w:val="28"/>
          <w:szCs w:val="28"/>
          <w:lang w:eastAsia="ru-RU"/>
        </w:rPr>
        <w:t xml:space="preserve"> «</w:t>
      </w:r>
      <w:r w:rsidRPr="00313591">
        <w:rPr>
          <w:rFonts w:ascii="Times New Roman" w:eastAsia="Times New Roman" w:hAnsi="Times New Roman"/>
          <w:sz w:val="28"/>
          <w:szCs w:val="28"/>
          <w:lang w:eastAsia="ru-RU"/>
        </w:rPr>
        <w:t xml:space="preserve">Про </w:t>
      </w:r>
      <w:proofErr w:type="spellStart"/>
      <w:r w:rsidRPr="00313591">
        <w:rPr>
          <w:rFonts w:ascii="Times New Roman" w:eastAsia="Times New Roman" w:hAnsi="Times New Roman"/>
          <w:sz w:val="28"/>
          <w:szCs w:val="28"/>
          <w:lang w:eastAsia="ru-RU"/>
        </w:rPr>
        <w:t>запобігання</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корупції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визначено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що</w:t>
      </w:r>
      <w:proofErr w:type="spellEnd"/>
      <w:r>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Громадська</w:t>
      </w:r>
      <w:proofErr w:type="spellEnd"/>
      <w:r w:rsidRPr="00313591">
        <w:rPr>
          <w:rFonts w:ascii="Times New Roman" w:eastAsia="Times New Roman" w:hAnsi="Times New Roman"/>
          <w:sz w:val="28"/>
          <w:szCs w:val="28"/>
          <w:lang w:eastAsia="ru-RU"/>
        </w:rPr>
        <w:t xml:space="preserve"> рада при </w:t>
      </w:r>
      <w:proofErr w:type="spellStart"/>
      <w:r w:rsidRPr="00313591">
        <w:rPr>
          <w:rFonts w:ascii="Times New Roman" w:eastAsia="Times New Roman" w:hAnsi="Times New Roman"/>
          <w:sz w:val="28"/>
          <w:szCs w:val="28"/>
          <w:lang w:eastAsia="ru-RU"/>
        </w:rPr>
        <w:t>Національному</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агентстві</w:t>
      </w:r>
      <w:proofErr w:type="spellEnd"/>
      <w:r>
        <w:rPr>
          <w:rFonts w:ascii="Times New Roman" w:eastAsia="Times New Roman" w:hAnsi="Times New Roman"/>
          <w:sz w:val="28"/>
          <w:szCs w:val="28"/>
          <w:lang w:eastAsia="ru-RU"/>
        </w:rPr>
        <w:t xml:space="preserve"> </w:t>
      </w:r>
      <w:r w:rsidRPr="00313591">
        <w:rPr>
          <w:rFonts w:ascii="Times New Roman" w:eastAsia="Times New Roman" w:hAnsi="Times New Roman"/>
          <w:sz w:val="28"/>
          <w:szCs w:val="28"/>
          <w:lang w:eastAsia="ru-RU"/>
        </w:rPr>
        <w:t xml:space="preserve">з </w:t>
      </w:r>
      <w:proofErr w:type="spellStart"/>
      <w:r w:rsidRPr="00313591">
        <w:rPr>
          <w:rFonts w:ascii="Times New Roman" w:eastAsia="Times New Roman" w:hAnsi="Times New Roman"/>
          <w:sz w:val="28"/>
          <w:szCs w:val="28"/>
          <w:lang w:eastAsia="ru-RU"/>
        </w:rPr>
        <w:t>питань</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запобігання</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корупції</w:t>
      </w:r>
      <w:proofErr w:type="spellEnd"/>
      <w:r>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обирає</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зі</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своїх</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членів</w:t>
      </w:r>
      <w:proofErr w:type="spellEnd"/>
      <w:r w:rsidRPr="00313591">
        <w:rPr>
          <w:rFonts w:ascii="Times New Roman" w:eastAsia="Times New Roman" w:hAnsi="Times New Roman"/>
          <w:sz w:val="28"/>
          <w:szCs w:val="28"/>
          <w:lang w:eastAsia="ru-RU"/>
        </w:rPr>
        <w:t xml:space="preserve"> до </w:t>
      </w:r>
      <w:proofErr w:type="spellStart"/>
      <w:r w:rsidRPr="00313591">
        <w:rPr>
          <w:rFonts w:ascii="Times New Roman" w:eastAsia="Times New Roman" w:hAnsi="Times New Roman"/>
          <w:sz w:val="28"/>
          <w:szCs w:val="28"/>
          <w:lang w:eastAsia="ru-RU"/>
        </w:rPr>
        <w:t>трьох</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представників</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які</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входять</w:t>
      </w:r>
      <w:proofErr w:type="spellEnd"/>
      <w:r w:rsidRPr="00313591">
        <w:rPr>
          <w:rFonts w:ascii="Times New Roman" w:eastAsia="Times New Roman" w:hAnsi="Times New Roman"/>
          <w:sz w:val="28"/>
          <w:szCs w:val="28"/>
          <w:lang w:eastAsia="ru-RU"/>
        </w:rPr>
        <w:t xml:space="preserve"> до складу </w:t>
      </w:r>
      <w:proofErr w:type="spellStart"/>
      <w:r w:rsidRPr="00313591">
        <w:rPr>
          <w:rFonts w:ascii="Times New Roman" w:eastAsia="Times New Roman" w:hAnsi="Times New Roman"/>
          <w:sz w:val="28"/>
          <w:szCs w:val="28"/>
          <w:lang w:eastAsia="ru-RU"/>
        </w:rPr>
        <w:t>кожної</w:t>
      </w:r>
      <w:proofErr w:type="spellEnd"/>
      <w:r w:rsidRPr="00313591">
        <w:rPr>
          <w:rFonts w:ascii="Times New Roman" w:eastAsia="Times New Roman" w:hAnsi="Times New Roman"/>
          <w:sz w:val="28"/>
          <w:szCs w:val="28"/>
          <w:lang w:eastAsia="ru-RU"/>
        </w:rPr>
        <w:t xml:space="preserve"> з</w:t>
      </w:r>
      <w:r>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дисциплінарних</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комісій</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які</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здійснюють</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дисциплінарні</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провадження</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щодо</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державних</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службовців</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Національного</w:t>
      </w:r>
      <w:proofErr w:type="spellEnd"/>
      <w:r w:rsidRPr="00313591">
        <w:rPr>
          <w:rFonts w:ascii="Times New Roman" w:eastAsia="Times New Roman" w:hAnsi="Times New Roman"/>
          <w:sz w:val="28"/>
          <w:szCs w:val="28"/>
          <w:lang w:eastAsia="ru-RU"/>
        </w:rPr>
        <w:t xml:space="preserve"> агентства з </w:t>
      </w:r>
      <w:proofErr w:type="spellStart"/>
      <w:r w:rsidRPr="00313591">
        <w:rPr>
          <w:rFonts w:ascii="Times New Roman" w:eastAsia="Times New Roman" w:hAnsi="Times New Roman"/>
          <w:sz w:val="28"/>
          <w:szCs w:val="28"/>
          <w:lang w:eastAsia="ru-RU"/>
        </w:rPr>
        <w:t>питань</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запобігання</w:t>
      </w:r>
      <w:proofErr w:type="spellEnd"/>
      <w:r w:rsidRPr="00313591">
        <w:rPr>
          <w:rFonts w:ascii="Times New Roman" w:eastAsia="Times New Roman" w:hAnsi="Times New Roman"/>
          <w:sz w:val="28"/>
          <w:szCs w:val="28"/>
          <w:lang w:eastAsia="ru-RU"/>
        </w:rPr>
        <w:t xml:space="preserve"> </w:t>
      </w:r>
      <w:proofErr w:type="spellStart"/>
      <w:r w:rsidRPr="00313591">
        <w:rPr>
          <w:rFonts w:ascii="Times New Roman" w:eastAsia="Times New Roman" w:hAnsi="Times New Roman"/>
          <w:sz w:val="28"/>
          <w:szCs w:val="28"/>
          <w:lang w:eastAsia="ru-RU"/>
        </w:rPr>
        <w:t>корупції</w:t>
      </w:r>
      <w:proofErr w:type="spellEnd"/>
      <w:r>
        <w:rPr>
          <w:rFonts w:ascii="Times New Roman" w:eastAsia="Times New Roman" w:hAnsi="Times New Roman"/>
          <w:sz w:val="28"/>
          <w:szCs w:val="28"/>
          <w:lang w:eastAsia="ru-RU"/>
        </w:rPr>
        <w:t>.</w:t>
      </w:r>
    </w:p>
    <w:p w14:paraId="0DC3D4DB" w14:textId="77777777" w:rsidR="000E3F21" w:rsidRDefault="000E3F21" w:rsidP="006C68EE">
      <w:pPr>
        <w:autoSpaceDE w:val="0"/>
        <w:autoSpaceDN w:val="0"/>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Однак</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всі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перелічені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вище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органи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державної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влади</w:t>
      </w:r>
      <w:proofErr w:type="spellEnd"/>
      <w:r>
        <w:rPr>
          <w:rFonts w:ascii="Times New Roman" w:eastAsia="Times New Roman" w:hAnsi="Times New Roman"/>
          <w:sz w:val="28"/>
          <w:szCs w:val="28"/>
          <w:lang w:eastAsia="ru-RU"/>
        </w:rPr>
        <w:t xml:space="preserve"> є </w:t>
      </w:r>
      <w:proofErr w:type="spellStart"/>
      <w:r>
        <w:rPr>
          <w:rFonts w:ascii="Times New Roman" w:eastAsia="Times New Roman" w:hAnsi="Times New Roman"/>
          <w:sz w:val="28"/>
          <w:szCs w:val="28"/>
          <w:lang w:eastAsia="ru-RU"/>
        </w:rPr>
        <w:t>або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правоохоронними</w:t>
      </w:r>
      <w:proofErr w:type="spellEnd"/>
      <w:r>
        <w:rPr>
          <w:rFonts w:ascii="Times New Roman" w:eastAsia="Times New Roman" w:hAnsi="Times New Roman"/>
          <w:sz w:val="28"/>
          <w:szCs w:val="28"/>
          <w:lang w:eastAsia="ru-RU"/>
        </w:rPr>
        <w:t xml:space="preserve"> органами та/</w:t>
      </w:r>
      <w:proofErr w:type="spellStart"/>
      <w:r>
        <w:rPr>
          <w:rFonts w:ascii="Times New Roman" w:eastAsia="Times New Roman" w:hAnsi="Times New Roman"/>
          <w:sz w:val="28"/>
          <w:szCs w:val="28"/>
          <w:lang w:eastAsia="ru-RU"/>
        </w:rPr>
        <w:t>або</w:t>
      </w:r>
      <w:proofErr w:type="spellEnd"/>
      <w:r>
        <w:rPr>
          <w:rFonts w:ascii="Times New Roman" w:eastAsia="Times New Roman" w:hAnsi="Times New Roman"/>
          <w:sz w:val="28"/>
          <w:szCs w:val="28"/>
          <w:lang w:eastAsia="ru-RU"/>
        </w:rPr>
        <w:t xml:space="preserve"> є </w:t>
      </w:r>
      <w:proofErr w:type="spellStart"/>
      <w:r w:rsidRPr="00B76648">
        <w:rPr>
          <w:rFonts w:ascii="Times New Roman" w:eastAsia="Times New Roman" w:hAnsi="Times New Roman"/>
          <w:sz w:val="28"/>
          <w:szCs w:val="28"/>
          <w:lang w:eastAsia="ru-RU"/>
        </w:rPr>
        <w:t>центральн</w:t>
      </w:r>
      <w:r>
        <w:rPr>
          <w:rFonts w:ascii="Times New Roman" w:eastAsia="Times New Roman" w:hAnsi="Times New Roman"/>
          <w:sz w:val="28"/>
          <w:szCs w:val="28"/>
          <w:lang w:eastAsia="ru-RU"/>
        </w:rPr>
        <w:t>ими</w:t>
      </w:r>
      <w:proofErr w:type="spellEnd"/>
      <w:r w:rsidRPr="00B766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органами </w:t>
      </w:r>
      <w:proofErr w:type="spellStart"/>
      <w:r w:rsidRPr="00B76648">
        <w:rPr>
          <w:rFonts w:ascii="Times New Roman" w:eastAsia="Times New Roman" w:hAnsi="Times New Roman"/>
          <w:sz w:val="28"/>
          <w:szCs w:val="28"/>
          <w:lang w:eastAsia="ru-RU"/>
        </w:rPr>
        <w:t>виконавчої</w:t>
      </w:r>
      <w:proofErr w:type="spellEnd"/>
      <w:r w:rsidRPr="00B76648">
        <w:rPr>
          <w:rFonts w:ascii="Times New Roman" w:eastAsia="Times New Roman" w:hAnsi="Times New Roman"/>
          <w:sz w:val="28"/>
          <w:szCs w:val="28"/>
          <w:lang w:eastAsia="ru-RU"/>
        </w:rPr>
        <w:t xml:space="preserve"> </w:t>
      </w:r>
      <w:proofErr w:type="spellStart"/>
      <w:r w:rsidRPr="00B76648">
        <w:rPr>
          <w:rFonts w:ascii="Times New Roman" w:eastAsia="Times New Roman" w:hAnsi="Times New Roman"/>
          <w:sz w:val="28"/>
          <w:szCs w:val="28"/>
          <w:lang w:eastAsia="ru-RU"/>
        </w:rPr>
        <w:t>влади</w:t>
      </w:r>
      <w:proofErr w:type="spellEnd"/>
      <w:r w:rsidRPr="00B76648">
        <w:rPr>
          <w:rFonts w:ascii="Times New Roman" w:eastAsia="Times New Roman" w:hAnsi="Times New Roman"/>
          <w:sz w:val="28"/>
          <w:szCs w:val="28"/>
          <w:lang w:eastAsia="ru-RU"/>
        </w:rPr>
        <w:t xml:space="preserve"> </w:t>
      </w:r>
      <w:proofErr w:type="spellStart"/>
      <w:r w:rsidRPr="00B76648">
        <w:rPr>
          <w:rFonts w:ascii="Times New Roman" w:eastAsia="Times New Roman" w:hAnsi="Times New Roman"/>
          <w:sz w:val="28"/>
          <w:szCs w:val="28"/>
          <w:lang w:eastAsia="ru-RU"/>
        </w:rPr>
        <w:t>зі</w:t>
      </w:r>
      <w:proofErr w:type="spellEnd"/>
      <w:r w:rsidRPr="00B76648">
        <w:rPr>
          <w:rFonts w:ascii="Times New Roman" w:eastAsia="Times New Roman" w:hAnsi="Times New Roman"/>
          <w:sz w:val="28"/>
          <w:szCs w:val="28"/>
          <w:lang w:eastAsia="ru-RU"/>
        </w:rPr>
        <w:t xml:space="preserve"> </w:t>
      </w:r>
      <w:proofErr w:type="spellStart"/>
      <w:r w:rsidRPr="00B76648">
        <w:rPr>
          <w:rFonts w:ascii="Times New Roman" w:eastAsia="Times New Roman" w:hAnsi="Times New Roman"/>
          <w:sz w:val="28"/>
          <w:szCs w:val="28"/>
          <w:lang w:eastAsia="ru-RU"/>
        </w:rPr>
        <w:t>спеціальним</w:t>
      </w:r>
      <w:proofErr w:type="spellEnd"/>
      <w:r w:rsidRPr="00B76648">
        <w:rPr>
          <w:rFonts w:ascii="Times New Roman" w:eastAsia="Times New Roman" w:hAnsi="Times New Roman"/>
          <w:sz w:val="28"/>
          <w:szCs w:val="28"/>
          <w:lang w:eastAsia="ru-RU"/>
        </w:rPr>
        <w:t xml:space="preserve"> статусом</w:t>
      </w:r>
      <w:r>
        <w:rPr>
          <w:rFonts w:ascii="Times New Roman" w:eastAsia="Times New Roman" w:hAnsi="Times New Roman"/>
          <w:sz w:val="28"/>
          <w:szCs w:val="28"/>
          <w:lang w:eastAsia="ru-RU"/>
        </w:rPr>
        <w:t>.</w:t>
      </w:r>
    </w:p>
    <w:p w14:paraId="2CC98CB5" w14:textId="77777777" w:rsidR="000E3F21" w:rsidRDefault="000E3F21" w:rsidP="006C68EE">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w:t>
      </w:r>
      <w:proofErr w:type="spellStart"/>
      <w:r>
        <w:rPr>
          <w:rFonts w:ascii="Times New Roman" w:eastAsia="Times New Roman" w:hAnsi="Times New Roman"/>
          <w:sz w:val="28"/>
          <w:szCs w:val="28"/>
          <w:lang w:eastAsia="ru-RU"/>
        </w:rPr>
        <w:t>цьому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Держмитслужба</w:t>
      </w:r>
      <w:proofErr w:type="spellEnd"/>
      <w:r>
        <w:rPr>
          <w:rFonts w:ascii="Times New Roman" w:eastAsia="Times New Roman" w:hAnsi="Times New Roman"/>
          <w:sz w:val="28"/>
          <w:szCs w:val="28"/>
          <w:lang w:eastAsia="ru-RU"/>
        </w:rPr>
        <w:t xml:space="preserve"> на </w:t>
      </w:r>
      <w:proofErr w:type="spellStart"/>
      <w:r>
        <w:rPr>
          <w:rFonts w:ascii="Times New Roman" w:eastAsia="Times New Roman" w:hAnsi="Times New Roman"/>
          <w:sz w:val="28"/>
          <w:szCs w:val="28"/>
          <w:lang w:eastAsia="ru-RU"/>
        </w:rPr>
        <w:t>сьогодні</w:t>
      </w:r>
      <w:proofErr w:type="spellEnd"/>
      <w:r>
        <w:rPr>
          <w:rFonts w:ascii="Times New Roman" w:eastAsia="Times New Roman" w:hAnsi="Times New Roman"/>
          <w:sz w:val="28"/>
          <w:szCs w:val="28"/>
          <w:lang w:eastAsia="ru-RU"/>
        </w:rPr>
        <w:t xml:space="preserve"> не </w:t>
      </w:r>
      <w:proofErr w:type="spellStart"/>
      <w:r>
        <w:rPr>
          <w:rFonts w:ascii="Times New Roman" w:eastAsia="Times New Roman" w:hAnsi="Times New Roman"/>
          <w:sz w:val="28"/>
          <w:szCs w:val="28"/>
          <w:lang w:eastAsia="ru-RU"/>
        </w:rPr>
        <w:t>віднесена</w:t>
      </w:r>
      <w:proofErr w:type="spellEnd"/>
      <w:r>
        <w:rPr>
          <w:rFonts w:ascii="Times New Roman" w:eastAsia="Times New Roman" w:hAnsi="Times New Roman"/>
          <w:sz w:val="28"/>
          <w:szCs w:val="28"/>
          <w:lang w:eastAsia="ru-RU"/>
        </w:rPr>
        <w:t xml:space="preserve"> до </w:t>
      </w:r>
      <w:proofErr w:type="spellStart"/>
      <w:r>
        <w:rPr>
          <w:rFonts w:ascii="Times New Roman" w:eastAsia="Times New Roman" w:hAnsi="Times New Roman"/>
          <w:sz w:val="28"/>
          <w:szCs w:val="28"/>
          <w:lang w:eastAsia="ru-RU"/>
        </w:rPr>
        <w:t>жодної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із</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вказаних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категорій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органів</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державної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влади</w:t>
      </w:r>
      <w:proofErr w:type="spellEnd"/>
      <w:r>
        <w:rPr>
          <w:rFonts w:ascii="Times New Roman" w:eastAsia="Times New Roman" w:hAnsi="Times New Roman"/>
          <w:sz w:val="28"/>
          <w:szCs w:val="28"/>
          <w:lang w:eastAsia="ru-RU"/>
        </w:rPr>
        <w:t>.</w:t>
      </w:r>
    </w:p>
    <w:p w14:paraId="61BA1971" w14:textId="4B27C99B" w:rsidR="000E3F21" w:rsidRDefault="000E3F21" w:rsidP="006C68EE">
      <w:pPr>
        <w:pStyle w:val="aa"/>
      </w:pPr>
      <w:proofErr w:type="spellStart"/>
      <w:r>
        <w:rPr>
          <w:rFonts w:ascii="Times New Roman" w:eastAsia="Times New Roman" w:hAnsi="Times New Roman"/>
          <w:sz w:val="28"/>
          <w:szCs w:val="28"/>
          <w:lang w:eastAsia="ru-RU"/>
        </w:rPr>
        <w:t>Ураховуючи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викладене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вважаємо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що</w:t>
      </w:r>
      <w:proofErr w:type="spellEnd"/>
      <w:r>
        <w:rPr>
          <w:rFonts w:ascii="Times New Roman" w:eastAsia="Times New Roman" w:hAnsi="Times New Roman"/>
          <w:sz w:val="28"/>
          <w:szCs w:val="28"/>
          <w:lang w:eastAsia="ru-RU"/>
        </w:rPr>
        <w:t xml:space="preserve"> </w:t>
      </w:r>
      <w:proofErr w:type="spellStart"/>
      <w:r w:rsidRPr="000B32AD">
        <w:rPr>
          <w:rFonts w:ascii="Times New Roman" w:eastAsia="Times New Roman" w:hAnsi="Times New Roman"/>
          <w:sz w:val="28"/>
          <w:szCs w:val="28"/>
          <w:lang w:eastAsia="ru-RU"/>
        </w:rPr>
        <w:t>делегу</w:t>
      </w:r>
      <w:r>
        <w:rPr>
          <w:rFonts w:ascii="Times New Roman" w:eastAsia="Times New Roman" w:hAnsi="Times New Roman"/>
          <w:sz w:val="28"/>
          <w:szCs w:val="28"/>
          <w:lang w:eastAsia="ru-RU"/>
        </w:rPr>
        <w:t>вання</w:t>
      </w:r>
      <w:proofErr w:type="spellEnd"/>
      <w:r w:rsidRPr="000B32AD">
        <w:rPr>
          <w:rFonts w:ascii="Times New Roman" w:eastAsia="Times New Roman" w:hAnsi="Times New Roman"/>
          <w:sz w:val="28"/>
          <w:szCs w:val="28"/>
          <w:lang w:eastAsia="ru-RU"/>
        </w:rPr>
        <w:t xml:space="preserve"> рад</w:t>
      </w:r>
      <w:r>
        <w:rPr>
          <w:rFonts w:ascii="Times New Roman" w:eastAsia="Times New Roman" w:hAnsi="Times New Roman"/>
          <w:sz w:val="28"/>
          <w:szCs w:val="28"/>
          <w:lang w:eastAsia="ru-RU"/>
        </w:rPr>
        <w:t>ою</w:t>
      </w:r>
      <w:r w:rsidRPr="000B32AD">
        <w:rPr>
          <w:rFonts w:ascii="Times New Roman" w:eastAsia="Times New Roman" w:hAnsi="Times New Roman"/>
          <w:sz w:val="28"/>
          <w:szCs w:val="28"/>
          <w:lang w:eastAsia="ru-RU"/>
        </w:rPr>
        <w:t xml:space="preserve"> </w:t>
      </w:r>
      <w:proofErr w:type="spellStart"/>
      <w:r w:rsidRPr="000B32AD">
        <w:rPr>
          <w:rFonts w:ascii="Times New Roman" w:eastAsia="Times New Roman" w:hAnsi="Times New Roman"/>
          <w:sz w:val="28"/>
          <w:szCs w:val="28"/>
          <w:lang w:eastAsia="ru-RU"/>
        </w:rPr>
        <w:t>громадського</w:t>
      </w:r>
      <w:proofErr w:type="spellEnd"/>
      <w:r w:rsidRPr="000B32AD">
        <w:rPr>
          <w:rFonts w:ascii="Times New Roman" w:eastAsia="Times New Roman" w:hAnsi="Times New Roman"/>
          <w:sz w:val="28"/>
          <w:szCs w:val="28"/>
          <w:lang w:eastAsia="ru-RU"/>
        </w:rPr>
        <w:t xml:space="preserve"> контролю </w:t>
      </w:r>
      <w:proofErr w:type="spellStart"/>
      <w:r>
        <w:rPr>
          <w:rFonts w:ascii="Times New Roman" w:eastAsia="Times New Roman" w:hAnsi="Times New Roman"/>
          <w:sz w:val="28"/>
          <w:szCs w:val="28"/>
          <w:lang w:eastAsia="ru-RU"/>
        </w:rPr>
        <w:t>кандидатів</w:t>
      </w:r>
      <w:proofErr w:type="spellEnd"/>
      <w:r>
        <w:rPr>
          <w:rFonts w:ascii="Times New Roman" w:eastAsia="Times New Roman" w:hAnsi="Times New Roman"/>
          <w:sz w:val="28"/>
          <w:szCs w:val="28"/>
          <w:lang w:eastAsia="ru-RU"/>
        </w:rPr>
        <w:t xml:space="preserve"> </w:t>
      </w:r>
      <w:r w:rsidRPr="000B32AD">
        <w:rPr>
          <w:rFonts w:ascii="Times New Roman" w:eastAsia="Times New Roman" w:hAnsi="Times New Roman"/>
          <w:sz w:val="28"/>
          <w:szCs w:val="28"/>
          <w:lang w:eastAsia="ru-RU"/>
        </w:rPr>
        <w:t xml:space="preserve">з числа </w:t>
      </w:r>
      <w:proofErr w:type="spellStart"/>
      <w:r w:rsidRPr="000B32AD">
        <w:rPr>
          <w:rFonts w:ascii="Times New Roman" w:eastAsia="Times New Roman" w:hAnsi="Times New Roman"/>
          <w:sz w:val="28"/>
          <w:szCs w:val="28"/>
          <w:lang w:eastAsia="ru-RU"/>
        </w:rPr>
        <w:t>громадськості</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до складу</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дисциплінарних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комісій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Держмитслужби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можливе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лише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після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законодавчого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затвердження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спеціального</w:t>
      </w:r>
      <w:proofErr w:type="spellEnd"/>
      <w:r>
        <w:rPr>
          <w:rFonts w:ascii="Times New Roman" w:eastAsia="Times New Roman" w:hAnsi="Times New Roman"/>
          <w:sz w:val="28"/>
          <w:szCs w:val="28"/>
          <w:lang w:eastAsia="ru-RU"/>
        </w:rPr>
        <w:t xml:space="preserve"> статусу </w:t>
      </w:r>
      <w:proofErr w:type="spellStart"/>
      <w:r>
        <w:rPr>
          <w:rFonts w:ascii="Times New Roman" w:eastAsia="Times New Roman" w:hAnsi="Times New Roman"/>
          <w:sz w:val="28"/>
          <w:szCs w:val="28"/>
          <w:lang w:eastAsia="ru-RU"/>
        </w:rPr>
        <w:t>Держмитслужби</w:t>
      </w:r>
      <w:proofErr w:type="spellEnd"/>
      <w:r>
        <w:rPr>
          <w:rFonts w:ascii="Times New Roman" w:eastAsia="Times New Roman" w:hAnsi="Times New Roman"/>
          <w:sz w:val="28"/>
          <w:szCs w:val="28"/>
          <w:lang w:eastAsia="ru-RU"/>
        </w:rPr>
        <w:t xml:space="preserve"> як центрального органу </w:t>
      </w:r>
      <w:proofErr w:type="spellStart"/>
      <w:r w:rsidRPr="00B76648">
        <w:rPr>
          <w:rFonts w:ascii="Times New Roman" w:eastAsia="Times New Roman" w:hAnsi="Times New Roman"/>
          <w:sz w:val="28"/>
          <w:szCs w:val="28"/>
          <w:lang w:eastAsia="ru-RU"/>
        </w:rPr>
        <w:t>виконавчої</w:t>
      </w:r>
      <w:proofErr w:type="spellEnd"/>
      <w:r w:rsidRPr="00B76648">
        <w:rPr>
          <w:rFonts w:ascii="Times New Roman" w:eastAsia="Times New Roman" w:hAnsi="Times New Roman"/>
          <w:sz w:val="28"/>
          <w:szCs w:val="28"/>
          <w:lang w:eastAsia="ru-RU"/>
        </w:rPr>
        <w:t xml:space="preserve"> </w:t>
      </w:r>
      <w:proofErr w:type="spellStart"/>
      <w:r w:rsidRPr="00B76648">
        <w:rPr>
          <w:rFonts w:ascii="Times New Roman" w:eastAsia="Times New Roman" w:hAnsi="Times New Roman"/>
          <w:sz w:val="28"/>
          <w:szCs w:val="28"/>
          <w:lang w:eastAsia="ru-RU"/>
        </w:rPr>
        <w:t>влади</w:t>
      </w:r>
      <w:proofErr w:type="spellEnd"/>
      <w:r>
        <w:rPr>
          <w:rFonts w:ascii="Times New Roman" w:eastAsia="Times New Roman" w:hAnsi="Times New Roman"/>
          <w:sz w:val="28"/>
          <w:szCs w:val="28"/>
          <w:lang w:eastAsia="ru-RU"/>
        </w:rPr>
        <w:t>.</w:t>
      </w:r>
    </w:p>
  </w:comment>
  <w:comment w:id="600" w:author="Автор" w:initials="A">
    <w:p w14:paraId="220BF85F" w14:textId="6B236A76" w:rsidR="000C433E" w:rsidRPr="00FD6D0F" w:rsidRDefault="000E3F21">
      <w:pPr>
        <w:pStyle w:val="aa"/>
        <w:rPr>
          <w:b/>
          <w:lang w:val="uk-UA"/>
        </w:rPr>
      </w:pPr>
      <w:r>
        <w:rPr>
          <w:rStyle w:val="a9"/>
        </w:rPr>
        <w:annotationRef/>
      </w:r>
      <w:r w:rsidRPr="00FC727C">
        <w:rPr>
          <w:b/>
          <w:lang w:val="uk-UA"/>
        </w:rPr>
        <w:t>Позиція авторського колективу (НАЗК):</w:t>
      </w:r>
    </w:p>
    <w:p w14:paraId="19725211" w14:textId="77777777" w:rsidR="00F34655" w:rsidRDefault="00F34655">
      <w:pPr>
        <w:pStyle w:val="aa"/>
        <w:rPr>
          <w:lang w:val="uk-UA"/>
        </w:rPr>
      </w:pPr>
      <w:r>
        <w:rPr>
          <w:lang w:val="uk-UA"/>
        </w:rPr>
        <w:t>1. Спеціальний статус окремих названих органів (НАЗК та НАБУ</w:t>
      </w:r>
      <w:r w:rsidR="000C433E">
        <w:rPr>
          <w:lang w:val="uk-UA"/>
        </w:rPr>
        <w:t>) стосується</w:t>
      </w:r>
      <w:r>
        <w:rPr>
          <w:lang w:val="uk-UA"/>
        </w:rPr>
        <w:t xml:space="preserve"> </w:t>
      </w:r>
      <w:r w:rsidR="000C433E">
        <w:rPr>
          <w:lang w:val="uk-UA"/>
        </w:rPr>
        <w:t>перш за все гарантій їх незалежності та передбачає запобіжники, спрямовані на запобігання незаконному впливу на їх діяльність. Відп</w:t>
      </w:r>
      <w:r w:rsidR="00FD6D0F">
        <w:rPr>
          <w:lang w:val="uk-UA"/>
        </w:rPr>
        <w:t>овідно, спеціальний статус не співвідноситься із складом дисциплінарних комісій.</w:t>
      </w:r>
    </w:p>
    <w:p w14:paraId="1F66A0D1" w14:textId="77777777" w:rsidR="00FD6D0F" w:rsidRDefault="00FD6D0F">
      <w:pPr>
        <w:pStyle w:val="aa"/>
        <w:rPr>
          <w:lang w:val="uk-UA"/>
        </w:rPr>
      </w:pPr>
      <w:r>
        <w:rPr>
          <w:lang w:val="uk-UA"/>
        </w:rPr>
        <w:t xml:space="preserve">2. Так само статус правоохоронного органу </w:t>
      </w:r>
      <w:proofErr w:type="spellStart"/>
      <w:r>
        <w:rPr>
          <w:lang w:val="uk-UA"/>
        </w:rPr>
        <w:t>пов</w:t>
      </w:r>
      <w:proofErr w:type="spellEnd"/>
      <w:r w:rsidRPr="00FD6D0F">
        <w:t>’</w:t>
      </w:r>
      <w:proofErr w:type="spellStart"/>
      <w:r>
        <w:rPr>
          <w:lang w:val="uk-UA"/>
        </w:rPr>
        <w:t>язаний</w:t>
      </w:r>
      <w:proofErr w:type="spellEnd"/>
      <w:r>
        <w:rPr>
          <w:lang w:val="uk-UA"/>
        </w:rPr>
        <w:t xml:space="preserve"> із здійсненням органом правозастосовних або правоохоронних функцій (див. ч. 1 ст. 2 ЗУ «Про державний захист працівників суду і правоохоронних органів»). У цьому разі також немає зв</w:t>
      </w:r>
      <w:r w:rsidRPr="00FD6D0F">
        <w:t>’</w:t>
      </w:r>
      <w:proofErr w:type="spellStart"/>
      <w:r>
        <w:rPr>
          <w:lang w:val="uk-UA"/>
        </w:rPr>
        <w:t>язку</w:t>
      </w:r>
      <w:proofErr w:type="spellEnd"/>
      <w:r>
        <w:rPr>
          <w:lang w:val="uk-UA"/>
        </w:rPr>
        <w:t xml:space="preserve"> між статусом та процедурою притягнення до дисциплінарної відповідальності.</w:t>
      </w:r>
    </w:p>
    <w:p w14:paraId="731903A5" w14:textId="0A0CC0EC" w:rsidR="00FD6D0F" w:rsidRPr="00FD6D0F" w:rsidRDefault="00FD6D0F">
      <w:pPr>
        <w:pStyle w:val="aa"/>
        <w:rPr>
          <w:lang w:val="uk-UA"/>
        </w:rPr>
      </w:pPr>
      <w:r>
        <w:rPr>
          <w:b/>
          <w:lang w:val="uk-UA"/>
        </w:rPr>
        <w:t xml:space="preserve">Рішення: </w:t>
      </w:r>
      <w:r>
        <w:rPr>
          <w:lang w:val="uk-UA"/>
        </w:rPr>
        <w:t>взяти до відома коментар НЕ вносячи змін до проекту ДАП.</w:t>
      </w:r>
    </w:p>
  </w:comment>
  <w:comment w:id="601" w:author="Автор" w:initials="A">
    <w:p w14:paraId="128C4101"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27F500A4" w14:textId="33E5D0E9" w:rsidR="000E3F21" w:rsidRDefault="000E3F21">
      <w:pPr>
        <w:pStyle w:val="aa"/>
      </w:pPr>
      <w:proofErr w:type="spellStart"/>
      <w:r>
        <w:rPr>
          <w:rFonts w:ascii="Times New Roman" w:eastAsia="Times New Roman" w:hAnsi="Times New Roman"/>
          <w:sz w:val="28"/>
          <w:szCs w:val="28"/>
          <w:lang w:eastAsia="ru-RU"/>
        </w:rPr>
        <w:t>Вважаємо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що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запровадження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вказаних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заходів</w:t>
      </w:r>
      <w:proofErr w:type="spellEnd"/>
      <w:r>
        <w:rPr>
          <w:rFonts w:ascii="Times New Roman" w:eastAsia="Times New Roman" w:hAnsi="Times New Roman"/>
          <w:sz w:val="28"/>
          <w:szCs w:val="28"/>
          <w:lang w:eastAsia="ru-RU"/>
        </w:rPr>
        <w:t xml:space="preserve"> на </w:t>
      </w:r>
      <w:proofErr w:type="spellStart"/>
      <w:r>
        <w:rPr>
          <w:rFonts w:ascii="Times New Roman" w:eastAsia="Times New Roman" w:hAnsi="Times New Roman"/>
          <w:sz w:val="28"/>
          <w:szCs w:val="28"/>
          <w:lang w:eastAsia="ru-RU"/>
        </w:rPr>
        <w:t>законодавчому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рівні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має</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здійснюватися</w:t>
      </w:r>
      <w:proofErr w:type="spellEnd"/>
      <w:r>
        <w:rPr>
          <w:rFonts w:ascii="Times New Roman" w:eastAsia="Times New Roman" w:hAnsi="Times New Roman"/>
          <w:sz w:val="28"/>
          <w:szCs w:val="28"/>
          <w:lang w:eastAsia="ru-RU"/>
        </w:rPr>
        <w:t xml:space="preserve"> комплексно, </w:t>
      </w:r>
      <w:proofErr w:type="spellStart"/>
      <w:r>
        <w:rPr>
          <w:rFonts w:ascii="Times New Roman" w:eastAsia="Times New Roman" w:hAnsi="Times New Roman"/>
          <w:sz w:val="28"/>
          <w:szCs w:val="28"/>
          <w:lang w:eastAsia="ru-RU"/>
        </w:rPr>
        <w:t>тобто</w:t>
      </w:r>
      <w:proofErr w:type="spellEnd"/>
      <w:r>
        <w:rPr>
          <w:rFonts w:ascii="Times New Roman" w:eastAsia="Times New Roman" w:hAnsi="Times New Roman"/>
          <w:sz w:val="28"/>
          <w:szCs w:val="28"/>
          <w:lang w:eastAsia="ru-RU"/>
        </w:rPr>
        <w:t xml:space="preserve"> для </w:t>
      </w:r>
      <w:proofErr w:type="spellStart"/>
      <w:r>
        <w:rPr>
          <w:rFonts w:ascii="Times New Roman" w:eastAsia="Times New Roman" w:hAnsi="Times New Roman"/>
          <w:sz w:val="28"/>
          <w:szCs w:val="28"/>
          <w:lang w:eastAsia="ru-RU"/>
        </w:rPr>
        <w:t>всіх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органів</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державної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влади</w:t>
      </w:r>
      <w:proofErr w:type="spellEnd"/>
      <w:r>
        <w:rPr>
          <w:rFonts w:ascii="Times New Roman" w:eastAsia="Times New Roman" w:hAnsi="Times New Roman"/>
          <w:sz w:val="28"/>
          <w:szCs w:val="28"/>
          <w:lang w:eastAsia="ru-RU"/>
        </w:rPr>
        <w:t xml:space="preserve">, а не </w:t>
      </w:r>
      <w:proofErr w:type="spellStart"/>
      <w:r>
        <w:rPr>
          <w:rFonts w:ascii="Times New Roman" w:eastAsia="Times New Roman" w:hAnsi="Times New Roman"/>
          <w:sz w:val="28"/>
          <w:szCs w:val="28"/>
          <w:lang w:eastAsia="ru-RU"/>
        </w:rPr>
        <w:t>тільки</w:t>
      </w:r>
      <w:proofErr w:type="spellEnd"/>
      <w:r>
        <w:rPr>
          <w:rFonts w:ascii="Times New Roman" w:eastAsia="Times New Roman" w:hAnsi="Times New Roman"/>
          <w:sz w:val="28"/>
          <w:szCs w:val="28"/>
          <w:lang w:eastAsia="ru-RU"/>
        </w:rPr>
        <w:t xml:space="preserve"> для </w:t>
      </w:r>
      <w:proofErr w:type="spellStart"/>
      <w:r>
        <w:rPr>
          <w:rFonts w:ascii="Times New Roman" w:eastAsia="Times New Roman" w:hAnsi="Times New Roman"/>
          <w:sz w:val="28"/>
          <w:szCs w:val="28"/>
          <w:lang w:eastAsia="ru-RU"/>
        </w:rPr>
        <w:t>Держмитслужби</w:t>
      </w:r>
      <w:proofErr w:type="spellEnd"/>
      <w:r>
        <w:rPr>
          <w:rFonts w:ascii="Times New Roman" w:eastAsia="Times New Roman" w:hAnsi="Times New Roman"/>
          <w:sz w:val="28"/>
          <w:szCs w:val="28"/>
          <w:lang w:eastAsia="ru-RU"/>
        </w:rPr>
        <w:t xml:space="preserve">, яка на </w:t>
      </w:r>
      <w:proofErr w:type="spellStart"/>
      <w:r>
        <w:rPr>
          <w:rFonts w:ascii="Times New Roman" w:eastAsia="Times New Roman" w:hAnsi="Times New Roman"/>
          <w:sz w:val="28"/>
          <w:szCs w:val="28"/>
          <w:lang w:eastAsia="ru-RU"/>
        </w:rPr>
        <w:t>сьогодні</w:t>
      </w:r>
      <w:proofErr w:type="spellEnd"/>
      <w:r>
        <w:rPr>
          <w:rFonts w:ascii="Times New Roman" w:eastAsia="Times New Roman" w:hAnsi="Times New Roman"/>
          <w:sz w:val="28"/>
          <w:szCs w:val="28"/>
          <w:lang w:eastAsia="ru-RU"/>
        </w:rPr>
        <w:t xml:space="preserve"> є </w:t>
      </w:r>
      <w:proofErr w:type="spellStart"/>
      <w:r>
        <w:rPr>
          <w:rFonts w:ascii="Times New Roman" w:eastAsia="Times New Roman" w:hAnsi="Times New Roman"/>
          <w:sz w:val="28"/>
          <w:szCs w:val="28"/>
          <w:lang w:eastAsia="ru-RU"/>
        </w:rPr>
        <w:t>центральним</w:t>
      </w:r>
      <w:proofErr w:type="spellEnd"/>
      <w:r>
        <w:rPr>
          <w:rFonts w:ascii="Times New Roman" w:eastAsia="Times New Roman" w:hAnsi="Times New Roman"/>
          <w:sz w:val="28"/>
          <w:szCs w:val="28"/>
          <w:lang w:eastAsia="ru-RU"/>
        </w:rPr>
        <w:t xml:space="preserve"> органом </w:t>
      </w:r>
      <w:proofErr w:type="spellStart"/>
      <w:r w:rsidRPr="00B76648">
        <w:rPr>
          <w:rFonts w:ascii="Times New Roman" w:eastAsia="Times New Roman" w:hAnsi="Times New Roman"/>
          <w:sz w:val="28"/>
          <w:szCs w:val="28"/>
          <w:lang w:eastAsia="ru-RU"/>
        </w:rPr>
        <w:t>виконавчої</w:t>
      </w:r>
      <w:proofErr w:type="spellEnd"/>
      <w:r w:rsidRPr="00B76648">
        <w:rPr>
          <w:rFonts w:ascii="Times New Roman" w:eastAsia="Times New Roman" w:hAnsi="Times New Roman"/>
          <w:sz w:val="28"/>
          <w:szCs w:val="28"/>
          <w:lang w:eastAsia="ru-RU"/>
        </w:rPr>
        <w:t xml:space="preserve"> </w:t>
      </w:r>
      <w:proofErr w:type="spellStart"/>
      <w:r w:rsidRPr="00B76648">
        <w:rPr>
          <w:rFonts w:ascii="Times New Roman" w:eastAsia="Times New Roman" w:hAnsi="Times New Roman"/>
          <w:sz w:val="28"/>
          <w:szCs w:val="28"/>
          <w:lang w:eastAsia="ru-RU"/>
        </w:rPr>
        <w:t>влади</w:t>
      </w:r>
      <w:proofErr w:type="spellEnd"/>
      <w:r>
        <w:rPr>
          <w:rFonts w:ascii="Times New Roman" w:eastAsia="Times New Roman" w:hAnsi="Times New Roman"/>
          <w:sz w:val="28"/>
          <w:szCs w:val="28"/>
          <w:lang w:eastAsia="ru-RU"/>
        </w:rPr>
        <w:t xml:space="preserve"> без </w:t>
      </w:r>
      <w:proofErr w:type="spellStart"/>
      <w:r>
        <w:rPr>
          <w:rFonts w:ascii="Times New Roman" w:eastAsia="Times New Roman" w:hAnsi="Times New Roman"/>
          <w:sz w:val="28"/>
          <w:szCs w:val="28"/>
          <w:lang w:eastAsia="ru-RU"/>
        </w:rPr>
        <w:t>спеціального</w:t>
      </w:r>
      <w:proofErr w:type="spellEnd"/>
      <w:r>
        <w:rPr>
          <w:rFonts w:ascii="Times New Roman" w:eastAsia="Times New Roman" w:hAnsi="Times New Roman"/>
          <w:sz w:val="28"/>
          <w:szCs w:val="28"/>
          <w:lang w:eastAsia="ru-RU"/>
        </w:rPr>
        <w:t xml:space="preserve"> статусу.</w:t>
      </w:r>
    </w:p>
  </w:comment>
  <w:comment w:id="602" w:author="Автор" w:initials="A">
    <w:p w14:paraId="2A24A9B1"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276E53E7" w14:textId="77777777" w:rsidR="00FD6D0F" w:rsidRDefault="00FD6D0F">
      <w:pPr>
        <w:pStyle w:val="aa"/>
        <w:rPr>
          <w:lang w:val="uk-UA"/>
        </w:rPr>
      </w:pPr>
      <w:r>
        <w:rPr>
          <w:lang w:val="uk-UA"/>
        </w:rPr>
        <w:t xml:space="preserve">Насправді підвищення вимог прозорості та участі громадськості у ході дисциплінарних процедур є поширеним у цьому проекті ДАП (див., зокрема, очікувані стратегічні результати 2.1.5.3.; 2.1.6.2.). Крім цього, ми не бачимо перешкод у встановленні спеціального порядку </w:t>
      </w:r>
      <w:r w:rsidR="00951795">
        <w:rPr>
          <w:lang w:val="uk-UA"/>
        </w:rPr>
        <w:t xml:space="preserve">притягнення до дисциплінарної відповідальності працівників митних органів залежно від наявності </w:t>
      </w:r>
      <w:r w:rsidR="00951795" w:rsidRPr="00951795">
        <w:rPr>
          <w:lang w:val="uk-UA"/>
        </w:rPr>
        <w:t>/</w:t>
      </w:r>
      <w:r w:rsidR="00951795">
        <w:rPr>
          <w:lang w:val="uk-UA"/>
        </w:rPr>
        <w:t xml:space="preserve"> відсутності спеціального статусу або ж статусу правоохоронного органу у Держмитслужби.</w:t>
      </w:r>
    </w:p>
    <w:p w14:paraId="3F8591A3" w14:textId="4C732809" w:rsidR="00951795" w:rsidRPr="00951795" w:rsidRDefault="00951795">
      <w:pPr>
        <w:pStyle w:val="aa"/>
        <w:rPr>
          <w:lang w:val="uk-UA"/>
        </w:rPr>
      </w:pPr>
      <w:r>
        <w:rPr>
          <w:b/>
          <w:lang w:val="uk-UA"/>
        </w:rPr>
        <w:t>Рішення:</w:t>
      </w:r>
      <w:r>
        <w:rPr>
          <w:lang w:val="uk-UA"/>
        </w:rPr>
        <w:t xml:space="preserve"> взяти до уваги коментар, НЕ вносячи зміни до проекту ДАП.</w:t>
      </w:r>
    </w:p>
  </w:comment>
  <w:comment w:id="603" w:author="Автор" w:initials="A">
    <w:p w14:paraId="34C9A4D8" w14:textId="77777777" w:rsidR="000E3F21" w:rsidRPr="00AE41F9" w:rsidRDefault="000E3F21" w:rsidP="00AE41F9">
      <w:pPr>
        <w:tabs>
          <w:tab w:val="left" w:pos="851"/>
        </w:tabs>
        <w:spacing w:line="276" w:lineRule="auto"/>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22CBD898" w14:textId="75470F2F" w:rsidR="000E3F21" w:rsidRPr="00AE41F9" w:rsidRDefault="000E3F21" w:rsidP="00AE41F9">
      <w:pPr>
        <w:tabs>
          <w:tab w:val="left" w:pos="851"/>
        </w:tabs>
        <w:spacing w:line="276" w:lineRule="auto"/>
        <w:jc w:val="both"/>
        <w:rPr>
          <w:b/>
          <w:sz w:val="20"/>
          <w:szCs w:val="20"/>
        </w:rPr>
      </w:pPr>
      <w:proofErr w:type="spellStart"/>
      <w:r w:rsidRPr="00AE41F9">
        <w:rPr>
          <w:b/>
          <w:sz w:val="20"/>
          <w:szCs w:val="20"/>
        </w:rPr>
        <w:t>Розділ</w:t>
      </w:r>
      <w:proofErr w:type="spellEnd"/>
      <w:r w:rsidRPr="00AE41F9">
        <w:rPr>
          <w:b/>
          <w:sz w:val="20"/>
          <w:szCs w:val="20"/>
        </w:rPr>
        <w:t xml:space="preserve"> «</w:t>
      </w:r>
      <w:proofErr w:type="spellStart"/>
      <w:r w:rsidRPr="00AE41F9">
        <w:rPr>
          <w:b/>
          <w:sz w:val="20"/>
          <w:szCs w:val="20"/>
        </w:rPr>
        <w:t>Очікуваний</w:t>
      </w:r>
      <w:proofErr w:type="spellEnd"/>
      <w:r w:rsidRPr="00AE41F9">
        <w:rPr>
          <w:b/>
          <w:sz w:val="20"/>
          <w:szCs w:val="20"/>
        </w:rPr>
        <w:t xml:space="preserve"> </w:t>
      </w:r>
      <w:proofErr w:type="spellStart"/>
      <w:r w:rsidRPr="00AE41F9">
        <w:rPr>
          <w:b/>
          <w:sz w:val="20"/>
          <w:szCs w:val="20"/>
        </w:rPr>
        <w:t>стратегічний</w:t>
      </w:r>
      <w:proofErr w:type="spellEnd"/>
      <w:r w:rsidRPr="00AE41F9">
        <w:rPr>
          <w:b/>
          <w:sz w:val="20"/>
          <w:szCs w:val="20"/>
        </w:rPr>
        <w:t xml:space="preserve"> результат 2.3.3.1.» </w:t>
      </w:r>
      <w:proofErr w:type="spellStart"/>
      <w:r w:rsidRPr="00AE41F9">
        <w:rPr>
          <w:b/>
          <w:sz w:val="20"/>
          <w:szCs w:val="20"/>
        </w:rPr>
        <w:t>виключити</w:t>
      </w:r>
      <w:proofErr w:type="spellEnd"/>
      <w:r w:rsidRPr="00AE41F9">
        <w:rPr>
          <w:b/>
          <w:sz w:val="20"/>
          <w:szCs w:val="20"/>
        </w:rPr>
        <w:t>.</w:t>
      </w:r>
    </w:p>
    <w:p w14:paraId="014111DE" w14:textId="77777777" w:rsidR="000E3F21" w:rsidRPr="007E396B" w:rsidRDefault="000E3F21" w:rsidP="00850D44">
      <w:pPr>
        <w:pStyle w:val="a8"/>
        <w:ind w:left="0" w:firstLine="556"/>
        <w:rPr>
          <w:i/>
          <w:sz w:val="20"/>
          <w:szCs w:val="20"/>
        </w:rPr>
      </w:pPr>
      <w:proofErr w:type="spellStart"/>
      <w:r w:rsidRPr="007E396B">
        <w:rPr>
          <w:i/>
          <w:sz w:val="20"/>
          <w:szCs w:val="20"/>
          <w:u w:val="single"/>
        </w:rPr>
        <w:t>Підстави</w:t>
      </w:r>
      <w:proofErr w:type="spellEnd"/>
      <w:r w:rsidRPr="007E396B">
        <w:rPr>
          <w:i/>
          <w:sz w:val="20"/>
          <w:szCs w:val="20"/>
        </w:rPr>
        <w:t>:</w:t>
      </w:r>
    </w:p>
    <w:p w14:paraId="3857328A" w14:textId="77777777" w:rsidR="000E3F21" w:rsidRPr="007E396B" w:rsidRDefault="000E3F21" w:rsidP="00850D44">
      <w:pPr>
        <w:ind w:firstLine="556"/>
        <w:jc w:val="both"/>
        <w:rPr>
          <w:sz w:val="20"/>
          <w:szCs w:val="20"/>
        </w:rPr>
      </w:pPr>
      <w:r w:rsidRPr="007E396B">
        <w:rPr>
          <w:sz w:val="20"/>
          <w:szCs w:val="20"/>
        </w:rPr>
        <w:t xml:space="preserve">У </w:t>
      </w:r>
      <w:proofErr w:type="spellStart"/>
      <w:r w:rsidRPr="007E396B">
        <w:rPr>
          <w:sz w:val="20"/>
          <w:szCs w:val="20"/>
        </w:rPr>
        <w:t>рішеннях</w:t>
      </w:r>
      <w:proofErr w:type="spellEnd"/>
      <w:r w:rsidRPr="007E396B">
        <w:rPr>
          <w:sz w:val="20"/>
          <w:szCs w:val="20"/>
        </w:rPr>
        <w:t xml:space="preserve"> за </w:t>
      </w:r>
      <w:proofErr w:type="spellStart"/>
      <w:r w:rsidRPr="007E396B">
        <w:rPr>
          <w:sz w:val="20"/>
          <w:szCs w:val="20"/>
        </w:rPr>
        <w:t>результатними</w:t>
      </w:r>
      <w:proofErr w:type="spellEnd"/>
      <w:r w:rsidRPr="007E396B">
        <w:rPr>
          <w:sz w:val="20"/>
          <w:szCs w:val="20"/>
        </w:rPr>
        <w:t xml:space="preserve"> </w:t>
      </w:r>
      <w:proofErr w:type="spellStart"/>
      <w:r w:rsidRPr="007E396B">
        <w:rPr>
          <w:sz w:val="20"/>
          <w:szCs w:val="20"/>
        </w:rPr>
        <w:t>розгляду</w:t>
      </w:r>
      <w:proofErr w:type="spellEnd"/>
      <w:r w:rsidRPr="007E396B">
        <w:rPr>
          <w:sz w:val="20"/>
          <w:szCs w:val="20"/>
        </w:rPr>
        <w:t xml:space="preserve"> </w:t>
      </w:r>
      <w:proofErr w:type="spellStart"/>
      <w:r w:rsidRPr="007E396B">
        <w:rPr>
          <w:sz w:val="20"/>
          <w:szCs w:val="20"/>
        </w:rPr>
        <w:t>скарг</w:t>
      </w:r>
      <w:proofErr w:type="spellEnd"/>
      <w:r w:rsidRPr="007E396B">
        <w:rPr>
          <w:sz w:val="20"/>
          <w:szCs w:val="20"/>
        </w:rPr>
        <w:t xml:space="preserve"> </w:t>
      </w:r>
      <w:proofErr w:type="spellStart"/>
      <w:r w:rsidRPr="007E396B">
        <w:rPr>
          <w:sz w:val="20"/>
          <w:szCs w:val="20"/>
        </w:rPr>
        <w:t>може</w:t>
      </w:r>
      <w:proofErr w:type="spellEnd"/>
      <w:r w:rsidRPr="007E396B">
        <w:rPr>
          <w:sz w:val="20"/>
          <w:szCs w:val="20"/>
        </w:rPr>
        <w:t xml:space="preserve"> </w:t>
      </w:r>
      <w:proofErr w:type="spellStart"/>
      <w:r w:rsidRPr="007E396B">
        <w:rPr>
          <w:sz w:val="20"/>
          <w:szCs w:val="20"/>
        </w:rPr>
        <w:t>зазначатися</w:t>
      </w:r>
      <w:proofErr w:type="spellEnd"/>
      <w:r w:rsidRPr="007E396B">
        <w:rPr>
          <w:sz w:val="20"/>
          <w:szCs w:val="20"/>
        </w:rPr>
        <w:t xml:space="preserve"> </w:t>
      </w:r>
      <w:proofErr w:type="spellStart"/>
      <w:r w:rsidRPr="007E396B">
        <w:rPr>
          <w:sz w:val="20"/>
          <w:szCs w:val="20"/>
        </w:rPr>
        <w:t>інформація</w:t>
      </w:r>
      <w:proofErr w:type="spellEnd"/>
      <w:r w:rsidRPr="007E396B">
        <w:rPr>
          <w:sz w:val="20"/>
          <w:szCs w:val="20"/>
        </w:rPr>
        <w:t xml:space="preserve"> з </w:t>
      </w:r>
      <w:proofErr w:type="spellStart"/>
      <w:r w:rsidRPr="007E396B">
        <w:rPr>
          <w:sz w:val="20"/>
          <w:szCs w:val="20"/>
        </w:rPr>
        <w:t>обмеженим</w:t>
      </w:r>
      <w:proofErr w:type="spellEnd"/>
      <w:r w:rsidRPr="007E396B">
        <w:rPr>
          <w:sz w:val="20"/>
          <w:szCs w:val="20"/>
        </w:rPr>
        <w:t xml:space="preserve"> доступом та/</w:t>
      </w:r>
      <w:proofErr w:type="spellStart"/>
      <w:r w:rsidRPr="007E396B">
        <w:rPr>
          <w:sz w:val="20"/>
          <w:szCs w:val="20"/>
        </w:rPr>
        <w:t>або</w:t>
      </w:r>
      <w:proofErr w:type="spellEnd"/>
      <w:r w:rsidRPr="007E396B">
        <w:rPr>
          <w:sz w:val="20"/>
          <w:szCs w:val="20"/>
        </w:rPr>
        <w:t xml:space="preserve"> </w:t>
      </w:r>
      <w:proofErr w:type="spellStart"/>
      <w:r w:rsidRPr="007E396B">
        <w:rPr>
          <w:sz w:val="20"/>
          <w:szCs w:val="20"/>
        </w:rPr>
        <w:t>персональні</w:t>
      </w:r>
      <w:proofErr w:type="spellEnd"/>
      <w:r w:rsidRPr="007E396B">
        <w:rPr>
          <w:sz w:val="20"/>
          <w:szCs w:val="20"/>
        </w:rPr>
        <w:t xml:space="preserve"> </w:t>
      </w:r>
      <w:proofErr w:type="spellStart"/>
      <w:r w:rsidRPr="007E396B">
        <w:rPr>
          <w:sz w:val="20"/>
          <w:szCs w:val="20"/>
        </w:rPr>
        <w:t>дані</w:t>
      </w:r>
      <w:proofErr w:type="spellEnd"/>
      <w:r w:rsidRPr="007E396B">
        <w:rPr>
          <w:sz w:val="20"/>
          <w:szCs w:val="20"/>
        </w:rPr>
        <w:t xml:space="preserve">, </w:t>
      </w:r>
      <w:proofErr w:type="spellStart"/>
      <w:r w:rsidRPr="007E396B">
        <w:rPr>
          <w:sz w:val="20"/>
          <w:szCs w:val="20"/>
        </w:rPr>
        <w:t>розголошення</w:t>
      </w:r>
      <w:proofErr w:type="spellEnd"/>
      <w:r w:rsidRPr="007E396B">
        <w:rPr>
          <w:sz w:val="20"/>
          <w:szCs w:val="20"/>
        </w:rPr>
        <w:t xml:space="preserve"> </w:t>
      </w:r>
      <w:proofErr w:type="spellStart"/>
      <w:r w:rsidRPr="007E396B">
        <w:rPr>
          <w:sz w:val="20"/>
          <w:szCs w:val="20"/>
        </w:rPr>
        <w:t>яких</w:t>
      </w:r>
      <w:proofErr w:type="spellEnd"/>
      <w:r w:rsidRPr="007E396B">
        <w:rPr>
          <w:sz w:val="20"/>
          <w:szCs w:val="20"/>
        </w:rPr>
        <w:t xml:space="preserve"> заборонено </w:t>
      </w:r>
      <w:proofErr w:type="spellStart"/>
      <w:r w:rsidRPr="007E396B">
        <w:rPr>
          <w:sz w:val="20"/>
          <w:szCs w:val="20"/>
        </w:rPr>
        <w:t>законодавством</w:t>
      </w:r>
      <w:proofErr w:type="spellEnd"/>
      <w:r w:rsidRPr="007E396B">
        <w:rPr>
          <w:sz w:val="20"/>
          <w:szCs w:val="20"/>
        </w:rPr>
        <w:t xml:space="preserve">. </w:t>
      </w:r>
    </w:p>
    <w:p w14:paraId="043A9727" w14:textId="77777777" w:rsidR="000E3F21" w:rsidRPr="007E396B" w:rsidRDefault="000E3F21" w:rsidP="00850D44">
      <w:pPr>
        <w:ind w:firstLine="556"/>
        <w:jc w:val="both"/>
        <w:rPr>
          <w:sz w:val="20"/>
          <w:szCs w:val="20"/>
        </w:rPr>
      </w:pPr>
      <w:proofErr w:type="spellStart"/>
      <w:r w:rsidRPr="007E396B">
        <w:rPr>
          <w:sz w:val="20"/>
          <w:szCs w:val="20"/>
        </w:rPr>
        <w:t>Отже</w:t>
      </w:r>
      <w:proofErr w:type="spellEnd"/>
      <w:r w:rsidRPr="007E396B">
        <w:rPr>
          <w:sz w:val="20"/>
          <w:szCs w:val="20"/>
        </w:rPr>
        <w:t xml:space="preserve">, </w:t>
      </w:r>
      <w:proofErr w:type="spellStart"/>
      <w:r w:rsidRPr="007E396B">
        <w:rPr>
          <w:sz w:val="20"/>
          <w:szCs w:val="20"/>
        </w:rPr>
        <w:t>такий</w:t>
      </w:r>
      <w:proofErr w:type="spellEnd"/>
      <w:r w:rsidRPr="007E396B">
        <w:rPr>
          <w:sz w:val="20"/>
          <w:szCs w:val="20"/>
        </w:rPr>
        <w:t xml:space="preserve"> </w:t>
      </w:r>
      <w:proofErr w:type="spellStart"/>
      <w:r w:rsidRPr="007E396B">
        <w:rPr>
          <w:sz w:val="20"/>
          <w:szCs w:val="20"/>
        </w:rPr>
        <w:t>проєкт</w:t>
      </w:r>
      <w:proofErr w:type="spellEnd"/>
      <w:r w:rsidRPr="007E396B">
        <w:rPr>
          <w:sz w:val="20"/>
          <w:szCs w:val="20"/>
        </w:rPr>
        <w:t xml:space="preserve"> закону про </w:t>
      </w:r>
      <w:proofErr w:type="spellStart"/>
      <w:r w:rsidRPr="007E396B">
        <w:rPr>
          <w:sz w:val="20"/>
          <w:szCs w:val="20"/>
        </w:rPr>
        <w:t>оприлюднення</w:t>
      </w:r>
      <w:proofErr w:type="spellEnd"/>
      <w:r w:rsidRPr="007E396B">
        <w:rPr>
          <w:sz w:val="20"/>
          <w:szCs w:val="20"/>
        </w:rPr>
        <w:t xml:space="preserve"> на </w:t>
      </w:r>
      <w:proofErr w:type="spellStart"/>
      <w:r w:rsidRPr="007E396B">
        <w:rPr>
          <w:sz w:val="20"/>
          <w:szCs w:val="20"/>
        </w:rPr>
        <w:t>офіційному</w:t>
      </w:r>
      <w:proofErr w:type="spellEnd"/>
      <w:r w:rsidRPr="007E396B">
        <w:rPr>
          <w:sz w:val="20"/>
          <w:szCs w:val="20"/>
        </w:rPr>
        <w:t xml:space="preserve"> </w:t>
      </w:r>
      <w:proofErr w:type="spellStart"/>
      <w:r w:rsidRPr="007E396B">
        <w:rPr>
          <w:sz w:val="20"/>
          <w:szCs w:val="20"/>
        </w:rPr>
        <w:t>сайті</w:t>
      </w:r>
      <w:proofErr w:type="spellEnd"/>
      <w:r w:rsidRPr="007E396B">
        <w:rPr>
          <w:sz w:val="20"/>
          <w:szCs w:val="20"/>
        </w:rPr>
        <w:t xml:space="preserve"> </w:t>
      </w:r>
      <w:proofErr w:type="spellStart"/>
      <w:r w:rsidRPr="007E396B">
        <w:rPr>
          <w:sz w:val="20"/>
          <w:szCs w:val="20"/>
        </w:rPr>
        <w:t>Держмитслужби</w:t>
      </w:r>
      <w:proofErr w:type="spellEnd"/>
      <w:r w:rsidRPr="007E396B">
        <w:rPr>
          <w:sz w:val="20"/>
          <w:szCs w:val="20"/>
        </w:rPr>
        <w:t xml:space="preserve"> тексту </w:t>
      </w:r>
      <w:proofErr w:type="spellStart"/>
      <w:r w:rsidRPr="007E396B">
        <w:rPr>
          <w:sz w:val="20"/>
          <w:szCs w:val="20"/>
        </w:rPr>
        <w:t>всіх</w:t>
      </w:r>
      <w:proofErr w:type="spellEnd"/>
      <w:r w:rsidRPr="007E396B">
        <w:rPr>
          <w:sz w:val="20"/>
          <w:szCs w:val="20"/>
        </w:rPr>
        <w:t xml:space="preserve"> </w:t>
      </w:r>
      <w:proofErr w:type="spellStart"/>
      <w:r w:rsidRPr="007E396B">
        <w:rPr>
          <w:sz w:val="20"/>
          <w:szCs w:val="20"/>
        </w:rPr>
        <w:t>рішень</w:t>
      </w:r>
      <w:proofErr w:type="spellEnd"/>
      <w:r w:rsidRPr="007E396B">
        <w:rPr>
          <w:sz w:val="20"/>
          <w:szCs w:val="20"/>
        </w:rPr>
        <w:t xml:space="preserve"> за </w:t>
      </w:r>
      <w:proofErr w:type="spellStart"/>
      <w:r w:rsidRPr="007E396B">
        <w:rPr>
          <w:sz w:val="20"/>
          <w:szCs w:val="20"/>
        </w:rPr>
        <w:t>результатними</w:t>
      </w:r>
      <w:proofErr w:type="spellEnd"/>
      <w:r w:rsidRPr="007E396B">
        <w:rPr>
          <w:sz w:val="20"/>
          <w:szCs w:val="20"/>
        </w:rPr>
        <w:t xml:space="preserve"> </w:t>
      </w:r>
      <w:proofErr w:type="spellStart"/>
      <w:r w:rsidRPr="007E396B">
        <w:rPr>
          <w:sz w:val="20"/>
          <w:szCs w:val="20"/>
        </w:rPr>
        <w:t>розгляду</w:t>
      </w:r>
      <w:proofErr w:type="spellEnd"/>
      <w:r w:rsidRPr="007E396B">
        <w:rPr>
          <w:sz w:val="20"/>
          <w:szCs w:val="20"/>
        </w:rPr>
        <w:t xml:space="preserve"> </w:t>
      </w:r>
      <w:proofErr w:type="spellStart"/>
      <w:r w:rsidRPr="007E396B">
        <w:rPr>
          <w:sz w:val="20"/>
          <w:szCs w:val="20"/>
        </w:rPr>
        <w:t>скарг</w:t>
      </w:r>
      <w:proofErr w:type="spellEnd"/>
      <w:r w:rsidRPr="007E396B">
        <w:rPr>
          <w:sz w:val="20"/>
          <w:szCs w:val="20"/>
        </w:rPr>
        <w:t xml:space="preserve"> буде </w:t>
      </w:r>
      <w:proofErr w:type="spellStart"/>
      <w:r w:rsidRPr="007E396B">
        <w:rPr>
          <w:sz w:val="20"/>
          <w:szCs w:val="20"/>
        </w:rPr>
        <w:t>суперечити</w:t>
      </w:r>
      <w:proofErr w:type="spellEnd"/>
      <w:r w:rsidRPr="007E396B">
        <w:rPr>
          <w:sz w:val="20"/>
          <w:szCs w:val="20"/>
        </w:rPr>
        <w:t xml:space="preserve"> </w:t>
      </w:r>
      <w:proofErr w:type="spellStart"/>
      <w:r w:rsidRPr="007E396B">
        <w:rPr>
          <w:sz w:val="20"/>
          <w:szCs w:val="20"/>
        </w:rPr>
        <w:t>вимогам</w:t>
      </w:r>
      <w:proofErr w:type="spellEnd"/>
      <w:r w:rsidRPr="007E396B">
        <w:rPr>
          <w:sz w:val="20"/>
          <w:szCs w:val="20"/>
        </w:rPr>
        <w:t>:</w:t>
      </w:r>
    </w:p>
    <w:p w14:paraId="56C568E4" w14:textId="77777777" w:rsidR="000E3F21" w:rsidRPr="007E396B" w:rsidRDefault="000E3F21" w:rsidP="00850D44">
      <w:pPr>
        <w:pStyle w:val="a8"/>
        <w:numPr>
          <w:ilvl w:val="0"/>
          <w:numId w:val="1"/>
        </w:numPr>
        <w:tabs>
          <w:tab w:val="left" w:pos="993"/>
        </w:tabs>
        <w:spacing w:after="0" w:line="240" w:lineRule="auto"/>
        <w:ind w:left="0" w:firstLine="556"/>
        <w:jc w:val="both"/>
        <w:rPr>
          <w:sz w:val="20"/>
          <w:szCs w:val="20"/>
        </w:rPr>
      </w:pPr>
      <w:proofErr w:type="spellStart"/>
      <w:r w:rsidRPr="007E396B">
        <w:rPr>
          <w:sz w:val="20"/>
          <w:szCs w:val="20"/>
        </w:rPr>
        <w:t>Статті</w:t>
      </w:r>
      <w:proofErr w:type="spellEnd"/>
      <w:r w:rsidRPr="007E396B">
        <w:rPr>
          <w:sz w:val="20"/>
          <w:szCs w:val="20"/>
        </w:rPr>
        <w:t xml:space="preserve"> 11 </w:t>
      </w:r>
      <w:proofErr w:type="spellStart"/>
      <w:r w:rsidRPr="007E396B">
        <w:rPr>
          <w:sz w:val="20"/>
          <w:szCs w:val="20"/>
        </w:rPr>
        <w:t>Митного</w:t>
      </w:r>
      <w:proofErr w:type="spellEnd"/>
      <w:r w:rsidRPr="007E396B">
        <w:rPr>
          <w:sz w:val="20"/>
          <w:szCs w:val="20"/>
        </w:rPr>
        <w:t xml:space="preserve"> кодексу </w:t>
      </w:r>
      <w:proofErr w:type="spellStart"/>
      <w:r w:rsidRPr="007E396B">
        <w:rPr>
          <w:sz w:val="20"/>
          <w:szCs w:val="20"/>
        </w:rPr>
        <w:t>України</w:t>
      </w:r>
      <w:proofErr w:type="spellEnd"/>
      <w:r w:rsidRPr="007E396B">
        <w:rPr>
          <w:sz w:val="20"/>
          <w:szCs w:val="20"/>
        </w:rPr>
        <w:t>;</w:t>
      </w:r>
    </w:p>
    <w:p w14:paraId="6E55D5BB" w14:textId="77777777" w:rsidR="000E3F21" w:rsidRPr="007E396B" w:rsidRDefault="000E3F21" w:rsidP="00850D44">
      <w:pPr>
        <w:pStyle w:val="a8"/>
        <w:numPr>
          <w:ilvl w:val="0"/>
          <w:numId w:val="1"/>
        </w:numPr>
        <w:tabs>
          <w:tab w:val="left" w:pos="993"/>
        </w:tabs>
        <w:spacing w:after="0" w:line="240" w:lineRule="auto"/>
        <w:ind w:left="0" w:firstLine="556"/>
        <w:jc w:val="both"/>
        <w:rPr>
          <w:sz w:val="20"/>
          <w:szCs w:val="20"/>
        </w:rPr>
      </w:pPr>
      <w:r w:rsidRPr="007E396B">
        <w:rPr>
          <w:sz w:val="20"/>
          <w:szCs w:val="20"/>
          <w:shd w:val="clear" w:color="auto" w:fill="FFFFFF"/>
        </w:rPr>
        <w:t xml:space="preserve">Закону </w:t>
      </w:r>
      <w:proofErr w:type="spellStart"/>
      <w:r w:rsidRPr="007E396B">
        <w:rPr>
          <w:sz w:val="20"/>
          <w:szCs w:val="20"/>
          <w:shd w:val="clear" w:color="auto" w:fill="FFFFFF"/>
        </w:rPr>
        <w:t>України</w:t>
      </w:r>
      <w:proofErr w:type="spellEnd"/>
      <w:r w:rsidRPr="007E396B">
        <w:rPr>
          <w:sz w:val="20"/>
          <w:szCs w:val="20"/>
          <w:shd w:val="clear" w:color="auto" w:fill="FFFFFF"/>
        </w:rPr>
        <w:t xml:space="preserve"> </w:t>
      </w:r>
      <w:proofErr w:type="spellStart"/>
      <w:r w:rsidRPr="007E396B">
        <w:rPr>
          <w:sz w:val="20"/>
          <w:szCs w:val="20"/>
          <w:shd w:val="clear" w:color="auto" w:fill="FFFFFF"/>
        </w:rPr>
        <w:t>від</w:t>
      </w:r>
      <w:proofErr w:type="spellEnd"/>
      <w:r w:rsidRPr="007E396B">
        <w:rPr>
          <w:sz w:val="20"/>
          <w:szCs w:val="20"/>
          <w:shd w:val="clear" w:color="auto" w:fill="FFFFFF"/>
        </w:rPr>
        <w:t xml:space="preserve"> 02 </w:t>
      </w:r>
      <w:proofErr w:type="spellStart"/>
      <w:r w:rsidRPr="007E396B">
        <w:rPr>
          <w:sz w:val="20"/>
          <w:szCs w:val="20"/>
          <w:shd w:val="clear" w:color="auto" w:fill="FFFFFF"/>
        </w:rPr>
        <w:t>жовтня</w:t>
      </w:r>
      <w:proofErr w:type="spellEnd"/>
      <w:r w:rsidRPr="007E396B">
        <w:rPr>
          <w:sz w:val="20"/>
          <w:szCs w:val="20"/>
          <w:shd w:val="clear" w:color="auto" w:fill="FFFFFF"/>
        </w:rPr>
        <w:t xml:space="preserve"> 1992  року № 2657-ХІІ «Про </w:t>
      </w:r>
      <w:proofErr w:type="spellStart"/>
      <w:r w:rsidRPr="007E396B">
        <w:rPr>
          <w:sz w:val="20"/>
          <w:szCs w:val="20"/>
          <w:shd w:val="clear" w:color="auto" w:fill="FFFFFF"/>
        </w:rPr>
        <w:t>інформацію</w:t>
      </w:r>
      <w:proofErr w:type="spellEnd"/>
      <w:r w:rsidRPr="007E396B">
        <w:rPr>
          <w:sz w:val="20"/>
          <w:szCs w:val="20"/>
          <w:shd w:val="clear" w:color="auto" w:fill="FFFFFF"/>
        </w:rPr>
        <w:t xml:space="preserve">», </w:t>
      </w:r>
      <w:r w:rsidRPr="007E396B">
        <w:rPr>
          <w:sz w:val="20"/>
          <w:szCs w:val="20"/>
        </w:rPr>
        <w:t xml:space="preserve">Закону </w:t>
      </w:r>
      <w:proofErr w:type="spellStart"/>
      <w:r w:rsidRPr="007E396B">
        <w:rPr>
          <w:sz w:val="20"/>
          <w:szCs w:val="20"/>
        </w:rPr>
        <w:t>України</w:t>
      </w:r>
      <w:proofErr w:type="spellEnd"/>
      <w:r w:rsidRPr="007E396B">
        <w:rPr>
          <w:sz w:val="20"/>
          <w:szCs w:val="20"/>
        </w:rPr>
        <w:t xml:space="preserve"> </w:t>
      </w:r>
      <w:proofErr w:type="spellStart"/>
      <w:r w:rsidRPr="007E396B">
        <w:rPr>
          <w:sz w:val="20"/>
          <w:szCs w:val="20"/>
        </w:rPr>
        <w:t>від</w:t>
      </w:r>
      <w:proofErr w:type="spellEnd"/>
      <w:r w:rsidRPr="007E396B">
        <w:rPr>
          <w:sz w:val="20"/>
          <w:szCs w:val="20"/>
        </w:rPr>
        <w:t xml:space="preserve"> </w:t>
      </w:r>
      <w:r w:rsidRPr="007E396B">
        <w:rPr>
          <w:bCs/>
          <w:sz w:val="20"/>
          <w:szCs w:val="20"/>
        </w:rPr>
        <w:t xml:space="preserve">13 </w:t>
      </w:r>
      <w:proofErr w:type="spellStart"/>
      <w:r w:rsidRPr="007E396B">
        <w:rPr>
          <w:bCs/>
          <w:sz w:val="20"/>
          <w:szCs w:val="20"/>
        </w:rPr>
        <w:t>січня</w:t>
      </w:r>
      <w:proofErr w:type="spellEnd"/>
      <w:r w:rsidRPr="007E396B">
        <w:rPr>
          <w:bCs/>
          <w:sz w:val="20"/>
          <w:szCs w:val="20"/>
        </w:rPr>
        <w:t xml:space="preserve"> 2011 року № 2939-VI </w:t>
      </w:r>
      <w:r w:rsidRPr="007E396B">
        <w:rPr>
          <w:sz w:val="20"/>
          <w:szCs w:val="20"/>
        </w:rPr>
        <w:t xml:space="preserve">«Про доступ до </w:t>
      </w:r>
      <w:proofErr w:type="spellStart"/>
      <w:r w:rsidRPr="007E396B">
        <w:rPr>
          <w:sz w:val="20"/>
          <w:szCs w:val="20"/>
        </w:rPr>
        <w:t>публічної</w:t>
      </w:r>
      <w:proofErr w:type="spellEnd"/>
      <w:r w:rsidRPr="007E396B">
        <w:rPr>
          <w:sz w:val="20"/>
          <w:szCs w:val="20"/>
        </w:rPr>
        <w:t xml:space="preserve"> </w:t>
      </w:r>
      <w:proofErr w:type="spellStart"/>
      <w:r w:rsidRPr="007E396B">
        <w:rPr>
          <w:sz w:val="20"/>
          <w:szCs w:val="20"/>
        </w:rPr>
        <w:t>інформації</w:t>
      </w:r>
      <w:proofErr w:type="spellEnd"/>
      <w:r w:rsidRPr="007E396B">
        <w:rPr>
          <w:sz w:val="20"/>
          <w:szCs w:val="20"/>
        </w:rPr>
        <w:t>»</w:t>
      </w:r>
      <w:r w:rsidRPr="007E396B">
        <w:rPr>
          <w:bCs/>
          <w:sz w:val="20"/>
          <w:szCs w:val="20"/>
          <w:shd w:val="clear" w:color="auto" w:fill="FFFFFF"/>
        </w:rPr>
        <w:t xml:space="preserve">, Закону </w:t>
      </w:r>
      <w:proofErr w:type="spellStart"/>
      <w:r w:rsidRPr="007E396B">
        <w:rPr>
          <w:bCs/>
          <w:sz w:val="20"/>
          <w:szCs w:val="20"/>
          <w:shd w:val="clear" w:color="auto" w:fill="FFFFFF"/>
        </w:rPr>
        <w:t>України</w:t>
      </w:r>
      <w:proofErr w:type="spellEnd"/>
      <w:r w:rsidRPr="007E396B">
        <w:rPr>
          <w:bCs/>
          <w:sz w:val="20"/>
          <w:szCs w:val="20"/>
          <w:shd w:val="clear" w:color="auto" w:fill="FFFFFF"/>
        </w:rPr>
        <w:t xml:space="preserve"> </w:t>
      </w:r>
      <w:proofErr w:type="spellStart"/>
      <w:r w:rsidRPr="007E396B">
        <w:rPr>
          <w:bCs/>
          <w:sz w:val="20"/>
          <w:szCs w:val="20"/>
          <w:shd w:val="clear" w:color="auto" w:fill="FFFFFF"/>
        </w:rPr>
        <w:t>від</w:t>
      </w:r>
      <w:proofErr w:type="spellEnd"/>
      <w:r w:rsidRPr="007E396B">
        <w:rPr>
          <w:bCs/>
          <w:sz w:val="20"/>
          <w:szCs w:val="20"/>
          <w:shd w:val="clear" w:color="auto" w:fill="FFFFFF"/>
        </w:rPr>
        <w:t xml:space="preserve"> 01 червня 2010 року № 2297-</w:t>
      </w:r>
      <w:r w:rsidRPr="007E396B">
        <w:rPr>
          <w:bCs/>
          <w:sz w:val="20"/>
          <w:szCs w:val="20"/>
          <w:shd w:val="clear" w:color="auto" w:fill="FFFFFF"/>
          <w:lang w:val="en-US"/>
        </w:rPr>
        <w:t>VI</w:t>
      </w:r>
      <w:r w:rsidRPr="007E396B">
        <w:rPr>
          <w:bCs/>
          <w:sz w:val="20"/>
          <w:szCs w:val="20"/>
          <w:shd w:val="clear" w:color="auto" w:fill="FFFFFF"/>
        </w:rPr>
        <w:t xml:space="preserve"> «Про </w:t>
      </w:r>
      <w:proofErr w:type="spellStart"/>
      <w:r w:rsidRPr="007E396B">
        <w:rPr>
          <w:bCs/>
          <w:sz w:val="20"/>
          <w:szCs w:val="20"/>
          <w:shd w:val="clear" w:color="auto" w:fill="FFFFFF"/>
        </w:rPr>
        <w:t>захист</w:t>
      </w:r>
      <w:proofErr w:type="spellEnd"/>
      <w:r w:rsidRPr="007E396B">
        <w:rPr>
          <w:bCs/>
          <w:sz w:val="20"/>
          <w:szCs w:val="20"/>
          <w:shd w:val="clear" w:color="auto" w:fill="FFFFFF"/>
        </w:rPr>
        <w:t xml:space="preserve"> </w:t>
      </w:r>
      <w:proofErr w:type="spellStart"/>
      <w:r w:rsidRPr="007E396B">
        <w:rPr>
          <w:bCs/>
          <w:sz w:val="20"/>
          <w:szCs w:val="20"/>
          <w:shd w:val="clear" w:color="auto" w:fill="FFFFFF"/>
        </w:rPr>
        <w:t>персональних</w:t>
      </w:r>
      <w:proofErr w:type="spellEnd"/>
      <w:r w:rsidRPr="007E396B">
        <w:rPr>
          <w:bCs/>
          <w:sz w:val="20"/>
          <w:szCs w:val="20"/>
          <w:shd w:val="clear" w:color="auto" w:fill="FFFFFF"/>
        </w:rPr>
        <w:t xml:space="preserve"> </w:t>
      </w:r>
      <w:proofErr w:type="spellStart"/>
      <w:r w:rsidRPr="007E396B">
        <w:rPr>
          <w:bCs/>
          <w:sz w:val="20"/>
          <w:szCs w:val="20"/>
          <w:shd w:val="clear" w:color="auto" w:fill="FFFFFF"/>
        </w:rPr>
        <w:t>даних</w:t>
      </w:r>
      <w:proofErr w:type="spellEnd"/>
      <w:r w:rsidRPr="007E396B">
        <w:rPr>
          <w:bCs/>
          <w:sz w:val="20"/>
          <w:szCs w:val="20"/>
          <w:shd w:val="clear" w:color="auto" w:fill="FFFFFF"/>
        </w:rPr>
        <w:t xml:space="preserve">» </w:t>
      </w:r>
      <w:proofErr w:type="spellStart"/>
      <w:r w:rsidRPr="007E396B">
        <w:rPr>
          <w:bCs/>
          <w:sz w:val="20"/>
          <w:szCs w:val="20"/>
          <w:shd w:val="clear" w:color="auto" w:fill="FFFFFF"/>
        </w:rPr>
        <w:t>тощо</w:t>
      </w:r>
      <w:proofErr w:type="spellEnd"/>
      <w:r w:rsidRPr="007E396B">
        <w:rPr>
          <w:bCs/>
          <w:sz w:val="20"/>
          <w:szCs w:val="20"/>
          <w:shd w:val="clear" w:color="auto" w:fill="FFFFFF"/>
        </w:rPr>
        <w:t>.</w:t>
      </w:r>
    </w:p>
    <w:p w14:paraId="6DF55E24" w14:textId="77777777" w:rsidR="000E3F21" w:rsidRPr="007E396B" w:rsidRDefault="000E3F21" w:rsidP="00850D44">
      <w:pPr>
        <w:autoSpaceDE w:val="0"/>
        <w:autoSpaceDN w:val="0"/>
        <w:adjustRightInd w:val="0"/>
        <w:ind w:firstLine="556"/>
        <w:jc w:val="both"/>
        <w:rPr>
          <w:sz w:val="20"/>
          <w:szCs w:val="20"/>
        </w:rPr>
      </w:pPr>
      <w:proofErr w:type="spellStart"/>
      <w:r w:rsidRPr="007E396B">
        <w:rPr>
          <w:sz w:val="20"/>
          <w:szCs w:val="20"/>
        </w:rPr>
        <w:t>Враховуючи</w:t>
      </w:r>
      <w:proofErr w:type="spellEnd"/>
      <w:r w:rsidRPr="007E396B">
        <w:rPr>
          <w:sz w:val="20"/>
          <w:szCs w:val="20"/>
        </w:rPr>
        <w:t xml:space="preserve"> </w:t>
      </w:r>
      <w:proofErr w:type="spellStart"/>
      <w:r w:rsidRPr="007E396B">
        <w:rPr>
          <w:sz w:val="20"/>
          <w:szCs w:val="20"/>
        </w:rPr>
        <w:t>викладене</w:t>
      </w:r>
      <w:proofErr w:type="spellEnd"/>
      <w:r w:rsidRPr="007E396B">
        <w:rPr>
          <w:sz w:val="20"/>
          <w:szCs w:val="20"/>
        </w:rPr>
        <w:t xml:space="preserve"> </w:t>
      </w:r>
      <w:proofErr w:type="spellStart"/>
      <w:r w:rsidRPr="007E396B">
        <w:rPr>
          <w:sz w:val="20"/>
          <w:szCs w:val="20"/>
        </w:rPr>
        <w:t>вище</w:t>
      </w:r>
      <w:proofErr w:type="spellEnd"/>
      <w:r w:rsidRPr="007E396B">
        <w:rPr>
          <w:sz w:val="20"/>
          <w:szCs w:val="20"/>
        </w:rPr>
        <w:t xml:space="preserve">, </w:t>
      </w:r>
      <w:proofErr w:type="spellStart"/>
      <w:r w:rsidRPr="007E396B">
        <w:rPr>
          <w:sz w:val="20"/>
          <w:szCs w:val="20"/>
        </w:rPr>
        <w:t>пропонуємо</w:t>
      </w:r>
      <w:proofErr w:type="spellEnd"/>
      <w:r w:rsidRPr="007E396B">
        <w:rPr>
          <w:sz w:val="20"/>
          <w:szCs w:val="20"/>
        </w:rPr>
        <w:t xml:space="preserve"> </w:t>
      </w:r>
      <w:proofErr w:type="spellStart"/>
      <w:r w:rsidRPr="007E396B">
        <w:rPr>
          <w:sz w:val="20"/>
          <w:szCs w:val="20"/>
        </w:rPr>
        <w:t>виключити</w:t>
      </w:r>
      <w:proofErr w:type="spellEnd"/>
      <w:r w:rsidRPr="007E396B">
        <w:rPr>
          <w:sz w:val="20"/>
          <w:szCs w:val="20"/>
        </w:rPr>
        <w:t xml:space="preserve"> </w:t>
      </w:r>
      <w:proofErr w:type="spellStart"/>
      <w:r w:rsidRPr="007E396B">
        <w:rPr>
          <w:sz w:val="20"/>
          <w:szCs w:val="20"/>
        </w:rPr>
        <w:t>розділ</w:t>
      </w:r>
      <w:proofErr w:type="spellEnd"/>
      <w:r w:rsidRPr="007E396B">
        <w:rPr>
          <w:sz w:val="20"/>
          <w:szCs w:val="20"/>
        </w:rPr>
        <w:t xml:space="preserve"> «</w:t>
      </w:r>
      <w:proofErr w:type="spellStart"/>
      <w:r w:rsidRPr="007E396B">
        <w:rPr>
          <w:sz w:val="20"/>
          <w:szCs w:val="20"/>
        </w:rPr>
        <w:t>Очікуваний</w:t>
      </w:r>
      <w:proofErr w:type="spellEnd"/>
      <w:r w:rsidRPr="007E396B">
        <w:rPr>
          <w:sz w:val="20"/>
          <w:szCs w:val="20"/>
        </w:rPr>
        <w:t xml:space="preserve"> </w:t>
      </w:r>
      <w:proofErr w:type="spellStart"/>
      <w:r w:rsidRPr="007E396B">
        <w:rPr>
          <w:sz w:val="20"/>
          <w:szCs w:val="20"/>
        </w:rPr>
        <w:t>стратегічний</w:t>
      </w:r>
      <w:proofErr w:type="spellEnd"/>
      <w:r w:rsidRPr="007E396B">
        <w:rPr>
          <w:sz w:val="20"/>
          <w:szCs w:val="20"/>
        </w:rPr>
        <w:t xml:space="preserve"> результат 2.3.3.1.» з </w:t>
      </w:r>
      <w:proofErr w:type="spellStart"/>
      <w:r w:rsidRPr="007E396B">
        <w:rPr>
          <w:color w:val="424242"/>
          <w:sz w:val="20"/>
          <w:szCs w:val="20"/>
        </w:rPr>
        <w:t>проєкту</w:t>
      </w:r>
      <w:proofErr w:type="spellEnd"/>
      <w:r w:rsidRPr="007E396B">
        <w:rPr>
          <w:color w:val="424242"/>
          <w:sz w:val="20"/>
          <w:szCs w:val="20"/>
        </w:rPr>
        <w:t xml:space="preserve"> </w:t>
      </w:r>
      <w:proofErr w:type="spellStart"/>
      <w:r w:rsidRPr="007E396B">
        <w:rPr>
          <w:color w:val="424242"/>
          <w:sz w:val="20"/>
          <w:szCs w:val="20"/>
        </w:rPr>
        <w:t>Державної</w:t>
      </w:r>
      <w:proofErr w:type="spellEnd"/>
      <w:r w:rsidRPr="007E396B">
        <w:rPr>
          <w:color w:val="424242"/>
          <w:sz w:val="20"/>
          <w:szCs w:val="20"/>
        </w:rPr>
        <w:t xml:space="preserve"> антикорупційної </w:t>
      </w:r>
      <w:proofErr w:type="spellStart"/>
      <w:r w:rsidRPr="007E396B">
        <w:rPr>
          <w:color w:val="424242"/>
          <w:sz w:val="20"/>
          <w:szCs w:val="20"/>
        </w:rPr>
        <w:t>програми</w:t>
      </w:r>
      <w:proofErr w:type="spellEnd"/>
      <w:r w:rsidRPr="007E396B">
        <w:rPr>
          <w:color w:val="424242"/>
          <w:sz w:val="20"/>
          <w:szCs w:val="20"/>
        </w:rPr>
        <w:t xml:space="preserve"> на 2023–2025 роки.</w:t>
      </w:r>
    </w:p>
    <w:p w14:paraId="49C59B6C" w14:textId="77777777" w:rsidR="000E3F21" w:rsidRDefault="000E3F21">
      <w:pPr>
        <w:pStyle w:val="aa"/>
      </w:pPr>
    </w:p>
    <w:p w14:paraId="75ED61D0" w14:textId="79298AFA" w:rsidR="000E3F21" w:rsidRDefault="000E3F21">
      <w:pPr>
        <w:pStyle w:val="aa"/>
      </w:pPr>
    </w:p>
  </w:comment>
  <w:comment w:id="604" w:author="Автор" w:initials="A">
    <w:p w14:paraId="6F05A419"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5573BEE7" w14:textId="77777777" w:rsidR="00951795" w:rsidRDefault="00951795">
      <w:pPr>
        <w:pStyle w:val="aa"/>
        <w:rPr>
          <w:lang w:val="uk-UA"/>
        </w:rPr>
      </w:pPr>
      <w:r>
        <w:rPr>
          <w:lang w:val="uk-UA"/>
        </w:rPr>
        <w:t>1. Очікуваний стратегічний результат 2.3.3.1. у тому формулюванні, в якому він відображений у ДАП, закріплений в Антикорупційній стратегії на 2021 – 2025 роки та не підлягає внесенню змін чи скасуванню.</w:t>
      </w:r>
    </w:p>
    <w:p w14:paraId="38E87E22" w14:textId="77777777" w:rsidR="00951795" w:rsidRDefault="00951795">
      <w:pPr>
        <w:pStyle w:val="aa"/>
        <w:rPr>
          <w:lang w:val="uk-UA"/>
        </w:rPr>
      </w:pPr>
      <w:r>
        <w:rPr>
          <w:lang w:val="uk-UA"/>
        </w:rPr>
        <w:t>2. Передумовою закріплення цього очікуваного стратегічного результату є неефективність механізму адміністративного оскарження, що ілюструється шляхом порівняння статистики адміністративного оскарження із судовою статистикою (детальніше див. опис проблеми 2.3.3.).</w:t>
      </w:r>
    </w:p>
    <w:p w14:paraId="613D241D" w14:textId="77777777" w:rsidR="00951795" w:rsidRDefault="00951795">
      <w:pPr>
        <w:pStyle w:val="aa"/>
        <w:rPr>
          <w:lang w:val="uk-UA"/>
        </w:rPr>
      </w:pPr>
      <w:r>
        <w:rPr>
          <w:lang w:val="uk-UA"/>
        </w:rPr>
        <w:t xml:space="preserve">3. Інформаційне законодавство, на яке здійснено посилання у коментарі, тлумачиться у такий спосіб, що обмеженню </w:t>
      </w:r>
      <w:r w:rsidR="003B05AD">
        <w:rPr>
          <w:lang w:val="uk-UA"/>
        </w:rPr>
        <w:t>доступу підлягає інформація, а не документ.</w:t>
      </w:r>
      <w:r w:rsidR="003B05AD" w:rsidRPr="003B05AD">
        <w:t xml:space="preserve"> </w:t>
      </w:r>
      <w:r w:rsidR="003B05AD" w:rsidRPr="003B05AD">
        <w:rPr>
          <w:lang w:val="uk-UA"/>
        </w:rPr>
        <w:t>Якщо документ містить інформацію з обмеженим доступом, для ознайомлення надається інформація, доступ до якої необмежений</w:t>
      </w:r>
      <w:r w:rsidR="003B05AD">
        <w:rPr>
          <w:lang w:val="uk-UA"/>
        </w:rPr>
        <w:t xml:space="preserve"> (див., зокрема, ч. 8 ст. 6 ЗУ «Про доступ до публічної інформації»)</w:t>
      </w:r>
      <w:r w:rsidR="003B05AD" w:rsidRPr="003B05AD">
        <w:rPr>
          <w:lang w:val="uk-UA"/>
        </w:rPr>
        <w:t>.</w:t>
      </w:r>
      <w:r w:rsidR="003B05AD">
        <w:rPr>
          <w:lang w:val="uk-UA"/>
        </w:rPr>
        <w:t xml:space="preserve"> Відповідно, оприлюднення рішень за результатами розгляду скарг повинно відбуватися із захистом саме тієї інформації, яка охороняється згідно із законом; у той же час оприлюднення частин тексту рішення, що не містять інформації, охоронюваної законом, не суперечить вимогам Законам України «Про інформацію», «Про доступ до публічної інформації»</w:t>
      </w:r>
      <w:r w:rsidR="00C110FA">
        <w:rPr>
          <w:lang w:val="uk-UA"/>
        </w:rPr>
        <w:t>, «Про захист персональних даних».</w:t>
      </w:r>
    </w:p>
    <w:p w14:paraId="25DFC1B1" w14:textId="77777777" w:rsidR="00C110FA" w:rsidRDefault="00C110FA">
      <w:pPr>
        <w:pStyle w:val="aa"/>
        <w:rPr>
          <w:lang w:val="uk-UA"/>
        </w:rPr>
      </w:pPr>
      <w:r>
        <w:rPr>
          <w:lang w:val="uk-UA"/>
        </w:rPr>
        <w:t>4. Так само опублікування рішень за результатами адміністративного оскарження не суперечитиме МК, ч. 1 ст. 11 якого передбачає застереження «крім випадків, визначених цим кодексом та іншими законами України». Саме такий випадок і пропонується передбачити законом, зазначеним в описі заходу 1.</w:t>
      </w:r>
    </w:p>
    <w:p w14:paraId="3206AE90" w14:textId="3FBF1F02" w:rsidR="00C110FA" w:rsidRPr="00C110FA" w:rsidRDefault="00C110FA">
      <w:pPr>
        <w:pStyle w:val="aa"/>
        <w:rPr>
          <w:lang w:val="uk-UA"/>
        </w:rPr>
      </w:pPr>
      <w:r>
        <w:rPr>
          <w:b/>
          <w:lang w:val="uk-UA"/>
        </w:rPr>
        <w:t>Рішення:</w:t>
      </w:r>
      <w:r>
        <w:rPr>
          <w:lang w:val="uk-UA"/>
        </w:rPr>
        <w:t xml:space="preserve"> врахувати коментар, НЕ вносячи змін до тексту ДАП.</w:t>
      </w:r>
    </w:p>
  </w:comment>
  <w:comment w:id="605" w:author="Автор" w:initials="A">
    <w:p w14:paraId="6C072E09" w14:textId="77777777" w:rsidR="000E3F21" w:rsidRDefault="000E3F21" w:rsidP="008A7DD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5DAD21E9" w14:textId="0A76E841" w:rsidR="000E3F21" w:rsidRDefault="000E3F21">
      <w:pPr>
        <w:pStyle w:val="aa"/>
      </w:pPr>
      <w:r w:rsidRPr="0083436D">
        <w:rPr>
          <w:rFonts w:ascii="Times New Roman" w:hAnsi="Times New Roman" w:cs="Times New Roman"/>
          <w:b/>
          <w:color w:val="000000" w:themeColor="text1"/>
          <w:sz w:val="24"/>
          <w:szCs w:val="24"/>
          <w:lang w:val="uk-UA"/>
        </w:rPr>
        <w:t xml:space="preserve">2.3.4. Проблема. Втручання правоохоронних органів у роботу митних органів та зловживання під час </w:t>
      </w:r>
      <w:r>
        <w:rPr>
          <w:rFonts w:ascii="Times New Roman" w:hAnsi="Times New Roman" w:cs="Times New Roman"/>
          <w:b/>
          <w:color w:val="000000" w:themeColor="text1"/>
          <w:sz w:val="24"/>
          <w:szCs w:val="24"/>
          <w:lang w:val="uk-UA"/>
        </w:rPr>
        <w:t xml:space="preserve">ініціювання </w:t>
      </w:r>
      <w:r w:rsidRPr="0083436D">
        <w:rPr>
          <w:rFonts w:ascii="Times New Roman" w:hAnsi="Times New Roman" w:cs="Times New Roman"/>
          <w:b/>
          <w:color w:val="000000" w:themeColor="text1"/>
          <w:sz w:val="24"/>
          <w:szCs w:val="24"/>
          <w:lang w:val="uk-UA"/>
        </w:rPr>
        <w:t xml:space="preserve">здійснення </w:t>
      </w:r>
      <w:r>
        <w:rPr>
          <w:rFonts w:ascii="Times New Roman" w:hAnsi="Times New Roman" w:cs="Times New Roman"/>
          <w:b/>
          <w:color w:val="000000" w:themeColor="text1"/>
          <w:sz w:val="24"/>
          <w:szCs w:val="24"/>
          <w:lang w:val="uk-UA"/>
        </w:rPr>
        <w:t>огляду (</w:t>
      </w:r>
      <w:r w:rsidRPr="0083436D">
        <w:rPr>
          <w:rFonts w:ascii="Times New Roman" w:hAnsi="Times New Roman" w:cs="Times New Roman"/>
          <w:b/>
          <w:color w:val="000000" w:themeColor="text1"/>
          <w:sz w:val="24"/>
          <w:szCs w:val="24"/>
          <w:lang w:val="uk-UA"/>
        </w:rPr>
        <w:t>переогляду</w:t>
      </w:r>
      <w:r>
        <w:rPr>
          <w:rFonts w:ascii="Times New Roman" w:hAnsi="Times New Roman" w:cs="Times New Roman"/>
          <w:b/>
          <w:color w:val="000000" w:themeColor="text1"/>
          <w:sz w:val="24"/>
          <w:szCs w:val="24"/>
          <w:lang w:val="uk-UA"/>
        </w:rPr>
        <w:t>)</w:t>
      </w:r>
      <w:r w:rsidRPr="0083436D">
        <w:rPr>
          <w:rFonts w:ascii="Times New Roman" w:hAnsi="Times New Roman" w:cs="Times New Roman"/>
          <w:b/>
          <w:color w:val="000000" w:themeColor="text1"/>
          <w:sz w:val="24"/>
          <w:szCs w:val="24"/>
          <w:lang w:val="uk-UA"/>
        </w:rPr>
        <w:t xml:space="preserve"> товарів.</w:t>
      </w:r>
    </w:p>
  </w:comment>
  <w:comment w:id="606" w:author="Автор" w:initials="A">
    <w:p w14:paraId="27F8EE73"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6E236088" w14:textId="690B9C80" w:rsidR="00C110FA" w:rsidRDefault="00F77D1F">
      <w:pPr>
        <w:pStyle w:val="aa"/>
        <w:rPr>
          <w:lang w:val="uk-UA"/>
        </w:rPr>
      </w:pPr>
      <w:r>
        <w:rPr>
          <w:lang w:val="uk-UA"/>
        </w:rPr>
        <w:t>Конкретне формулювання проблеми</w:t>
      </w:r>
      <w:r w:rsidR="00C110FA">
        <w:rPr>
          <w:lang w:val="uk-UA"/>
        </w:rPr>
        <w:t xml:space="preserve"> обумовлене текстом Антикорупційної стратегії на 2021 – 2025 роки, що затверджена Законом, а тому не підлягає зміні на рівні Державної антикорупційної програми.</w:t>
      </w:r>
    </w:p>
    <w:p w14:paraId="6ABE724F" w14:textId="7505C3B6" w:rsidR="00C110FA" w:rsidRPr="00C110FA" w:rsidRDefault="00C110FA">
      <w:pPr>
        <w:pStyle w:val="aa"/>
      </w:pPr>
      <w:r>
        <w:rPr>
          <w:b/>
          <w:lang w:val="uk-UA"/>
        </w:rPr>
        <w:t>Рішення:</w:t>
      </w:r>
      <w:r>
        <w:rPr>
          <w:lang w:val="uk-UA"/>
        </w:rPr>
        <w:t xml:space="preserve"> взяти коментар до відома, НЕ вносячи змін до тексту ДАП.</w:t>
      </w:r>
    </w:p>
  </w:comment>
  <w:comment w:id="623" w:author="Автор" w:initials="A">
    <w:p w14:paraId="42C24DA9" w14:textId="77777777" w:rsidR="000E3F21" w:rsidRDefault="000E3F21" w:rsidP="008A7DDF">
      <w:pPr>
        <w:tabs>
          <w:tab w:val="left" w:pos="567"/>
        </w:tabs>
        <w:spacing w:after="0" w:line="240" w:lineRule="auto"/>
        <w:ind w:firstLine="567"/>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0580CCEF" w14:textId="2D161221" w:rsidR="000E3F21" w:rsidRPr="00A506F5" w:rsidRDefault="000E3F21" w:rsidP="008A7DDF">
      <w:pPr>
        <w:tabs>
          <w:tab w:val="left" w:pos="567"/>
        </w:tabs>
        <w:spacing w:after="0" w:line="240" w:lineRule="auto"/>
        <w:ind w:firstLine="567"/>
        <w:jc w:val="both"/>
        <w:rPr>
          <w:rFonts w:ascii="Times New Roman" w:hAnsi="Times New Roman" w:cs="Times New Roman"/>
          <w:sz w:val="28"/>
          <w:szCs w:val="28"/>
          <w:lang w:val="uk-UA"/>
        </w:rPr>
      </w:pPr>
      <w:r w:rsidRPr="00A506F5">
        <w:rPr>
          <w:rFonts w:ascii="Times New Roman" w:hAnsi="Times New Roman" w:cs="Times New Roman"/>
          <w:sz w:val="28"/>
          <w:szCs w:val="28"/>
          <w:lang w:val="uk-UA"/>
        </w:rPr>
        <w:t xml:space="preserve">На сьогодні можливість правоохоронних органів ініціювати проведення митного огляду товарів, шляхом направлення до митних органів відповідних доручень, визначена постановою Кабінету Міністрів України від 23 травня 2012 р. №467 </w:t>
      </w:r>
      <w:r w:rsidRPr="00A506F5">
        <w:rPr>
          <w:rFonts w:ascii="Times New Roman" w:hAnsi="Times New Roman" w:cs="Times New Roman"/>
          <w:sz w:val="28"/>
          <w:szCs w:val="28"/>
          <w:lang w:eastAsia="uk-UA"/>
        </w:rPr>
        <w:t xml:space="preserve">«Про </w:t>
      </w:r>
      <w:proofErr w:type="spellStart"/>
      <w:r w:rsidRPr="00A506F5">
        <w:rPr>
          <w:rFonts w:ascii="Times New Roman" w:hAnsi="Times New Roman" w:cs="Times New Roman"/>
          <w:sz w:val="28"/>
          <w:szCs w:val="28"/>
          <w:lang w:eastAsia="uk-UA"/>
        </w:rPr>
        <w:t>затвердження</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вичерпного</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переліку</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підстав</w:t>
      </w:r>
      <w:proofErr w:type="spellEnd"/>
      <w:r w:rsidRPr="00A506F5">
        <w:rPr>
          <w:rFonts w:ascii="Times New Roman" w:hAnsi="Times New Roman" w:cs="Times New Roman"/>
          <w:sz w:val="28"/>
          <w:szCs w:val="28"/>
          <w:lang w:eastAsia="uk-UA"/>
        </w:rPr>
        <w:t xml:space="preserve">, за </w:t>
      </w:r>
      <w:proofErr w:type="spellStart"/>
      <w:r w:rsidRPr="00A506F5">
        <w:rPr>
          <w:rFonts w:ascii="Times New Roman" w:hAnsi="Times New Roman" w:cs="Times New Roman"/>
          <w:sz w:val="28"/>
          <w:szCs w:val="28"/>
          <w:lang w:eastAsia="uk-UA"/>
        </w:rPr>
        <w:t>наявності</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яких</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може</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проводитись</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огляд</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переогляд</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товарів</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транспортних</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засобів</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комерційного</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призначення</w:t>
      </w:r>
      <w:proofErr w:type="spellEnd"/>
      <w:r w:rsidRPr="00A506F5">
        <w:rPr>
          <w:rFonts w:ascii="Times New Roman" w:hAnsi="Times New Roman" w:cs="Times New Roman"/>
          <w:sz w:val="28"/>
          <w:szCs w:val="28"/>
          <w:lang w:eastAsia="uk-UA"/>
        </w:rPr>
        <w:t xml:space="preserve"> </w:t>
      </w:r>
      <w:proofErr w:type="spellStart"/>
      <w:r w:rsidRPr="00A506F5">
        <w:rPr>
          <w:rFonts w:ascii="Times New Roman" w:hAnsi="Times New Roman" w:cs="Times New Roman"/>
          <w:sz w:val="28"/>
          <w:szCs w:val="28"/>
          <w:lang w:eastAsia="uk-UA"/>
        </w:rPr>
        <w:t>митними</w:t>
      </w:r>
      <w:proofErr w:type="spellEnd"/>
      <w:r w:rsidRPr="00A506F5">
        <w:rPr>
          <w:rFonts w:ascii="Times New Roman" w:hAnsi="Times New Roman" w:cs="Times New Roman"/>
          <w:sz w:val="28"/>
          <w:szCs w:val="28"/>
          <w:lang w:eastAsia="uk-UA"/>
        </w:rPr>
        <w:t xml:space="preserve"> органами </w:t>
      </w:r>
      <w:proofErr w:type="spellStart"/>
      <w:r w:rsidRPr="00A506F5">
        <w:rPr>
          <w:rFonts w:ascii="Times New Roman" w:hAnsi="Times New Roman" w:cs="Times New Roman"/>
          <w:sz w:val="28"/>
          <w:szCs w:val="28"/>
          <w:lang w:eastAsia="uk-UA"/>
        </w:rPr>
        <w:t>України</w:t>
      </w:r>
      <w:proofErr w:type="spellEnd"/>
      <w:r w:rsidRPr="00A506F5">
        <w:rPr>
          <w:rFonts w:ascii="Times New Roman" w:hAnsi="Times New Roman" w:cs="Times New Roman"/>
          <w:sz w:val="28"/>
          <w:szCs w:val="28"/>
          <w:lang w:eastAsia="uk-UA"/>
        </w:rPr>
        <w:t>»</w:t>
      </w:r>
      <w:r w:rsidRPr="00A506F5">
        <w:rPr>
          <w:rFonts w:ascii="Times New Roman" w:hAnsi="Times New Roman" w:cs="Times New Roman"/>
          <w:sz w:val="28"/>
          <w:szCs w:val="28"/>
          <w:lang w:val="uk-UA"/>
        </w:rPr>
        <w:t>.</w:t>
      </w:r>
    </w:p>
    <w:p w14:paraId="39429596" w14:textId="77777777" w:rsidR="000E3F21" w:rsidRPr="00A506F5" w:rsidRDefault="000E3F21" w:rsidP="008A7DDF">
      <w:pPr>
        <w:pStyle w:val="af5"/>
        <w:ind w:firstLine="567"/>
        <w:rPr>
          <w:szCs w:val="28"/>
          <w:lang w:val="uk-UA"/>
        </w:rPr>
      </w:pPr>
      <w:r w:rsidRPr="00A506F5">
        <w:rPr>
          <w:szCs w:val="28"/>
          <w:lang w:val="uk-UA"/>
        </w:rPr>
        <w:t xml:space="preserve">Водночас, Законом України від 25.01.2022 № 1999-IX «Про внесення змін до Митного кодексу України щодо оподаткування митними </w:t>
      </w:r>
      <w:proofErr w:type="spellStart"/>
      <w:r w:rsidRPr="00A506F5">
        <w:rPr>
          <w:szCs w:val="28"/>
          <w:lang w:val="uk-UA"/>
        </w:rPr>
        <w:t>платежами</w:t>
      </w:r>
      <w:proofErr w:type="spellEnd"/>
      <w:r w:rsidRPr="00A506F5">
        <w:rPr>
          <w:szCs w:val="28"/>
          <w:lang w:val="uk-UA"/>
        </w:rPr>
        <w:t xml:space="preserve"> товарів, що переміщуються (пересилаються) у міжнародних поштових відправленнях, міжнародних експрес-відправленнях, та порядку їх декларування» (далі – Закон № 1999) </w:t>
      </w:r>
      <w:proofErr w:type="spellStart"/>
      <w:r w:rsidRPr="00A506F5">
        <w:rPr>
          <w:szCs w:val="28"/>
          <w:lang w:val="uk-UA"/>
        </w:rPr>
        <w:t>внесено</w:t>
      </w:r>
      <w:proofErr w:type="spellEnd"/>
      <w:r w:rsidRPr="00A506F5">
        <w:rPr>
          <w:szCs w:val="28"/>
          <w:lang w:val="uk-UA"/>
        </w:rPr>
        <w:t xml:space="preserve"> зміни до частини п’ятої статті 338 Митного кодексу України (далі – МКУ), якою регламентується питання проведення огляду (переогляду)товарів, транспортних засобів комерційного призначення, за наявності достатніх підстав вважати, що переміщення цих товарів, транспортних засобів через митний кордон України здійснюється поза митним контролем або з приховуванням від митного контролю. Зазначеними змінами визначено, що отримана від правоохоронних органів офіційна інформація опрацьовується митними органами самостійно із застосуванням системи управління ризиками.</w:t>
      </w:r>
    </w:p>
    <w:p w14:paraId="4A716E23" w14:textId="77777777" w:rsidR="000E3F21" w:rsidRPr="00A506F5" w:rsidRDefault="000E3F21" w:rsidP="008A7DDF">
      <w:pPr>
        <w:spacing w:after="0" w:line="240" w:lineRule="auto"/>
        <w:ind w:firstLine="567"/>
        <w:jc w:val="both"/>
        <w:rPr>
          <w:rFonts w:ascii="Times New Roman" w:hAnsi="Times New Roman" w:cs="Times New Roman"/>
          <w:sz w:val="28"/>
          <w:szCs w:val="28"/>
          <w:lang w:val="uk-UA"/>
        </w:rPr>
      </w:pPr>
      <w:r w:rsidRPr="00A506F5">
        <w:rPr>
          <w:rFonts w:ascii="Times New Roman" w:hAnsi="Times New Roman" w:cs="Times New Roman"/>
          <w:sz w:val="28"/>
          <w:szCs w:val="28"/>
          <w:lang w:val="uk-UA"/>
        </w:rPr>
        <w:t>Відповідно до статті 320 МКУ форми та обсяги митного контролю обираються посадовими особами митних органів на підставі результатів застосування системи управління ризиками; та/або автоматизованою системою управління ризиками.</w:t>
      </w:r>
    </w:p>
    <w:p w14:paraId="7C9B1BF6" w14:textId="77777777" w:rsidR="000E3F21" w:rsidRPr="00A506F5" w:rsidRDefault="000E3F21" w:rsidP="008A7DDF">
      <w:pPr>
        <w:spacing w:after="0" w:line="240" w:lineRule="auto"/>
        <w:ind w:firstLine="567"/>
        <w:jc w:val="both"/>
        <w:rPr>
          <w:rFonts w:ascii="Times New Roman" w:hAnsi="Times New Roman" w:cs="Times New Roman"/>
          <w:sz w:val="28"/>
          <w:szCs w:val="28"/>
          <w:lang w:val="uk-UA"/>
        </w:rPr>
      </w:pPr>
      <w:r w:rsidRPr="00A506F5">
        <w:rPr>
          <w:rFonts w:ascii="Times New Roman" w:hAnsi="Times New Roman" w:cs="Times New Roman"/>
          <w:sz w:val="28"/>
          <w:szCs w:val="28"/>
          <w:lang w:val="uk-UA"/>
        </w:rPr>
        <w:t>Не допускається визначення форм та обсягів митного контролю іншими органами державної влади, а також участь їх посадових осіб у здійсненні митного контролю.</w:t>
      </w:r>
    </w:p>
    <w:p w14:paraId="658CB81B" w14:textId="77777777" w:rsidR="000E3F21" w:rsidRPr="00A506F5" w:rsidRDefault="000E3F21" w:rsidP="008A7DDF">
      <w:pPr>
        <w:spacing w:after="0" w:line="240" w:lineRule="auto"/>
        <w:ind w:firstLine="567"/>
        <w:jc w:val="both"/>
        <w:rPr>
          <w:rFonts w:ascii="Times New Roman" w:hAnsi="Times New Roman" w:cs="Times New Roman"/>
          <w:sz w:val="28"/>
          <w:szCs w:val="28"/>
          <w:lang w:val="uk-UA"/>
        </w:rPr>
      </w:pPr>
      <w:r w:rsidRPr="00A506F5">
        <w:rPr>
          <w:rFonts w:ascii="Times New Roman" w:hAnsi="Times New Roman" w:cs="Times New Roman"/>
          <w:sz w:val="28"/>
          <w:szCs w:val="28"/>
          <w:lang w:val="uk-UA"/>
        </w:rPr>
        <w:t>Статтею 336 МКУ митний огляд (огляд та переогляд товарів, транспортних засобів комерційного призначення, огляд та переогляд ручної поклажі та багажу, особистого огляду громадян) визначений однією з форм митного контролю. Митний контроль здійснюється безпосередньо посадовими особами митних органів.</w:t>
      </w:r>
    </w:p>
    <w:p w14:paraId="627FDADE" w14:textId="77777777" w:rsidR="000E3F21" w:rsidRPr="00A506F5" w:rsidRDefault="000E3F21" w:rsidP="008A7DDF">
      <w:pPr>
        <w:tabs>
          <w:tab w:val="left" w:pos="567"/>
        </w:tabs>
        <w:spacing w:after="0" w:line="240" w:lineRule="auto"/>
        <w:ind w:firstLine="567"/>
        <w:jc w:val="both"/>
        <w:rPr>
          <w:rFonts w:ascii="Times New Roman" w:hAnsi="Times New Roman" w:cs="Times New Roman"/>
          <w:sz w:val="28"/>
          <w:szCs w:val="28"/>
          <w:lang w:val="uk-UA"/>
        </w:rPr>
      </w:pPr>
      <w:r w:rsidRPr="00A506F5">
        <w:rPr>
          <w:rFonts w:ascii="Times New Roman" w:hAnsi="Times New Roman" w:cs="Times New Roman"/>
          <w:sz w:val="28"/>
          <w:szCs w:val="28"/>
          <w:lang w:val="uk-UA"/>
        </w:rPr>
        <w:t>Існуючий на сьогодні порядок визначення підстав, за наявності яких може проводитись огляд (переогляд) товарів, транспортних засобів комерційного призначення, встановлений постановою Кабінету Міністрів України від 23 травня 2012 р. №467 (далі – Постанова № 467), що дає змогу правоохоронним органам шляхом направлення доручення безпосередньо визначати форми та обсяги митного контролю, що не узгоджується із вказаними вище вимогами МКУ.</w:t>
      </w:r>
    </w:p>
    <w:p w14:paraId="5DFC688A" w14:textId="77777777" w:rsidR="000E3F21" w:rsidRPr="00A506F5" w:rsidRDefault="000E3F21" w:rsidP="008A7DDF">
      <w:pPr>
        <w:tabs>
          <w:tab w:val="left" w:pos="567"/>
        </w:tabs>
        <w:spacing w:after="0" w:line="240" w:lineRule="auto"/>
        <w:ind w:firstLine="567"/>
        <w:jc w:val="both"/>
        <w:rPr>
          <w:rFonts w:ascii="Times New Roman" w:hAnsi="Times New Roman" w:cs="Times New Roman"/>
          <w:sz w:val="28"/>
          <w:szCs w:val="28"/>
          <w:lang w:val="uk-UA"/>
        </w:rPr>
      </w:pPr>
      <w:r w:rsidRPr="00A506F5">
        <w:rPr>
          <w:rFonts w:ascii="Times New Roman" w:hAnsi="Times New Roman" w:cs="Times New Roman"/>
          <w:sz w:val="28"/>
          <w:szCs w:val="28"/>
          <w:lang w:val="uk-UA"/>
        </w:rPr>
        <w:t xml:space="preserve">Згідно із діючою редакцією Постанови № 467 доручення правоохоронними органами направляються митницям виключно у рамках кримінального провадження. </w:t>
      </w:r>
    </w:p>
    <w:p w14:paraId="37435392" w14:textId="77777777" w:rsidR="000E3F21" w:rsidRPr="00A506F5" w:rsidRDefault="000E3F21" w:rsidP="008A7DDF">
      <w:pPr>
        <w:tabs>
          <w:tab w:val="left" w:pos="567"/>
        </w:tabs>
        <w:spacing w:after="0" w:line="240" w:lineRule="auto"/>
        <w:ind w:firstLine="567"/>
        <w:jc w:val="both"/>
        <w:rPr>
          <w:rFonts w:ascii="Times New Roman" w:hAnsi="Times New Roman" w:cs="Times New Roman"/>
          <w:sz w:val="28"/>
          <w:szCs w:val="28"/>
          <w:lang w:val="uk-UA"/>
        </w:rPr>
      </w:pPr>
      <w:r w:rsidRPr="00A506F5">
        <w:rPr>
          <w:rFonts w:ascii="Times New Roman" w:hAnsi="Times New Roman" w:cs="Times New Roman"/>
          <w:sz w:val="28"/>
          <w:szCs w:val="28"/>
          <w:lang w:val="uk-UA"/>
        </w:rPr>
        <w:t>Водночас, статтею 1 Кримінального процесуального кодексу України  (далі – КПК) визначено, що порядок кримінального провадження на території України визначається лише кримінальним процесуальним законодавством України.</w:t>
      </w:r>
    </w:p>
    <w:p w14:paraId="2CE9CEEC" w14:textId="77777777" w:rsidR="000E3F21" w:rsidRPr="00A506F5" w:rsidRDefault="000E3F21" w:rsidP="008A7DDF">
      <w:pPr>
        <w:tabs>
          <w:tab w:val="left" w:pos="567"/>
        </w:tabs>
        <w:spacing w:after="0" w:line="240" w:lineRule="auto"/>
        <w:ind w:firstLine="567"/>
        <w:jc w:val="both"/>
        <w:rPr>
          <w:rFonts w:ascii="Times New Roman" w:hAnsi="Times New Roman" w:cs="Times New Roman"/>
          <w:sz w:val="28"/>
          <w:szCs w:val="28"/>
          <w:lang w:val="uk-UA"/>
        </w:rPr>
      </w:pPr>
      <w:r w:rsidRPr="00A506F5">
        <w:rPr>
          <w:rFonts w:ascii="Times New Roman" w:hAnsi="Times New Roman" w:cs="Times New Roman"/>
          <w:sz w:val="28"/>
          <w:szCs w:val="28"/>
          <w:lang w:val="uk-UA"/>
        </w:rPr>
        <w:t>Повноваження слідчого та порядок їх реалізації регламентуються виключно КПК, стаття 41 якого передбачає можливість здійснення слідчих (розшукових) дій в кримінальному провадженні за письмовим дорученням слідчого, прокурора.</w:t>
      </w:r>
    </w:p>
    <w:p w14:paraId="20B40722" w14:textId="77777777" w:rsidR="000E3F21" w:rsidRPr="00A506F5" w:rsidRDefault="000E3F21" w:rsidP="008A7DDF">
      <w:pPr>
        <w:tabs>
          <w:tab w:val="left" w:pos="567"/>
        </w:tabs>
        <w:spacing w:after="0" w:line="240" w:lineRule="auto"/>
        <w:ind w:firstLine="567"/>
        <w:jc w:val="both"/>
        <w:rPr>
          <w:rFonts w:ascii="Times New Roman" w:hAnsi="Times New Roman" w:cs="Times New Roman"/>
          <w:sz w:val="28"/>
          <w:szCs w:val="28"/>
          <w:lang w:val="uk-UA"/>
        </w:rPr>
      </w:pPr>
      <w:r w:rsidRPr="00A506F5">
        <w:rPr>
          <w:rFonts w:ascii="Times New Roman" w:hAnsi="Times New Roman" w:cs="Times New Roman"/>
          <w:sz w:val="28"/>
          <w:szCs w:val="28"/>
          <w:lang w:val="uk-UA"/>
        </w:rPr>
        <w:t xml:space="preserve">Поняття та процедура огляду як слідчої (розшукової) дії, визначені статтею 237 КПК. Огляд проводиться у спосіб та відповідно до правил  КПК,  передбачених для обшуку житла чи іншого володіння особи, а результати проведеного огляду фіксуються у протоколі. </w:t>
      </w:r>
    </w:p>
    <w:p w14:paraId="35825D32" w14:textId="77777777" w:rsidR="000E3F21" w:rsidRPr="00A506F5" w:rsidRDefault="000E3F21" w:rsidP="008A7DDF">
      <w:pPr>
        <w:tabs>
          <w:tab w:val="left" w:pos="567"/>
        </w:tabs>
        <w:spacing w:after="0" w:line="240" w:lineRule="auto"/>
        <w:ind w:firstLine="567"/>
        <w:jc w:val="both"/>
        <w:rPr>
          <w:rFonts w:ascii="Times New Roman" w:hAnsi="Times New Roman" w:cs="Times New Roman"/>
          <w:sz w:val="28"/>
          <w:szCs w:val="28"/>
          <w:lang w:val="uk-UA"/>
        </w:rPr>
      </w:pPr>
      <w:r w:rsidRPr="00A506F5">
        <w:rPr>
          <w:rFonts w:ascii="Times New Roman" w:hAnsi="Times New Roman" w:cs="Times New Roman"/>
          <w:sz w:val="28"/>
          <w:szCs w:val="28"/>
          <w:lang w:val="uk-UA"/>
        </w:rPr>
        <w:t>Разом з тим митний огляд товарів, транспортних засобів комерційного призначення проводиться в цілях митного контролю та митного оформлення та за результатами його проведення складається Акт про проведення огляду (переогляду) товарів, транспортних засобів, ручної поклажі та багажу. Такий огляд не є слідчою (розшуковою) дією в розумінні КПК. Отже, вимога про його проведення виходить за межі повноважень слідчого, визначених КПК, а відомості, отримані в такий спосіб, не можуть бути використані для досягнення цілей кримінального провадження.</w:t>
      </w:r>
    </w:p>
    <w:p w14:paraId="5B8DD028" w14:textId="6A778045" w:rsidR="000E3F21" w:rsidRDefault="000E3F21">
      <w:pPr>
        <w:pStyle w:val="aa"/>
      </w:pPr>
    </w:p>
  </w:comment>
  <w:comment w:id="624" w:author="Автор" w:initials="A">
    <w:p w14:paraId="0EFE0E2F"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A8498FD" w14:textId="2CAF87F0" w:rsidR="00C110FA" w:rsidRDefault="00C110FA">
      <w:pPr>
        <w:pStyle w:val="aa"/>
        <w:rPr>
          <w:lang w:val="uk-UA"/>
        </w:rPr>
      </w:pPr>
      <w:r>
        <w:rPr>
          <w:lang w:val="uk-UA"/>
        </w:rPr>
        <w:t>Аргументація видається стрункою, зрозумілою та переконливою, тому формулювання проблеми, а також шлях її вирішення вважаємо за доречне змінити.</w:t>
      </w:r>
    </w:p>
    <w:p w14:paraId="3FFBB736" w14:textId="48A02394" w:rsidR="00C110FA" w:rsidRPr="00C110FA" w:rsidRDefault="00C110FA">
      <w:pPr>
        <w:pStyle w:val="aa"/>
      </w:pPr>
      <w:r>
        <w:rPr>
          <w:b/>
          <w:lang w:val="uk-UA"/>
        </w:rPr>
        <w:t>Рішення:</w:t>
      </w:r>
      <w:r>
        <w:rPr>
          <w:lang w:val="uk-UA"/>
        </w:rPr>
        <w:t xml:space="preserve"> </w:t>
      </w:r>
      <w:proofErr w:type="spellStart"/>
      <w:r w:rsidRPr="00C110FA">
        <w:rPr>
          <w:color w:val="70AD47" w:themeColor="accent6"/>
          <w:lang w:val="uk-UA"/>
        </w:rPr>
        <w:t>внести</w:t>
      </w:r>
      <w:proofErr w:type="spellEnd"/>
      <w:r w:rsidR="00F77D1F">
        <w:rPr>
          <w:lang w:val="uk-UA"/>
        </w:rPr>
        <w:t xml:space="preserve"> зміни до проекту ДАП</w:t>
      </w:r>
      <w:r>
        <w:rPr>
          <w:lang w:val="uk-UA"/>
        </w:rPr>
        <w:t>.</w:t>
      </w:r>
    </w:p>
  </w:comment>
  <w:comment w:id="638" w:author="Автор" w:initials="A">
    <w:p w14:paraId="3E38F6E0" w14:textId="77777777" w:rsidR="0026528C" w:rsidRDefault="0026528C" w:rsidP="008A7DD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38BF73DF" w14:textId="3CB5E6AD" w:rsidR="0026528C" w:rsidRDefault="0026528C">
      <w:pPr>
        <w:pStyle w:val="aa"/>
      </w:pPr>
      <w:r w:rsidRPr="0083436D">
        <w:rPr>
          <w:rFonts w:ascii="Times New Roman" w:eastAsia="Times New Roman" w:hAnsi="Times New Roman" w:cs="Times New Roman"/>
          <w:b/>
          <w:color w:val="000000" w:themeColor="text1"/>
          <w:lang w:eastAsia="uk-UA" w:bidi="uk-UA"/>
        </w:rPr>
        <w:t>2.3.4.1. </w:t>
      </w:r>
      <w:r>
        <w:rPr>
          <w:rFonts w:ascii="Times New Roman" w:eastAsia="Times New Roman" w:hAnsi="Times New Roman" w:cs="Times New Roman"/>
          <w:b/>
          <w:color w:val="000000" w:themeColor="text1"/>
          <w:lang w:val="uk-UA" w:eastAsia="uk-UA" w:bidi="uk-UA"/>
        </w:rPr>
        <w:t xml:space="preserve">Мінімізовано </w:t>
      </w:r>
      <w:proofErr w:type="spellStart"/>
      <w:r w:rsidRPr="0083436D">
        <w:rPr>
          <w:rFonts w:ascii="Times New Roman" w:eastAsia="Times New Roman" w:hAnsi="Times New Roman" w:cs="Times New Roman"/>
          <w:b/>
          <w:color w:val="000000" w:themeColor="text1"/>
        </w:rPr>
        <w:t>підстави</w:t>
      </w:r>
      <w:proofErr w:type="spellEnd"/>
      <w:r w:rsidRPr="0083436D">
        <w:rPr>
          <w:rFonts w:ascii="Times New Roman" w:eastAsia="Times New Roman" w:hAnsi="Times New Roman" w:cs="Times New Roman"/>
          <w:b/>
          <w:color w:val="000000" w:themeColor="text1"/>
        </w:rPr>
        <w:t xml:space="preserve"> для </w:t>
      </w:r>
      <w:proofErr w:type="spellStart"/>
      <w:r w:rsidRPr="0083436D">
        <w:rPr>
          <w:rFonts w:ascii="Times New Roman" w:eastAsia="Times New Roman" w:hAnsi="Times New Roman" w:cs="Times New Roman"/>
          <w:b/>
          <w:color w:val="000000" w:themeColor="text1"/>
        </w:rPr>
        <w:t>втручання</w:t>
      </w:r>
      <w:proofErr w:type="spellEnd"/>
      <w:r w:rsidRPr="0083436D">
        <w:rPr>
          <w:rFonts w:ascii="Times New Roman" w:eastAsia="Times New Roman" w:hAnsi="Times New Roman" w:cs="Times New Roman"/>
          <w:b/>
          <w:color w:val="000000" w:themeColor="text1"/>
        </w:rPr>
        <w:t xml:space="preserve"> </w:t>
      </w:r>
      <w:proofErr w:type="spellStart"/>
      <w:r w:rsidRPr="0083436D">
        <w:rPr>
          <w:rFonts w:ascii="Times New Roman" w:eastAsia="Times New Roman" w:hAnsi="Times New Roman" w:cs="Times New Roman"/>
          <w:b/>
          <w:color w:val="000000" w:themeColor="text1"/>
        </w:rPr>
        <w:t>працівників</w:t>
      </w:r>
      <w:proofErr w:type="spellEnd"/>
      <w:r w:rsidRPr="0083436D">
        <w:rPr>
          <w:rFonts w:ascii="Times New Roman" w:eastAsia="Times New Roman" w:hAnsi="Times New Roman" w:cs="Times New Roman"/>
          <w:b/>
          <w:color w:val="000000" w:themeColor="text1"/>
        </w:rPr>
        <w:t xml:space="preserve"> </w:t>
      </w:r>
      <w:proofErr w:type="spellStart"/>
      <w:r w:rsidRPr="0083436D">
        <w:rPr>
          <w:rFonts w:ascii="Times New Roman" w:eastAsia="Times New Roman" w:hAnsi="Times New Roman" w:cs="Times New Roman"/>
          <w:b/>
          <w:color w:val="000000" w:themeColor="text1"/>
        </w:rPr>
        <w:t>правоохоронних</w:t>
      </w:r>
      <w:proofErr w:type="spellEnd"/>
      <w:r w:rsidRPr="0083436D">
        <w:rPr>
          <w:rFonts w:ascii="Times New Roman" w:eastAsia="Times New Roman" w:hAnsi="Times New Roman" w:cs="Times New Roman"/>
          <w:b/>
          <w:color w:val="000000" w:themeColor="text1"/>
        </w:rPr>
        <w:t xml:space="preserve"> </w:t>
      </w:r>
      <w:proofErr w:type="spellStart"/>
      <w:r w:rsidRPr="0083436D">
        <w:rPr>
          <w:rFonts w:ascii="Times New Roman" w:eastAsia="Times New Roman" w:hAnsi="Times New Roman" w:cs="Times New Roman"/>
          <w:b/>
          <w:color w:val="000000" w:themeColor="text1"/>
        </w:rPr>
        <w:t>органів</w:t>
      </w:r>
      <w:proofErr w:type="spellEnd"/>
      <w:r w:rsidRPr="0083436D">
        <w:rPr>
          <w:rFonts w:ascii="Times New Roman" w:eastAsia="Times New Roman" w:hAnsi="Times New Roman" w:cs="Times New Roman"/>
          <w:b/>
          <w:color w:val="000000" w:themeColor="text1"/>
        </w:rPr>
        <w:t xml:space="preserve"> </w:t>
      </w:r>
      <w:proofErr w:type="gramStart"/>
      <w:r w:rsidRPr="0083436D">
        <w:rPr>
          <w:rFonts w:ascii="Times New Roman" w:eastAsia="Times New Roman" w:hAnsi="Times New Roman" w:cs="Times New Roman"/>
          <w:b/>
          <w:color w:val="000000" w:themeColor="text1"/>
        </w:rPr>
        <w:t>у роботу</w:t>
      </w:r>
      <w:proofErr w:type="gramEnd"/>
      <w:r w:rsidRPr="0083436D">
        <w:rPr>
          <w:rFonts w:ascii="Times New Roman" w:eastAsia="Times New Roman" w:hAnsi="Times New Roman" w:cs="Times New Roman"/>
          <w:b/>
          <w:color w:val="000000" w:themeColor="text1"/>
        </w:rPr>
        <w:t xml:space="preserve"> </w:t>
      </w:r>
      <w:proofErr w:type="spellStart"/>
      <w:r w:rsidRPr="0083436D">
        <w:rPr>
          <w:rFonts w:ascii="Times New Roman" w:eastAsia="Times New Roman" w:hAnsi="Times New Roman" w:cs="Times New Roman"/>
          <w:b/>
          <w:color w:val="000000" w:themeColor="text1"/>
        </w:rPr>
        <w:t>митних</w:t>
      </w:r>
      <w:proofErr w:type="spellEnd"/>
      <w:r w:rsidRPr="0083436D">
        <w:rPr>
          <w:rFonts w:ascii="Times New Roman" w:eastAsia="Times New Roman" w:hAnsi="Times New Roman" w:cs="Times New Roman"/>
          <w:b/>
          <w:color w:val="000000" w:themeColor="text1"/>
        </w:rPr>
        <w:t xml:space="preserve"> </w:t>
      </w:r>
      <w:proofErr w:type="spellStart"/>
      <w:r w:rsidRPr="0083436D">
        <w:rPr>
          <w:rFonts w:ascii="Times New Roman" w:eastAsia="Times New Roman" w:hAnsi="Times New Roman" w:cs="Times New Roman"/>
          <w:b/>
          <w:color w:val="000000" w:themeColor="text1"/>
        </w:rPr>
        <w:t>органів</w:t>
      </w:r>
      <w:proofErr w:type="spellEnd"/>
      <w:r w:rsidRPr="0083436D">
        <w:rPr>
          <w:rFonts w:ascii="Times New Roman" w:eastAsia="Times New Roman" w:hAnsi="Times New Roman" w:cs="Times New Roman"/>
          <w:b/>
          <w:color w:val="000000" w:themeColor="text1"/>
        </w:rPr>
        <w:t xml:space="preserve"> та для </w:t>
      </w:r>
      <w:proofErr w:type="spellStart"/>
      <w:r w:rsidRPr="0083436D">
        <w:rPr>
          <w:rFonts w:ascii="Times New Roman" w:eastAsia="Times New Roman" w:hAnsi="Times New Roman" w:cs="Times New Roman"/>
          <w:b/>
          <w:color w:val="000000" w:themeColor="text1"/>
        </w:rPr>
        <w:t>їх</w:t>
      </w:r>
      <w:proofErr w:type="spellEnd"/>
      <w:r w:rsidRPr="0083436D">
        <w:rPr>
          <w:rFonts w:ascii="Times New Roman" w:eastAsia="Times New Roman" w:hAnsi="Times New Roman" w:cs="Times New Roman"/>
          <w:b/>
          <w:color w:val="000000" w:themeColor="text1"/>
        </w:rPr>
        <w:t xml:space="preserve"> </w:t>
      </w:r>
      <w:proofErr w:type="spellStart"/>
      <w:r w:rsidRPr="0083436D">
        <w:rPr>
          <w:rFonts w:ascii="Times New Roman" w:eastAsia="Times New Roman" w:hAnsi="Times New Roman" w:cs="Times New Roman"/>
          <w:b/>
          <w:color w:val="000000" w:themeColor="text1"/>
        </w:rPr>
        <w:t>перебування</w:t>
      </w:r>
      <w:proofErr w:type="spellEnd"/>
      <w:r w:rsidRPr="0083436D">
        <w:rPr>
          <w:rFonts w:ascii="Times New Roman" w:eastAsia="Times New Roman" w:hAnsi="Times New Roman" w:cs="Times New Roman"/>
          <w:b/>
          <w:color w:val="000000" w:themeColor="text1"/>
        </w:rPr>
        <w:t xml:space="preserve"> в зонах </w:t>
      </w:r>
      <w:proofErr w:type="spellStart"/>
      <w:r w:rsidRPr="0083436D">
        <w:rPr>
          <w:rFonts w:ascii="Times New Roman" w:eastAsia="Times New Roman" w:hAnsi="Times New Roman" w:cs="Times New Roman"/>
          <w:b/>
          <w:color w:val="000000" w:themeColor="text1"/>
        </w:rPr>
        <w:t>митного</w:t>
      </w:r>
      <w:proofErr w:type="spellEnd"/>
      <w:r w:rsidRPr="0083436D">
        <w:rPr>
          <w:rFonts w:ascii="Times New Roman" w:eastAsia="Times New Roman" w:hAnsi="Times New Roman" w:cs="Times New Roman"/>
          <w:b/>
          <w:color w:val="000000" w:themeColor="text1"/>
        </w:rPr>
        <w:t xml:space="preserve"> контролю.</w:t>
      </w:r>
    </w:p>
  </w:comment>
  <w:comment w:id="639" w:author="Автор" w:initials="A">
    <w:p w14:paraId="27B4B997" w14:textId="77777777" w:rsidR="0026528C" w:rsidRDefault="0026528C">
      <w:pPr>
        <w:pStyle w:val="aa"/>
        <w:rPr>
          <w:b/>
          <w:lang w:val="uk-UA"/>
        </w:rPr>
      </w:pPr>
      <w:r>
        <w:rPr>
          <w:rStyle w:val="a9"/>
        </w:rPr>
        <w:annotationRef/>
      </w:r>
      <w:r w:rsidRPr="00FC727C">
        <w:rPr>
          <w:b/>
          <w:lang w:val="uk-UA"/>
        </w:rPr>
        <w:t>Позиція авторського колективу (НАЗК):</w:t>
      </w:r>
    </w:p>
    <w:p w14:paraId="5B409385" w14:textId="77777777" w:rsidR="0026528C" w:rsidRDefault="0026528C" w:rsidP="00F77D1F">
      <w:pPr>
        <w:pStyle w:val="aa"/>
        <w:rPr>
          <w:lang w:val="uk-UA"/>
        </w:rPr>
      </w:pPr>
      <w:r>
        <w:rPr>
          <w:lang w:val="uk-UA"/>
        </w:rPr>
        <w:t>Конкретне формулювання очікуваного стратегічного результату обумовлене текстом Антикорупційної стратегії на 2021 – 2025 роки, що затверджена Законом, а тому не підлягає зміні на рівні Державної антикорупційної програми.</w:t>
      </w:r>
    </w:p>
    <w:p w14:paraId="5308BD49" w14:textId="7753EDD5" w:rsidR="0026528C" w:rsidRDefault="0026528C">
      <w:pPr>
        <w:pStyle w:val="aa"/>
      </w:pPr>
      <w:r>
        <w:rPr>
          <w:b/>
          <w:lang w:val="uk-UA"/>
        </w:rPr>
        <w:t>Рішення:</w:t>
      </w:r>
      <w:r>
        <w:rPr>
          <w:lang w:val="uk-UA"/>
        </w:rPr>
        <w:t xml:space="preserve"> взяти коментар до відома, НЕ вносячи змін до тексту ДАП.</w:t>
      </w:r>
    </w:p>
  </w:comment>
  <w:comment w:id="643" w:author="Автор" w:initials="A">
    <w:p w14:paraId="113FC670" w14:textId="77777777" w:rsidR="0026528C" w:rsidRDefault="0026528C">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20D70E93" w14:textId="0247A2DE" w:rsidR="0026528C" w:rsidRDefault="0026528C">
      <w:pPr>
        <w:pStyle w:val="aa"/>
      </w:pPr>
      <w:r w:rsidRPr="0063770F">
        <w:rPr>
          <w:rFonts w:ascii="Times New Roman" w:eastAsia="Times New Roman" w:hAnsi="Times New Roman" w:cs="Times New Roman"/>
          <w:b/>
          <w:color w:val="000000" w:themeColor="text1"/>
          <w:sz w:val="28"/>
          <w:szCs w:val="28"/>
          <w:lang w:val="uk-UA" w:eastAsia="uk-UA" w:bidi="uk-UA"/>
        </w:rPr>
        <w:t>1.</w:t>
      </w:r>
      <w:r w:rsidRPr="0063770F">
        <w:rPr>
          <w:rFonts w:ascii="Times New Roman" w:eastAsia="Times New Roman" w:hAnsi="Times New Roman" w:cs="Times New Roman"/>
          <w:color w:val="000000" w:themeColor="text1"/>
          <w:sz w:val="28"/>
          <w:szCs w:val="28"/>
          <w:lang w:val="uk-UA" w:eastAsia="uk-UA" w:bidi="uk-UA"/>
        </w:rPr>
        <w:t xml:space="preserve"> Набрала чинності постанова </w:t>
      </w:r>
      <w:proofErr w:type="spellStart"/>
      <w:r w:rsidRPr="0063770F">
        <w:rPr>
          <w:rFonts w:ascii="Times New Roman" w:hAnsi="Times New Roman" w:cs="Times New Roman"/>
          <w:sz w:val="28"/>
          <w:szCs w:val="28"/>
        </w:rPr>
        <w:t>Кабінету</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Міністрів</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України</w:t>
      </w:r>
      <w:proofErr w:type="spellEnd"/>
      <w:r w:rsidRPr="0063770F">
        <w:rPr>
          <w:rFonts w:ascii="Times New Roman" w:hAnsi="Times New Roman" w:cs="Times New Roman"/>
          <w:sz w:val="28"/>
          <w:szCs w:val="28"/>
        </w:rPr>
        <w:t xml:space="preserve"> «Про </w:t>
      </w:r>
      <w:proofErr w:type="spellStart"/>
      <w:r w:rsidRPr="0063770F">
        <w:rPr>
          <w:rFonts w:ascii="Times New Roman" w:hAnsi="Times New Roman" w:cs="Times New Roman"/>
          <w:sz w:val="28"/>
          <w:szCs w:val="28"/>
        </w:rPr>
        <w:t>внесення</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змін</w:t>
      </w:r>
      <w:proofErr w:type="spellEnd"/>
      <w:r w:rsidRPr="0063770F">
        <w:rPr>
          <w:rFonts w:ascii="Times New Roman" w:hAnsi="Times New Roman" w:cs="Times New Roman"/>
          <w:sz w:val="28"/>
          <w:szCs w:val="28"/>
        </w:rPr>
        <w:t xml:space="preserve"> до постанови </w:t>
      </w:r>
      <w:proofErr w:type="spellStart"/>
      <w:r w:rsidRPr="0063770F">
        <w:rPr>
          <w:rFonts w:ascii="Times New Roman" w:hAnsi="Times New Roman" w:cs="Times New Roman"/>
          <w:sz w:val="28"/>
          <w:szCs w:val="28"/>
        </w:rPr>
        <w:t>Кабінету</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Міністрів</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України</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від</w:t>
      </w:r>
      <w:proofErr w:type="spellEnd"/>
      <w:r w:rsidRPr="0063770F">
        <w:rPr>
          <w:rFonts w:ascii="Times New Roman" w:hAnsi="Times New Roman" w:cs="Times New Roman"/>
          <w:sz w:val="28"/>
          <w:szCs w:val="28"/>
        </w:rPr>
        <w:t xml:space="preserve"> 23 </w:t>
      </w:r>
      <w:proofErr w:type="spellStart"/>
      <w:r w:rsidRPr="0063770F">
        <w:rPr>
          <w:rFonts w:ascii="Times New Roman" w:hAnsi="Times New Roman" w:cs="Times New Roman"/>
          <w:sz w:val="28"/>
          <w:szCs w:val="28"/>
        </w:rPr>
        <w:t>травня</w:t>
      </w:r>
      <w:proofErr w:type="spellEnd"/>
      <w:r w:rsidRPr="0063770F">
        <w:rPr>
          <w:rFonts w:ascii="Times New Roman" w:hAnsi="Times New Roman" w:cs="Times New Roman"/>
          <w:sz w:val="28"/>
          <w:szCs w:val="28"/>
        </w:rPr>
        <w:t xml:space="preserve"> 2012 р. №467»</w:t>
      </w:r>
      <w:r w:rsidRPr="0063770F">
        <w:rPr>
          <w:rFonts w:ascii="Times New Roman" w:eastAsia="Times New Roman" w:hAnsi="Times New Roman" w:cs="Times New Roman"/>
          <w:color w:val="000000" w:themeColor="text1"/>
          <w:sz w:val="28"/>
          <w:szCs w:val="28"/>
          <w:lang w:val="uk-UA" w:eastAsia="uk-UA" w:bidi="uk-UA"/>
        </w:rPr>
        <w:t xml:space="preserve">, відповідно до якого із </w:t>
      </w:r>
      <w:proofErr w:type="spellStart"/>
      <w:r w:rsidRPr="0063770F">
        <w:rPr>
          <w:rFonts w:ascii="Times New Roman" w:hAnsi="Times New Roman" w:cs="Times New Roman"/>
          <w:sz w:val="28"/>
          <w:szCs w:val="28"/>
          <w:lang w:eastAsia="uk-UA"/>
        </w:rPr>
        <w:t>вичерпного</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переліку</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підстав</w:t>
      </w:r>
      <w:proofErr w:type="spellEnd"/>
      <w:r w:rsidRPr="0063770F">
        <w:rPr>
          <w:rFonts w:ascii="Times New Roman" w:hAnsi="Times New Roman" w:cs="Times New Roman"/>
          <w:sz w:val="28"/>
          <w:szCs w:val="28"/>
          <w:lang w:eastAsia="uk-UA"/>
        </w:rPr>
        <w:t xml:space="preserve">, за </w:t>
      </w:r>
      <w:proofErr w:type="spellStart"/>
      <w:r w:rsidRPr="0063770F">
        <w:rPr>
          <w:rFonts w:ascii="Times New Roman" w:hAnsi="Times New Roman" w:cs="Times New Roman"/>
          <w:sz w:val="28"/>
          <w:szCs w:val="28"/>
          <w:lang w:eastAsia="uk-UA"/>
        </w:rPr>
        <w:t>наявності</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яких</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може</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проводитись</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огляд</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переогляд</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товарів</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транспортних</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засобів</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комерційного</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призначення</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митними</w:t>
      </w:r>
      <w:proofErr w:type="spellEnd"/>
      <w:r w:rsidRPr="0063770F">
        <w:rPr>
          <w:rFonts w:ascii="Times New Roman" w:hAnsi="Times New Roman" w:cs="Times New Roman"/>
          <w:sz w:val="28"/>
          <w:szCs w:val="28"/>
          <w:lang w:eastAsia="uk-UA"/>
        </w:rPr>
        <w:t xml:space="preserve"> органами </w:t>
      </w:r>
      <w:proofErr w:type="spellStart"/>
      <w:r w:rsidRPr="0063770F">
        <w:rPr>
          <w:rFonts w:ascii="Times New Roman" w:hAnsi="Times New Roman" w:cs="Times New Roman"/>
          <w:sz w:val="28"/>
          <w:szCs w:val="28"/>
          <w:lang w:eastAsia="uk-UA"/>
        </w:rPr>
        <w:t>України</w:t>
      </w:r>
      <w:proofErr w:type="spellEnd"/>
      <w:r w:rsidRPr="0063770F">
        <w:rPr>
          <w:rFonts w:ascii="Times New Roman" w:hAnsi="Times New Roman" w:cs="Times New Roman"/>
          <w:sz w:val="28"/>
          <w:szCs w:val="28"/>
          <w:lang w:val="uk-UA" w:eastAsia="uk-UA"/>
        </w:rPr>
        <w:t>,</w:t>
      </w:r>
      <w:r w:rsidRPr="0063770F">
        <w:rPr>
          <w:rFonts w:ascii="Times New Roman" w:eastAsia="Times New Roman" w:hAnsi="Times New Roman" w:cs="Times New Roman"/>
          <w:color w:val="000000" w:themeColor="text1"/>
          <w:sz w:val="28"/>
          <w:szCs w:val="28"/>
          <w:lang w:val="uk-UA" w:eastAsia="uk-UA" w:bidi="uk-UA"/>
        </w:rPr>
        <w:t xml:space="preserve"> виключено пункт 14 та додаток до Вичерпного переліку.</w:t>
      </w:r>
    </w:p>
  </w:comment>
  <w:comment w:id="644" w:author="Автор" w:initials="A">
    <w:p w14:paraId="200F100D" w14:textId="77777777" w:rsidR="0026528C" w:rsidRDefault="0026528C">
      <w:pPr>
        <w:pStyle w:val="aa"/>
        <w:rPr>
          <w:b/>
          <w:lang w:val="uk-UA"/>
        </w:rPr>
      </w:pPr>
      <w:r>
        <w:rPr>
          <w:rStyle w:val="a9"/>
        </w:rPr>
        <w:annotationRef/>
      </w:r>
      <w:r w:rsidRPr="00FC727C">
        <w:rPr>
          <w:b/>
          <w:lang w:val="uk-UA"/>
        </w:rPr>
        <w:t>Позиція авторського колективу (НАЗК):</w:t>
      </w:r>
    </w:p>
    <w:p w14:paraId="14B119D7" w14:textId="77777777" w:rsidR="0026528C" w:rsidRDefault="0026528C">
      <w:pPr>
        <w:pStyle w:val="aa"/>
        <w:rPr>
          <w:lang w:val="uk-UA"/>
        </w:rPr>
      </w:pPr>
      <w:r>
        <w:rPr>
          <w:lang w:val="uk-UA"/>
        </w:rPr>
        <w:t>Підлягає врахуванню з урахуванням попередньо наданої аргументації.</w:t>
      </w:r>
    </w:p>
    <w:p w14:paraId="69AA13DE" w14:textId="65E96674" w:rsidR="0026528C" w:rsidRPr="00F77D1F" w:rsidRDefault="0026528C">
      <w:pPr>
        <w:pStyle w:val="aa"/>
        <w:rPr>
          <w:lang w:val="uk-UA"/>
        </w:rPr>
      </w:pPr>
      <w:r>
        <w:rPr>
          <w:b/>
          <w:lang w:val="uk-UA"/>
        </w:rPr>
        <w:t>Рішення:</w:t>
      </w:r>
      <w:r>
        <w:rPr>
          <w:lang w:val="uk-UA"/>
        </w:rPr>
        <w:t xml:space="preserve"> </w:t>
      </w:r>
      <w:r w:rsidRPr="0026528C">
        <w:rPr>
          <w:color w:val="70AD47" w:themeColor="accent6"/>
          <w:lang w:val="uk-UA"/>
        </w:rPr>
        <w:t>врахувати</w:t>
      </w:r>
      <w:r>
        <w:rPr>
          <w:lang w:val="uk-UA"/>
        </w:rPr>
        <w:t xml:space="preserve"> коментар та викласти показник (індикатор) досягнення 1 до очікуваного стратегічного результату 2.3.4.1. у новій редакції.</w:t>
      </w:r>
    </w:p>
  </w:comment>
  <w:comment w:id="659" w:author="Автор" w:initials="A">
    <w:p w14:paraId="413DE5D1" w14:textId="77777777" w:rsidR="0026528C" w:rsidRDefault="0026528C">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7EA65724" w14:textId="77777777" w:rsidR="0026528C" w:rsidRDefault="0026528C">
      <w:pPr>
        <w:pStyle w:val="aa"/>
      </w:pPr>
      <w:r w:rsidRPr="00DE388C">
        <w:rPr>
          <w:rFonts w:ascii="Times New Roman" w:hAnsi="Times New Roman" w:cs="Times New Roman"/>
          <w:sz w:val="28"/>
          <w:szCs w:val="28"/>
          <w:lang w:val="uk-UA"/>
        </w:rPr>
        <w:t>Виключити</w:t>
      </w:r>
    </w:p>
  </w:comment>
  <w:comment w:id="660" w:author="Автор" w:initials="A">
    <w:p w14:paraId="4E6A0693" w14:textId="77777777" w:rsidR="0026528C" w:rsidRDefault="0026528C">
      <w:pPr>
        <w:pStyle w:val="aa"/>
        <w:rPr>
          <w:b/>
          <w:lang w:val="uk-UA"/>
        </w:rPr>
      </w:pPr>
      <w:r>
        <w:rPr>
          <w:rStyle w:val="a9"/>
        </w:rPr>
        <w:annotationRef/>
      </w:r>
      <w:r w:rsidRPr="00FC727C">
        <w:rPr>
          <w:b/>
          <w:lang w:val="uk-UA"/>
        </w:rPr>
        <w:t>Позиція авторського колективу (НАЗК):</w:t>
      </w:r>
    </w:p>
    <w:p w14:paraId="548B110A" w14:textId="77777777" w:rsidR="0026528C" w:rsidRDefault="0026528C">
      <w:pPr>
        <w:pStyle w:val="aa"/>
        <w:rPr>
          <w:lang w:val="uk-UA"/>
        </w:rPr>
      </w:pPr>
      <w:r>
        <w:rPr>
          <w:lang w:val="uk-UA"/>
        </w:rPr>
        <w:t>Вважаємо, що задоволення показника (індикатора) 1 до очікуваного стратегічного результату 2.3.4.1. у запропонованій Держмитслужбою редакції є достатнім законодавчим забезпеченням для досягнення цього очікуваного стратегічного результату, а тому пропозиція підлягає врахуванню.</w:t>
      </w:r>
    </w:p>
    <w:p w14:paraId="76198C17" w14:textId="77777777" w:rsidR="0026528C" w:rsidRPr="0026528C" w:rsidRDefault="0026528C">
      <w:pPr>
        <w:pStyle w:val="aa"/>
      </w:pPr>
      <w:r>
        <w:rPr>
          <w:b/>
          <w:lang w:val="uk-UA"/>
        </w:rPr>
        <w:t>Рішення:</w:t>
      </w:r>
      <w:r>
        <w:rPr>
          <w:lang w:val="uk-UA"/>
        </w:rPr>
        <w:t xml:space="preserve"> </w:t>
      </w:r>
      <w:r w:rsidRPr="0026528C">
        <w:rPr>
          <w:color w:val="70AD47" w:themeColor="accent6"/>
          <w:lang w:val="uk-UA"/>
        </w:rPr>
        <w:t>врахувати</w:t>
      </w:r>
      <w:r>
        <w:rPr>
          <w:lang w:val="uk-UA"/>
        </w:rPr>
        <w:t xml:space="preserve"> коментар шляхом внесення змін до проекту ДАП.</w:t>
      </w:r>
    </w:p>
  </w:comment>
  <w:comment w:id="697" w:author="Автор" w:initials="A">
    <w:p w14:paraId="0D5B1AE6"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7F1EA84D" w14:textId="2E264613" w:rsidR="000E3F21" w:rsidRDefault="000E3F21">
      <w:pPr>
        <w:pStyle w:val="aa"/>
      </w:pPr>
      <w:r w:rsidRPr="00DE388C">
        <w:rPr>
          <w:rFonts w:ascii="Times New Roman" w:hAnsi="Times New Roman" w:cs="Times New Roman"/>
          <w:sz w:val="28"/>
          <w:szCs w:val="28"/>
          <w:lang w:val="uk-UA"/>
        </w:rPr>
        <w:t>Вважати пунктом 2.</w:t>
      </w:r>
    </w:p>
  </w:comment>
  <w:comment w:id="698" w:author="Автор" w:initials="A">
    <w:p w14:paraId="428BCFF5"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B6929A3" w14:textId="58BAB762" w:rsidR="002C5850" w:rsidRPr="002C5850" w:rsidRDefault="002C5850">
      <w:pPr>
        <w:pStyle w:val="aa"/>
        <w:rPr>
          <w:lang w:val="uk-UA"/>
        </w:rPr>
      </w:pPr>
      <w:r>
        <w:rPr>
          <w:color w:val="70AD47" w:themeColor="accent6"/>
          <w:lang w:val="uk-UA"/>
        </w:rPr>
        <w:t>Враховано</w:t>
      </w:r>
      <w:r>
        <w:rPr>
          <w:lang w:val="uk-UA"/>
        </w:rPr>
        <w:t>, зважаючи на внесені зміни.</w:t>
      </w:r>
    </w:p>
  </w:comment>
  <w:comment w:id="707" w:author="Автор" w:initials="A">
    <w:p w14:paraId="6D6B4F95" w14:textId="77777777" w:rsidR="000E3F21" w:rsidRDefault="000E3F21" w:rsidP="008A7DDF">
      <w:pPr>
        <w:jc w:val="both"/>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72383A6E" w14:textId="22B0A309" w:rsidR="000E3F21" w:rsidRDefault="000E3F21" w:rsidP="008A7DDF">
      <w:pPr>
        <w:jc w:val="both"/>
        <w:rPr>
          <w:rFonts w:ascii="Times New Roman" w:eastAsia="Times New Roman" w:hAnsi="Times New Roman" w:cs="Times New Roman"/>
          <w:color w:val="000000" w:themeColor="text1"/>
          <w:sz w:val="28"/>
          <w:szCs w:val="28"/>
        </w:rPr>
      </w:pPr>
      <w:proofErr w:type="spellStart"/>
      <w:r w:rsidRPr="006E11E0">
        <w:rPr>
          <w:rFonts w:ascii="Times New Roman" w:hAnsi="Times New Roman" w:cs="Times New Roman"/>
          <w:sz w:val="28"/>
          <w:szCs w:val="28"/>
        </w:rPr>
        <w:t>Визначити</w:t>
      </w:r>
      <w:proofErr w:type="spellEnd"/>
      <w:r w:rsidRPr="006E11E0">
        <w:rPr>
          <w:rFonts w:ascii="Times New Roman" w:hAnsi="Times New Roman" w:cs="Times New Roman"/>
          <w:sz w:val="28"/>
          <w:szCs w:val="28"/>
        </w:rPr>
        <w:t xml:space="preserve"> </w:t>
      </w:r>
      <w:proofErr w:type="spellStart"/>
      <w:r w:rsidRPr="006E11E0">
        <w:rPr>
          <w:rFonts w:ascii="Times New Roman" w:eastAsia="Times New Roman" w:hAnsi="Times New Roman" w:cs="Times New Roman"/>
          <w:sz w:val="28"/>
          <w:szCs w:val="28"/>
        </w:rPr>
        <w:t>Найменування</w:t>
      </w:r>
      <w:proofErr w:type="spellEnd"/>
      <w:r w:rsidRPr="006E11E0">
        <w:rPr>
          <w:rFonts w:ascii="Times New Roman" w:eastAsia="Times New Roman" w:hAnsi="Times New Roman" w:cs="Times New Roman"/>
          <w:sz w:val="28"/>
          <w:szCs w:val="28"/>
        </w:rPr>
        <w:t xml:space="preserve"> та </w:t>
      </w:r>
      <w:proofErr w:type="spellStart"/>
      <w:r w:rsidRPr="006E11E0">
        <w:rPr>
          <w:rFonts w:ascii="Times New Roman" w:eastAsia="Times New Roman" w:hAnsi="Times New Roman" w:cs="Times New Roman"/>
          <w:sz w:val="28"/>
          <w:szCs w:val="28"/>
        </w:rPr>
        <w:t>зміст</w:t>
      </w:r>
      <w:proofErr w:type="spellEnd"/>
      <w:r w:rsidRPr="006E11E0">
        <w:rPr>
          <w:rFonts w:ascii="Times New Roman" w:eastAsia="Times New Roman" w:hAnsi="Times New Roman" w:cs="Times New Roman"/>
          <w:sz w:val="28"/>
          <w:szCs w:val="28"/>
        </w:rPr>
        <w:t xml:space="preserve"> </w:t>
      </w:r>
      <w:proofErr w:type="spellStart"/>
      <w:r w:rsidRPr="006E11E0">
        <w:rPr>
          <w:rFonts w:ascii="Times New Roman" w:eastAsia="Times New Roman" w:hAnsi="Times New Roman" w:cs="Times New Roman"/>
          <w:sz w:val="28"/>
          <w:szCs w:val="28"/>
        </w:rPr>
        <w:t>заходів</w:t>
      </w:r>
      <w:proofErr w:type="spellEnd"/>
      <w:r w:rsidRPr="006E11E0">
        <w:rPr>
          <w:rFonts w:ascii="Times New Roman" w:eastAsia="Times New Roman" w:hAnsi="Times New Roman" w:cs="Times New Roman"/>
          <w:sz w:val="28"/>
          <w:szCs w:val="28"/>
        </w:rPr>
        <w:t xml:space="preserve"> у </w:t>
      </w:r>
      <w:proofErr w:type="spellStart"/>
      <w:r w:rsidRPr="006E11E0">
        <w:rPr>
          <w:rFonts w:ascii="Times New Roman" w:eastAsia="Times New Roman" w:hAnsi="Times New Roman" w:cs="Times New Roman"/>
          <w:sz w:val="28"/>
          <w:szCs w:val="28"/>
        </w:rPr>
        <w:t>відповідності</w:t>
      </w:r>
      <w:proofErr w:type="spellEnd"/>
      <w:r w:rsidRPr="006E11E0">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від</w:t>
      </w:r>
      <w:r w:rsidRPr="006E11E0">
        <w:rPr>
          <w:rFonts w:ascii="Times New Roman" w:eastAsia="Times New Roman" w:hAnsi="Times New Roman" w:cs="Times New Roman"/>
          <w:sz w:val="28"/>
          <w:szCs w:val="28"/>
        </w:rPr>
        <w:t>коригованих</w:t>
      </w:r>
      <w:proofErr w:type="spellEnd"/>
      <w:r w:rsidRPr="006E11E0">
        <w:rPr>
          <w:rFonts w:ascii="Times New Roman" w:eastAsia="Times New Roman" w:hAnsi="Times New Roman" w:cs="Times New Roman"/>
          <w:sz w:val="28"/>
          <w:szCs w:val="28"/>
        </w:rPr>
        <w:t xml:space="preserve"> </w:t>
      </w:r>
      <w:proofErr w:type="spellStart"/>
      <w:r w:rsidRPr="006E11E0">
        <w:rPr>
          <w:rFonts w:ascii="Times New Roman" w:eastAsia="Times New Roman" w:hAnsi="Times New Roman" w:cs="Times New Roman"/>
          <w:color w:val="000000" w:themeColor="text1"/>
          <w:sz w:val="28"/>
          <w:szCs w:val="28"/>
        </w:rPr>
        <w:t>Показників</w:t>
      </w:r>
      <w:proofErr w:type="spellEnd"/>
      <w:r w:rsidRPr="006E11E0">
        <w:rPr>
          <w:rFonts w:ascii="Times New Roman" w:eastAsia="Times New Roman" w:hAnsi="Times New Roman" w:cs="Times New Roman"/>
          <w:color w:val="000000" w:themeColor="text1"/>
          <w:sz w:val="28"/>
          <w:szCs w:val="28"/>
        </w:rPr>
        <w:t xml:space="preserve"> (</w:t>
      </w:r>
      <w:proofErr w:type="spellStart"/>
      <w:r w:rsidRPr="006E11E0">
        <w:rPr>
          <w:rFonts w:ascii="Times New Roman" w:eastAsia="Times New Roman" w:hAnsi="Times New Roman" w:cs="Times New Roman"/>
          <w:color w:val="000000" w:themeColor="text1"/>
          <w:sz w:val="28"/>
          <w:szCs w:val="28"/>
        </w:rPr>
        <w:t>індикаторів</w:t>
      </w:r>
      <w:proofErr w:type="spellEnd"/>
      <w:r w:rsidRPr="006E11E0">
        <w:rPr>
          <w:rFonts w:ascii="Times New Roman" w:eastAsia="Times New Roman" w:hAnsi="Times New Roman" w:cs="Times New Roman"/>
          <w:color w:val="000000" w:themeColor="text1"/>
          <w:sz w:val="28"/>
          <w:szCs w:val="28"/>
        </w:rPr>
        <w:t xml:space="preserve">) </w:t>
      </w:r>
      <w:proofErr w:type="spellStart"/>
      <w:r w:rsidRPr="006E11E0">
        <w:rPr>
          <w:rFonts w:ascii="Times New Roman" w:eastAsia="Times New Roman" w:hAnsi="Times New Roman" w:cs="Times New Roman"/>
          <w:color w:val="000000" w:themeColor="text1"/>
          <w:sz w:val="28"/>
          <w:szCs w:val="28"/>
        </w:rPr>
        <w:t>досягнення</w:t>
      </w:r>
      <w:proofErr w:type="spellEnd"/>
      <w:r>
        <w:rPr>
          <w:rFonts w:ascii="Times New Roman" w:eastAsia="Times New Roman" w:hAnsi="Times New Roman" w:cs="Times New Roman"/>
          <w:color w:val="000000" w:themeColor="text1"/>
          <w:sz w:val="28"/>
          <w:szCs w:val="28"/>
        </w:rPr>
        <w:t xml:space="preserve">. </w:t>
      </w:r>
    </w:p>
    <w:p w14:paraId="00BBA4DF" w14:textId="72267211" w:rsidR="000E3F21" w:rsidRDefault="000E3F21" w:rsidP="008A7DDF">
      <w:pPr>
        <w:pStyle w:val="aa"/>
      </w:pPr>
      <w:proofErr w:type="spellStart"/>
      <w:r>
        <w:rPr>
          <w:rFonts w:ascii="Times New Roman" w:eastAsia="Times New Roman" w:hAnsi="Times New Roman" w:cs="Times New Roman"/>
          <w:color w:val="000000" w:themeColor="text1"/>
          <w:sz w:val="28"/>
          <w:szCs w:val="28"/>
        </w:rPr>
        <w:t>Додатково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повідомляємо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що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відповідно</w:t>
      </w:r>
      <w:proofErr w:type="spell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 xml:space="preserve">до </w:t>
      </w:r>
      <w:r>
        <w:rPr>
          <w:rFonts w:ascii="TimesNewRomanPSMT" w:hAnsi="TimesNewRomanPSMT" w:cs="TimesNewRomanPSMT"/>
          <w:sz w:val="28"/>
          <w:szCs w:val="28"/>
        </w:rPr>
        <w:t>пункту</w:t>
      </w:r>
      <w:proofErr w:type="gramEnd"/>
      <w:r>
        <w:rPr>
          <w:rFonts w:ascii="TimesNewRomanPSMT" w:hAnsi="TimesNewRomanPSMT" w:cs="TimesNewRomanPSMT"/>
          <w:sz w:val="28"/>
          <w:szCs w:val="28"/>
        </w:rPr>
        <w:t xml:space="preserve"> 2 </w:t>
      </w:r>
      <w:proofErr w:type="spellStart"/>
      <w:r>
        <w:rPr>
          <w:rFonts w:ascii="TimesNewRomanPSMT" w:hAnsi="TimesNewRomanPSMT" w:cs="TimesNewRomanPSMT"/>
          <w:sz w:val="28"/>
          <w:szCs w:val="28"/>
        </w:rPr>
        <w:t>розділу</w:t>
      </w:r>
      <w:proofErr w:type="spellEnd"/>
      <w:r>
        <w:rPr>
          <w:rFonts w:ascii="TimesNewRomanPSMT" w:hAnsi="TimesNewRomanPSMT" w:cs="TimesNewRomanPSMT"/>
          <w:sz w:val="28"/>
          <w:szCs w:val="28"/>
        </w:rPr>
        <w:t xml:space="preserve"> ІІ Закону № 1999, а </w:t>
      </w:r>
      <w:proofErr w:type="spellStart"/>
      <w:r>
        <w:rPr>
          <w:rFonts w:ascii="TimesNewRomanPSMT" w:hAnsi="TimesNewRomanPSMT" w:cs="TimesNewRomanPSMT"/>
          <w:sz w:val="28"/>
          <w:szCs w:val="28"/>
        </w:rPr>
        <w:t>також</w:t>
      </w:r>
      <w:proofErr w:type="spellEnd"/>
      <w:r>
        <w:rPr>
          <w:rFonts w:ascii="TimesNewRomanPSMT" w:hAnsi="TimesNewRomanPSMT" w:cs="TimesNewRomanPSMT"/>
          <w:sz w:val="28"/>
          <w:szCs w:val="28"/>
        </w:rPr>
        <w:t xml:space="preserve"> пункту 1.4 плану </w:t>
      </w:r>
      <w:proofErr w:type="spellStart"/>
      <w:r>
        <w:rPr>
          <w:rFonts w:ascii="TimesNewRomanPSMT" w:hAnsi="TimesNewRomanPSMT" w:cs="TimesNewRomanPSMT"/>
          <w:sz w:val="28"/>
          <w:szCs w:val="28"/>
        </w:rPr>
        <w:t>організації</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підготовки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проектів</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актів</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необхідних</w:t>
      </w:r>
      <w:proofErr w:type="spellEnd"/>
      <w:r>
        <w:rPr>
          <w:rFonts w:ascii="TimesNewRomanPSMT" w:hAnsi="TimesNewRomanPSMT" w:cs="TimesNewRomanPSMT"/>
          <w:sz w:val="28"/>
          <w:szCs w:val="28"/>
        </w:rPr>
        <w:t xml:space="preserve"> для </w:t>
      </w:r>
      <w:proofErr w:type="spellStart"/>
      <w:r>
        <w:rPr>
          <w:rFonts w:ascii="TimesNewRomanPSMT" w:hAnsi="TimesNewRomanPSMT" w:cs="TimesNewRomanPSMT"/>
          <w:sz w:val="28"/>
          <w:szCs w:val="28"/>
        </w:rPr>
        <w:t>забезпечення</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реалізації</w:t>
      </w:r>
      <w:proofErr w:type="spellEnd"/>
      <w:r>
        <w:rPr>
          <w:rFonts w:ascii="TimesNewRomanPSMT" w:hAnsi="TimesNewRomanPSMT" w:cs="TimesNewRomanPSMT"/>
          <w:sz w:val="28"/>
          <w:szCs w:val="28"/>
        </w:rPr>
        <w:t xml:space="preserve"> Закону № 1999 (</w:t>
      </w:r>
      <w:proofErr w:type="spellStart"/>
      <w:r>
        <w:rPr>
          <w:rFonts w:ascii="TimesNewRomanPSMT" w:hAnsi="TimesNewRomanPSMT" w:cs="TimesNewRomanPSMT"/>
          <w:sz w:val="28"/>
          <w:szCs w:val="28"/>
        </w:rPr>
        <w:t>доручення</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Прем’єр-міністра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України</w:t>
      </w:r>
      <w:proofErr w:type="spellEnd"/>
      <w:r>
        <w:rPr>
          <w:rFonts w:ascii="TimesNewRomanPSMT" w:hAnsi="TimesNewRomanPSMT" w:cs="TimesNewRomanPSMT"/>
          <w:sz w:val="28"/>
          <w:szCs w:val="28"/>
        </w:rPr>
        <w:t xml:space="preserve"> Д. </w:t>
      </w:r>
      <w:proofErr w:type="spellStart"/>
      <w:r>
        <w:rPr>
          <w:rFonts w:ascii="TimesNewRomanPSMT" w:hAnsi="TimesNewRomanPSMT" w:cs="TimesNewRomanPSMT"/>
          <w:sz w:val="28"/>
          <w:szCs w:val="28"/>
        </w:rPr>
        <w:t>Шмигаля</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від</w:t>
      </w:r>
      <w:proofErr w:type="spellEnd"/>
      <w:r>
        <w:rPr>
          <w:rFonts w:ascii="TimesNewRomanPSMT" w:hAnsi="TimesNewRomanPSMT" w:cs="TimesNewRomanPSMT"/>
          <w:sz w:val="28"/>
          <w:szCs w:val="28"/>
        </w:rPr>
        <w:t xml:space="preserve"> 25.07.2022 № 18444/1/1-22) </w:t>
      </w:r>
      <w:proofErr w:type="spellStart"/>
      <w:r>
        <w:rPr>
          <w:rFonts w:ascii="TimesNewRomanPSMT" w:hAnsi="TimesNewRomanPSMT" w:cs="TimesNewRomanPSMT"/>
          <w:sz w:val="28"/>
          <w:szCs w:val="28"/>
        </w:rPr>
        <w:t>встановлений</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термін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підготовки</w:t>
      </w:r>
      <w:proofErr w:type="spellEnd"/>
      <w:r>
        <w:rPr>
          <w:rFonts w:ascii="TimesNewRomanPSMT" w:hAnsi="TimesNewRomanPSMT" w:cs="TimesNewRomanPSMT"/>
          <w:sz w:val="28"/>
          <w:szCs w:val="28"/>
        </w:rPr>
        <w:t xml:space="preserve"> проекту постанови </w:t>
      </w:r>
      <w:proofErr w:type="spellStart"/>
      <w:r>
        <w:rPr>
          <w:rFonts w:ascii="TimesNewRomanPSMT" w:hAnsi="TimesNewRomanPSMT" w:cs="TimesNewRomanPSMT"/>
          <w:sz w:val="28"/>
          <w:szCs w:val="28"/>
        </w:rPr>
        <w:t>Кабінету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Міністрів</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України</w:t>
      </w:r>
      <w:proofErr w:type="spellEnd"/>
      <w:r>
        <w:rPr>
          <w:rFonts w:ascii="TimesNewRomanPSMT" w:hAnsi="TimesNewRomanPSMT" w:cs="TimesNewRomanPSMT"/>
          <w:sz w:val="28"/>
          <w:szCs w:val="28"/>
        </w:rPr>
        <w:t xml:space="preserve"> – до 1 </w:t>
      </w:r>
      <w:proofErr w:type="spellStart"/>
      <w:r>
        <w:rPr>
          <w:rFonts w:ascii="TimesNewRomanPSMT" w:hAnsi="TimesNewRomanPSMT" w:cs="TimesNewRomanPSMT"/>
          <w:sz w:val="28"/>
          <w:szCs w:val="28"/>
        </w:rPr>
        <w:t>грудня</w:t>
      </w:r>
      <w:proofErr w:type="spellEnd"/>
      <w:r>
        <w:rPr>
          <w:rFonts w:ascii="TimesNewRomanPSMT" w:hAnsi="TimesNewRomanPSMT" w:cs="TimesNewRomanPSMT"/>
          <w:sz w:val="28"/>
          <w:szCs w:val="28"/>
        </w:rPr>
        <w:t xml:space="preserve"> 2022 року.</w:t>
      </w:r>
    </w:p>
  </w:comment>
  <w:comment w:id="708" w:author="Автор" w:initials="A">
    <w:p w14:paraId="1B7BE2EF"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02DD7AB9" w14:textId="52B1688B" w:rsidR="002C5850" w:rsidRPr="002C5850" w:rsidRDefault="002C5850">
      <w:pPr>
        <w:pStyle w:val="aa"/>
      </w:pPr>
      <w:r w:rsidRPr="002C5850">
        <w:rPr>
          <w:color w:val="70AD47" w:themeColor="accent6"/>
          <w:lang w:val="uk-UA"/>
        </w:rPr>
        <w:t>Враховано</w:t>
      </w:r>
      <w:r>
        <w:rPr>
          <w:lang w:val="uk-UA"/>
        </w:rPr>
        <w:t>, зважаючи на попередньо внесені зміни.</w:t>
      </w:r>
    </w:p>
  </w:comment>
  <w:comment w:id="713" w:author="Автор" w:initials="A">
    <w:p w14:paraId="1B28BFE4" w14:textId="77777777" w:rsidR="002C5850" w:rsidRDefault="002C5850" w:rsidP="002C5850">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05563D69" w14:textId="77777777" w:rsidR="002C5850" w:rsidRDefault="002C5850" w:rsidP="002C5850">
      <w:pPr>
        <w:pStyle w:val="aa"/>
      </w:pPr>
      <w:r w:rsidRPr="0063770F">
        <w:rPr>
          <w:rFonts w:ascii="Times New Roman" w:eastAsia="Times New Roman" w:hAnsi="Times New Roman" w:cs="Times New Roman"/>
          <w:b/>
          <w:color w:val="000000" w:themeColor="text1"/>
          <w:sz w:val="28"/>
          <w:szCs w:val="28"/>
          <w:lang w:val="uk-UA" w:eastAsia="uk-UA" w:bidi="uk-UA"/>
        </w:rPr>
        <w:t>1.</w:t>
      </w:r>
      <w:r w:rsidRPr="0063770F">
        <w:rPr>
          <w:rFonts w:ascii="Times New Roman" w:eastAsia="Times New Roman" w:hAnsi="Times New Roman" w:cs="Times New Roman"/>
          <w:color w:val="000000" w:themeColor="text1"/>
          <w:sz w:val="28"/>
          <w:szCs w:val="28"/>
          <w:lang w:val="uk-UA" w:eastAsia="uk-UA" w:bidi="uk-UA"/>
        </w:rPr>
        <w:t xml:space="preserve"> Набрала чинності постанова </w:t>
      </w:r>
      <w:proofErr w:type="spellStart"/>
      <w:r w:rsidRPr="0063770F">
        <w:rPr>
          <w:rFonts w:ascii="Times New Roman" w:hAnsi="Times New Roman" w:cs="Times New Roman"/>
          <w:sz w:val="28"/>
          <w:szCs w:val="28"/>
        </w:rPr>
        <w:t>Кабінету</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Міністрів</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України</w:t>
      </w:r>
      <w:proofErr w:type="spellEnd"/>
      <w:r w:rsidRPr="0063770F">
        <w:rPr>
          <w:rFonts w:ascii="Times New Roman" w:hAnsi="Times New Roman" w:cs="Times New Roman"/>
          <w:sz w:val="28"/>
          <w:szCs w:val="28"/>
        </w:rPr>
        <w:t xml:space="preserve"> «Про </w:t>
      </w:r>
      <w:proofErr w:type="spellStart"/>
      <w:r w:rsidRPr="0063770F">
        <w:rPr>
          <w:rFonts w:ascii="Times New Roman" w:hAnsi="Times New Roman" w:cs="Times New Roman"/>
          <w:sz w:val="28"/>
          <w:szCs w:val="28"/>
        </w:rPr>
        <w:t>внесення</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змін</w:t>
      </w:r>
      <w:proofErr w:type="spellEnd"/>
      <w:r w:rsidRPr="0063770F">
        <w:rPr>
          <w:rFonts w:ascii="Times New Roman" w:hAnsi="Times New Roman" w:cs="Times New Roman"/>
          <w:sz w:val="28"/>
          <w:szCs w:val="28"/>
        </w:rPr>
        <w:t xml:space="preserve"> до постанови </w:t>
      </w:r>
      <w:proofErr w:type="spellStart"/>
      <w:r w:rsidRPr="0063770F">
        <w:rPr>
          <w:rFonts w:ascii="Times New Roman" w:hAnsi="Times New Roman" w:cs="Times New Roman"/>
          <w:sz w:val="28"/>
          <w:szCs w:val="28"/>
        </w:rPr>
        <w:t>Кабінету</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Міністрів</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України</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від</w:t>
      </w:r>
      <w:proofErr w:type="spellEnd"/>
      <w:r w:rsidRPr="0063770F">
        <w:rPr>
          <w:rFonts w:ascii="Times New Roman" w:hAnsi="Times New Roman" w:cs="Times New Roman"/>
          <w:sz w:val="28"/>
          <w:szCs w:val="28"/>
        </w:rPr>
        <w:t xml:space="preserve"> 23 </w:t>
      </w:r>
      <w:proofErr w:type="spellStart"/>
      <w:r w:rsidRPr="0063770F">
        <w:rPr>
          <w:rFonts w:ascii="Times New Roman" w:hAnsi="Times New Roman" w:cs="Times New Roman"/>
          <w:sz w:val="28"/>
          <w:szCs w:val="28"/>
        </w:rPr>
        <w:t>травня</w:t>
      </w:r>
      <w:proofErr w:type="spellEnd"/>
      <w:r w:rsidRPr="0063770F">
        <w:rPr>
          <w:rFonts w:ascii="Times New Roman" w:hAnsi="Times New Roman" w:cs="Times New Roman"/>
          <w:sz w:val="28"/>
          <w:szCs w:val="28"/>
        </w:rPr>
        <w:t xml:space="preserve"> 2012 р. №467»</w:t>
      </w:r>
      <w:r w:rsidRPr="0063770F">
        <w:rPr>
          <w:rFonts w:ascii="Times New Roman" w:eastAsia="Times New Roman" w:hAnsi="Times New Roman" w:cs="Times New Roman"/>
          <w:color w:val="000000" w:themeColor="text1"/>
          <w:sz w:val="28"/>
          <w:szCs w:val="28"/>
          <w:lang w:val="uk-UA" w:eastAsia="uk-UA" w:bidi="uk-UA"/>
        </w:rPr>
        <w:t xml:space="preserve">, відповідно до якого із </w:t>
      </w:r>
      <w:proofErr w:type="spellStart"/>
      <w:r w:rsidRPr="0063770F">
        <w:rPr>
          <w:rFonts w:ascii="Times New Roman" w:hAnsi="Times New Roman" w:cs="Times New Roman"/>
          <w:sz w:val="28"/>
          <w:szCs w:val="28"/>
          <w:lang w:eastAsia="uk-UA"/>
        </w:rPr>
        <w:t>вичерпного</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переліку</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підстав</w:t>
      </w:r>
      <w:proofErr w:type="spellEnd"/>
      <w:r w:rsidRPr="0063770F">
        <w:rPr>
          <w:rFonts w:ascii="Times New Roman" w:hAnsi="Times New Roman" w:cs="Times New Roman"/>
          <w:sz w:val="28"/>
          <w:szCs w:val="28"/>
          <w:lang w:eastAsia="uk-UA"/>
        </w:rPr>
        <w:t xml:space="preserve">, за </w:t>
      </w:r>
      <w:proofErr w:type="spellStart"/>
      <w:r w:rsidRPr="0063770F">
        <w:rPr>
          <w:rFonts w:ascii="Times New Roman" w:hAnsi="Times New Roman" w:cs="Times New Roman"/>
          <w:sz w:val="28"/>
          <w:szCs w:val="28"/>
          <w:lang w:eastAsia="uk-UA"/>
        </w:rPr>
        <w:t>наявності</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яких</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може</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проводитись</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огляд</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переогляд</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товарів</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транспортних</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засобів</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комерційного</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призначення</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митними</w:t>
      </w:r>
      <w:proofErr w:type="spellEnd"/>
      <w:r w:rsidRPr="0063770F">
        <w:rPr>
          <w:rFonts w:ascii="Times New Roman" w:hAnsi="Times New Roman" w:cs="Times New Roman"/>
          <w:sz w:val="28"/>
          <w:szCs w:val="28"/>
          <w:lang w:eastAsia="uk-UA"/>
        </w:rPr>
        <w:t xml:space="preserve"> органами </w:t>
      </w:r>
      <w:proofErr w:type="spellStart"/>
      <w:r w:rsidRPr="0063770F">
        <w:rPr>
          <w:rFonts w:ascii="Times New Roman" w:hAnsi="Times New Roman" w:cs="Times New Roman"/>
          <w:sz w:val="28"/>
          <w:szCs w:val="28"/>
          <w:lang w:eastAsia="uk-UA"/>
        </w:rPr>
        <w:t>України</w:t>
      </w:r>
      <w:proofErr w:type="spellEnd"/>
      <w:r w:rsidRPr="0063770F">
        <w:rPr>
          <w:rFonts w:ascii="Times New Roman" w:hAnsi="Times New Roman" w:cs="Times New Roman"/>
          <w:sz w:val="28"/>
          <w:szCs w:val="28"/>
          <w:lang w:val="uk-UA" w:eastAsia="uk-UA"/>
        </w:rPr>
        <w:t>,</w:t>
      </w:r>
      <w:r w:rsidRPr="0063770F">
        <w:rPr>
          <w:rFonts w:ascii="Times New Roman" w:eastAsia="Times New Roman" w:hAnsi="Times New Roman" w:cs="Times New Roman"/>
          <w:color w:val="000000" w:themeColor="text1"/>
          <w:sz w:val="28"/>
          <w:szCs w:val="28"/>
          <w:lang w:val="uk-UA" w:eastAsia="uk-UA" w:bidi="uk-UA"/>
        </w:rPr>
        <w:t xml:space="preserve"> виключено пункт 14 та додаток до Вичерпного переліку.</w:t>
      </w:r>
    </w:p>
  </w:comment>
  <w:comment w:id="714" w:author="Автор" w:initials="A">
    <w:p w14:paraId="587EA5BB" w14:textId="77777777" w:rsidR="002C5850" w:rsidRDefault="002C5850" w:rsidP="002C5850">
      <w:pPr>
        <w:pStyle w:val="aa"/>
        <w:rPr>
          <w:b/>
          <w:lang w:val="uk-UA"/>
        </w:rPr>
      </w:pPr>
      <w:r>
        <w:rPr>
          <w:rStyle w:val="a9"/>
        </w:rPr>
        <w:annotationRef/>
      </w:r>
      <w:r w:rsidRPr="00FC727C">
        <w:rPr>
          <w:b/>
          <w:lang w:val="uk-UA"/>
        </w:rPr>
        <w:t>Позиція авторського колективу (НАЗК):</w:t>
      </w:r>
    </w:p>
    <w:p w14:paraId="0DA8E6CE" w14:textId="77777777" w:rsidR="002C5850" w:rsidRDefault="002C5850" w:rsidP="002C5850">
      <w:pPr>
        <w:pStyle w:val="aa"/>
        <w:rPr>
          <w:lang w:val="uk-UA"/>
        </w:rPr>
      </w:pPr>
      <w:r>
        <w:rPr>
          <w:lang w:val="uk-UA"/>
        </w:rPr>
        <w:t>Підлягає врахуванню з урахуванням попередньо наданої аргументації.</w:t>
      </w:r>
    </w:p>
    <w:p w14:paraId="23AB2795" w14:textId="77777777" w:rsidR="002C5850" w:rsidRPr="00F77D1F" w:rsidRDefault="002C5850" w:rsidP="002C5850">
      <w:pPr>
        <w:pStyle w:val="aa"/>
        <w:rPr>
          <w:lang w:val="uk-UA"/>
        </w:rPr>
      </w:pPr>
      <w:r>
        <w:rPr>
          <w:b/>
          <w:lang w:val="uk-UA"/>
        </w:rPr>
        <w:t>Рішення:</w:t>
      </w:r>
      <w:r>
        <w:rPr>
          <w:lang w:val="uk-UA"/>
        </w:rPr>
        <w:t xml:space="preserve"> </w:t>
      </w:r>
      <w:r w:rsidRPr="0026528C">
        <w:rPr>
          <w:color w:val="70AD47" w:themeColor="accent6"/>
          <w:lang w:val="uk-UA"/>
        </w:rPr>
        <w:t>врахувати</w:t>
      </w:r>
      <w:r>
        <w:rPr>
          <w:lang w:val="uk-UA"/>
        </w:rPr>
        <w:t xml:space="preserve"> коментар та викласти показник (індикатор) досягнення 1 до очікуваного стратегічного результату 2.3.4.1. у новій редакції.</w:t>
      </w:r>
    </w:p>
  </w:comment>
  <w:comment w:id="710" w:author="Автор" w:initials="A">
    <w:p w14:paraId="06BC2693" w14:textId="77777777" w:rsidR="000E3F21" w:rsidRDefault="000E3F21" w:rsidP="008A7DD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6AD9FB84" w14:textId="26A0ED4B" w:rsidR="000E3F21" w:rsidRDefault="000E3F21" w:rsidP="008A7DDF">
      <w:pPr>
        <w:pStyle w:val="aa"/>
      </w:pPr>
      <w:r w:rsidRPr="0001495F">
        <w:rPr>
          <w:rFonts w:ascii="Times New Roman" w:eastAsia="Times New Roman" w:hAnsi="Times New Roman" w:cs="Times New Roman"/>
          <w:b/>
          <w:color w:val="000000" w:themeColor="text1"/>
          <w:sz w:val="28"/>
          <w:szCs w:val="28"/>
          <w:lang w:eastAsia="uk-UA" w:bidi="uk-UA"/>
        </w:rPr>
        <w:t>1.</w:t>
      </w:r>
      <w:r>
        <w:rPr>
          <w:rFonts w:ascii="Times New Roman" w:eastAsia="Times New Roman" w:hAnsi="Times New Roman" w:cs="Times New Roman"/>
          <w:color w:val="000000" w:themeColor="text1"/>
          <w:sz w:val="28"/>
          <w:szCs w:val="28"/>
          <w:lang w:eastAsia="uk-UA" w:bidi="uk-UA"/>
        </w:rPr>
        <w:t xml:space="preserve"> </w:t>
      </w:r>
      <w:proofErr w:type="spellStart"/>
      <w:proofErr w:type="gramStart"/>
      <w:r>
        <w:rPr>
          <w:rFonts w:ascii="Times New Roman" w:eastAsia="Times New Roman" w:hAnsi="Times New Roman" w:cs="Times New Roman"/>
          <w:color w:val="000000" w:themeColor="text1"/>
          <w:sz w:val="28"/>
          <w:szCs w:val="28"/>
          <w:lang w:eastAsia="uk-UA" w:bidi="uk-UA"/>
        </w:rPr>
        <w:t>Розроблення</w:t>
      </w:r>
      <w:proofErr w:type="spellEnd"/>
      <w:r>
        <w:rPr>
          <w:rFonts w:ascii="Times New Roman" w:eastAsia="Times New Roman" w:hAnsi="Times New Roman" w:cs="Times New Roman"/>
          <w:color w:val="000000" w:themeColor="text1"/>
          <w:sz w:val="28"/>
          <w:szCs w:val="28"/>
          <w:lang w:eastAsia="uk-UA" w:bidi="uk-UA"/>
        </w:rPr>
        <w:t xml:space="preserve"> </w:t>
      </w:r>
      <w:r w:rsidRPr="0063770F">
        <w:rPr>
          <w:rFonts w:ascii="Times New Roman" w:eastAsia="Times New Roman" w:hAnsi="Times New Roman" w:cs="Times New Roman"/>
          <w:color w:val="000000" w:themeColor="text1"/>
          <w:sz w:val="28"/>
          <w:szCs w:val="28"/>
          <w:lang w:val="uk-UA" w:eastAsia="uk-UA" w:bidi="uk-UA"/>
        </w:rPr>
        <w:t xml:space="preserve"> постанов</w:t>
      </w:r>
      <w:r>
        <w:rPr>
          <w:rFonts w:ascii="Times New Roman" w:eastAsia="Times New Roman" w:hAnsi="Times New Roman" w:cs="Times New Roman"/>
          <w:color w:val="000000" w:themeColor="text1"/>
          <w:sz w:val="28"/>
          <w:szCs w:val="28"/>
          <w:lang w:eastAsia="uk-UA" w:bidi="uk-UA"/>
        </w:rPr>
        <w:t>и</w:t>
      </w:r>
      <w:proofErr w:type="gramEnd"/>
      <w:r w:rsidRPr="0063770F">
        <w:rPr>
          <w:rFonts w:ascii="Times New Roman" w:eastAsia="Times New Roman" w:hAnsi="Times New Roman" w:cs="Times New Roman"/>
          <w:color w:val="000000" w:themeColor="text1"/>
          <w:sz w:val="28"/>
          <w:szCs w:val="28"/>
          <w:lang w:val="uk-UA" w:eastAsia="uk-UA" w:bidi="uk-UA"/>
        </w:rPr>
        <w:t xml:space="preserve"> </w:t>
      </w:r>
      <w:proofErr w:type="spellStart"/>
      <w:r w:rsidRPr="0063770F">
        <w:rPr>
          <w:rFonts w:ascii="Times New Roman" w:hAnsi="Times New Roman" w:cs="Times New Roman"/>
          <w:sz w:val="28"/>
          <w:szCs w:val="28"/>
        </w:rPr>
        <w:t>Кабінету</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Міністрів</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України</w:t>
      </w:r>
      <w:proofErr w:type="spellEnd"/>
      <w:r w:rsidRPr="0063770F">
        <w:rPr>
          <w:rFonts w:ascii="Times New Roman" w:hAnsi="Times New Roman" w:cs="Times New Roman"/>
          <w:sz w:val="28"/>
          <w:szCs w:val="28"/>
        </w:rPr>
        <w:t xml:space="preserve"> «Про </w:t>
      </w:r>
      <w:proofErr w:type="spellStart"/>
      <w:r w:rsidRPr="0063770F">
        <w:rPr>
          <w:rFonts w:ascii="Times New Roman" w:hAnsi="Times New Roman" w:cs="Times New Roman"/>
          <w:sz w:val="28"/>
          <w:szCs w:val="28"/>
        </w:rPr>
        <w:t>внесення</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змін</w:t>
      </w:r>
      <w:proofErr w:type="spellEnd"/>
      <w:r w:rsidRPr="0063770F">
        <w:rPr>
          <w:rFonts w:ascii="Times New Roman" w:hAnsi="Times New Roman" w:cs="Times New Roman"/>
          <w:sz w:val="28"/>
          <w:szCs w:val="28"/>
        </w:rPr>
        <w:t xml:space="preserve"> до постанови </w:t>
      </w:r>
      <w:proofErr w:type="spellStart"/>
      <w:r w:rsidRPr="0063770F">
        <w:rPr>
          <w:rFonts w:ascii="Times New Roman" w:hAnsi="Times New Roman" w:cs="Times New Roman"/>
          <w:sz w:val="28"/>
          <w:szCs w:val="28"/>
        </w:rPr>
        <w:t>Кабінету</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Міністрів</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України</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від</w:t>
      </w:r>
      <w:proofErr w:type="spellEnd"/>
      <w:r w:rsidRPr="0063770F">
        <w:rPr>
          <w:rFonts w:ascii="Times New Roman" w:hAnsi="Times New Roman" w:cs="Times New Roman"/>
          <w:sz w:val="28"/>
          <w:szCs w:val="28"/>
        </w:rPr>
        <w:t xml:space="preserve"> 23 </w:t>
      </w:r>
      <w:proofErr w:type="spellStart"/>
      <w:r w:rsidRPr="0063770F">
        <w:rPr>
          <w:rFonts w:ascii="Times New Roman" w:hAnsi="Times New Roman" w:cs="Times New Roman"/>
          <w:sz w:val="28"/>
          <w:szCs w:val="28"/>
        </w:rPr>
        <w:t>травня</w:t>
      </w:r>
      <w:proofErr w:type="spellEnd"/>
      <w:r w:rsidRPr="0063770F">
        <w:rPr>
          <w:rFonts w:ascii="Times New Roman" w:hAnsi="Times New Roman" w:cs="Times New Roman"/>
          <w:sz w:val="28"/>
          <w:szCs w:val="28"/>
        </w:rPr>
        <w:t xml:space="preserve"> 2012 р. №467»</w:t>
      </w:r>
      <w:r w:rsidRPr="0063770F">
        <w:rPr>
          <w:rFonts w:ascii="Times New Roman" w:eastAsia="Times New Roman" w:hAnsi="Times New Roman" w:cs="Times New Roman"/>
          <w:color w:val="000000" w:themeColor="text1"/>
          <w:sz w:val="28"/>
          <w:szCs w:val="28"/>
          <w:lang w:val="uk-UA" w:eastAsia="uk-UA" w:bidi="uk-UA"/>
        </w:rPr>
        <w:t xml:space="preserve">, відповідно до якого із </w:t>
      </w:r>
      <w:proofErr w:type="spellStart"/>
      <w:r w:rsidRPr="0063770F">
        <w:rPr>
          <w:rFonts w:ascii="Times New Roman" w:hAnsi="Times New Roman" w:cs="Times New Roman"/>
          <w:sz w:val="28"/>
          <w:szCs w:val="28"/>
          <w:lang w:eastAsia="uk-UA"/>
        </w:rPr>
        <w:t>вичерпного</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переліку</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підстав</w:t>
      </w:r>
      <w:proofErr w:type="spellEnd"/>
      <w:r w:rsidRPr="0063770F">
        <w:rPr>
          <w:rFonts w:ascii="Times New Roman" w:hAnsi="Times New Roman" w:cs="Times New Roman"/>
          <w:sz w:val="28"/>
          <w:szCs w:val="28"/>
          <w:lang w:eastAsia="uk-UA"/>
        </w:rPr>
        <w:t xml:space="preserve">, за </w:t>
      </w:r>
      <w:proofErr w:type="spellStart"/>
      <w:r w:rsidRPr="0063770F">
        <w:rPr>
          <w:rFonts w:ascii="Times New Roman" w:hAnsi="Times New Roman" w:cs="Times New Roman"/>
          <w:sz w:val="28"/>
          <w:szCs w:val="28"/>
          <w:lang w:eastAsia="uk-UA"/>
        </w:rPr>
        <w:t>наявності</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яких</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може</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проводитись</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огляд</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переогляд</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товарів</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транспортних</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засобів</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комерційного</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призначення</w:t>
      </w:r>
      <w:proofErr w:type="spellEnd"/>
      <w:r w:rsidRPr="0063770F">
        <w:rPr>
          <w:rFonts w:ascii="Times New Roman" w:hAnsi="Times New Roman" w:cs="Times New Roman"/>
          <w:sz w:val="28"/>
          <w:szCs w:val="28"/>
          <w:lang w:eastAsia="uk-UA"/>
        </w:rPr>
        <w:t xml:space="preserve"> </w:t>
      </w:r>
      <w:proofErr w:type="spellStart"/>
      <w:r w:rsidRPr="0063770F">
        <w:rPr>
          <w:rFonts w:ascii="Times New Roman" w:hAnsi="Times New Roman" w:cs="Times New Roman"/>
          <w:sz w:val="28"/>
          <w:szCs w:val="28"/>
          <w:lang w:eastAsia="uk-UA"/>
        </w:rPr>
        <w:t>митними</w:t>
      </w:r>
      <w:proofErr w:type="spellEnd"/>
      <w:r w:rsidRPr="0063770F">
        <w:rPr>
          <w:rFonts w:ascii="Times New Roman" w:hAnsi="Times New Roman" w:cs="Times New Roman"/>
          <w:sz w:val="28"/>
          <w:szCs w:val="28"/>
          <w:lang w:eastAsia="uk-UA"/>
        </w:rPr>
        <w:t xml:space="preserve"> органами </w:t>
      </w:r>
      <w:proofErr w:type="spellStart"/>
      <w:r w:rsidRPr="0063770F">
        <w:rPr>
          <w:rFonts w:ascii="Times New Roman" w:hAnsi="Times New Roman" w:cs="Times New Roman"/>
          <w:sz w:val="28"/>
          <w:szCs w:val="28"/>
          <w:lang w:eastAsia="uk-UA"/>
        </w:rPr>
        <w:t>України</w:t>
      </w:r>
      <w:proofErr w:type="spellEnd"/>
      <w:r w:rsidRPr="0063770F">
        <w:rPr>
          <w:rFonts w:ascii="Times New Roman" w:hAnsi="Times New Roman" w:cs="Times New Roman"/>
          <w:sz w:val="28"/>
          <w:szCs w:val="28"/>
          <w:lang w:val="uk-UA" w:eastAsia="uk-UA"/>
        </w:rPr>
        <w:t>,</w:t>
      </w:r>
      <w:r w:rsidRPr="0063770F">
        <w:rPr>
          <w:rFonts w:ascii="Times New Roman" w:eastAsia="Times New Roman" w:hAnsi="Times New Roman" w:cs="Times New Roman"/>
          <w:color w:val="000000" w:themeColor="text1"/>
          <w:sz w:val="28"/>
          <w:szCs w:val="28"/>
          <w:lang w:val="uk-UA" w:eastAsia="uk-UA" w:bidi="uk-UA"/>
        </w:rPr>
        <w:t xml:space="preserve"> виключено пункт 14 та додаток до Вичерпного переліку.</w:t>
      </w:r>
    </w:p>
    <w:p w14:paraId="1FC6E421" w14:textId="2C2A76D8" w:rsidR="000E3F21" w:rsidRDefault="000E3F21">
      <w:pPr>
        <w:pStyle w:val="aa"/>
      </w:pPr>
    </w:p>
  </w:comment>
  <w:comment w:id="711" w:author="Автор" w:initials="A">
    <w:p w14:paraId="73A46547"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2274A699" w14:textId="591056BB" w:rsidR="002C5850" w:rsidRPr="002C5850" w:rsidRDefault="002C5850">
      <w:pPr>
        <w:pStyle w:val="aa"/>
      </w:pPr>
      <w:r w:rsidRPr="002C5850">
        <w:rPr>
          <w:color w:val="70AD47" w:themeColor="accent6"/>
          <w:lang w:val="uk-UA"/>
        </w:rPr>
        <w:t>Враховано</w:t>
      </w:r>
      <w:r>
        <w:rPr>
          <w:lang w:val="uk-UA"/>
        </w:rPr>
        <w:t>, зважаючи на попередньо внесені зміни.</w:t>
      </w:r>
    </w:p>
  </w:comment>
  <w:comment w:id="716" w:author="Автор" w:initials="A">
    <w:p w14:paraId="480036B3"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2F625723" w14:textId="6B9ED938" w:rsidR="000E3F21" w:rsidRDefault="000E3F21">
      <w:pPr>
        <w:pStyle w:val="aa"/>
      </w:pPr>
      <w:r w:rsidRPr="00067910">
        <w:rPr>
          <w:rFonts w:ascii="Times New Roman" w:hAnsi="Times New Roman" w:cs="Times New Roman"/>
          <w:sz w:val="28"/>
          <w:szCs w:val="28"/>
          <w:lang w:val="uk-UA"/>
        </w:rPr>
        <w:t>Січень</w:t>
      </w:r>
      <w:r>
        <w:rPr>
          <w:rFonts w:ascii="Times New Roman" w:hAnsi="Times New Roman" w:cs="Times New Roman"/>
          <w:sz w:val="28"/>
          <w:szCs w:val="28"/>
          <w:lang w:val="uk-UA"/>
        </w:rPr>
        <w:t xml:space="preserve"> 2023</w:t>
      </w:r>
    </w:p>
  </w:comment>
  <w:comment w:id="717" w:author="Автор" w:initials="A">
    <w:p w14:paraId="202FCCC7"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DC7790E" w14:textId="77777777" w:rsidR="002C5850" w:rsidRDefault="002C5850">
      <w:pPr>
        <w:pStyle w:val="aa"/>
        <w:rPr>
          <w:lang w:val="uk-UA"/>
        </w:rPr>
      </w:pPr>
      <w:r>
        <w:rPr>
          <w:lang w:val="uk-UA"/>
        </w:rPr>
        <w:t>Підлягає врахуванню, зважаючи на прогнозований невисокий рівень складності запропонованих законодавчих змін.</w:t>
      </w:r>
    </w:p>
    <w:p w14:paraId="51A8038D" w14:textId="77777777" w:rsidR="002C5850" w:rsidRDefault="002C5850">
      <w:pPr>
        <w:pStyle w:val="aa"/>
        <w:rPr>
          <w:b/>
          <w:lang w:val="uk-UA"/>
        </w:rPr>
      </w:pPr>
      <w:r>
        <w:rPr>
          <w:b/>
          <w:lang w:val="uk-UA"/>
        </w:rPr>
        <w:t>Рішення:</w:t>
      </w:r>
    </w:p>
    <w:p w14:paraId="3D1DA78F" w14:textId="5E0F3DA5" w:rsidR="002C5850" w:rsidRPr="002C5850" w:rsidRDefault="002C5850">
      <w:pPr>
        <w:pStyle w:val="aa"/>
      </w:pPr>
      <w:proofErr w:type="spellStart"/>
      <w:r w:rsidRPr="002C5850">
        <w:rPr>
          <w:color w:val="70AD47" w:themeColor="accent6"/>
          <w:lang w:val="uk-UA"/>
        </w:rPr>
        <w:t>Внести</w:t>
      </w:r>
      <w:proofErr w:type="spellEnd"/>
      <w:r>
        <w:rPr>
          <w:lang w:val="uk-UA"/>
        </w:rPr>
        <w:t xml:space="preserve"> зміни до тексту ДАП.</w:t>
      </w:r>
    </w:p>
  </w:comment>
  <w:comment w:id="732" w:author="Автор" w:initials="A">
    <w:p w14:paraId="0F303B09" w14:textId="77777777" w:rsidR="000E3F21" w:rsidRDefault="000E3F21">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3CEFC20A" w14:textId="7E61F63B" w:rsidR="000E3F21" w:rsidRDefault="000E3F21">
      <w:pPr>
        <w:pStyle w:val="aa"/>
      </w:pPr>
      <w:r w:rsidRPr="00067910">
        <w:rPr>
          <w:rFonts w:ascii="Times New Roman" w:hAnsi="Times New Roman" w:cs="Times New Roman"/>
          <w:sz w:val="28"/>
          <w:szCs w:val="28"/>
          <w:lang w:val="uk-UA"/>
        </w:rPr>
        <w:t>Проект постанови Кабінету Міністрів України розроблено та оприлюднено для проведення громадського обговорення.</w:t>
      </w:r>
    </w:p>
  </w:comment>
  <w:comment w:id="733" w:author="Автор" w:initials="A">
    <w:p w14:paraId="27AE79F1"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0C1259E9" w14:textId="136FB077" w:rsidR="002C5850" w:rsidRDefault="002C5850">
      <w:pPr>
        <w:pStyle w:val="aa"/>
      </w:pPr>
      <w:r w:rsidRPr="002C5850">
        <w:rPr>
          <w:color w:val="70AD47" w:themeColor="accent6"/>
          <w:lang w:val="uk-UA"/>
        </w:rPr>
        <w:t>Враховано</w:t>
      </w:r>
      <w:r>
        <w:rPr>
          <w:lang w:val="uk-UA"/>
        </w:rPr>
        <w:t>, зважаючи на попередньо внесені зміни.</w:t>
      </w:r>
    </w:p>
  </w:comment>
  <w:comment w:id="743" w:author="Автор" w:initials="A">
    <w:p w14:paraId="4D438974" w14:textId="77777777" w:rsidR="000E3F21" w:rsidRDefault="000E3F21" w:rsidP="008A7DD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35A3B8CA" w14:textId="3A6EF1EB" w:rsidR="000E3F21" w:rsidRDefault="000E3F21" w:rsidP="008A7DDF">
      <w:pPr>
        <w:pStyle w:val="aa"/>
      </w:pPr>
      <w:r w:rsidRPr="005F5789">
        <w:rPr>
          <w:rFonts w:ascii="Times New Roman" w:eastAsia="Times New Roman" w:hAnsi="Times New Roman" w:cs="Times New Roman"/>
          <w:b/>
          <w:color w:val="000000"/>
          <w:sz w:val="28"/>
          <w:szCs w:val="28"/>
          <w:lang w:eastAsia="uk-UA" w:bidi="uk-UA"/>
        </w:rPr>
        <w:t>2.</w:t>
      </w:r>
      <w:r w:rsidRPr="005F5789">
        <w:rPr>
          <w:rFonts w:ascii="Times New Roman" w:eastAsia="Times New Roman" w:hAnsi="Times New Roman" w:cs="Times New Roman"/>
          <w:color w:val="000000"/>
          <w:sz w:val="28"/>
          <w:szCs w:val="28"/>
          <w:lang w:eastAsia="uk-UA" w:bidi="uk-UA"/>
        </w:rPr>
        <w:t> </w:t>
      </w:r>
      <w:proofErr w:type="spellStart"/>
      <w:r w:rsidRPr="005F5789">
        <w:rPr>
          <w:rFonts w:ascii="Times New Roman" w:eastAsia="Times New Roman" w:hAnsi="Times New Roman" w:cs="Times New Roman"/>
          <w:color w:val="000000"/>
          <w:sz w:val="28"/>
          <w:szCs w:val="28"/>
          <w:lang w:eastAsia="uk-UA" w:bidi="uk-UA"/>
        </w:rPr>
        <w:t>Проведення</w:t>
      </w:r>
      <w:proofErr w:type="spellEnd"/>
      <w:r w:rsidRPr="005F5789">
        <w:rPr>
          <w:rFonts w:ascii="Times New Roman" w:eastAsia="Times New Roman" w:hAnsi="Times New Roman" w:cs="Times New Roman"/>
          <w:color w:val="000000"/>
          <w:sz w:val="28"/>
          <w:szCs w:val="28"/>
          <w:lang w:eastAsia="uk-UA" w:bidi="uk-UA"/>
        </w:rPr>
        <w:t xml:space="preserve"> </w:t>
      </w:r>
      <w:proofErr w:type="spellStart"/>
      <w:r w:rsidRPr="005F5789">
        <w:rPr>
          <w:rFonts w:ascii="Times New Roman" w:eastAsia="Times New Roman" w:hAnsi="Times New Roman" w:cs="Times New Roman"/>
          <w:color w:val="000000"/>
          <w:sz w:val="28"/>
          <w:szCs w:val="28"/>
          <w:lang w:eastAsia="uk-UA" w:bidi="uk-UA"/>
        </w:rPr>
        <w:t>громадського</w:t>
      </w:r>
      <w:proofErr w:type="spellEnd"/>
      <w:r w:rsidRPr="005F5789">
        <w:rPr>
          <w:rFonts w:ascii="Times New Roman" w:eastAsia="Times New Roman" w:hAnsi="Times New Roman" w:cs="Times New Roman"/>
          <w:color w:val="000000"/>
          <w:sz w:val="28"/>
          <w:szCs w:val="28"/>
          <w:lang w:eastAsia="uk-UA" w:bidi="uk-UA"/>
        </w:rPr>
        <w:t xml:space="preserve"> </w:t>
      </w:r>
      <w:proofErr w:type="spellStart"/>
      <w:r w:rsidRPr="005F5789">
        <w:rPr>
          <w:rFonts w:ascii="Times New Roman" w:eastAsia="Times New Roman" w:hAnsi="Times New Roman" w:cs="Times New Roman"/>
          <w:color w:val="000000"/>
          <w:sz w:val="28"/>
          <w:szCs w:val="28"/>
          <w:lang w:eastAsia="uk-UA" w:bidi="uk-UA"/>
        </w:rPr>
        <w:t>обговорення</w:t>
      </w:r>
      <w:proofErr w:type="spellEnd"/>
      <w:r w:rsidRPr="005F5789">
        <w:rPr>
          <w:rFonts w:ascii="Times New Roman" w:eastAsia="Times New Roman" w:hAnsi="Times New Roman" w:cs="Times New Roman"/>
          <w:color w:val="000000"/>
          <w:sz w:val="28"/>
          <w:szCs w:val="28"/>
          <w:lang w:eastAsia="uk-UA" w:bidi="uk-UA"/>
        </w:rPr>
        <w:t xml:space="preserve"> проекту </w:t>
      </w:r>
      <w:r w:rsidRPr="0063770F">
        <w:rPr>
          <w:rFonts w:ascii="Times New Roman" w:eastAsia="Times New Roman" w:hAnsi="Times New Roman" w:cs="Times New Roman"/>
          <w:color w:val="000000" w:themeColor="text1"/>
          <w:sz w:val="28"/>
          <w:szCs w:val="28"/>
          <w:lang w:val="uk-UA" w:eastAsia="uk-UA" w:bidi="uk-UA"/>
        </w:rPr>
        <w:t>постанов</w:t>
      </w:r>
      <w:r>
        <w:rPr>
          <w:rFonts w:ascii="Times New Roman" w:eastAsia="Times New Roman" w:hAnsi="Times New Roman" w:cs="Times New Roman"/>
          <w:color w:val="000000" w:themeColor="text1"/>
          <w:sz w:val="28"/>
          <w:szCs w:val="28"/>
          <w:lang w:eastAsia="uk-UA" w:bidi="uk-UA"/>
        </w:rPr>
        <w:t>и</w:t>
      </w:r>
      <w:r w:rsidRPr="0063770F">
        <w:rPr>
          <w:rFonts w:ascii="Times New Roman" w:eastAsia="Times New Roman" w:hAnsi="Times New Roman" w:cs="Times New Roman"/>
          <w:color w:val="000000" w:themeColor="text1"/>
          <w:sz w:val="28"/>
          <w:szCs w:val="28"/>
          <w:lang w:val="uk-UA" w:eastAsia="uk-UA" w:bidi="uk-UA"/>
        </w:rPr>
        <w:t xml:space="preserve"> </w:t>
      </w:r>
      <w:proofErr w:type="spellStart"/>
      <w:r w:rsidRPr="0063770F">
        <w:rPr>
          <w:rFonts w:ascii="Times New Roman" w:hAnsi="Times New Roman" w:cs="Times New Roman"/>
          <w:sz w:val="28"/>
          <w:szCs w:val="28"/>
        </w:rPr>
        <w:t>Кабінету</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Міністрів</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України</w:t>
      </w:r>
      <w:proofErr w:type="spellEnd"/>
      <w:r w:rsidRPr="005F5789">
        <w:rPr>
          <w:rFonts w:ascii="Times New Roman" w:eastAsia="Times New Roman" w:hAnsi="Times New Roman" w:cs="Times New Roman"/>
          <w:color w:val="000000"/>
          <w:sz w:val="28"/>
          <w:szCs w:val="28"/>
          <w:lang w:eastAsia="uk-UA" w:bidi="uk-UA"/>
        </w:rPr>
        <w:t xml:space="preserve">, </w:t>
      </w:r>
      <w:proofErr w:type="spellStart"/>
      <w:r w:rsidRPr="005F5789">
        <w:rPr>
          <w:rFonts w:ascii="Times New Roman" w:eastAsia="Times New Roman" w:hAnsi="Times New Roman" w:cs="Times New Roman"/>
          <w:color w:val="000000"/>
          <w:sz w:val="28"/>
          <w:szCs w:val="28"/>
          <w:lang w:eastAsia="uk-UA" w:bidi="uk-UA"/>
        </w:rPr>
        <w:t>зазначеного</w:t>
      </w:r>
      <w:proofErr w:type="spellEnd"/>
      <w:r w:rsidRPr="005F5789">
        <w:rPr>
          <w:rFonts w:ascii="Times New Roman" w:eastAsia="Times New Roman" w:hAnsi="Times New Roman" w:cs="Times New Roman"/>
          <w:color w:val="000000"/>
          <w:sz w:val="28"/>
          <w:szCs w:val="28"/>
          <w:lang w:eastAsia="uk-UA" w:bidi="uk-UA"/>
        </w:rPr>
        <w:t xml:space="preserve"> в </w:t>
      </w:r>
      <w:proofErr w:type="spellStart"/>
      <w:r w:rsidRPr="005F5789">
        <w:rPr>
          <w:rFonts w:ascii="Times New Roman" w:eastAsia="Times New Roman" w:hAnsi="Times New Roman" w:cs="Times New Roman"/>
          <w:color w:val="000000"/>
          <w:sz w:val="28"/>
          <w:szCs w:val="28"/>
          <w:lang w:eastAsia="uk-UA" w:bidi="uk-UA"/>
        </w:rPr>
        <w:t>описі</w:t>
      </w:r>
      <w:proofErr w:type="spellEnd"/>
      <w:r w:rsidRPr="005F5789">
        <w:rPr>
          <w:rFonts w:ascii="Times New Roman" w:eastAsia="Times New Roman" w:hAnsi="Times New Roman" w:cs="Times New Roman"/>
          <w:color w:val="000000"/>
          <w:sz w:val="28"/>
          <w:szCs w:val="28"/>
          <w:lang w:eastAsia="uk-UA" w:bidi="uk-UA"/>
        </w:rPr>
        <w:t xml:space="preserve"> заходу 1 до </w:t>
      </w:r>
      <w:proofErr w:type="spellStart"/>
      <w:r w:rsidRPr="005F5789">
        <w:rPr>
          <w:rFonts w:ascii="Times New Roman" w:eastAsia="Times New Roman" w:hAnsi="Times New Roman" w:cs="Times New Roman"/>
          <w:color w:val="000000"/>
          <w:sz w:val="28"/>
          <w:szCs w:val="28"/>
          <w:lang w:eastAsia="uk-UA" w:bidi="uk-UA"/>
        </w:rPr>
        <w:t>очікуваного</w:t>
      </w:r>
      <w:proofErr w:type="spellEnd"/>
      <w:r w:rsidRPr="005F5789">
        <w:rPr>
          <w:rFonts w:ascii="Times New Roman" w:eastAsia="Times New Roman" w:hAnsi="Times New Roman" w:cs="Times New Roman"/>
          <w:color w:val="000000"/>
          <w:sz w:val="28"/>
          <w:szCs w:val="28"/>
          <w:lang w:eastAsia="uk-UA" w:bidi="uk-UA"/>
        </w:rPr>
        <w:t xml:space="preserve"> </w:t>
      </w:r>
      <w:proofErr w:type="spellStart"/>
      <w:r w:rsidRPr="005F5789">
        <w:rPr>
          <w:rFonts w:ascii="Times New Roman" w:eastAsia="Times New Roman" w:hAnsi="Times New Roman" w:cs="Times New Roman"/>
          <w:color w:val="000000"/>
          <w:sz w:val="28"/>
          <w:szCs w:val="28"/>
          <w:lang w:eastAsia="uk-UA" w:bidi="uk-UA"/>
        </w:rPr>
        <w:t>стратегічного</w:t>
      </w:r>
      <w:proofErr w:type="spellEnd"/>
      <w:r w:rsidRPr="005F5789">
        <w:rPr>
          <w:rFonts w:ascii="Times New Roman" w:eastAsia="Times New Roman" w:hAnsi="Times New Roman" w:cs="Times New Roman"/>
          <w:color w:val="000000"/>
          <w:sz w:val="28"/>
          <w:szCs w:val="28"/>
          <w:lang w:eastAsia="uk-UA" w:bidi="uk-UA"/>
        </w:rPr>
        <w:t xml:space="preserve"> результату 2.3.4.1., та </w:t>
      </w:r>
      <w:proofErr w:type="spellStart"/>
      <w:r w:rsidRPr="005F5789">
        <w:rPr>
          <w:rFonts w:ascii="Times New Roman" w:eastAsia="Times New Roman" w:hAnsi="Times New Roman" w:cs="Times New Roman"/>
          <w:color w:val="000000"/>
          <w:sz w:val="28"/>
          <w:szCs w:val="28"/>
          <w:lang w:eastAsia="uk-UA" w:bidi="uk-UA"/>
        </w:rPr>
        <w:t>забезпечення</w:t>
      </w:r>
      <w:proofErr w:type="spellEnd"/>
      <w:r w:rsidRPr="005F5789">
        <w:rPr>
          <w:rFonts w:ascii="Times New Roman" w:eastAsia="Times New Roman" w:hAnsi="Times New Roman" w:cs="Times New Roman"/>
          <w:color w:val="000000"/>
          <w:sz w:val="28"/>
          <w:szCs w:val="28"/>
          <w:lang w:eastAsia="uk-UA" w:bidi="uk-UA"/>
        </w:rPr>
        <w:t xml:space="preserve"> </w:t>
      </w:r>
      <w:proofErr w:type="spellStart"/>
      <w:r w:rsidRPr="005F5789">
        <w:rPr>
          <w:rFonts w:ascii="Times New Roman" w:eastAsia="Times New Roman" w:hAnsi="Times New Roman" w:cs="Times New Roman"/>
          <w:color w:val="000000"/>
          <w:sz w:val="28"/>
          <w:szCs w:val="28"/>
          <w:lang w:eastAsia="uk-UA" w:bidi="uk-UA"/>
        </w:rPr>
        <w:t>його</w:t>
      </w:r>
      <w:proofErr w:type="spellEnd"/>
      <w:r w:rsidRPr="005F5789">
        <w:rPr>
          <w:rFonts w:ascii="Times New Roman" w:eastAsia="Times New Roman" w:hAnsi="Times New Roman" w:cs="Times New Roman"/>
          <w:color w:val="000000"/>
          <w:sz w:val="28"/>
          <w:szCs w:val="28"/>
          <w:lang w:eastAsia="uk-UA" w:bidi="uk-UA"/>
        </w:rPr>
        <w:t xml:space="preserve"> </w:t>
      </w:r>
      <w:proofErr w:type="spellStart"/>
      <w:r w:rsidRPr="005F5789">
        <w:rPr>
          <w:rFonts w:ascii="Times New Roman" w:eastAsia="Times New Roman" w:hAnsi="Times New Roman" w:cs="Times New Roman"/>
          <w:color w:val="000000"/>
          <w:sz w:val="28"/>
          <w:szCs w:val="28"/>
          <w:lang w:eastAsia="uk-UA" w:bidi="uk-UA"/>
        </w:rPr>
        <w:t>доопрацювання</w:t>
      </w:r>
      <w:proofErr w:type="spellEnd"/>
      <w:r w:rsidRPr="005F5789">
        <w:rPr>
          <w:rFonts w:ascii="Times New Roman" w:eastAsia="Times New Roman" w:hAnsi="Times New Roman" w:cs="Times New Roman"/>
          <w:color w:val="000000"/>
          <w:sz w:val="28"/>
          <w:szCs w:val="28"/>
          <w:lang w:eastAsia="uk-UA" w:bidi="uk-UA"/>
        </w:rPr>
        <w:t xml:space="preserve"> (у </w:t>
      </w:r>
      <w:proofErr w:type="spellStart"/>
      <w:r w:rsidRPr="005F5789">
        <w:rPr>
          <w:rFonts w:ascii="Times New Roman" w:eastAsia="Times New Roman" w:hAnsi="Times New Roman" w:cs="Times New Roman"/>
          <w:color w:val="000000"/>
          <w:sz w:val="28"/>
          <w:szCs w:val="28"/>
          <w:lang w:eastAsia="uk-UA" w:bidi="uk-UA"/>
        </w:rPr>
        <w:t>разі</w:t>
      </w:r>
      <w:proofErr w:type="spellEnd"/>
      <w:r w:rsidRPr="005F5789">
        <w:rPr>
          <w:rFonts w:ascii="Times New Roman" w:eastAsia="Times New Roman" w:hAnsi="Times New Roman" w:cs="Times New Roman"/>
          <w:color w:val="000000"/>
          <w:sz w:val="28"/>
          <w:szCs w:val="28"/>
          <w:lang w:eastAsia="uk-UA" w:bidi="uk-UA"/>
        </w:rPr>
        <w:t xml:space="preserve"> потреби)</w:t>
      </w:r>
    </w:p>
    <w:p w14:paraId="27A5BCC8" w14:textId="1C481B93" w:rsidR="000E3F21" w:rsidRDefault="000E3F21">
      <w:pPr>
        <w:pStyle w:val="aa"/>
      </w:pPr>
    </w:p>
  </w:comment>
  <w:comment w:id="744" w:author="Автор" w:initials="A">
    <w:p w14:paraId="27F5154E"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3AF5E00C" w14:textId="6833A558" w:rsidR="002C5850" w:rsidRDefault="002C5850">
      <w:pPr>
        <w:pStyle w:val="aa"/>
      </w:pPr>
      <w:r w:rsidRPr="002C5850">
        <w:rPr>
          <w:color w:val="70AD47" w:themeColor="accent6"/>
          <w:lang w:val="uk-UA"/>
        </w:rPr>
        <w:t>Враховано</w:t>
      </w:r>
      <w:r>
        <w:rPr>
          <w:lang w:val="uk-UA"/>
        </w:rPr>
        <w:t>, зважаючи на попередньо внесені зміни.</w:t>
      </w:r>
    </w:p>
  </w:comment>
  <w:comment w:id="751" w:author="Автор" w:initials="A">
    <w:p w14:paraId="5BD73E3E" w14:textId="77777777" w:rsidR="000E3F21" w:rsidRDefault="000E3F21" w:rsidP="008A7DD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26E8C2EB" w14:textId="3DCB321A" w:rsidR="000E3F21" w:rsidRPr="00215683" w:rsidRDefault="000E3F21">
      <w:pPr>
        <w:pStyle w:val="aa"/>
        <w:rPr>
          <w:rFonts w:ascii="Times New Roman" w:hAnsi="Times New Roman" w:cs="Times New Roman"/>
          <w:sz w:val="28"/>
          <w:szCs w:val="28"/>
          <w:lang w:val="uk-UA"/>
        </w:rPr>
      </w:pPr>
      <w:r w:rsidRPr="00B75618">
        <w:rPr>
          <w:rFonts w:ascii="Times New Roman" w:hAnsi="Times New Roman" w:cs="Times New Roman"/>
          <w:sz w:val="28"/>
          <w:szCs w:val="28"/>
          <w:lang w:val="uk-UA"/>
        </w:rPr>
        <w:t>Січень 2023 р.</w:t>
      </w:r>
    </w:p>
  </w:comment>
  <w:comment w:id="752" w:author="Автор" w:initials="A">
    <w:p w14:paraId="4C449E74"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4F5BF440" w14:textId="77777777" w:rsidR="002C5850" w:rsidRDefault="002C5850">
      <w:pPr>
        <w:pStyle w:val="aa"/>
        <w:rPr>
          <w:lang w:val="uk-UA"/>
        </w:rPr>
      </w:pPr>
      <w:r>
        <w:rPr>
          <w:lang w:val="uk-UA"/>
        </w:rPr>
        <w:t>Вважаємо за необхідне розпочати строк виконання цього заходу у місяць, що слідує за строком закінчення виконання попереднього заходу.</w:t>
      </w:r>
    </w:p>
    <w:p w14:paraId="548121EE" w14:textId="3F379154" w:rsidR="002C5850" w:rsidRPr="002C5850" w:rsidRDefault="002C5850">
      <w:pPr>
        <w:pStyle w:val="aa"/>
      </w:pPr>
      <w:r>
        <w:rPr>
          <w:b/>
          <w:lang w:val="uk-UA"/>
        </w:rPr>
        <w:t>Рішення:</w:t>
      </w:r>
      <w:r>
        <w:rPr>
          <w:lang w:val="uk-UA"/>
        </w:rPr>
        <w:t xml:space="preserve"> взяти до відома коментар шляхом </w:t>
      </w:r>
      <w:r w:rsidRPr="002C5850">
        <w:rPr>
          <w:color w:val="70AD47" w:themeColor="accent6"/>
          <w:lang w:val="uk-UA"/>
        </w:rPr>
        <w:t>внесення</w:t>
      </w:r>
      <w:r>
        <w:rPr>
          <w:lang w:val="uk-UA"/>
        </w:rPr>
        <w:t xml:space="preserve"> наближених змін до проекту ДАП.</w:t>
      </w:r>
    </w:p>
  </w:comment>
  <w:comment w:id="761" w:author="Автор" w:initials="A">
    <w:p w14:paraId="13B93812" w14:textId="77777777" w:rsidR="000E3F21" w:rsidRDefault="000E3F21" w:rsidP="008A7DD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6D82511E" w14:textId="44080A56" w:rsidR="000E3F21" w:rsidRPr="00215683" w:rsidRDefault="000E3F21">
      <w:pPr>
        <w:pStyle w:val="aa"/>
        <w:rPr>
          <w:rFonts w:ascii="Times New Roman" w:hAnsi="Times New Roman" w:cs="Times New Roman"/>
          <w:sz w:val="28"/>
          <w:szCs w:val="28"/>
          <w:lang w:val="uk-UA"/>
        </w:rPr>
      </w:pPr>
      <w:r w:rsidRPr="00B75618">
        <w:rPr>
          <w:rFonts w:ascii="Times New Roman" w:hAnsi="Times New Roman" w:cs="Times New Roman"/>
          <w:sz w:val="28"/>
          <w:szCs w:val="28"/>
          <w:lang w:val="uk-UA"/>
        </w:rPr>
        <w:t>Лютий 2023 р.</w:t>
      </w:r>
    </w:p>
  </w:comment>
  <w:comment w:id="762" w:author="Автор" w:initials="A">
    <w:p w14:paraId="7C6A700D" w14:textId="77777777" w:rsidR="000E3F21" w:rsidRDefault="000E3F21">
      <w:pPr>
        <w:pStyle w:val="aa"/>
        <w:rPr>
          <w:b/>
          <w:lang w:val="uk-UA"/>
        </w:rPr>
      </w:pPr>
      <w:r>
        <w:rPr>
          <w:rStyle w:val="a9"/>
        </w:rPr>
        <w:annotationRef/>
      </w:r>
      <w:r w:rsidRPr="00FC727C">
        <w:rPr>
          <w:b/>
          <w:lang w:val="uk-UA"/>
        </w:rPr>
        <w:t>Позиція авторського колективу (НАЗК):</w:t>
      </w:r>
    </w:p>
    <w:p w14:paraId="75F4B904" w14:textId="3497276C" w:rsidR="002C5850" w:rsidRPr="002C5850" w:rsidRDefault="002C5850">
      <w:pPr>
        <w:pStyle w:val="aa"/>
      </w:pPr>
      <w:r w:rsidRPr="002C5850">
        <w:rPr>
          <w:color w:val="70AD47" w:themeColor="accent6"/>
          <w:lang w:val="uk-UA"/>
        </w:rPr>
        <w:t>Враховано</w:t>
      </w:r>
      <w:r>
        <w:rPr>
          <w:lang w:val="uk-UA"/>
        </w:rPr>
        <w:t xml:space="preserve"> шляхом внесення змін до проекту ДАП.</w:t>
      </w:r>
    </w:p>
  </w:comment>
  <w:comment w:id="769" w:author="Автор" w:initials="A">
    <w:p w14:paraId="5BD1317D" w14:textId="77777777" w:rsidR="001A163B" w:rsidRDefault="001A163B" w:rsidP="008A7DDF">
      <w:pPr>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7099523D" w14:textId="0CF98788" w:rsidR="001A163B" w:rsidRPr="006509AE" w:rsidRDefault="001A163B" w:rsidP="008A7DDF">
      <w:pPr>
        <w:rPr>
          <w:rFonts w:ascii="Times New Roman" w:hAnsi="Times New Roman" w:cs="Times New Roman"/>
          <w:sz w:val="28"/>
          <w:szCs w:val="28"/>
        </w:rPr>
      </w:pPr>
      <w:r w:rsidRPr="006509AE">
        <w:rPr>
          <w:rFonts w:ascii="Times New Roman" w:eastAsia="Times New Roman" w:hAnsi="Times New Roman" w:cs="Times New Roman"/>
          <w:b/>
          <w:color w:val="000000"/>
          <w:sz w:val="28"/>
          <w:szCs w:val="28"/>
          <w:lang w:eastAsia="uk-UA" w:bidi="uk-UA"/>
        </w:rPr>
        <w:t>3. </w:t>
      </w:r>
      <w:proofErr w:type="spellStart"/>
      <w:r w:rsidRPr="006509AE">
        <w:rPr>
          <w:rFonts w:ascii="Times New Roman" w:eastAsia="Times New Roman" w:hAnsi="Times New Roman" w:cs="Times New Roman"/>
          <w:color w:val="000000"/>
          <w:sz w:val="28"/>
          <w:szCs w:val="28"/>
          <w:lang w:eastAsia="uk-UA" w:bidi="uk-UA"/>
        </w:rPr>
        <w:t>Погодження</w:t>
      </w:r>
      <w:proofErr w:type="spellEnd"/>
      <w:r w:rsidRPr="006509AE">
        <w:rPr>
          <w:rFonts w:ascii="Times New Roman" w:eastAsia="Times New Roman" w:hAnsi="Times New Roman" w:cs="Times New Roman"/>
          <w:color w:val="000000"/>
          <w:sz w:val="28"/>
          <w:szCs w:val="28"/>
          <w:lang w:eastAsia="uk-UA" w:bidi="uk-UA"/>
        </w:rPr>
        <w:t xml:space="preserve"> проекту</w:t>
      </w:r>
      <w:r w:rsidRPr="005F5789">
        <w:rPr>
          <w:rFonts w:ascii="Times New Roman" w:eastAsia="Times New Roman" w:hAnsi="Times New Roman" w:cs="Times New Roman"/>
          <w:color w:val="000000"/>
          <w:sz w:val="28"/>
          <w:szCs w:val="28"/>
          <w:lang w:eastAsia="uk-UA" w:bidi="uk-UA"/>
        </w:rPr>
        <w:t xml:space="preserve"> </w:t>
      </w:r>
      <w:r w:rsidRPr="0063770F">
        <w:rPr>
          <w:rFonts w:ascii="Times New Roman" w:eastAsia="Times New Roman" w:hAnsi="Times New Roman" w:cs="Times New Roman"/>
          <w:color w:val="000000" w:themeColor="text1"/>
          <w:sz w:val="28"/>
          <w:szCs w:val="28"/>
          <w:lang w:val="uk-UA" w:eastAsia="uk-UA" w:bidi="uk-UA"/>
        </w:rPr>
        <w:t>постанов</w:t>
      </w:r>
      <w:r>
        <w:rPr>
          <w:rFonts w:ascii="Times New Roman" w:eastAsia="Times New Roman" w:hAnsi="Times New Roman" w:cs="Times New Roman"/>
          <w:color w:val="000000" w:themeColor="text1"/>
          <w:sz w:val="28"/>
          <w:szCs w:val="28"/>
          <w:lang w:eastAsia="uk-UA" w:bidi="uk-UA"/>
        </w:rPr>
        <w:t>и</w:t>
      </w:r>
      <w:r w:rsidRPr="0063770F">
        <w:rPr>
          <w:rFonts w:ascii="Times New Roman" w:eastAsia="Times New Roman" w:hAnsi="Times New Roman" w:cs="Times New Roman"/>
          <w:color w:val="000000" w:themeColor="text1"/>
          <w:sz w:val="28"/>
          <w:szCs w:val="28"/>
          <w:lang w:val="uk-UA" w:eastAsia="uk-UA" w:bidi="uk-UA"/>
        </w:rPr>
        <w:t xml:space="preserve"> </w:t>
      </w:r>
      <w:proofErr w:type="spellStart"/>
      <w:r w:rsidRPr="0063770F">
        <w:rPr>
          <w:rFonts w:ascii="Times New Roman" w:hAnsi="Times New Roman" w:cs="Times New Roman"/>
          <w:sz w:val="28"/>
          <w:szCs w:val="28"/>
        </w:rPr>
        <w:t>Кабінету</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Міністрів</w:t>
      </w:r>
      <w:proofErr w:type="spellEnd"/>
      <w:r w:rsidRPr="0063770F">
        <w:rPr>
          <w:rFonts w:ascii="Times New Roman" w:hAnsi="Times New Roman" w:cs="Times New Roman"/>
          <w:sz w:val="28"/>
          <w:szCs w:val="28"/>
        </w:rPr>
        <w:t xml:space="preserve"> </w:t>
      </w:r>
      <w:proofErr w:type="spellStart"/>
      <w:r w:rsidRPr="0063770F">
        <w:rPr>
          <w:rFonts w:ascii="Times New Roman" w:hAnsi="Times New Roman" w:cs="Times New Roman"/>
          <w:sz w:val="28"/>
          <w:szCs w:val="28"/>
        </w:rPr>
        <w:t>України</w:t>
      </w:r>
      <w:proofErr w:type="spellEnd"/>
      <w:r w:rsidRPr="006509AE">
        <w:rPr>
          <w:rFonts w:ascii="Times New Roman" w:eastAsia="Times New Roman" w:hAnsi="Times New Roman" w:cs="Times New Roman"/>
          <w:color w:val="000000"/>
          <w:sz w:val="28"/>
          <w:szCs w:val="28"/>
          <w:lang w:eastAsia="uk-UA" w:bidi="uk-UA"/>
        </w:rPr>
        <w:t xml:space="preserve">, </w:t>
      </w:r>
      <w:proofErr w:type="spellStart"/>
      <w:r w:rsidRPr="006509AE">
        <w:rPr>
          <w:rFonts w:ascii="Times New Roman" w:eastAsia="Times New Roman" w:hAnsi="Times New Roman" w:cs="Times New Roman"/>
          <w:color w:val="000000"/>
          <w:sz w:val="28"/>
          <w:szCs w:val="28"/>
          <w:lang w:eastAsia="uk-UA" w:bidi="uk-UA"/>
        </w:rPr>
        <w:t>зазначеного</w:t>
      </w:r>
      <w:proofErr w:type="spellEnd"/>
      <w:r w:rsidRPr="006509AE">
        <w:rPr>
          <w:rFonts w:ascii="Times New Roman" w:eastAsia="Times New Roman" w:hAnsi="Times New Roman" w:cs="Times New Roman"/>
          <w:color w:val="000000"/>
          <w:sz w:val="28"/>
          <w:szCs w:val="28"/>
          <w:lang w:eastAsia="uk-UA" w:bidi="uk-UA"/>
        </w:rPr>
        <w:t xml:space="preserve"> в </w:t>
      </w:r>
      <w:proofErr w:type="spellStart"/>
      <w:r w:rsidRPr="006509AE">
        <w:rPr>
          <w:rFonts w:ascii="Times New Roman" w:eastAsia="Times New Roman" w:hAnsi="Times New Roman" w:cs="Times New Roman"/>
          <w:color w:val="000000"/>
          <w:sz w:val="28"/>
          <w:szCs w:val="28"/>
          <w:lang w:eastAsia="uk-UA" w:bidi="uk-UA"/>
        </w:rPr>
        <w:t>описі</w:t>
      </w:r>
      <w:proofErr w:type="spellEnd"/>
      <w:r w:rsidRPr="006509AE">
        <w:rPr>
          <w:rFonts w:ascii="Times New Roman" w:eastAsia="Times New Roman" w:hAnsi="Times New Roman" w:cs="Times New Roman"/>
          <w:color w:val="000000"/>
          <w:sz w:val="28"/>
          <w:szCs w:val="28"/>
          <w:lang w:eastAsia="uk-UA" w:bidi="uk-UA"/>
        </w:rPr>
        <w:t xml:space="preserve"> заходу 1 до </w:t>
      </w:r>
      <w:proofErr w:type="spellStart"/>
      <w:r w:rsidRPr="006509AE">
        <w:rPr>
          <w:rFonts w:ascii="Times New Roman" w:eastAsia="Times New Roman" w:hAnsi="Times New Roman" w:cs="Times New Roman"/>
          <w:color w:val="000000"/>
          <w:sz w:val="28"/>
          <w:szCs w:val="28"/>
          <w:lang w:eastAsia="uk-UA" w:bidi="uk-UA"/>
        </w:rPr>
        <w:t>очікуваного</w:t>
      </w:r>
      <w:proofErr w:type="spellEnd"/>
      <w:r w:rsidRPr="006509AE">
        <w:rPr>
          <w:rFonts w:ascii="Times New Roman" w:eastAsia="Times New Roman" w:hAnsi="Times New Roman" w:cs="Times New Roman"/>
          <w:color w:val="000000"/>
          <w:sz w:val="28"/>
          <w:szCs w:val="28"/>
          <w:lang w:eastAsia="uk-UA" w:bidi="uk-UA"/>
        </w:rPr>
        <w:t xml:space="preserve"> </w:t>
      </w:r>
      <w:proofErr w:type="spellStart"/>
      <w:r w:rsidRPr="006509AE">
        <w:rPr>
          <w:rFonts w:ascii="Times New Roman" w:eastAsia="Times New Roman" w:hAnsi="Times New Roman" w:cs="Times New Roman"/>
          <w:color w:val="000000"/>
          <w:sz w:val="28"/>
          <w:szCs w:val="28"/>
          <w:lang w:eastAsia="uk-UA" w:bidi="uk-UA"/>
        </w:rPr>
        <w:t>стратегічного</w:t>
      </w:r>
      <w:proofErr w:type="spellEnd"/>
      <w:r w:rsidRPr="006509AE">
        <w:rPr>
          <w:rFonts w:ascii="Times New Roman" w:eastAsia="Times New Roman" w:hAnsi="Times New Roman" w:cs="Times New Roman"/>
          <w:color w:val="000000"/>
          <w:sz w:val="28"/>
          <w:szCs w:val="28"/>
          <w:lang w:eastAsia="uk-UA" w:bidi="uk-UA"/>
        </w:rPr>
        <w:t xml:space="preserve"> результату 2.3.4.1., </w:t>
      </w:r>
      <w:proofErr w:type="spellStart"/>
      <w:r w:rsidRPr="006509AE">
        <w:rPr>
          <w:rFonts w:ascii="Times New Roman" w:eastAsia="Times New Roman" w:hAnsi="Times New Roman" w:cs="Times New Roman"/>
          <w:color w:val="000000"/>
          <w:sz w:val="28"/>
          <w:szCs w:val="28"/>
          <w:lang w:eastAsia="uk-UA" w:bidi="uk-UA"/>
        </w:rPr>
        <w:t>із</w:t>
      </w:r>
      <w:proofErr w:type="spellEnd"/>
      <w:r w:rsidRPr="006509AE">
        <w:rPr>
          <w:rFonts w:ascii="Times New Roman" w:eastAsia="Times New Roman" w:hAnsi="Times New Roman" w:cs="Times New Roman"/>
          <w:color w:val="000000"/>
          <w:sz w:val="28"/>
          <w:szCs w:val="28"/>
          <w:lang w:eastAsia="uk-UA" w:bidi="uk-UA"/>
        </w:rPr>
        <w:t xml:space="preserve"> </w:t>
      </w:r>
      <w:proofErr w:type="spellStart"/>
      <w:r w:rsidRPr="006509AE">
        <w:rPr>
          <w:rFonts w:ascii="Times New Roman" w:eastAsia="Times New Roman" w:hAnsi="Times New Roman" w:cs="Times New Roman"/>
          <w:color w:val="000000"/>
          <w:sz w:val="28"/>
          <w:szCs w:val="28"/>
          <w:lang w:eastAsia="uk-UA" w:bidi="uk-UA"/>
        </w:rPr>
        <w:t>заінтересованими</w:t>
      </w:r>
      <w:proofErr w:type="spellEnd"/>
      <w:r w:rsidRPr="006509AE">
        <w:rPr>
          <w:rFonts w:ascii="Times New Roman" w:eastAsia="Times New Roman" w:hAnsi="Times New Roman" w:cs="Times New Roman"/>
          <w:color w:val="000000"/>
          <w:sz w:val="28"/>
          <w:szCs w:val="28"/>
          <w:lang w:eastAsia="uk-UA" w:bidi="uk-UA"/>
        </w:rPr>
        <w:t xml:space="preserve"> органами, </w:t>
      </w:r>
      <w:proofErr w:type="spellStart"/>
      <w:r w:rsidRPr="006509AE">
        <w:rPr>
          <w:rFonts w:ascii="Times New Roman" w:eastAsia="Times New Roman" w:hAnsi="Times New Roman" w:cs="Times New Roman"/>
          <w:color w:val="000000"/>
          <w:sz w:val="28"/>
          <w:szCs w:val="28"/>
          <w:lang w:eastAsia="uk-UA" w:bidi="uk-UA"/>
        </w:rPr>
        <w:t>проведення</w:t>
      </w:r>
      <w:proofErr w:type="spellEnd"/>
      <w:r w:rsidRPr="006509AE">
        <w:rPr>
          <w:rFonts w:ascii="Times New Roman" w:eastAsia="Times New Roman" w:hAnsi="Times New Roman" w:cs="Times New Roman"/>
          <w:color w:val="000000"/>
          <w:sz w:val="28"/>
          <w:szCs w:val="28"/>
          <w:lang w:eastAsia="uk-UA" w:bidi="uk-UA"/>
        </w:rPr>
        <w:t xml:space="preserve"> </w:t>
      </w:r>
      <w:proofErr w:type="spellStart"/>
      <w:r w:rsidRPr="006509AE">
        <w:rPr>
          <w:rFonts w:ascii="Times New Roman" w:eastAsia="Times New Roman" w:hAnsi="Times New Roman" w:cs="Times New Roman"/>
          <w:color w:val="000000"/>
          <w:sz w:val="28"/>
          <w:szCs w:val="28"/>
          <w:lang w:eastAsia="uk-UA" w:bidi="uk-UA"/>
        </w:rPr>
        <w:t>правової</w:t>
      </w:r>
      <w:proofErr w:type="spellEnd"/>
      <w:r w:rsidRPr="006509AE">
        <w:rPr>
          <w:rFonts w:ascii="Times New Roman" w:eastAsia="Times New Roman" w:hAnsi="Times New Roman" w:cs="Times New Roman"/>
          <w:color w:val="000000"/>
          <w:sz w:val="28"/>
          <w:szCs w:val="28"/>
          <w:lang w:eastAsia="uk-UA" w:bidi="uk-UA"/>
        </w:rPr>
        <w:t xml:space="preserve"> </w:t>
      </w:r>
      <w:proofErr w:type="spellStart"/>
      <w:r w:rsidRPr="006509AE">
        <w:rPr>
          <w:rFonts w:ascii="Times New Roman" w:eastAsia="Times New Roman" w:hAnsi="Times New Roman" w:cs="Times New Roman"/>
          <w:color w:val="000000"/>
          <w:sz w:val="28"/>
          <w:szCs w:val="28"/>
          <w:lang w:eastAsia="uk-UA" w:bidi="uk-UA"/>
        </w:rPr>
        <w:t>експертизи</w:t>
      </w:r>
      <w:proofErr w:type="spellEnd"/>
      <w:r w:rsidRPr="006509AE">
        <w:rPr>
          <w:rFonts w:ascii="Times New Roman" w:eastAsia="Times New Roman" w:hAnsi="Times New Roman" w:cs="Times New Roman"/>
          <w:color w:val="000000"/>
          <w:sz w:val="28"/>
          <w:szCs w:val="28"/>
          <w:lang w:eastAsia="uk-UA" w:bidi="uk-UA"/>
        </w:rPr>
        <w:t xml:space="preserve">, </w:t>
      </w:r>
      <w:proofErr w:type="spellStart"/>
      <w:r w:rsidRPr="006509AE">
        <w:rPr>
          <w:rFonts w:ascii="Times New Roman" w:eastAsia="Times New Roman" w:hAnsi="Times New Roman" w:cs="Times New Roman"/>
          <w:color w:val="000000"/>
          <w:sz w:val="28"/>
          <w:szCs w:val="28"/>
          <w:lang w:eastAsia="uk-UA" w:bidi="uk-UA"/>
        </w:rPr>
        <w:t>подання</w:t>
      </w:r>
      <w:proofErr w:type="spellEnd"/>
      <w:r w:rsidRPr="006509AE">
        <w:rPr>
          <w:rFonts w:ascii="Times New Roman" w:eastAsia="Times New Roman" w:hAnsi="Times New Roman" w:cs="Times New Roman"/>
          <w:color w:val="000000"/>
          <w:sz w:val="28"/>
          <w:szCs w:val="28"/>
          <w:lang w:eastAsia="uk-UA" w:bidi="uk-UA"/>
        </w:rPr>
        <w:t xml:space="preserve"> до </w:t>
      </w:r>
      <w:proofErr w:type="spellStart"/>
      <w:r w:rsidRPr="006509AE">
        <w:rPr>
          <w:rFonts w:ascii="Times New Roman" w:eastAsia="Times New Roman" w:hAnsi="Times New Roman" w:cs="Times New Roman"/>
          <w:color w:val="000000"/>
          <w:sz w:val="28"/>
          <w:szCs w:val="28"/>
          <w:lang w:eastAsia="uk-UA" w:bidi="uk-UA"/>
        </w:rPr>
        <w:t>Кабінету</w:t>
      </w:r>
      <w:proofErr w:type="spellEnd"/>
      <w:r w:rsidRPr="006509AE">
        <w:rPr>
          <w:rFonts w:ascii="Times New Roman" w:eastAsia="Times New Roman" w:hAnsi="Times New Roman" w:cs="Times New Roman"/>
          <w:color w:val="000000"/>
          <w:sz w:val="28"/>
          <w:szCs w:val="28"/>
          <w:lang w:eastAsia="uk-UA" w:bidi="uk-UA"/>
        </w:rPr>
        <w:t xml:space="preserve"> </w:t>
      </w:r>
      <w:proofErr w:type="spellStart"/>
      <w:r w:rsidRPr="006509AE">
        <w:rPr>
          <w:rFonts w:ascii="Times New Roman" w:eastAsia="Times New Roman" w:hAnsi="Times New Roman" w:cs="Times New Roman"/>
          <w:color w:val="000000"/>
          <w:sz w:val="28"/>
          <w:szCs w:val="28"/>
          <w:lang w:eastAsia="uk-UA" w:bidi="uk-UA"/>
        </w:rPr>
        <w:t>Міні</w:t>
      </w:r>
      <w:r>
        <w:rPr>
          <w:rFonts w:ascii="Times New Roman" w:eastAsia="Times New Roman" w:hAnsi="Times New Roman" w:cs="Times New Roman"/>
          <w:color w:val="000000"/>
          <w:sz w:val="28"/>
          <w:szCs w:val="28"/>
          <w:lang w:eastAsia="uk-UA" w:bidi="uk-UA"/>
        </w:rPr>
        <w:t>стрів</w:t>
      </w:r>
      <w:proofErr w:type="spellEnd"/>
      <w:r>
        <w:rPr>
          <w:rFonts w:ascii="Times New Roman" w:eastAsia="Times New Roman" w:hAnsi="Times New Roman" w:cs="Times New Roman"/>
          <w:color w:val="000000"/>
          <w:sz w:val="28"/>
          <w:szCs w:val="28"/>
          <w:lang w:eastAsia="uk-UA" w:bidi="uk-UA"/>
        </w:rPr>
        <w:t xml:space="preserve"> </w:t>
      </w:r>
      <w:proofErr w:type="spellStart"/>
      <w:r>
        <w:rPr>
          <w:rFonts w:ascii="Times New Roman" w:eastAsia="Times New Roman" w:hAnsi="Times New Roman" w:cs="Times New Roman"/>
          <w:color w:val="000000"/>
          <w:sz w:val="28"/>
          <w:szCs w:val="28"/>
          <w:lang w:eastAsia="uk-UA" w:bidi="uk-UA"/>
        </w:rPr>
        <w:t>України</w:t>
      </w:r>
      <w:proofErr w:type="spellEnd"/>
      <w:r>
        <w:rPr>
          <w:rFonts w:ascii="Times New Roman" w:eastAsia="Times New Roman" w:hAnsi="Times New Roman" w:cs="Times New Roman"/>
          <w:color w:val="000000"/>
          <w:sz w:val="28"/>
          <w:szCs w:val="28"/>
          <w:lang w:eastAsia="uk-UA" w:bidi="uk-UA"/>
        </w:rPr>
        <w:t>.</w:t>
      </w:r>
    </w:p>
    <w:p w14:paraId="44F4F22F" w14:textId="77777777" w:rsidR="001A163B" w:rsidRDefault="001A163B" w:rsidP="008A7DDF">
      <w:pPr>
        <w:pStyle w:val="aa"/>
      </w:pPr>
    </w:p>
    <w:p w14:paraId="3036EF30" w14:textId="4682CA1F" w:rsidR="001A163B" w:rsidRDefault="001A163B">
      <w:pPr>
        <w:pStyle w:val="aa"/>
      </w:pPr>
    </w:p>
  </w:comment>
  <w:comment w:id="770" w:author="Автор" w:initials="A">
    <w:p w14:paraId="08242743" w14:textId="77777777" w:rsidR="001A163B" w:rsidRDefault="001A163B">
      <w:pPr>
        <w:pStyle w:val="aa"/>
        <w:rPr>
          <w:b/>
          <w:lang w:val="uk-UA"/>
        </w:rPr>
      </w:pPr>
      <w:r>
        <w:rPr>
          <w:rStyle w:val="a9"/>
        </w:rPr>
        <w:annotationRef/>
      </w:r>
      <w:r w:rsidRPr="00FC727C">
        <w:rPr>
          <w:b/>
          <w:lang w:val="uk-UA"/>
        </w:rPr>
        <w:t>Позиція авторського колективу (НАЗК):</w:t>
      </w:r>
    </w:p>
    <w:p w14:paraId="0039F7C5" w14:textId="56A7675B" w:rsidR="001A163B" w:rsidRPr="002C5850" w:rsidRDefault="001A163B">
      <w:pPr>
        <w:pStyle w:val="aa"/>
      </w:pPr>
      <w:r w:rsidRPr="002C5850">
        <w:rPr>
          <w:color w:val="70AD47" w:themeColor="accent6"/>
          <w:lang w:val="uk-UA"/>
        </w:rPr>
        <w:t>Враховано</w:t>
      </w:r>
      <w:r>
        <w:rPr>
          <w:lang w:val="uk-UA"/>
        </w:rPr>
        <w:t>, зважаючи на попередньо внесені зміни.</w:t>
      </w:r>
    </w:p>
  </w:comment>
  <w:comment w:id="776" w:author="Автор" w:initials="A">
    <w:p w14:paraId="59431DDC" w14:textId="77777777" w:rsidR="001A163B" w:rsidRDefault="001A163B" w:rsidP="008A7DD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5E0A6A9B" w14:textId="6FE0E8BC" w:rsidR="001A163B" w:rsidRPr="00215683" w:rsidRDefault="001A163B">
      <w:pPr>
        <w:pStyle w:val="aa"/>
        <w:rPr>
          <w:rFonts w:ascii="Times New Roman" w:hAnsi="Times New Roman" w:cs="Times New Roman"/>
          <w:sz w:val="28"/>
          <w:szCs w:val="28"/>
          <w:lang w:val="uk-UA"/>
        </w:rPr>
      </w:pPr>
      <w:r w:rsidRPr="00B75618">
        <w:rPr>
          <w:rFonts w:ascii="Times New Roman" w:hAnsi="Times New Roman" w:cs="Times New Roman"/>
          <w:sz w:val="28"/>
          <w:szCs w:val="28"/>
          <w:lang w:val="uk-UA"/>
        </w:rPr>
        <w:t>Лютий 2023 р.</w:t>
      </w:r>
    </w:p>
  </w:comment>
  <w:comment w:id="777" w:author="Автор" w:initials="A">
    <w:p w14:paraId="3EDC4D09" w14:textId="77777777" w:rsidR="001A163B" w:rsidRDefault="001A163B">
      <w:pPr>
        <w:pStyle w:val="aa"/>
        <w:rPr>
          <w:b/>
          <w:lang w:val="uk-UA"/>
        </w:rPr>
      </w:pPr>
      <w:r>
        <w:rPr>
          <w:rStyle w:val="a9"/>
        </w:rPr>
        <w:annotationRef/>
      </w:r>
      <w:r w:rsidRPr="00FC727C">
        <w:rPr>
          <w:b/>
          <w:lang w:val="uk-UA"/>
        </w:rPr>
        <w:t>Позиція авторського колективу (НАЗК):</w:t>
      </w:r>
    </w:p>
    <w:p w14:paraId="248420CC" w14:textId="77777777" w:rsidR="001A163B" w:rsidRDefault="001A163B" w:rsidP="001A163B">
      <w:pPr>
        <w:pStyle w:val="aa"/>
        <w:rPr>
          <w:lang w:val="uk-UA"/>
        </w:rPr>
      </w:pPr>
      <w:r>
        <w:rPr>
          <w:lang w:val="uk-UA"/>
        </w:rPr>
        <w:t>Вважаємо за необхідне розпочати строк виконання цього заходу у місяць, що слідує за строком закінчення виконання попереднього заходу.</w:t>
      </w:r>
    </w:p>
    <w:p w14:paraId="1583784B" w14:textId="7BEAF35E" w:rsidR="001A163B" w:rsidRDefault="001A163B" w:rsidP="001A163B">
      <w:pPr>
        <w:pStyle w:val="aa"/>
      </w:pPr>
      <w:r>
        <w:rPr>
          <w:b/>
          <w:lang w:val="uk-UA"/>
        </w:rPr>
        <w:t>Рішення:</w:t>
      </w:r>
      <w:r>
        <w:rPr>
          <w:lang w:val="uk-UA"/>
        </w:rPr>
        <w:t xml:space="preserve"> взяти до відома коментар шляхом </w:t>
      </w:r>
      <w:r w:rsidRPr="002C5850">
        <w:rPr>
          <w:color w:val="70AD47" w:themeColor="accent6"/>
          <w:lang w:val="uk-UA"/>
        </w:rPr>
        <w:t>внесення</w:t>
      </w:r>
      <w:r>
        <w:rPr>
          <w:lang w:val="uk-UA"/>
        </w:rPr>
        <w:t xml:space="preserve"> наближених змін до проекту ДАП.</w:t>
      </w:r>
    </w:p>
  </w:comment>
  <w:comment w:id="786" w:author="Автор" w:initials="A">
    <w:p w14:paraId="140D1112" w14:textId="77777777" w:rsidR="001A163B" w:rsidRDefault="001A163B" w:rsidP="008A7DD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43CA9BAF" w14:textId="051A77AF" w:rsidR="001A163B" w:rsidRPr="00215683" w:rsidRDefault="001A163B">
      <w:pPr>
        <w:pStyle w:val="aa"/>
        <w:rPr>
          <w:rFonts w:ascii="Times New Roman" w:hAnsi="Times New Roman" w:cs="Times New Roman"/>
          <w:sz w:val="28"/>
          <w:szCs w:val="28"/>
          <w:lang w:val="uk-UA"/>
        </w:rPr>
      </w:pPr>
      <w:r w:rsidRPr="00B75618">
        <w:rPr>
          <w:rFonts w:ascii="Times New Roman" w:hAnsi="Times New Roman" w:cs="Times New Roman"/>
          <w:sz w:val="28"/>
          <w:szCs w:val="28"/>
          <w:lang w:val="uk-UA"/>
        </w:rPr>
        <w:t>Березень 2023 р.</w:t>
      </w:r>
    </w:p>
  </w:comment>
  <w:comment w:id="787" w:author="Автор" w:initials="A">
    <w:p w14:paraId="74492D62" w14:textId="77777777" w:rsidR="001A163B" w:rsidRDefault="001A163B">
      <w:pPr>
        <w:pStyle w:val="aa"/>
        <w:rPr>
          <w:b/>
          <w:lang w:val="uk-UA"/>
        </w:rPr>
      </w:pPr>
      <w:r>
        <w:rPr>
          <w:rStyle w:val="a9"/>
        </w:rPr>
        <w:annotationRef/>
      </w:r>
      <w:r w:rsidRPr="00FC727C">
        <w:rPr>
          <w:b/>
          <w:lang w:val="uk-UA"/>
        </w:rPr>
        <w:t>Позиція авторського колективу (НАЗК):</w:t>
      </w:r>
    </w:p>
    <w:p w14:paraId="365F0A27" w14:textId="4D75379B" w:rsidR="001A163B" w:rsidRDefault="001A163B" w:rsidP="001A163B">
      <w:pPr>
        <w:pStyle w:val="aa"/>
        <w:rPr>
          <w:lang w:val="uk-UA"/>
        </w:rPr>
      </w:pPr>
      <w:r>
        <w:rPr>
          <w:lang w:val="uk-UA"/>
        </w:rPr>
        <w:t>Вважаємо за необхідне визначити строк завершення цього заходу у місяць, що слідує за строком початку його виконання.</w:t>
      </w:r>
    </w:p>
    <w:p w14:paraId="7FF2AC5D" w14:textId="77155640" w:rsidR="001A163B" w:rsidRDefault="001A163B" w:rsidP="001A163B">
      <w:pPr>
        <w:pStyle w:val="aa"/>
      </w:pPr>
      <w:r>
        <w:rPr>
          <w:b/>
          <w:lang w:val="uk-UA"/>
        </w:rPr>
        <w:t>Рішення:</w:t>
      </w:r>
      <w:r>
        <w:rPr>
          <w:lang w:val="uk-UA"/>
        </w:rPr>
        <w:t xml:space="preserve"> взяти до відома коментар шляхом </w:t>
      </w:r>
      <w:r w:rsidRPr="002C5850">
        <w:rPr>
          <w:color w:val="70AD47" w:themeColor="accent6"/>
          <w:lang w:val="uk-UA"/>
        </w:rPr>
        <w:t>внесення</w:t>
      </w:r>
      <w:r>
        <w:rPr>
          <w:lang w:val="uk-UA"/>
        </w:rPr>
        <w:t xml:space="preserve"> наближених змін до проекту ДАП.</w:t>
      </w:r>
    </w:p>
  </w:comment>
  <w:comment w:id="795" w:author="Автор" w:initials="A">
    <w:p w14:paraId="0F9DF69A" w14:textId="77777777" w:rsidR="001A163B" w:rsidRDefault="001A163B" w:rsidP="008A7DD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7F017218" w14:textId="30B06DD2" w:rsidR="001A163B" w:rsidRPr="00215683" w:rsidRDefault="001A163B">
      <w:pPr>
        <w:pStyle w:val="aa"/>
        <w:rPr>
          <w:rFonts w:ascii="Times New Roman" w:hAnsi="Times New Roman" w:cs="Times New Roman"/>
          <w:sz w:val="28"/>
          <w:szCs w:val="28"/>
          <w:lang w:val="uk-UA"/>
        </w:rPr>
      </w:pPr>
      <w:r w:rsidRPr="004C7070">
        <w:rPr>
          <w:rFonts w:ascii="Times New Roman" w:hAnsi="Times New Roman" w:cs="Times New Roman"/>
          <w:sz w:val="28"/>
          <w:szCs w:val="28"/>
          <w:lang w:val="uk-UA"/>
        </w:rPr>
        <w:t>Постанову прийнято.</w:t>
      </w:r>
    </w:p>
  </w:comment>
  <w:comment w:id="796" w:author="Автор" w:initials="A">
    <w:p w14:paraId="37EE093D" w14:textId="77777777" w:rsidR="001A163B" w:rsidRDefault="001A163B">
      <w:pPr>
        <w:pStyle w:val="aa"/>
        <w:rPr>
          <w:b/>
          <w:lang w:val="uk-UA"/>
        </w:rPr>
      </w:pPr>
      <w:r>
        <w:rPr>
          <w:rStyle w:val="a9"/>
        </w:rPr>
        <w:annotationRef/>
      </w:r>
      <w:r w:rsidRPr="00FC727C">
        <w:rPr>
          <w:b/>
          <w:lang w:val="uk-UA"/>
        </w:rPr>
        <w:t>Позиція авторського колективу (НАЗК):</w:t>
      </w:r>
    </w:p>
    <w:p w14:paraId="2089A273" w14:textId="7CCC6778" w:rsidR="001A163B" w:rsidRDefault="001A163B">
      <w:pPr>
        <w:pStyle w:val="aa"/>
        <w:rPr>
          <w:lang w:val="uk-UA"/>
        </w:rPr>
      </w:pPr>
      <w:r>
        <w:rPr>
          <w:lang w:val="uk-UA"/>
        </w:rPr>
        <w:t>З урахуванням попередньо внесених змін погоджуємося із пропозицією, у той же час вносимо зміни, що відповідають нашим підходам при розробці аналогічних заходів у інших розділах ДАП.</w:t>
      </w:r>
    </w:p>
    <w:p w14:paraId="02ABF703" w14:textId="4D89A298" w:rsidR="001A163B" w:rsidRPr="001A163B" w:rsidRDefault="001A163B" w:rsidP="001A163B">
      <w:pPr>
        <w:pStyle w:val="aa"/>
        <w:rPr>
          <w:b/>
        </w:rPr>
      </w:pPr>
      <w:r>
        <w:rPr>
          <w:b/>
          <w:lang w:val="uk-UA"/>
        </w:rPr>
        <w:t>Рішення:</w:t>
      </w:r>
      <w:r>
        <w:rPr>
          <w:lang w:val="uk-UA"/>
        </w:rPr>
        <w:t xml:space="preserve"> взяти до відома коментар шляхом </w:t>
      </w:r>
      <w:r w:rsidRPr="002C5850">
        <w:rPr>
          <w:color w:val="70AD47" w:themeColor="accent6"/>
          <w:lang w:val="uk-UA"/>
        </w:rPr>
        <w:t>внесення</w:t>
      </w:r>
      <w:r>
        <w:rPr>
          <w:lang w:val="uk-UA"/>
        </w:rPr>
        <w:t xml:space="preserve"> наближених змін до проекту ДАП.</w:t>
      </w:r>
    </w:p>
  </w:comment>
  <w:comment w:id="825" w:author="Автор" w:initials="A">
    <w:p w14:paraId="39EF23B2" w14:textId="77777777" w:rsidR="001A163B" w:rsidRDefault="001A163B" w:rsidP="001A163B">
      <w:pPr>
        <w:rPr>
          <w:rFonts w:ascii="Times New Roman" w:hAnsi="Times New Roman"/>
          <w:b/>
          <w:noProof/>
          <w:sz w:val="20"/>
          <w:szCs w:val="20"/>
          <w:lang w:val="uk-UA"/>
        </w:rPr>
      </w:pPr>
      <w:r>
        <w:rPr>
          <w:rStyle w:val="a9"/>
        </w:rPr>
        <w:annotationRef/>
      </w:r>
      <w:r w:rsidRPr="00AE41F9">
        <w:rPr>
          <w:rFonts w:ascii="Times New Roman" w:hAnsi="Times New Roman"/>
          <w:b/>
          <w:noProof/>
          <w:sz w:val="20"/>
          <w:szCs w:val="20"/>
          <w:lang w:val="uk-UA"/>
        </w:rPr>
        <w:t>Коментар ДМСУ:</w:t>
      </w:r>
    </w:p>
    <w:p w14:paraId="26393C4E" w14:textId="77777777" w:rsidR="001A163B" w:rsidRPr="00215683" w:rsidRDefault="001A163B" w:rsidP="001A163B">
      <w:pPr>
        <w:rPr>
          <w:rFonts w:ascii="Times New Roman" w:hAnsi="Times New Roman" w:cs="Times New Roman"/>
          <w:sz w:val="28"/>
          <w:szCs w:val="28"/>
          <w:lang w:val="uk-UA"/>
        </w:rPr>
      </w:pPr>
      <w:r w:rsidRPr="00E04C10">
        <w:rPr>
          <w:rFonts w:ascii="Times New Roman" w:eastAsia="Times New Roman" w:hAnsi="Times New Roman" w:cs="Times New Roman"/>
          <w:b/>
          <w:color w:val="000000"/>
          <w:sz w:val="28"/>
          <w:szCs w:val="28"/>
          <w:lang w:val="uk-UA" w:eastAsia="uk-UA" w:bidi="uk-UA"/>
        </w:rPr>
        <w:t>Пункт 8. вважати пунктом 4.</w:t>
      </w:r>
      <w:r w:rsidRPr="00E04C10">
        <w:rPr>
          <w:rFonts w:ascii="Times New Roman" w:eastAsia="Times New Roman" w:hAnsi="Times New Roman" w:cs="Times New Roman"/>
          <w:color w:val="000000"/>
          <w:sz w:val="28"/>
          <w:szCs w:val="28"/>
          <w:lang w:val="uk-UA" w:eastAsia="uk-UA" w:bidi="uk-UA"/>
        </w:rPr>
        <w:t> Ведення статистики про проведення оглядів (переоглядів) товарів, а також інших форм митного контролю на підставі офіційної інформації, отриманої від правоохоронних органів.</w:t>
      </w:r>
    </w:p>
  </w:comment>
  <w:comment w:id="826" w:author="Автор" w:initials="A">
    <w:p w14:paraId="1F2FF67A" w14:textId="77777777" w:rsidR="001A163B" w:rsidRDefault="001A163B" w:rsidP="001A163B">
      <w:pPr>
        <w:pStyle w:val="aa"/>
        <w:rPr>
          <w:b/>
          <w:lang w:val="uk-UA"/>
        </w:rPr>
      </w:pPr>
      <w:r>
        <w:rPr>
          <w:rStyle w:val="a9"/>
        </w:rPr>
        <w:annotationRef/>
      </w:r>
      <w:r w:rsidRPr="00FC727C">
        <w:rPr>
          <w:b/>
          <w:lang w:val="uk-UA"/>
        </w:rPr>
        <w:t>Позиція авторського колективу (НАЗК):</w:t>
      </w:r>
    </w:p>
    <w:p w14:paraId="7CCB519A" w14:textId="10DB0069" w:rsidR="001A163B" w:rsidRPr="001A163B" w:rsidRDefault="001A163B" w:rsidP="001A163B">
      <w:pPr>
        <w:pStyle w:val="aa"/>
      </w:pPr>
      <w:r w:rsidRPr="005B496F">
        <w:rPr>
          <w:color w:val="70AD47" w:themeColor="accent6"/>
          <w:lang w:val="uk-UA"/>
        </w:rPr>
        <w:t>Враховано</w:t>
      </w:r>
      <w:r>
        <w:rPr>
          <w:lang w:val="uk-UA"/>
        </w:rPr>
        <w:t>.</w:t>
      </w:r>
    </w:p>
  </w:comment>
  <w:comment w:id="1093" w:author="Автор" w:initials="A">
    <w:p w14:paraId="5668B222" w14:textId="77777777" w:rsidR="001A163B" w:rsidRDefault="001A163B" w:rsidP="008A7DD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0986AA0E" w14:textId="77777777" w:rsidR="001A163B" w:rsidRPr="00215683" w:rsidRDefault="001A163B">
      <w:pPr>
        <w:pStyle w:val="aa"/>
        <w:rPr>
          <w:rFonts w:ascii="Times New Roman" w:hAnsi="Times New Roman" w:cs="Times New Roman"/>
          <w:sz w:val="28"/>
          <w:szCs w:val="28"/>
          <w:lang w:val="uk-UA"/>
        </w:rPr>
      </w:pPr>
      <w:r w:rsidRPr="00BE3959">
        <w:rPr>
          <w:rFonts w:ascii="Times New Roman" w:hAnsi="Times New Roman" w:cs="Times New Roman"/>
          <w:sz w:val="28"/>
          <w:szCs w:val="28"/>
          <w:lang w:val="uk-UA"/>
        </w:rPr>
        <w:t>Заходи, передбачені пунктами 4-7 виключити.</w:t>
      </w:r>
    </w:p>
  </w:comment>
  <w:comment w:id="1095" w:author="Автор" w:initials="A">
    <w:p w14:paraId="10ED2CF8" w14:textId="77777777" w:rsidR="001A163B" w:rsidRDefault="001A163B">
      <w:pPr>
        <w:pStyle w:val="aa"/>
        <w:rPr>
          <w:b/>
          <w:lang w:val="uk-UA"/>
        </w:rPr>
      </w:pPr>
      <w:r>
        <w:rPr>
          <w:rStyle w:val="a9"/>
        </w:rPr>
        <w:annotationRef/>
      </w:r>
      <w:r w:rsidRPr="00FC727C">
        <w:rPr>
          <w:b/>
          <w:lang w:val="uk-UA"/>
        </w:rPr>
        <w:t>Позиція авторського колективу (НАЗК):</w:t>
      </w:r>
    </w:p>
    <w:p w14:paraId="0E369D8D" w14:textId="581C272E" w:rsidR="001A163B" w:rsidRPr="001A163B" w:rsidRDefault="001A163B">
      <w:pPr>
        <w:pStyle w:val="aa"/>
      </w:pPr>
      <w:r w:rsidRPr="001A163B">
        <w:rPr>
          <w:color w:val="70AD47" w:themeColor="accent6"/>
          <w:lang w:val="uk-UA"/>
        </w:rPr>
        <w:t>Враховано</w:t>
      </w:r>
      <w:r>
        <w:rPr>
          <w:lang w:val="uk-UA"/>
        </w:rPr>
        <w:t xml:space="preserve"> з урахуванням змін, внесених до тексту ДАП у відповідь на попередні коментарі.</w:t>
      </w:r>
    </w:p>
  </w:comment>
  <w:comment w:id="1099" w:author="Автор" w:initials="A">
    <w:p w14:paraId="5B83D458" w14:textId="77777777" w:rsidR="005B496F" w:rsidRDefault="005B496F" w:rsidP="005B496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6B761885" w14:textId="77777777" w:rsidR="005B496F" w:rsidRPr="00215683" w:rsidRDefault="005B496F" w:rsidP="005B496F">
      <w:pPr>
        <w:pStyle w:val="aa"/>
        <w:rPr>
          <w:lang w:val="uk-UA"/>
        </w:rPr>
      </w:pPr>
      <w:r w:rsidRPr="00E04C10">
        <w:rPr>
          <w:rFonts w:ascii="Times New Roman" w:eastAsia="Times New Roman" w:hAnsi="Times New Roman" w:cs="Times New Roman"/>
          <w:b/>
          <w:color w:val="000000"/>
          <w:sz w:val="28"/>
          <w:szCs w:val="28"/>
          <w:lang w:val="uk-UA" w:eastAsia="uk-UA" w:bidi="uk-UA"/>
        </w:rPr>
        <w:t>Пункт 9. вважати пунктом 5.</w:t>
      </w:r>
      <w:r w:rsidRPr="0083436D">
        <w:rPr>
          <w:rFonts w:ascii="Times New Roman" w:eastAsia="Times New Roman" w:hAnsi="Times New Roman" w:cs="Times New Roman"/>
          <w:b/>
          <w:color w:val="000000"/>
          <w:lang w:eastAsia="uk-UA" w:bidi="uk-UA"/>
        </w:rPr>
        <w:t> </w:t>
      </w:r>
      <w:r w:rsidRPr="00E04C10">
        <w:rPr>
          <w:rFonts w:ascii="Times New Roman" w:eastAsia="Times New Roman" w:hAnsi="Times New Roman" w:cs="Times New Roman"/>
          <w:color w:val="000000"/>
          <w:sz w:val="28"/>
          <w:szCs w:val="28"/>
          <w:lang w:val="uk-UA" w:eastAsia="uk-UA" w:bidi="uk-UA"/>
        </w:rPr>
        <w:t>Забезпечення проведення аналітичного дослідження щодо достатності законодавчих гарантій, передбачених Митним кодексом України, що забезпечують права осіб від зловживань під час проведення огляду (переогляду) товарів на підставі офіційної інформації, отриманої від правоохоронних органів.</w:t>
      </w:r>
    </w:p>
  </w:comment>
  <w:comment w:id="1100" w:author="Автор" w:initials="A">
    <w:p w14:paraId="1AB0C983" w14:textId="77777777" w:rsidR="005B496F" w:rsidRDefault="005B496F" w:rsidP="005B496F">
      <w:pPr>
        <w:pStyle w:val="aa"/>
        <w:rPr>
          <w:b/>
          <w:lang w:val="uk-UA"/>
        </w:rPr>
      </w:pPr>
      <w:r>
        <w:rPr>
          <w:rStyle w:val="a9"/>
        </w:rPr>
        <w:annotationRef/>
      </w:r>
      <w:r w:rsidRPr="00FC727C">
        <w:rPr>
          <w:b/>
          <w:lang w:val="uk-UA"/>
        </w:rPr>
        <w:t>Позиція авторського колективу (НАЗК):</w:t>
      </w:r>
    </w:p>
    <w:p w14:paraId="2C979D61" w14:textId="77974EA1" w:rsidR="005B496F" w:rsidRPr="005B496F" w:rsidRDefault="005B496F" w:rsidP="005B496F">
      <w:pPr>
        <w:pStyle w:val="aa"/>
      </w:pPr>
      <w:r w:rsidRPr="005B496F">
        <w:rPr>
          <w:color w:val="70AD47" w:themeColor="accent6"/>
          <w:lang w:val="uk-UA"/>
        </w:rPr>
        <w:t>Враховано</w:t>
      </w:r>
      <w:r>
        <w:rPr>
          <w:lang w:val="uk-UA"/>
        </w:rPr>
        <w:t>.</w:t>
      </w:r>
    </w:p>
  </w:comment>
  <w:comment w:id="1107" w:author="Автор" w:initials="A">
    <w:p w14:paraId="5CFAB587" w14:textId="77777777" w:rsidR="005B496F" w:rsidRDefault="005B496F" w:rsidP="005B496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1912EB04" w14:textId="77777777" w:rsidR="005B496F" w:rsidRPr="00215683" w:rsidRDefault="005B496F" w:rsidP="005B496F">
      <w:pPr>
        <w:pStyle w:val="aa"/>
        <w:rPr>
          <w:lang w:val="uk-UA"/>
        </w:rPr>
      </w:pPr>
      <w:r>
        <w:rPr>
          <w:lang w:val="uk-UA"/>
        </w:rPr>
        <w:t>Січень 2024 р.</w:t>
      </w:r>
    </w:p>
  </w:comment>
  <w:comment w:id="1108" w:author="Автор" w:initials="A">
    <w:p w14:paraId="0DFA5233" w14:textId="77777777" w:rsidR="005B496F" w:rsidRDefault="005B496F" w:rsidP="005B496F">
      <w:pPr>
        <w:pStyle w:val="aa"/>
        <w:rPr>
          <w:b/>
          <w:lang w:val="uk-UA"/>
        </w:rPr>
      </w:pPr>
      <w:r>
        <w:rPr>
          <w:rStyle w:val="a9"/>
        </w:rPr>
        <w:annotationRef/>
      </w:r>
      <w:r w:rsidRPr="00FC727C">
        <w:rPr>
          <w:b/>
          <w:lang w:val="uk-UA"/>
        </w:rPr>
        <w:t>Позиція авторського колективу (НАЗК):</w:t>
      </w:r>
    </w:p>
    <w:p w14:paraId="05CEAC4F" w14:textId="00EDAED5" w:rsidR="005B496F" w:rsidRPr="005B496F" w:rsidRDefault="005B496F" w:rsidP="005B496F">
      <w:pPr>
        <w:pStyle w:val="aa"/>
      </w:pPr>
      <w:r w:rsidRPr="005B496F">
        <w:rPr>
          <w:color w:val="70AD47" w:themeColor="accent6"/>
          <w:lang w:val="uk-UA"/>
        </w:rPr>
        <w:t>Враховано</w:t>
      </w:r>
      <w:r>
        <w:rPr>
          <w:lang w:val="uk-UA"/>
        </w:rPr>
        <w:t>.</w:t>
      </w:r>
    </w:p>
  </w:comment>
  <w:comment w:id="1118" w:author="Автор" w:initials="A">
    <w:p w14:paraId="570E8237" w14:textId="77777777" w:rsidR="005B496F" w:rsidRDefault="005B496F" w:rsidP="005B496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62A6673F" w14:textId="77777777" w:rsidR="005B496F" w:rsidRPr="00215683" w:rsidRDefault="005B496F" w:rsidP="005B496F">
      <w:pPr>
        <w:pStyle w:val="aa"/>
        <w:rPr>
          <w:lang w:val="uk-UA"/>
        </w:rPr>
      </w:pPr>
      <w:r>
        <w:rPr>
          <w:lang w:val="uk-UA"/>
        </w:rPr>
        <w:t>Квітень 2024 р.</w:t>
      </w:r>
    </w:p>
  </w:comment>
  <w:comment w:id="1119" w:author="Автор" w:initials="A">
    <w:p w14:paraId="2AB07EB2" w14:textId="77777777" w:rsidR="005B496F" w:rsidRDefault="005B496F" w:rsidP="005B496F">
      <w:pPr>
        <w:pStyle w:val="aa"/>
        <w:rPr>
          <w:b/>
          <w:lang w:val="uk-UA"/>
        </w:rPr>
      </w:pPr>
      <w:r>
        <w:rPr>
          <w:rStyle w:val="a9"/>
        </w:rPr>
        <w:annotationRef/>
      </w:r>
      <w:r w:rsidRPr="00FC727C">
        <w:rPr>
          <w:b/>
          <w:lang w:val="uk-UA"/>
        </w:rPr>
        <w:t>Позиція авторського колективу (НАЗК):</w:t>
      </w:r>
    </w:p>
    <w:p w14:paraId="24D3D1FA" w14:textId="01678A8E" w:rsidR="005B496F" w:rsidRPr="005B496F" w:rsidRDefault="005B496F" w:rsidP="005B496F">
      <w:pPr>
        <w:pStyle w:val="aa"/>
      </w:pPr>
      <w:r w:rsidRPr="005B496F">
        <w:rPr>
          <w:color w:val="70AD47" w:themeColor="accent6"/>
          <w:lang w:val="uk-UA"/>
        </w:rPr>
        <w:t>Враховано</w:t>
      </w:r>
      <w:r>
        <w:rPr>
          <w:lang w:val="uk-UA"/>
        </w:rPr>
        <w:t>.</w:t>
      </w:r>
    </w:p>
  </w:comment>
  <w:comment w:id="1130" w:author="Автор" w:initials="A">
    <w:p w14:paraId="17518BB7" w14:textId="77777777" w:rsidR="005B496F" w:rsidRDefault="005B496F" w:rsidP="005B496F">
      <w:pPr>
        <w:pStyle w:val="aa"/>
        <w:rPr>
          <w:rFonts w:ascii="Times New Roman" w:hAnsi="Times New Roman"/>
          <w:b/>
          <w:noProof/>
          <w:lang w:val="uk-UA"/>
        </w:rPr>
      </w:pPr>
      <w:r>
        <w:rPr>
          <w:rStyle w:val="a9"/>
        </w:rPr>
        <w:annotationRef/>
      </w:r>
      <w:r w:rsidRPr="00AE41F9">
        <w:rPr>
          <w:rFonts w:ascii="Times New Roman" w:hAnsi="Times New Roman"/>
          <w:b/>
          <w:noProof/>
          <w:lang w:val="uk-UA"/>
        </w:rPr>
        <w:t>Коментар ДМСУ:</w:t>
      </w:r>
    </w:p>
    <w:p w14:paraId="2E69A33B" w14:textId="77777777" w:rsidR="005B496F" w:rsidRDefault="005B496F" w:rsidP="005B496F">
      <w:pPr>
        <w:pStyle w:val="aa"/>
      </w:pPr>
      <w:proofErr w:type="spellStart"/>
      <w:r w:rsidRPr="000E2EE3">
        <w:rPr>
          <w:rFonts w:ascii="Times New Roman" w:eastAsia="Times New Roman" w:hAnsi="Times New Roman" w:cs="Times New Roman"/>
          <w:color w:val="000000"/>
          <w:sz w:val="28"/>
          <w:szCs w:val="28"/>
          <w:lang w:eastAsia="uk-UA" w:bidi="uk-UA"/>
        </w:rPr>
        <w:t>Звіт</w:t>
      </w:r>
      <w:proofErr w:type="spellEnd"/>
      <w:r w:rsidRPr="000E2EE3">
        <w:rPr>
          <w:rFonts w:ascii="Times New Roman" w:eastAsia="Times New Roman" w:hAnsi="Times New Roman" w:cs="Times New Roman"/>
          <w:color w:val="000000"/>
          <w:sz w:val="28"/>
          <w:szCs w:val="28"/>
          <w:lang w:eastAsia="uk-UA" w:bidi="uk-UA"/>
        </w:rPr>
        <w:t xml:space="preserve"> за результатами </w:t>
      </w:r>
      <w:proofErr w:type="spellStart"/>
      <w:r w:rsidRPr="000E2EE3">
        <w:rPr>
          <w:rFonts w:ascii="Times New Roman" w:eastAsia="Times New Roman" w:hAnsi="Times New Roman" w:cs="Times New Roman"/>
          <w:color w:val="000000"/>
          <w:sz w:val="28"/>
          <w:szCs w:val="28"/>
          <w:lang w:eastAsia="uk-UA" w:bidi="uk-UA"/>
        </w:rPr>
        <w:t>аналітичного</w:t>
      </w:r>
      <w:proofErr w:type="spellEnd"/>
      <w:r w:rsidRPr="000E2EE3">
        <w:rPr>
          <w:rFonts w:ascii="Times New Roman" w:eastAsia="Times New Roman" w:hAnsi="Times New Roman" w:cs="Times New Roman"/>
          <w:color w:val="000000"/>
          <w:sz w:val="28"/>
          <w:szCs w:val="28"/>
          <w:lang w:eastAsia="uk-UA" w:bidi="uk-UA"/>
        </w:rPr>
        <w:t xml:space="preserve"> </w:t>
      </w:r>
      <w:proofErr w:type="spellStart"/>
      <w:r w:rsidRPr="000E2EE3">
        <w:rPr>
          <w:rFonts w:ascii="Times New Roman" w:eastAsia="Times New Roman" w:hAnsi="Times New Roman" w:cs="Times New Roman"/>
          <w:color w:val="000000"/>
          <w:sz w:val="28"/>
          <w:szCs w:val="28"/>
          <w:lang w:eastAsia="uk-UA" w:bidi="uk-UA"/>
        </w:rPr>
        <w:t>дослідження</w:t>
      </w:r>
      <w:proofErr w:type="spellEnd"/>
      <w:r w:rsidRPr="000E2EE3">
        <w:rPr>
          <w:rFonts w:ascii="Times New Roman" w:eastAsia="Times New Roman" w:hAnsi="Times New Roman" w:cs="Times New Roman"/>
          <w:color w:val="000000"/>
          <w:sz w:val="28"/>
          <w:szCs w:val="28"/>
          <w:lang w:eastAsia="uk-UA" w:bidi="uk-UA"/>
        </w:rPr>
        <w:t xml:space="preserve"> </w:t>
      </w:r>
      <w:proofErr w:type="spellStart"/>
      <w:r>
        <w:rPr>
          <w:rFonts w:ascii="Times New Roman" w:eastAsia="Times New Roman" w:hAnsi="Times New Roman" w:cs="Times New Roman"/>
          <w:color w:val="000000"/>
          <w:sz w:val="28"/>
          <w:szCs w:val="28"/>
          <w:lang w:eastAsia="uk-UA" w:bidi="uk-UA"/>
        </w:rPr>
        <w:t>діяльності</w:t>
      </w:r>
      <w:proofErr w:type="spellEnd"/>
      <w:r>
        <w:rPr>
          <w:rFonts w:ascii="Times New Roman" w:eastAsia="Times New Roman" w:hAnsi="Times New Roman" w:cs="Times New Roman"/>
          <w:color w:val="000000"/>
          <w:sz w:val="28"/>
          <w:szCs w:val="28"/>
          <w:lang w:eastAsia="uk-UA" w:bidi="uk-UA"/>
        </w:rPr>
        <w:t xml:space="preserve"> </w:t>
      </w:r>
      <w:proofErr w:type="spellStart"/>
      <w:r>
        <w:rPr>
          <w:rFonts w:ascii="Times New Roman" w:eastAsia="Times New Roman" w:hAnsi="Times New Roman" w:cs="Times New Roman"/>
          <w:color w:val="000000"/>
          <w:sz w:val="28"/>
          <w:szCs w:val="28"/>
          <w:lang w:eastAsia="uk-UA" w:bidi="uk-UA"/>
        </w:rPr>
        <w:t>митних</w:t>
      </w:r>
      <w:proofErr w:type="spellEnd"/>
      <w:r>
        <w:rPr>
          <w:rFonts w:ascii="Times New Roman" w:eastAsia="Times New Roman" w:hAnsi="Times New Roman" w:cs="Times New Roman"/>
          <w:color w:val="000000"/>
          <w:sz w:val="28"/>
          <w:szCs w:val="28"/>
          <w:lang w:eastAsia="uk-UA" w:bidi="uk-UA"/>
        </w:rPr>
        <w:t xml:space="preserve"> </w:t>
      </w:r>
      <w:proofErr w:type="spellStart"/>
      <w:r>
        <w:rPr>
          <w:rFonts w:ascii="Times New Roman" w:eastAsia="Times New Roman" w:hAnsi="Times New Roman" w:cs="Times New Roman"/>
          <w:color w:val="000000"/>
          <w:sz w:val="28"/>
          <w:szCs w:val="28"/>
          <w:lang w:eastAsia="uk-UA" w:bidi="uk-UA"/>
        </w:rPr>
        <w:t>органів</w:t>
      </w:r>
      <w:proofErr w:type="spellEnd"/>
      <w:r>
        <w:rPr>
          <w:rFonts w:ascii="Times New Roman" w:eastAsia="Times New Roman" w:hAnsi="Times New Roman" w:cs="Times New Roman"/>
          <w:color w:val="000000"/>
          <w:sz w:val="28"/>
          <w:szCs w:val="28"/>
          <w:lang w:eastAsia="uk-UA" w:bidi="uk-UA"/>
        </w:rPr>
        <w:t xml:space="preserve"> </w:t>
      </w:r>
      <w:proofErr w:type="spellStart"/>
      <w:r>
        <w:rPr>
          <w:rFonts w:ascii="Times New Roman" w:eastAsia="Times New Roman" w:hAnsi="Times New Roman" w:cs="Times New Roman"/>
          <w:color w:val="000000"/>
          <w:sz w:val="28"/>
          <w:szCs w:val="28"/>
          <w:lang w:eastAsia="uk-UA" w:bidi="uk-UA"/>
        </w:rPr>
        <w:t>протягом</w:t>
      </w:r>
      <w:proofErr w:type="spellEnd"/>
      <w:r>
        <w:rPr>
          <w:rFonts w:ascii="Times New Roman" w:eastAsia="Times New Roman" w:hAnsi="Times New Roman" w:cs="Times New Roman"/>
          <w:color w:val="000000"/>
          <w:sz w:val="28"/>
          <w:szCs w:val="28"/>
          <w:lang w:eastAsia="uk-UA" w:bidi="uk-UA"/>
        </w:rPr>
        <w:t xml:space="preserve"> 2023 року </w:t>
      </w:r>
      <w:proofErr w:type="spellStart"/>
      <w:r w:rsidRPr="000E2EE3">
        <w:rPr>
          <w:rFonts w:ascii="Times New Roman" w:eastAsia="Times New Roman" w:hAnsi="Times New Roman" w:cs="Times New Roman"/>
          <w:color w:val="000000"/>
          <w:sz w:val="28"/>
          <w:szCs w:val="28"/>
          <w:lang w:eastAsia="uk-UA" w:bidi="uk-UA"/>
        </w:rPr>
        <w:t>оприлюднено</w:t>
      </w:r>
      <w:proofErr w:type="spellEnd"/>
      <w:r>
        <w:rPr>
          <w:rFonts w:ascii="Times New Roman" w:eastAsia="Times New Roman" w:hAnsi="Times New Roman" w:cs="Times New Roman"/>
          <w:color w:val="000000"/>
          <w:sz w:val="28"/>
          <w:szCs w:val="28"/>
          <w:lang w:eastAsia="uk-UA" w:bidi="uk-UA"/>
        </w:rPr>
        <w:t>.</w:t>
      </w:r>
    </w:p>
  </w:comment>
  <w:comment w:id="1131" w:author="Автор" w:initials="A">
    <w:p w14:paraId="7E5999F1" w14:textId="77777777" w:rsidR="005B496F" w:rsidRDefault="005B496F" w:rsidP="005B496F">
      <w:pPr>
        <w:pStyle w:val="aa"/>
        <w:rPr>
          <w:b/>
          <w:lang w:val="uk-UA"/>
        </w:rPr>
      </w:pPr>
      <w:r>
        <w:rPr>
          <w:rStyle w:val="a9"/>
        </w:rPr>
        <w:annotationRef/>
      </w:r>
      <w:r w:rsidRPr="00FC727C">
        <w:rPr>
          <w:b/>
          <w:lang w:val="uk-UA"/>
        </w:rPr>
        <w:t>Позиція авторського колективу (НАЗК):</w:t>
      </w:r>
    </w:p>
    <w:p w14:paraId="25A7C74E" w14:textId="03C8A7D9" w:rsidR="005B496F" w:rsidRPr="005B496F" w:rsidRDefault="005B496F" w:rsidP="005B496F">
      <w:pPr>
        <w:pStyle w:val="aa"/>
      </w:pPr>
      <w:r w:rsidRPr="005B496F">
        <w:rPr>
          <w:color w:val="70AD47" w:themeColor="accent6"/>
          <w:lang w:val="uk-UA"/>
        </w:rPr>
        <w:t>Враховано</w:t>
      </w:r>
      <w:r>
        <w:rPr>
          <w:lang w:val="uk-UA"/>
        </w:rPr>
        <w:t>.</w:t>
      </w:r>
    </w:p>
  </w:comment>
  <w:comment w:id="1142" w:author="Автор" w:initials="A">
    <w:p w14:paraId="6EA32769" w14:textId="7787275D" w:rsidR="005B7FDB" w:rsidRPr="005B7FDB" w:rsidRDefault="005B7FDB">
      <w:pPr>
        <w:pStyle w:val="aa"/>
        <w:rPr>
          <w:b/>
          <w:bCs/>
          <w:lang w:val="uk-UA"/>
        </w:rPr>
      </w:pPr>
      <w:r>
        <w:rPr>
          <w:rStyle w:val="a9"/>
        </w:rPr>
        <w:annotationRef/>
      </w:r>
      <w:r>
        <w:rPr>
          <w:b/>
          <w:bCs/>
          <w:lang w:val="uk-UA"/>
        </w:rPr>
        <w:t xml:space="preserve">Коментар </w:t>
      </w:r>
      <w:r w:rsidRPr="005B7FDB">
        <w:rPr>
          <w:b/>
          <w:bCs/>
          <w:lang w:val="uk-UA"/>
        </w:rPr>
        <w:t>Дмитр</w:t>
      </w:r>
      <w:r>
        <w:rPr>
          <w:b/>
          <w:bCs/>
          <w:lang w:val="uk-UA"/>
        </w:rPr>
        <w:t>а</w:t>
      </w:r>
      <w:r w:rsidRPr="005B7FDB">
        <w:rPr>
          <w:b/>
          <w:bCs/>
          <w:lang w:val="uk-UA"/>
        </w:rPr>
        <w:t xml:space="preserve"> Комаров</w:t>
      </w:r>
      <w:r>
        <w:rPr>
          <w:b/>
          <w:bCs/>
          <w:lang w:val="uk-UA"/>
        </w:rPr>
        <w:t>а</w:t>
      </w:r>
      <w:r w:rsidRPr="005B7FDB">
        <w:rPr>
          <w:b/>
          <w:bCs/>
          <w:lang w:val="uk-UA"/>
        </w:rPr>
        <w:t xml:space="preserve"> </w:t>
      </w:r>
      <w:r>
        <w:rPr>
          <w:b/>
          <w:bCs/>
          <w:lang w:val="uk-UA"/>
        </w:rPr>
        <w:t>(</w:t>
      </w:r>
      <w:r w:rsidRPr="005B7FDB">
        <w:rPr>
          <w:b/>
          <w:bCs/>
          <w:lang w:val="uk-UA"/>
        </w:rPr>
        <w:t>Юридичне управління НАЗК</w:t>
      </w:r>
      <w:r>
        <w:rPr>
          <w:b/>
          <w:bCs/>
          <w:lang w:val="uk-UA"/>
        </w:rPr>
        <w:t>)</w:t>
      </w:r>
      <w:r w:rsidRPr="005B7FDB">
        <w:rPr>
          <w:b/>
          <w:bCs/>
          <w:lang w:val="uk-UA"/>
        </w:rPr>
        <w:t>:</w:t>
      </w:r>
    </w:p>
    <w:p w14:paraId="40D5CB26" w14:textId="77777777" w:rsidR="005B7FDB" w:rsidRDefault="005B7FDB" w:rsidP="005B7F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ст. 41 ПКУ </w:t>
      </w:r>
    </w:p>
    <w:p w14:paraId="464D5E30" w14:textId="64DF4E3D" w:rsidR="005B7FDB" w:rsidRPr="005B7FDB" w:rsidRDefault="005B7FDB" w:rsidP="005B7FDB">
      <w:pPr>
        <w:pStyle w:val="aa"/>
        <w:rPr>
          <w:lang w:val="uk-UA"/>
        </w:rPr>
      </w:pPr>
      <w:proofErr w:type="spellStart"/>
      <w:r>
        <w:rPr>
          <w:rFonts w:ascii="Arial" w:eastAsia="Arial" w:hAnsi="Arial" w:cs="Arial"/>
          <w:color w:val="000000"/>
        </w:rPr>
        <w:t>податкові</w:t>
      </w:r>
      <w:proofErr w:type="spellEnd"/>
      <w:r>
        <w:rPr>
          <w:rFonts w:ascii="Arial" w:eastAsia="Arial" w:hAnsi="Arial" w:cs="Arial"/>
          <w:color w:val="000000"/>
        </w:rPr>
        <w:t xml:space="preserve"> </w:t>
      </w:r>
      <w:proofErr w:type="spellStart"/>
      <w:r>
        <w:rPr>
          <w:rFonts w:ascii="Arial" w:eastAsia="Arial" w:hAnsi="Arial" w:cs="Arial"/>
          <w:color w:val="000000"/>
        </w:rPr>
        <w:t>органи</w:t>
      </w:r>
      <w:proofErr w:type="spellEnd"/>
      <w:r>
        <w:rPr>
          <w:rFonts w:ascii="Arial" w:eastAsia="Arial" w:hAnsi="Arial" w:cs="Arial"/>
          <w:color w:val="000000"/>
        </w:rPr>
        <w:t xml:space="preserve"> (</w:t>
      </w:r>
      <w:proofErr w:type="spellStart"/>
      <w:r>
        <w:rPr>
          <w:rFonts w:ascii="Arial" w:eastAsia="Arial" w:hAnsi="Arial" w:cs="Arial"/>
          <w:color w:val="000000"/>
        </w:rPr>
        <w:t>центральний</w:t>
      </w:r>
      <w:proofErr w:type="spellEnd"/>
      <w:r>
        <w:rPr>
          <w:rFonts w:ascii="Arial" w:eastAsia="Arial" w:hAnsi="Arial" w:cs="Arial"/>
          <w:color w:val="000000"/>
        </w:rPr>
        <w:t xml:space="preserve"> орган </w:t>
      </w:r>
      <w:proofErr w:type="spellStart"/>
      <w:r>
        <w:rPr>
          <w:rFonts w:ascii="Arial" w:eastAsia="Arial" w:hAnsi="Arial" w:cs="Arial"/>
          <w:color w:val="000000"/>
        </w:rPr>
        <w:t>виконавчої</w:t>
      </w:r>
      <w:proofErr w:type="spellEnd"/>
      <w:r>
        <w:rPr>
          <w:rFonts w:ascii="Arial" w:eastAsia="Arial" w:hAnsi="Arial" w:cs="Arial"/>
          <w:color w:val="000000"/>
        </w:rPr>
        <w:t xml:space="preserve"> </w:t>
      </w:r>
      <w:proofErr w:type="spellStart"/>
      <w:r>
        <w:rPr>
          <w:rFonts w:ascii="Arial" w:eastAsia="Arial" w:hAnsi="Arial" w:cs="Arial"/>
          <w:color w:val="000000"/>
        </w:rPr>
        <w:t>влади</w:t>
      </w:r>
      <w:proofErr w:type="spellEnd"/>
      <w:r>
        <w:rPr>
          <w:rFonts w:ascii="Arial" w:eastAsia="Arial" w:hAnsi="Arial" w:cs="Arial"/>
          <w:color w:val="000000"/>
        </w:rPr>
        <w:t xml:space="preserve">, </w:t>
      </w:r>
      <w:proofErr w:type="spellStart"/>
      <w:r>
        <w:rPr>
          <w:rFonts w:ascii="Arial" w:eastAsia="Arial" w:hAnsi="Arial" w:cs="Arial"/>
          <w:color w:val="000000"/>
        </w:rPr>
        <w:t>що</w:t>
      </w:r>
      <w:proofErr w:type="spellEnd"/>
      <w:r>
        <w:rPr>
          <w:rFonts w:ascii="Arial" w:eastAsia="Arial" w:hAnsi="Arial" w:cs="Arial"/>
          <w:color w:val="000000"/>
        </w:rPr>
        <w:t xml:space="preserve"> </w:t>
      </w:r>
      <w:proofErr w:type="spellStart"/>
      <w:r>
        <w:rPr>
          <w:rFonts w:ascii="Arial" w:eastAsia="Arial" w:hAnsi="Arial" w:cs="Arial"/>
          <w:color w:val="000000"/>
        </w:rPr>
        <w:t>реалізує</w:t>
      </w:r>
      <w:proofErr w:type="spellEnd"/>
      <w:r>
        <w:rPr>
          <w:rFonts w:ascii="Arial" w:eastAsia="Arial" w:hAnsi="Arial" w:cs="Arial"/>
          <w:color w:val="000000"/>
        </w:rPr>
        <w:t xml:space="preserve"> </w:t>
      </w:r>
      <w:proofErr w:type="spellStart"/>
      <w:r>
        <w:rPr>
          <w:rFonts w:ascii="Arial" w:eastAsia="Arial" w:hAnsi="Arial" w:cs="Arial"/>
          <w:color w:val="000000"/>
        </w:rPr>
        <w:t>державну</w:t>
      </w:r>
      <w:proofErr w:type="spellEnd"/>
      <w:r>
        <w:rPr>
          <w:rFonts w:ascii="Arial" w:eastAsia="Arial" w:hAnsi="Arial" w:cs="Arial"/>
          <w:color w:val="000000"/>
        </w:rPr>
        <w:t xml:space="preserve"> </w:t>
      </w:r>
      <w:proofErr w:type="spellStart"/>
      <w:r>
        <w:rPr>
          <w:rFonts w:ascii="Arial" w:eastAsia="Arial" w:hAnsi="Arial" w:cs="Arial"/>
          <w:color w:val="000000"/>
        </w:rPr>
        <w:t>податкову</w:t>
      </w:r>
      <w:proofErr w:type="spellEnd"/>
      <w:r>
        <w:rPr>
          <w:rFonts w:ascii="Arial" w:eastAsia="Arial" w:hAnsi="Arial" w:cs="Arial"/>
          <w:color w:val="000000"/>
        </w:rPr>
        <w:t xml:space="preserve"> </w:t>
      </w:r>
      <w:proofErr w:type="spellStart"/>
      <w:r>
        <w:rPr>
          <w:rFonts w:ascii="Arial" w:eastAsia="Arial" w:hAnsi="Arial" w:cs="Arial"/>
          <w:color w:val="000000"/>
        </w:rPr>
        <w:t>політику</w:t>
      </w:r>
      <w:proofErr w:type="spellEnd"/>
      <w:r>
        <w:rPr>
          <w:rFonts w:ascii="Arial" w:eastAsia="Arial" w:hAnsi="Arial" w:cs="Arial"/>
          <w:color w:val="000000"/>
        </w:rPr>
        <w:t xml:space="preserve">, </w:t>
      </w:r>
      <w:proofErr w:type="spellStart"/>
      <w:r>
        <w:rPr>
          <w:rFonts w:ascii="Arial" w:eastAsia="Arial" w:hAnsi="Arial" w:cs="Arial"/>
          <w:color w:val="000000"/>
        </w:rPr>
        <w:t>його</w:t>
      </w:r>
      <w:proofErr w:type="spellEnd"/>
      <w:r>
        <w:rPr>
          <w:rFonts w:ascii="Arial" w:eastAsia="Arial" w:hAnsi="Arial" w:cs="Arial"/>
          <w:color w:val="000000"/>
        </w:rPr>
        <w:t xml:space="preserve"> </w:t>
      </w:r>
      <w:proofErr w:type="spellStart"/>
      <w:r>
        <w:rPr>
          <w:rFonts w:ascii="Arial" w:eastAsia="Arial" w:hAnsi="Arial" w:cs="Arial"/>
          <w:color w:val="000000"/>
        </w:rPr>
        <w:t>територіальні</w:t>
      </w:r>
      <w:proofErr w:type="spellEnd"/>
      <w:r>
        <w:rPr>
          <w:rFonts w:ascii="Arial" w:eastAsia="Arial" w:hAnsi="Arial" w:cs="Arial"/>
          <w:color w:val="000000"/>
        </w:rPr>
        <w:t xml:space="preserve"> </w:t>
      </w:r>
      <w:proofErr w:type="spellStart"/>
      <w:r>
        <w:rPr>
          <w:rFonts w:ascii="Arial" w:eastAsia="Arial" w:hAnsi="Arial" w:cs="Arial"/>
          <w:color w:val="000000"/>
        </w:rPr>
        <w:t>органи</w:t>
      </w:r>
      <w:proofErr w:type="spellEnd"/>
      <w:r>
        <w:rPr>
          <w:rFonts w:ascii="Arial" w:eastAsia="Arial" w:hAnsi="Arial" w:cs="Arial"/>
          <w:color w:val="000000"/>
        </w:rPr>
        <w:t xml:space="preserve">) - </w:t>
      </w:r>
      <w:proofErr w:type="spellStart"/>
      <w:r>
        <w:rPr>
          <w:rFonts w:ascii="Arial" w:eastAsia="Arial" w:hAnsi="Arial" w:cs="Arial"/>
          <w:color w:val="000000"/>
        </w:rPr>
        <w:t>щодо</w:t>
      </w:r>
      <w:proofErr w:type="spellEnd"/>
      <w:r>
        <w:rPr>
          <w:rFonts w:ascii="Arial" w:eastAsia="Arial" w:hAnsi="Arial" w:cs="Arial"/>
          <w:color w:val="000000"/>
        </w:rPr>
        <w:t xml:space="preserve"> </w:t>
      </w:r>
      <w:proofErr w:type="spellStart"/>
      <w:r>
        <w:rPr>
          <w:rFonts w:ascii="Arial" w:eastAsia="Arial" w:hAnsi="Arial" w:cs="Arial"/>
          <w:color w:val="000000"/>
        </w:rPr>
        <w:t>дотримання</w:t>
      </w:r>
      <w:proofErr w:type="spellEnd"/>
      <w:r>
        <w:rPr>
          <w:rFonts w:ascii="Arial" w:eastAsia="Arial" w:hAnsi="Arial" w:cs="Arial"/>
          <w:color w:val="000000"/>
        </w:rPr>
        <w:t xml:space="preserve"> </w:t>
      </w:r>
      <w:proofErr w:type="spellStart"/>
      <w:r>
        <w:rPr>
          <w:rFonts w:ascii="Arial" w:eastAsia="Arial" w:hAnsi="Arial" w:cs="Arial"/>
          <w:color w:val="000000"/>
        </w:rPr>
        <w:t>законодавства</w:t>
      </w:r>
      <w:proofErr w:type="spellEnd"/>
      <w:r>
        <w:rPr>
          <w:rFonts w:ascii="Arial" w:eastAsia="Arial" w:hAnsi="Arial" w:cs="Arial"/>
          <w:color w:val="000000"/>
        </w:rPr>
        <w:t xml:space="preserve"> з </w:t>
      </w:r>
      <w:proofErr w:type="spellStart"/>
      <w:r>
        <w:rPr>
          <w:rFonts w:ascii="Arial" w:eastAsia="Arial" w:hAnsi="Arial" w:cs="Arial"/>
          <w:color w:val="000000"/>
        </w:rPr>
        <w:t>питань</w:t>
      </w:r>
      <w:proofErr w:type="spellEnd"/>
      <w:r>
        <w:rPr>
          <w:rFonts w:ascii="Arial" w:eastAsia="Arial" w:hAnsi="Arial" w:cs="Arial"/>
          <w:color w:val="000000"/>
        </w:rPr>
        <w:t xml:space="preserve"> </w:t>
      </w:r>
      <w:proofErr w:type="spellStart"/>
      <w:r>
        <w:rPr>
          <w:rFonts w:ascii="Arial" w:eastAsia="Arial" w:hAnsi="Arial" w:cs="Arial"/>
          <w:color w:val="000000"/>
        </w:rPr>
        <w:t>оподаткування</w:t>
      </w:r>
      <w:proofErr w:type="spellEnd"/>
      <w:r>
        <w:rPr>
          <w:rFonts w:ascii="Arial" w:eastAsia="Arial" w:hAnsi="Arial" w:cs="Arial"/>
          <w:color w:val="000000"/>
        </w:rPr>
        <w:t xml:space="preserve"> (</w:t>
      </w:r>
      <w:proofErr w:type="spellStart"/>
      <w:r>
        <w:rPr>
          <w:rFonts w:ascii="Arial" w:eastAsia="Arial" w:hAnsi="Arial" w:cs="Arial"/>
          <w:color w:val="000000"/>
        </w:rPr>
        <w:t>крім</w:t>
      </w:r>
      <w:proofErr w:type="spellEnd"/>
      <w:r>
        <w:rPr>
          <w:rFonts w:ascii="Arial" w:eastAsia="Arial" w:hAnsi="Arial" w:cs="Arial"/>
          <w:color w:val="000000"/>
        </w:rPr>
        <w:t xml:space="preserve"> </w:t>
      </w:r>
      <w:proofErr w:type="spellStart"/>
      <w:r>
        <w:rPr>
          <w:rFonts w:ascii="Arial" w:eastAsia="Arial" w:hAnsi="Arial" w:cs="Arial"/>
          <w:color w:val="000000"/>
        </w:rPr>
        <w:t>випадків</w:t>
      </w:r>
      <w:proofErr w:type="spellEnd"/>
      <w:r>
        <w:rPr>
          <w:rFonts w:ascii="Arial" w:eastAsia="Arial" w:hAnsi="Arial" w:cs="Arial"/>
          <w:color w:val="000000"/>
        </w:rPr>
        <w:t xml:space="preserve">, </w:t>
      </w:r>
      <w:proofErr w:type="spellStart"/>
      <w:r>
        <w:rPr>
          <w:rFonts w:ascii="Arial" w:eastAsia="Arial" w:hAnsi="Arial" w:cs="Arial"/>
          <w:color w:val="000000"/>
        </w:rPr>
        <w:t>визначених</w:t>
      </w:r>
      <w:proofErr w:type="spellEnd"/>
      <w:r>
        <w:rPr>
          <w:rFonts w:ascii="Arial" w:eastAsia="Arial" w:hAnsi="Arial" w:cs="Arial"/>
          <w:color w:val="000000"/>
        </w:rPr>
        <w:t xml:space="preserve"> </w:t>
      </w:r>
      <w:proofErr w:type="spellStart"/>
      <w:r>
        <w:rPr>
          <w:rFonts w:ascii="Arial" w:eastAsia="Arial" w:hAnsi="Arial" w:cs="Arial"/>
          <w:color w:val="000000"/>
        </w:rPr>
        <w:t>підпунктом</w:t>
      </w:r>
      <w:proofErr w:type="spellEnd"/>
      <w:r>
        <w:rPr>
          <w:rFonts w:ascii="Arial" w:eastAsia="Arial" w:hAnsi="Arial" w:cs="Arial"/>
          <w:color w:val="000000"/>
        </w:rPr>
        <w:t xml:space="preserve"> 41.1.2 </w:t>
      </w:r>
      <w:proofErr w:type="spellStart"/>
      <w:r>
        <w:rPr>
          <w:rFonts w:ascii="Arial" w:eastAsia="Arial" w:hAnsi="Arial" w:cs="Arial"/>
          <w:color w:val="000000"/>
        </w:rPr>
        <w:t>цього</w:t>
      </w:r>
      <w:proofErr w:type="spellEnd"/>
      <w:r>
        <w:rPr>
          <w:rFonts w:ascii="Arial" w:eastAsia="Arial" w:hAnsi="Arial" w:cs="Arial"/>
          <w:color w:val="000000"/>
        </w:rPr>
        <w:t xml:space="preserve"> пункту), </w:t>
      </w:r>
      <w:proofErr w:type="spellStart"/>
      <w:r>
        <w:rPr>
          <w:rFonts w:ascii="Arial" w:eastAsia="Arial" w:hAnsi="Arial" w:cs="Arial"/>
          <w:color w:val="000000"/>
        </w:rPr>
        <w:t>законодавства</w:t>
      </w:r>
      <w:proofErr w:type="spellEnd"/>
      <w:r>
        <w:rPr>
          <w:rFonts w:ascii="Arial" w:eastAsia="Arial" w:hAnsi="Arial" w:cs="Arial"/>
          <w:color w:val="000000"/>
        </w:rPr>
        <w:t xml:space="preserve"> з </w:t>
      </w:r>
      <w:proofErr w:type="spellStart"/>
      <w:r>
        <w:rPr>
          <w:rFonts w:ascii="Arial" w:eastAsia="Arial" w:hAnsi="Arial" w:cs="Arial"/>
          <w:color w:val="000000"/>
        </w:rPr>
        <w:t>питань</w:t>
      </w:r>
      <w:proofErr w:type="spellEnd"/>
      <w:r>
        <w:rPr>
          <w:rFonts w:ascii="Arial" w:eastAsia="Arial" w:hAnsi="Arial" w:cs="Arial"/>
          <w:color w:val="000000"/>
        </w:rPr>
        <w:t xml:space="preserve"> </w:t>
      </w:r>
      <w:proofErr w:type="spellStart"/>
      <w:r>
        <w:rPr>
          <w:rFonts w:ascii="Arial" w:eastAsia="Arial" w:hAnsi="Arial" w:cs="Arial"/>
          <w:color w:val="000000"/>
        </w:rPr>
        <w:t>сплати</w:t>
      </w:r>
      <w:proofErr w:type="spellEnd"/>
      <w:r>
        <w:rPr>
          <w:rFonts w:ascii="Arial" w:eastAsia="Arial" w:hAnsi="Arial" w:cs="Arial"/>
          <w:color w:val="000000"/>
        </w:rPr>
        <w:t xml:space="preserve"> </w:t>
      </w:r>
      <w:proofErr w:type="spellStart"/>
      <w:r>
        <w:rPr>
          <w:rFonts w:ascii="Arial" w:eastAsia="Arial" w:hAnsi="Arial" w:cs="Arial"/>
          <w:color w:val="000000"/>
        </w:rPr>
        <w:t>єдиного</w:t>
      </w:r>
      <w:proofErr w:type="spellEnd"/>
      <w:r>
        <w:rPr>
          <w:rFonts w:ascii="Arial" w:eastAsia="Arial" w:hAnsi="Arial" w:cs="Arial"/>
          <w:color w:val="000000"/>
        </w:rPr>
        <w:t xml:space="preserve"> </w:t>
      </w:r>
      <w:proofErr w:type="spellStart"/>
      <w:r>
        <w:rPr>
          <w:rFonts w:ascii="Arial" w:eastAsia="Arial" w:hAnsi="Arial" w:cs="Arial"/>
          <w:color w:val="000000"/>
        </w:rPr>
        <w:t>внеску</w:t>
      </w:r>
      <w:proofErr w:type="spellEnd"/>
      <w:r>
        <w:rPr>
          <w:rFonts w:ascii="Arial" w:eastAsia="Arial" w:hAnsi="Arial" w:cs="Arial"/>
          <w:color w:val="000000"/>
        </w:rPr>
        <w:t xml:space="preserve">, а </w:t>
      </w:r>
      <w:proofErr w:type="spellStart"/>
      <w:r>
        <w:rPr>
          <w:rFonts w:ascii="Arial" w:eastAsia="Arial" w:hAnsi="Arial" w:cs="Arial"/>
          <w:color w:val="000000"/>
        </w:rPr>
        <w:t>також</w:t>
      </w:r>
      <w:proofErr w:type="spellEnd"/>
      <w:r>
        <w:rPr>
          <w:rFonts w:ascii="Arial" w:eastAsia="Arial" w:hAnsi="Arial" w:cs="Arial"/>
          <w:color w:val="000000"/>
        </w:rPr>
        <w:t xml:space="preserve"> </w:t>
      </w:r>
      <w:proofErr w:type="spellStart"/>
      <w:r>
        <w:rPr>
          <w:rFonts w:ascii="Arial" w:eastAsia="Arial" w:hAnsi="Arial" w:cs="Arial"/>
          <w:color w:val="000000"/>
        </w:rPr>
        <w:t>щодо</w:t>
      </w:r>
      <w:proofErr w:type="spellEnd"/>
      <w:r>
        <w:rPr>
          <w:rFonts w:ascii="Arial" w:eastAsia="Arial" w:hAnsi="Arial" w:cs="Arial"/>
          <w:color w:val="000000"/>
        </w:rPr>
        <w:t xml:space="preserve"> </w:t>
      </w:r>
      <w:proofErr w:type="spellStart"/>
      <w:r>
        <w:rPr>
          <w:rFonts w:ascii="Arial" w:eastAsia="Arial" w:hAnsi="Arial" w:cs="Arial"/>
          <w:color w:val="000000"/>
        </w:rPr>
        <w:t>дотримання</w:t>
      </w:r>
      <w:proofErr w:type="spellEnd"/>
      <w:r>
        <w:rPr>
          <w:rFonts w:ascii="Arial" w:eastAsia="Arial" w:hAnsi="Arial" w:cs="Arial"/>
          <w:color w:val="000000"/>
        </w:rPr>
        <w:t xml:space="preserve"> </w:t>
      </w:r>
      <w:proofErr w:type="spellStart"/>
      <w:r>
        <w:rPr>
          <w:rFonts w:ascii="Arial" w:eastAsia="Arial" w:hAnsi="Arial" w:cs="Arial"/>
          <w:color w:val="000000"/>
        </w:rPr>
        <w:t>іншого</w:t>
      </w:r>
      <w:proofErr w:type="spellEnd"/>
      <w:r>
        <w:rPr>
          <w:rFonts w:ascii="Arial" w:eastAsia="Arial" w:hAnsi="Arial" w:cs="Arial"/>
          <w:color w:val="000000"/>
        </w:rPr>
        <w:t xml:space="preserve"> </w:t>
      </w:r>
      <w:proofErr w:type="spellStart"/>
      <w:r>
        <w:rPr>
          <w:rFonts w:ascii="Arial" w:eastAsia="Arial" w:hAnsi="Arial" w:cs="Arial"/>
          <w:color w:val="000000"/>
        </w:rPr>
        <w:t>законодавства</w:t>
      </w:r>
      <w:proofErr w:type="spellEnd"/>
      <w:r>
        <w:rPr>
          <w:rFonts w:ascii="Arial" w:eastAsia="Arial" w:hAnsi="Arial" w:cs="Arial"/>
          <w:color w:val="000000"/>
        </w:rPr>
        <w:t xml:space="preserve">, контроль за </w:t>
      </w:r>
      <w:proofErr w:type="spellStart"/>
      <w:r>
        <w:rPr>
          <w:rFonts w:ascii="Arial" w:eastAsia="Arial" w:hAnsi="Arial" w:cs="Arial"/>
          <w:color w:val="000000"/>
        </w:rPr>
        <w:t>виконанням</w:t>
      </w:r>
      <w:proofErr w:type="spellEnd"/>
      <w:r>
        <w:rPr>
          <w:rFonts w:ascii="Arial" w:eastAsia="Arial" w:hAnsi="Arial" w:cs="Arial"/>
          <w:color w:val="000000"/>
        </w:rPr>
        <w:t xml:space="preserve"> </w:t>
      </w:r>
      <w:proofErr w:type="spellStart"/>
      <w:r>
        <w:rPr>
          <w:rFonts w:ascii="Arial" w:eastAsia="Arial" w:hAnsi="Arial" w:cs="Arial"/>
          <w:color w:val="000000"/>
        </w:rPr>
        <w:t>якого</w:t>
      </w:r>
      <w:proofErr w:type="spellEnd"/>
      <w:r>
        <w:rPr>
          <w:rFonts w:ascii="Arial" w:eastAsia="Arial" w:hAnsi="Arial" w:cs="Arial"/>
          <w:color w:val="000000"/>
        </w:rPr>
        <w:t xml:space="preserve"> </w:t>
      </w:r>
      <w:proofErr w:type="spellStart"/>
      <w:r>
        <w:rPr>
          <w:rFonts w:ascii="Arial" w:eastAsia="Arial" w:hAnsi="Arial" w:cs="Arial"/>
          <w:color w:val="000000"/>
        </w:rPr>
        <w:t>покладено</w:t>
      </w:r>
      <w:proofErr w:type="spellEnd"/>
      <w:r>
        <w:rPr>
          <w:rFonts w:ascii="Arial" w:eastAsia="Arial" w:hAnsi="Arial" w:cs="Arial"/>
          <w:color w:val="000000"/>
        </w:rPr>
        <w:t xml:space="preserve"> на </w:t>
      </w:r>
      <w:proofErr w:type="spellStart"/>
      <w:r>
        <w:rPr>
          <w:rFonts w:ascii="Arial" w:eastAsia="Arial" w:hAnsi="Arial" w:cs="Arial"/>
          <w:color w:val="000000"/>
        </w:rPr>
        <w:t>центральний</w:t>
      </w:r>
      <w:proofErr w:type="spellEnd"/>
      <w:r>
        <w:rPr>
          <w:rFonts w:ascii="Arial" w:eastAsia="Arial" w:hAnsi="Arial" w:cs="Arial"/>
          <w:color w:val="000000"/>
        </w:rPr>
        <w:t xml:space="preserve"> орган </w:t>
      </w:r>
      <w:proofErr w:type="spellStart"/>
      <w:r>
        <w:rPr>
          <w:rFonts w:ascii="Arial" w:eastAsia="Arial" w:hAnsi="Arial" w:cs="Arial"/>
          <w:color w:val="000000"/>
        </w:rPr>
        <w:t>виконавчої</w:t>
      </w:r>
      <w:proofErr w:type="spellEnd"/>
      <w:r>
        <w:rPr>
          <w:rFonts w:ascii="Arial" w:eastAsia="Arial" w:hAnsi="Arial" w:cs="Arial"/>
          <w:color w:val="000000"/>
        </w:rPr>
        <w:t xml:space="preserve"> </w:t>
      </w:r>
      <w:proofErr w:type="spellStart"/>
      <w:r>
        <w:rPr>
          <w:rFonts w:ascii="Arial" w:eastAsia="Arial" w:hAnsi="Arial" w:cs="Arial"/>
          <w:color w:val="000000"/>
        </w:rPr>
        <w:t>влади</w:t>
      </w:r>
      <w:proofErr w:type="spellEnd"/>
      <w:r>
        <w:rPr>
          <w:rFonts w:ascii="Arial" w:eastAsia="Arial" w:hAnsi="Arial" w:cs="Arial"/>
          <w:color w:val="000000"/>
        </w:rPr>
        <w:t xml:space="preserve">, </w:t>
      </w:r>
      <w:proofErr w:type="spellStart"/>
      <w:r>
        <w:rPr>
          <w:rFonts w:ascii="Arial" w:eastAsia="Arial" w:hAnsi="Arial" w:cs="Arial"/>
          <w:color w:val="000000"/>
        </w:rPr>
        <w:t>що</w:t>
      </w:r>
      <w:proofErr w:type="spellEnd"/>
      <w:r>
        <w:rPr>
          <w:rFonts w:ascii="Arial" w:eastAsia="Arial" w:hAnsi="Arial" w:cs="Arial"/>
          <w:color w:val="000000"/>
        </w:rPr>
        <w:t xml:space="preserve"> </w:t>
      </w:r>
      <w:proofErr w:type="spellStart"/>
      <w:r>
        <w:rPr>
          <w:rFonts w:ascii="Arial" w:eastAsia="Arial" w:hAnsi="Arial" w:cs="Arial"/>
          <w:color w:val="000000"/>
        </w:rPr>
        <w:t>реалізує</w:t>
      </w:r>
      <w:proofErr w:type="spellEnd"/>
      <w:r>
        <w:rPr>
          <w:rFonts w:ascii="Arial" w:eastAsia="Arial" w:hAnsi="Arial" w:cs="Arial"/>
          <w:color w:val="000000"/>
        </w:rPr>
        <w:t xml:space="preserve"> </w:t>
      </w:r>
      <w:proofErr w:type="spellStart"/>
      <w:r>
        <w:rPr>
          <w:rFonts w:ascii="Arial" w:eastAsia="Arial" w:hAnsi="Arial" w:cs="Arial"/>
          <w:color w:val="000000"/>
        </w:rPr>
        <w:t>державну</w:t>
      </w:r>
      <w:proofErr w:type="spellEnd"/>
      <w:r>
        <w:rPr>
          <w:rFonts w:ascii="Arial" w:eastAsia="Arial" w:hAnsi="Arial" w:cs="Arial"/>
          <w:color w:val="000000"/>
        </w:rPr>
        <w:t xml:space="preserve"> </w:t>
      </w:r>
      <w:proofErr w:type="spellStart"/>
      <w:r>
        <w:rPr>
          <w:rFonts w:ascii="Arial" w:eastAsia="Arial" w:hAnsi="Arial" w:cs="Arial"/>
          <w:color w:val="000000"/>
        </w:rPr>
        <w:t>податкову</w:t>
      </w:r>
      <w:proofErr w:type="spellEnd"/>
      <w:r>
        <w:rPr>
          <w:rFonts w:ascii="Arial" w:eastAsia="Arial" w:hAnsi="Arial" w:cs="Arial"/>
          <w:color w:val="000000"/>
        </w:rPr>
        <w:t xml:space="preserve"> </w:t>
      </w:r>
      <w:proofErr w:type="spellStart"/>
      <w:r>
        <w:rPr>
          <w:rFonts w:ascii="Arial" w:eastAsia="Arial" w:hAnsi="Arial" w:cs="Arial"/>
          <w:color w:val="000000"/>
        </w:rPr>
        <w:t>політику</w:t>
      </w:r>
      <w:proofErr w:type="spellEnd"/>
      <w:r>
        <w:rPr>
          <w:rFonts w:ascii="Arial" w:eastAsia="Arial" w:hAnsi="Arial" w:cs="Arial"/>
          <w:color w:val="000000"/>
        </w:rPr>
        <w:t xml:space="preserve">, </w:t>
      </w:r>
      <w:proofErr w:type="spellStart"/>
      <w:r>
        <w:rPr>
          <w:rFonts w:ascii="Arial" w:eastAsia="Arial" w:hAnsi="Arial" w:cs="Arial"/>
          <w:color w:val="000000"/>
        </w:rPr>
        <w:t>чи</w:t>
      </w:r>
      <w:proofErr w:type="spellEnd"/>
      <w:r>
        <w:rPr>
          <w:rFonts w:ascii="Arial" w:eastAsia="Arial" w:hAnsi="Arial" w:cs="Arial"/>
          <w:color w:val="000000"/>
        </w:rPr>
        <w:t xml:space="preserve"> </w:t>
      </w:r>
      <w:proofErr w:type="spellStart"/>
      <w:r>
        <w:rPr>
          <w:rFonts w:ascii="Arial" w:eastAsia="Arial" w:hAnsi="Arial" w:cs="Arial"/>
          <w:color w:val="000000"/>
        </w:rPr>
        <w:t>його</w:t>
      </w:r>
      <w:proofErr w:type="spellEnd"/>
      <w:r>
        <w:rPr>
          <w:rFonts w:ascii="Arial" w:eastAsia="Arial" w:hAnsi="Arial" w:cs="Arial"/>
          <w:color w:val="000000"/>
        </w:rPr>
        <w:t xml:space="preserve"> </w:t>
      </w:r>
      <w:proofErr w:type="spellStart"/>
      <w:r>
        <w:rPr>
          <w:rFonts w:ascii="Arial" w:eastAsia="Arial" w:hAnsi="Arial" w:cs="Arial"/>
          <w:color w:val="000000"/>
        </w:rPr>
        <w:t>територіальні</w:t>
      </w:r>
      <w:proofErr w:type="spellEnd"/>
      <w:r>
        <w:rPr>
          <w:rFonts w:ascii="Arial" w:eastAsia="Arial" w:hAnsi="Arial" w:cs="Arial"/>
          <w:color w:val="000000"/>
        </w:rPr>
        <w:t xml:space="preserve"> </w:t>
      </w:r>
      <w:proofErr w:type="spellStart"/>
      <w:r>
        <w:rPr>
          <w:rFonts w:ascii="Arial" w:eastAsia="Arial" w:hAnsi="Arial" w:cs="Arial"/>
          <w:color w:val="000000"/>
        </w:rPr>
        <w:t>органи</w:t>
      </w:r>
      <w:proofErr w:type="spellEnd"/>
    </w:p>
  </w:comment>
  <w:comment w:id="1143" w:author="Автор" w:initials="A">
    <w:p w14:paraId="7BE5133D" w14:textId="038252C7" w:rsidR="005B7FDB" w:rsidRPr="005B7FDB" w:rsidRDefault="005B7FDB">
      <w:pPr>
        <w:pStyle w:val="aa"/>
        <w:rPr>
          <w:bCs/>
          <w:lang w:val="uk-UA"/>
        </w:rPr>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тут і далі по тексту враховано</w:t>
      </w:r>
    </w:p>
  </w:comment>
  <w:comment w:id="1144" w:author="Автор" w:initials="A">
    <w:p w14:paraId="41E685DD" w14:textId="77777777" w:rsidR="005B7FDB" w:rsidRDefault="005B7FDB">
      <w:pPr>
        <w:pStyle w:val="aa"/>
        <w:rPr>
          <w:b/>
          <w:lang w:val="uk-UA"/>
        </w:rPr>
      </w:pPr>
      <w:r>
        <w:rPr>
          <w:rStyle w:val="a9"/>
        </w:rPr>
        <w:annotationRef/>
      </w:r>
      <w:r w:rsidRPr="005B7FDB">
        <w:rPr>
          <w:b/>
          <w:bCs/>
          <w:lang w:val="uk-UA"/>
        </w:rPr>
        <w:t xml:space="preserve">Коментар Андрія </w:t>
      </w:r>
      <w:proofErr w:type="spellStart"/>
      <w:r w:rsidRPr="005B7FDB">
        <w:rPr>
          <w:b/>
          <w:bCs/>
          <w:lang w:val="uk-UA"/>
        </w:rPr>
        <w:t>Москальця</w:t>
      </w:r>
      <w:proofErr w:type="spellEnd"/>
      <w:r>
        <w:rPr>
          <w:lang w:val="uk-UA"/>
        </w:rPr>
        <w:t xml:space="preserve"> </w:t>
      </w:r>
      <w:r>
        <w:rPr>
          <w:b/>
          <w:lang w:val="uk-UA"/>
        </w:rPr>
        <w:t>(Юридичне управління НАЗК):</w:t>
      </w:r>
    </w:p>
    <w:p w14:paraId="401DA206" w14:textId="53B8D7C1" w:rsidR="005B7FDB" w:rsidRPr="005B7FDB" w:rsidRDefault="005B7FDB" w:rsidP="005B7F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По </w:t>
      </w:r>
      <w:proofErr w:type="spellStart"/>
      <w:r>
        <w:rPr>
          <w:rFonts w:ascii="Arial" w:eastAsia="Arial" w:hAnsi="Arial" w:cs="Arial"/>
          <w:color w:val="000000"/>
        </w:rPr>
        <w:t>суті</w:t>
      </w:r>
      <w:proofErr w:type="spellEnd"/>
      <w:r>
        <w:rPr>
          <w:rFonts w:ascii="Arial" w:eastAsia="Arial" w:hAnsi="Arial" w:cs="Arial"/>
          <w:color w:val="000000"/>
        </w:rPr>
        <w:t xml:space="preserve"> </w:t>
      </w:r>
      <w:proofErr w:type="spellStart"/>
      <w:r>
        <w:rPr>
          <w:rFonts w:ascii="Arial" w:eastAsia="Arial" w:hAnsi="Arial" w:cs="Arial"/>
          <w:color w:val="000000"/>
        </w:rPr>
        <w:t>перші</w:t>
      </w:r>
      <w:proofErr w:type="spellEnd"/>
      <w:r>
        <w:rPr>
          <w:rFonts w:ascii="Arial" w:eastAsia="Arial" w:hAnsi="Arial" w:cs="Arial"/>
          <w:color w:val="000000"/>
        </w:rPr>
        <w:t xml:space="preserve"> три </w:t>
      </w:r>
      <w:proofErr w:type="spellStart"/>
      <w:r>
        <w:rPr>
          <w:rFonts w:ascii="Arial" w:eastAsia="Arial" w:hAnsi="Arial" w:cs="Arial"/>
          <w:color w:val="000000"/>
        </w:rPr>
        <w:t>речення</w:t>
      </w:r>
      <w:proofErr w:type="spellEnd"/>
      <w:r>
        <w:rPr>
          <w:rFonts w:ascii="Arial" w:eastAsia="Arial" w:hAnsi="Arial" w:cs="Arial"/>
          <w:color w:val="000000"/>
        </w:rPr>
        <w:t xml:space="preserve"> </w:t>
      </w:r>
      <w:proofErr w:type="spellStart"/>
      <w:r>
        <w:rPr>
          <w:rFonts w:ascii="Arial" w:eastAsia="Arial" w:hAnsi="Arial" w:cs="Arial"/>
          <w:color w:val="000000"/>
        </w:rPr>
        <w:t>цього</w:t>
      </w:r>
      <w:proofErr w:type="spellEnd"/>
      <w:r>
        <w:rPr>
          <w:rFonts w:ascii="Arial" w:eastAsia="Arial" w:hAnsi="Arial" w:cs="Arial"/>
          <w:color w:val="000000"/>
        </w:rPr>
        <w:t xml:space="preserve"> абзацу </w:t>
      </w:r>
      <w:proofErr w:type="spellStart"/>
      <w:r>
        <w:rPr>
          <w:rFonts w:ascii="Arial" w:eastAsia="Arial" w:hAnsi="Arial" w:cs="Arial"/>
          <w:color w:val="000000"/>
        </w:rPr>
        <w:t>дублюють</w:t>
      </w:r>
      <w:proofErr w:type="spellEnd"/>
      <w:r>
        <w:rPr>
          <w:rFonts w:ascii="Arial" w:eastAsia="Arial" w:hAnsi="Arial" w:cs="Arial"/>
          <w:color w:val="000000"/>
        </w:rPr>
        <w:t xml:space="preserve"> перший абзац. </w:t>
      </w:r>
      <w:proofErr w:type="spellStart"/>
      <w:r>
        <w:rPr>
          <w:rFonts w:ascii="Arial" w:eastAsia="Arial" w:hAnsi="Arial" w:cs="Arial"/>
          <w:color w:val="000000"/>
        </w:rPr>
        <w:t>пропоную</w:t>
      </w:r>
      <w:proofErr w:type="spellEnd"/>
      <w:r>
        <w:rPr>
          <w:rFonts w:ascii="Arial" w:eastAsia="Arial" w:hAnsi="Arial" w:cs="Arial"/>
          <w:color w:val="000000"/>
        </w:rPr>
        <w:t xml:space="preserve"> </w:t>
      </w:r>
      <w:proofErr w:type="spellStart"/>
      <w:r>
        <w:rPr>
          <w:rFonts w:ascii="Arial" w:eastAsia="Arial" w:hAnsi="Arial" w:cs="Arial"/>
          <w:color w:val="000000"/>
        </w:rPr>
        <w:t>виключити</w:t>
      </w:r>
      <w:proofErr w:type="spellEnd"/>
    </w:p>
  </w:comment>
  <w:comment w:id="1145" w:author="Автор" w:initials="A">
    <w:p w14:paraId="31EC931F" w14:textId="47921F05" w:rsidR="005B7FDB" w:rsidRPr="005B7FDB" w:rsidRDefault="005B7FDB">
      <w:pPr>
        <w:pStyle w:val="aa"/>
        <w:rPr>
          <w:bCs/>
          <w:lang w:val="uk-UA"/>
        </w:rPr>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враховано, змінено формулювання першого та другого абзаців.</w:t>
      </w:r>
    </w:p>
  </w:comment>
  <w:comment w:id="1146" w:author="Автор" w:initials="A">
    <w:p w14:paraId="5AF72BF0" w14:textId="77777777" w:rsidR="006F6115" w:rsidRDefault="006F6115">
      <w:pPr>
        <w:pStyle w:val="aa"/>
        <w:rPr>
          <w:b/>
          <w:bCs/>
          <w:lang w:val="uk-UA"/>
        </w:rPr>
      </w:pPr>
      <w:r>
        <w:rPr>
          <w:rStyle w:val="a9"/>
        </w:rPr>
        <w:annotationRef/>
      </w:r>
      <w:r w:rsidRPr="006F6115">
        <w:rPr>
          <w:b/>
          <w:bCs/>
          <w:lang w:val="uk-UA"/>
        </w:rPr>
        <w:t>Пропозиція юридичної компанії «</w:t>
      </w:r>
      <w:proofErr w:type="spellStart"/>
      <w:r w:rsidRPr="006F6115">
        <w:rPr>
          <w:b/>
          <w:bCs/>
          <w:lang w:val="en-US"/>
        </w:rPr>
        <w:t>Arzinger</w:t>
      </w:r>
      <w:proofErr w:type="spellEnd"/>
      <w:r w:rsidRPr="006F6115">
        <w:rPr>
          <w:b/>
          <w:bCs/>
          <w:lang w:val="uk-UA"/>
        </w:rPr>
        <w:t>»</w:t>
      </w:r>
      <w:r>
        <w:rPr>
          <w:b/>
          <w:bCs/>
          <w:lang w:val="uk-UA"/>
        </w:rPr>
        <w:t>:</w:t>
      </w:r>
    </w:p>
    <w:p w14:paraId="3881DFFC" w14:textId="6FC12DB3" w:rsidR="006F6115" w:rsidRPr="006F6115" w:rsidRDefault="006F6115" w:rsidP="006F6115">
      <w:pPr>
        <w:spacing w:after="0" w:line="240" w:lineRule="auto"/>
        <w:ind w:firstLine="567"/>
        <w:jc w:val="both"/>
        <w:rPr>
          <w:rFonts w:cstheme="minorHAnsi"/>
          <w:b/>
          <w:i/>
          <w:sz w:val="20"/>
          <w:szCs w:val="20"/>
          <w:lang w:val="uk-UA"/>
        </w:rPr>
      </w:pPr>
      <w:r>
        <w:rPr>
          <w:lang w:val="uk-UA"/>
        </w:rPr>
        <w:t xml:space="preserve">додати положення у такій редакції: </w:t>
      </w:r>
      <w:r w:rsidR="00735490" w:rsidRPr="006F6115">
        <w:rPr>
          <w:rFonts w:cstheme="minorHAnsi"/>
          <w:noProof/>
          <w:sz w:val="20"/>
          <w:szCs w:val="20"/>
          <w:lang w:val="uk-UA"/>
        </w:rPr>
        <w:t>"</w:t>
      </w:r>
      <w:r w:rsidRPr="006F6115">
        <w:rPr>
          <w:rFonts w:cstheme="minorHAnsi"/>
          <w:sz w:val="20"/>
          <w:szCs w:val="20"/>
          <w:lang w:val="uk-UA"/>
        </w:rPr>
        <w:t>Подібну ситуацію можна спостерігати у питанні присвоєння статусу ризикового платника ПДВ. Найчастішою підставою для присвоєння ризикового статусу є "наявність податкової інформації, що свідчить про здійснення платником податків ризикових операцій". Зазвичай такою податковою інформацією виступають або дані інформаційно-аналітичних ресурсів, достовірність яких викликає сумнів, або ж факт здійснення господарських операцій з ризиковими контрагентами. При цьому іноді і самі контрагенти можуть не знати про свій ризиковий статус, що суттєво ускладнює їх перевірку. Якщо податковими органами на платника податків покладається обов'язок вибору контрагента із дотриманням принципу належної обачності, то у платника мають бути належні інструменти для його перевірки на предмет ризиковості. Таким інструментом може стати Реєстр ризикових платників податків, у якому можна перевірити контрагента за найменуванням чи кодом ЄДРПОУ. За таким принципом працює сервіс "Дізнайся більше про свого контрагента" (</w:t>
      </w:r>
      <w:hyperlink r:id="rId5" w:history="1">
        <w:r w:rsidRPr="006F6115">
          <w:rPr>
            <w:rStyle w:val="a4"/>
            <w:rFonts w:cstheme="minorHAnsi"/>
            <w:sz w:val="20"/>
            <w:szCs w:val="20"/>
            <w:lang w:val="uk-UA"/>
          </w:rPr>
          <w:t>https://tax.gov.ua/businesspartner</w:t>
        </w:r>
      </w:hyperlink>
      <w:r w:rsidRPr="006F6115">
        <w:rPr>
          <w:rFonts w:cstheme="minorHAnsi"/>
          <w:sz w:val="20"/>
          <w:szCs w:val="20"/>
          <w:lang w:val="uk-UA"/>
        </w:rPr>
        <w:t>), який дозволяє дізнатися про наявність у контрагента податкового боргу. Відповідно, впровадження запропонованого механізму (відкритого Реєстру ризикових платників податків) позитивно впливатиме на кількість випадків присвоєння помилкового (а подекуди – необґрунтованого) статусу ризикового платника ПДВ та, як наслідок, меншої кількості спорів між платниками податків та податковими органами.</w:t>
      </w:r>
      <w:r w:rsidR="00735490" w:rsidRPr="006F6115">
        <w:rPr>
          <w:rFonts w:cstheme="minorHAnsi"/>
          <w:noProof/>
          <w:sz w:val="20"/>
          <w:szCs w:val="20"/>
          <w:lang w:val="uk-UA"/>
        </w:rPr>
        <w:t>"</w:t>
      </w:r>
    </w:p>
    <w:p w14:paraId="5A125E11" w14:textId="697A9931" w:rsidR="006F6115" w:rsidRPr="006F6115" w:rsidRDefault="006F6115" w:rsidP="006F6115">
      <w:pPr>
        <w:spacing w:after="0" w:line="240" w:lineRule="auto"/>
        <w:ind w:firstLine="567"/>
        <w:jc w:val="both"/>
        <w:rPr>
          <w:rFonts w:cstheme="minorHAnsi"/>
          <w:b/>
          <w:i/>
          <w:sz w:val="24"/>
          <w:szCs w:val="24"/>
          <w:lang w:val="uk-UA"/>
        </w:rPr>
      </w:pPr>
    </w:p>
    <w:p w14:paraId="536937AE" w14:textId="0DAF899F" w:rsidR="006F6115" w:rsidRPr="006F6115" w:rsidRDefault="006F6115">
      <w:pPr>
        <w:pStyle w:val="aa"/>
        <w:rPr>
          <w:lang w:val="uk-UA"/>
        </w:rPr>
      </w:pPr>
    </w:p>
  </w:comment>
  <w:comment w:id="1147" w:author="Автор" w:initials="A">
    <w:p w14:paraId="76C3492C" w14:textId="49D7C9FE" w:rsidR="006F6115" w:rsidRDefault="006F6115" w:rsidP="006F6115">
      <w:pPr>
        <w:pStyle w:val="aa"/>
      </w:pPr>
      <w:r>
        <w:rPr>
          <w:rStyle w:val="a9"/>
        </w:rPr>
        <w:annotationRef/>
      </w: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враховано</w:t>
      </w:r>
      <w:r>
        <w:rPr>
          <w:bCs/>
          <w:lang w:val="uk-UA"/>
        </w:rPr>
        <w:t xml:space="preserve"> частково (додано основне із запропонованого задля компактнішого викладення матеріалу)</w:t>
      </w:r>
    </w:p>
    <w:p w14:paraId="7BEE373B" w14:textId="3CDB15EB" w:rsidR="006F6115" w:rsidRDefault="006F6115">
      <w:pPr>
        <w:pStyle w:val="aa"/>
      </w:pPr>
    </w:p>
  </w:comment>
  <w:comment w:id="1148" w:author="Автор" w:initials="A">
    <w:p w14:paraId="5F5A6094" w14:textId="09D87450" w:rsidR="005B7FDB" w:rsidRDefault="005B7FDB">
      <w:pPr>
        <w:pStyle w:val="aa"/>
        <w:rPr>
          <w:b/>
          <w:lang w:val="uk-UA"/>
        </w:rPr>
      </w:pPr>
      <w:r>
        <w:rPr>
          <w:rStyle w:val="a9"/>
        </w:rPr>
        <w:annotationRef/>
      </w:r>
      <w:r w:rsidR="006F6115">
        <w:rPr>
          <w:b/>
          <w:lang w:val="uk-UA"/>
        </w:rPr>
        <w:t xml:space="preserve">Коментар </w:t>
      </w:r>
      <w:r>
        <w:rPr>
          <w:b/>
          <w:lang w:val="uk-UA"/>
        </w:rPr>
        <w:t>Юридичн</w:t>
      </w:r>
      <w:r w:rsidR="006F6115">
        <w:rPr>
          <w:b/>
          <w:lang w:val="uk-UA"/>
        </w:rPr>
        <w:t>ого</w:t>
      </w:r>
      <w:r>
        <w:rPr>
          <w:b/>
          <w:lang w:val="uk-UA"/>
        </w:rPr>
        <w:t xml:space="preserve"> управління НАЗК</w:t>
      </w:r>
      <w:r>
        <w:rPr>
          <w:b/>
          <w:lang w:val="uk-UA"/>
        </w:rPr>
        <w:t xml:space="preserve">: </w:t>
      </w:r>
    </w:p>
    <w:p w14:paraId="4691CEE3" w14:textId="77777777" w:rsidR="005B7FDB" w:rsidRDefault="005B7FDB" w:rsidP="005B7FD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суб'єкти</w:t>
      </w:r>
      <w:proofErr w:type="spellEnd"/>
      <w:r>
        <w:rPr>
          <w:rFonts w:ascii="Arial" w:eastAsia="Arial" w:hAnsi="Arial" w:cs="Arial"/>
          <w:color w:val="000000"/>
        </w:rPr>
        <w:t>? статус?</w:t>
      </w:r>
    </w:p>
    <w:p w14:paraId="62BAA252" w14:textId="77777777" w:rsidR="005B7FDB" w:rsidRDefault="005B7FDB" w:rsidP="005B7FD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суб'єкти</w:t>
      </w:r>
      <w:proofErr w:type="spellEnd"/>
      <w:r>
        <w:rPr>
          <w:rFonts w:ascii="Arial" w:eastAsia="Arial" w:hAnsi="Arial" w:cs="Arial"/>
          <w:color w:val="000000"/>
        </w:rPr>
        <w:t xml:space="preserve"> </w:t>
      </w:r>
      <w:proofErr w:type="spellStart"/>
      <w:r>
        <w:rPr>
          <w:rFonts w:ascii="Arial" w:eastAsia="Arial" w:hAnsi="Arial" w:cs="Arial"/>
          <w:color w:val="000000"/>
        </w:rPr>
        <w:t>господарювання</w:t>
      </w:r>
      <w:proofErr w:type="spellEnd"/>
      <w:r>
        <w:rPr>
          <w:rFonts w:ascii="Arial" w:eastAsia="Arial" w:hAnsi="Arial" w:cs="Arial"/>
          <w:color w:val="000000"/>
        </w:rPr>
        <w:t xml:space="preserve">, </w:t>
      </w:r>
      <w:proofErr w:type="spellStart"/>
      <w:r>
        <w:rPr>
          <w:rFonts w:ascii="Arial" w:eastAsia="Arial" w:hAnsi="Arial" w:cs="Arial"/>
          <w:color w:val="000000"/>
        </w:rPr>
        <w:t>господарюючи</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суб'єкти</w:t>
      </w:r>
      <w:proofErr w:type="spellEnd"/>
      <w:r>
        <w:rPr>
          <w:rFonts w:ascii="Arial" w:eastAsia="Arial" w:hAnsi="Arial" w:cs="Arial"/>
          <w:color w:val="000000"/>
        </w:rPr>
        <w:t>....</w:t>
      </w:r>
      <w:proofErr w:type="gramEnd"/>
      <w:r>
        <w:rPr>
          <w:rFonts w:ascii="Arial" w:eastAsia="Arial" w:hAnsi="Arial" w:cs="Arial"/>
          <w:color w:val="000000"/>
        </w:rPr>
        <w:t xml:space="preserve"> - </w:t>
      </w:r>
      <w:proofErr w:type="spellStart"/>
      <w:r>
        <w:rPr>
          <w:rFonts w:ascii="Arial" w:eastAsia="Arial" w:hAnsi="Arial" w:cs="Arial"/>
          <w:color w:val="000000"/>
        </w:rPr>
        <w:t>положення</w:t>
      </w:r>
      <w:proofErr w:type="spellEnd"/>
      <w:r>
        <w:rPr>
          <w:rFonts w:ascii="Arial" w:eastAsia="Arial" w:hAnsi="Arial" w:cs="Arial"/>
          <w:color w:val="000000"/>
        </w:rPr>
        <w:t xml:space="preserve"> </w:t>
      </w:r>
      <w:proofErr w:type="spellStart"/>
      <w:r>
        <w:rPr>
          <w:rFonts w:ascii="Arial" w:eastAsia="Arial" w:hAnsi="Arial" w:cs="Arial"/>
          <w:color w:val="000000"/>
        </w:rPr>
        <w:t>податкового</w:t>
      </w:r>
      <w:proofErr w:type="spellEnd"/>
      <w:r>
        <w:rPr>
          <w:rFonts w:ascii="Arial" w:eastAsia="Arial" w:hAnsi="Arial" w:cs="Arial"/>
          <w:color w:val="000000"/>
        </w:rPr>
        <w:t xml:space="preserve"> кодексу.</w:t>
      </w:r>
    </w:p>
    <w:p w14:paraId="2CF2050C" w14:textId="77777777" w:rsidR="005B7FDB" w:rsidRDefault="005B7FDB" w:rsidP="005B7FDB">
      <w:pPr>
        <w:widowControl w:val="0"/>
        <w:pBdr>
          <w:top w:val="nil"/>
          <w:left w:val="nil"/>
          <w:bottom w:val="nil"/>
          <w:right w:val="nil"/>
          <w:between w:val="nil"/>
        </w:pBdr>
        <w:spacing w:after="0" w:line="240" w:lineRule="auto"/>
        <w:rPr>
          <w:rFonts w:ascii="Arial" w:eastAsia="Arial" w:hAnsi="Arial" w:cs="Arial"/>
          <w:color w:val="000000"/>
        </w:rPr>
      </w:pPr>
    </w:p>
    <w:p w14:paraId="50F1F7E0" w14:textId="5BB86E5B" w:rsidR="005B7FDB" w:rsidRDefault="005B7FDB" w:rsidP="005B7FDB">
      <w:pPr>
        <w:pStyle w:val="aa"/>
      </w:pPr>
      <w:proofErr w:type="spellStart"/>
      <w:r>
        <w:rPr>
          <w:rFonts w:ascii="Arial" w:eastAsia="Arial" w:hAnsi="Arial" w:cs="Arial"/>
          <w:color w:val="000000"/>
        </w:rPr>
        <w:t>може</w:t>
      </w:r>
      <w:proofErr w:type="spellEnd"/>
      <w:r>
        <w:rPr>
          <w:rFonts w:ascii="Arial" w:eastAsia="Arial" w:hAnsi="Arial" w:cs="Arial"/>
          <w:color w:val="000000"/>
        </w:rPr>
        <w:t xml:space="preserve"> </w:t>
      </w:r>
      <w:proofErr w:type="spellStart"/>
      <w:r>
        <w:rPr>
          <w:rFonts w:ascii="Arial" w:eastAsia="Arial" w:hAnsi="Arial" w:cs="Arial"/>
          <w:color w:val="000000"/>
        </w:rPr>
        <w:t>взагалі</w:t>
      </w:r>
      <w:proofErr w:type="spellEnd"/>
      <w:r>
        <w:rPr>
          <w:rFonts w:ascii="Arial" w:eastAsia="Arial" w:hAnsi="Arial" w:cs="Arial"/>
          <w:color w:val="000000"/>
        </w:rPr>
        <w:t xml:space="preserve"> </w:t>
      </w:r>
      <w:proofErr w:type="spellStart"/>
      <w:r>
        <w:rPr>
          <w:rFonts w:ascii="Arial" w:eastAsia="Arial" w:hAnsi="Arial" w:cs="Arial"/>
          <w:color w:val="000000"/>
        </w:rPr>
        <w:t>платник</w:t>
      </w:r>
      <w:proofErr w:type="spellEnd"/>
      <w:r>
        <w:rPr>
          <w:rFonts w:ascii="Arial" w:eastAsia="Arial" w:hAnsi="Arial" w:cs="Arial"/>
          <w:color w:val="000000"/>
        </w:rPr>
        <w:t xml:space="preserve"> </w:t>
      </w:r>
      <w:proofErr w:type="spellStart"/>
      <w:r>
        <w:rPr>
          <w:rFonts w:ascii="Arial" w:eastAsia="Arial" w:hAnsi="Arial" w:cs="Arial"/>
          <w:color w:val="000000"/>
        </w:rPr>
        <w:t>податків</w:t>
      </w:r>
      <w:proofErr w:type="spellEnd"/>
      <w:r>
        <w:rPr>
          <w:rFonts w:ascii="Arial" w:eastAsia="Arial" w:hAnsi="Arial" w:cs="Arial"/>
          <w:color w:val="000000"/>
        </w:rPr>
        <w:t>?</w:t>
      </w:r>
    </w:p>
  </w:comment>
  <w:comment w:id="1149" w:author="Автор" w:initials="A">
    <w:p w14:paraId="1DEA2F01" w14:textId="71BD5C75" w:rsidR="005B7FDB" w:rsidRDefault="005B7FDB">
      <w:pPr>
        <w:pStyle w:val="aa"/>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враховано</w:t>
      </w:r>
    </w:p>
  </w:comment>
  <w:comment w:id="1151" w:author="Автор" w:initials="A">
    <w:p w14:paraId="47030F11" w14:textId="77777777" w:rsidR="006F6115" w:rsidRPr="005B7FDB" w:rsidRDefault="006F6115" w:rsidP="006F6115">
      <w:pPr>
        <w:pStyle w:val="aa"/>
        <w:rPr>
          <w:b/>
          <w:bCs/>
          <w:lang w:val="uk-UA"/>
        </w:rPr>
      </w:pPr>
      <w:r>
        <w:rPr>
          <w:rStyle w:val="a9"/>
        </w:rPr>
        <w:annotationRef/>
      </w:r>
      <w:r>
        <w:rPr>
          <w:b/>
          <w:bCs/>
          <w:lang w:val="uk-UA"/>
        </w:rPr>
        <w:t xml:space="preserve">Коментар </w:t>
      </w:r>
      <w:r w:rsidRPr="005B7FDB">
        <w:rPr>
          <w:b/>
          <w:bCs/>
          <w:lang w:val="uk-UA"/>
        </w:rPr>
        <w:t>Дмитр</w:t>
      </w:r>
      <w:r>
        <w:rPr>
          <w:b/>
          <w:bCs/>
          <w:lang w:val="uk-UA"/>
        </w:rPr>
        <w:t>а</w:t>
      </w:r>
      <w:r w:rsidRPr="005B7FDB">
        <w:rPr>
          <w:b/>
          <w:bCs/>
          <w:lang w:val="uk-UA"/>
        </w:rPr>
        <w:t xml:space="preserve"> Комаров</w:t>
      </w:r>
      <w:r>
        <w:rPr>
          <w:b/>
          <w:bCs/>
          <w:lang w:val="uk-UA"/>
        </w:rPr>
        <w:t>а</w:t>
      </w:r>
      <w:r w:rsidRPr="005B7FDB">
        <w:rPr>
          <w:b/>
          <w:bCs/>
          <w:lang w:val="uk-UA"/>
        </w:rPr>
        <w:t xml:space="preserve"> </w:t>
      </w:r>
      <w:r>
        <w:rPr>
          <w:b/>
          <w:bCs/>
          <w:lang w:val="uk-UA"/>
        </w:rPr>
        <w:t>(</w:t>
      </w:r>
      <w:r w:rsidRPr="005B7FDB">
        <w:rPr>
          <w:b/>
          <w:bCs/>
          <w:lang w:val="uk-UA"/>
        </w:rPr>
        <w:t>Юридичне управління НАЗК</w:t>
      </w:r>
      <w:r>
        <w:rPr>
          <w:b/>
          <w:bCs/>
          <w:lang w:val="uk-UA"/>
        </w:rPr>
        <w:t>)</w:t>
      </w:r>
      <w:r w:rsidRPr="005B7FDB">
        <w:rPr>
          <w:b/>
          <w:bCs/>
          <w:lang w:val="uk-UA"/>
        </w:rPr>
        <w:t>:</w:t>
      </w:r>
    </w:p>
    <w:p w14:paraId="09BBAE64" w14:textId="715A2D74" w:rsidR="006F6115" w:rsidRPr="006F6115" w:rsidRDefault="006F6115" w:rsidP="006F611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незначним</w:t>
      </w:r>
      <w:proofErr w:type="spellEnd"/>
      <w:r>
        <w:rPr>
          <w:rFonts w:ascii="Arial" w:eastAsia="Arial" w:hAnsi="Arial" w:cs="Arial"/>
          <w:color w:val="000000"/>
        </w:rPr>
        <w:t xml:space="preserve"> </w:t>
      </w:r>
      <w:proofErr w:type="spellStart"/>
      <w:r>
        <w:rPr>
          <w:rFonts w:ascii="Arial" w:eastAsia="Arial" w:hAnsi="Arial" w:cs="Arial"/>
          <w:color w:val="000000"/>
        </w:rPr>
        <w:t>ступенем</w:t>
      </w:r>
      <w:proofErr w:type="spellEnd"/>
      <w:r>
        <w:rPr>
          <w:rFonts w:ascii="Arial" w:eastAsia="Arial" w:hAnsi="Arial" w:cs="Arial"/>
          <w:color w:val="000000"/>
        </w:rPr>
        <w:t xml:space="preserve"> </w:t>
      </w:r>
      <w:proofErr w:type="spellStart"/>
      <w:r>
        <w:rPr>
          <w:rFonts w:ascii="Arial" w:eastAsia="Arial" w:hAnsi="Arial" w:cs="Arial"/>
          <w:color w:val="000000"/>
        </w:rPr>
        <w:t>ризику</w:t>
      </w:r>
      <w:proofErr w:type="spellEnd"/>
      <w:r>
        <w:rPr>
          <w:rFonts w:ascii="Arial" w:eastAsia="Arial" w:hAnsi="Arial" w:cs="Arial"/>
          <w:color w:val="000000"/>
        </w:rPr>
        <w:t>"</w:t>
      </w:r>
    </w:p>
  </w:comment>
  <w:comment w:id="1152" w:author="Автор" w:initials="A">
    <w:p w14:paraId="0B5E8EF1" w14:textId="07757E7F" w:rsidR="006F6115" w:rsidRDefault="006F6115">
      <w:pPr>
        <w:pStyle w:val="aa"/>
      </w:pPr>
      <w:r>
        <w:rPr>
          <w:rStyle w:val="a9"/>
        </w:rPr>
        <w:annotationRef/>
      </w: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враховано</w:t>
      </w:r>
    </w:p>
  </w:comment>
  <w:comment w:id="1153" w:author="Автор" w:initials="A">
    <w:p w14:paraId="2E6F117F" w14:textId="798ED462" w:rsidR="006F6115" w:rsidRPr="006F6115" w:rsidRDefault="006F6115" w:rsidP="006F6115">
      <w:pPr>
        <w:widowControl w:val="0"/>
        <w:pBdr>
          <w:top w:val="nil"/>
          <w:left w:val="nil"/>
          <w:bottom w:val="nil"/>
          <w:right w:val="nil"/>
          <w:between w:val="nil"/>
        </w:pBdr>
        <w:spacing w:after="0" w:line="240" w:lineRule="auto"/>
        <w:rPr>
          <w:rFonts w:ascii="Arial" w:eastAsia="Arial" w:hAnsi="Arial" w:cs="Arial"/>
          <w:color w:val="000000"/>
        </w:rPr>
      </w:pPr>
      <w:r>
        <w:rPr>
          <w:rStyle w:val="a9"/>
        </w:rPr>
        <w:annotationRef/>
      </w:r>
      <w:r>
        <w:rPr>
          <w:b/>
          <w:bCs/>
          <w:lang w:val="uk-UA"/>
        </w:rPr>
        <w:t xml:space="preserve">Коментар </w:t>
      </w:r>
      <w:r w:rsidRPr="005B7FDB">
        <w:rPr>
          <w:b/>
          <w:bCs/>
          <w:lang w:val="uk-UA"/>
        </w:rPr>
        <w:t>Дмитр</w:t>
      </w:r>
      <w:r>
        <w:rPr>
          <w:b/>
          <w:bCs/>
          <w:lang w:val="uk-UA"/>
        </w:rPr>
        <w:t>а</w:t>
      </w:r>
      <w:r w:rsidRPr="005B7FDB">
        <w:rPr>
          <w:b/>
          <w:bCs/>
          <w:lang w:val="uk-UA"/>
        </w:rPr>
        <w:t xml:space="preserve"> Комаров</w:t>
      </w:r>
      <w:r>
        <w:rPr>
          <w:b/>
          <w:bCs/>
          <w:lang w:val="uk-UA"/>
        </w:rPr>
        <w:t>а</w:t>
      </w:r>
      <w:r w:rsidRPr="005B7FDB">
        <w:rPr>
          <w:b/>
          <w:bCs/>
          <w:lang w:val="uk-UA"/>
        </w:rPr>
        <w:t xml:space="preserve"> </w:t>
      </w:r>
      <w:r>
        <w:rPr>
          <w:b/>
          <w:bCs/>
          <w:lang w:val="uk-UA"/>
        </w:rPr>
        <w:t>(</w:t>
      </w:r>
      <w:r w:rsidRPr="005B7FDB">
        <w:rPr>
          <w:b/>
          <w:bCs/>
          <w:lang w:val="uk-UA"/>
        </w:rPr>
        <w:t>Юридичне управління НАЗК</w:t>
      </w:r>
      <w:r>
        <w:rPr>
          <w:b/>
          <w:bCs/>
          <w:lang w:val="uk-UA"/>
        </w:rPr>
        <w:t>)</w:t>
      </w:r>
      <w:r w:rsidRPr="005B7FDB">
        <w:rPr>
          <w:b/>
          <w:bCs/>
          <w:lang w:val="uk-UA"/>
        </w:rPr>
        <w:t>:</w:t>
      </w:r>
      <w:r>
        <w:rPr>
          <w:b/>
          <w:bCs/>
          <w:lang w:val="uk-UA"/>
        </w:rPr>
        <w:t xml:space="preserve"> </w:t>
      </w:r>
      <w:r>
        <w:rPr>
          <w:rFonts w:ascii="Arial" w:eastAsia="Arial" w:hAnsi="Arial" w:cs="Arial"/>
          <w:color w:val="000000"/>
        </w:rPr>
        <w:t>«</w:t>
      </w:r>
      <w:proofErr w:type="spellStart"/>
      <w:r>
        <w:rPr>
          <w:rFonts w:ascii="Arial" w:eastAsia="Arial" w:hAnsi="Arial" w:cs="Arial"/>
          <w:color w:val="000000"/>
        </w:rPr>
        <w:t>середнім</w:t>
      </w:r>
      <w:proofErr w:type="spellEnd"/>
      <w:r>
        <w:rPr>
          <w:rFonts w:ascii="Arial" w:eastAsia="Arial" w:hAnsi="Arial" w:cs="Arial"/>
          <w:color w:val="000000"/>
        </w:rPr>
        <w:t xml:space="preserve"> </w:t>
      </w:r>
      <w:proofErr w:type="spellStart"/>
      <w:r>
        <w:rPr>
          <w:rFonts w:ascii="Arial" w:eastAsia="Arial" w:hAnsi="Arial" w:cs="Arial"/>
          <w:color w:val="000000"/>
        </w:rPr>
        <w:t>або</w:t>
      </w:r>
      <w:proofErr w:type="spellEnd"/>
      <w:r>
        <w:rPr>
          <w:rFonts w:ascii="Arial" w:eastAsia="Arial" w:hAnsi="Arial" w:cs="Arial"/>
          <w:color w:val="000000"/>
        </w:rPr>
        <w:t xml:space="preserve"> </w:t>
      </w:r>
      <w:proofErr w:type="spellStart"/>
      <w:r>
        <w:rPr>
          <w:rFonts w:ascii="Arial" w:eastAsia="Arial" w:hAnsi="Arial" w:cs="Arial"/>
          <w:color w:val="000000"/>
        </w:rPr>
        <w:t>високим</w:t>
      </w:r>
      <w:proofErr w:type="spellEnd"/>
      <w:r>
        <w:rPr>
          <w:rFonts w:ascii="Arial" w:eastAsia="Arial" w:hAnsi="Arial" w:cs="Arial"/>
          <w:color w:val="000000"/>
        </w:rPr>
        <w:t xml:space="preserve"> </w:t>
      </w:r>
      <w:proofErr w:type="spellStart"/>
      <w:r>
        <w:rPr>
          <w:rFonts w:ascii="Arial" w:eastAsia="Arial" w:hAnsi="Arial" w:cs="Arial"/>
          <w:color w:val="000000"/>
        </w:rPr>
        <w:t>ступенем</w:t>
      </w:r>
      <w:proofErr w:type="spellEnd"/>
      <w:r>
        <w:rPr>
          <w:rFonts w:ascii="Arial" w:eastAsia="Arial" w:hAnsi="Arial" w:cs="Arial"/>
          <w:color w:val="000000"/>
        </w:rPr>
        <w:t xml:space="preserve"> </w:t>
      </w:r>
      <w:proofErr w:type="spellStart"/>
      <w:r>
        <w:rPr>
          <w:rFonts w:ascii="Arial" w:eastAsia="Arial" w:hAnsi="Arial" w:cs="Arial"/>
          <w:color w:val="000000"/>
        </w:rPr>
        <w:t>ризику</w:t>
      </w:r>
      <w:proofErr w:type="spellEnd"/>
      <w:r>
        <w:rPr>
          <w:rFonts w:ascii="Arial" w:eastAsia="Arial" w:hAnsi="Arial" w:cs="Arial"/>
          <w:color w:val="000000"/>
        </w:rPr>
        <w:t>»</w:t>
      </w:r>
    </w:p>
  </w:comment>
  <w:comment w:id="1154" w:author="Автор" w:initials="A">
    <w:p w14:paraId="68195906" w14:textId="77777777" w:rsidR="006F6115" w:rsidRDefault="006F6115" w:rsidP="006F6115">
      <w:pPr>
        <w:pStyle w:val="aa"/>
      </w:pPr>
      <w:r>
        <w:rPr>
          <w:rStyle w:val="a9"/>
        </w:rPr>
        <w:annotationRef/>
      </w:r>
      <w:r>
        <w:rPr>
          <w:rStyle w:val="a9"/>
        </w:rPr>
        <w:annotationRef/>
      </w: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враховано</w:t>
      </w:r>
    </w:p>
    <w:p w14:paraId="670BD2F9" w14:textId="2F793C22" w:rsidR="006F6115" w:rsidRDefault="006F6115">
      <w:pPr>
        <w:pStyle w:val="aa"/>
      </w:pPr>
    </w:p>
  </w:comment>
  <w:comment w:id="1155" w:author="Автор" w:initials="A">
    <w:p w14:paraId="0A1062E6" w14:textId="77777777" w:rsidR="008B6C81" w:rsidRDefault="008B6C81" w:rsidP="008B6C81">
      <w:pPr>
        <w:pStyle w:val="aa"/>
        <w:rPr>
          <w:b/>
          <w:lang w:val="uk-UA"/>
        </w:rPr>
      </w:pPr>
      <w:r>
        <w:rPr>
          <w:rStyle w:val="a9"/>
        </w:rPr>
        <w:annotationRef/>
      </w:r>
      <w:r w:rsidRPr="005B7FDB">
        <w:rPr>
          <w:b/>
          <w:bCs/>
          <w:lang w:val="uk-UA"/>
        </w:rPr>
        <w:t xml:space="preserve">Коментар Андрія </w:t>
      </w:r>
      <w:proofErr w:type="spellStart"/>
      <w:r w:rsidRPr="005B7FDB">
        <w:rPr>
          <w:b/>
          <w:bCs/>
          <w:lang w:val="uk-UA"/>
        </w:rPr>
        <w:t>Москальця</w:t>
      </w:r>
      <w:proofErr w:type="spellEnd"/>
      <w:r>
        <w:rPr>
          <w:lang w:val="uk-UA"/>
        </w:rPr>
        <w:t xml:space="preserve"> </w:t>
      </w:r>
      <w:r>
        <w:rPr>
          <w:b/>
          <w:lang w:val="uk-UA"/>
        </w:rPr>
        <w:t>(Юридичне управління НАЗК):</w:t>
      </w:r>
    </w:p>
    <w:p w14:paraId="64311FA8" w14:textId="3CF8B005" w:rsidR="008B6C81" w:rsidRPr="008B6C81" w:rsidRDefault="008B6C81">
      <w:pPr>
        <w:pStyle w:val="aa"/>
        <w:rPr>
          <w:lang w:val="uk-UA"/>
        </w:rPr>
      </w:pPr>
      <w:r w:rsidRPr="008B6C81">
        <w:rPr>
          <w:lang w:val="uk-UA"/>
        </w:rPr>
        <w:t>по змісту не вистачає слова "роботи" або "функціонування"</w:t>
      </w:r>
    </w:p>
  </w:comment>
  <w:comment w:id="1156" w:author="Автор" w:initials="A">
    <w:p w14:paraId="1E794651" w14:textId="27584FA4" w:rsidR="008B6C81" w:rsidRPr="008B6C81" w:rsidRDefault="008B6C81">
      <w:pPr>
        <w:pStyle w:val="aa"/>
        <w:rPr>
          <w:bCs/>
          <w:lang w:val="uk-UA"/>
        </w:rPr>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враховано</w:t>
      </w:r>
    </w:p>
  </w:comment>
  <w:comment w:id="1157" w:author="Автор" w:initials="A">
    <w:p w14:paraId="495D2A0B" w14:textId="6C5B69B5" w:rsidR="008B6C81" w:rsidRPr="008B6C81" w:rsidRDefault="008B6C81">
      <w:pPr>
        <w:pStyle w:val="aa"/>
        <w:rPr>
          <w:bCs/>
        </w:rPr>
      </w:pPr>
      <w:r>
        <w:rPr>
          <w:rStyle w:val="a9"/>
        </w:rPr>
        <w:annotationRef/>
      </w:r>
      <w:r w:rsidRPr="005B7FDB">
        <w:rPr>
          <w:b/>
          <w:bCs/>
          <w:lang w:val="uk-UA"/>
        </w:rPr>
        <w:t xml:space="preserve">Коментар Андрія </w:t>
      </w:r>
      <w:proofErr w:type="spellStart"/>
      <w:r w:rsidRPr="005B7FDB">
        <w:rPr>
          <w:b/>
          <w:bCs/>
          <w:lang w:val="uk-UA"/>
        </w:rPr>
        <w:t>Москальця</w:t>
      </w:r>
      <w:proofErr w:type="spellEnd"/>
      <w:r>
        <w:rPr>
          <w:lang w:val="uk-UA"/>
        </w:rPr>
        <w:t xml:space="preserve"> </w:t>
      </w:r>
      <w:r>
        <w:rPr>
          <w:b/>
          <w:lang w:val="uk-UA"/>
        </w:rPr>
        <w:t>(Юридичне управління НАЗК):</w:t>
      </w:r>
      <w:r>
        <w:rPr>
          <w:b/>
          <w:lang w:val="uk-UA"/>
        </w:rPr>
        <w:t xml:space="preserve"> </w:t>
      </w:r>
      <w:r w:rsidRPr="008B6C81">
        <w:rPr>
          <w:bCs/>
          <w:lang w:val="uk-UA"/>
        </w:rPr>
        <w:t>Взагалі це реально зробити щоб автоматизована система розглядала документи та скарги на дії працівників ? Може в це положення закладався інший зміст, наприклад «автоматизований прийом документів/скарг»</w:t>
      </w:r>
    </w:p>
  </w:comment>
  <w:comment w:id="1158" w:author="Автор" w:initials="A">
    <w:p w14:paraId="23E1FCE4" w14:textId="38091AE8" w:rsidR="008B6C81" w:rsidRDefault="008B6C81">
      <w:pPr>
        <w:pStyle w:val="aa"/>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враховано</w:t>
      </w:r>
    </w:p>
  </w:comment>
  <w:comment w:id="1159" w:author="Автор" w:initials="A">
    <w:p w14:paraId="128FB91B" w14:textId="77777777" w:rsidR="008B6C81" w:rsidRDefault="008B6C81">
      <w:pPr>
        <w:pStyle w:val="aa"/>
        <w:rPr>
          <w:b/>
          <w:bCs/>
          <w:lang w:val="uk-UA"/>
        </w:rPr>
      </w:pPr>
      <w:r>
        <w:rPr>
          <w:rStyle w:val="a9"/>
        </w:rPr>
        <w:annotationRef/>
      </w:r>
      <w:r w:rsidRPr="008B6C81">
        <w:rPr>
          <w:b/>
          <w:bCs/>
          <w:lang w:val="uk-UA"/>
        </w:rPr>
        <w:t>Пропозиція юридичної компанії «</w:t>
      </w:r>
      <w:proofErr w:type="spellStart"/>
      <w:r w:rsidRPr="008B6C81">
        <w:rPr>
          <w:b/>
          <w:bCs/>
          <w:lang w:val="en-US"/>
        </w:rPr>
        <w:t>Arzinger</w:t>
      </w:r>
      <w:proofErr w:type="spellEnd"/>
      <w:r w:rsidRPr="008B6C81">
        <w:rPr>
          <w:b/>
          <w:bCs/>
          <w:lang w:val="uk-UA"/>
        </w:rPr>
        <w:t xml:space="preserve">»: </w:t>
      </w:r>
    </w:p>
    <w:p w14:paraId="05D93EC4" w14:textId="77777777" w:rsidR="008B6C81" w:rsidRPr="008B6C81" w:rsidRDefault="008B6C81" w:rsidP="008B6C81">
      <w:pPr>
        <w:ind w:firstLine="284"/>
        <w:jc w:val="both"/>
        <w:rPr>
          <w:rFonts w:eastAsia="Times New Roman" w:cstheme="minorHAnsi"/>
          <w:sz w:val="16"/>
          <w:szCs w:val="16"/>
          <w:lang w:eastAsia="uk-UA" w:bidi="uk-UA"/>
        </w:rPr>
      </w:pPr>
      <w:r w:rsidRPr="008B6C81">
        <w:rPr>
          <w:lang w:val="uk-UA"/>
        </w:rPr>
        <w:t xml:space="preserve">додати </w:t>
      </w:r>
      <w:r>
        <w:rPr>
          <w:lang w:val="uk-UA"/>
        </w:rPr>
        <w:t>до очікуваного стратегічного результату 2.3.5.1. показник (індикатор) у редакції: «</w:t>
      </w:r>
      <w:r w:rsidRPr="008B6C81">
        <w:rPr>
          <w:rFonts w:eastAsia="Times New Roman" w:cstheme="minorHAnsi"/>
          <w:sz w:val="16"/>
          <w:szCs w:val="16"/>
          <w:lang w:eastAsia="uk-UA" w:bidi="uk-UA"/>
        </w:rPr>
        <w:t xml:space="preserve">Набрав </w:t>
      </w:r>
      <w:proofErr w:type="spellStart"/>
      <w:r w:rsidRPr="008B6C81">
        <w:rPr>
          <w:rFonts w:eastAsia="Times New Roman" w:cstheme="minorHAnsi"/>
          <w:sz w:val="16"/>
          <w:szCs w:val="16"/>
          <w:lang w:eastAsia="uk-UA" w:bidi="uk-UA"/>
        </w:rPr>
        <w:t>чинності</w:t>
      </w:r>
      <w:proofErr w:type="spellEnd"/>
      <w:r w:rsidRPr="008B6C81">
        <w:rPr>
          <w:rFonts w:ascii="Times New Roman" w:eastAsia="Times New Roman" w:hAnsi="Times New Roman" w:cs="Times New Roman"/>
          <w:sz w:val="20"/>
          <w:szCs w:val="20"/>
          <w:lang w:eastAsia="uk-UA" w:bidi="uk-UA"/>
        </w:rPr>
        <w:t xml:space="preserve"> </w:t>
      </w:r>
      <w:r w:rsidRPr="008B6C81">
        <w:rPr>
          <w:rFonts w:eastAsia="Times New Roman" w:cstheme="minorHAnsi"/>
          <w:sz w:val="16"/>
          <w:szCs w:val="16"/>
          <w:lang w:eastAsia="uk-UA" w:bidi="uk-UA"/>
        </w:rPr>
        <w:t xml:space="preserve">Порядок </w:t>
      </w:r>
      <w:proofErr w:type="spellStart"/>
      <w:r w:rsidRPr="008B6C81">
        <w:rPr>
          <w:rFonts w:eastAsia="Times New Roman" w:cstheme="minorHAnsi"/>
          <w:sz w:val="16"/>
          <w:szCs w:val="16"/>
          <w:lang w:eastAsia="uk-UA" w:bidi="uk-UA"/>
        </w:rPr>
        <w:t>розстрочення</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відстрочення</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грошових</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зобов'язань</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платників</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податків</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яким</w:t>
      </w:r>
      <w:proofErr w:type="spellEnd"/>
      <w:r w:rsidRPr="008B6C81">
        <w:rPr>
          <w:rFonts w:eastAsia="Times New Roman" w:cstheme="minorHAnsi"/>
          <w:sz w:val="16"/>
          <w:szCs w:val="16"/>
          <w:lang w:eastAsia="uk-UA" w:bidi="uk-UA"/>
        </w:rPr>
        <w:t>:</w:t>
      </w:r>
    </w:p>
    <w:p w14:paraId="7A499D52" w14:textId="77777777" w:rsidR="008B6C81" w:rsidRPr="008B6C81" w:rsidRDefault="008B6C81" w:rsidP="008B6C81">
      <w:pPr>
        <w:ind w:firstLine="284"/>
        <w:jc w:val="both"/>
        <w:rPr>
          <w:rFonts w:eastAsia="Times New Roman" w:cstheme="minorHAnsi"/>
          <w:sz w:val="16"/>
          <w:szCs w:val="16"/>
          <w:lang w:eastAsia="uk-UA" w:bidi="uk-UA"/>
        </w:rPr>
      </w:pPr>
      <w:r w:rsidRPr="008B6C81">
        <w:rPr>
          <w:rFonts w:eastAsia="Times New Roman" w:cstheme="minorHAnsi"/>
          <w:sz w:val="16"/>
          <w:szCs w:val="16"/>
          <w:lang w:eastAsia="uk-UA" w:bidi="uk-UA"/>
        </w:rPr>
        <w:t xml:space="preserve">- уточнено та </w:t>
      </w:r>
      <w:proofErr w:type="spellStart"/>
      <w:r w:rsidRPr="008B6C81">
        <w:rPr>
          <w:rFonts w:eastAsia="Times New Roman" w:cstheme="minorHAnsi"/>
          <w:sz w:val="16"/>
          <w:szCs w:val="16"/>
          <w:lang w:eastAsia="uk-UA" w:bidi="uk-UA"/>
        </w:rPr>
        <w:t>доповнено</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перелік</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підстав</w:t>
      </w:r>
      <w:proofErr w:type="spellEnd"/>
      <w:r w:rsidRPr="008B6C81">
        <w:rPr>
          <w:rFonts w:eastAsia="Times New Roman" w:cstheme="minorHAnsi"/>
          <w:sz w:val="16"/>
          <w:szCs w:val="16"/>
          <w:lang w:eastAsia="uk-UA" w:bidi="uk-UA"/>
        </w:rPr>
        <w:t xml:space="preserve"> для </w:t>
      </w:r>
      <w:proofErr w:type="spellStart"/>
      <w:r w:rsidRPr="008B6C81">
        <w:rPr>
          <w:rFonts w:eastAsia="Times New Roman" w:cstheme="minorHAnsi"/>
          <w:sz w:val="16"/>
          <w:szCs w:val="16"/>
          <w:lang w:eastAsia="uk-UA" w:bidi="uk-UA"/>
        </w:rPr>
        <w:t>розстрочення</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відстрочення</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податкових</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зобов'язань</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відповідно</w:t>
      </w:r>
      <w:proofErr w:type="spellEnd"/>
      <w:r w:rsidRPr="008B6C81">
        <w:rPr>
          <w:rFonts w:eastAsia="Times New Roman" w:cstheme="minorHAnsi"/>
          <w:sz w:val="16"/>
          <w:szCs w:val="16"/>
          <w:lang w:eastAsia="uk-UA" w:bidi="uk-UA"/>
        </w:rPr>
        <w:t xml:space="preserve"> до </w:t>
      </w:r>
      <w:proofErr w:type="spellStart"/>
      <w:r w:rsidRPr="008B6C81">
        <w:rPr>
          <w:rFonts w:eastAsia="Times New Roman" w:cstheme="minorHAnsi"/>
          <w:sz w:val="16"/>
          <w:szCs w:val="16"/>
          <w:lang w:eastAsia="uk-UA" w:bidi="uk-UA"/>
        </w:rPr>
        <w:t>рекомендацій</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Міжнародного</w:t>
      </w:r>
      <w:proofErr w:type="spellEnd"/>
      <w:r w:rsidRPr="008B6C81">
        <w:rPr>
          <w:rFonts w:eastAsia="Times New Roman" w:cstheme="minorHAnsi"/>
          <w:sz w:val="16"/>
          <w:szCs w:val="16"/>
          <w:lang w:eastAsia="uk-UA" w:bidi="uk-UA"/>
        </w:rPr>
        <w:t xml:space="preserve"> валютного фонду, </w:t>
      </w:r>
      <w:proofErr w:type="spellStart"/>
      <w:r w:rsidRPr="008B6C81">
        <w:rPr>
          <w:rFonts w:eastAsia="Times New Roman" w:cstheme="minorHAnsi"/>
          <w:sz w:val="16"/>
          <w:szCs w:val="16"/>
          <w:lang w:eastAsia="uk-UA" w:bidi="uk-UA"/>
        </w:rPr>
        <w:t>наданих</w:t>
      </w:r>
      <w:proofErr w:type="spellEnd"/>
      <w:r w:rsidRPr="008B6C81">
        <w:rPr>
          <w:rFonts w:eastAsia="Times New Roman" w:cstheme="minorHAnsi"/>
          <w:sz w:val="16"/>
          <w:szCs w:val="16"/>
          <w:lang w:eastAsia="uk-UA" w:bidi="uk-UA"/>
        </w:rPr>
        <w:t xml:space="preserve"> у </w:t>
      </w:r>
      <w:proofErr w:type="spellStart"/>
      <w:r w:rsidRPr="008B6C81">
        <w:rPr>
          <w:rFonts w:eastAsia="Times New Roman" w:cstheme="minorHAnsi"/>
          <w:sz w:val="16"/>
          <w:szCs w:val="16"/>
          <w:lang w:eastAsia="uk-UA" w:bidi="uk-UA"/>
        </w:rPr>
        <w:t>доповіді</w:t>
      </w:r>
      <w:proofErr w:type="spellEnd"/>
      <w:r w:rsidRPr="008B6C81">
        <w:rPr>
          <w:rFonts w:eastAsia="Times New Roman" w:cstheme="minorHAnsi"/>
          <w:sz w:val="16"/>
          <w:szCs w:val="16"/>
          <w:lang w:eastAsia="uk-UA" w:bidi="uk-UA"/>
        </w:rPr>
        <w:t xml:space="preserve"> по </w:t>
      </w:r>
      <w:proofErr w:type="spellStart"/>
      <w:r w:rsidRPr="008B6C81">
        <w:rPr>
          <w:rFonts w:eastAsia="Times New Roman" w:cstheme="minorHAnsi"/>
          <w:sz w:val="16"/>
          <w:szCs w:val="16"/>
          <w:lang w:eastAsia="uk-UA" w:bidi="uk-UA"/>
        </w:rPr>
        <w:t>Україні</w:t>
      </w:r>
      <w:proofErr w:type="spellEnd"/>
      <w:r w:rsidRPr="008B6C81">
        <w:rPr>
          <w:rFonts w:eastAsia="Times New Roman" w:cstheme="minorHAnsi"/>
          <w:sz w:val="16"/>
          <w:szCs w:val="16"/>
          <w:lang w:eastAsia="uk-UA" w:bidi="uk-UA"/>
        </w:rPr>
        <w:t xml:space="preserve"> № 16/49 (10%);</w:t>
      </w:r>
    </w:p>
    <w:p w14:paraId="752554DD" w14:textId="77777777" w:rsidR="008B6C81" w:rsidRPr="008B6C81" w:rsidRDefault="008B6C81" w:rsidP="008B6C81">
      <w:pPr>
        <w:ind w:firstLine="284"/>
        <w:jc w:val="both"/>
        <w:rPr>
          <w:rFonts w:eastAsia="Times New Roman" w:cstheme="minorHAnsi"/>
          <w:sz w:val="16"/>
          <w:szCs w:val="16"/>
          <w:lang w:eastAsia="uk-UA" w:bidi="uk-UA"/>
        </w:rPr>
      </w:pPr>
      <w:r w:rsidRPr="008B6C81">
        <w:rPr>
          <w:rFonts w:eastAsia="Times New Roman" w:cstheme="minorHAnsi"/>
          <w:sz w:val="16"/>
          <w:szCs w:val="16"/>
          <w:lang w:eastAsia="uk-UA" w:bidi="uk-UA"/>
        </w:rPr>
        <w:t>- </w:t>
      </w:r>
      <w:proofErr w:type="spellStart"/>
      <w:r w:rsidRPr="008B6C81">
        <w:rPr>
          <w:rFonts w:eastAsia="Times New Roman" w:cstheme="minorHAnsi"/>
          <w:sz w:val="16"/>
          <w:szCs w:val="16"/>
          <w:lang w:eastAsia="uk-UA" w:bidi="uk-UA"/>
        </w:rPr>
        <w:t>встановлено</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критерії</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проведення</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аналізу</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фінансового</w:t>
      </w:r>
      <w:proofErr w:type="spellEnd"/>
      <w:r w:rsidRPr="008B6C81">
        <w:rPr>
          <w:rFonts w:eastAsia="Times New Roman" w:cstheme="minorHAnsi"/>
          <w:sz w:val="16"/>
          <w:szCs w:val="16"/>
          <w:lang w:eastAsia="uk-UA" w:bidi="uk-UA"/>
        </w:rPr>
        <w:t xml:space="preserve"> стану </w:t>
      </w:r>
      <w:proofErr w:type="spellStart"/>
      <w:r w:rsidRPr="008B6C81">
        <w:rPr>
          <w:rFonts w:eastAsia="Times New Roman" w:cstheme="minorHAnsi"/>
          <w:sz w:val="16"/>
          <w:szCs w:val="16"/>
          <w:lang w:eastAsia="uk-UA" w:bidi="uk-UA"/>
        </w:rPr>
        <w:t>платника</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податків</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що</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звертається</w:t>
      </w:r>
      <w:proofErr w:type="spellEnd"/>
      <w:r w:rsidRPr="008B6C81">
        <w:rPr>
          <w:rFonts w:eastAsia="Times New Roman" w:cstheme="minorHAnsi"/>
          <w:sz w:val="16"/>
          <w:szCs w:val="16"/>
          <w:lang w:eastAsia="uk-UA" w:bidi="uk-UA"/>
        </w:rPr>
        <w:t xml:space="preserve"> з </w:t>
      </w:r>
      <w:proofErr w:type="spellStart"/>
      <w:r w:rsidRPr="008B6C81">
        <w:rPr>
          <w:rFonts w:eastAsia="Times New Roman" w:cstheme="minorHAnsi"/>
          <w:sz w:val="16"/>
          <w:szCs w:val="16"/>
          <w:lang w:eastAsia="uk-UA" w:bidi="uk-UA"/>
        </w:rPr>
        <w:t>заявою</w:t>
      </w:r>
      <w:proofErr w:type="spellEnd"/>
      <w:r w:rsidRPr="008B6C81">
        <w:rPr>
          <w:rFonts w:eastAsia="Times New Roman" w:cstheme="minorHAnsi"/>
          <w:sz w:val="16"/>
          <w:szCs w:val="16"/>
          <w:lang w:eastAsia="uk-UA" w:bidi="uk-UA"/>
        </w:rPr>
        <w:t xml:space="preserve"> про </w:t>
      </w:r>
      <w:proofErr w:type="spellStart"/>
      <w:r w:rsidRPr="008B6C81">
        <w:rPr>
          <w:rFonts w:eastAsia="Times New Roman" w:cstheme="minorHAnsi"/>
          <w:sz w:val="16"/>
          <w:szCs w:val="16"/>
          <w:lang w:eastAsia="uk-UA" w:bidi="uk-UA"/>
        </w:rPr>
        <w:t>розстрочення</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податкових</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зобов'язань</w:t>
      </w:r>
      <w:proofErr w:type="spellEnd"/>
      <w:r w:rsidRPr="008B6C81">
        <w:rPr>
          <w:rFonts w:eastAsia="Times New Roman" w:cstheme="minorHAnsi"/>
          <w:sz w:val="16"/>
          <w:szCs w:val="16"/>
          <w:lang w:eastAsia="uk-UA" w:bidi="uk-UA"/>
        </w:rPr>
        <w:t xml:space="preserve"> у </w:t>
      </w:r>
      <w:proofErr w:type="spellStart"/>
      <w:r w:rsidRPr="008B6C81">
        <w:rPr>
          <w:rFonts w:eastAsia="Times New Roman" w:cstheme="minorHAnsi"/>
          <w:sz w:val="16"/>
          <w:szCs w:val="16"/>
          <w:lang w:eastAsia="uk-UA" w:bidi="uk-UA"/>
        </w:rPr>
        <w:t>зв'язку</w:t>
      </w:r>
      <w:proofErr w:type="spellEnd"/>
      <w:r w:rsidRPr="008B6C81">
        <w:rPr>
          <w:rFonts w:eastAsia="Times New Roman" w:cstheme="minorHAnsi"/>
          <w:sz w:val="16"/>
          <w:szCs w:val="16"/>
          <w:lang w:eastAsia="uk-UA" w:bidi="uk-UA"/>
        </w:rPr>
        <w:t xml:space="preserve"> з </w:t>
      </w:r>
      <w:proofErr w:type="spellStart"/>
      <w:r w:rsidRPr="008B6C81">
        <w:rPr>
          <w:rFonts w:eastAsia="Times New Roman" w:cstheme="minorHAnsi"/>
          <w:sz w:val="16"/>
          <w:szCs w:val="16"/>
          <w:lang w:eastAsia="uk-UA" w:bidi="uk-UA"/>
        </w:rPr>
        <w:t>загрозою</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виникнення</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неплатоспроможності</w:t>
      </w:r>
      <w:proofErr w:type="spellEnd"/>
      <w:r w:rsidRPr="008B6C81">
        <w:rPr>
          <w:rFonts w:eastAsia="Times New Roman" w:cstheme="minorHAnsi"/>
          <w:sz w:val="16"/>
          <w:szCs w:val="16"/>
          <w:lang w:eastAsia="uk-UA" w:bidi="uk-UA"/>
        </w:rPr>
        <w:t xml:space="preserve"> (20%);</w:t>
      </w:r>
    </w:p>
    <w:p w14:paraId="1CA6C68E" w14:textId="2CFC07D4" w:rsidR="008B6C81" w:rsidRPr="008B6C81" w:rsidRDefault="008B6C81" w:rsidP="008B6C81">
      <w:pPr>
        <w:pStyle w:val="aa"/>
        <w:rPr>
          <w:rFonts w:cstheme="minorHAnsi"/>
          <w:lang w:val="uk-UA"/>
        </w:rPr>
      </w:pPr>
      <w:r w:rsidRPr="008B6C81">
        <w:rPr>
          <w:rFonts w:eastAsia="Times New Roman" w:cstheme="minorHAnsi"/>
          <w:sz w:val="16"/>
          <w:szCs w:val="16"/>
          <w:lang w:eastAsia="uk-UA" w:bidi="uk-UA"/>
        </w:rPr>
        <w:t>- </w:t>
      </w:r>
      <w:proofErr w:type="spellStart"/>
      <w:r w:rsidRPr="008B6C81">
        <w:rPr>
          <w:rFonts w:eastAsia="Times New Roman" w:cstheme="minorHAnsi"/>
          <w:sz w:val="16"/>
          <w:szCs w:val="16"/>
          <w:lang w:eastAsia="uk-UA" w:bidi="uk-UA"/>
        </w:rPr>
        <w:t>передбачено</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чіткі</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критерії</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відмови</w:t>
      </w:r>
      <w:proofErr w:type="spellEnd"/>
      <w:r w:rsidRPr="008B6C81">
        <w:rPr>
          <w:rFonts w:eastAsia="Times New Roman" w:cstheme="minorHAnsi"/>
          <w:sz w:val="16"/>
          <w:szCs w:val="16"/>
          <w:lang w:eastAsia="uk-UA" w:bidi="uk-UA"/>
        </w:rPr>
        <w:t xml:space="preserve"> у </w:t>
      </w:r>
      <w:proofErr w:type="spellStart"/>
      <w:r w:rsidRPr="008B6C81">
        <w:rPr>
          <w:rFonts w:eastAsia="Times New Roman" w:cstheme="minorHAnsi"/>
          <w:sz w:val="16"/>
          <w:szCs w:val="16"/>
          <w:lang w:eastAsia="uk-UA" w:bidi="uk-UA"/>
        </w:rPr>
        <w:t>розстроченні</w:t>
      </w:r>
      <w:proofErr w:type="spellEnd"/>
      <w:r w:rsidRPr="008B6C81">
        <w:rPr>
          <w:rFonts w:eastAsia="Times New Roman" w:cstheme="minorHAnsi"/>
          <w:sz w:val="16"/>
          <w:szCs w:val="16"/>
          <w:lang w:eastAsia="uk-UA" w:bidi="uk-UA"/>
        </w:rPr>
        <w:t>/</w:t>
      </w:r>
      <w:proofErr w:type="spellStart"/>
      <w:r w:rsidRPr="008B6C81">
        <w:rPr>
          <w:rFonts w:eastAsia="Times New Roman" w:cstheme="minorHAnsi"/>
          <w:sz w:val="16"/>
          <w:szCs w:val="16"/>
          <w:lang w:eastAsia="uk-UA" w:bidi="uk-UA"/>
        </w:rPr>
        <w:t>відстроченні</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податкових</w:t>
      </w:r>
      <w:proofErr w:type="spellEnd"/>
      <w:r w:rsidRPr="008B6C81">
        <w:rPr>
          <w:rFonts w:eastAsia="Times New Roman" w:cstheme="minorHAnsi"/>
          <w:sz w:val="16"/>
          <w:szCs w:val="16"/>
          <w:lang w:eastAsia="uk-UA" w:bidi="uk-UA"/>
        </w:rPr>
        <w:t xml:space="preserve"> </w:t>
      </w:r>
      <w:proofErr w:type="spellStart"/>
      <w:r w:rsidRPr="008B6C81">
        <w:rPr>
          <w:rFonts w:eastAsia="Times New Roman" w:cstheme="minorHAnsi"/>
          <w:sz w:val="16"/>
          <w:szCs w:val="16"/>
          <w:lang w:eastAsia="uk-UA" w:bidi="uk-UA"/>
        </w:rPr>
        <w:t>зобов'язань</w:t>
      </w:r>
      <w:proofErr w:type="spellEnd"/>
      <w:r w:rsidRPr="008B6C81">
        <w:rPr>
          <w:rFonts w:eastAsia="Times New Roman" w:cstheme="minorHAnsi"/>
          <w:sz w:val="16"/>
          <w:szCs w:val="16"/>
          <w:lang w:eastAsia="uk-UA" w:bidi="uk-UA"/>
        </w:rPr>
        <w:t xml:space="preserve"> (10%)</w:t>
      </w:r>
      <w:r w:rsidRPr="008B6C81">
        <w:rPr>
          <w:rFonts w:eastAsia="Times New Roman" w:cstheme="minorHAnsi"/>
          <w:sz w:val="16"/>
          <w:szCs w:val="16"/>
          <w:lang w:val="uk-UA" w:eastAsia="uk-UA" w:bidi="uk-UA"/>
        </w:rPr>
        <w:t>»</w:t>
      </w:r>
      <w:r w:rsidRPr="008B6C81">
        <w:rPr>
          <w:rFonts w:eastAsia="Times New Roman" w:cstheme="minorHAnsi"/>
          <w:sz w:val="16"/>
          <w:szCs w:val="16"/>
          <w:lang w:eastAsia="uk-UA" w:bidi="uk-UA"/>
        </w:rPr>
        <w:t>.</w:t>
      </w:r>
    </w:p>
  </w:comment>
  <w:comment w:id="1160" w:author="Автор" w:initials="A">
    <w:p w14:paraId="78023510" w14:textId="2322A30D" w:rsidR="008B6C81" w:rsidRDefault="008B6C81">
      <w:pPr>
        <w:pStyle w:val="aa"/>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враховано</w:t>
      </w:r>
    </w:p>
  </w:comment>
  <w:comment w:id="1161" w:author="Автор" w:initials="A">
    <w:p w14:paraId="7C4B0AD1" w14:textId="798226C3" w:rsidR="0099708D" w:rsidRDefault="008B6C81">
      <w:pPr>
        <w:pStyle w:val="aa"/>
        <w:rPr>
          <w:b/>
          <w:bCs/>
          <w:lang w:val="uk-UA"/>
        </w:rPr>
      </w:pPr>
      <w:r w:rsidRPr="008B6C81">
        <w:rPr>
          <w:rStyle w:val="a9"/>
          <w:b/>
          <w:bCs/>
        </w:rPr>
        <w:annotationRef/>
      </w:r>
      <w:r w:rsidRPr="008B6C81">
        <w:rPr>
          <w:b/>
          <w:bCs/>
          <w:lang w:val="uk-UA"/>
        </w:rPr>
        <w:t>Пропозиція юридичної компанії «</w:t>
      </w:r>
      <w:proofErr w:type="spellStart"/>
      <w:r w:rsidRPr="008B6C81">
        <w:rPr>
          <w:b/>
          <w:bCs/>
          <w:lang w:val="en-US"/>
        </w:rPr>
        <w:t>Arzinger</w:t>
      </w:r>
      <w:proofErr w:type="spellEnd"/>
      <w:r w:rsidRPr="008B6C81">
        <w:rPr>
          <w:b/>
          <w:bCs/>
          <w:lang w:val="uk-UA"/>
        </w:rPr>
        <w:t xml:space="preserve">»: </w:t>
      </w:r>
    </w:p>
    <w:p w14:paraId="359E47CC" w14:textId="2C9B19AF" w:rsidR="008B6C81" w:rsidRPr="008B6C81" w:rsidRDefault="008B6C81">
      <w:pPr>
        <w:pStyle w:val="aa"/>
        <w:rPr>
          <w:b/>
          <w:bCs/>
          <w:lang w:val="uk-UA"/>
        </w:rPr>
      </w:pPr>
      <w:r w:rsidRPr="008B6C81">
        <w:rPr>
          <w:lang w:val="uk-UA"/>
        </w:rPr>
        <w:t xml:space="preserve">додати </w:t>
      </w:r>
      <w:r>
        <w:rPr>
          <w:lang w:val="uk-UA"/>
        </w:rPr>
        <w:t>до очікуваного стратегічного результату 2.3.5.</w:t>
      </w:r>
      <w:r>
        <w:rPr>
          <w:lang w:val="uk-UA"/>
        </w:rPr>
        <w:t>3</w:t>
      </w:r>
      <w:r>
        <w:rPr>
          <w:lang w:val="uk-UA"/>
        </w:rPr>
        <w:t>. показник (індикатор) у редакції:</w:t>
      </w:r>
      <w:r>
        <w:rPr>
          <w:lang w:val="uk-UA"/>
        </w:rPr>
        <w:t xml:space="preserve"> «</w:t>
      </w:r>
      <w:r w:rsidRPr="008B6C81">
        <w:rPr>
          <w:lang w:val="uk-UA"/>
        </w:rPr>
        <w:t>Набрав чинності Порядок ведення реєстру ризикових платників ПДВ</w:t>
      </w:r>
      <w:r>
        <w:rPr>
          <w:lang w:val="uk-UA"/>
        </w:rPr>
        <w:t>»</w:t>
      </w:r>
    </w:p>
  </w:comment>
  <w:comment w:id="1162" w:author="Автор" w:initials="A">
    <w:p w14:paraId="48D4F31E" w14:textId="0C29D0C0" w:rsidR="008B6C81" w:rsidRDefault="008B6C81" w:rsidP="008B6C81">
      <w:pPr>
        <w:pStyle w:val="aa"/>
      </w:pPr>
      <w:r>
        <w:rPr>
          <w:rStyle w:val="a9"/>
        </w:rPr>
        <w:annotationRef/>
      </w: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враховано</w:t>
      </w:r>
      <w:r>
        <w:rPr>
          <w:bCs/>
          <w:lang w:val="uk-UA"/>
        </w:rPr>
        <w:t xml:space="preserve"> частково. </w:t>
      </w:r>
      <w:r>
        <w:rPr>
          <w:bCs/>
          <w:lang w:val="uk-UA"/>
        </w:rPr>
        <w:t xml:space="preserve">Запропонований показник (індикатор) додано до очікуваного стратегічного результату </w:t>
      </w:r>
      <w:r w:rsidR="0099708D">
        <w:rPr>
          <w:bCs/>
          <w:lang w:val="uk-UA"/>
        </w:rPr>
        <w:t xml:space="preserve">2.3.5.2., оскільки визначати його у межах окремого очікуваного стратегічного результату не досить </w:t>
      </w:r>
      <w:proofErr w:type="spellStart"/>
      <w:r w:rsidR="0099708D">
        <w:rPr>
          <w:bCs/>
          <w:lang w:val="uk-UA"/>
        </w:rPr>
        <w:t>коректно</w:t>
      </w:r>
      <w:proofErr w:type="spellEnd"/>
      <w:r w:rsidR="0099708D">
        <w:rPr>
          <w:bCs/>
          <w:lang w:val="uk-UA"/>
        </w:rPr>
        <w:t xml:space="preserve">, так як проект державної антикорупційної програми повинен кореспондувати антикорупційній стратегії </w:t>
      </w:r>
    </w:p>
    <w:p w14:paraId="1347A6E5" w14:textId="2C7FB29F" w:rsidR="008B6C81" w:rsidRDefault="008B6C81">
      <w:pPr>
        <w:pStyle w:val="aa"/>
      </w:pPr>
    </w:p>
  </w:comment>
  <w:comment w:id="1163" w:author="Автор" w:initials="A">
    <w:p w14:paraId="31A13697" w14:textId="1DBBCB20" w:rsidR="0099708D" w:rsidRPr="0099708D" w:rsidRDefault="0099708D">
      <w:pPr>
        <w:pStyle w:val="aa"/>
        <w:rPr>
          <w:bCs/>
          <w:lang w:val="uk-UA"/>
        </w:rPr>
      </w:pPr>
      <w:r>
        <w:rPr>
          <w:rStyle w:val="a9"/>
        </w:rPr>
        <w:annotationRef/>
      </w:r>
      <w:r>
        <w:rPr>
          <w:b/>
          <w:lang w:val="uk-UA"/>
        </w:rPr>
        <w:t xml:space="preserve">Коментар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 xml:space="preserve">зміни </w:t>
      </w:r>
      <w:proofErr w:type="spellStart"/>
      <w:r>
        <w:rPr>
          <w:bCs/>
          <w:lang w:val="uk-UA"/>
        </w:rPr>
        <w:t>внесено</w:t>
      </w:r>
      <w:proofErr w:type="spellEnd"/>
      <w:r>
        <w:rPr>
          <w:bCs/>
          <w:lang w:val="uk-UA"/>
        </w:rPr>
        <w:t xml:space="preserve"> із урахуванням пропозицій, викладених до показників (індикаторів)</w:t>
      </w:r>
    </w:p>
  </w:comment>
  <w:comment w:id="1164" w:author="Автор" w:initials="A">
    <w:p w14:paraId="769D5D6E" w14:textId="77777777" w:rsidR="0099708D" w:rsidRDefault="0099708D" w:rsidP="0099708D">
      <w:pPr>
        <w:pStyle w:val="aa"/>
        <w:rPr>
          <w:b/>
          <w:bCs/>
          <w:lang w:val="uk-UA"/>
        </w:rPr>
      </w:pPr>
      <w:r>
        <w:rPr>
          <w:rStyle w:val="a9"/>
        </w:rPr>
        <w:annotationRef/>
      </w:r>
      <w:r w:rsidRPr="008B6C81">
        <w:rPr>
          <w:b/>
          <w:bCs/>
          <w:lang w:val="uk-UA"/>
        </w:rPr>
        <w:t>Пропозиція юридичної компанії «</w:t>
      </w:r>
      <w:proofErr w:type="spellStart"/>
      <w:r w:rsidRPr="008B6C81">
        <w:rPr>
          <w:b/>
          <w:bCs/>
          <w:lang w:val="en-US"/>
        </w:rPr>
        <w:t>Arzinger</w:t>
      </w:r>
      <w:proofErr w:type="spellEnd"/>
      <w:r w:rsidRPr="008B6C81">
        <w:rPr>
          <w:b/>
          <w:bCs/>
          <w:lang w:val="uk-UA"/>
        </w:rPr>
        <w:t xml:space="preserve">»: </w:t>
      </w:r>
    </w:p>
    <w:p w14:paraId="18AACB01" w14:textId="6CCB46F1" w:rsidR="0099708D" w:rsidRPr="0099708D" w:rsidRDefault="0099708D" w:rsidP="0099708D">
      <w:pPr>
        <w:pStyle w:val="aa"/>
        <w:rPr>
          <w:lang w:val="uk-UA"/>
        </w:rPr>
      </w:pPr>
      <w:r>
        <w:rPr>
          <w:lang w:val="uk-UA"/>
        </w:rPr>
        <w:t xml:space="preserve">додати заходи до очікуваного </w:t>
      </w:r>
      <w:r w:rsidR="001748AB">
        <w:rPr>
          <w:lang w:val="uk-UA"/>
        </w:rPr>
        <w:t>стратегічного</w:t>
      </w:r>
      <w:r>
        <w:rPr>
          <w:lang w:val="uk-UA"/>
        </w:rPr>
        <w:t xml:space="preserve"> результату 2.3.5.1. у редакції: «</w:t>
      </w:r>
      <w:r w:rsidRPr="0099708D">
        <w:rPr>
          <w:lang w:val="uk-UA"/>
        </w:rPr>
        <w:t>5. Розроблення проекту нового Порядку розстрочення (відстрочення) грошових зобов'язань платників податків, яким:</w:t>
      </w:r>
    </w:p>
    <w:p w14:paraId="6B3AB6BC" w14:textId="77777777" w:rsidR="0099708D" w:rsidRPr="0099708D" w:rsidRDefault="0099708D" w:rsidP="0099708D">
      <w:pPr>
        <w:pStyle w:val="aa"/>
        <w:rPr>
          <w:lang w:val="uk-UA"/>
        </w:rPr>
      </w:pPr>
      <w:r w:rsidRPr="0099708D">
        <w:rPr>
          <w:lang w:val="uk-UA"/>
        </w:rPr>
        <w:t>- перелік підстав для розстрочення (відстрочення) податкових зобов'язань уточнено та доповнено відповідно до рекомендацій Міжнародного валютного фонду, наданих у доповіді по Україні № 16/49 (15%);</w:t>
      </w:r>
    </w:p>
    <w:p w14:paraId="46812E2D" w14:textId="77777777" w:rsidR="0099708D" w:rsidRPr="0099708D" w:rsidRDefault="0099708D" w:rsidP="0099708D">
      <w:pPr>
        <w:pStyle w:val="aa"/>
        <w:rPr>
          <w:lang w:val="uk-UA"/>
        </w:rPr>
      </w:pPr>
      <w:r w:rsidRPr="0099708D">
        <w:rPr>
          <w:lang w:val="uk-UA"/>
        </w:rPr>
        <w:t>- встановлено критерії проведення аналізу фінансового стану платника податків, що звертається з заявою про розстрочення податкових зобов'язань у зв'язку з загрозою виникнення неплатоспроможності (20%);</w:t>
      </w:r>
    </w:p>
    <w:p w14:paraId="79F7AE20" w14:textId="6E291B99" w:rsidR="0099708D" w:rsidRDefault="0099708D" w:rsidP="0099708D">
      <w:pPr>
        <w:pStyle w:val="aa"/>
        <w:rPr>
          <w:lang w:val="uk-UA"/>
        </w:rPr>
      </w:pPr>
      <w:r w:rsidRPr="0099708D">
        <w:rPr>
          <w:lang w:val="uk-UA"/>
        </w:rPr>
        <w:t>- передбачено чіткі критерії відмови у розстроченні/відстроченні податкових зобов'язань (10%).</w:t>
      </w:r>
    </w:p>
    <w:p w14:paraId="3A14B032" w14:textId="74A38D9B" w:rsidR="0099708D" w:rsidRDefault="0099708D" w:rsidP="0099708D">
      <w:pPr>
        <w:pStyle w:val="aa"/>
        <w:rPr>
          <w:lang w:val="uk-UA"/>
        </w:rPr>
      </w:pPr>
      <w:r w:rsidRPr="0099708D">
        <w:rPr>
          <w:lang w:val="uk-UA"/>
        </w:rPr>
        <w:t>2. Проведення громадського обговорення Порядку розстрочення (відстрочення) грошових зобов'язань платників податків.</w:t>
      </w:r>
    </w:p>
    <w:p w14:paraId="666539C0" w14:textId="011E4F85" w:rsidR="0099708D" w:rsidRPr="0099708D" w:rsidRDefault="0099708D">
      <w:pPr>
        <w:pStyle w:val="aa"/>
        <w:rPr>
          <w:lang w:val="uk-UA"/>
        </w:rPr>
      </w:pPr>
      <w:r w:rsidRPr="0099708D">
        <w:rPr>
          <w:lang w:val="uk-UA"/>
        </w:rPr>
        <w:t>3. Остаточне доопрацювання (у разі потреби) та затвердження проекту Порядку розстрочення (відстрочення) грошових зобов'язань платників податків.</w:t>
      </w:r>
      <w:r>
        <w:rPr>
          <w:lang w:val="uk-UA"/>
        </w:rPr>
        <w:t>»</w:t>
      </w:r>
    </w:p>
  </w:comment>
  <w:comment w:id="1165" w:author="Автор" w:initials="A">
    <w:p w14:paraId="21A0E5E4" w14:textId="645C53A4" w:rsidR="0099708D" w:rsidRPr="0099708D" w:rsidRDefault="0099708D">
      <w:pPr>
        <w:pStyle w:val="aa"/>
        <w:rPr>
          <w:bCs/>
          <w:lang w:val="uk-UA"/>
        </w:rPr>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 xml:space="preserve">враховано частково, </w:t>
      </w:r>
      <w:proofErr w:type="spellStart"/>
      <w:r>
        <w:rPr>
          <w:bCs/>
          <w:lang w:val="uk-UA"/>
        </w:rPr>
        <w:t>внесено</w:t>
      </w:r>
      <w:proofErr w:type="spellEnd"/>
      <w:r>
        <w:rPr>
          <w:bCs/>
          <w:lang w:val="uk-UA"/>
        </w:rPr>
        <w:t xml:space="preserve"> деякі редакційні зміни до формулювання запропонованих заходів з метою уніфікації з методологічними рекомендаціями для підготовки проекту державної антикорупційної програми</w:t>
      </w:r>
    </w:p>
  </w:comment>
  <w:comment w:id="1166" w:author="Автор" w:initials="A">
    <w:p w14:paraId="35023B41" w14:textId="77777777" w:rsidR="0099708D" w:rsidRPr="0099708D" w:rsidRDefault="0099708D" w:rsidP="0099708D">
      <w:pPr>
        <w:pStyle w:val="aa"/>
        <w:rPr>
          <w:bCs/>
          <w:lang w:val="uk-UA"/>
        </w:rPr>
      </w:pPr>
      <w:r>
        <w:rPr>
          <w:rStyle w:val="a9"/>
        </w:rPr>
        <w:annotationRef/>
      </w:r>
      <w:r>
        <w:rPr>
          <w:b/>
          <w:lang w:val="uk-UA"/>
        </w:rPr>
        <w:t xml:space="preserve">Коментар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 xml:space="preserve">зміни </w:t>
      </w:r>
      <w:proofErr w:type="spellStart"/>
      <w:r>
        <w:rPr>
          <w:bCs/>
          <w:lang w:val="uk-UA"/>
        </w:rPr>
        <w:t>внесено</w:t>
      </w:r>
      <w:proofErr w:type="spellEnd"/>
      <w:r>
        <w:rPr>
          <w:bCs/>
          <w:lang w:val="uk-UA"/>
        </w:rPr>
        <w:t xml:space="preserve"> із урахуванням пропозицій, викладених до показників (індикаторів)</w:t>
      </w:r>
    </w:p>
    <w:p w14:paraId="6FD9C3C3" w14:textId="31A7EFC1" w:rsidR="0099708D" w:rsidRPr="0099708D" w:rsidRDefault="0099708D">
      <w:pPr>
        <w:pStyle w:val="aa"/>
        <w:rPr>
          <w:lang w:val="uk-UA"/>
        </w:rPr>
      </w:pPr>
    </w:p>
  </w:comment>
  <w:comment w:id="1167" w:author="Автор" w:initials="A">
    <w:p w14:paraId="09AA39CD" w14:textId="77777777" w:rsidR="001748AB" w:rsidRDefault="001748AB">
      <w:pPr>
        <w:pStyle w:val="aa"/>
        <w:rPr>
          <w:b/>
          <w:bCs/>
          <w:lang w:val="uk-UA"/>
        </w:rPr>
      </w:pPr>
      <w:r>
        <w:rPr>
          <w:rStyle w:val="a9"/>
        </w:rPr>
        <w:annotationRef/>
      </w:r>
      <w:r w:rsidRPr="008B6C81">
        <w:rPr>
          <w:b/>
          <w:bCs/>
          <w:lang w:val="uk-UA"/>
        </w:rPr>
        <w:t>Пропозиція юридичної компанії «</w:t>
      </w:r>
      <w:proofErr w:type="spellStart"/>
      <w:r w:rsidRPr="008B6C81">
        <w:rPr>
          <w:b/>
          <w:bCs/>
          <w:lang w:val="en-US"/>
        </w:rPr>
        <w:t>Arzinger</w:t>
      </w:r>
      <w:proofErr w:type="spellEnd"/>
      <w:r w:rsidRPr="008B6C81">
        <w:rPr>
          <w:b/>
          <w:bCs/>
          <w:lang w:val="uk-UA"/>
        </w:rPr>
        <w:t>»:</w:t>
      </w:r>
    </w:p>
    <w:p w14:paraId="6D8BA9DB" w14:textId="14485CF8" w:rsidR="001748AB" w:rsidRPr="001748AB" w:rsidRDefault="001748AB">
      <w:pPr>
        <w:pStyle w:val="aa"/>
      </w:pPr>
      <w:r>
        <w:rPr>
          <w:lang w:val="uk-UA"/>
        </w:rPr>
        <w:t xml:space="preserve">додати заходи до очікуваного </w:t>
      </w:r>
      <w:r>
        <w:rPr>
          <w:lang w:val="uk-UA"/>
        </w:rPr>
        <w:t>стратегічного</w:t>
      </w:r>
      <w:r>
        <w:rPr>
          <w:lang w:val="uk-UA"/>
        </w:rPr>
        <w:t xml:space="preserve"> результату 2.3.5.1</w:t>
      </w:r>
      <w:r>
        <w:rPr>
          <w:lang w:val="uk-UA"/>
        </w:rPr>
        <w:t>3</w:t>
      </w:r>
      <w:r>
        <w:rPr>
          <w:lang w:val="uk-UA"/>
        </w:rPr>
        <w:t>. у редакції:</w:t>
      </w:r>
      <w:r>
        <w:rPr>
          <w:lang w:val="uk-UA"/>
        </w:rPr>
        <w:t xml:space="preserve"> «</w:t>
      </w:r>
      <w:r w:rsidRPr="001748AB">
        <w:rPr>
          <w:lang w:val="uk-UA"/>
        </w:rPr>
        <w:t>1. Розроблення проекту Порядку ведення Реєстру ризикових платників ПДВ.</w:t>
      </w:r>
      <w:r>
        <w:rPr>
          <w:lang w:val="uk-UA"/>
        </w:rPr>
        <w:t xml:space="preserve"> </w:t>
      </w:r>
      <w:r w:rsidRPr="001748AB">
        <w:rPr>
          <w:lang w:val="uk-UA"/>
        </w:rPr>
        <w:t>2. Проведення громадського обговорення Порядку ведення Реєстру ризикових платників ПДВ</w:t>
      </w:r>
      <w:r>
        <w:rPr>
          <w:lang w:val="uk-UA"/>
        </w:rPr>
        <w:t xml:space="preserve">. </w:t>
      </w:r>
      <w:r w:rsidRPr="001748AB">
        <w:rPr>
          <w:lang w:val="uk-UA"/>
        </w:rPr>
        <w:t>3. Остаточне доопрацювання (у разі потреби) та затвердження проекту Порядку ведення Реєстру ризикових платників ПДВ.</w:t>
      </w:r>
      <w:r>
        <w:rPr>
          <w:lang w:val="uk-UA"/>
        </w:rPr>
        <w:t>»</w:t>
      </w:r>
    </w:p>
  </w:comment>
  <w:comment w:id="1168" w:author="Автор" w:initials="A">
    <w:p w14:paraId="79F5C03B" w14:textId="1E071DA6" w:rsidR="001748AB" w:rsidRDefault="001748AB" w:rsidP="001748AB">
      <w:pPr>
        <w:pStyle w:val="aa"/>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 xml:space="preserve">враховано частково. </w:t>
      </w:r>
      <w:r>
        <w:rPr>
          <w:bCs/>
          <w:lang w:val="uk-UA"/>
        </w:rPr>
        <w:t xml:space="preserve">Запропонований </w:t>
      </w:r>
      <w:r>
        <w:rPr>
          <w:bCs/>
          <w:lang w:val="uk-UA"/>
        </w:rPr>
        <w:t>захід</w:t>
      </w:r>
      <w:r>
        <w:rPr>
          <w:bCs/>
          <w:lang w:val="uk-UA"/>
        </w:rPr>
        <w:t xml:space="preserve"> додано до очікуваного стратегічного результату 2.3.5.2., оскільки визначати його у межах окремого очікуваного стратегічного результату не досить </w:t>
      </w:r>
      <w:proofErr w:type="spellStart"/>
      <w:r>
        <w:rPr>
          <w:bCs/>
          <w:lang w:val="uk-UA"/>
        </w:rPr>
        <w:t>коректно</w:t>
      </w:r>
      <w:proofErr w:type="spellEnd"/>
      <w:r>
        <w:rPr>
          <w:bCs/>
          <w:lang w:val="uk-UA"/>
        </w:rPr>
        <w:t xml:space="preserve">, так як проект державної антикорупційної програми повинен кореспондувати антикорупційній стратегії </w:t>
      </w:r>
    </w:p>
    <w:p w14:paraId="60FA172B" w14:textId="63DC9EC1" w:rsidR="001748AB" w:rsidRDefault="001748AB">
      <w:pPr>
        <w:pStyle w:val="aa"/>
      </w:pPr>
    </w:p>
  </w:comment>
  <w:comment w:id="1169" w:author="Автор" w:initials="A">
    <w:p w14:paraId="5235A682" w14:textId="77777777" w:rsidR="001748AB" w:rsidRPr="005B7FDB" w:rsidRDefault="001748AB" w:rsidP="001748AB">
      <w:pPr>
        <w:pStyle w:val="aa"/>
        <w:rPr>
          <w:b/>
          <w:bCs/>
          <w:lang w:val="uk-UA"/>
        </w:rPr>
      </w:pPr>
      <w:r>
        <w:rPr>
          <w:rStyle w:val="a9"/>
        </w:rPr>
        <w:annotationRef/>
      </w:r>
      <w:r>
        <w:rPr>
          <w:b/>
          <w:bCs/>
          <w:lang w:val="uk-UA"/>
        </w:rPr>
        <w:t xml:space="preserve">Коментар </w:t>
      </w:r>
      <w:r w:rsidRPr="005B7FDB">
        <w:rPr>
          <w:b/>
          <w:bCs/>
          <w:lang w:val="uk-UA"/>
        </w:rPr>
        <w:t>Дмитр</w:t>
      </w:r>
      <w:r>
        <w:rPr>
          <w:b/>
          <w:bCs/>
          <w:lang w:val="uk-UA"/>
        </w:rPr>
        <w:t>а</w:t>
      </w:r>
      <w:r w:rsidRPr="005B7FDB">
        <w:rPr>
          <w:b/>
          <w:bCs/>
          <w:lang w:val="uk-UA"/>
        </w:rPr>
        <w:t xml:space="preserve"> Комаров</w:t>
      </w:r>
      <w:r>
        <w:rPr>
          <w:b/>
          <w:bCs/>
          <w:lang w:val="uk-UA"/>
        </w:rPr>
        <w:t>а</w:t>
      </w:r>
      <w:r w:rsidRPr="005B7FDB">
        <w:rPr>
          <w:b/>
          <w:bCs/>
          <w:lang w:val="uk-UA"/>
        </w:rPr>
        <w:t xml:space="preserve"> </w:t>
      </w:r>
      <w:r>
        <w:rPr>
          <w:b/>
          <w:bCs/>
          <w:lang w:val="uk-UA"/>
        </w:rPr>
        <w:t>(</w:t>
      </w:r>
      <w:r w:rsidRPr="005B7FDB">
        <w:rPr>
          <w:b/>
          <w:bCs/>
          <w:lang w:val="uk-UA"/>
        </w:rPr>
        <w:t>Юридичне управління НАЗК</w:t>
      </w:r>
      <w:r>
        <w:rPr>
          <w:b/>
          <w:bCs/>
          <w:lang w:val="uk-UA"/>
        </w:rPr>
        <w:t>)</w:t>
      </w:r>
      <w:r w:rsidRPr="005B7FDB">
        <w:rPr>
          <w:b/>
          <w:bCs/>
          <w:lang w:val="uk-UA"/>
        </w:rPr>
        <w:t>:</w:t>
      </w:r>
    </w:p>
    <w:p w14:paraId="79A3CB53" w14:textId="5B107003" w:rsidR="001748AB" w:rsidRPr="001748AB" w:rsidRDefault="001748AB">
      <w:pPr>
        <w:pStyle w:val="aa"/>
        <w:rPr>
          <w:lang w:val="uk-UA"/>
        </w:rPr>
      </w:pPr>
      <w:r w:rsidRPr="001748AB">
        <w:rPr>
          <w:lang w:val="uk-UA"/>
        </w:rPr>
        <w:t>податкових органів? в ПКУ також вживається "контролюючих органів"</w:t>
      </w:r>
    </w:p>
  </w:comment>
  <w:comment w:id="1170" w:author="Автор" w:initials="A">
    <w:p w14:paraId="350847A5" w14:textId="09D95428" w:rsidR="001748AB" w:rsidRPr="001748AB" w:rsidRDefault="001748AB">
      <w:pPr>
        <w:pStyle w:val="aa"/>
        <w:rPr>
          <w:lang w:val="uk-UA"/>
        </w:rPr>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sidRPr="001748AB">
        <w:rPr>
          <w:bCs/>
          <w:lang w:val="uk-UA"/>
        </w:rPr>
        <w:t>враховано</w:t>
      </w:r>
    </w:p>
  </w:comment>
  <w:comment w:id="1171" w:author="Автор" w:initials="A">
    <w:p w14:paraId="14E0C7F2" w14:textId="40593ADC" w:rsidR="001748AB" w:rsidRDefault="001748AB" w:rsidP="001748AB">
      <w:pPr>
        <w:pStyle w:val="aa"/>
        <w:rPr>
          <w:b/>
          <w:bCs/>
          <w:lang w:val="uk-UA"/>
        </w:rPr>
      </w:pPr>
      <w:r>
        <w:rPr>
          <w:rStyle w:val="a9"/>
        </w:rPr>
        <w:annotationRef/>
      </w:r>
      <w:r w:rsidRPr="001748AB">
        <w:rPr>
          <w:b/>
          <w:bCs/>
          <w:lang w:val="uk-UA"/>
        </w:rPr>
        <w:t xml:space="preserve">Коментар Андрія </w:t>
      </w:r>
      <w:proofErr w:type="spellStart"/>
      <w:r w:rsidRPr="001748AB">
        <w:rPr>
          <w:b/>
          <w:bCs/>
          <w:lang w:val="uk-UA"/>
        </w:rPr>
        <w:t>Москальця</w:t>
      </w:r>
      <w:proofErr w:type="spellEnd"/>
      <w:r w:rsidRPr="001748AB">
        <w:rPr>
          <w:b/>
          <w:bCs/>
          <w:lang w:val="uk-UA"/>
        </w:rPr>
        <w:t xml:space="preserve"> </w:t>
      </w:r>
      <w:r>
        <w:rPr>
          <w:b/>
          <w:bCs/>
          <w:lang w:val="uk-UA"/>
        </w:rPr>
        <w:t>(</w:t>
      </w:r>
      <w:r w:rsidRPr="005B7FDB">
        <w:rPr>
          <w:b/>
          <w:bCs/>
          <w:lang w:val="uk-UA"/>
        </w:rPr>
        <w:t>Юридичне управління НАЗК</w:t>
      </w:r>
      <w:r>
        <w:rPr>
          <w:b/>
          <w:bCs/>
          <w:lang w:val="uk-UA"/>
        </w:rPr>
        <w:t>)</w:t>
      </w:r>
      <w:r w:rsidRPr="005B7FDB">
        <w:rPr>
          <w:b/>
          <w:bCs/>
          <w:lang w:val="uk-UA"/>
        </w:rPr>
        <w:t>:</w:t>
      </w:r>
    </w:p>
    <w:p w14:paraId="65F3DB36" w14:textId="719B2CC9" w:rsidR="001748AB" w:rsidRPr="001748AB" w:rsidRDefault="001748AB">
      <w:pPr>
        <w:pStyle w:val="aa"/>
        <w:rPr>
          <w:lang w:val="uk-UA"/>
        </w:rPr>
      </w:pPr>
      <w:r w:rsidRPr="001748AB">
        <w:rPr>
          <w:lang w:val="uk-UA"/>
        </w:rPr>
        <w:t>Це і наступне речення пропоную виключити</w:t>
      </w:r>
    </w:p>
  </w:comment>
  <w:comment w:id="1172" w:author="Автор" w:initials="A">
    <w:p w14:paraId="13788D9B" w14:textId="37C3379C" w:rsidR="001748AB" w:rsidRDefault="001748AB">
      <w:pPr>
        <w:pStyle w:val="aa"/>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sidRPr="001748AB">
        <w:rPr>
          <w:bCs/>
          <w:lang w:val="uk-UA"/>
        </w:rPr>
        <w:t>враховано</w:t>
      </w:r>
      <w:r>
        <w:rPr>
          <w:bCs/>
          <w:lang w:val="uk-UA"/>
        </w:rPr>
        <w:t>, змінено</w:t>
      </w:r>
      <w:r w:rsidR="00766F32">
        <w:rPr>
          <w:bCs/>
          <w:lang w:val="uk-UA"/>
        </w:rPr>
        <w:t xml:space="preserve"> викладення матеріалу</w:t>
      </w:r>
    </w:p>
  </w:comment>
  <w:comment w:id="1173" w:author="Автор" w:initials="A">
    <w:p w14:paraId="1BA88100" w14:textId="4809F96B" w:rsidR="00766F32" w:rsidRDefault="00766F32">
      <w:pPr>
        <w:pStyle w:val="aa"/>
        <w:rPr>
          <w:b/>
          <w:lang w:val="uk-UA"/>
        </w:rPr>
      </w:pPr>
      <w:r>
        <w:rPr>
          <w:rStyle w:val="a9"/>
        </w:rPr>
        <w:annotationRef/>
      </w:r>
      <w:r>
        <w:rPr>
          <w:b/>
          <w:lang w:val="uk-UA"/>
        </w:rPr>
        <w:t>Пропозиція Голови НАЗК</w:t>
      </w:r>
      <w:r w:rsidRPr="009D39BD">
        <w:rPr>
          <w:b/>
        </w:rPr>
        <w:t>:</w:t>
      </w:r>
      <w:r>
        <w:rPr>
          <w:b/>
          <w:lang w:val="uk-UA"/>
        </w:rPr>
        <w:t xml:space="preserve"> </w:t>
      </w:r>
    </w:p>
    <w:p w14:paraId="0E9CBD51" w14:textId="4C5CF5C1" w:rsidR="00766F32" w:rsidRPr="00766F32" w:rsidRDefault="00766F32">
      <w:pPr>
        <w:pStyle w:val="aa"/>
        <w:rPr>
          <w:bCs/>
          <w:lang w:val="uk-UA"/>
        </w:rPr>
      </w:pPr>
      <w:r w:rsidRPr="00766F32">
        <w:rPr>
          <w:bCs/>
          <w:lang w:val="uk-UA"/>
        </w:rPr>
        <w:t>дода</w:t>
      </w:r>
      <w:r>
        <w:rPr>
          <w:bCs/>
          <w:lang w:val="uk-UA"/>
        </w:rPr>
        <w:t>ти</w:t>
      </w:r>
      <w:r w:rsidRPr="00766F32">
        <w:rPr>
          <w:bCs/>
          <w:lang w:val="uk-UA"/>
        </w:rPr>
        <w:t xml:space="preserve"> </w:t>
      </w:r>
      <w:r>
        <w:rPr>
          <w:bCs/>
          <w:lang w:val="uk-UA"/>
        </w:rPr>
        <w:t xml:space="preserve">положення у такій редакції: «у </w:t>
      </w:r>
      <w:proofErr w:type="spellStart"/>
      <w:r>
        <w:rPr>
          <w:bCs/>
          <w:lang w:val="uk-UA"/>
        </w:rPr>
        <w:t>звʼязку</w:t>
      </w:r>
      <w:proofErr w:type="spellEnd"/>
      <w:r>
        <w:rPr>
          <w:bCs/>
          <w:lang w:val="uk-UA"/>
        </w:rPr>
        <w:t xml:space="preserve"> із пропозицією «</w:t>
      </w:r>
      <w:r w:rsidRPr="00766F32">
        <w:rPr>
          <w:bCs/>
          <w:lang w:val="uk-UA"/>
        </w:rPr>
        <w:t>Окрім цього розширення потребує і надання деяких сервісних функцій, зокрема, спрощення можливості подання щорічної декларації про майновий стан і доходи (податкової декларації). Наразі має місце ситуація, коли більша частина громадян належним чином не виконують зазначений обовʼязок, що зумовлено необізнаністю більшості громадян про порядок виконання цього конституційного обов’язку та не досить ефективним порядками визначення способів подання такої декларації</w:t>
      </w:r>
      <w:r>
        <w:rPr>
          <w:bCs/>
          <w:lang w:val="uk-UA"/>
        </w:rPr>
        <w:t>»</w:t>
      </w:r>
    </w:p>
  </w:comment>
  <w:comment w:id="1174" w:author="Автор" w:initials="A">
    <w:p w14:paraId="49AD7DE5" w14:textId="592DD89A" w:rsidR="00766F32" w:rsidRDefault="00766F32">
      <w:pPr>
        <w:pStyle w:val="aa"/>
      </w:pPr>
      <w:r>
        <w:rPr>
          <w:rStyle w:val="a9"/>
        </w:rPr>
        <w:annotationRef/>
      </w:r>
      <w:proofErr w:type="spellStart"/>
      <w:r w:rsidRPr="009D39BD">
        <w:rPr>
          <w:b/>
        </w:rPr>
        <w:t>Позиція</w:t>
      </w:r>
      <w:proofErr w:type="spellEnd"/>
      <w:r w:rsidRPr="009D39BD">
        <w:rPr>
          <w:b/>
        </w:rPr>
        <w:t xml:space="preserve">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sidRPr="001748AB">
        <w:rPr>
          <w:bCs/>
          <w:lang w:val="uk-UA"/>
        </w:rPr>
        <w:t>враховано</w:t>
      </w:r>
    </w:p>
  </w:comment>
  <w:comment w:id="1175" w:author="Автор" w:initials="A">
    <w:p w14:paraId="2921D4A7" w14:textId="3C79B4FF" w:rsidR="00766F32" w:rsidRPr="00766F32" w:rsidRDefault="00766F32" w:rsidP="00766F32">
      <w:pPr>
        <w:widowControl w:val="0"/>
        <w:spacing w:after="0" w:line="240" w:lineRule="auto"/>
        <w:ind w:firstLine="567"/>
        <w:jc w:val="both"/>
        <w:rPr>
          <w:rFonts w:cstheme="minorHAnsi"/>
          <w:sz w:val="20"/>
          <w:szCs w:val="20"/>
          <w:lang w:val="uk-UA"/>
        </w:rPr>
      </w:pPr>
      <w:r>
        <w:rPr>
          <w:rStyle w:val="a9"/>
        </w:rPr>
        <w:annotationRef/>
      </w:r>
      <w:r w:rsidRPr="008B6C81">
        <w:rPr>
          <w:b/>
          <w:bCs/>
          <w:lang w:val="uk-UA"/>
        </w:rPr>
        <w:t>Пропозиція юридичної компанії «</w:t>
      </w:r>
      <w:proofErr w:type="spellStart"/>
      <w:r w:rsidRPr="008B6C81">
        <w:rPr>
          <w:b/>
          <w:bCs/>
          <w:lang w:val="en-US"/>
        </w:rPr>
        <w:t>Arzinger</w:t>
      </w:r>
      <w:proofErr w:type="spellEnd"/>
      <w:r w:rsidRPr="008B6C81">
        <w:rPr>
          <w:b/>
          <w:bCs/>
          <w:lang w:val="uk-UA"/>
        </w:rPr>
        <w:t>»:</w:t>
      </w:r>
      <w:r>
        <w:rPr>
          <w:b/>
          <w:bCs/>
          <w:lang w:val="uk-UA"/>
        </w:rPr>
        <w:t xml:space="preserve"> </w:t>
      </w:r>
      <w:r w:rsidR="00735490" w:rsidRPr="00A13BD9">
        <w:rPr>
          <w:noProof/>
          <w:lang w:val="uk-UA"/>
        </w:rPr>
        <w:t>додати положення у такій редакці</w:t>
      </w:r>
      <w:r w:rsidR="00735490" w:rsidRPr="00A13BD9">
        <w:rPr>
          <w:noProof/>
          <w:lang w:val="uk-UA"/>
        </w:rPr>
        <w:t>ї</w:t>
      </w:r>
      <w:r w:rsidR="00735490">
        <w:rPr>
          <w:noProof/>
          <w:lang w:val="uk-UA"/>
        </w:rPr>
        <w:t xml:space="preserve"> </w:t>
      </w:r>
      <w:r w:rsidR="00735490" w:rsidRPr="00A13BD9">
        <w:rPr>
          <w:noProof/>
          <w:lang w:val="uk-UA"/>
        </w:rPr>
        <w:t>"</w:t>
      </w:r>
      <w:r w:rsidRPr="00766F32">
        <w:rPr>
          <w:rFonts w:cstheme="minorHAnsi"/>
          <w:sz w:val="20"/>
          <w:szCs w:val="20"/>
          <w:lang w:val="uk-UA"/>
        </w:rPr>
        <w:t xml:space="preserve">На практиці виникають спірні ситуації, щодо яких мають місце прогалини у законодавстві, але немає роз'яснень податкових органів або узагальнюючих податкових консультацій. У такому разі у податкових органів на місцях з'являються дискреційні повноваження при розгляді подібних ситуацій – вони можуть застосовувати різні підходи, що суттєво впливатимуть на податкові наслідки для платників. Відповідно, наявність </w:t>
      </w:r>
      <w:proofErr w:type="spellStart"/>
      <w:r w:rsidRPr="00766F32">
        <w:rPr>
          <w:rFonts w:cstheme="minorHAnsi"/>
          <w:sz w:val="20"/>
          <w:szCs w:val="20"/>
          <w:lang w:val="uk-UA"/>
        </w:rPr>
        <w:t>дискреції</w:t>
      </w:r>
      <w:proofErr w:type="spellEnd"/>
      <w:r w:rsidRPr="00766F32">
        <w:rPr>
          <w:rFonts w:cstheme="minorHAnsi"/>
          <w:sz w:val="20"/>
          <w:szCs w:val="20"/>
          <w:lang w:val="uk-UA"/>
        </w:rPr>
        <w:t xml:space="preserve"> у таких ситуацій тягне за собою виникнення </w:t>
      </w:r>
      <w:proofErr w:type="spellStart"/>
      <w:r w:rsidRPr="00766F32">
        <w:rPr>
          <w:rFonts w:cstheme="minorHAnsi"/>
          <w:sz w:val="20"/>
          <w:szCs w:val="20"/>
          <w:lang w:val="uk-UA"/>
        </w:rPr>
        <w:t>корупціогенних</w:t>
      </w:r>
      <w:proofErr w:type="spellEnd"/>
      <w:r w:rsidRPr="00766F32">
        <w:rPr>
          <w:rFonts w:cstheme="minorHAnsi"/>
          <w:sz w:val="20"/>
          <w:szCs w:val="20"/>
          <w:lang w:val="uk-UA"/>
        </w:rPr>
        <w:t xml:space="preserve"> ризиків.</w:t>
      </w:r>
    </w:p>
    <w:p w14:paraId="11E7C424" w14:textId="77777777" w:rsidR="00766F32" w:rsidRPr="00766F32" w:rsidRDefault="00766F32" w:rsidP="00766F32">
      <w:pPr>
        <w:widowControl w:val="0"/>
        <w:spacing w:after="0" w:line="240" w:lineRule="auto"/>
        <w:ind w:firstLine="567"/>
        <w:jc w:val="both"/>
        <w:rPr>
          <w:rFonts w:cstheme="minorHAnsi"/>
          <w:sz w:val="20"/>
          <w:szCs w:val="20"/>
          <w:lang w:val="uk-UA"/>
        </w:rPr>
      </w:pPr>
      <w:r w:rsidRPr="00766F32">
        <w:rPr>
          <w:rFonts w:cstheme="minorHAnsi"/>
          <w:sz w:val="20"/>
          <w:szCs w:val="20"/>
          <w:lang w:val="uk-UA"/>
        </w:rPr>
        <w:t>Крім того, з того часу, коли до відання Міністерства фінансів України було віднесено тлумачення застосування Національних положень (стандартів) бухгалтерського обліку (НП(С)БО), податкові органи припинили надавати роз'яснення з питань, які стосуються застосування/тлумачення стандартів бухгалтерського обліку. Якщо платники подають запити на індивідуальні податкові консультації з цих питань, то податкові органи не надають роз'яснень, а рекомендують звертатися до Міністерства фінансів України. Водночас на практиці останнє не спроможне вчасно обробляти велику кількість запитів та надавати відповідні роз'яснення, що призводить до появи численних прогалин з питань застосування/тлумачення НП(С)БО.</w:t>
      </w:r>
    </w:p>
    <w:p w14:paraId="035C58C5" w14:textId="77777777" w:rsidR="00766F32" w:rsidRPr="00766F32" w:rsidRDefault="00766F32" w:rsidP="00766F32">
      <w:pPr>
        <w:widowControl w:val="0"/>
        <w:spacing w:after="0" w:line="240" w:lineRule="auto"/>
        <w:ind w:firstLine="567"/>
        <w:jc w:val="both"/>
        <w:rPr>
          <w:rFonts w:cstheme="minorHAnsi"/>
          <w:sz w:val="20"/>
          <w:szCs w:val="20"/>
          <w:lang w:val="uk-UA"/>
        </w:rPr>
      </w:pPr>
      <w:r w:rsidRPr="00766F32">
        <w:rPr>
          <w:rFonts w:cstheme="minorHAnsi"/>
          <w:sz w:val="20"/>
          <w:szCs w:val="20"/>
          <w:lang w:val="uk-UA"/>
        </w:rPr>
        <w:t xml:space="preserve">Разом з надмірною зосередженістю податкових органів на застосуванні фінансових санкцій вони не створюють комфортних умов для виконання платниками податків своїх обов'язків із сплати податків. Зокрема, це стосується можливості сплачувати податки в іноземній валюті з-за кордону. Наразі можливість сплати податків в іноземній валюті передбачена тільки для нерезидентів, які постачають в Україну електронні послуги та є зареєстрованими платниками ПДВ (так звані платники "податку на </w:t>
      </w:r>
      <w:r w:rsidRPr="00766F32">
        <w:rPr>
          <w:rFonts w:cstheme="minorHAnsi"/>
          <w:sz w:val="20"/>
          <w:szCs w:val="20"/>
          <w:lang w:val="en-US"/>
        </w:rPr>
        <w:t>Google</w:t>
      </w:r>
      <w:r w:rsidRPr="00766F32">
        <w:rPr>
          <w:rFonts w:cstheme="minorHAnsi"/>
          <w:sz w:val="20"/>
          <w:szCs w:val="20"/>
          <w:lang w:val="uk-UA"/>
        </w:rPr>
        <w:t xml:space="preserve">").Однак є й інші категорії платників, для яких також необхідно передбачити таку можливість. Йдеться в першу чергу про нерезидентів, що купують в інших нерезидентів акції (корпоративні права) зареєстрованих в Україні компаній, переважна вартість яких формується із розташованого в Україні нерухомого майна. Після проведення податкової реформи у 2020 році нерезиденти-покупці у більшості випадків стали зобов'язані утримувати відповідний податок та сплачувати його до бюджету України. Водночас досить часто такі нерезиденти не мають в українських банках не лише необхідної суми для сплати податку, а й взагалі відкритого в Україні банківського рахунку. Відповідно, для виконання своїх податкових обов'язків такі нерезиденти повинні відкрити мінімум два рахунки в українському банку (в іноземній валюті та гривні) тільки з метою сплати податків, що ускладнює адміністрування, збільшує кількість контактів з працівниками податкових органів та, як наслідок, </w:t>
      </w:r>
      <w:proofErr w:type="spellStart"/>
      <w:r w:rsidRPr="00766F32">
        <w:rPr>
          <w:rFonts w:cstheme="minorHAnsi"/>
          <w:sz w:val="20"/>
          <w:szCs w:val="20"/>
          <w:lang w:val="uk-UA"/>
        </w:rPr>
        <w:t>корупціогенні</w:t>
      </w:r>
      <w:proofErr w:type="spellEnd"/>
      <w:r w:rsidRPr="00766F32">
        <w:rPr>
          <w:rFonts w:cstheme="minorHAnsi"/>
          <w:sz w:val="20"/>
          <w:szCs w:val="20"/>
          <w:lang w:val="uk-UA"/>
        </w:rPr>
        <w:t xml:space="preserve"> ризики.</w:t>
      </w:r>
    </w:p>
    <w:p w14:paraId="08C6402E" w14:textId="77777777" w:rsidR="00766F32" w:rsidRPr="00766F32" w:rsidRDefault="00766F32" w:rsidP="00766F32">
      <w:pPr>
        <w:widowControl w:val="0"/>
        <w:spacing w:after="0" w:line="240" w:lineRule="auto"/>
        <w:ind w:firstLine="567"/>
        <w:jc w:val="both"/>
        <w:rPr>
          <w:rFonts w:cstheme="minorHAnsi"/>
          <w:sz w:val="20"/>
          <w:szCs w:val="20"/>
          <w:lang w:val="uk-UA"/>
        </w:rPr>
      </w:pPr>
      <w:r w:rsidRPr="00766F32">
        <w:rPr>
          <w:rFonts w:cstheme="minorHAnsi"/>
          <w:sz w:val="20"/>
          <w:szCs w:val="20"/>
          <w:lang w:val="uk-UA"/>
        </w:rPr>
        <w:t>Аналогічна проблема стосується фізичних осіб (резидентів), чий дохід підлягає оподаткуванню в Україні незалежно від джерела його отримання. Трапляються випадки, коли значна частина доходів цих фізичних осіб зберігається на рахунках, відкритих у закордонних банках, а наявних в Україні коштів недостатньо для сплати податків. У такому разі фізичній особі не залишається іншого вибору, окрім як фізично доправити кошти для сплати податків в Україну або спочатку перевести частину коштів із-за кордону на відкритий в Україні банківський рахунок в іноземній валюті (зокрема, доларах або євро), конвертувати валюту у гривню, а вже потім сплатити з цієї суми податки в Україні. Водночас на практиці у фізичних осіб виникає багато проблем із переказом іноземної валюти в Україну. Наприклад, якщо надіслана сума перевищує 400.000 грн., то фінансовий моніторинг банку може "заморозити" відповідну суму до з'ясування її походження або взагалі повернути відправнику. Як наслідок, іноді фізичні особи не спроможні назбирати в Україні належну суму для сплати податків.</w:t>
      </w:r>
    </w:p>
    <w:p w14:paraId="3898EA8B" w14:textId="2AA5CD91" w:rsidR="00766F32" w:rsidRPr="00766F32" w:rsidRDefault="00766F32" w:rsidP="00766F32">
      <w:pPr>
        <w:widowControl w:val="0"/>
        <w:spacing w:after="0" w:line="240" w:lineRule="auto"/>
        <w:ind w:firstLine="567"/>
        <w:jc w:val="both"/>
        <w:rPr>
          <w:rFonts w:cstheme="minorHAnsi"/>
          <w:sz w:val="20"/>
          <w:szCs w:val="20"/>
          <w:lang w:val="uk-UA"/>
        </w:rPr>
      </w:pPr>
      <w:r w:rsidRPr="00766F32">
        <w:rPr>
          <w:rFonts w:cstheme="minorHAnsi"/>
          <w:sz w:val="20"/>
          <w:szCs w:val="20"/>
          <w:lang w:val="uk-UA"/>
        </w:rPr>
        <w:t>За таких умов було б значно простіше дозволити нерезидентам та резидентам сплачувати податки напряму із закордонного рахунку в іноземній валюті.</w:t>
      </w:r>
      <w:r w:rsidR="00735490">
        <w:rPr>
          <w:rFonts w:cstheme="minorHAnsi"/>
          <w:noProof/>
          <w:sz w:val="20"/>
          <w:szCs w:val="20"/>
          <w:lang w:val="uk-UA"/>
        </w:rPr>
        <w:t>"</w:t>
      </w:r>
    </w:p>
    <w:p w14:paraId="4781F549" w14:textId="5D6ABB6C" w:rsidR="00766F32" w:rsidRDefault="00766F32">
      <w:pPr>
        <w:pStyle w:val="aa"/>
      </w:pPr>
    </w:p>
  </w:comment>
  <w:comment w:id="1176" w:author="Автор" w:initials="A">
    <w:p w14:paraId="734994FD" w14:textId="3C9E1390" w:rsidR="00A13BD9" w:rsidRPr="00A13BD9" w:rsidRDefault="00A13BD9">
      <w:pPr>
        <w:pStyle w:val="aa"/>
        <w:rPr>
          <w:lang w:val="uk-UA"/>
        </w:rPr>
      </w:pPr>
      <w:r>
        <w:rPr>
          <w:rStyle w:val="a9"/>
        </w:rPr>
        <w:annotationRef/>
      </w:r>
      <w:r w:rsidRPr="00A13BD9">
        <w:rPr>
          <w:b/>
          <w:bCs/>
          <w:lang w:val="uk-UA"/>
        </w:rPr>
        <w:t xml:space="preserve">Позиція авторського колективу (НАЗК): </w:t>
      </w:r>
      <w:r w:rsidRPr="00A13BD9">
        <w:rPr>
          <w:lang w:val="uk-UA"/>
        </w:rPr>
        <w:t>враховано частково, оскільки</w:t>
      </w:r>
      <w:r>
        <w:rPr>
          <w:b/>
          <w:bCs/>
          <w:lang w:val="uk-UA"/>
        </w:rPr>
        <w:t xml:space="preserve"> </w:t>
      </w:r>
      <w:r>
        <w:rPr>
          <w:lang w:val="uk-UA"/>
        </w:rPr>
        <w:t>запропонована редакція більш доречна для опису проблеми до пояснювальної записки. Окрім того, не враховано пропозицію щодо спрощення сплати податків із закордонного рахунку, оскільки це виходить за межі очікуваного стратегічного результату закладеного у антикорупційній стратегії</w:t>
      </w:r>
      <w:r w:rsidR="00552425">
        <w:rPr>
          <w:lang w:val="uk-UA"/>
        </w:rPr>
        <w:t>.</w:t>
      </w:r>
    </w:p>
  </w:comment>
  <w:comment w:id="1177" w:author="Автор" w:initials="A">
    <w:p w14:paraId="55CCFC5C" w14:textId="77777777" w:rsidR="00E931A2" w:rsidRDefault="00E931A2">
      <w:pPr>
        <w:pStyle w:val="aa"/>
        <w:rPr>
          <w:b/>
          <w:bCs/>
          <w:lang w:val="uk-UA"/>
        </w:rPr>
      </w:pPr>
      <w:r>
        <w:rPr>
          <w:rStyle w:val="a9"/>
        </w:rPr>
        <w:annotationRef/>
      </w:r>
      <w:r>
        <w:rPr>
          <w:b/>
          <w:bCs/>
          <w:lang w:val="uk-UA"/>
        </w:rPr>
        <w:t xml:space="preserve">Коментар </w:t>
      </w:r>
      <w:r w:rsidRPr="005B7FDB">
        <w:rPr>
          <w:b/>
          <w:bCs/>
          <w:lang w:val="uk-UA"/>
        </w:rPr>
        <w:t>Дмитр</w:t>
      </w:r>
      <w:r>
        <w:rPr>
          <w:b/>
          <w:bCs/>
          <w:lang w:val="uk-UA"/>
        </w:rPr>
        <w:t>а</w:t>
      </w:r>
      <w:r w:rsidRPr="005B7FDB">
        <w:rPr>
          <w:b/>
          <w:bCs/>
          <w:lang w:val="uk-UA"/>
        </w:rPr>
        <w:t xml:space="preserve"> Комаров</w:t>
      </w:r>
      <w:r>
        <w:rPr>
          <w:b/>
          <w:bCs/>
          <w:lang w:val="uk-UA"/>
        </w:rPr>
        <w:t>а</w:t>
      </w:r>
      <w:r w:rsidRPr="005B7FDB">
        <w:rPr>
          <w:b/>
          <w:bCs/>
          <w:lang w:val="uk-UA"/>
        </w:rPr>
        <w:t xml:space="preserve"> </w:t>
      </w:r>
      <w:r>
        <w:rPr>
          <w:b/>
          <w:bCs/>
          <w:lang w:val="uk-UA"/>
        </w:rPr>
        <w:t>(</w:t>
      </w:r>
      <w:r w:rsidRPr="005B7FDB">
        <w:rPr>
          <w:b/>
          <w:bCs/>
          <w:lang w:val="uk-UA"/>
        </w:rPr>
        <w:t>Юридичне управління НАЗК</w:t>
      </w:r>
      <w:r>
        <w:rPr>
          <w:b/>
          <w:bCs/>
          <w:lang w:val="uk-UA"/>
        </w:rPr>
        <w:t>)</w:t>
      </w:r>
      <w:r w:rsidRPr="005B7FDB">
        <w:rPr>
          <w:b/>
          <w:bCs/>
          <w:lang w:val="uk-UA"/>
        </w:rPr>
        <w:t>:</w:t>
      </w:r>
    </w:p>
    <w:p w14:paraId="4834840B" w14:textId="5DDC9D23" w:rsidR="00E931A2" w:rsidRPr="00E931A2" w:rsidRDefault="00E931A2">
      <w:pPr>
        <w:pStyle w:val="aa"/>
        <w:rPr>
          <w:lang w:val="uk-UA"/>
        </w:rPr>
      </w:pPr>
      <w:r w:rsidRPr="00E931A2">
        <w:rPr>
          <w:lang w:val="uk-UA"/>
        </w:rPr>
        <w:t>три особи, яких визначає Кабінет Міністрів України на підставі пропозицій міжнародних та іноземних організацій, які відповідно до міжнародних або міждержавних угод протягом останніх трьох років надавали Україні міжнародну технічну допомогу у сфері запобігання і протидії корупції.</w:t>
      </w:r>
    </w:p>
  </w:comment>
  <w:comment w:id="1178" w:author="Автор" w:initials="A">
    <w:p w14:paraId="1F29C7C2" w14:textId="73295D2D" w:rsidR="00E931A2" w:rsidRPr="00E931A2" w:rsidRDefault="00E931A2">
      <w:pPr>
        <w:pStyle w:val="aa"/>
      </w:pPr>
      <w:r>
        <w:rPr>
          <w:rStyle w:val="a9"/>
        </w:rPr>
        <w:annotationRef/>
      </w:r>
      <w:r w:rsidRPr="00A13BD9">
        <w:rPr>
          <w:b/>
          <w:bCs/>
          <w:lang w:val="uk-UA"/>
        </w:rPr>
        <w:t>Позиція авторського колективу (НАЗК):</w:t>
      </w:r>
      <w:r>
        <w:rPr>
          <w:b/>
          <w:bCs/>
          <w:lang w:val="uk-UA"/>
        </w:rPr>
        <w:t xml:space="preserve"> </w:t>
      </w:r>
      <w:r>
        <w:rPr>
          <w:lang w:val="uk-UA"/>
        </w:rPr>
        <w:t>тут і далі по тексту враховано</w:t>
      </w:r>
    </w:p>
  </w:comment>
  <w:comment w:id="1179" w:author="Автор" w:initials="A">
    <w:p w14:paraId="44DA0C4D" w14:textId="77777777" w:rsidR="00E931A2" w:rsidRPr="00E931A2" w:rsidRDefault="00E931A2">
      <w:pPr>
        <w:pStyle w:val="aa"/>
        <w:rPr>
          <w:b/>
          <w:bCs/>
          <w:lang w:val="uk-UA"/>
        </w:rPr>
      </w:pPr>
      <w:r>
        <w:rPr>
          <w:rStyle w:val="a9"/>
        </w:rPr>
        <w:annotationRef/>
      </w:r>
      <w:r w:rsidRPr="00E931A2">
        <w:rPr>
          <w:b/>
          <w:bCs/>
          <w:lang w:val="uk-UA"/>
        </w:rPr>
        <w:t xml:space="preserve">Коментар Голови НАЗК: </w:t>
      </w:r>
    </w:p>
    <w:p w14:paraId="25231CA4" w14:textId="61A7DCCB" w:rsidR="00E931A2" w:rsidRPr="00A32BE0" w:rsidRDefault="00E931A2">
      <w:pPr>
        <w:pStyle w:val="aa"/>
        <w:rPr>
          <w:lang w:val="uk-UA"/>
        </w:rPr>
      </w:pPr>
      <w:r w:rsidRPr="00E931A2">
        <w:rPr>
          <w:lang w:val="uk-UA"/>
        </w:rPr>
        <w:t xml:space="preserve">Прибрати </w:t>
      </w:r>
      <w:proofErr w:type="spellStart"/>
      <w:r w:rsidRPr="00E931A2">
        <w:rPr>
          <w:lang w:val="uk-UA"/>
        </w:rPr>
        <w:t>підпоказник</w:t>
      </w:r>
      <w:proofErr w:type="spellEnd"/>
      <w:r w:rsidRPr="00E931A2">
        <w:rPr>
          <w:lang w:val="uk-UA"/>
        </w:rPr>
        <w:t xml:space="preserve"> (</w:t>
      </w:r>
      <w:proofErr w:type="spellStart"/>
      <w:r w:rsidRPr="00E931A2">
        <w:rPr>
          <w:lang w:val="uk-UA"/>
        </w:rPr>
        <w:t>підідикатор</w:t>
      </w:r>
      <w:proofErr w:type="spellEnd"/>
      <w:r w:rsidRPr="00E931A2">
        <w:rPr>
          <w:lang w:val="uk-UA"/>
        </w:rPr>
        <w:t xml:space="preserve">): </w:t>
      </w:r>
      <w:r>
        <w:rPr>
          <w:lang w:val="uk-UA"/>
        </w:rPr>
        <w:t>«</w:t>
      </w:r>
      <w:r w:rsidRPr="00E931A2">
        <w:rPr>
          <w:lang w:val="uk-UA"/>
        </w:rPr>
        <w:t>визначено на рівні закону критерії та методику проведення Кабінетом Міністрів України щорічної незалежної оцінки (аудиту) ефективності діяльності Бюро економічної безпеки України, при цьому методика має включати засоби оцінки ставлення бізнес-асоціацій щодо параметрів ефективності Бюро економічної безпеки України; звіт про результати аудиту підлягає оприлюдненню</w:t>
      </w:r>
      <w:r>
        <w:rPr>
          <w:lang w:val="uk-UA"/>
        </w:rPr>
        <w:t>»</w:t>
      </w:r>
    </w:p>
  </w:comment>
  <w:comment w:id="1180" w:author="Автор" w:initials="A">
    <w:p w14:paraId="3F068E41" w14:textId="4BFD6683" w:rsidR="00E931A2" w:rsidRDefault="00E931A2">
      <w:pPr>
        <w:pStyle w:val="aa"/>
      </w:pPr>
      <w:r>
        <w:rPr>
          <w:rStyle w:val="a9"/>
        </w:rPr>
        <w:annotationRef/>
      </w:r>
      <w:r w:rsidRPr="00A13BD9">
        <w:rPr>
          <w:b/>
          <w:bCs/>
          <w:lang w:val="uk-UA"/>
        </w:rPr>
        <w:t>Позиція авторського колективу (НАЗК):</w:t>
      </w:r>
      <w:r>
        <w:rPr>
          <w:b/>
          <w:bCs/>
          <w:lang w:val="uk-UA"/>
        </w:rPr>
        <w:t xml:space="preserve"> </w:t>
      </w:r>
      <w:r w:rsidR="00A32BE0" w:rsidRPr="00A32BE0">
        <w:rPr>
          <w:lang w:val="uk-UA"/>
        </w:rPr>
        <w:t>враховано</w:t>
      </w:r>
    </w:p>
  </w:comment>
  <w:comment w:id="1181" w:author="Автор" w:initials="A">
    <w:p w14:paraId="661A02E1" w14:textId="77777777" w:rsidR="00A32BE0" w:rsidRDefault="00A32BE0" w:rsidP="00A32BE0">
      <w:pPr>
        <w:pStyle w:val="aa"/>
        <w:rPr>
          <w:b/>
          <w:bCs/>
          <w:lang w:val="uk-UA"/>
        </w:rPr>
      </w:pPr>
      <w:r>
        <w:rPr>
          <w:rStyle w:val="a9"/>
        </w:rPr>
        <w:annotationRef/>
      </w:r>
      <w:r>
        <w:rPr>
          <w:b/>
          <w:bCs/>
          <w:lang w:val="uk-UA"/>
        </w:rPr>
        <w:t xml:space="preserve">Коментар </w:t>
      </w:r>
      <w:r w:rsidRPr="005B7FDB">
        <w:rPr>
          <w:b/>
          <w:bCs/>
          <w:lang w:val="uk-UA"/>
        </w:rPr>
        <w:t>Дмитр</w:t>
      </w:r>
      <w:r>
        <w:rPr>
          <w:b/>
          <w:bCs/>
          <w:lang w:val="uk-UA"/>
        </w:rPr>
        <w:t>а</w:t>
      </w:r>
      <w:r w:rsidRPr="005B7FDB">
        <w:rPr>
          <w:b/>
          <w:bCs/>
          <w:lang w:val="uk-UA"/>
        </w:rPr>
        <w:t xml:space="preserve"> Комаров</w:t>
      </w:r>
      <w:r>
        <w:rPr>
          <w:b/>
          <w:bCs/>
          <w:lang w:val="uk-UA"/>
        </w:rPr>
        <w:t>а</w:t>
      </w:r>
      <w:r w:rsidRPr="005B7FDB">
        <w:rPr>
          <w:b/>
          <w:bCs/>
          <w:lang w:val="uk-UA"/>
        </w:rPr>
        <w:t xml:space="preserve"> </w:t>
      </w:r>
      <w:r>
        <w:rPr>
          <w:b/>
          <w:bCs/>
          <w:lang w:val="uk-UA"/>
        </w:rPr>
        <w:t>(</w:t>
      </w:r>
      <w:r w:rsidRPr="005B7FDB">
        <w:rPr>
          <w:b/>
          <w:bCs/>
          <w:lang w:val="uk-UA"/>
        </w:rPr>
        <w:t>Юридичне управління НАЗК</w:t>
      </w:r>
      <w:r>
        <w:rPr>
          <w:b/>
          <w:bCs/>
          <w:lang w:val="uk-UA"/>
        </w:rPr>
        <w:t>)</w:t>
      </w:r>
      <w:r w:rsidRPr="005B7FDB">
        <w:rPr>
          <w:b/>
          <w:bCs/>
          <w:lang w:val="uk-UA"/>
        </w:rPr>
        <w:t>:</w:t>
      </w:r>
    </w:p>
    <w:p w14:paraId="0174808F" w14:textId="77777777" w:rsidR="00A32BE0" w:rsidRPr="00A32BE0" w:rsidRDefault="00A32BE0" w:rsidP="00A32BE0">
      <w:pPr>
        <w:pStyle w:val="aa"/>
        <w:rPr>
          <w:lang w:val="uk-UA"/>
        </w:rPr>
      </w:pPr>
      <w:r w:rsidRPr="00A32BE0">
        <w:rPr>
          <w:lang w:val="uk-UA"/>
        </w:rPr>
        <w:t xml:space="preserve">тобто ефективність залежить від кількості виявлених правопорушень, нормативи як в </w:t>
      </w:r>
      <w:proofErr w:type="spellStart"/>
      <w:r w:rsidRPr="00A32BE0">
        <w:rPr>
          <w:lang w:val="uk-UA"/>
        </w:rPr>
        <w:t>Нацполі</w:t>
      </w:r>
      <w:proofErr w:type="spellEnd"/>
      <w:r w:rsidRPr="00A32BE0">
        <w:rPr>
          <w:lang w:val="uk-UA"/>
        </w:rPr>
        <w:t>?</w:t>
      </w:r>
    </w:p>
    <w:p w14:paraId="6D749176" w14:textId="77777777" w:rsidR="00A32BE0" w:rsidRPr="00A32BE0" w:rsidRDefault="00A32BE0" w:rsidP="00A32BE0">
      <w:pPr>
        <w:pStyle w:val="aa"/>
        <w:rPr>
          <w:lang w:val="uk-UA"/>
        </w:rPr>
      </w:pPr>
      <w:r w:rsidRPr="00A32BE0">
        <w:rPr>
          <w:lang w:val="uk-UA"/>
        </w:rPr>
        <w:t xml:space="preserve">Вище описувалась проблема, що ДПС не вживає </w:t>
      </w:r>
      <w:proofErr w:type="spellStart"/>
      <w:r w:rsidRPr="00A32BE0">
        <w:rPr>
          <w:lang w:val="uk-UA"/>
        </w:rPr>
        <w:t>привентивні</w:t>
      </w:r>
      <w:proofErr w:type="spellEnd"/>
      <w:r w:rsidRPr="00A32BE0">
        <w:rPr>
          <w:lang w:val="uk-UA"/>
        </w:rPr>
        <w:t xml:space="preserve"> заходи, то яким чином це вирішує проблему?</w:t>
      </w:r>
    </w:p>
    <w:p w14:paraId="6A6BC3A5" w14:textId="2BFD5FD2" w:rsidR="00A32BE0" w:rsidRPr="00A32BE0" w:rsidRDefault="00A32BE0" w:rsidP="00A32BE0">
      <w:pPr>
        <w:pStyle w:val="aa"/>
        <w:rPr>
          <w:lang w:val="uk-UA"/>
        </w:rPr>
      </w:pPr>
      <w:r w:rsidRPr="00A32BE0">
        <w:rPr>
          <w:lang w:val="uk-UA"/>
        </w:rPr>
        <w:t>чи не буде для досягнення нормативу застосовано надмірний тиск?</w:t>
      </w:r>
    </w:p>
  </w:comment>
  <w:comment w:id="1182" w:author="Автор" w:initials="A">
    <w:p w14:paraId="16C8A8BD" w14:textId="29228432" w:rsidR="00A32BE0" w:rsidRDefault="00A32BE0">
      <w:pPr>
        <w:pStyle w:val="aa"/>
      </w:pPr>
      <w:r>
        <w:rPr>
          <w:rStyle w:val="a9"/>
        </w:rPr>
        <w:annotationRef/>
      </w:r>
      <w:r w:rsidRPr="00A13BD9">
        <w:rPr>
          <w:b/>
          <w:bCs/>
          <w:lang w:val="uk-UA"/>
        </w:rPr>
        <w:t>Позиція авторського колективу (НАЗК):</w:t>
      </w:r>
      <w:r>
        <w:rPr>
          <w:b/>
          <w:bCs/>
          <w:lang w:val="uk-UA"/>
        </w:rPr>
        <w:t xml:space="preserve"> </w:t>
      </w:r>
      <w:r w:rsidRPr="00A32BE0">
        <w:rPr>
          <w:lang w:val="uk-UA"/>
        </w:rPr>
        <w:t>враховано</w:t>
      </w:r>
    </w:p>
  </w:comment>
  <w:comment w:id="1183" w:author="Автор" w:initials="A">
    <w:p w14:paraId="1E6FA0C1" w14:textId="310FAC8E" w:rsidR="00A32BE0" w:rsidRPr="00A32BE0" w:rsidRDefault="00A32BE0">
      <w:pPr>
        <w:pStyle w:val="aa"/>
        <w:rPr>
          <w:lang w:val="uk-UA"/>
        </w:rPr>
      </w:pPr>
      <w:r>
        <w:rPr>
          <w:rStyle w:val="a9"/>
        </w:rPr>
        <w:annotationRef/>
      </w:r>
      <w:r w:rsidRPr="00A32BE0">
        <w:rPr>
          <w:b/>
          <w:bCs/>
          <w:lang w:val="uk-UA"/>
        </w:rPr>
        <w:t xml:space="preserve">Пропозиція Харченка В.І. та </w:t>
      </w:r>
      <w:proofErr w:type="spellStart"/>
      <w:r w:rsidRPr="00A32BE0">
        <w:rPr>
          <w:b/>
          <w:bCs/>
          <w:lang w:val="uk-UA"/>
        </w:rPr>
        <w:t>Калмикова</w:t>
      </w:r>
      <w:proofErr w:type="spellEnd"/>
      <w:r w:rsidRPr="00A32BE0">
        <w:rPr>
          <w:b/>
          <w:bCs/>
          <w:lang w:val="uk-UA"/>
        </w:rPr>
        <w:t xml:space="preserve"> Д.О. (Департамент антикорупційної політики НАЗК): </w:t>
      </w:r>
      <w:r>
        <w:rPr>
          <w:lang w:val="uk-UA"/>
        </w:rPr>
        <w:t xml:space="preserve">вилучити експертне опитування задля оптимізації кількості таких опитувань </w:t>
      </w:r>
    </w:p>
  </w:comment>
  <w:comment w:id="1184" w:author="Автор" w:initials="A">
    <w:p w14:paraId="06D9DBA9" w14:textId="36E24610" w:rsidR="00A32BE0" w:rsidRDefault="00A32BE0">
      <w:pPr>
        <w:pStyle w:val="aa"/>
      </w:pPr>
      <w:r>
        <w:rPr>
          <w:rStyle w:val="a9"/>
        </w:rPr>
        <w:annotationRef/>
      </w:r>
      <w:r w:rsidRPr="00A13BD9">
        <w:rPr>
          <w:b/>
          <w:bCs/>
          <w:lang w:val="uk-UA"/>
        </w:rPr>
        <w:t>Позиція авторського колективу (НАЗК):</w:t>
      </w:r>
      <w:r>
        <w:rPr>
          <w:b/>
          <w:bCs/>
          <w:lang w:val="uk-UA"/>
        </w:rPr>
        <w:t xml:space="preserve"> </w:t>
      </w:r>
      <w:r w:rsidRPr="00A32BE0">
        <w:rPr>
          <w:lang w:val="uk-UA"/>
        </w:rPr>
        <w:t>враховано</w:t>
      </w:r>
    </w:p>
  </w:comment>
  <w:comment w:id="1185" w:author="Автор" w:initials="A">
    <w:p w14:paraId="29EB85CF" w14:textId="77777777" w:rsidR="00A32BE0" w:rsidRPr="00A32BE0" w:rsidRDefault="00A32BE0">
      <w:pPr>
        <w:pStyle w:val="aa"/>
        <w:rPr>
          <w:b/>
          <w:bCs/>
          <w:lang w:val="uk-UA"/>
        </w:rPr>
      </w:pPr>
      <w:r>
        <w:rPr>
          <w:rStyle w:val="a9"/>
        </w:rPr>
        <w:annotationRef/>
      </w:r>
      <w:r w:rsidRPr="00A32BE0">
        <w:rPr>
          <w:b/>
          <w:bCs/>
          <w:lang w:val="uk-UA"/>
        </w:rPr>
        <w:t>Пропозиція Голови НАЗК:</w:t>
      </w:r>
    </w:p>
    <w:p w14:paraId="6727043D" w14:textId="0E922661" w:rsidR="00A32BE0" w:rsidRPr="00A32BE0" w:rsidRDefault="00A32BE0">
      <w:pPr>
        <w:pStyle w:val="aa"/>
        <w:rPr>
          <w:lang w:val="uk-UA"/>
        </w:rPr>
      </w:pPr>
      <w:r>
        <w:rPr>
          <w:lang w:val="uk-UA"/>
        </w:rPr>
        <w:t>доповнити очікуваний стратегічний результат 2.3.6.2. показником (індикатором) у такій редакції: «</w:t>
      </w:r>
      <w:r w:rsidRPr="00A32BE0">
        <w:rPr>
          <w:lang w:val="uk-UA"/>
        </w:rPr>
        <w:t xml:space="preserve">Забезпечено спрощення реалізації конституційного обов’язку щорічного декларування майнового стану та доходів шляхом запровадження можливості її подання через Єдиний державний </w:t>
      </w:r>
      <w:proofErr w:type="spellStart"/>
      <w:r w:rsidRPr="00A32BE0">
        <w:rPr>
          <w:lang w:val="uk-UA"/>
        </w:rPr>
        <w:t>вебпортал</w:t>
      </w:r>
      <w:proofErr w:type="spellEnd"/>
      <w:r w:rsidRPr="00A32BE0">
        <w:rPr>
          <w:lang w:val="uk-UA"/>
        </w:rPr>
        <w:t xml:space="preserve"> електронних послуг</w:t>
      </w:r>
      <w:r>
        <w:rPr>
          <w:lang w:val="uk-UA"/>
        </w:rPr>
        <w:t>»</w:t>
      </w:r>
    </w:p>
  </w:comment>
  <w:comment w:id="1186" w:author="Автор" w:initials="A">
    <w:p w14:paraId="6EFE1A14" w14:textId="2F2A8D4B" w:rsidR="00A32BE0" w:rsidRDefault="00A32BE0">
      <w:pPr>
        <w:pStyle w:val="aa"/>
      </w:pPr>
      <w:r>
        <w:rPr>
          <w:rStyle w:val="a9"/>
        </w:rPr>
        <w:annotationRef/>
      </w:r>
      <w:r w:rsidRPr="00A13BD9">
        <w:rPr>
          <w:b/>
          <w:bCs/>
          <w:lang w:val="uk-UA"/>
        </w:rPr>
        <w:t>Позиція авторського колективу (НАЗК):</w:t>
      </w:r>
      <w:r>
        <w:rPr>
          <w:b/>
          <w:bCs/>
          <w:lang w:val="uk-UA"/>
        </w:rPr>
        <w:t xml:space="preserve"> </w:t>
      </w:r>
      <w:r w:rsidRPr="00A32BE0">
        <w:rPr>
          <w:lang w:val="uk-UA"/>
        </w:rPr>
        <w:t>враховано</w:t>
      </w:r>
    </w:p>
  </w:comment>
  <w:comment w:id="1187" w:author="Автор" w:initials="A">
    <w:p w14:paraId="04F39F23" w14:textId="77777777" w:rsidR="000C445A" w:rsidRDefault="000C445A">
      <w:pPr>
        <w:pStyle w:val="aa"/>
        <w:rPr>
          <w:b/>
          <w:bCs/>
          <w:lang w:val="uk-UA"/>
        </w:rPr>
      </w:pPr>
      <w:r>
        <w:rPr>
          <w:rStyle w:val="a9"/>
        </w:rPr>
        <w:annotationRef/>
      </w:r>
      <w:r w:rsidRPr="001748AB">
        <w:rPr>
          <w:b/>
          <w:bCs/>
          <w:lang w:val="uk-UA"/>
        </w:rPr>
        <w:t xml:space="preserve">Коментар Андрія </w:t>
      </w:r>
      <w:proofErr w:type="spellStart"/>
      <w:r w:rsidRPr="001748AB">
        <w:rPr>
          <w:b/>
          <w:bCs/>
          <w:lang w:val="uk-UA"/>
        </w:rPr>
        <w:t>Москальця</w:t>
      </w:r>
      <w:proofErr w:type="spellEnd"/>
      <w:r w:rsidRPr="001748AB">
        <w:rPr>
          <w:b/>
          <w:bCs/>
          <w:lang w:val="uk-UA"/>
        </w:rPr>
        <w:t xml:space="preserve"> </w:t>
      </w:r>
      <w:r>
        <w:rPr>
          <w:b/>
          <w:bCs/>
          <w:lang w:val="uk-UA"/>
        </w:rPr>
        <w:t>(</w:t>
      </w:r>
      <w:r w:rsidRPr="005B7FDB">
        <w:rPr>
          <w:b/>
          <w:bCs/>
          <w:lang w:val="uk-UA"/>
        </w:rPr>
        <w:t>Юридичне управління НАЗК</w:t>
      </w:r>
      <w:r>
        <w:rPr>
          <w:b/>
          <w:bCs/>
          <w:lang w:val="uk-UA"/>
        </w:rPr>
        <w:t>)</w:t>
      </w:r>
      <w:r w:rsidRPr="005B7FDB">
        <w:rPr>
          <w:b/>
          <w:bCs/>
          <w:lang w:val="uk-UA"/>
        </w:rPr>
        <w:t>:</w:t>
      </w:r>
      <w:r>
        <w:rPr>
          <w:b/>
          <w:bCs/>
          <w:lang w:val="uk-UA"/>
        </w:rPr>
        <w:t xml:space="preserve"> </w:t>
      </w:r>
    </w:p>
    <w:p w14:paraId="18DCE3C2" w14:textId="5046FCCC" w:rsidR="000C445A" w:rsidRDefault="000C445A">
      <w:pPr>
        <w:pStyle w:val="aa"/>
      </w:pPr>
      <w:proofErr w:type="spellStart"/>
      <w:r w:rsidRPr="000C445A">
        <w:t>впевнені</w:t>
      </w:r>
      <w:proofErr w:type="spellEnd"/>
      <w:r w:rsidRPr="000C445A">
        <w:t xml:space="preserve">, </w:t>
      </w:r>
      <w:proofErr w:type="spellStart"/>
      <w:r w:rsidRPr="000C445A">
        <w:t>що</w:t>
      </w:r>
      <w:proofErr w:type="spellEnd"/>
      <w:r w:rsidRPr="000C445A">
        <w:t xml:space="preserve"> </w:t>
      </w:r>
      <w:proofErr w:type="spellStart"/>
      <w:r w:rsidRPr="000C445A">
        <w:t>виконавцем</w:t>
      </w:r>
      <w:proofErr w:type="spellEnd"/>
      <w:r w:rsidRPr="000C445A">
        <w:t xml:space="preserve"> повинен бути сам БЕБ? </w:t>
      </w:r>
      <w:proofErr w:type="spellStart"/>
      <w:r w:rsidRPr="000C445A">
        <w:t>Бо</w:t>
      </w:r>
      <w:proofErr w:type="spellEnd"/>
      <w:r w:rsidRPr="000C445A">
        <w:t xml:space="preserve"> закон буде </w:t>
      </w:r>
      <w:proofErr w:type="spellStart"/>
      <w:r w:rsidRPr="000C445A">
        <w:t>стосуватись</w:t>
      </w:r>
      <w:proofErr w:type="spellEnd"/>
      <w:r w:rsidRPr="000C445A">
        <w:t xml:space="preserve"> конкурсу </w:t>
      </w:r>
      <w:proofErr w:type="gramStart"/>
      <w:r w:rsidRPr="000C445A">
        <w:t>на посаду</w:t>
      </w:r>
      <w:proofErr w:type="gramEnd"/>
      <w:r w:rsidRPr="000C445A">
        <w:t xml:space="preserve"> директора</w:t>
      </w:r>
    </w:p>
  </w:comment>
  <w:comment w:id="1188" w:author="Автор" w:initials="A">
    <w:p w14:paraId="42F44E7F" w14:textId="235349E6" w:rsidR="000C445A" w:rsidRDefault="000C445A">
      <w:pPr>
        <w:pStyle w:val="aa"/>
      </w:pPr>
      <w:r>
        <w:rPr>
          <w:rStyle w:val="a9"/>
        </w:rPr>
        <w:annotationRef/>
      </w:r>
      <w:r w:rsidRPr="00A13BD9">
        <w:rPr>
          <w:b/>
          <w:bCs/>
          <w:lang w:val="uk-UA"/>
        </w:rPr>
        <w:t>Позиція авторського колективу (НАЗК):</w:t>
      </w:r>
      <w:r>
        <w:rPr>
          <w:b/>
          <w:bCs/>
          <w:lang w:val="uk-UA"/>
        </w:rPr>
        <w:t xml:space="preserve"> </w:t>
      </w:r>
      <w:r w:rsidRPr="000C445A">
        <w:rPr>
          <w:lang w:val="uk-UA"/>
        </w:rPr>
        <w:t>тут і далі по тексту</w:t>
      </w:r>
      <w:r>
        <w:rPr>
          <w:b/>
          <w:bCs/>
          <w:lang w:val="uk-UA"/>
        </w:rPr>
        <w:t xml:space="preserve"> </w:t>
      </w:r>
      <w:r w:rsidRPr="00A32BE0">
        <w:rPr>
          <w:lang w:val="uk-UA"/>
        </w:rPr>
        <w:t>враховано</w:t>
      </w:r>
    </w:p>
  </w:comment>
  <w:comment w:id="1189" w:author="Автор" w:initials="A">
    <w:p w14:paraId="72F21AEC" w14:textId="3ACDB0D4" w:rsidR="000C445A" w:rsidRDefault="000C445A">
      <w:pPr>
        <w:pStyle w:val="aa"/>
      </w:pPr>
      <w:r>
        <w:rPr>
          <w:rStyle w:val="a9"/>
        </w:rPr>
        <w:annotationRef/>
      </w:r>
      <w:r>
        <w:rPr>
          <w:b/>
          <w:lang w:val="uk-UA"/>
        </w:rPr>
        <w:t xml:space="preserve">Коментар </w:t>
      </w:r>
      <w:proofErr w:type="spellStart"/>
      <w:r w:rsidRPr="009D39BD">
        <w:rPr>
          <w:b/>
        </w:rPr>
        <w:t>авторського</w:t>
      </w:r>
      <w:proofErr w:type="spellEnd"/>
      <w:r w:rsidRPr="009D39BD">
        <w:rPr>
          <w:b/>
        </w:rPr>
        <w:t xml:space="preserve"> </w:t>
      </w:r>
      <w:proofErr w:type="spellStart"/>
      <w:r w:rsidRPr="009D39BD">
        <w:rPr>
          <w:b/>
        </w:rPr>
        <w:t>колективу</w:t>
      </w:r>
      <w:proofErr w:type="spellEnd"/>
      <w:r w:rsidRPr="009D39BD">
        <w:rPr>
          <w:b/>
        </w:rPr>
        <w:t xml:space="preserve"> (НАЗК):</w:t>
      </w:r>
      <w:r>
        <w:rPr>
          <w:b/>
          <w:lang w:val="uk-UA"/>
        </w:rPr>
        <w:t xml:space="preserve"> </w:t>
      </w:r>
      <w:r>
        <w:rPr>
          <w:bCs/>
          <w:lang w:val="uk-UA"/>
        </w:rPr>
        <w:t xml:space="preserve">зміни </w:t>
      </w:r>
      <w:proofErr w:type="spellStart"/>
      <w:r>
        <w:rPr>
          <w:bCs/>
          <w:lang w:val="uk-UA"/>
        </w:rPr>
        <w:t>внесено</w:t>
      </w:r>
      <w:proofErr w:type="spellEnd"/>
      <w:r>
        <w:rPr>
          <w:bCs/>
          <w:lang w:val="uk-UA"/>
        </w:rPr>
        <w:t xml:space="preserve"> із урахуванням пропозицій, викладених до показників (індикаторів)</w:t>
      </w:r>
    </w:p>
  </w:comment>
  <w:comment w:id="1190" w:author="Автор" w:initials="A">
    <w:p w14:paraId="4387BDE1" w14:textId="77777777" w:rsidR="000C445A" w:rsidRDefault="000C445A">
      <w:pPr>
        <w:pStyle w:val="aa"/>
        <w:rPr>
          <w:b/>
          <w:bCs/>
          <w:lang w:val="uk-UA"/>
        </w:rPr>
      </w:pPr>
      <w:r>
        <w:rPr>
          <w:rStyle w:val="a9"/>
        </w:rPr>
        <w:annotationRef/>
      </w:r>
      <w:r w:rsidRPr="00A32BE0">
        <w:rPr>
          <w:b/>
          <w:bCs/>
          <w:lang w:val="uk-UA"/>
        </w:rPr>
        <w:t>Пропозиція Голови НАЗК:</w:t>
      </w:r>
    </w:p>
    <w:p w14:paraId="467B8A77" w14:textId="77777777" w:rsidR="000C445A" w:rsidRDefault="000C445A">
      <w:pPr>
        <w:pStyle w:val="aa"/>
        <w:rPr>
          <w:lang w:val="uk-UA"/>
        </w:rPr>
      </w:pPr>
      <w:r w:rsidRPr="000C445A">
        <w:rPr>
          <w:lang w:val="uk-UA"/>
        </w:rPr>
        <w:t xml:space="preserve">доповнити </w:t>
      </w:r>
      <w:r>
        <w:rPr>
          <w:lang w:val="uk-UA"/>
        </w:rPr>
        <w:t>заходи до очікуваного стратегічного результату 2.3.6.2. положеннями у такій редакції: «</w:t>
      </w:r>
    </w:p>
    <w:p w14:paraId="6061A9F7" w14:textId="6B7E2AE1" w:rsidR="000C445A" w:rsidRDefault="000C445A">
      <w:pPr>
        <w:pStyle w:val="aa"/>
        <w:rPr>
          <w:lang w:val="uk-UA"/>
        </w:rPr>
      </w:pPr>
      <w:r>
        <w:rPr>
          <w:lang w:val="uk-UA"/>
        </w:rPr>
        <w:t xml:space="preserve">- </w:t>
      </w:r>
      <w:r w:rsidR="00FC73A9">
        <w:rPr>
          <w:lang w:val="uk-UA"/>
        </w:rPr>
        <w:t>р</w:t>
      </w:r>
      <w:r w:rsidRPr="000C445A">
        <w:rPr>
          <w:lang w:val="uk-UA"/>
        </w:rPr>
        <w:t xml:space="preserve">озроблення проекту наказу про внесення змін до Інструкції щодо заповнення податкової декларації про майновий стан і доходи, затвердженої Наказом Міністерства фінансів України від 02.10.2015 року № 859, яким передбачено можливість подання щорічної декларації про майновий стан та доходи з використанням Єдиного державного </w:t>
      </w:r>
      <w:proofErr w:type="spellStart"/>
      <w:r w:rsidRPr="000C445A">
        <w:rPr>
          <w:lang w:val="uk-UA"/>
        </w:rPr>
        <w:t>вебпорталу</w:t>
      </w:r>
      <w:proofErr w:type="spellEnd"/>
      <w:r w:rsidRPr="000C445A">
        <w:rPr>
          <w:lang w:val="uk-UA"/>
        </w:rPr>
        <w:t xml:space="preserve"> електронних послуг «Дія»</w:t>
      </w:r>
      <w:r w:rsidR="00FC73A9">
        <w:rPr>
          <w:lang w:val="uk-UA"/>
        </w:rPr>
        <w:t>; п</w:t>
      </w:r>
      <w:r w:rsidR="00FC73A9" w:rsidRPr="00FC73A9">
        <w:rPr>
          <w:lang w:val="uk-UA"/>
        </w:rPr>
        <w:t>роведення громадського обговорення проекту наказу, зазначеного у описі заходу 8 до очікуваного стратегічного результату 2.3.6.2., та забезпечення його доопрацювання (у разі потреби)</w:t>
      </w:r>
      <w:r w:rsidR="00FC73A9">
        <w:rPr>
          <w:lang w:val="uk-UA"/>
        </w:rPr>
        <w:t>; с</w:t>
      </w:r>
      <w:r w:rsidR="00FC73A9" w:rsidRPr="00FC73A9">
        <w:rPr>
          <w:lang w:val="uk-UA"/>
        </w:rPr>
        <w:t>упроводження державної реєстрації наказу, зазначеного в описі заходу 8 до очікуваного стратегічного результату 2.3.6.2., та його офіційне опублікування</w:t>
      </w:r>
      <w:r w:rsidR="00FC73A9">
        <w:rPr>
          <w:lang w:val="uk-UA"/>
        </w:rPr>
        <w:t>;</w:t>
      </w:r>
    </w:p>
    <w:p w14:paraId="2211DB9D" w14:textId="77777777" w:rsidR="00FC73A9" w:rsidRDefault="00FC73A9">
      <w:pPr>
        <w:pStyle w:val="aa"/>
        <w:rPr>
          <w:lang w:val="uk-UA"/>
        </w:rPr>
      </w:pPr>
      <w:r>
        <w:rPr>
          <w:lang w:val="uk-UA"/>
        </w:rPr>
        <w:t>- р</w:t>
      </w:r>
      <w:r w:rsidRPr="00FC73A9">
        <w:rPr>
          <w:lang w:val="uk-UA"/>
        </w:rPr>
        <w:t xml:space="preserve">озроблення та затвердження технічного завдання для створення модуля щорічного декларування майнового стану та доходів у Єдиному державному </w:t>
      </w:r>
      <w:proofErr w:type="spellStart"/>
      <w:r w:rsidRPr="00FC73A9">
        <w:rPr>
          <w:lang w:val="uk-UA"/>
        </w:rPr>
        <w:t>вебпорталі</w:t>
      </w:r>
      <w:proofErr w:type="spellEnd"/>
      <w:r w:rsidRPr="00FC73A9">
        <w:rPr>
          <w:lang w:val="uk-UA"/>
        </w:rPr>
        <w:t xml:space="preserve"> електронних послуг</w:t>
      </w:r>
      <w:r>
        <w:rPr>
          <w:lang w:val="uk-UA"/>
        </w:rPr>
        <w:t>; р</w:t>
      </w:r>
      <w:r w:rsidRPr="00FC73A9">
        <w:rPr>
          <w:lang w:val="uk-UA"/>
        </w:rPr>
        <w:t>озроблення проекту програмного забезпечення для модуля, зазначеного в описі заходу 11 до очікуваного стратегічного результату 2.3.6.2</w:t>
      </w:r>
      <w:r>
        <w:rPr>
          <w:lang w:val="uk-UA"/>
        </w:rPr>
        <w:t>; в</w:t>
      </w:r>
      <w:r w:rsidRPr="00FC73A9">
        <w:rPr>
          <w:lang w:val="uk-UA"/>
        </w:rPr>
        <w:t>ведення в експлуатацію модуля, зазначеного в описі заходу 11 до очікуваного стратегічного результату 2.3.6.2.</w:t>
      </w:r>
      <w:r>
        <w:rPr>
          <w:lang w:val="uk-UA"/>
        </w:rPr>
        <w:t>;</w:t>
      </w:r>
    </w:p>
    <w:p w14:paraId="74D63CB0" w14:textId="4D2910FB" w:rsidR="00FC73A9" w:rsidRPr="000C445A" w:rsidRDefault="00FC73A9">
      <w:pPr>
        <w:pStyle w:val="aa"/>
        <w:rPr>
          <w:lang w:val="uk-UA"/>
        </w:rPr>
      </w:pPr>
      <w:r>
        <w:rPr>
          <w:lang w:val="uk-UA"/>
        </w:rPr>
        <w:t>- р</w:t>
      </w:r>
      <w:r w:rsidRPr="00FC73A9">
        <w:rPr>
          <w:lang w:val="uk-UA"/>
        </w:rPr>
        <w:t xml:space="preserve">озроблення онлайн-курсу на Єдиному державному </w:t>
      </w:r>
      <w:proofErr w:type="spellStart"/>
      <w:r w:rsidRPr="00FC73A9">
        <w:rPr>
          <w:lang w:val="uk-UA"/>
        </w:rPr>
        <w:t>вебпорталі</w:t>
      </w:r>
      <w:proofErr w:type="spellEnd"/>
      <w:r w:rsidRPr="00FC73A9">
        <w:rPr>
          <w:lang w:val="uk-UA"/>
        </w:rPr>
        <w:t xml:space="preserve"> цифрової освіти (далі – «Дія. Цифрова освіта») щодо порядку подання щорічної декларації про майновий стан та доходи за допомогою модуля, зазначеного в описі заходу 11 до очікуваного стратегічного результату 2.3.6.2.</w:t>
      </w:r>
      <w:r>
        <w:rPr>
          <w:lang w:val="uk-UA"/>
        </w:rPr>
        <w:t>»</w:t>
      </w:r>
    </w:p>
  </w:comment>
  <w:comment w:id="1191" w:author="Автор" w:initials="A">
    <w:p w14:paraId="33DD4453" w14:textId="27409731" w:rsidR="00FC73A9" w:rsidRDefault="00FC73A9">
      <w:pPr>
        <w:pStyle w:val="aa"/>
      </w:pPr>
      <w:r>
        <w:rPr>
          <w:rStyle w:val="a9"/>
        </w:rPr>
        <w:annotationRef/>
      </w:r>
      <w:r w:rsidRPr="00A13BD9">
        <w:rPr>
          <w:b/>
          <w:bCs/>
          <w:lang w:val="uk-UA"/>
        </w:rPr>
        <w:t>Позиція авторського колективу (НАЗК):</w:t>
      </w:r>
      <w:r>
        <w:rPr>
          <w:b/>
          <w:bCs/>
          <w:lang w:val="uk-UA"/>
        </w:rPr>
        <w:t xml:space="preserve"> </w:t>
      </w:r>
      <w:r w:rsidRPr="00A32BE0">
        <w:rPr>
          <w:lang w:val="uk-UA"/>
        </w:rPr>
        <w:t>враховано</w:t>
      </w:r>
    </w:p>
  </w:comment>
  <w:comment w:id="1192" w:author="Автор" w:initials="A">
    <w:p w14:paraId="6A06AA0C" w14:textId="77777777" w:rsidR="00FC73A9" w:rsidRPr="00FC73A9" w:rsidRDefault="00FC73A9">
      <w:pPr>
        <w:pStyle w:val="aa"/>
        <w:rPr>
          <w:b/>
          <w:bCs/>
          <w:lang w:val="uk-UA"/>
        </w:rPr>
      </w:pPr>
      <w:r>
        <w:rPr>
          <w:rStyle w:val="a9"/>
        </w:rPr>
        <w:annotationRef/>
      </w:r>
      <w:r w:rsidRPr="00FC73A9">
        <w:rPr>
          <w:b/>
          <w:bCs/>
          <w:lang w:val="uk-UA"/>
        </w:rPr>
        <w:t>Пропозиція юридичної компанії «</w:t>
      </w:r>
      <w:proofErr w:type="spellStart"/>
      <w:r w:rsidRPr="00FC73A9">
        <w:rPr>
          <w:b/>
          <w:bCs/>
          <w:lang w:val="en-US"/>
        </w:rPr>
        <w:t>Arzinger</w:t>
      </w:r>
      <w:proofErr w:type="spellEnd"/>
      <w:r w:rsidRPr="00FC73A9">
        <w:rPr>
          <w:b/>
          <w:bCs/>
          <w:lang w:val="uk-UA"/>
        </w:rPr>
        <w:t xml:space="preserve">»: </w:t>
      </w:r>
    </w:p>
    <w:p w14:paraId="0ACECE74" w14:textId="77777777" w:rsidR="00FC73A9" w:rsidRDefault="00FC73A9">
      <w:pPr>
        <w:pStyle w:val="aa"/>
        <w:rPr>
          <w:lang w:val="uk-UA"/>
        </w:rPr>
      </w:pPr>
      <w:r>
        <w:rPr>
          <w:lang w:val="uk-UA"/>
        </w:rPr>
        <w:t xml:space="preserve">доповнити заходи очікуваним стратегічним результатом 2.3.6.4. у такій редакції: </w:t>
      </w:r>
    </w:p>
    <w:p w14:paraId="67E52B35" w14:textId="77777777" w:rsidR="00FC73A9" w:rsidRDefault="00FC73A9">
      <w:pPr>
        <w:pStyle w:val="aa"/>
        <w:rPr>
          <w:lang w:val="uk-UA"/>
        </w:rPr>
      </w:pPr>
      <w:r>
        <w:rPr>
          <w:lang w:val="uk-UA"/>
        </w:rPr>
        <w:t>«1.</w:t>
      </w:r>
      <w:r w:rsidRPr="00FC73A9">
        <w:rPr>
          <w:lang w:val="uk-UA"/>
        </w:rPr>
        <w:t>Розроблення проекту закону про внесення змін до Податкового кодексу України, яким передбачається можливість сплати податкових зобов'язань в іноземній валюті із закордонних банківських рахунків</w:t>
      </w:r>
      <w:r>
        <w:rPr>
          <w:lang w:val="uk-UA"/>
        </w:rPr>
        <w:t>.</w:t>
      </w:r>
    </w:p>
    <w:p w14:paraId="55E4DFB1" w14:textId="77777777" w:rsidR="00FC73A9" w:rsidRDefault="00C7551C">
      <w:pPr>
        <w:pStyle w:val="aa"/>
        <w:rPr>
          <w:lang w:val="uk-UA"/>
        </w:rPr>
      </w:pPr>
      <w:r w:rsidRPr="00C7551C">
        <w:rPr>
          <w:lang w:val="uk-UA"/>
        </w:rPr>
        <w:t>2. Проведення громадського обговорення проекту закону, зазначеного у описі заходу 1 до очікуваного стратегічного результату 2.3.6.4., та забезпечення його доопрацювання (у разі потреби)</w:t>
      </w:r>
      <w:r>
        <w:rPr>
          <w:lang w:val="uk-UA"/>
        </w:rPr>
        <w:t>.</w:t>
      </w:r>
    </w:p>
    <w:p w14:paraId="56006E5B" w14:textId="77777777" w:rsidR="00C7551C" w:rsidRDefault="00C7551C">
      <w:pPr>
        <w:pStyle w:val="aa"/>
        <w:rPr>
          <w:lang w:val="uk-UA"/>
        </w:rPr>
      </w:pPr>
      <w:r w:rsidRPr="00C7551C">
        <w:rPr>
          <w:lang w:val="uk-UA"/>
        </w:rPr>
        <w:t>3. Погодження проекту закону, зазначеного у описі заходу 1 до очікуваного стратегічного результату 2.3.6.4., із заінтересованими органами, проведення правової експертизи, подання до Кабінету Міністрів України та супровід в Уряді</w:t>
      </w:r>
      <w:r>
        <w:rPr>
          <w:lang w:val="uk-UA"/>
        </w:rPr>
        <w:t>.</w:t>
      </w:r>
    </w:p>
    <w:p w14:paraId="34737079" w14:textId="4170CE86" w:rsidR="00C7551C" w:rsidRPr="00FC73A9" w:rsidRDefault="00C7551C">
      <w:pPr>
        <w:pStyle w:val="aa"/>
        <w:rPr>
          <w:lang w:val="uk-UA"/>
        </w:rPr>
      </w:pPr>
      <w:r w:rsidRPr="00C7551C">
        <w:rPr>
          <w:lang w:val="uk-UA"/>
        </w:rPr>
        <w:t>4. Супроводження розгляду проекту закону зазначеного у описі заходу 1 до очікуваного стратегічного результату 2.3.6.4., у Верховній Раді України (в тому числі, у разі застосування до нього Президентом України права вето)</w:t>
      </w:r>
      <w:r>
        <w:rPr>
          <w:lang w:val="uk-UA"/>
        </w:rPr>
        <w:t>»</w:t>
      </w:r>
    </w:p>
  </w:comment>
  <w:comment w:id="1193" w:author="Автор" w:initials="A">
    <w:p w14:paraId="6284BF16" w14:textId="77777777" w:rsidR="00C7551C" w:rsidRDefault="00C7551C">
      <w:pPr>
        <w:pStyle w:val="aa"/>
        <w:rPr>
          <w:lang w:val="uk-UA"/>
        </w:rPr>
      </w:pPr>
      <w:r>
        <w:rPr>
          <w:rStyle w:val="a9"/>
        </w:rPr>
        <w:annotationRef/>
      </w:r>
      <w:r w:rsidRPr="00A13BD9">
        <w:rPr>
          <w:b/>
          <w:bCs/>
          <w:lang w:val="uk-UA"/>
        </w:rPr>
        <w:t>Позиція авторського колективу (НАЗК):</w:t>
      </w:r>
      <w:r>
        <w:rPr>
          <w:b/>
          <w:bCs/>
          <w:lang w:val="uk-UA"/>
        </w:rPr>
        <w:t xml:space="preserve"> </w:t>
      </w:r>
    </w:p>
    <w:p w14:paraId="2C5CA7F4" w14:textId="6EEBA27E" w:rsidR="00C7551C" w:rsidRPr="00C7551C" w:rsidRDefault="00C7551C">
      <w:pPr>
        <w:pStyle w:val="aa"/>
      </w:pPr>
      <w:r>
        <w:rPr>
          <w:lang w:val="uk-UA"/>
        </w:rPr>
        <w:t xml:space="preserve">не враховано, оскільки запропонований захід виходить за межі очікуваних стратегічних результатів, закладених у антикорупційній стратегії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F76DD" w15:done="0"/>
  <w15:commentEx w15:paraId="0B33FC03" w15:paraIdParent="525F76DD" w15:done="0"/>
  <w15:commentEx w15:paraId="282AECB2" w15:done="0"/>
  <w15:commentEx w15:paraId="36D456AE" w15:paraIdParent="282AECB2" w15:done="0"/>
  <w15:commentEx w15:paraId="3FCD2290" w15:done="0"/>
  <w15:commentEx w15:paraId="6278FB30" w15:paraIdParent="3FCD2290" w15:done="0"/>
  <w15:commentEx w15:paraId="4637288F" w15:done="0"/>
  <w15:commentEx w15:paraId="48CDC6F0" w15:paraIdParent="4637288F" w15:done="0"/>
  <w15:commentEx w15:paraId="3F38CA2B" w15:done="0"/>
  <w15:commentEx w15:paraId="7DA1ADE0" w15:paraIdParent="3F38CA2B" w15:done="0"/>
  <w15:commentEx w15:paraId="50B7B012" w15:done="0"/>
  <w15:commentEx w15:paraId="1F427412" w15:paraIdParent="50B7B012" w15:done="0"/>
  <w15:commentEx w15:paraId="39421EA0" w15:done="0"/>
  <w15:commentEx w15:paraId="287D8D46" w15:paraIdParent="39421EA0" w15:done="0"/>
  <w15:commentEx w15:paraId="1CA60484" w15:done="0"/>
  <w15:commentEx w15:paraId="2B8734B3" w15:paraIdParent="1CA60484" w15:done="0"/>
  <w15:commentEx w15:paraId="75981B40" w15:done="0"/>
  <w15:commentEx w15:paraId="24C7BD9C" w15:paraIdParent="75981B40" w15:done="0"/>
  <w15:commentEx w15:paraId="4591CF6E" w15:done="0"/>
  <w15:commentEx w15:paraId="3A03D546" w15:paraIdParent="4591CF6E" w15:done="0"/>
  <w15:commentEx w15:paraId="21B91411" w15:done="0"/>
  <w15:commentEx w15:paraId="40C4A54F" w15:paraIdParent="21B91411" w15:done="0"/>
  <w15:commentEx w15:paraId="52B922B5" w15:done="0"/>
  <w15:commentEx w15:paraId="236D2D2F" w15:paraIdParent="52B922B5" w15:done="0"/>
  <w15:commentEx w15:paraId="1F7103EC" w15:done="0"/>
  <w15:commentEx w15:paraId="0473DFD5" w15:paraIdParent="1F7103EC" w15:done="0"/>
  <w15:commentEx w15:paraId="250ACBE7" w15:done="0"/>
  <w15:commentEx w15:paraId="51DC94FD" w15:paraIdParent="250ACBE7" w15:done="0"/>
  <w15:commentEx w15:paraId="53AD273E" w15:done="0"/>
  <w15:commentEx w15:paraId="0E245F52" w15:paraIdParent="53AD273E" w15:done="0"/>
  <w15:commentEx w15:paraId="2B020E26" w15:done="0"/>
  <w15:commentEx w15:paraId="0DFE0561" w15:paraIdParent="2B020E26" w15:done="0"/>
  <w15:commentEx w15:paraId="77A8032D" w15:done="0"/>
  <w15:commentEx w15:paraId="2606C4DF" w15:paraIdParent="77A8032D" w15:done="0"/>
  <w15:commentEx w15:paraId="4D4C222A" w15:done="0"/>
  <w15:commentEx w15:paraId="0CE15943" w15:paraIdParent="4D4C222A" w15:done="0"/>
  <w15:commentEx w15:paraId="0165E982" w15:done="0"/>
  <w15:commentEx w15:paraId="1289F96C" w15:paraIdParent="0165E982" w15:done="0"/>
  <w15:commentEx w15:paraId="52184830" w15:done="0"/>
  <w15:commentEx w15:paraId="5D6B8F8B" w15:paraIdParent="52184830" w15:done="0"/>
  <w15:commentEx w15:paraId="14A32E92" w15:done="0"/>
  <w15:commentEx w15:paraId="4F5AC3E4" w15:paraIdParent="14A32E92" w15:done="0"/>
  <w15:commentEx w15:paraId="135D29DF" w15:done="0"/>
  <w15:commentEx w15:paraId="345BB276" w15:paraIdParent="135D29DF" w15:done="0"/>
  <w15:commentEx w15:paraId="29B2FCCD" w15:done="0"/>
  <w15:commentEx w15:paraId="7D677E44" w15:paraIdParent="29B2FCCD" w15:done="0"/>
  <w15:commentEx w15:paraId="59ADEB47" w15:done="0"/>
  <w15:commentEx w15:paraId="067B51A8" w15:paraIdParent="59ADEB47" w15:done="0"/>
  <w15:commentEx w15:paraId="5C7AAA7F" w15:done="0"/>
  <w15:commentEx w15:paraId="7593B0EB" w15:paraIdParent="5C7AAA7F" w15:done="0"/>
  <w15:commentEx w15:paraId="6FCE79D3" w15:done="0"/>
  <w15:commentEx w15:paraId="556BB09D" w15:paraIdParent="6FCE79D3" w15:done="0"/>
  <w15:commentEx w15:paraId="3EC3EDB7" w15:done="0"/>
  <w15:commentEx w15:paraId="0EAAA45D" w15:paraIdParent="3EC3EDB7" w15:done="0"/>
  <w15:commentEx w15:paraId="53746EE0" w15:done="0"/>
  <w15:commentEx w15:paraId="78F449C6" w15:paraIdParent="53746EE0" w15:done="0"/>
  <w15:commentEx w15:paraId="62F9455C" w15:done="0"/>
  <w15:commentEx w15:paraId="12889A66" w15:paraIdParent="62F9455C" w15:done="0"/>
  <w15:commentEx w15:paraId="5E4BEFD1" w15:done="0"/>
  <w15:commentEx w15:paraId="09674A80" w15:paraIdParent="5E4BEFD1" w15:done="0"/>
  <w15:commentEx w15:paraId="4A644FDE" w15:done="0"/>
  <w15:commentEx w15:paraId="6210DFDC" w15:paraIdParent="4A644FDE" w15:done="0"/>
  <w15:commentEx w15:paraId="6DB9F388" w15:done="0"/>
  <w15:commentEx w15:paraId="7629F8B0" w15:paraIdParent="6DB9F388" w15:done="0"/>
  <w15:commentEx w15:paraId="10B9D0CA" w15:done="0"/>
  <w15:commentEx w15:paraId="1479756C" w15:paraIdParent="10B9D0CA" w15:done="0"/>
  <w15:commentEx w15:paraId="198299B2" w15:done="0"/>
  <w15:commentEx w15:paraId="49830696" w15:paraIdParent="198299B2" w15:done="0"/>
  <w15:commentEx w15:paraId="0231605E" w15:done="0"/>
  <w15:commentEx w15:paraId="508E5F4B" w15:paraIdParent="0231605E" w15:done="0"/>
  <w15:commentEx w15:paraId="13AB2944" w15:done="0"/>
  <w15:commentEx w15:paraId="4134B53B" w15:paraIdParent="13AB2944" w15:done="0"/>
  <w15:commentEx w15:paraId="48B76153" w15:done="0"/>
  <w15:commentEx w15:paraId="36FE0E94" w15:paraIdParent="48B76153" w15:done="0"/>
  <w15:commentEx w15:paraId="5498BD5B" w15:done="0"/>
  <w15:commentEx w15:paraId="43DAEA83" w15:paraIdParent="5498BD5B" w15:done="0"/>
  <w15:commentEx w15:paraId="414FA157" w15:done="0"/>
  <w15:commentEx w15:paraId="33F4E569" w15:paraIdParent="414FA157" w15:done="0"/>
  <w15:commentEx w15:paraId="65DD837F" w15:done="0"/>
  <w15:commentEx w15:paraId="20B9B353" w15:paraIdParent="65DD837F" w15:done="0"/>
  <w15:commentEx w15:paraId="67AF7B97" w15:done="0"/>
  <w15:commentEx w15:paraId="2469016B" w15:paraIdParent="67AF7B97" w15:done="0"/>
  <w15:commentEx w15:paraId="64707150" w15:done="0"/>
  <w15:commentEx w15:paraId="11C8067F" w15:paraIdParent="64707150" w15:done="0"/>
  <w15:commentEx w15:paraId="05F435A9" w15:done="0"/>
  <w15:commentEx w15:paraId="5B710C0C" w15:paraIdParent="05F435A9" w15:done="0"/>
  <w15:commentEx w15:paraId="61BA1971" w15:done="0"/>
  <w15:commentEx w15:paraId="731903A5" w15:paraIdParent="61BA1971" w15:done="0"/>
  <w15:commentEx w15:paraId="27F500A4" w15:done="0"/>
  <w15:commentEx w15:paraId="3F8591A3" w15:paraIdParent="27F500A4" w15:done="0"/>
  <w15:commentEx w15:paraId="75ED61D0" w15:done="0"/>
  <w15:commentEx w15:paraId="3206AE90" w15:paraIdParent="75ED61D0" w15:done="0"/>
  <w15:commentEx w15:paraId="5DAD21E9" w15:done="0"/>
  <w15:commentEx w15:paraId="6ABE724F" w15:paraIdParent="5DAD21E9" w15:done="0"/>
  <w15:commentEx w15:paraId="5B8DD028" w15:done="0"/>
  <w15:commentEx w15:paraId="3FFBB736" w15:paraIdParent="5B8DD028" w15:done="0"/>
  <w15:commentEx w15:paraId="38BF73DF" w15:done="0"/>
  <w15:commentEx w15:paraId="5308BD49" w15:paraIdParent="38BF73DF" w15:done="0"/>
  <w15:commentEx w15:paraId="20D70E93" w15:done="0"/>
  <w15:commentEx w15:paraId="69AA13DE" w15:paraIdParent="20D70E93" w15:done="0"/>
  <w15:commentEx w15:paraId="7EA65724" w15:done="0"/>
  <w15:commentEx w15:paraId="76198C17" w15:paraIdParent="7EA65724" w15:done="0"/>
  <w15:commentEx w15:paraId="7F1EA84D" w15:done="0"/>
  <w15:commentEx w15:paraId="4B6929A3" w15:paraIdParent="7F1EA84D" w15:done="0"/>
  <w15:commentEx w15:paraId="00BBA4DF" w15:done="0"/>
  <w15:commentEx w15:paraId="02DD7AB9" w15:paraIdParent="00BBA4DF" w15:done="0"/>
  <w15:commentEx w15:paraId="05563D69" w15:done="0"/>
  <w15:commentEx w15:paraId="23AB2795" w15:paraIdParent="05563D69" w15:done="0"/>
  <w15:commentEx w15:paraId="1FC6E421" w15:done="0"/>
  <w15:commentEx w15:paraId="2274A699" w15:paraIdParent="1FC6E421" w15:done="0"/>
  <w15:commentEx w15:paraId="2F625723" w15:done="0"/>
  <w15:commentEx w15:paraId="3D1DA78F" w15:paraIdParent="2F625723" w15:done="0"/>
  <w15:commentEx w15:paraId="3CEFC20A" w15:done="0"/>
  <w15:commentEx w15:paraId="0C1259E9" w15:paraIdParent="3CEFC20A" w15:done="0"/>
  <w15:commentEx w15:paraId="27A5BCC8" w15:done="0"/>
  <w15:commentEx w15:paraId="3AF5E00C" w15:paraIdParent="27A5BCC8" w15:done="0"/>
  <w15:commentEx w15:paraId="26E8C2EB" w15:done="0"/>
  <w15:commentEx w15:paraId="548121EE" w15:paraIdParent="26E8C2EB" w15:done="0"/>
  <w15:commentEx w15:paraId="6D82511E" w15:done="0"/>
  <w15:commentEx w15:paraId="75F4B904" w15:paraIdParent="6D82511E" w15:done="0"/>
  <w15:commentEx w15:paraId="3036EF30" w15:done="0"/>
  <w15:commentEx w15:paraId="0039F7C5" w15:paraIdParent="3036EF30" w15:done="0"/>
  <w15:commentEx w15:paraId="5E0A6A9B" w15:done="0"/>
  <w15:commentEx w15:paraId="1583784B" w15:paraIdParent="5E0A6A9B" w15:done="0"/>
  <w15:commentEx w15:paraId="43CA9BAF" w15:done="0"/>
  <w15:commentEx w15:paraId="7FF2AC5D" w15:paraIdParent="43CA9BAF" w15:done="0"/>
  <w15:commentEx w15:paraId="7F017218" w15:done="0"/>
  <w15:commentEx w15:paraId="02ABF703" w15:paraIdParent="7F017218" w15:done="0"/>
  <w15:commentEx w15:paraId="26393C4E" w15:done="0"/>
  <w15:commentEx w15:paraId="7CCB519A" w15:paraIdParent="26393C4E" w15:done="0"/>
  <w15:commentEx w15:paraId="0986AA0E" w15:done="0"/>
  <w15:commentEx w15:paraId="0E369D8D" w15:paraIdParent="0986AA0E" w15:done="0"/>
  <w15:commentEx w15:paraId="6B761885" w15:done="0"/>
  <w15:commentEx w15:paraId="2C979D61" w15:paraIdParent="6B761885" w15:done="0"/>
  <w15:commentEx w15:paraId="1912EB04" w15:done="0"/>
  <w15:commentEx w15:paraId="05CEAC4F" w15:paraIdParent="1912EB04" w15:done="0"/>
  <w15:commentEx w15:paraId="62A6673F" w15:done="0"/>
  <w15:commentEx w15:paraId="24D3D1FA" w15:paraIdParent="62A6673F" w15:done="0"/>
  <w15:commentEx w15:paraId="2E69A33B" w15:done="0"/>
  <w15:commentEx w15:paraId="25A7C74E" w15:paraIdParent="2E69A33B" w15:done="0"/>
  <w15:commentEx w15:paraId="464D5E30" w15:done="0"/>
  <w15:commentEx w15:paraId="7BE5133D" w15:paraIdParent="464D5E30" w15:done="0"/>
  <w15:commentEx w15:paraId="401DA206" w15:done="0"/>
  <w15:commentEx w15:paraId="31EC931F" w15:paraIdParent="401DA206" w15:done="0"/>
  <w15:commentEx w15:paraId="536937AE" w15:done="0"/>
  <w15:commentEx w15:paraId="7BEE373B" w15:paraIdParent="536937AE" w15:done="0"/>
  <w15:commentEx w15:paraId="50F1F7E0" w15:done="0"/>
  <w15:commentEx w15:paraId="1DEA2F01" w15:paraIdParent="50F1F7E0" w15:done="0"/>
  <w15:commentEx w15:paraId="09BBAE64" w15:done="0"/>
  <w15:commentEx w15:paraId="0B5E8EF1" w15:paraIdParent="09BBAE64" w15:done="0"/>
  <w15:commentEx w15:paraId="2E6F117F" w15:done="0"/>
  <w15:commentEx w15:paraId="670BD2F9" w15:paraIdParent="2E6F117F" w15:done="0"/>
  <w15:commentEx w15:paraId="64311FA8" w15:done="0"/>
  <w15:commentEx w15:paraId="1E794651" w15:paraIdParent="64311FA8" w15:done="0"/>
  <w15:commentEx w15:paraId="495D2A0B" w15:done="0"/>
  <w15:commentEx w15:paraId="23E1FCE4" w15:paraIdParent="495D2A0B" w15:done="0"/>
  <w15:commentEx w15:paraId="1CA6C68E" w15:done="0"/>
  <w15:commentEx w15:paraId="78023510" w15:paraIdParent="1CA6C68E" w15:done="0"/>
  <w15:commentEx w15:paraId="359E47CC" w15:done="0"/>
  <w15:commentEx w15:paraId="1347A6E5" w15:paraIdParent="359E47CC" w15:done="0"/>
  <w15:commentEx w15:paraId="31A13697" w15:done="0"/>
  <w15:commentEx w15:paraId="666539C0" w15:done="0"/>
  <w15:commentEx w15:paraId="21A0E5E4" w15:paraIdParent="666539C0" w15:done="0"/>
  <w15:commentEx w15:paraId="6FD9C3C3" w15:done="0"/>
  <w15:commentEx w15:paraId="6D8BA9DB" w15:done="0"/>
  <w15:commentEx w15:paraId="60FA172B" w15:paraIdParent="6D8BA9DB" w15:done="0"/>
  <w15:commentEx w15:paraId="79A3CB53" w15:done="0"/>
  <w15:commentEx w15:paraId="350847A5" w15:paraIdParent="79A3CB53" w15:done="0"/>
  <w15:commentEx w15:paraId="65F3DB36" w15:done="0"/>
  <w15:commentEx w15:paraId="13788D9B" w15:paraIdParent="65F3DB36" w15:done="0"/>
  <w15:commentEx w15:paraId="0E9CBD51" w15:done="0"/>
  <w15:commentEx w15:paraId="49AD7DE5" w15:paraIdParent="0E9CBD51" w15:done="0"/>
  <w15:commentEx w15:paraId="4781F549" w15:done="0"/>
  <w15:commentEx w15:paraId="734994FD" w15:paraIdParent="4781F549" w15:done="0"/>
  <w15:commentEx w15:paraId="4834840B" w15:done="0"/>
  <w15:commentEx w15:paraId="1F29C7C2" w15:paraIdParent="4834840B" w15:done="0"/>
  <w15:commentEx w15:paraId="25231CA4" w15:done="0"/>
  <w15:commentEx w15:paraId="3F068E41" w15:paraIdParent="25231CA4" w15:done="0"/>
  <w15:commentEx w15:paraId="6A6BC3A5" w15:done="0"/>
  <w15:commentEx w15:paraId="16C8A8BD" w15:paraIdParent="6A6BC3A5" w15:done="0"/>
  <w15:commentEx w15:paraId="1E6FA0C1" w15:done="0"/>
  <w15:commentEx w15:paraId="06D9DBA9" w15:paraIdParent="1E6FA0C1" w15:done="0"/>
  <w15:commentEx w15:paraId="6727043D" w15:done="0"/>
  <w15:commentEx w15:paraId="6EFE1A14" w15:paraIdParent="6727043D" w15:done="0"/>
  <w15:commentEx w15:paraId="18DCE3C2" w15:done="0"/>
  <w15:commentEx w15:paraId="42F44E7F" w15:paraIdParent="18DCE3C2" w15:done="0"/>
  <w15:commentEx w15:paraId="72F21AEC" w15:done="0"/>
  <w15:commentEx w15:paraId="74D63CB0" w15:done="0"/>
  <w15:commentEx w15:paraId="33DD4453" w15:paraIdParent="74D63CB0" w15:done="0"/>
  <w15:commentEx w15:paraId="34737079" w15:done="0"/>
  <w15:commentEx w15:paraId="2C5CA7F4" w15:paraIdParent="347370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F76DD" w16cid:durableId="271F36D9"/>
  <w16cid:commentId w16cid:paraId="0B33FC03" w16cid:durableId="271F7DE2"/>
  <w16cid:commentId w16cid:paraId="282AECB2" w16cid:durableId="271F36DB"/>
  <w16cid:commentId w16cid:paraId="36D456AE" w16cid:durableId="271F7DE3"/>
  <w16cid:commentId w16cid:paraId="3FCD2290" w16cid:durableId="271F4757"/>
  <w16cid:commentId w16cid:paraId="6278FB30" w16cid:durableId="271F7DE4"/>
  <w16cid:commentId w16cid:paraId="4637288F" w16cid:durableId="271F4758"/>
  <w16cid:commentId w16cid:paraId="48CDC6F0" w16cid:durableId="271F7DE5"/>
  <w16cid:commentId w16cid:paraId="3F38CA2B" w16cid:durableId="271F4759"/>
  <w16cid:commentId w16cid:paraId="7DA1ADE0" w16cid:durableId="271F7DE8"/>
  <w16cid:commentId w16cid:paraId="50B7B012" w16cid:durableId="271F475A"/>
  <w16cid:commentId w16cid:paraId="1F427412" w16cid:durableId="271F7DE6"/>
  <w16cid:commentId w16cid:paraId="39421EA0" w16cid:durableId="271F475B"/>
  <w16cid:commentId w16cid:paraId="287D8D46" w16cid:durableId="271F7DE7"/>
  <w16cid:commentId w16cid:paraId="1CA60484" w16cid:durableId="271F475C"/>
  <w16cid:commentId w16cid:paraId="2B8734B3" w16cid:durableId="271F7DE9"/>
  <w16cid:commentId w16cid:paraId="75981B40" w16cid:durableId="271F475D"/>
  <w16cid:commentId w16cid:paraId="24C7BD9C" w16cid:durableId="271F7DEA"/>
  <w16cid:commentId w16cid:paraId="4591CF6E" w16cid:durableId="271F475E"/>
  <w16cid:commentId w16cid:paraId="3A03D546" w16cid:durableId="271F7DEB"/>
  <w16cid:commentId w16cid:paraId="21B91411" w16cid:durableId="27307A4C"/>
  <w16cid:commentId w16cid:paraId="40C4A54F" w16cid:durableId="27307A4D"/>
  <w16cid:commentId w16cid:paraId="52B922B5" w16cid:durableId="271F3E5B"/>
  <w16cid:commentId w16cid:paraId="236D2D2F" w16cid:durableId="271F7DEC"/>
  <w16cid:commentId w16cid:paraId="1F7103EC" w16cid:durableId="271F475F"/>
  <w16cid:commentId w16cid:paraId="0473DFD5" w16cid:durableId="271F7DEE"/>
  <w16cid:commentId w16cid:paraId="250ACBE7" w16cid:durableId="271F4760"/>
  <w16cid:commentId w16cid:paraId="51DC94FD" w16cid:durableId="271F7DEF"/>
  <w16cid:commentId w16cid:paraId="53AD273E" w16cid:durableId="271F4761"/>
  <w16cid:commentId w16cid:paraId="0E245F52" w16cid:durableId="271F7DF0"/>
  <w16cid:commentId w16cid:paraId="2B020E26" w16cid:durableId="271F49C8"/>
  <w16cid:commentId w16cid:paraId="0DFE0561" w16cid:durableId="271F7DF1"/>
  <w16cid:commentId w16cid:paraId="77A8032D" w16cid:durableId="271F49B8"/>
  <w16cid:commentId w16cid:paraId="2606C4DF" w16cid:durableId="271F7DF2"/>
  <w16cid:commentId w16cid:paraId="4D4C222A" w16cid:durableId="271F4051"/>
  <w16cid:commentId w16cid:paraId="0CE15943" w16cid:durableId="271F7DF3"/>
  <w16cid:commentId w16cid:paraId="0165E982" w16cid:durableId="271F3E5D"/>
  <w16cid:commentId w16cid:paraId="1289F96C" w16cid:durableId="271F7DF4"/>
  <w16cid:commentId w16cid:paraId="5D6B8F8B" w16cid:durableId="27307A5E"/>
  <w16cid:commentId w16cid:paraId="14A32E92" w16cid:durableId="271F46E0"/>
  <w16cid:commentId w16cid:paraId="4F5AC3E4" w16cid:durableId="271F7DF6"/>
  <w16cid:commentId w16cid:paraId="135D29DF" w16cid:durableId="271F46E1"/>
  <w16cid:commentId w16cid:paraId="345BB276" w16cid:durableId="271F7DF7"/>
  <w16cid:commentId w16cid:paraId="29B2FCCD" w16cid:durableId="271F46E2"/>
  <w16cid:commentId w16cid:paraId="7D677E44" w16cid:durableId="271F7DF8"/>
  <w16cid:commentId w16cid:paraId="59ADEB47" w16cid:durableId="271F4652"/>
  <w16cid:commentId w16cid:paraId="067B51A8" w16cid:durableId="271F7DF9"/>
  <w16cid:commentId w16cid:paraId="5C7AAA7F" w16cid:durableId="271F3E5F"/>
  <w16cid:commentId w16cid:paraId="7593B0EB" w16cid:durableId="271F7E10"/>
  <w16cid:commentId w16cid:paraId="6FCE79D3" w16cid:durableId="271CC9A3"/>
  <w16cid:commentId w16cid:paraId="556BB09D" w16cid:durableId="271F7E14"/>
  <w16cid:commentId w16cid:paraId="3EC3EDB7" w16cid:durableId="271F4107"/>
  <w16cid:commentId w16cid:paraId="0EAAA45D" w16cid:durableId="271F7E18"/>
  <w16cid:commentId w16cid:paraId="53746EE0" w16cid:durableId="271CCCAF"/>
  <w16cid:commentId w16cid:paraId="78F449C6" w16cid:durableId="271F7E20"/>
  <w16cid:commentId w16cid:paraId="62F9455C" w16cid:durableId="271CD24F"/>
  <w16cid:commentId w16cid:paraId="12889A66" w16cid:durableId="271F7E2A"/>
  <w16cid:commentId w16cid:paraId="5E4BEFD1" w16cid:durableId="271F4108"/>
  <w16cid:commentId w16cid:paraId="09674A80" w16cid:durableId="271F7E26"/>
  <w16cid:commentId w16cid:paraId="4A644FDE" w16cid:durableId="271F4109"/>
  <w16cid:commentId w16cid:paraId="6210DFDC" w16cid:durableId="271F7E2E"/>
  <w16cid:commentId w16cid:paraId="6DB9F388" w16cid:durableId="271F410A"/>
  <w16cid:commentId w16cid:paraId="7629F8B0" w16cid:durableId="271F7E33"/>
  <w16cid:commentId w16cid:paraId="10B9D0CA" w16cid:durableId="271F410B"/>
  <w16cid:commentId w16cid:paraId="1479756C" w16cid:durableId="271F7E37"/>
  <w16cid:commentId w16cid:paraId="198299B2" w16cid:durableId="271F410C"/>
  <w16cid:commentId w16cid:paraId="49830696" w16cid:durableId="271F7E3A"/>
  <w16cid:commentId w16cid:paraId="0231605E" w16cid:durableId="271F410D"/>
  <w16cid:commentId w16cid:paraId="508E5F4B" w16cid:durableId="271F7E45"/>
  <w16cid:commentId w16cid:paraId="13AB2944" w16cid:durableId="27307A7D"/>
  <w16cid:commentId w16cid:paraId="4134B53B" w16cid:durableId="27307A7E"/>
  <w16cid:commentId w16cid:paraId="48B76153" w16cid:durableId="271CD4B3"/>
  <w16cid:commentId w16cid:paraId="36FE0E94" w16cid:durableId="271F7E5E"/>
  <w16cid:commentId w16cid:paraId="5498BD5B" w16cid:durableId="271F410E"/>
  <w16cid:commentId w16cid:paraId="43DAEA83" w16cid:durableId="271F7E49"/>
  <w16cid:commentId w16cid:paraId="414FA157" w16cid:durableId="271F410F"/>
  <w16cid:commentId w16cid:paraId="33F4E569" w16cid:durableId="271F7E51"/>
  <w16cid:commentId w16cid:paraId="65DD837F" w16cid:durableId="271F4110"/>
  <w16cid:commentId w16cid:paraId="20B9B353" w16cid:durableId="271F7E54"/>
  <w16cid:commentId w16cid:paraId="67AF7B97" w16cid:durableId="271F4111"/>
  <w16cid:commentId w16cid:paraId="2469016B" w16cid:durableId="271F7E57"/>
  <w16cid:commentId w16cid:paraId="64707150" w16cid:durableId="271F4112"/>
  <w16cid:commentId w16cid:paraId="11C8067F" w16cid:durableId="271F7E63"/>
  <w16cid:commentId w16cid:paraId="05F435A9" w16cid:durableId="271F4113"/>
  <w16cid:commentId w16cid:paraId="5B710C0C" w16cid:durableId="271F7E66"/>
  <w16cid:commentId w16cid:paraId="61BA1971" w16cid:durableId="271F3FB6"/>
  <w16cid:commentId w16cid:paraId="731903A5" w16cid:durableId="271F7E73"/>
  <w16cid:commentId w16cid:paraId="27F500A4" w16cid:durableId="271F3FB7"/>
  <w16cid:commentId w16cid:paraId="3F8591A3" w16cid:durableId="271F7E77"/>
  <w16cid:commentId w16cid:paraId="75ED61D0" w16cid:durableId="271F4052"/>
  <w16cid:commentId w16cid:paraId="3206AE90" w16cid:durableId="271F7E7B"/>
  <w16cid:commentId w16cid:paraId="5DAD21E9" w16cid:durableId="271F43C0"/>
  <w16cid:commentId w16cid:paraId="6ABE724F" w16cid:durableId="271F7E81"/>
  <w16cid:commentId w16cid:paraId="5B8DD028" w16cid:durableId="271F43F1"/>
  <w16cid:commentId w16cid:paraId="3FFBB736" w16cid:durableId="271F7E89"/>
  <w16cid:commentId w16cid:paraId="38BF73DF" w16cid:durableId="271F440D"/>
  <w16cid:commentId w16cid:paraId="5308BD49" w16cid:durableId="271F7E9A"/>
  <w16cid:commentId w16cid:paraId="20D70E93" w16cid:durableId="271F4422"/>
  <w16cid:commentId w16cid:paraId="69AA13DE" w16cid:durableId="271F7E9E"/>
  <w16cid:commentId w16cid:paraId="7EA65724" w16cid:durableId="271F4436"/>
  <w16cid:commentId w16cid:paraId="76198C17" w16cid:durableId="271F7EA1"/>
  <w16cid:commentId w16cid:paraId="7F1EA84D" w16cid:durableId="271F444C"/>
  <w16cid:commentId w16cid:paraId="4B6929A3" w16cid:durableId="271F7EA5"/>
  <w16cid:commentId w16cid:paraId="00BBA4DF" w16cid:durableId="271F4461"/>
  <w16cid:commentId w16cid:paraId="02DD7AB9" w16cid:durableId="271F7EAC"/>
  <w16cid:commentId w16cid:paraId="05563D69" w16cid:durableId="27307AA1"/>
  <w16cid:commentId w16cid:paraId="23AB2795" w16cid:durableId="27307AA2"/>
  <w16cid:commentId w16cid:paraId="1FC6E421" w16cid:durableId="271F4474"/>
  <w16cid:commentId w16cid:paraId="2274A699" w16cid:durableId="271F7EB0"/>
  <w16cid:commentId w16cid:paraId="2F625723" w16cid:durableId="271F4485"/>
  <w16cid:commentId w16cid:paraId="3D1DA78F" w16cid:durableId="271F7EB4"/>
  <w16cid:commentId w16cid:paraId="3CEFC20A" w16cid:durableId="271F449B"/>
  <w16cid:commentId w16cid:paraId="0C1259E9" w16cid:durableId="271F7EB7"/>
  <w16cid:commentId w16cid:paraId="27A5BCC8" w16cid:durableId="271F44B3"/>
  <w16cid:commentId w16cid:paraId="3AF5E00C" w16cid:durableId="271F7EBA"/>
  <w16cid:commentId w16cid:paraId="26E8C2EB" w16cid:durableId="271F44C0"/>
  <w16cid:commentId w16cid:paraId="548121EE" w16cid:durableId="271F7EBE"/>
  <w16cid:commentId w16cid:paraId="6D82511E" w16cid:durableId="271F44CD"/>
  <w16cid:commentId w16cid:paraId="75F4B904" w16cid:durableId="271F7EC3"/>
  <w16cid:commentId w16cid:paraId="3036EF30" w16cid:durableId="271F44DE"/>
  <w16cid:commentId w16cid:paraId="0039F7C5" w16cid:durableId="271F7EC7"/>
  <w16cid:commentId w16cid:paraId="5E0A6A9B" w16cid:durableId="271F44EA"/>
  <w16cid:commentId w16cid:paraId="1583784B" w16cid:durableId="271F7ECA"/>
  <w16cid:commentId w16cid:paraId="43CA9BAF" w16cid:durableId="271F44F5"/>
  <w16cid:commentId w16cid:paraId="7FF2AC5D" w16cid:durableId="271F7ECD"/>
  <w16cid:commentId w16cid:paraId="7F017218" w16cid:durableId="271F4503"/>
  <w16cid:commentId w16cid:paraId="02ABF703" w16cid:durableId="271F7ED0"/>
  <w16cid:commentId w16cid:paraId="26393C4E" w16cid:durableId="271F455F"/>
  <w16cid:commentId w16cid:paraId="7CCB519A" w16cid:durableId="271F7ED7"/>
  <w16cid:commentId w16cid:paraId="0986AA0E" w16cid:durableId="27307AB9"/>
  <w16cid:commentId w16cid:paraId="0E369D8D" w16cid:durableId="27307ABA"/>
  <w16cid:commentId w16cid:paraId="6B761885" w16cid:durableId="271F456E"/>
  <w16cid:commentId w16cid:paraId="2C979D61" w16cid:durableId="271F7EDB"/>
  <w16cid:commentId w16cid:paraId="1912EB04" w16cid:durableId="271F457A"/>
  <w16cid:commentId w16cid:paraId="05CEAC4F" w16cid:durableId="271F7EDF"/>
  <w16cid:commentId w16cid:paraId="62A6673F" w16cid:durableId="271F4583"/>
  <w16cid:commentId w16cid:paraId="24D3D1FA" w16cid:durableId="271F7EE2"/>
  <w16cid:commentId w16cid:paraId="2E69A33B" w16cid:durableId="271F458E"/>
  <w16cid:commentId w16cid:paraId="25A7C74E" w16cid:durableId="271F7EE4"/>
  <w16cid:commentId w16cid:paraId="464D5E30" w16cid:durableId="2730B262"/>
  <w16cid:commentId w16cid:paraId="7BE5133D" w16cid:durableId="2730B298"/>
  <w16cid:commentId w16cid:paraId="401DA206" w16cid:durableId="2730B37F"/>
  <w16cid:commentId w16cid:paraId="31EC931F" w16cid:durableId="2730B3F0"/>
  <w16cid:commentId w16cid:paraId="536937AE" w16cid:durableId="2730B55A"/>
  <w16cid:commentId w16cid:paraId="7BEE373B" w16cid:durableId="2730B666"/>
  <w16cid:commentId w16cid:paraId="50F1F7E0" w16cid:durableId="2730B494"/>
  <w16cid:commentId w16cid:paraId="1DEA2F01" w16cid:durableId="2730B4AB"/>
  <w16cid:commentId w16cid:paraId="09BBAE64" w16cid:durableId="2730B4D8"/>
  <w16cid:commentId w16cid:paraId="0B5E8EF1" w16cid:durableId="2730B4DC"/>
  <w16cid:commentId w16cid:paraId="2E6F117F" w16cid:durableId="2730B525"/>
  <w16cid:commentId w16cid:paraId="670BD2F9" w16cid:durableId="2730B53D"/>
  <w16cid:commentId w16cid:paraId="64311FA8" w16cid:durableId="2730B740"/>
  <w16cid:commentId w16cid:paraId="1E794651" w16cid:durableId="2730B759"/>
  <w16cid:commentId w16cid:paraId="495D2A0B" w16cid:durableId="2730B7B3"/>
  <w16cid:commentId w16cid:paraId="23E1FCE4" w16cid:durableId="2730B7C6"/>
  <w16cid:commentId w16cid:paraId="1CA6C68E" w16cid:durableId="2730B7E6"/>
  <w16cid:commentId w16cid:paraId="78023510" w16cid:durableId="2730B81C"/>
  <w16cid:commentId w16cid:paraId="359E47CC" w16cid:durableId="2730B8BE"/>
  <w16cid:commentId w16cid:paraId="1347A6E5" w16cid:durableId="2730B92E"/>
  <w16cid:commentId w16cid:paraId="31A13697" w16cid:durableId="2730BA1C"/>
  <w16cid:commentId w16cid:paraId="666539C0" w16cid:durableId="2730BA5D"/>
  <w16cid:commentId w16cid:paraId="21A0E5E4" w16cid:durableId="2730BB15"/>
  <w16cid:commentId w16cid:paraId="6FD9C3C3" w16cid:durableId="2730BBB1"/>
  <w16cid:commentId w16cid:paraId="6D8BA9DB" w16cid:durableId="2730BC3D"/>
  <w16cid:commentId w16cid:paraId="60FA172B" w16cid:durableId="2730BCF2"/>
  <w16cid:commentId w16cid:paraId="79A3CB53" w16cid:durableId="2730BD5A"/>
  <w16cid:commentId w16cid:paraId="350847A5" w16cid:durableId="2730BD81"/>
  <w16cid:commentId w16cid:paraId="65F3DB36" w16cid:durableId="2730BDD7"/>
  <w16cid:commentId w16cid:paraId="13788D9B" w16cid:durableId="2730BE14"/>
  <w16cid:commentId w16cid:paraId="0E9CBD51" w16cid:durableId="2730BEEE"/>
  <w16cid:commentId w16cid:paraId="49AD7DE5" w16cid:durableId="2730BF4D"/>
  <w16cid:commentId w16cid:paraId="4781F549" w16cid:durableId="2730BFF5"/>
  <w16cid:commentId w16cid:paraId="734994FD" w16cid:durableId="2730C0C2"/>
  <w16cid:commentId w16cid:paraId="4834840B" w16cid:durableId="2730C3D2"/>
  <w16cid:commentId w16cid:paraId="1F29C7C2" w16cid:durableId="2730C3EB"/>
  <w16cid:commentId w16cid:paraId="25231CA4" w16cid:durableId="2730C413"/>
  <w16cid:commentId w16cid:paraId="3F068E41" w16cid:durableId="2730C552"/>
  <w16cid:commentId w16cid:paraId="6A6BC3A5" w16cid:durableId="2730C5F5"/>
  <w16cid:commentId w16cid:paraId="16C8A8BD" w16cid:durableId="2730C618"/>
  <w16cid:commentId w16cid:paraId="1E6FA0C1" w16cid:durableId="2730C657"/>
  <w16cid:commentId w16cid:paraId="06D9DBA9" w16cid:durableId="2730C6BF"/>
  <w16cid:commentId w16cid:paraId="6727043D" w16cid:durableId="2730C6D4"/>
  <w16cid:commentId w16cid:paraId="6EFE1A14" w16cid:durableId="2730C7D3"/>
  <w16cid:commentId w16cid:paraId="18DCE3C2" w16cid:durableId="2730C87F"/>
  <w16cid:commentId w16cid:paraId="42F44E7F" w16cid:durableId="2730C8D7"/>
  <w16cid:commentId w16cid:paraId="72F21AEC" w16cid:durableId="2730C8FD"/>
  <w16cid:commentId w16cid:paraId="74D63CB0" w16cid:durableId="2730C970"/>
  <w16cid:commentId w16cid:paraId="33DD4453" w16cid:durableId="2730CB02"/>
  <w16cid:commentId w16cid:paraId="34737079" w16cid:durableId="2730CBF6"/>
  <w16cid:commentId w16cid:paraId="2C5CA7F4" w16cid:durableId="2730CC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8D7F" w14:textId="77777777" w:rsidR="00121C7C" w:rsidRDefault="00121C7C" w:rsidP="000D1C1A">
      <w:pPr>
        <w:spacing w:after="0" w:line="240" w:lineRule="auto"/>
      </w:pPr>
      <w:r>
        <w:separator/>
      </w:r>
    </w:p>
  </w:endnote>
  <w:endnote w:type="continuationSeparator" w:id="0">
    <w:p w14:paraId="553D0440" w14:textId="77777777" w:rsidR="00121C7C" w:rsidRDefault="00121C7C" w:rsidP="000D1C1A">
      <w:pPr>
        <w:spacing w:after="0" w:line="240" w:lineRule="auto"/>
      </w:pPr>
      <w:r>
        <w:continuationSeparator/>
      </w:r>
    </w:p>
  </w:endnote>
  <w:endnote w:type="continuationNotice" w:id="1">
    <w:p w14:paraId="3C271189" w14:textId="77777777" w:rsidR="00121C7C" w:rsidRDefault="00121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20B0604020202020204"/>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18BF" w14:textId="77777777" w:rsidR="00121C7C" w:rsidRDefault="00121C7C" w:rsidP="000D1C1A">
      <w:pPr>
        <w:spacing w:after="0" w:line="240" w:lineRule="auto"/>
      </w:pPr>
      <w:r>
        <w:separator/>
      </w:r>
    </w:p>
  </w:footnote>
  <w:footnote w:type="continuationSeparator" w:id="0">
    <w:p w14:paraId="7DB55730" w14:textId="77777777" w:rsidR="00121C7C" w:rsidRDefault="00121C7C" w:rsidP="000D1C1A">
      <w:pPr>
        <w:spacing w:after="0" w:line="240" w:lineRule="auto"/>
      </w:pPr>
      <w:r>
        <w:continuationSeparator/>
      </w:r>
    </w:p>
  </w:footnote>
  <w:footnote w:type="continuationNotice" w:id="1">
    <w:p w14:paraId="6D692C64" w14:textId="77777777" w:rsidR="00121C7C" w:rsidRDefault="00121C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96BE6"/>
    <w:multiLevelType w:val="hybridMultilevel"/>
    <w:tmpl w:val="E02C9BB0"/>
    <w:lvl w:ilvl="0" w:tplc="E586E5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9799615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C2"/>
    <w:rsid w:val="00003B25"/>
    <w:rsid w:val="00007102"/>
    <w:rsid w:val="00025C43"/>
    <w:rsid w:val="00026551"/>
    <w:rsid w:val="00042A86"/>
    <w:rsid w:val="00042C69"/>
    <w:rsid w:val="00045B07"/>
    <w:rsid w:val="00061F21"/>
    <w:rsid w:val="00083B52"/>
    <w:rsid w:val="000850E0"/>
    <w:rsid w:val="000A0D20"/>
    <w:rsid w:val="000A3A33"/>
    <w:rsid w:val="000A65AC"/>
    <w:rsid w:val="000A7BB0"/>
    <w:rsid w:val="000A7DFB"/>
    <w:rsid w:val="000B0CC4"/>
    <w:rsid w:val="000C20F8"/>
    <w:rsid w:val="000C433E"/>
    <w:rsid w:val="000C445A"/>
    <w:rsid w:val="000C7E39"/>
    <w:rsid w:val="000D1C1A"/>
    <w:rsid w:val="000D62E3"/>
    <w:rsid w:val="000D670D"/>
    <w:rsid w:val="000E3F21"/>
    <w:rsid w:val="000E78D5"/>
    <w:rsid w:val="000F5197"/>
    <w:rsid w:val="000F546D"/>
    <w:rsid w:val="00100703"/>
    <w:rsid w:val="00107096"/>
    <w:rsid w:val="001120E3"/>
    <w:rsid w:val="001140F7"/>
    <w:rsid w:val="00121C7C"/>
    <w:rsid w:val="00133E7D"/>
    <w:rsid w:val="00167590"/>
    <w:rsid w:val="001748AB"/>
    <w:rsid w:val="00190E2F"/>
    <w:rsid w:val="001A163B"/>
    <w:rsid w:val="001A2179"/>
    <w:rsid w:val="001B237E"/>
    <w:rsid w:val="001D414D"/>
    <w:rsid w:val="001D7944"/>
    <w:rsid w:val="001E644D"/>
    <w:rsid w:val="001F1ED5"/>
    <w:rsid w:val="00215683"/>
    <w:rsid w:val="0022240E"/>
    <w:rsid w:val="002310A9"/>
    <w:rsid w:val="00241087"/>
    <w:rsid w:val="00241C22"/>
    <w:rsid w:val="00243118"/>
    <w:rsid w:val="00244F82"/>
    <w:rsid w:val="00245476"/>
    <w:rsid w:val="00250730"/>
    <w:rsid w:val="002547CC"/>
    <w:rsid w:val="0026528C"/>
    <w:rsid w:val="00287427"/>
    <w:rsid w:val="00290E1F"/>
    <w:rsid w:val="00291EE1"/>
    <w:rsid w:val="00295FCA"/>
    <w:rsid w:val="002B2084"/>
    <w:rsid w:val="002B5674"/>
    <w:rsid w:val="002C5850"/>
    <w:rsid w:val="002E204C"/>
    <w:rsid w:val="00307930"/>
    <w:rsid w:val="003136E8"/>
    <w:rsid w:val="003261CB"/>
    <w:rsid w:val="00334417"/>
    <w:rsid w:val="00340CA9"/>
    <w:rsid w:val="0035765A"/>
    <w:rsid w:val="00360162"/>
    <w:rsid w:val="00366E87"/>
    <w:rsid w:val="00370212"/>
    <w:rsid w:val="00376275"/>
    <w:rsid w:val="00377654"/>
    <w:rsid w:val="00386271"/>
    <w:rsid w:val="00392608"/>
    <w:rsid w:val="0039431E"/>
    <w:rsid w:val="003A5785"/>
    <w:rsid w:val="003B05AD"/>
    <w:rsid w:val="003B4422"/>
    <w:rsid w:val="003B7C0A"/>
    <w:rsid w:val="003C2F45"/>
    <w:rsid w:val="003C7A1E"/>
    <w:rsid w:val="003D7DAD"/>
    <w:rsid w:val="003E747A"/>
    <w:rsid w:val="00407219"/>
    <w:rsid w:val="0042179D"/>
    <w:rsid w:val="00424B55"/>
    <w:rsid w:val="004315CD"/>
    <w:rsid w:val="00432FC0"/>
    <w:rsid w:val="0044070B"/>
    <w:rsid w:val="00441AA4"/>
    <w:rsid w:val="0044276A"/>
    <w:rsid w:val="00464D34"/>
    <w:rsid w:val="0046502B"/>
    <w:rsid w:val="00475D3A"/>
    <w:rsid w:val="004869FD"/>
    <w:rsid w:val="00486C56"/>
    <w:rsid w:val="00492195"/>
    <w:rsid w:val="00493DF2"/>
    <w:rsid w:val="00497566"/>
    <w:rsid w:val="004C0F58"/>
    <w:rsid w:val="004C1CC4"/>
    <w:rsid w:val="004D3FEA"/>
    <w:rsid w:val="004F5F67"/>
    <w:rsid w:val="00500843"/>
    <w:rsid w:val="00505281"/>
    <w:rsid w:val="0051423B"/>
    <w:rsid w:val="0052206A"/>
    <w:rsid w:val="00534E2E"/>
    <w:rsid w:val="00540A69"/>
    <w:rsid w:val="005418D5"/>
    <w:rsid w:val="00547592"/>
    <w:rsid w:val="00551394"/>
    <w:rsid w:val="00552425"/>
    <w:rsid w:val="00553637"/>
    <w:rsid w:val="0056677B"/>
    <w:rsid w:val="0057436D"/>
    <w:rsid w:val="00591086"/>
    <w:rsid w:val="005A39B0"/>
    <w:rsid w:val="005B496F"/>
    <w:rsid w:val="005B7FDB"/>
    <w:rsid w:val="005D3959"/>
    <w:rsid w:val="005D545F"/>
    <w:rsid w:val="00607826"/>
    <w:rsid w:val="00614E94"/>
    <w:rsid w:val="0062129D"/>
    <w:rsid w:val="006219FD"/>
    <w:rsid w:val="00643DAA"/>
    <w:rsid w:val="00643DAB"/>
    <w:rsid w:val="00670FB4"/>
    <w:rsid w:val="006838FC"/>
    <w:rsid w:val="00684F79"/>
    <w:rsid w:val="00686EC0"/>
    <w:rsid w:val="006A124A"/>
    <w:rsid w:val="006B0D81"/>
    <w:rsid w:val="006B3661"/>
    <w:rsid w:val="006B6210"/>
    <w:rsid w:val="006B6415"/>
    <w:rsid w:val="006C1502"/>
    <w:rsid w:val="006C68EE"/>
    <w:rsid w:val="006C6A46"/>
    <w:rsid w:val="006D4D04"/>
    <w:rsid w:val="006E1FAD"/>
    <w:rsid w:val="006E2F0D"/>
    <w:rsid w:val="006F27CC"/>
    <w:rsid w:val="006F3FC7"/>
    <w:rsid w:val="006F5582"/>
    <w:rsid w:val="006F6115"/>
    <w:rsid w:val="007001C0"/>
    <w:rsid w:val="00705E59"/>
    <w:rsid w:val="00705F76"/>
    <w:rsid w:val="007118E4"/>
    <w:rsid w:val="00715B5A"/>
    <w:rsid w:val="007220CC"/>
    <w:rsid w:val="00725CAF"/>
    <w:rsid w:val="0073064B"/>
    <w:rsid w:val="00743C80"/>
    <w:rsid w:val="00760338"/>
    <w:rsid w:val="00763D3D"/>
    <w:rsid w:val="00766F32"/>
    <w:rsid w:val="007709B9"/>
    <w:rsid w:val="007B0B08"/>
    <w:rsid w:val="007B1D40"/>
    <w:rsid w:val="007B451C"/>
    <w:rsid w:val="007C2C62"/>
    <w:rsid w:val="007C2E42"/>
    <w:rsid w:val="007C44FC"/>
    <w:rsid w:val="007C46BA"/>
    <w:rsid w:val="007C5828"/>
    <w:rsid w:val="007D15F7"/>
    <w:rsid w:val="007D54F5"/>
    <w:rsid w:val="007E58E3"/>
    <w:rsid w:val="007F1C6A"/>
    <w:rsid w:val="0082253F"/>
    <w:rsid w:val="0083436D"/>
    <w:rsid w:val="0084589F"/>
    <w:rsid w:val="00847E85"/>
    <w:rsid w:val="00850D44"/>
    <w:rsid w:val="00861131"/>
    <w:rsid w:val="0086557C"/>
    <w:rsid w:val="008A43A6"/>
    <w:rsid w:val="008A4E9A"/>
    <w:rsid w:val="008A79F7"/>
    <w:rsid w:val="008A7DDF"/>
    <w:rsid w:val="008B32EB"/>
    <w:rsid w:val="008B3D8E"/>
    <w:rsid w:val="008B421B"/>
    <w:rsid w:val="008B601E"/>
    <w:rsid w:val="008B6C81"/>
    <w:rsid w:val="008C2EF5"/>
    <w:rsid w:val="008E4667"/>
    <w:rsid w:val="00902251"/>
    <w:rsid w:val="009125FF"/>
    <w:rsid w:val="00912F11"/>
    <w:rsid w:val="00916E52"/>
    <w:rsid w:val="00940D6B"/>
    <w:rsid w:val="00944EFB"/>
    <w:rsid w:val="00951795"/>
    <w:rsid w:val="0095568B"/>
    <w:rsid w:val="009561C4"/>
    <w:rsid w:val="0095685B"/>
    <w:rsid w:val="0096235E"/>
    <w:rsid w:val="00970A12"/>
    <w:rsid w:val="009940CA"/>
    <w:rsid w:val="00994A71"/>
    <w:rsid w:val="0099708D"/>
    <w:rsid w:val="00997A97"/>
    <w:rsid w:val="009B6CAC"/>
    <w:rsid w:val="009B6ED7"/>
    <w:rsid w:val="009C3BB3"/>
    <w:rsid w:val="009E20A6"/>
    <w:rsid w:val="009E3FA6"/>
    <w:rsid w:val="009E41B3"/>
    <w:rsid w:val="009E66D4"/>
    <w:rsid w:val="009F315D"/>
    <w:rsid w:val="00A00964"/>
    <w:rsid w:val="00A040E8"/>
    <w:rsid w:val="00A10381"/>
    <w:rsid w:val="00A13BD9"/>
    <w:rsid w:val="00A31C42"/>
    <w:rsid w:val="00A32BE0"/>
    <w:rsid w:val="00A37481"/>
    <w:rsid w:val="00A64171"/>
    <w:rsid w:val="00A86ECD"/>
    <w:rsid w:val="00A90AEB"/>
    <w:rsid w:val="00AA09AD"/>
    <w:rsid w:val="00AA3679"/>
    <w:rsid w:val="00AA3AF0"/>
    <w:rsid w:val="00AA61BD"/>
    <w:rsid w:val="00AB0A4C"/>
    <w:rsid w:val="00AC1499"/>
    <w:rsid w:val="00AD328F"/>
    <w:rsid w:val="00AD3B1D"/>
    <w:rsid w:val="00AD4D65"/>
    <w:rsid w:val="00AE41F9"/>
    <w:rsid w:val="00AE7AE6"/>
    <w:rsid w:val="00AF1DEC"/>
    <w:rsid w:val="00AF2C30"/>
    <w:rsid w:val="00AF4CB5"/>
    <w:rsid w:val="00B03BEF"/>
    <w:rsid w:val="00B04D1B"/>
    <w:rsid w:val="00B12CEC"/>
    <w:rsid w:val="00B1454B"/>
    <w:rsid w:val="00B17F9D"/>
    <w:rsid w:val="00B35009"/>
    <w:rsid w:val="00B35EA9"/>
    <w:rsid w:val="00B5053F"/>
    <w:rsid w:val="00B62798"/>
    <w:rsid w:val="00B63E64"/>
    <w:rsid w:val="00B70E7E"/>
    <w:rsid w:val="00B76201"/>
    <w:rsid w:val="00B779AA"/>
    <w:rsid w:val="00B8442A"/>
    <w:rsid w:val="00B85B1B"/>
    <w:rsid w:val="00B92080"/>
    <w:rsid w:val="00BA1576"/>
    <w:rsid w:val="00BB139E"/>
    <w:rsid w:val="00BC44AA"/>
    <w:rsid w:val="00BD5C84"/>
    <w:rsid w:val="00BE3996"/>
    <w:rsid w:val="00BE40F6"/>
    <w:rsid w:val="00BE4417"/>
    <w:rsid w:val="00BE45A3"/>
    <w:rsid w:val="00BE4A68"/>
    <w:rsid w:val="00C02636"/>
    <w:rsid w:val="00C10715"/>
    <w:rsid w:val="00C110FA"/>
    <w:rsid w:val="00C240A9"/>
    <w:rsid w:val="00C307BF"/>
    <w:rsid w:val="00C319FC"/>
    <w:rsid w:val="00C37AA0"/>
    <w:rsid w:val="00C43124"/>
    <w:rsid w:val="00C54328"/>
    <w:rsid w:val="00C552AB"/>
    <w:rsid w:val="00C6025B"/>
    <w:rsid w:val="00C62203"/>
    <w:rsid w:val="00C7551C"/>
    <w:rsid w:val="00C80892"/>
    <w:rsid w:val="00C87028"/>
    <w:rsid w:val="00CA7D47"/>
    <w:rsid w:val="00CD4168"/>
    <w:rsid w:val="00CE16C6"/>
    <w:rsid w:val="00CF32D9"/>
    <w:rsid w:val="00CF6D03"/>
    <w:rsid w:val="00D062C5"/>
    <w:rsid w:val="00D15DBB"/>
    <w:rsid w:val="00D47572"/>
    <w:rsid w:val="00D50793"/>
    <w:rsid w:val="00D741D6"/>
    <w:rsid w:val="00D76F50"/>
    <w:rsid w:val="00D853C1"/>
    <w:rsid w:val="00DB0F7E"/>
    <w:rsid w:val="00DB5143"/>
    <w:rsid w:val="00DC0FEE"/>
    <w:rsid w:val="00DC4139"/>
    <w:rsid w:val="00DE25FB"/>
    <w:rsid w:val="00DF309D"/>
    <w:rsid w:val="00DF75F8"/>
    <w:rsid w:val="00E04BA1"/>
    <w:rsid w:val="00E07643"/>
    <w:rsid w:val="00E47C25"/>
    <w:rsid w:val="00E53D4A"/>
    <w:rsid w:val="00E6356D"/>
    <w:rsid w:val="00E8732A"/>
    <w:rsid w:val="00E905C2"/>
    <w:rsid w:val="00E931A2"/>
    <w:rsid w:val="00E94395"/>
    <w:rsid w:val="00EA0B80"/>
    <w:rsid w:val="00EA3705"/>
    <w:rsid w:val="00EC6EDB"/>
    <w:rsid w:val="00ED6146"/>
    <w:rsid w:val="00EE0D34"/>
    <w:rsid w:val="00EE44E2"/>
    <w:rsid w:val="00EF39FD"/>
    <w:rsid w:val="00EF6199"/>
    <w:rsid w:val="00EF72A1"/>
    <w:rsid w:val="00EF7F80"/>
    <w:rsid w:val="00F057D3"/>
    <w:rsid w:val="00F07C5B"/>
    <w:rsid w:val="00F07EDE"/>
    <w:rsid w:val="00F22EBA"/>
    <w:rsid w:val="00F2687A"/>
    <w:rsid w:val="00F34655"/>
    <w:rsid w:val="00F35EBE"/>
    <w:rsid w:val="00F43052"/>
    <w:rsid w:val="00F51959"/>
    <w:rsid w:val="00F53A60"/>
    <w:rsid w:val="00F6295C"/>
    <w:rsid w:val="00F6474A"/>
    <w:rsid w:val="00F766AC"/>
    <w:rsid w:val="00F77D1F"/>
    <w:rsid w:val="00F86772"/>
    <w:rsid w:val="00FA21C5"/>
    <w:rsid w:val="00FA266D"/>
    <w:rsid w:val="00FB0069"/>
    <w:rsid w:val="00FB2186"/>
    <w:rsid w:val="00FB5090"/>
    <w:rsid w:val="00FB7D88"/>
    <w:rsid w:val="00FC727C"/>
    <w:rsid w:val="00FC73A9"/>
    <w:rsid w:val="00FD6C94"/>
    <w:rsid w:val="00FD6D0F"/>
    <w:rsid w:val="00FE1AEF"/>
    <w:rsid w:val="00FF026A"/>
    <w:rsid w:val="00FF223A"/>
    <w:rsid w:val="00FF2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C1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D1C1A"/>
    <w:rPr>
      <w:color w:val="0563C1" w:themeColor="hyperlink"/>
      <w:u w:val="single"/>
    </w:rPr>
  </w:style>
  <w:style w:type="paragraph" w:styleId="a5">
    <w:name w:val="footnote text"/>
    <w:basedOn w:val="a"/>
    <w:link w:val="a6"/>
    <w:uiPriority w:val="99"/>
    <w:semiHidden/>
    <w:unhideWhenUsed/>
    <w:rsid w:val="000D1C1A"/>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0D1C1A"/>
    <w:rPr>
      <w:rFonts w:ascii="Calibri" w:eastAsia="Calibri" w:hAnsi="Calibri" w:cs="Times New Roman"/>
      <w:sz w:val="20"/>
      <w:szCs w:val="20"/>
    </w:rPr>
  </w:style>
  <w:style w:type="character" w:styleId="a7">
    <w:name w:val="footnote reference"/>
    <w:basedOn w:val="a0"/>
    <w:uiPriority w:val="99"/>
    <w:semiHidden/>
    <w:unhideWhenUsed/>
    <w:rsid w:val="000D1C1A"/>
    <w:rPr>
      <w:vertAlign w:val="superscript"/>
    </w:rPr>
  </w:style>
  <w:style w:type="paragraph" w:styleId="a8">
    <w:name w:val="List Paragraph"/>
    <w:basedOn w:val="a"/>
    <w:uiPriority w:val="34"/>
    <w:qFormat/>
    <w:rsid w:val="007B1D40"/>
    <w:pPr>
      <w:ind w:left="720"/>
      <w:contextualSpacing/>
    </w:pPr>
  </w:style>
  <w:style w:type="character" w:styleId="a9">
    <w:name w:val="annotation reference"/>
    <w:basedOn w:val="a0"/>
    <w:uiPriority w:val="99"/>
    <w:semiHidden/>
    <w:unhideWhenUsed/>
    <w:rsid w:val="007B1D40"/>
    <w:rPr>
      <w:sz w:val="16"/>
      <w:szCs w:val="16"/>
    </w:rPr>
  </w:style>
  <w:style w:type="paragraph" w:styleId="aa">
    <w:name w:val="annotation text"/>
    <w:basedOn w:val="a"/>
    <w:link w:val="ab"/>
    <w:uiPriority w:val="99"/>
    <w:semiHidden/>
    <w:unhideWhenUsed/>
    <w:rsid w:val="007B1D40"/>
    <w:pPr>
      <w:spacing w:line="240" w:lineRule="auto"/>
    </w:pPr>
    <w:rPr>
      <w:sz w:val="20"/>
      <w:szCs w:val="20"/>
    </w:rPr>
  </w:style>
  <w:style w:type="character" w:customStyle="1" w:styleId="ab">
    <w:name w:val="Текст примечания Знак"/>
    <w:basedOn w:val="a0"/>
    <w:link w:val="aa"/>
    <w:uiPriority w:val="99"/>
    <w:semiHidden/>
    <w:rsid w:val="007B1D40"/>
    <w:rPr>
      <w:sz w:val="20"/>
      <w:szCs w:val="20"/>
    </w:rPr>
  </w:style>
  <w:style w:type="paragraph" w:styleId="ac">
    <w:name w:val="annotation subject"/>
    <w:basedOn w:val="aa"/>
    <w:next w:val="aa"/>
    <w:link w:val="ad"/>
    <w:uiPriority w:val="99"/>
    <w:semiHidden/>
    <w:unhideWhenUsed/>
    <w:rsid w:val="007B1D40"/>
    <w:rPr>
      <w:b/>
      <w:bCs/>
    </w:rPr>
  </w:style>
  <w:style w:type="character" w:customStyle="1" w:styleId="ad">
    <w:name w:val="Тема примечания Знак"/>
    <w:basedOn w:val="ab"/>
    <w:link w:val="ac"/>
    <w:uiPriority w:val="99"/>
    <w:semiHidden/>
    <w:rsid w:val="007B1D40"/>
    <w:rPr>
      <w:b/>
      <w:bCs/>
      <w:sz w:val="20"/>
      <w:szCs w:val="20"/>
    </w:rPr>
  </w:style>
  <w:style w:type="paragraph" w:styleId="ae">
    <w:name w:val="Balloon Text"/>
    <w:basedOn w:val="a"/>
    <w:link w:val="af"/>
    <w:uiPriority w:val="99"/>
    <w:semiHidden/>
    <w:unhideWhenUsed/>
    <w:rsid w:val="006E2F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B1D40"/>
    <w:rPr>
      <w:rFonts w:ascii="Segoe UI" w:hAnsi="Segoe UI" w:cs="Segoe UI"/>
      <w:sz w:val="18"/>
      <w:szCs w:val="18"/>
    </w:rPr>
  </w:style>
  <w:style w:type="character" w:customStyle="1" w:styleId="1">
    <w:name w:val="Неразрешенное упоминание1"/>
    <w:basedOn w:val="a0"/>
    <w:uiPriority w:val="99"/>
    <w:semiHidden/>
    <w:unhideWhenUsed/>
    <w:rsid w:val="00A90AEB"/>
    <w:rPr>
      <w:color w:val="605E5C"/>
      <w:shd w:val="clear" w:color="auto" w:fill="E1DFDD"/>
    </w:rPr>
  </w:style>
  <w:style w:type="character" w:customStyle="1" w:styleId="2">
    <w:name w:val="Неразрешенное упоминание2"/>
    <w:basedOn w:val="a0"/>
    <w:uiPriority w:val="99"/>
    <w:semiHidden/>
    <w:unhideWhenUsed/>
    <w:rsid w:val="00D47572"/>
    <w:rPr>
      <w:color w:val="605E5C"/>
      <w:shd w:val="clear" w:color="auto" w:fill="E1DFDD"/>
    </w:rPr>
  </w:style>
  <w:style w:type="paragraph" w:styleId="af0">
    <w:name w:val="Revision"/>
    <w:hidden/>
    <w:uiPriority w:val="99"/>
    <w:semiHidden/>
    <w:rsid w:val="00743C80"/>
    <w:pPr>
      <w:spacing w:after="0" w:line="240" w:lineRule="auto"/>
    </w:pPr>
    <w:rPr>
      <w:rFonts w:eastAsia="Times New Roman" w:cs="Times New Roman"/>
    </w:rPr>
  </w:style>
  <w:style w:type="paragraph" w:styleId="af1">
    <w:name w:val="header"/>
    <w:basedOn w:val="a"/>
    <w:link w:val="af2"/>
    <w:uiPriority w:val="99"/>
    <w:unhideWhenUsed/>
    <w:rsid w:val="00A31C4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C1CC4"/>
  </w:style>
  <w:style w:type="paragraph" w:styleId="af3">
    <w:name w:val="footer"/>
    <w:basedOn w:val="a"/>
    <w:link w:val="af4"/>
    <w:uiPriority w:val="99"/>
    <w:unhideWhenUsed/>
    <w:rsid w:val="004C1CC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C1CC4"/>
  </w:style>
  <w:style w:type="paragraph" w:styleId="HTML">
    <w:name w:val="HTML Preformatted"/>
    <w:basedOn w:val="a"/>
    <w:link w:val="HTML0"/>
    <w:rsid w:val="0074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43C80"/>
    <w:rPr>
      <w:rFonts w:ascii="Courier New" w:eastAsia="Times New Roman" w:hAnsi="Courier New" w:cs="Courier New"/>
      <w:sz w:val="20"/>
      <w:szCs w:val="20"/>
      <w:lang w:eastAsia="ar-SA"/>
    </w:rPr>
  </w:style>
  <w:style w:type="paragraph" w:styleId="af5">
    <w:name w:val="No Spacing"/>
    <w:uiPriority w:val="1"/>
    <w:qFormat/>
    <w:rsid w:val="008A7DDF"/>
    <w:pPr>
      <w:spacing w:after="0" w:line="240" w:lineRule="auto"/>
      <w:jc w:val="both"/>
    </w:pPr>
    <w:rPr>
      <w:rFonts w:ascii="Times New Roman" w:eastAsia="Times New Roman" w:hAnsi="Times New Roman" w:cs="Times New Roman"/>
      <w:sz w:val="28"/>
      <w:szCs w:val="20"/>
      <w:lang w:eastAsia="ru-RU"/>
    </w:rPr>
  </w:style>
  <w:style w:type="character" w:styleId="af6">
    <w:name w:val="Unresolved Mention"/>
    <w:basedOn w:val="a0"/>
    <w:uiPriority w:val="99"/>
    <w:semiHidden/>
    <w:unhideWhenUsed/>
    <w:rsid w:val="00BB1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chamber.ua/wp-content/uploads/2020/01/guidelines_for_customs_policy_in_ukraine_ua.pdf" TargetMode="External"/><Relationship Id="rId2" Type="http://schemas.openxmlformats.org/officeDocument/2006/relationships/hyperlink" Target="http://pgp-journal.kiev.ua/archive/2020/11/22.pdf" TargetMode="External"/><Relationship Id="rId1" Type="http://schemas.openxmlformats.org/officeDocument/2006/relationships/hyperlink" Target="https://chamber.ua/wp-content/uploads/2020/01/guidelines_for_customs_policy_in_ukraine_ua.pdf" TargetMode="External"/><Relationship Id="rId5" Type="http://schemas.openxmlformats.org/officeDocument/2006/relationships/hyperlink" Target="https://tax.gov.ua/businesspartner" TargetMode="External"/><Relationship Id="rId4" Type="http://schemas.openxmlformats.org/officeDocument/2006/relationships/hyperlink" Target="http://pgp-journal.kiev.ua/archive/2020/11/22.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ustoms.gov.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stoms.gov.ua/statistika-ta-reiest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customs.gov.ua/statistika-ta-reiestri"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MR8ivWibbnkupmfR9Z8Vg71dHw==">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</go:docsCustomData>
</go:gDocsCustomXmlDataStorage>
</file>

<file path=customXml/itemProps1.xml><?xml version="1.0" encoding="utf-8"?>
<ds:datastoreItem xmlns:ds="http://schemas.openxmlformats.org/officeDocument/2006/customXml" ds:itemID="{3FE14087-82D3-468D-A189-4D9676B819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19039</Words>
  <Characters>108524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2022-11-16T12:18:00Z</dcterms:created>
  <dcterms:modified xsi:type="dcterms:W3CDTF">2022-11-29T16:26:00Z</dcterms:modified>
</cp:coreProperties>
</file>