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9185B" w14:textId="77777777" w:rsidR="000470F9" w:rsidRPr="00266405" w:rsidRDefault="000470F9" w:rsidP="00C1767F">
      <w:pPr>
        <w:widowControl w:val="0"/>
        <w:tabs>
          <w:tab w:val="left" w:pos="1274"/>
        </w:tabs>
        <w:spacing w:after="0" w:line="240" w:lineRule="auto"/>
        <w:jc w:val="center"/>
        <w:rPr>
          <w:rFonts w:ascii="Times New Roman" w:eastAsia="Times New Roman" w:hAnsi="Times New Roman" w:cs="Times New Roman"/>
          <w:b/>
          <w:color w:val="000000"/>
          <w:sz w:val="28"/>
          <w:szCs w:val="28"/>
          <w:lang w:eastAsia="uk-UA" w:bidi="uk-UA"/>
        </w:rPr>
      </w:pPr>
      <w:r w:rsidRPr="00266405">
        <w:rPr>
          <w:rFonts w:ascii="Times New Roman" w:eastAsia="Times New Roman" w:hAnsi="Times New Roman" w:cs="Times New Roman"/>
          <w:b/>
          <w:color w:val="000000"/>
          <w:sz w:val="28"/>
          <w:szCs w:val="28"/>
          <w:lang w:val="ru-RU" w:eastAsia="uk-UA" w:bidi="uk-UA"/>
        </w:rPr>
        <w:t>2</w:t>
      </w:r>
      <w:r w:rsidRPr="00266405">
        <w:rPr>
          <w:rFonts w:ascii="Times New Roman" w:eastAsia="Times New Roman" w:hAnsi="Times New Roman" w:cs="Times New Roman"/>
          <w:b/>
          <w:color w:val="000000"/>
          <w:sz w:val="28"/>
          <w:szCs w:val="28"/>
          <w:lang w:eastAsia="uk-UA" w:bidi="uk-UA"/>
        </w:rPr>
        <w:t>.7. Охорона здоров’я, освіта і наука та соціальний захист</w:t>
      </w:r>
    </w:p>
    <w:p w14:paraId="40CE2B52" w14:textId="77777777" w:rsidR="000470F9" w:rsidRDefault="000470F9" w:rsidP="00C1767F">
      <w:pPr>
        <w:spacing w:after="0" w:line="240" w:lineRule="auto"/>
        <w:ind w:firstLine="720"/>
        <w:jc w:val="both"/>
        <w:rPr>
          <w:rFonts w:ascii="Times New Roman" w:hAnsi="Times New Roman" w:cs="Times New Roman"/>
          <w:b/>
          <w:sz w:val="24"/>
          <w:szCs w:val="24"/>
          <w:shd w:val="clear" w:color="auto" w:fill="FFFFFF"/>
        </w:rPr>
      </w:pPr>
    </w:p>
    <w:p w14:paraId="22C53F76" w14:textId="663D2BC0" w:rsidR="001F1B76" w:rsidRPr="00CA3B73" w:rsidRDefault="001F1B76" w:rsidP="00CA3B73">
      <w:pPr>
        <w:spacing w:after="0" w:line="240" w:lineRule="auto"/>
        <w:ind w:firstLine="720"/>
        <w:jc w:val="both"/>
        <w:rPr>
          <w:rFonts w:ascii="Times New Roman" w:hAnsi="Times New Roman" w:cs="Times New Roman"/>
          <w:b/>
          <w:sz w:val="24"/>
          <w:szCs w:val="24"/>
          <w:shd w:val="clear" w:color="auto" w:fill="FFFFFF"/>
        </w:rPr>
      </w:pPr>
      <w:r w:rsidRPr="00245BD5">
        <w:rPr>
          <w:rFonts w:ascii="Times New Roman" w:hAnsi="Times New Roman" w:cs="Times New Roman"/>
          <w:b/>
          <w:sz w:val="24"/>
          <w:szCs w:val="24"/>
          <w:shd w:val="clear" w:color="auto" w:fill="FFFFFF"/>
        </w:rPr>
        <w:t xml:space="preserve">2.7.1. Проблема. Пацієнти та лікарі не отримують лікарські засоби і медичні вироби вчасно та у повному обсязі, зокрема через незавершений перехід до нової системи організації та контролю медичних </w:t>
      </w:r>
      <w:proofErr w:type="spellStart"/>
      <w:r w:rsidRPr="00245BD5">
        <w:rPr>
          <w:rFonts w:ascii="Times New Roman" w:hAnsi="Times New Roman" w:cs="Times New Roman"/>
          <w:b/>
          <w:sz w:val="24"/>
          <w:szCs w:val="24"/>
          <w:shd w:val="clear" w:color="auto" w:fill="FFFFFF"/>
        </w:rPr>
        <w:t>закупівель</w:t>
      </w:r>
      <w:proofErr w:type="spellEnd"/>
      <w:r w:rsidRPr="00245BD5">
        <w:rPr>
          <w:rFonts w:ascii="Times New Roman" w:hAnsi="Times New Roman" w:cs="Times New Roman"/>
          <w:b/>
          <w:sz w:val="24"/>
          <w:szCs w:val="24"/>
          <w:shd w:val="clear" w:color="auto" w:fill="FFFFFF"/>
        </w:rPr>
        <w:t>, не повністю врегульовані процеси визначення потреб та обліку лікарських засобів.</w:t>
      </w:r>
    </w:p>
    <w:p w14:paraId="0F0D8E36" w14:textId="47DD5B9B" w:rsidR="00A63004" w:rsidRPr="00A63004" w:rsidRDefault="00C511DF" w:rsidP="00C1767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63004" w:rsidRPr="00A63004">
        <w:rPr>
          <w:rFonts w:ascii="Times New Roman" w:hAnsi="Times New Roman" w:cs="Times New Roman"/>
          <w:sz w:val="24"/>
          <w:szCs w:val="24"/>
        </w:rPr>
        <w:t xml:space="preserve">Інформація щодо залишків ліків та медичних виробів, якою оперують на центральному рівні, оновлюється нечасто, неточно і з неповним охопленням (не дуже зрозуміло, які препарати є в </w:t>
      </w:r>
      <w:r w:rsidR="002F23BC">
        <w:rPr>
          <w:rFonts w:ascii="Times New Roman" w:hAnsi="Times New Roman" w:cs="Times New Roman"/>
          <w:sz w:val="24"/>
          <w:szCs w:val="24"/>
        </w:rPr>
        <w:t>лікарнях та в яких кількостях)</w:t>
      </w:r>
      <w:r w:rsidR="00A63004" w:rsidRPr="00A63004">
        <w:rPr>
          <w:rFonts w:ascii="Times New Roman" w:hAnsi="Times New Roman" w:cs="Times New Roman"/>
          <w:sz w:val="24"/>
          <w:szCs w:val="24"/>
        </w:rPr>
        <w:t>. Через це пацієнтам іноді складно отримати безкоштовне лікування, а державі – ефективно закуповувати та розподіляти товари.</w:t>
      </w:r>
    </w:p>
    <w:p w14:paraId="16157686" w14:textId="70059148" w:rsidR="00A63004" w:rsidRPr="00A63004" w:rsidRDefault="00A63004" w:rsidP="00C1767F">
      <w:pPr>
        <w:shd w:val="clear" w:color="auto" w:fill="FFFFFF"/>
        <w:spacing w:after="0" w:line="240" w:lineRule="auto"/>
        <w:ind w:firstLine="708"/>
        <w:jc w:val="both"/>
        <w:rPr>
          <w:rFonts w:ascii="Times New Roman" w:hAnsi="Times New Roman" w:cs="Times New Roman"/>
          <w:sz w:val="24"/>
          <w:szCs w:val="24"/>
        </w:rPr>
      </w:pPr>
      <w:r w:rsidRPr="00A63004">
        <w:rPr>
          <w:rFonts w:ascii="Times New Roman" w:hAnsi="Times New Roman" w:cs="Times New Roman"/>
          <w:sz w:val="24"/>
          <w:szCs w:val="24"/>
        </w:rPr>
        <w:t xml:space="preserve">Особливістю публічних </w:t>
      </w:r>
      <w:proofErr w:type="spellStart"/>
      <w:r w:rsidRPr="00A63004">
        <w:rPr>
          <w:rFonts w:ascii="Times New Roman" w:hAnsi="Times New Roman" w:cs="Times New Roman"/>
          <w:sz w:val="24"/>
          <w:szCs w:val="24"/>
        </w:rPr>
        <w:t>закупівель</w:t>
      </w:r>
      <w:proofErr w:type="spellEnd"/>
      <w:r w:rsidRPr="00A63004">
        <w:rPr>
          <w:rFonts w:ascii="Times New Roman" w:hAnsi="Times New Roman" w:cs="Times New Roman"/>
          <w:sz w:val="24"/>
          <w:szCs w:val="24"/>
        </w:rPr>
        <w:t xml:space="preserve"> у тому числі у сфері охорони здоров’я є можливість використання електронних каталогів. Медичну частину електронних каталогів адмініструє ДП «</w:t>
      </w:r>
      <w:proofErr w:type="spellStart"/>
      <w:r w:rsidRPr="00A63004">
        <w:rPr>
          <w:rFonts w:ascii="Times New Roman" w:hAnsi="Times New Roman" w:cs="Times New Roman"/>
          <w:sz w:val="24"/>
          <w:szCs w:val="24"/>
        </w:rPr>
        <w:t>Медзакупівлі</w:t>
      </w:r>
      <w:proofErr w:type="spellEnd"/>
      <w:r w:rsidRPr="00A63004">
        <w:rPr>
          <w:rFonts w:ascii="Times New Roman" w:hAnsi="Times New Roman" w:cs="Times New Roman"/>
          <w:sz w:val="24"/>
          <w:szCs w:val="24"/>
        </w:rPr>
        <w:t xml:space="preserve"> України». При цьому, загальні вимоги до порядку формування та використання електронного каталогу затверджені постановою Кабінету Міністрів України. Однак формування переліку категорій та профілів товару – компетенція адміністратора каталогу</w:t>
      </w:r>
      <w:r w:rsidR="002F23BC">
        <w:rPr>
          <w:rFonts w:ascii="Times New Roman" w:hAnsi="Times New Roman" w:cs="Times New Roman"/>
          <w:sz w:val="24"/>
          <w:szCs w:val="24"/>
        </w:rPr>
        <w:t>. Процесу його визначення бракує прозорості.</w:t>
      </w:r>
      <w:r w:rsidRPr="00A63004">
        <w:rPr>
          <w:rFonts w:ascii="Times New Roman" w:hAnsi="Times New Roman" w:cs="Times New Roman"/>
          <w:sz w:val="24"/>
          <w:szCs w:val="24"/>
        </w:rPr>
        <w:t xml:space="preserve"> </w:t>
      </w:r>
    </w:p>
    <w:p w14:paraId="730CE2D6" w14:textId="77777777" w:rsidR="00C9508F" w:rsidRDefault="00A63004" w:rsidP="00C1767F">
      <w:pPr>
        <w:shd w:val="clear" w:color="auto" w:fill="FFFFFF"/>
        <w:spacing w:after="0" w:line="240" w:lineRule="auto"/>
        <w:ind w:firstLine="708"/>
        <w:jc w:val="both"/>
        <w:rPr>
          <w:rFonts w:ascii="Times New Roman" w:hAnsi="Times New Roman" w:cs="Times New Roman"/>
          <w:sz w:val="24"/>
          <w:szCs w:val="24"/>
        </w:rPr>
      </w:pPr>
      <w:r w:rsidRPr="00A63004">
        <w:rPr>
          <w:rFonts w:ascii="Times New Roman" w:hAnsi="Times New Roman" w:cs="Times New Roman"/>
          <w:sz w:val="24"/>
          <w:szCs w:val="24"/>
        </w:rPr>
        <w:t xml:space="preserve">Слід окремо наголосити на тому, що публічні закупівлі </w:t>
      </w:r>
      <w:commentRangeStart w:id="0"/>
      <w:commentRangeStart w:id="1"/>
      <w:r w:rsidRPr="00A63004">
        <w:rPr>
          <w:rFonts w:ascii="Times New Roman" w:hAnsi="Times New Roman" w:cs="Times New Roman"/>
          <w:sz w:val="24"/>
          <w:szCs w:val="24"/>
        </w:rPr>
        <w:t>відбуваються</w:t>
      </w:r>
      <w:commentRangeEnd w:id="0"/>
      <w:r w:rsidR="00F43041">
        <w:rPr>
          <w:rStyle w:val="a5"/>
        </w:rPr>
        <w:commentReference w:id="0"/>
      </w:r>
      <w:commentRangeEnd w:id="1"/>
      <w:r w:rsidR="00DC766E">
        <w:rPr>
          <w:rStyle w:val="a5"/>
        </w:rPr>
        <w:commentReference w:id="1"/>
      </w:r>
      <w:r w:rsidRPr="00A63004">
        <w:rPr>
          <w:rFonts w:ascii="Times New Roman" w:hAnsi="Times New Roman" w:cs="Times New Roman"/>
          <w:sz w:val="24"/>
          <w:szCs w:val="24"/>
        </w:rPr>
        <w:t xml:space="preserve"> </w:t>
      </w:r>
      <w:r w:rsidR="00C9508F">
        <w:rPr>
          <w:rFonts w:ascii="Times New Roman" w:hAnsi="Times New Roman" w:cs="Times New Roman"/>
          <w:sz w:val="24"/>
          <w:szCs w:val="24"/>
        </w:rPr>
        <w:t xml:space="preserve"> </w:t>
      </w:r>
      <w:r w:rsidR="00C9508F" w:rsidRPr="00344EE0">
        <w:rPr>
          <w:rFonts w:ascii="Times New Roman" w:hAnsi="Times New Roman" w:cs="Times New Roman"/>
          <w:sz w:val="24"/>
          <w:szCs w:val="24"/>
          <w:highlight w:val="green"/>
        </w:rPr>
        <w:t>за кошти державного бюджету</w:t>
      </w:r>
      <w:r w:rsidR="00C9508F">
        <w:rPr>
          <w:rFonts w:ascii="Times New Roman" w:hAnsi="Times New Roman" w:cs="Times New Roman"/>
          <w:sz w:val="24"/>
          <w:szCs w:val="24"/>
        </w:rPr>
        <w:t xml:space="preserve"> </w:t>
      </w:r>
      <w:r w:rsidRPr="00A63004">
        <w:rPr>
          <w:rFonts w:ascii="Times New Roman" w:hAnsi="Times New Roman" w:cs="Times New Roman"/>
          <w:sz w:val="24"/>
          <w:szCs w:val="24"/>
        </w:rPr>
        <w:t xml:space="preserve">за вже сформованим переліком лікарських засобів і медичних виробів. Цьому передує тривала робота груп експертів та фахівців, що залучаються до формування </w:t>
      </w:r>
      <w:proofErr w:type="spellStart"/>
      <w:r w:rsidRPr="00A63004">
        <w:rPr>
          <w:rFonts w:ascii="Times New Roman" w:hAnsi="Times New Roman" w:cs="Times New Roman"/>
          <w:sz w:val="24"/>
          <w:szCs w:val="24"/>
        </w:rPr>
        <w:t>номенклатур</w:t>
      </w:r>
      <w:proofErr w:type="spellEnd"/>
      <w:r w:rsidRPr="00A63004">
        <w:rPr>
          <w:rFonts w:ascii="Times New Roman" w:hAnsi="Times New Roman" w:cs="Times New Roman"/>
          <w:sz w:val="24"/>
          <w:szCs w:val="24"/>
        </w:rPr>
        <w:t>, технічних завдань тощо. До цього процесу залучаються експерти з відповідними спеціальними знаннями – лікарі та інші фахівці в охороні здоров’я, а також представники громадських</w:t>
      </w:r>
      <w:r w:rsidR="002F23BC">
        <w:rPr>
          <w:rFonts w:ascii="Times New Roman" w:hAnsi="Times New Roman" w:cs="Times New Roman"/>
          <w:sz w:val="24"/>
          <w:szCs w:val="24"/>
        </w:rPr>
        <w:t xml:space="preserve"> та </w:t>
      </w:r>
      <w:proofErr w:type="spellStart"/>
      <w:r w:rsidR="002F23BC">
        <w:rPr>
          <w:rFonts w:ascii="Times New Roman" w:hAnsi="Times New Roman" w:cs="Times New Roman"/>
          <w:sz w:val="24"/>
          <w:szCs w:val="24"/>
        </w:rPr>
        <w:t>пацієнтських</w:t>
      </w:r>
      <w:proofErr w:type="spellEnd"/>
      <w:r w:rsidR="002F23BC">
        <w:rPr>
          <w:rFonts w:ascii="Times New Roman" w:hAnsi="Times New Roman" w:cs="Times New Roman"/>
          <w:sz w:val="24"/>
          <w:szCs w:val="24"/>
        </w:rPr>
        <w:t xml:space="preserve"> організацій, у діяльності яких може превалювати приватний інтерес</w:t>
      </w:r>
      <w:commentRangeStart w:id="2"/>
      <w:commentRangeStart w:id="3"/>
      <w:r w:rsidR="002F23BC">
        <w:rPr>
          <w:rFonts w:ascii="Times New Roman" w:hAnsi="Times New Roman" w:cs="Times New Roman"/>
          <w:sz w:val="24"/>
          <w:szCs w:val="24"/>
        </w:rPr>
        <w:t>.</w:t>
      </w:r>
      <w:commentRangeEnd w:id="2"/>
      <w:r w:rsidR="00DC766E">
        <w:rPr>
          <w:rStyle w:val="a5"/>
        </w:rPr>
        <w:commentReference w:id="2"/>
      </w:r>
      <w:commentRangeEnd w:id="3"/>
    </w:p>
    <w:p w14:paraId="46089512" w14:textId="39B7D166" w:rsidR="00C9508F" w:rsidRPr="00344EE0" w:rsidRDefault="00F50449" w:rsidP="00C9508F">
      <w:pPr>
        <w:shd w:val="clear" w:color="auto" w:fill="FFFFFF"/>
        <w:spacing w:after="0" w:line="240" w:lineRule="auto"/>
        <w:ind w:firstLine="708"/>
        <w:jc w:val="both"/>
        <w:rPr>
          <w:rFonts w:ascii="Times New Roman" w:hAnsi="Times New Roman" w:cs="Times New Roman"/>
          <w:sz w:val="24"/>
          <w:szCs w:val="24"/>
          <w:highlight w:val="green"/>
        </w:rPr>
      </w:pPr>
      <w:r>
        <w:rPr>
          <w:rStyle w:val="a5"/>
        </w:rPr>
        <w:commentReference w:id="3"/>
      </w:r>
      <w:r w:rsidR="00C9508F" w:rsidRPr="00C9508F">
        <w:rPr>
          <w:rFonts w:ascii="Times New Roman" w:hAnsi="Times New Roman" w:cs="Times New Roman"/>
          <w:sz w:val="24"/>
          <w:szCs w:val="24"/>
        </w:rPr>
        <w:t xml:space="preserve"> </w:t>
      </w:r>
      <w:r w:rsidR="00C9508F" w:rsidRPr="00344EE0">
        <w:rPr>
          <w:rFonts w:ascii="Times New Roman" w:hAnsi="Times New Roman" w:cs="Times New Roman"/>
          <w:sz w:val="24"/>
          <w:szCs w:val="24"/>
          <w:highlight w:val="green"/>
        </w:rPr>
        <w:t xml:space="preserve">Також відповідні експерти надають свої рекомендації та зауваження при погодженні технічних завдань на закупівлю, які повинні бути враховані ДП "Медичні закупівлі" при формуванні фінального технічного завдання, що з огляду на потенційну наявність приватного інтересу у відповідних експертів може негативно вплинути на об’єктивність затвердження відповідних вимог. </w:t>
      </w:r>
    </w:p>
    <w:p w14:paraId="5070C267" w14:textId="67203AB0" w:rsidR="00A63004" w:rsidRPr="00A63004" w:rsidRDefault="00C9508F" w:rsidP="00C9508F">
      <w:pPr>
        <w:shd w:val="clear" w:color="auto" w:fill="FFFFFF"/>
        <w:spacing w:after="0" w:line="240" w:lineRule="auto"/>
        <w:ind w:firstLine="708"/>
        <w:jc w:val="both"/>
        <w:rPr>
          <w:rFonts w:ascii="Times New Roman" w:hAnsi="Times New Roman" w:cs="Times New Roman"/>
          <w:sz w:val="24"/>
          <w:szCs w:val="24"/>
        </w:rPr>
      </w:pPr>
      <w:r w:rsidRPr="00344EE0">
        <w:rPr>
          <w:rFonts w:ascii="Times New Roman" w:hAnsi="Times New Roman" w:cs="Times New Roman"/>
          <w:sz w:val="24"/>
          <w:szCs w:val="24"/>
          <w:highlight w:val="green"/>
        </w:rPr>
        <w:t xml:space="preserve">Що стосується децентралізованих (регіональних) </w:t>
      </w:r>
      <w:proofErr w:type="spellStart"/>
      <w:r w:rsidRPr="00344EE0">
        <w:rPr>
          <w:rFonts w:ascii="Times New Roman" w:hAnsi="Times New Roman" w:cs="Times New Roman"/>
          <w:sz w:val="24"/>
          <w:szCs w:val="24"/>
          <w:highlight w:val="green"/>
        </w:rPr>
        <w:t>закупівель</w:t>
      </w:r>
      <w:proofErr w:type="spellEnd"/>
      <w:r w:rsidRPr="00344EE0">
        <w:rPr>
          <w:rFonts w:ascii="Times New Roman" w:hAnsi="Times New Roman" w:cs="Times New Roman"/>
          <w:sz w:val="24"/>
          <w:szCs w:val="24"/>
          <w:highlight w:val="green"/>
        </w:rPr>
        <w:t>, спостерігаються різні підходи різних замовників до закупівлі однотипних лікарських засобів, що може призводити до корупційних ризиків як на етапі формування тендерної документації, так і на етапах проведення торгів та виконання договорів.</w:t>
      </w:r>
      <w:r>
        <w:rPr>
          <w:rFonts w:ascii="Times New Roman" w:hAnsi="Times New Roman" w:cs="Times New Roman"/>
          <w:sz w:val="24"/>
          <w:szCs w:val="24"/>
        </w:rPr>
        <w:t xml:space="preserve"> </w:t>
      </w:r>
    </w:p>
    <w:p w14:paraId="10DECD73" w14:textId="77777777" w:rsidR="00A63004" w:rsidRPr="00A63004" w:rsidRDefault="00A63004" w:rsidP="00C1767F">
      <w:pPr>
        <w:shd w:val="clear" w:color="auto" w:fill="FFFFFF"/>
        <w:spacing w:after="0" w:line="240" w:lineRule="auto"/>
        <w:ind w:firstLine="708"/>
        <w:jc w:val="both"/>
        <w:rPr>
          <w:rFonts w:ascii="Times New Roman" w:hAnsi="Times New Roman" w:cs="Times New Roman"/>
          <w:sz w:val="24"/>
          <w:szCs w:val="24"/>
        </w:rPr>
      </w:pPr>
      <w:r w:rsidRPr="00A63004">
        <w:rPr>
          <w:rFonts w:ascii="Times New Roman" w:hAnsi="Times New Roman" w:cs="Times New Roman"/>
          <w:sz w:val="24"/>
          <w:szCs w:val="24"/>
        </w:rPr>
        <w:t xml:space="preserve">Недостатньо врегульованими залишаються також випадки взаємодії між фармацевтичними компаніями та медичними працівниками, дотримання яких унеможливлює зловживання під час призначення пацієнтам лікарських засобів. </w:t>
      </w:r>
    </w:p>
    <w:p w14:paraId="6092F9FA" w14:textId="4F8A6253" w:rsidR="00DD6F3D" w:rsidRDefault="00A63004" w:rsidP="00C1767F">
      <w:pPr>
        <w:shd w:val="clear" w:color="auto" w:fill="FFFFFF"/>
        <w:spacing w:after="0" w:line="240" w:lineRule="auto"/>
        <w:ind w:firstLine="708"/>
        <w:jc w:val="both"/>
        <w:rPr>
          <w:rFonts w:ascii="Times New Roman" w:hAnsi="Times New Roman" w:cs="Times New Roman"/>
          <w:sz w:val="24"/>
          <w:szCs w:val="24"/>
        </w:rPr>
      </w:pPr>
      <w:r w:rsidRPr="00A63004">
        <w:rPr>
          <w:rFonts w:ascii="Times New Roman" w:hAnsi="Times New Roman" w:cs="Times New Roman"/>
          <w:sz w:val="24"/>
          <w:szCs w:val="24"/>
        </w:rPr>
        <w:t xml:space="preserve">Окрім самих процедур </w:t>
      </w:r>
      <w:proofErr w:type="spellStart"/>
      <w:r w:rsidRPr="00A63004">
        <w:rPr>
          <w:rFonts w:ascii="Times New Roman" w:hAnsi="Times New Roman" w:cs="Times New Roman"/>
          <w:sz w:val="24"/>
          <w:szCs w:val="24"/>
        </w:rPr>
        <w:t>закупівель</w:t>
      </w:r>
      <w:proofErr w:type="spellEnd"/>
      <w:r w:rsidRPr="00A63004">
        <w:rPr>
          <w:rFonts w:ascii="Times New Roman" w:hAnsi="Times New Roman" w:cs="Times New Roman"/>
          <w:sz w:val="24"/>
          <w:szCs w:val="24"/>
        </w:rPr>
        <w:t>, важливим аспектом запобігання корупційним ризикам у цій сфері є незалежність наглядової ради ДП «</w:t>
      </w:r>
      <w:proofErr w:type="spellStart"/>
      <w:r w:rsidRPr="00A63004">
        <w:rPr>
          <w:rFonts w:ascii="Times New Roman" w:hAnsi="Times New Roman" w:cs="Times New Roman"/>
          <w:sz w:val="24"/>
          <w:szCs w:val="24"/>
        </w:rPr>
        <w:t>Медзакупівлі</w:t>
      </w:r>
      <w:proofErr w:type="spellEnd"/>
      <w:r w:rsidRPr="00A63004">
        <w:rPr>
          <w:rFonts w:ascii="Times New Roman" w:hAnsi="Times New Roman" w:cs="Times New Roman"/>
          <w:sz w:val="24"/>
          <w:szCs w:val="24"/>
        </w:rPr>
        <w:t xml:space="preserve"> України» . При цьому слід підкреслити, що ДП «</w:t>
      </w:r>
      <w:proofErr w:type="spellStart"/>
      <w:r w:rsidRPr="00A63004">
        <w:rPr>
          <w:rFonts w:ascii="Times New Roman" w:hAnsi="Times New Roman" w:cs="Times New Roman"/>
          <w:sz w:val="24"/>
          <w:szCs w:val="24"/>
        </w:rPr>
        <w:t>Медзакупівлі</w:t>
      </w:r>
      <w:proofErr w:type="spellEnd"/>
      <w:r w:rsidRPr="00A63004">
        <w:rPr>
          <w:rFonts w:ascii="Times New Roman" w:hAnsi="Times New Roman" w:cs="Times New Roman"/>
          <w:sz w:val="24"/>
          <w:szCs w:val="24"/>
        </w:rPr>
        <w:t xml:space="preserve"> України» підпадає під критерій критичних підприємств, тому формування наглядової ради є обов’язковим.</w:t>
      </w:r>
    </w:p>
    <w:p w14:paraId="09AB2AEF" w14:textId="77777777" w:rsidR="0053620C" w:rsidRDefault="0053620C" w:rsidP="00C1767F">
      <w:pPr>
        <w:shd w:val="clear" w:color="auto" w:fill="FFFFFF"/>
        <w:spacing w:after="0" w:line="240" w:lineRule="auto"/>
        <w:jc w:val="both"/>
        <w:rPr>
          <w:rFonts w:ascii="Times New Roman" w:hAnsi="Times New Roman" w:cs="Times New Roman"/>
          <w:sz w:val="24"/>
          <w:szCs w:val="24"/>
        </w:rPr>
      </w:pPr>
    </w:p>
    <w:p w14:paraId="66250639" w14:textId="77777777" w:rsidR="001F1B76" w:rsidRPr="00880B58" w:rsidRDefault="001F1B76" w:rsidP="00C1767F">
      <w:pPr>
        <w:spacing w:after="0" w:line="240" w:lineRule="auto"/>
        <w:ind w:firstLine="567"/>
        <w:outlineLvl w:val="0"/>
        <w:rPr>
          <w:rFonts w:ascii="Times New Roman" w:eastAsia="Times New Roman" w:hAnsi="Times New Roman" w:cs="Times New Roman"/>
          <w:b/>
          <w:color w:val="000000"/>
          <w:sz w:val="24"/>
          <w:szCs w:val="24"/>
        </w:rPr>
      </w:pPr>
      <w:r w:rsidRPr="000E3961">
        <w:rPr>
          <w:rFonts w:ascii="Times New Roman" w:hAnsi="Times New Roman" w:cs="Times New Roman"/>
          <w:b/>
          <w:sz w:val="24"/>
          <w:szCs w:val="24"/>
        </w:rPr>
        <w:t>Очікувані стратегічні результати:</w:t>
      </w:r>
      <w:r w:rsidRPr="000E3961">
        <w:rPr>
          <w:rFonts w:ascii="Times New Roman" w:eastAsia="Times New Roman" w:hAnsi="Times New Roman" w:cs="Times New Roman"/>
          <w:b/>
          <w:color w:val="000000"/>
          <w:sz w:val="24"/>
          <w:szCs w:val="24"/>
        </w:rPr>
        <w:t xml:space="preserve"> </w:t>
      </w:r>
    </w:p>
    <w:p w14:paraId="356CAC79" w14:textId="77777777" w:rsidR="001F1B76" w:rsidRPr="00245BD5" w:rsidRDefault="001F1B76" w:rsidP="00C1767F">
      <w:pPr>
        <w:spacing w:after="0" w:line="240" w:lineRule="auto"/>
        <w:jc w:val="both"/>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9781"/>
        <w:gridCol w:w="709"/>
        <w:gridCol w:w="1701"/>
        <w:gridCol w:w="1098"/>
      </w:tblGrid>
      <w:tr w:rsidR="001F1B76" w:rsidRPr="00245BD5" w14:paraId="35A4A0F4" w14:textId="77777777" w:rsidTr="00CA3B73">
        <w:trPr>
          <w:trHeight w:val="470"/>
        </w:trPr>
        <w:tc>
          <w:tcPr>
            <w:tcW w:w="2405" w:type="dxa"/>
            <w:shd w:val="clear" w:color="auto" w:fill="E2EFD9" w:themeFill="accent6" w:themeFillTint="33"/>
            <w:vAlign w:val="center"/>
          </w:tcPr>
          <w:p w14:paraId="252169C9" w14:textId="77777777" w:rsidR="001F1B76" w:rsidRPr="003154AF" w:rsidRDefault="001F1B76" w:rsidP="00C1767F">
            <w:pPr>
              <w:spacing w:after="0" w:line="240" w:lineRule="auto"/>
              <w:jc w:val="center"/>
              <w:rPr>
                <w:rFonts w:ascii="Times New Roman" w:hAnsi="Times New Roman"/>
                <w:b/>
                <w:sz w:val="24"/>
              </w:rPr>
            </w:pPr>
            <w:r w:rsidRPr="003154AF">
              <w:rPr>
                <w:rFonts w:ascii="Times New Roman" w:hAnsi="Times New Roman"/>
                <w:b/>
                <w:sz w:val="24"/>
              </w:rPr>
              <w:t xml:space="preserve">Очікуваний </w:t>
            </w:r>
          </w:p>
          <w:p w14:paraId="0DE416F8" w14:textId="77777777" w:rsidR="001F1B76" w:rsidRPr="003154AF" w:rsidRDefault="001F1B76" w:rsidP="00C1767F">
            <w:pPr>
              <w:spacing w:after="0" w:line="240" w:lineRule="auto"/>
              <w:jc w:val="center"/>
              <w:rPr>
                <w:rFonts w:ascii="Times New Roman" w:hAnsi="Times New Roman"/>
                <w:b/>
                <w:sz w:val="24"/>
              </w:rPr>
            </w:pPr>
            <w:r w:rsidRPr="003154AF">
              <w:rPr>
                <w:rFonts w:ascii="Times New Roman" w:hAnsi="Times New Roman"/>
                <w:b/>
                <w:sz w:val="24"/>
              </w:rPr>
              <w:t>стратегічний результат</w:t>
            </w:r>
          </w:p>
        </w:tc>
        <w:tc>
          <w:tcPr>
            <w:tcW w:w="9781" w:type="dxa"/>
            <w:shd w:val="clear" w:color="auto" w:fill="E2EFD9" w:themeFill="accent6" w:themeFillTint="33"/>
            <w:vAlign w:val="center"/>
          </w:tcPr>
          <w:p w14:paraId="0251DE7F" w14:textId="77777777" w:rsidR="001F1B76" w:rsidRPr="003154AF" w:rsidRDefault="001F1B76" w:rsidP="00C1767F">
            <w:pPr>
              <w:spacing w:after="0" w:line="240" w:lineRule="auto"/>
              <w:jc w:val="center"/>
              <w:rPr>
                <w:rFonts w:ascii="Times New Roman" w:hAnsi="Times New Roman"/>
                <w:b/>
                <w:sz w:val="24"/>
              </w:rPr>
            </w:pPr>
            <w:r w:rsidRPr="003154AF">
              <w:rPr>
                <w:rFonts w:ascii="Times New Roman" w:hAnsi="Times New Roman"/>
                <w:b/>
                <w:sz w:val="24"/>
              </w:rPr>
              <w:t>Показник (індикатор) досягнення</w:t>
            </w:r>
          </w:p>
        </w:tc>
        <w:tc>
          <w:tcPr>
            <w:tcW w:w="709" w:type="dxa"/>
            <w:shd w:val="clear" w:color="auto" w:fill="E2EFD9" w:themeFill="accent6" w:themeFillTint="33"/>
          </w:tcPr>
          <w:p w14:paraId="19D15CAB" w14:textId="77777777" w:rsidR="001F1B76" w:rsidRPr="00CA3B73" w:rsidRDefault="001F1B76" w:rsidP="00C1767F">
            <w:pPr>
              <w:spacing w:after="0" w:line="240" w:lineRule="auto"/>
              <w:jc w:val="center"/>
              <w:rPr>
                <w:rFonts w:ascii="Times New Roman" w:hAnsi="Times New Roman"/>
                <w:b/>
                <w:sz w:val="20"/>
                <w:szCs w:val="20"/>
              </w:rPr>
            </w:pPr>
            <w:r w:rsidRPr="00CA3B73">
              <w:rPr>
                <w:rFonts w:ascii="Times New Roman" w:hAnsi="Times New Roman"/>
                <w:b/>
                <w:sz w:val="20"/>
                <w:szCs w:val="20"/>
              </w:rPr>
              <w:t>Частка</w:t>
            </w:r>
          </w:p>
          <w:p w14:paraId="0FDCDE40" w14:textId="77777777" w:rsidR="001F1B76" w:rsidRPr="003154AF" w:rsidRDefault="001F1B76" w:rsidP="00C1767F">
            <w:pPr>
              <w:spacing w:after="0" w:line="240" w:lineRule="auto"/>
              <w:jc w:val="center"/>
              <w:rPr>
                <w:rFonts w:ascii="Times New Roman" w:hAnsi="Times New Roman"/>
                <w:b/>
                <w:sz w:val="24"/>
                <w:highlight w:val="yellow"/>
              </w:rPr>
            </w:pPr>
            <w:r w:rsidRPr="00CA3B73">
              <w:rPr>
                <w:rFonts w:ascii="Times New Roman" w:hAnsi="Times New Roman"/>
                <w:b/>
                <w:i/>
                <w:sz w:val="20"/>
                <w:szCs w:val="20"/>
              </w:rPr>
              <w:t>(у %)</w:t>
            </w:r>
          </w:p>
        </w:tc>
        <w:tc>
          <w:tcPr>
            <w:tcW w:w="1701" w:type="dxa"/>
            <w:shd w:val="clear" w:color="auto" w:fill="E2EFD9" w:themeFill="accent6" w:themeFillTint="33"/>
            <w:vAlign w:val="center"/>
          </w:tcPr>
          <w:p w14:paraId="2746E45D" w14:textId="77777777" w:rsidR="001F1B76" w:rsidRPr="003154AF" w:rsidRDefault="001F1B76" w:rsidP="00C1767F">
            <w:pPr>
              <w:spacing w:after="0" w:line="240" w:lineRule="auto"/>
              <w:jc w:val="center"/>
              <w:rPr>
                <w:rFonts w:ascii="Times New Roman" w:hAnsi="Times New Roman"/>
                <w:b/>
                <w:sz w:val="24"/>
                <w:highlight w:val="yellow"/>
              </w:rPr>
            </w:pPr>
            <w:r w:rsidRPr="003154AF">
              <w:rPr>
                <w:rFonts w:ascii="Times New Roman" w:hAnsi="Times New Roman"/>
                <w:b/>
                <w:sz w:val="24"/>
              </w:rPr>
              <w:t>Джерело даних</w:t>
            </w:r>
          </w:p>
        </w:tc>
        <w:tc>
          <w:tcPr>
            <w:tcW w:w="1098" w:type="dxa"/>
            <w:shd w:val="clear" w:color="auto" w:fill="E2EFD9" w:themeFill="accent6" w:themeFillTint="33"/>
            <w:vAlign w:val="center"/>
          </w:tcPr>
          <w:p w14:paraId="65B39694" w14:textId="77777777" w:rsidR="001F1B76" w:rsidRPr="003154AF" w:rsidRDefault="001F1B76" w:rsidP="00C1767F">
            <w:pPr>
              <w:spacing w:after="0" w:line="240" w:lineRule="auto"/>
              <w:jc w:val="center"/>
              <w:rPr>
                <w:rFonts w:ascii="Times New Roman" w:hAnsi="Times New Roman"/>
                <w:b/>
                <w:sz w:val="24"/>
              </w:rPr>
            </w:pPr>
            <w:r w:rsidRPr="003154AF">
              <w:rPr>
                <w:rFonts w:ascii="Times New Roman" w:hAnsi="Times New Roman"/>
                <w:b/>
                <w:sz w:val="24"/>
              </w:rPr>
              <w:t>Базовий показник</w:t>
            </w:r>
          </w:p>
        </w:tc>
      </w:tr>
      <w:tr w:rsidR="00C9508F" w:rsidRPr="00245BD5" w14:paraId="44F91AB1" w14:textId="77777777" w:rsidTr="00344EE0">
        <w:trPr>
          <w:trHeight w:val="2755"/>
        </w:trPr>
        <w:tc>
          <w:tcPr>
            <w:tcW w:w="2405" w:type="dxa"/>
            <w:vMerge w:val="restart"/>
          </w:tcPr>
          <w:p w14:paraId="07BF8DC8" w14:textId="20C159E1" w:rsidR="00C9508F" w:rsidRPr="00CA3B73" w:rsidRDefault="00C9508F" w:rsidP="00C1767F">
            <w:pPr>
              <w:spacing w:after="0" w:line="240" w:lineRule="auto"/>
              <w:ind w:firstLine="284"/>
              <w:jc w:val="both"/>
              <w:rPr>
                <w:rFonts w:ascii="Times New Roman" w:hAnsi="Times New Roman"/>
                <w:b/>
                <w:sz w:val="20"/>
                <w:szCs w:val="20"/>
              </w:rPr>
            </w:pPr>
            <w:commentRangeStart w:id="5"/>
            <w:commentRangeStart w:id="6"/>
            <w:r w:rsidRPr="00CA3B73">
              <w:rPr>
                <w:rFonts w:ascii="Times New Roman" w:hAnsi="Times New Roman"/>
                <w:b/>
                <w:sz w:val="20"/>
                <w:szCs w:val="20"/>
              </w:rPr>
              <w:lastRenderedPageBreak/>
              <w:t>2.7.1.1</w:t>
            </w:r>
            <w:commentRangeEnd w:id="5"/>
            <w:r>
              <w:rPr>
                <w:rStyle w:val="a5"/>
              </w:rPr>
              <w:commentReference w:id="5"/>
            </w:r>
            <w:commentRangeEnd w:id="6"/>
            <w:r>
              <w:rPr>
                <w:rStyle w:val="a5"/>
              </w:rPr>
              <w:commentReference w:id="6"/>
            </w:r>
            <w:r w:rsidRPr="00CA3B73">
              <w:rPr>
                <w:rFonts w:ascii="Times New Roman" w:hAnsi="Times New Roman"/>
                <w:b/>
                <w:sz w:val="20"/>
                <w:szCs w:val="20"/>
              </w:rPr>
              <w:t>.</w:t>
            </w:r>
            <w:r>
              <w:rPr>
                <w:rFonts w:ascii="Times New Roman" w:hAnsi="Times New Roman"/>
                <w:b/>
                <w:sz w:val="20"/>
                <w:szCs w:val="20"/>
              </w:rPr>
              <w:t> </w:t>
            </w:r>
            <w:commentRangeStart w:id="7"/>
            <w:commentRangeStart w:id="8"/>
            <w:r w:rsidRPr="00CA3B73">
              <w:rPr>
                <w:rFonts w:ascii="Times New Roman" w:hAnsi="Times New Roman"/>
                <w:b/>
                <w:sz w:val="20"/>
                <w:szCs w:val="20"/>
              </w:rPr>
              <w:t xml:space="preserve">Закупівлі лікарських засобів та медичних виробів за кошти державного та місцевих бюджетів здійснюються на професійній основі централізованими закупівельними </w:t>
            </w:r>
            <w:commentRangeStart w:id="9"/>
            <w:commentRangeStart w:id="10"/>
            <w:r w:rsidRPr="00CA3B73">
              <w:rPr>
                <w:rFonts w:ascii="Times New Roman" w:hAnsi="Times New Roman"/>
                <w:b/>
                <w:sz w:val="20"/>
                <w:szCs w:val="20"/>
              </w:rPr>
              <w:t>організаціями</w:t>
            </w:r>
            <w:commentRangeEnd w:id="9"/>
            <w:r>
              <w:rPr>
                <w:rStyle w:val="a5"/>
              </w:rPr>
              <w:commentReference w:id="9"/>
            </w:r>
            <w:commentRangeEnd w:id="10"/>
            <w:r>
              <w:rPr>
                <w:rStyle w:val="a5"/>
              </w:rPr>
              <w:commentReference w:id="10"/>
            </w:r>
            <w:r w:rsidRPr="00CA3B73">
              <w:rPr>
                <w:rFonts w:ascii="Times New Roman" w:hAnsi="Times New Roman"/>
                <w:b/>
                <w:sz w:val="20"/>
                <w:szCs w:val="20"/>
              </w:rPr>
              <w:t xml:space="preserve"> за прозорими та детальними процедурами відповідно до об’єктивних потреб на основі якості та доказовості ефективності таких засобів і виробів. </w:t>
            </w:r>
            <w:commentRangeEnd w:id="7"/>
            <w:r>
              <w:rPr>
                <w:rStyle w:val="a5"/>
              </w:rPr>
              <w:commentReference w:id="7"/>
            </w:r>
            <w:commentRangeEnd w:id="8"/>
            <w:r>
              <w:rPr>
                <w:rStyle w:val="a5"/>
              </w:rPr>
              <w:commentReference w:id="8"/>
            </w:r>
            <w:commentRangeStart w:id="11"/>
            <w:commentRangeStart w:id="12"/>
            <w:r w:rsidRPr="00CA3B73">
              <w:rPr>
                <w:rFonts w:ascii="Times New Roman" w:hAnsi="Times New Roman"/>
                <w:b/>
                <w:sz w:val="20"/>
                <w:szCs w:val="20"/>
              </w:rPr>
              <w:t xml:space="preserve">У разі потреби до централізованих </w:t>
            </w:r>
            <w:proofErr w:type="spellStart"/>
            <w:r w:rsidRPr="00CA3B73">
              <w:rPr>
                <w:rFonts w:ascii="Times New Roman" w:hAnsi="Times New Roman"/>
                <w:b/>
                <w:sz w:val="20"/>
                <w:szCs w:val="20"/>
              </w:rPr>
              <w:t>закупівель</w:t>
            </w:r>
            <w:proofErr w:type="spellEnd"/>
            <w:r w:rsidRPr="00CA3B73">
              <w:rPr>
                <w:rFonts w:ascii="Times New Roman" w:hAnsi="Times New Roman"/>
                <w:b/>
                <w:sz w:val="20"/>
                <w:szCs w:val="20"/>
              </w:rPr>
              <w:t xml:space="preserve"> також залучаються спеціалізовані міжнародні організації</w:t>
            </w:r>
            <w:commentRangeEnd w:id="11"/>
            <w:r>
              <w:rPr>
                <w:rStyle w:val="a5"/>
              </w:rPr>
              <w:commentReference w:id="11"/>
            </w:r>
            <w:commentRangeEnd w:id="12"/>
            <w:r>
              <w:rPr>
                <w:rStyle w:val="a5"/>
              </w:rPr>
              <w:commentReference w:id="12"/>
            </w:r>
          </w:p>
        </w:tc>
        <w:tc>
          <w:tcPr>
            <w:tcW w:w="9781" w:type="dxa"/>
          </w:tcPr>
          <w:p w14:paraId="1421E578" w14:textId="0ABEC35A" w:rsidR="00C9508F" w:rsidRDefault="00C9508F" w:rsidP="00955B21">
            <w:pPr>
              <w:pStyle w:val="LO-normal"/>
              <w:spacing w:after="0" w:line="240" w:lineRule="auto"/>
              <w:ind w:firstLine="316"/>
              <w:jc w:val="both"/>
              <w:rPr>
                <w:rFonts w:ascii="Times New Roman" w:eastAsia="Times New Roman" w:hAnsi="Times New Roman" w:cs="Times New Roman"/>
                <w:sz w:val="24"/>
                <w:szCs w:val="24"/>
              </w:rPr>
            </w:pPr>
            <w:commentRangeStart w:id="13"/>
            <w:commentRangeStart w:id="14"/>
            <w:r w:rsidRPr="00CA3B73">
              <w:rPr>
                <w:rFonts w:ascii="Times New Roman" w:eastAsia="Times New Roman" w:hAnsi="Times New Roman" w:cs="Times New Roman"/>
                <w:b/>
                <w:sz w:val="20"/>
                <w:szCs w:val="20"/>
                <w:lang w:eastAsia="uk-UA" w:bidi="uk-UA"/>
              </w:rPr>
              <w:t>1.</w:t>
            </w:r>
            <w:r>
              <w:rPr>
                <w:rFonts w:ascii="Times New Roman" w:eastAsia="Times New Roman" w:hAnsi="Times New Roman" w:cs="Times New Roman"/>
                <w:b/>
                <w:sz w:val="24"/>
                <w:szCs w:val="24"/>
                <w:lang w:eastAsia="uk-UA" w:bidi="uk-UA"/>
              </w:rPr>
              <w:t> </w:t>
            </w:r>
            <w:r w:rsidRPr="00CA3B73">
              <w:rPr>
                <w:rFonts w:ascii="Times New Roman" w:eastAsia="Times New Roman" w:hAnsi="Times New Roman" w:cs="Times New Roman"/>
                <w:sz w:val="20"/>
                <w:szCs w:val="20"/>
              </w:rPr>
              <w:t>Електронна система управління запасами лікарських засобів та медичних виробів:</w:t>
            </w:r>
            <w:commentRangeEnd w:id="13"/>
            <w:r>
              <w:rPr>
                <w:rStyle w:val="a5"/>
                <w:rFonts w:asciiTheme="minorHAnsi" w:eastAsiaTheme="minorHAnsi" w:hAnsiTheme="minorHAnsi" w:cstheme="minorBidi"/>
                <w:lang w:eastAsia="en-US" w:bidi="ar-SA"/>
              </w:rPr>
              <w:commentReference w:id="13"/>
            </w:r>
            <w:commentRangeEnd w:id="14"/>
            <w:r>
              <w:rPr>
                <w:rStyle w:val="a5"/>
                <w:rFonts w:asciiTheme="minorHAnsi" w:eastAsiaTheme="minorHAnsi" w:hAnsiTheme="minorHAnsi" w:cstheme="minorBidi"/>
                <w:lang w:eastAsia="en-US" w:bidi="ar-SA"/>
              </w:rPr>
              <w:commentReference w:id="14"/>
            </w:r>
          </w:p>
          <w:p w14:paraId="7E491B5A" w14:textId="29A9FEBE" w:rsidR="00C9508F" w:rsidRPr="00CA3B73" w:rsidRDefault="00C9508F" w:rsidP="00955B21">
            <w:pPr>
              <w:pStyle w:val="LO-normal"/>
              <w:spacing w:after="0" w:line="240" w:lineRule="auto"/>
              <w:ind w:firstLine="316"/>
              <w:jc w:val="both"/>
              <w:rPr>
                <w:rFonts w:ascii="Times New Roman" w:eastAsia="Times New Roman" w:hAnsi="Times New Roman" w:cs="Times New Roman"/>
                <w:sz w:val="16"/>
                <w:szCs w:val="16"/>
              </w:rPr>
            </w:pPr>
            <w:r w:rsidRPr="00CA3B73">
              <w:rPr>
                <w:rFonts w:ascii="Times New Roman" w:eastAsia="Times New Roman" w:hAnsi="Times New Roman" w:cs="Times New Roman"/>
                <w:sz w:val="16"/>
                <w:szCs w:val="16"/>
              </w:rPr>
              <w:t>-</w:t>
            </w:r>
            <w:r>
              <w:rPr>
                <w:rFonts w:ascii="Times New Roman" w:eastAsia="Times New Roman" w:hAnsi="Times New Roman" w:cs="Times New Roman"/>
                <w:sz w:val="16"/>
                <w:szCs w:val="16"/>
              </w:rPr>
              <w:t> </w:t>
            </w:r>
            <w:r w:rsidRPr="00CA3B73">
              <w:rPr>
                <w:rFonts w:ascii="Times New Roman" w:eastAsia="Times New Roman" w:hAnsi="Times New Roman" w:cs="Times New Roman"/>
                <w:sz w:val="16"/>
                <w:szCs w:val="16"/>
              </w:rPr>
              <w:t>введена в експлуатацію (</w:t>
            </w:r>
            <w:r w:rsidR="006B3757" w:rsidRPr="006B3757">
              <w:rPr>
                <w:rFonts w:ascii="Times New Roman" w:eastAsia="Times New Roman" w:hAnsi="Times New Roman" w:cs="Times New Roman"/>
                <w:sz w:val="16"/>
                <w:szCs w:val="16"/>
                <w:highlight w:val="green"/>
              </w:rPr>
              <w:t>1</w:t>
            </w:r>
            <w:r w:rsidRPr="006B3757">
              <w:rPr>
                <w:rFonts w:ascii="Times New Roman" w:eastAsia="Times New Roman" w:hAnsi="Times New Roman" w:cs="Times New Roman"/>
                <w:sz w:val="16"/>
                <w:szCs w:val="16"/>
                <w:highlight w:val="green"/>
              </w:rPr>
              <w:t>0</w:t>
            </w:r>
            <w:r w:rsidRPr="00CA3B73">
              <w:rPr>
                <w:rFonts w:ascii="Times New Roman" w:eastAsia="Times New Roman" w:hAnsi="Times New Roman" w:cs="Times New Roman"/>
                <w:sz w:val="16"/>
                <w:szCs w:val="16"/>
              </w:rPr>
              <w:t>%);</w:t>
            </w:r>
          </w:p>
          <w:p w14:paraId="19CDE443" w14:textId="1AC185C4" w:rsidR="00C9508F" w:rsidRPr="00CA3B73" w:rsidRDefault="00C9508F" w:rsidP="00955B21">
            <w:pPr>
              <w:pStyle w:val="LO-normal"/>
              <w:spacing w:after="0" w:line="240" w:lineRule="auto"/>
              <w:ind w:firstLine="316"/>
              <w:jc w:val="both"/>
              <w:rPr>
                <w:rFonts w:ascii="Times New Roman" w:eastAsia="Times New Roman" w:hAnsi="Times New Roman" w:cs="Times New Roman"/>
                <w:sz w:val="16"/>
                <w:szCs w:val="16"/>
              </w:rPr>
            </w:pPr>
            <w:r w:rsidRPr="00CA3B73">
              <w:rPr>
                <w:rFonts w:ascii="Times New Roman" w:eastAsia="Times New Roman" w:hAnsi="Times New Roman" w:cs="Times New Roman"/>
                <w:sz w:val="16"/>
                <w:szCs w:val="16"/>
              </w:rPr>
              <w:t>-</w:t>
            </w:r>
            <w:r>
              <w:rPr>
                <w:rFonts w:ascii="Times New Roman" w:eastAsia="Times New Roman" w:hAnsi="Times New Roman" w:cs="Times New Roman"/>
                <w:sz w:val="16"/>
                <w:szCs w:val="16"/>
              </w:rPr>
              <w:t> </w:t>
            </w:r>
            <w:r w:rsidRPr="00CA3B73">
              <w:rPr>
                <w:rFonts w:ascii="Times New Roman" w:eastAsia="Times New Roman" w:hAnsi="Times New Roman" w:cs="Times New Roman"/>
                <w:sz w:val="16"/>
                <w:szCs w:val="16"/>
              </w:rPr>
              <w:t>в режимі реального часу містить упорядковані дані: про наявність лікарських засобів та медичних виробів в усіх закладах охорони здоров’я, що повністю або частково фінансуються з державного та місцевих бюджетів; потребу у лікарських засобах та медичних виробах в усіх закладах охорони здоров’я, що повністю або частково фінансуються з державного та місцевих бюджетів; про використання та  утилізацію лікарських засобів та медичних виробів в усіх закладах охорони здоров’я тощо (</w:t>
            </w:r>
            <w:r w:rsidR="006B3757" w:rsidRPr="006B3757">
              <w:rPr>
                <w:rFonts w:ascii="Times New Roman" w:eastAsia="Times New Roman" w:hAnsi="Times New Roman" w:cs="Times New Roman"/>
                <w:sz w:val="16"/>
                <w:szCs w:val="16"/>
                <w:highlight w:val="green"/>
              </w:rPr>
              <w:t>1</w:t>
            </w:r>
            <w:r w:rsidRPr="006B3757">
              <w:rPr>
                <w:rFonts w:ascii="Times New Roman" w:eastAsia="Times New Roman" w:hAnsi="Times New Roman" w:cs="Times New Roman"/>
                <w:sz w:val="16"/>
                <w:szCs w:val="16"/>
                <w:highlight w:val="green"/>
              </w:rPr>
              <w:t>0</w:t>
            </w:r>
            <w:r w:rsidRPr="00CA3B73">
              <w:rPr>
                <w:rFonts w:ascii="Times New Roman" w:eastAsia="Times New Roman" w:hAnsi="Times New Roman" w:cs="Times New Roman"/>
                <w:sz w:val="16"/>
                <w:szCs w:val="16"/>
              </w:rPr>
              <w:t>%);</w:t>
            </w:r>
          </w:p>
          <w:p w14:paraId="0ABA986A" w14:textId="16128098" w:rsidR="00C9508F" w:rsidRPr="00CA3B73" w:rsidRDefault="00C9508F" w:rsidP="00955B21">
            <w:pPr>
              <w:pStyle w:val="LO-normal"/>
              <w:spacing w:after="0" w:line="240" w:lineRule="auto"/>
              <w:ind w:firstLine="316"/>
              <w:jc w:val="both"/>
              <w:rPr>
                <w:rFonts w:ascii="Times New Roman" w:eastAsia="Times New Roman" w:hAnsi="Times New Roman" w:cs="Times New Roman"/>
                <w:sz w:val="16"/>
                <w:szCs w:val="16"/>
              </w:rPr>
            </w:pPr>
            <w:r w:rsidRPr="00CA3B73">
              <w:rPr>
                <w:rFonts w:ascii="Times New Roman" w:eastAsia="Times New Roman" w:hAnsi="Times New Roman" w:cs="Times New Roman"/>
                <w:sz w:val="16"/>
                <w:szCs w:val="16"/>
              </w:rPr>
              <w:t>-</w:t>
            </w:r>
            <w:r>
              <w:rPr>
                <w:rFonts w:ascii="Times New Roman" w:eastAsia="Times New Roman" w:hAnsi="Times New Roman" w:cs="Times New Roman"/>
                <w:sz w:val="16"/>
                <w:szCs w:val="16"/>
              </w:rPr>
              <w:t> </w:t>
            </w:r>
            <w:r w:rsidRPr="00CA3B73">
              <w:rPr>
                <w:rFonts w:ascii="Times New Roman" w:eastAsia="Times New Roman" w:hAnsi="Times New Roman" w:cs="Times New Roman"/>
                <w:sz w:val="16"/>
                <w:szCs w:val="16"/>
              </w:rPr>
              <w:t>забезпечує оперативну, пряму та прозору процедуру визначення обсягів потреби в закупівлі лікарських засобів закладами і установами охорони здоров’я, що повністю або частково фінансуються з державного та місцевих бюджетів (</w:t>
            </w:r>
            <w:r w:rsidR="006B3757" w:rsidRPr="006B3757">
              <w:rPr>
                <w:rFonts w:ascii="Times New Roman" w:eastAsia="Times New Roman" w:hAnsi="Times New Roman" w:cs="Times New Roman"/>
                <w:sz w:val="16"/>
                <w:szCs w:val="16"/>
                <w:highlight w:val="green"/>
              </w:rPr>
              <w:t>1</w:t>
            </w:r>
            <w:r w:rsidRPr="006B3757">
              <w:rPr>
                <w:rFonts w:ascii="Times New Roman" w:eastAsia="Times New Roman" w:hAnsi="Times New Roman" w:cs="Times New Roman"/>
                <w:sz w:val="16"/>
                <w:szCs w:val="16"/>
                <w:highlight w:val="green"/>
              </w:rPr>
              <w:t>0</w:t>
            </w:r>
            <w:r w:rsidRPr="00CA3B73">
              <w:rPr>
                <w:rFonts w:ascii="Times New Roman" w:eastAsia="Times New Roman" w:hAnsi="Times New Roman" w:cs="Times New Roman"/>
                <w:sz w:val="16"/>
                <w:szCs w:val="16"/>
              </w:rPr>
              <w:t>%);</w:t>
            </w:r>
          </w:p>
          <w:p w14:paraId="3375C538" w14:textId="0098B9A0" w:rsidR="00C9508F" w:rsidRPr="00CA3B73" w:rsidRDefault="00C9508F" w:rsidP="00955B21">
            <w:pPr>
              <w:pStyle w:val="LO-normal"/>
              <w:spacing w:after="0" w:line="240" w:lineRule="auto"/>
              <w:ind w:firstLine="316"/>
              <w:jc w:val="both"/>
              <w:rPr>
                <w:rFonts w:ascii="Times New Roman" w:eastAsia="Times New Roman" w:hAnsi="Times New Roman" w:cs="Times New Roman"/>
                <w:sz w:val="16"/>
                <w:szCs w:val="16"/>
              </w:rPr>
            </w:pPr>
            <w:r w:rsidRPr="00CA3B73">
              <w:rPr>
                <w:rFonts w:ascii="Times New Roman" w:eastAsia="Times New Roman" w:hAnsi="Times New Roman" w:cs="Times New Roman"/>
                <w:sz w:val="16"/>
                <w:szCs w:val="16"/>
              </w:rPr>
              <w:t>-</w:t>
            </w:r>
            <w:r>
              <w:rPr>
                <w:rFonts w:ascii="Times New Roman" w:eastAsia="Times New Roman" w:hAnsi="Times New Roman" w:cs="Times New Roman"/>
                <w:sz w:val="16"/>
                <w:szCs w:val="16"/>
              </w:rPr>
              <w:t> </w:t>
            </w:r>
            <w:r w:rsidRPr="00CA3B73">
              <w:rPr>
                <w:rFonts w:ascii="Times New Roman" w:eastAsia="Times New Roman" w:hAnsi="Times New Roman" w:cs="Times New Roman"/>
                <w:sz w:val="16"/>
                <w:szCs w:val="16"/>
              </w:rPr>
              <w:t xml:space="preserve">інтегрована із процедурами централізованих </w:t>
            </w:r>
            <w:proofErr w:type="spellStart"/>
            <w:r w:rsidRPr="00CA3B73">
              <w:rPr>
                <w:rFonts w:ascii="Times New Roman" w:eastAsia="Times New Roman" w:hAnsi="Times New Roman" w:cs="Times New Roman"/>
                <w:sz w:val="16"/>
                <w:szCs w:val="16"/>
              </w:rPr>
              <w:t>закупівель</w:t>
            </w:r>
            <w:proofErr w:type="spellEnd"/>
            <w:r w:rsidRPr="00CA3B73">
              <w:rPr>
                <w:rFonts w:ascii="Times New Roman" w:eastAsia="Times New Roman" w:hAnsi="Times New Roman" w:cs="Times New Roman"/>
                <w:sz w:val="16"/>
                <w:szCs w:val="16"/>
              </w:rPr>
              <w:t xml:space="preserve"> лікарських засобів та медичних виробів за кошти державного та місцевих бюджетів, </w:t>
            </w:r>
            <w:proofErr w:type="spellStart"/>
            <w:r w:rsidRPr="00CA3B73">
              <w:rPr>
                <w:rFonts w:ascii="Times New Roman" w:eastAsia="Times New Roman" w:hAnsi="Times New Roman" w:cs="Times New Roman"/>
                <w:sz w:val="16"/>
                <w:szCs w:val="16"/>
              </w:rPr>
              <w:t>закупівель</w:t>
            </w:r>
            <w:proofErr w:type="spellEnd"/>
            <w:r w:rsidRPr="00CA3B73">
              <w:rPr>
                <w:rFonts w:ascii="Times New Roman" w:eastAsia="Times New Roman" w:hAnsi="Times New Roman" w:cs="Times New Roman"/>
                <w:sz w:val="16"/>
                <w:szCs w:val="16"/>
              </w:rPr>
              <w:t xml:space="preserve"> міжнародних організацій (10%);</w:t>
            </w:r>
          </w:p>
          <w:p w14:paraId="481BBD5A" w14:textId="4FE35EEA" w:rsidR="00C9508F" w:rsidRPr="00CA3B73" w:rsidRDefault="00C9508F" w:rsidP="00955B21">
            <w:pPr>
              <w:pStyle w:val="LO-normal"/>
              <w:spacing w:after="0" w:line="240" w:lineRule="auto"/>
              <w:ind w:firstLine="316"/>
              <w:jc w:val="both"/>
              <w:rPr>
                <w:rFonts w:ascii="Times New Roman" w:eastAsia="Times New Roman" w:hAnsi="Times New Roman" w:cs="Times New Roman"/>
                <w:sz w:val="16"/>
                <w:szCs w:val="16"/>
              </w:rPr>
            </w:pPr>
            <w:r w:rsidRPr="00CA3B73">
              <w:rPr>
                <w:rFonts w:ascii="Times New Roman" w:eastAsia="Times New Roman" w:hAnsi="Times New Roman" w:cs="Times New Roman"/>
                <w:sz w:val="16"/>
                <w:szCs w:val="16"/>
              </w:rPr>
              <w:t>-</w:t>
            </w:r>
            <w:r>
              <w:rPr>
                <w:rFonts w:ascii="Times New Roman" w:eastAsia="Times New Roman" w:hAnsi="Times New Roman" w:cs="Times New Roman"/>
                <w:sz w:val="16"/>
                <w:szCs w:val="16"/>
              </w:rPr>
              <w:t> </w:t>
            </w:r>
            <w:r w:rsidRPr="00CA3B73">
              <w:rPr>
                <w:rFonts w:ascii="Times New Roman" w:eastAsia="Times New Roman" w:hAnsi="Times New Roman" w:cs="Times New Roman"/>
                <w:sz w:val="16"/>
                <w:szCs w:val="16"/>
              </w:rPr>
              <w:t>забезпечує відомості про планування потреб та обліку товарів, на підставі яких здійснюються закупівлі лікарських засобів та медичних виробів за кошти державного та місцевих бюджетів централізованими закупівельними організаціям (</w:t>
            </w:r>
            <w:r w:rsidR="006B3757" w:rsidRPr="006B3757">
              <w:rPr>
                <w:rFonts w:ascii="Times New Roman" w:eastAsia="Times New Roman" w:hAnsi="Times New Roman" w:cs="Times New Roman"/>
                <w:sz w:val="16"/>
                <w:szCs w:val="16"/>
                <w:highlight w:val="green"/>
              </w:rPr>
              <w:t>1</w:t>
            </w:r>
            <w:r w:rsidRPr="006B3757">
              <w:rPr>
                <w:rFonts w:ascii="Times New Roman" w:eastAsia="Times New Roman" w:hAnsi="Times New Roman" w:cs="Times New Roman"/>
                <w:sz w:val="16"/>
                <w:szCs w:val="16"/>
                <w:highlight w:val="green"/>
              </w:rPr>
              <w:t>0</w:t>
            </w:r>
            <w:r w:rsidRPr="00CA3B73">
              <w:rPr>
                <w:rFonts w:ascii="Times New Roman" w:eastAsia="Times New Roman" w:hAnsi="Times New Roman" w:cs="Times New Roman"/>
                <w:sz w:val="16"/>
                <w:szCs w:val="16"/>
              </w:rPr>
              <w:t>%)</w:t>
            </w:r>
            <w:r>
              <w:rPr>
                <w:rFonts w:ascii="Times New Roman" w:eastAsia="Times New Roman" w:hAnsi="Times New Roman" w:cs="Times New Roman"/>
                <w:sz w:val="16"/>
                <w:szCs w:val="16"/>
              </w:rPr>
              <w:t>;</w:t>
            </w:r>
          </w:p>
          <w:p w14:paraId="7F8F0842" w14:textId="775251C8" w:rsidR="00C9508F" w:rsidRPr="00245BD5" w:rsidRDefault="00C9508F" w:rsidP="00955B21">
            <w:pPr>
              <w:pStyle w:val="LO-normal"/>
              <w:spacing w:after="0" w:line="240" w:lineRule="auto"/>
              <w:ind w:firstLine="316"/>
              <w:jc w:val="both"/>
              <w:rPr>
                <w:rFonts w:ascii="Times New Roman" w:eastAsia="Times New Roman" w:hAnsi="Times New Roman" w:cs="Times New Roman"/>
                <w:sz w:val="20"/>
                <w:szCs w:val="20"/>
                <w:lang w:eastAsia="uk-UA" w:bidi="uk-UA"/>
              </w:rPr>
            </w:pPr>
            <w:r w:rsidRPr="00CA3B73">
              <w:rPr>
                <w:rFonts w:ascii="Times New Roman" w:eastAsia="Times New Roman" w:hAnsi="Times New Roman" w:cs="Times New Roman"/>
                <w:sz w:val="16"/>
                <w:szCs w:val="16"/>
              </w:rPr>
              <w:t>-</w:t>
            </w:r>
            <w:r>
              <w:rPr>
                <w:rFonts w:ascii="Times New Roman" w:eastAsia="Times New Roman" w:hAnsi="Times New Roman" w:cs="Times New Roman"/>
                <w:sz w:val="16"/>
                <w:szCs w:val="16"/>
              </w:rPr>
              <w:t> </w:t>
            </w:r>
            <w:r w:rsidRPr="00CA3B73">
              <w:rPr>
                <w:rFonts w:ascii="Times New Roman" w:eastAsia="Times New Roman" w:hAnsi="Times New Roman" w:cs="Times New Roman"/>
                <w:sz w:val="16"/>
                <w:szCs w:val="16"/>
              </w:rPr>
              <w:t>є відкритою для публічного доступу з мережі Інтернет (10%)</w:t>
            </w:r>
          </w:p>
        </w:tc>
        <w:tc>
          <w:tcPr>
            <w:tcW w:w="709" w:type="dxa"/>
          </w:tcPr>
          <w:p w14:paraId="2D3CC12A" w14:textId="1F8FB4AB" w:rsidR="00C9508F" w:rsidRPr="00CA3B73" w:rsidRDefault="005540C1" w:rsidP="005540C1">
            <w:pPr>
              <w:spacing w:after="0" w:line="240" w:lineRule="auto"/>
              <w:jc w:val="center"/>
              <w:rPr>
                <w:rFonts w:ascii="Times New Roman" w:hAnsi="Times New Roman"/>
                <w:b/>
                <w:sz w:val="20"/>
                <w:szCs w:val="20"/>
              </w:rPr>
            </w:pPr>
            <w:r w:rsidRPr="00344EE0">
              <w:rPr>
                <w:rFonts w:ascii="Times New Roman" w:eastAsia="Times New Roman" w:hAnsi="Times New Roman" w:cs="Times New Roman"/>
                <w:b/>
                <w:sz w:val="20"/>
                <w:szCs w:val="20"/>
                <w:highlight w:val="green"/>
                <w:lang w:eastAsia="uk-UA" w:bidi="uk-UA"/>
              </w:rPr>
              <w:t>6</w:t>
            </w:r>
            <w:r w:rsidR="00C9508F" w:rsidRPr="00344EE0">
              <w:rPr>
                <w:rFonts w:ascii="Times New Roman" w:eastAsia="Times New Roman" w:hAnsi="Times New Roman" w:cs="Times New Roman"/>
                <w:b/>
                <w:sz w:val="20"/>
                <w:szCs w:val="20"/>
                <w:highlight w:val="green"/>
                <w:lang w:eastAsia="uk-UA" w:bidi="uk-UA"/>
              </w:rPr>
              <w:t>0%</w:t>
            </w:r>
          </w:p>
        </w:tc>
        <w:tc>
          <w:tcPr>
            <w:tcW w:w="1701" w:type="dxa"/>
          </w:tcPr>
          <w:p w14:paraId="0ECB4566" w14:textId="14FE4972" w:rsidR="00C9508F" w:rsidRPr="00CA3B73" w:rsidRDefault="00C9508F" w:rsidP="00C1767F">
            <w:pPr>
              <w:spacing w:after="0" w:line="240" w:lineRule="auto"/>
              <w:jc w:val="both"/>
              <w:rPr>
                <w:rFonts w:ascii="Times New Roman" w:hAnsi="Times New Roman"/>
                <w:sz w:val="16"/>
                <w:szCs w:val="16"/>
              </w:rPr>
            </w:pPr>
            <w:r w:rsidRPr="00CA3B73">
              <w:rPr>
                <w:rFonts w:ascii="Times New Roman" w:eastAsia="Times New Roman" w:hAnsi="Times New Roman" w:cs="Times New Roman"/>
                <w:sz w:val="16"/>
                <w:szCs w:val="16"/>
              </w:rPr>
              <w:t>Електронна система управління запасами лікарських засобів та медичних виробів</w:t>
            </w:r>
          </w:p>
        </w:tc>
        <w:tc>
          <w:tcPr>
            <w:tcW w:w="1098" w:type="dxa"/>
          </w:tcPr>
          <w:p w14:paraId="27320511" w14:textId="4E06B6DF" w:rsidR="00C9508F" w:rsidRPr="00CA3B73" w:rsidRDefault="00C9508F" w:rsidP="00C1767F">
            <w:pPr>
              <w:spacing w:after="0" w:line="240" w:lineRule="auto"/>
              <w:jc w:val="center"/>
              <w:rPr>
                <w:rFonts w:ascii="Times New Roman" w:hAnsi="Times New Roman"/>
                <w:sz w:val="16"/>
                <w:szCs w:val="16"/>
              </w:rPr>
            </w:pPr>
            <w:r w:rsidRPr="00CA3B73">
              <w:rPr>
                <w:rFonts w:ascii="Times New Roman" w:hAnsi="Times New Roman"/>
                <w:sz w:val="16"/>
                <w:szCs w:val="16"/>
              </w:rPr>
              <w:t>Електронна система з таким функціоналом не створена</w:t>
            </w:r>
          </w:p>
        </w:tc>
      </w:tr>
      <w:tr w:rsidR="00C9508F" w:rsidRPr="00245BD5" w14:paraId="6E696492" w14:textId="77777777" w:rsidTr="00344EE0">
        <w:trPr>
          <w:trHeight w:val="1182"/>
        </w:trPr>
        <w:tc>
          <w:tcPr>
            <w:tcW w:w="2405" w:type="dxa"/>
            <w:vMerge/>
          </w:tcPr>
          <w:p w14:paraId="603F1B84" w14:textId="77777777" w:rsidR="00C9508F" w:rsidRPr="00CA3B73" w:rsidRDefault="00C9508F" w:rsidP="00C1767F">
            <w:pPr>
              <w:spacing w:after="0" w:line="240" w:lineRule="auto"/>
              <w:ind w:firstLine="284"/>
              <w:jc w:val="both"/>
              <w:rPr>
                <w:rFonts w:ascii="Times New Roman" w:hAnsi="Times New Roman"/>
                <w:b/>
                <w:sz w:val="20"/>
                <w:szCs w:val="20"/>
              </w:rPr>
            </w:pPr>
          </w:p>
        </w:tc>
        <w:tc>
          <w:tcPr>
            <w:tcW w:w="9781" w:type="dxa"/>
          </w:tcPr>
          <w:p w14:paraId="700F8B77" w14:textId="36DC5EB5" w:rsidR="00C9508F" w:rsidRPr="00344EE0" w:rsidRDefault="00C9508F" w:rsidP="005540C1">
            <w:pPr>
              <w:pStyle w:val="LO-normal"/>
              <w:spacing w:after="0" w:line="240" w:lineRule="auto"/>
              <w:ind w:firstLine="316"/>
              <w:jc w:val="both"/>
              <w:rPr>
                <w:rFonts w:ascii="Times New Roman" w:eastAsia="Times New Roman" w:hAnsi="Times New Roman" w:cs="Times New Roman"/>
                <w:b/>
                <w:sz w:val="20"/>
                <w:szCs w:val="20"/>
                <w:highlight w:val="green"/>
                <w:lang w:eastAsia="uk-UA" w:bidi="uk-UA"/>
              </w:rPr>
            </w:pPr>
            <w:r w:rsidRPr="00344EE0">
              <w:rPr>
                <w:rFonts w:ascii="Times New Roman" w:eastAsia="Times New Roman" w:hAnsi="Times New Roman" w:cs="Times New Roman"/>
                <w:b/>
                <w:sz w:val="20"/>
                <w:szCs w:val="20"/>
                <w:highlight w:val="green"/>
                <w:lang w:eastAsia="uk-UA" w:bidi="uk-UA"/>
              </w:rPr>
              <w:t xml:space="preserve">2. </w:t>
            </w:r>
            <w:r w:rsidRPr="00344EE0">
              <w:rPr>
                <w:rFonts w:ascii="Times New Roman" w:eastAsia="Times New Roman" w:hAnsi="Times New Roman" w:cs="Times New Roman"/>
                <w:bCs/>
                <w:sz w:val="20"/>
                <w:szCs w:val="24"/>
                <w:highlight w:val="green"/>
                <w:lang w:eastAsia="uk-UA" w:bidi="uk-UA"/>
              </w:rPr>
              <w:t xml:space="preserve">Набрали чинності </w:t>
            </w:r>
            <w:r w:rsidR="005540C1" w:rsidRPr="005540C1">
              <w:rPr>
                <w:rFonts w:ascii="Times New Roman" w:eastAsia="Times New Roman" w:hAnsi="Times New Roman" w:cs="Times New Roman"/>
                <w:bCs/>
                <w:sz w:val="20"/>
                <w:szCs w:val="24"/>
                <w:highlight w:val="green"/>
                <w:lang w:eastAsia="uk-UA" w:bidi="uk-UA"/>
              </w:rPr>
              <w:t>нормативно-правові акти</w:t>
            </w:r>
            <w:r w:rsidRPr="00344EE0">
              <w:rPr>
                <w:rFonts w:ascii="Times New Roman" w:eastAsia="Times New Roman" w:hAnsi="Times New Roman" w:cs="Times New Roman"/>
                <w:bCs/>
                <w:sz w:val="20"/>
                <w:szCs w:val="24"/>
                <w:highlight w:val="green"/>
                <w:lang w:eastAsia="uk-UA" w:bidi="uk-UA"/>
              </w:rPr>
              <w:t>, відповідно до яких місцеві замовники в сфері охорони здоров’я (заклади охорони здоров’я, структурні підрозділі з питань охорони здоров’я обласних та Київської міської державних адміністрацій) зобов’язані проводити закупівлі лікарських засобів та медичних виробів із залученням централізованої закупівельної організації при перевищенні певного визначеного вартісного порогу.</w:t>
            </w:r>
          </w:p>
        </w:tc>
        <w:tc>
          <w:tcPr>
            <w:tcW w:w="709" w:type="dxa"/>
          </w:tcPr>
          <w:p w14:paraId="1F663F61" w14:textId="4FAD4CAC" w:rsidR="00C9508F" w:rsidRPr="00344EE0" w:rsidRDefault="00C9508F" w:rsidP="00C1767F">
            <w:pPr>
              <w:spacing w:after="0" w:line="240" w:lineRule="auto"/>
              <w:jc w:val="center"/>
              <w:rPr>
                <w:rFonts w:ascii="Times New Roman" w:eastAsia="Times New Roman" w:hAnsi="Times New Roman" w:cs="Times New Roman"/>
                <w:b/>
                <w:sz w:val="20"/>
                <w:szCs w:val="20"/>
                <w:highlight w:val="green"/>
                <w:lang w:eastAsia="uk-UA" w:bidi="uk-UA"/>
              </w:rPr>
            </w:pPr>
            <w:r w:rsidRPr="00344EE0">
              <w:rPr>
                <w:rFonts w:ascii="Times New Roman" w:eastAsia="Times New Roman" w:hAnsi="Times New Roman" w:cs="Times New Roman"/>
                <w:b/>
                <w:sz w:val="20"/>
                <w:szCs w:val="20"/>
                <w:highlight w:val="green"/>
                <w:lang w:eastAsia="uk-UA" w:bidi="uk-UA"/>
              </w:rPr>
              <w:t xml:space="preserve">40 </w:t>
            </w:r>
            <w:r w:rsidR="005540C1" w:rsidRPr="00344EE0">
              <w:rPr>
                <w:rFonts w:ascii="Times New Roman" w:eastAsia="Times New Roman" w:hAnsi="Times New Roman" w:cs="Times New Roman"/>
                <w:b/>
                <w:sz w:val="20"/>
                <w:szCs w:val="20"/>
                <w:highlight w:val="green"/>
                <w:lang w:eastAsia="uk-UA" w:bidi="uk-UA"/>
              </w:rPr>
              <w:t>%</w:t>
            </w:r>
          </w:p>
        </w:tc>
        <w:tc>
          <w:tcPr>
            <w:tcW w:w="1701" w:type="dxa"/>
          </w:tcPr>
          <w:p w14:paraId="3D12AD46" w14:textId="77777777" w:rsidR="00C9508F" w:rsidRPr="00344EE0" w:rsidRDefault="00C9508F" w:rsidP="00C9508F">
            <w:pPr>
              <w:spacing w:after="0" w:line="240" w:lineRule="auto"/>
              <w:jc w:val="both"/>
              <w:rPr>
                <w:rFonts w:ascii="Times New Roman" w:eastAsia="Times New Roman" w:hAnsi="Times New Roman" w:cs="Times New Roman"/>
                <w:sz w:val="16"/>
                <w:szCs w:val="16"/>
                <w:highlight w:val="green"/>
              </w:rPr>
            </w:pPr>
            <w:r w:rsidRPr="00344EE0">
              <w:rPr>
                <w:rFonts w:ascii="Times New Roman" w:eastAsia="Times New Roman" w:hAnsi="Times New Roman" w:cs="Times New Roman"/>
                <w:sz w:val="16"/>
                <w:szCs w:val="16"/>
                <w:highlight w:val="green"/>
              </w:rPr>
              <w:t>1. Офіційні друковані видання України.</w:t>
            </w:r>
          </w:p>
          <w:p w14:paraId="309A3C7D" w14:textId="40DA3656" w:rsidR="00C9508F" w:rsidRPr="00344EE0" w:rsidRDefault="005540C1" w:rsidP="00C9508F">
            <w:pPr>
              <w:spacing w:after="0" w:line="240" w:lineRule="auto"/>
              <w:jc w:val="both"/>
              <w:rPr>
                <w:rFonts w:ascii="Times New Roman" w:eastAsia="Times New Roman" w:hAnsi="Times New Roman" w:cs="Times New Roman"/>
                <w:sz w:val="16"/>
                <w:szCs w:val="16"/>
                <w:highlight w:val="green"/>
              </w:rPr>
            </w:pPr>
            <w:r w:rsidRPr="005540C1">
              <w:rPr>
                <w:rFonts w:ascii="Times New Roman" w:eastAsia="Times New Roman" w:hAnsi="Times New Roman" w:cs="Times New Roman"/>
                <w:sz w:val="16"/>
                <w:szCs w:val="16"/>
                <w:highlight w:val="green"/>
              </w:rPr>
              <w:t>2.</w:t>
            </w:r>
            <w:r>
              <w:rPr>
                <w:rFonts w:ascii="Times New Roman" w:eastAsia="Times New Roman" w:hAnsi="Times New Roman" w:cs="Times New Roman"/>
                <w:sz w:val="16"/>
                <w:szCs w:val="16"/>
                <w:highlight w:val="green"/>
              </w:rPr>
              <w:t> </w:t>
            </w:r>
            <w:r w:rsidR="00C9508F" w:rsidRPr="00344EE0">
              <w:rPr>
                <w:rFonts w:ascii="Times New Roman" w:eastAsia="Times New Roman" w:hAnsi="Times New Roman" w:cs="Times New Roman"/>
                <w:sz w:val="16"/>
                <w:szCs w:val="16"/>
                <w:highlight w:val="green"/>
              </w:rPr>
              <w:t xml:space="preserve">Офіційний </w:t>
            </w:r>
            <w:proofErr w:type="spellStart"/>
            <w:r w:rsidR="00C9508F" w:rsidRPr="00344EE0">
              <w:rPr>
                <w:rFonts w:ascii="Times New Roman" w:eastAsia="Times New Roman" w:hAnsi="Times New Roman" w:cs="Times New Roman"/>
                <w:sz w:val="16"/>
                <w:szCs w:val="16"/>
                <w:highlight w:val="green"/>
              </w:rPr>
              <w:t>вебпортал</w:t>
            </w:r>
            <w:proofErr w:type="spellEnd"/>
            <w:r w:rsidR="00C9508F" w:rsidRPr="00344EE0">
              <w:rPr>
                <w:rFonts w:ascii="Times New Roman" w:eastAsia="Times New Roman" w:hAnsi="Times New Roman" w:cs="Times New Roman"/>
                <w:sz w:val="16"/>
                <w:szCs w:val="16"/>
                <w:highlight w:val="green"/>
              </w:rPr>
              <w:t xml:space="preserve"> парламенту України (https://www.rada.gov.ua/)</w:t>
            </w:r>
          </w:p>
        </w:tc>
        <w:tc>
          <w:tcPr>
            <w:tcW w:w="1098" w:type="dxa"/>
          </w:tcPr>
          <w:p w14:paraId="280F4F7E" w14:textId="5834DA66" w:rsidR="00C9508F" w:rsidRPr="00344EE0" w:rsidRDefault="00C9508F" w:rsidP="00C1767F">
            <w:pPr>
              <w:spacing w:after="0" w:line="240" w:lineRule="auto"/>
              <w:jc w:val="center"/>
              <w:rPr>
                <w:rFonts w:ascii="Times New Roman" w:hAnsi="Times New Roman"/>
                <w:sz w:val="16"/>
                <w:szCs w:val="16"/>
                <w:highlight w:val="green"/>
              </w:rPr>
            </w:pPr>
            <w:r w:rsidRPr="00344EE0">
              <w:rPr>
                <w:rFonts w:ascii="Times New Roman" w:hAnsi="Times New Roman"/>
                <w:sz w:val="16"/>
                <w:szCs w:val="16"/>
                <w:highlight w:val="green"/>
              </w:rPr>
              <w:t xml:space="preserve">Централізація місцевих </w:t>
            </w:r>
            <w:proofErr w:type="spellStart"/>
            <w:r w:rsidRPr="00344EE0">
              <w:rPr>
                <w:rFonts w:ascii="Times New Roman" w:hAnsi="Times New Roman"/>
                <w:sz w:val="16"/>
                <w:szCs w:val="16"/>
                <w:highlight w:val="green"/>
              </w:rPr>
              <w:t>закупівель</w:t>
            </w:r>
            <w:proofErr w:type="spellEnd"/>
            <w:r w:rsidRPr="00344EE0">
              <w:rPr>
                <w:rFonts w:ascii="Times New Roman" w:hAnsi="Times New Roman"/>
                <w:sz w:val="16"/>
                <w:szCs w:val="16"/>
                <w:highlight w:val="green"/>
              </w:rPr>
              <w:t xml:space="preserve"> передбачена лише у формі експериментального проекту, не є обов’язковою.</w:t>
            </w:r>
          </w:p>
        </w:tc>
      </w:tr>
      <w:tr w:rsidR="002D5007" w:rsidRPr="00245BD5" w14:paraId="4813C5D2" w14:textId="77777777" w:rsidTr="00CA3B73">
        <w:trPr>
          <w:trHeight w:val="350"/>
        </w:trPr>
        <w:tc>
          <w:tcPr>
            <w:tcW w:w="2405" w:type="dxa"/>
            <w:vMerge w:val="restart"/>
          </w:tcPr>
          <w:p w14:paraId="6BD36080" w14:textId="3620D3B8" w:rsidR="002D5007" w:rsidRPr="00CA3B73" w:rsidRDefault="002D5007" w:rsidP="00C1767F">
            <w:pPr>
              <w:spacing w:after="0" w:line="240" w:lineRule="auto"/>
              <w:ind w:firstLine="284"/>
              <w:jc w:val="both"/>
              <w:rPr>
                <w:rFonts w:ascii="Times New Roman" w:eastAsia="Times New Roman" w:hAnsi="Times New Roman" w:cs="Times New Roman"/>
                <w:b/>
                <w:sz w:val="20"/>
                <w:szCs w:val="20"/>
                <w:lang w:eastAsia="uk-UA" w:bidi="uk-UA"/>
              </w:rPr>
            </w:pPr>
            <w:r w:rsidRPr="00CA3B73">
              <w:rPr>
                <w:rFonts w:ascii="Times New Roman" w:hAnsi="Times New Roman"/>
                <w:b/>
                <w:sz w:val="20"/>
                <w:szCs w:val="20"/>
              </w:rPr>
              <w:t>2.7.1.2.</w:t>
            </w:r>
            <w:r w:rsidR="00CA3B73">
              <w:rPr>
                <w:rFonts w:ascii="Times New Roman" w:hAnsi="Times New Roman"/>
                <w:b/>
                <w:sz w:val="20"/>
                <w:szCs w:val="20"/>
              </w:rPr>
              <w:t> </w:t>
            </w:r>
            <w:commentRangeStart w:id="15"/>
            <w:commentRangeStart w:id="16"/>
            <w:r w:rsidRPr="00CA3B73">
              <w:rPr>
                <w:rFonts w:ascii="Times New Roman" w:hAnsi="Times New Roman"/>
                <w:b/>
                <w:sz w:val="20"/>
                <w:szCs w:val="20"/>
              </w:rPr>
              <w:t xml:space="preserve">Особливості </w:t>
            </w:r>
            <w:commentRangeEnd w:id="15"/>
            <w:r w:rsidR="00144EDE">
              <w:rPr>
                <w:rStyle w:val="a5"/>
              </w:rPr>
              <w:commentReference w:id="15"/>
            </w:r>
            <w:commentRangeEnd w:id="16"/>
            <w:r w:rsidR="00144EDE">
              <w:rPr>
                <w:rStyle w:val="a5"/>
              </w:rPr>
              <w:commentReference w:id="16"/>
            </w:r>
            <w:proofErr w:type="spellStart"/>
            <w:r w:rsidRPr="00CA3B73">
              <w:rPr>
                <w:rFonts w:ascii="Times New Roman" w:hAnsi="Times New Roman"/>
                <w:b/>
                <w:sz w:val="20"/>
                <w:szCs w:val="20"/>
              </w:rPr>
              <w:t>закупівель</w:t>
            </w:r>
            <w:proofErr w:type="spellEnd"/>
            <w:r w:rsidRPr="00CA3B73">
              <w:rPr>
                <w:rFonts w:ascii="Times New Roman" w:hAnsi="Times New Roman"/>
                <w:b/>
                <w:sz w:val="20"/>
                <w:szCs w:val="20"/>
              </w:rPr>
              <w:t xml:space="preserve"> лікарських засобів та медичних виробів, що зумовлені пандемією або здійснюються під час пандемії, встановлені таким чином, щоб запобігти корупційним ризикам</w:t>
            </w:r>
          </w:p>
        </w:tc>
        <w:tc>
          <w:tcPr>
            <w:tcW w:w="9781" w:type="dxa"/>
          </w:tcPr>
          <w:p w14:paraId="2729FC6C" w14:textId="527868CF" w:rsidR="002D5007" w:rsidRPr="00CA3B73" w:rsidRDefault="002D5007" w:rsidP="00955B21">
            <w:pPr>
              <w:spacing w:after="0" w:line="240" w:lineRule="auto"/>
              <w:ind w:firstLine="316"/>
              <w:jc w:val="both"/>
              <w:rPr>
                <w:rFonts w:ascii="Times New Roman" w:eastAsia="Times New Roman" w:hAnsi="Times New Roman" w:cs="Times New Roman"/>
                <w:sz w:val="20"/>
                <w:szCs w:val="20"/>
                <w:lang w:eastAsia="uk-UA" w:bidi="uk-UA"/>
              </w:rPr>
            </w:pPr>
            <w:r w:rsidRPr="00CA3B73">
              <w:rPr>
                <w:rFonts w:ascii="Times New Roman" w:hAnsi="Times New Roman"/>
                <w:b/>
                <w:sz w:val="20"/>
                <w:szCs w:val="20"/>
              </w:rPr>
              <w:t>1.</w:t>
            </w:r>
            <w:r w:rsidR="00CA3B73" w:rsidRPr="00CA3B73">
              <w:rPr>
                <w:rFonts w:ascii="Times New Roman" w:hAnsi="Times New Roman"/>
                <w:sz w:val="20"/>
                <w:szCs w:val="20"/>
              </w:rPr>
              <w:t> </w:t>
            </w:r>
            <w:r w:rsidR="00E66582" w:rsidRPr="00CA3B73">
              <w:rPr>
                <w:rFonts w:ascii="Times New Roman" w:eastAsia="Times New Roman" w:hAnsi="Times New Roman" w:cs="Times New Roman"/>
                <w:sz w:val="20"/>
                <w:szCs w:val="20"/>
              </w:rPr>
              <w:t>Оприлюднено аналітичний звіт за результатами оцінк</w:t>
            </w:r>
            <w:r w:rsidR="006A7CC2" w:rsidRPr="00CA3B73">
              <w:rPr>
                <w:rFonts w:ascii="Times New Roman" w:eastAsia="Times New Roman" w:hAnsi="Times New Roman" w:cs="Times New Roman"/>
                <w:sz w:val="20"/>
                <w:szCs w:val="20"/>
              </w:rPr>
              <w:t>и</w:t>
            </w:r>
            <w:r w:rsidR="00E66582" w:rsidRPr="00CA3B73">
              <w:rPr>
                <w:rFonts w:ascii="Times New Roman" w:eastAsia="Times New Roman" w:hAnsi="Times New Roman" w:cs="Times New Roman"/>
                <w:sz w:val="20"/>
                <w:szCs w:val="20"/>
              </w:rPr>
              <w:t xml:space="preserve"> корупційних ризиків під час </w:t>
            </w:r>
            <w:proofErr w:type="spellStart"/>
            <w:r w:rsidR="00E66582" w:rsidRPr="00CA3B73">
              <w:rPr>
                <w:rFonts w:ascii="Times New Roman" w:eastAsia="Times New Roman" w:hAnsi="Times New Roman" w:cs="Times New Roman"/>
                <w:sz w:val="20"/>
                <w:szCs w:val="20"/>
              </w:rPr>
              <w:t>закупівель</w:t>
            </w:r>
            <w:proofErr w:type="spellEnd"/>
            <w:r w:rsidR="00E66582" w:rsidRPr="00CA3B73">
              <w:rPr>
                <w:rFonts w:ascii="Times New Roman" w:eastAsia="Times New Roman" w:hAnsi="Times New Roman" w:cs="Times New Roman"/>
                <w:sz w:val="20"/>
                <w:szCs w:val="20"/>
              </w:rPr>
              <w:t xml:space="preserve"> лікарських засобів та медичних виробів, що зумовлені пандемією або здійснюються під час пандемії, в якому наведено пропозиції щодо запобігання ідентифікованим корупційним ризикам, а також щодо підвищення прозорості та ефективності процедур </w:t>
            </w:r>
            <w:proofErr w:type="spellStart"/>
            <w:r w:rsidR="00E66582" w:rsidRPr="00CA3B73">
              <w:rPr>
                <w:rFonts w:ascii="Times New Roman" w:eastAsia="Times New Roman" w:hAnsi="Times New Roman" w:cs="Times New Roman"/>
                <w:sz w:val="20"/>
                <w:szCs w:val="20"/>
              </w:rPr>
              <w:t>закупівель</w:t>
            </w:r>
            <w:proofErr w:type="spellEnd"/>
          </w:p>
        </w:tc>
        <w:tc>
          <w:tcPr>
            <w:tcW w:w="709" w:type="dxa"/>
          </w:tcPr>
          <w:p w14:paraId="10C580B2" w14:textId="77777777" w:rsidR="002D5007" w:rsidRPr="00CA3B73" w:rsidRDefault="002D5007" w:rsidP="00C1767F">
            <w:pPr>
              <w:spacing w:after="0" w:line="240" w:lineRule="auto"/>
              <w:jc w:val="center"/>
              <w:rPr>
                <w:rFonts w:ascii="Times New Roman" w:hAnsi="Times New Roman"/>
                <w:b/>
                <w:i/>
                <w:sz w:val="20"/>
                <w:szCs w:val="20"/>
              </w:rPr>
            </w:pPr>
            <w:r w:rsidRPr="00CA3B73">
              <w:rPr>
                <w:rFonts w:ascii="Times New Roman" w:hAnsi="Times New Roman"/>
                <w:b/>
                <w:sz w:val="20"/>
                <w:szCs w:val="20"/>
              </w:rPr>
              <w:t>90%</w:t>
            </w:r>
          </w:p>
        </w:tc>
        <w:tc>
          <w:tcPr>
            <w:tcW w:w="1701" w:type="dxa"/>
          </w:tcPr>
          <w:p w14:paraId="67480A82" w14:textId="2EC89D6A" w:rsidR="002D5007" w:rsidRPr="00CA3B73" w:rsidRDefault="002D5007" w:rsidP="00C1767F">
            <w:pPr>
              <w:spacing w:after="0" w:line="240" w:lineRule="auto"/>
              <w:jc w:val="both"/>
              <w:rPr>
                <w:rFonts w:ascii="Times New Roman" w:eastAsia="Times New Roman" w:hAnsi="Times New Roman" w:cs="Times New Roman"/>
                <w:sz w:val="16"/>
                <w:szCs w:val="16"/>
                <w:lang w:eastAsia="uk-UA" w:bidi="uk-UA"/>
              </w:rPr>
            </w:pPr>
            <w:r w:rsidRPr="00CA3B73">
              <w:rPr>
                <w:rFonts w:ascii="Times New Roman" w:hAnsi="Times New Roman"/>
                <w:sz w:val="16"/>
                <w:szCs w:val="16"/>
              </w:rPr>
              <w:t xml:space="preserve">Офіційний </w:t>
            </w:r>
            <w:r w:rsidRPr="00CA3B73">
              <w:rPr>
                <w:rFonts w:ascii="Times New Roman" w:eastAsia="Times New Roman" w:hAnsi="Times New Roman" w:cs="Times New Roman"/>
                <w:sz w:val="16"/>
                <w:szCs w:val="16"/>
                <w:lang w:eastAsia="uk-UA" w:bidi="uk-UA"/>
              </w:rPr>
              <w:t>вебсайт</w:t>
            </w:r>
            <w:r w:rsidRPr="00CA3B73">
              <w:rPr>
                <w:rFonts w:ascii="Times New Roman" w:hAnsi="Times New Roman"/>
                <w:sz w:val="16"/>
                <w:szCs w:val="16"/>
              </w:rPr>
              <w:t xml:space="preserve"> МОЗ</w:t>
            </w:r>
          </w:p>
          <w:p w14:paraId="03E6EEC1" w14:textId="51C8102A" w:rsidR="002D5007" w:rsidRPr="00CA3B73" w:rsidRDefault="002D5007" w:rsidP="00C1767F">
            <w:pPr>
              <w:spacing w:after="0" w:line="240" w:lineRule="auto"/>
              <w:jc w:val="both"/>
              <w:rPr>
                <w:rFonts w:ascii="Times New Roman" w:hAnsi="Times New Roman"/>
                <w:sz w:val="16"/>
                <w:szCs w:val="16"/>
              </w:rPr>
            </w:pPr>
            <w:r w:rsidRPr="00CA3B73">
              <w:rPr>
                <w:rFonts w:ascii="Times New Roman" w:eastAsia="Times New Roman" w:hAnsi="Times New Roman" w:cs="Times New Roman"/>
                <w:sz w:val="16"/>
                <w:szCs w:val="16"/>
                <w:lang w:eastAsia="uk-UA" w:bidi="uk-UA"/>
              </w:rPr>
              <w:t>(</w:t>
            </w:r>
            <w:r w:rsidRPr="00CA3B73">
              <w:rPr>
                <w:rStyle w:val="-"/>
                <w:rFonts w:ascii="Times New Roman" w:eastAsia="Times New Roman" w:hAnsi="Times New Roman" w:cs="Times New Roman"/>
                <w:sz w:val="16"/>
                <w:szCs w:val="16"/>
                <w:lang w:eastAsia="uk-UA" w:bidi="uk-UA"/>
              </w:rPr>
              <w:t>https://moz.gov.ua)</w:t>
            </w:r>
          </w:p>
        </w:tc>
        <w:tc>
          <w:tcPr>
            <w:tcW w:w="1098" w:type="dxa"/>
          </w:tcPr>
          <w:p w14:paraId="4D621D88" w14:textId="77777777" w:rsidR="002D5007" w:rsidRPr="00CA3B73" w:rsidRDefault="002D5007" w:rsidP="00C1767F">
            <w:pPr>
              <w:spacing w:after="0" w:line="240" w:lineRule="auto"/>
              <w:jc w:val="center"/>
              <w:rPr>
                <w:rFonts w:ascii="Times New Roman" w:hAnsi="Times New Roman"/>
                <w:sz w:val="16"/>
                <w:szCs w:val="16"/>
              </w:rPr>
            </w:pPr>
            <w:r w:rsidRPr="00CA3B73">
              <w:rPr>
                <w:rFonts w:ascii="Times New Roman" w:hAnsi="Times New Roman"/>
                <w:sz w:val="16"/>
                <w:szCs w:val="16"/>
              </w:rPr>
              <w:t>Звіт не оприлюднено</w:t>
            </w:r>
          </w:p>
        </w:tc>
      </w:tr>
      <w:tr w:rsidR="002D5007" w:rsidRPr="00245BD5" w14:paraId="141F5E79" w14:textId="77777777" w:rsidTr="00CA3B73">
        <w:trPr>
          <w:trHeight w:val="348"/>
        </w:trPr>
        <w:tc>
          <w:tcPr>
            <w:tcW w:w="2405" w:type="dxa"/>
            <w:vMerge/>
          </w:tcPr>
          <w:p w14:paraId="3BE7E71C" w14:textId="77777777" w:rsidR="002D5007" w:rsidRPr="00CA3B73" w:rsidRDefault="002D5007" w:rsidP="00C1767F">
            <w:pPr>
              <w:spacing w:after="0" w:line="240" w:lineRule="auto"/>
              <w:ind w:firstLine="284"/>
              <w:jc w:val="both"/>
              <w:rPr>
                <w:rFonts w:ascii="Times New Roman" w:eastAsia="Times New Roman" w:hAnsi="Times New Roman" w:cs="Times New Roman"/>
                <w:b/>
                <w:sz w:val="20"/>
                <w:szCs w:val="20"/>
                <w:lang w:eastAsia="uk-UA" w:bidi="uk-UA"/>
              </w:rPr>
            </w:pPr>
          </w:p>
        </w:tc>
        <w:tc>
          <w:tcPr>
            <w:tcW w:w="9781" w:type="dxa"/>
          </w:tcPr>
          <w:p w14:paraId="5EDF87DB" w14:textId="339ABE04" w:rsidR="002D5007" w:rsidRPr="00CA3B73" w:rsidRDefault="002D5007" w:rsidP="00955B21">
            <w:pPr>
              <w:spacing w:after="0" w:line="240" w:lineRule="auto"/>
              <w:ind w:firstLine="316"/>
              <w:jc w:val="both"/>
              <w:rPr>
                <w:rFonts w:ascii="Times New Roman" w:eastAsia="Times New Roman" w:hAnsi="Times New Roman" w:cs="Times New Roman"/>
                <w:sz w:val="20"/>
                <w:szCs w:val="20"/>
                <w:lang w:eastAsia="uk-UA" w:bidi="uk-UA"/>
              </w:rPr>
            </w:pPr>
            <w:r w:rsidRPr="00CA3B73">
              <w:rPr>
                <w:rFonts w:ascii="Times New Roman" w:eastAsia="Times New Roman" w:hAnsi="Times New Roman" w:cs="Times New Roman"/>
                <w:b/>
                <w:bCs/>
                <w:sz w:val="20"/>
                <w:szCs w:val="20"/>
                <w:lang w:eastAsia="uk-UA" w:bidi="uk-UA"/>
              </w:rPr>
              <w:t>2</w:t>
            </w:r>
            <w:r w:rsidRPr="00CA3B73">
              <w:rPr>
                <w:rFonts w:ascii="Times New Roman" w:eastAsia="Times New Roman" w:hAnsi="Times New Roman" w:cs="Times New Roman"/>
                <w:sz w:val="20"/>
                <w:szCs w:val="20"/>
                <w:lang w:eastAsia="uk-UA" w:bidi="uk-UA"/>
              </w:rPr>
              <w:t>.</w:t>
            </w:r>
            <w:r w:rsidR="00CA3B73" w:rsidRPr="00CA3B73">
              <w:rPr>
                <w:rFonts w:ascii="Times New Roman" w:eastAsia="Times New Roman" w:hAnsi="Times New Roman" w:cs="Times New Roman"/>
                <w:sz w:val="20"/>
                <w:szCs w:val="20"/>
                <w:lang w:eastAsia="uk-UA" w:bidi="uk-UA"/>
              </w:rPr>
              <w:t> </w:t>
            </w:r>
            <w:r w:rsidR="00E66582" w:rsidRPr="00CA3B73">
              <w:rPr>
                <w:rFonts w:ascii="Times New Roman" w:eastAsia="Times New Roman" w:hAnsi="Times New Roman" w:cs="Times New Roman"/>
                <w:sz w:val="20"/>
                <w:szCs w:val="20"/>
                <w:lang w:eastAsia="uk-UA" w:bidi="uk-UA"/>
              </w:rPr>
              <w:t>Набрали чинності зміни до нормативно-правових актів,</w:t>
            </w:r>
            <w:r w:rsidRPr="00CA3B73">
              <w:rPr>
                <w:rFonts w:ascii="Times New Roman" w:eastAsia="Times New Roman" w:hAnsi="Times New Roman" w:cs="Times New Roman"/>
                <w:sz w:val="20"/>
                <w:szCs w:val="20"/>
                <w:lang w:eastAsia="uk-UA" w:bidi="uk-UA"/>
              </w:rPr>
              <w:t xml:space="preserve"> </w:t>
            </w:r>
            <w:r w:rsidR="00E66582" w:rsidRPr="00CA3B73">
              <w:rPr>
                <w:rFonts w:ascii="Times New Roman" w:eastAsia="Times New Roman" w:hAnsi="Times New Roman" w:cs="Times New Roman"/>
                <w:sz w:val="20"/>
                <w:szCs w:val="20"/>
                <w:lang w:eastAsia="uk-UA" w:bidi="uk-UA"/>
              </w:rPr>
              <w:t xml:space="preserve">які стосуються особливостей </w:t>
            </w:r>
            <w:proofErr w:type="spellStart"/>
            <w:r w:rsidR="00E66582" w:rsidRPr="00CA3B73">
              <w:rPr>
                <w:rFonts w:ascii="Times New Roman" w:eastAsia="Times New Roman" w:hAnsi="Times New Roman" w:cs="Times New Roman"/>
                <w:sz w:val="20"/>
                <w:szCs w:val="20"/>
                <w:lang w:eastAsia="uk-UA" w:bidi="uk-UA"/>
              </w:rPr>
              <w:t>закупівель</w:t>
            </w:r>
            <w:proofErr w:type="spellEnd"/>
            <w:r w:rsidR="00E66582" w:rsidRPr="00CA3B73">
              <w:rPr>
                <w:rFonts w:ascii="Times New Roman" w:eastAsia="Times New Roman" w:hAnsi="Times New Roman" w:cs="Times New Roman"/>
                <w:sz w:val="20"/>
                <w:szCs w:val="20"/>
                <w:lang w:eastAsia="uk-UA" w:bidi="uk-UA"/>
              </w:rPr>
              <w:t xml:space="preserve"> лікарських засобів та медичних виробів, що зумовлені пандемією або здійснюються під час пандемії. з урахуванням результатів аналітичного дослідження, зазначеного в показнику (індикаторі) досягнення № 1 очікуваного стратегічного результату </w:t>
            </w:r>
            <w:r w:rsidR="00BE38E8" w:rsidRPr="00CA3B73">
              <w:rPr>
                <w:rFonts w:ascii="Times New Roman" w:eastAsia="Times New Roman" w:hAnsi="Times New Roman" w:cs="Times New Roman"/>
                <w:sz w:val="20"/>
                <w:szCs w:val="20"/>
                <w:lang w:eastAsia="uk-UA" w:bidi="uk-UA"/>
              </w:rPr>
              <w:t>2.7.</w:t>
            </w:r>
            <w:r w:rsidR="00E66582" w:rsidRPr="00CA3B73">
              <w:rPr>
                <w:rFonts w:ascii="Times New Roman" w:eastAsia="Times New Roman" w:hAnsi="Times New Roman" w:cs="Times New Roman"/>
                <w:sz w:val="20"/>
                <w:szCs w:val="20"/>
                <w:lang w:eastAsia="uk-UA" w:bidi="uk-UA"/>
              </w:rPr>
              <w:t>1.</w:t>
            </w:r>
            <w:r w:rsidR="00BE38E8" w:rsidRPr="00CA3B73">
              <w:rPr>
                <w:rFonts w:ascii="Times New Roman" w:eastAsia="Times New Roman" w:hAnsi="Times New Roman" w:cs="Times New Roman"/>
                <w:sz w:val="20"/>
                <w:szCs w:val="20"/>
                <w:lang w:eastAsia="uk-UA" w:bidi="uk-UA"/>
              </w:rPr>
              <w:t>2.</w:t>
            </w:r>
          </w:p>
        </w:tc>
        <w:tc>
          <w:tcPr>
            <w:tcW w:w="709" w:type="dxa"/>
          </w:tcPr>
          <w:p w14:paraId="406BC349" w14:textId="77777777" w:rsidR="002D5007" w:rsidRPr="00CA3B73" w:rsidRDefault="002D5007" w:rsidP="00C1767F">
            <w:pPr>
              <w:spacing w:after="0" w:line="240" w:lineRule="auto"/>
              <w:jc w:val="center"/>
              <w:rPr>
                <w:rFonts w:ascii="Times New Roman" w:hAnsi="Times New Roman"/>
                <w:b/>
                <w:i/>
                <w:sz w:val="20"/>
                <w:szCs w:val="20"/>
              </w:rPr>
            </w:pPr>
            <w:r w:rsidRPr="00CA3B73">
              <w:rPr>
                <w:rFonts w:ascii="Times New Roman" w:hAnsi="Times New Roman"/>
                <w:b/>
                <w:sz w:val="20"/>
                <w:szCs w:val="20"/>
              </w:rPr>
              <w:t>10%</w:t>
            </w:r>
          </w:p>
        </w:tc>
        <w:tc>
          <w:tcPr>
            <w:tcW w:w="1701" w:type="dxa"/>
          </w:tcPr>
          <w:p w14:paraId="67FA4ADC" w14:textId="77777777" w:rsidR="002D5007" w:rsidRPr="00CA3B73" w:rsidRDefault="002D5007" w:rsidP="00C1767F">
            <w:pPr>
              <w:spacing w:after="0" w:line="240" w:lineRule="auto"/>
              <w:jc w:val="both"/>
              <w:rPr>
                <w:rFonts w:ascii="Times New Roman" w:eastAsia="Times New Roman" w:hAnsi="Times New Roman" w:cs="Times New Roman"/>
                <w:sz w:val="16"/>
                <w:szCs w:val="16"/>
                <w:lang w:eastAsia="uk-UA" w:bidi="uk-UA"/>
              </w:rPr>
            </w:pPr>
            <w:r w:rsidRPr="00CA3B73">
              <w:rPr>
                <w:rFonts w:ascii="Times New Roman" w:eastAsia="Times New Roman" w:hAnsi="Times New Roman" w:cs="Times New Roman"/>
                <w:sz w:val="16"/>
                <w:szCs w:val="16"/>
                <w:lang w:eastAsia="uk-UA" w:bidi="uk-UA"/>
              </w:rPr>
              <w:t>Офіційний вебсайт МОЗ</w:t>
            </w:r>
          </w:p>
          <w:p w14:paraId="012FA27D" w14:textId="79D14D88" w:rsidR="002D5007" w:rsidRPr="00CA3B73" w:rsidRDefault="002D5007" w:rsidP="00C1767F">
            <w:pPr>
              <w:spacing w:after="0" w:line="240" w:lineRule="auto"/>
              <w:jc w:val="both"/>
              <w:rPr>
                <w:rFonts w:ascii="Times New Roman" w:eastAsia="Times New Roman" w:hAnsi="Times New Roman" w:cs="Times New Roman"/>
                <w:sz w:val="16"/>
                <w:szCs w:val="16"/>
                <w:lang w:eastAsia="uk-UA" w:bidi="uk-UA"/>
              </w:rPr>
            </w:pPr>
            <w:r w:rsidRPr="00CA3B73">
              <w:rPr>
                <w:rFonts w:ascii="Times New Roman" w:eastAsia="Times New Roman" w:hAnsi="Times New Roman" w:cs="Times New Roman"/>
                <w:sz w:val="16"/>
                <w:szCs w:val="16"/>
                <w:lang w:eastAsia="uk-UA" w:bidi="uk-UA"/>
              </w:rPr>
              <w:t>(</w:t>
            </w:r>
            <w:r w:rsidRPr="00CA3B73">
              <w:rPr>
                <w:rStyle w:val="-"/>
                <w:rFonts w:ascii="Times New Roman" w:eastAsia="Times New Roman" w:hAnsi="Times New Roman" w:cs="Times New Roman"/>
                <w:sz w:val="16"/>
                <w:szCs w:val="16"/>
                <w:lang w:eastAsia="uk-UA" w:bidi="uk-UA"/>
              </w:rPr>
              <w:t>https://moz.gov.ua)</w:t>
            </w:r>
          </w:p>
        </w:tc>
        <w:tc>
          <w:tcPr>
            <w:tcW w:w="1098" w:type="dxa"/>
          </w:tcPr>
          <w:p w14:paraId="1B793628" w14:textId="38DB7A54" w:rsidR="002D5007" w:rsidRPr="00CA3B73" w:rsidRDefault="00E66582" w:rsidP="00C1767F">
            <w:pPr>
              <w:spacing w:after="0" w:line="240" w:lineRule="auto"/>
              <w:jc w:val="center"/>
              <w:rPr>
                <w:rFonts w:ascii="Times New Roman" w:eastAsia="Times New Roman" w:hAnsi="Times New Roman" w:cs="Times New Roman"/>
                <w:sz w:val="16"/>
                <w:szCs w:val="16"/>
                <w:lang w:eastAsia="uk-UA" w:bidi="uk-UA"/>
              </w:rPr>
            </w:pPr>
            <w:r w:rsidRPr="00CA3B73">
              <w:rPr>
                <w:rFonts w:ascii="Times New Roman" w:eastAsia="Times New Roman" w:hAnsi="Times New Roman" w:cs="Times New Roman"/>
                <w:sz w:val="16"/>
                <w:szCs w:val="16"/>
                <w:lang w:eastAsia="uk-UA" w:bidi="uk-UA"/>
              </w:rPr>
              <w:t>Зміни до нормативно-правових актів не набрали чинності</w:t>
            </w:r>
          </w:p>
        </w:tc>
      </w:tr>
      <w:tr w:rsidR="002D5007" w:rsidRPr="00245BD5" w14:paraId="4F9BC7CF" w14:textId="77777777" w:rsidTr="00CA3B73">
        <w:trPr>
          <w:trHeight w:val="415"/>
        </w:trPr>
        <w:tc>
          <w:tcPr>
            <w:tcW w:w="2405" w:type="dxa"/>
          </w:tcPr>
          <w:p w14:paraId="127800F1" w14:textId="7177B77F" w:rsidR="002D5007" w:rsidRPr="00CA3B73" w:rsidRDefault="002D5007" w:rsidP="00C1767F">
            <w:pPr>
              <w:spacing w:after="0" w:line="240" w:lineRule="auto"/>
              <w:ind w:firstLine="284"/>
              <w:jc w:val="both"/>
              <w:rPr>
                <w:rFonts w:ascii="Times New Roman" w:eastAsia="Times New Roman" w:hAnsi="Times New Roman" w:cs="Times New Roman"/>
                <w:b/>
                <w:sz w:val="20"/>
                <w:szCs w:val="20"/>
                <w:lang w:eastAsia="uk-UA" w:bidi="uk-UA"/>
              </w:rPr>
            </w:pPr>
            <w:r w:rsidRPr="00CA3B73">
              <w:rPr>
                <w:rFonts w:ascii="Times New Roman" w:hAnsi="Times New Roman"/>
                <w:b/>
                <w:sz w:val="20"/>
                <w:szCs w:val="20"/>
              </w:rPr>
              <w:t>2.7.1.3.</w:t>
            </w:r>
            <w:r w:rsidR="00CA3B73">
              <w:rPr>
                <w:rFonts w:ascii="Times New Roman" w:hAnsi="Times New Roman"/>
                <w:b/>
                <w:sz w:val="20"/>
                <w:szCs w:val="20"/>
              </w:rPr>
              <w:t> </w:t>
            </w:r>
            <w:commentRangeStart w:id="17"/>
            <w:commentRangeStart w:id="18"/>
            <w:r w:rsidRPr="00CA3B73">
              <w:rPr>
                <w:rFonts w:ascii="Times New Roman" w:hAnsi="Times New Roman"/>
                <w:b/>
                <w:sz w:val="20"/>
                <w:szCs w:val="20"/>
              </w:rPr>
              <w:t>Українські закупівельні організації,</w:t>
            </w:r>
            <w:commentRangeEnd w:id="17"/>
            <w:r w:rsidR="00144EDE">
              <w:rPr>
                <w:rStyle w:val="a5"/>
              </w:rPr>
              <w:commentReference w:id="17"/>
            </w:r>
            <w:commentRangeEnd w:id="18"/>
            <w:r w:rsidR="0052366D">
              <w:rPr>
                <w:rStyle w:val="a5"/>
              </w:rPr>
              <w:commentReference w:id="18"/>
            </w:r>
            <w:r w:rsidRPr="00CA3B73">
              <w:rPr>
                <w:rFonts w:ascii="Times New Roman" w:hAnsi="Times New Roman"/>
                <w:b/>
                <w:sz w:val="20"/>
                <w:szCs w:val="20"/>
              </w:rPr>
              <w:t xml:space="preserve"> що здійснюють закупівлю лікарських засобів та медичних виробів, </w:t>
            </w:r>
            <w:r w:rsidRPr="00CA3B73">
              <w:rPr>
                <w:rFonts w:ascii="Times New Roman" w:hAnsi="Times New Roman"/>
                <w:b/>
                <w:sz w:val="20"/>
                <w:szCs w:val="20"/>
              </w:rPr>
              <w:lastRenderedPageBreak/>
              <w:t>мають незалежні наглядові ради</w:t>
            </w:r>
          </w:p>
        </w:tc>
        <w:tc>
          <w:tcPr>
            <w:tcW w:w="9781" w:type="dxa"/>
          </w:tcPr>
          <w:p w14:paraId="6E3BEC33" w14:textId="6B04A540" w:rsidR="002D5007" w:rsidRPr="00CA3B73" w:rsidRDefault="002D5007" w:rsidP="00955B21">
            <w:pPr>
              <w:spacing w:after="0" w:line="240" w:lineRule="auto"/>
              <w:ind w:firstLine="316"/>
              <w:jc w:val="both"/>
              <w:rPr>
                <w:rFonts w:ascii="Times New Roman" w:eastAsia="Times New Roman" w:hAnsi="Times New Roman" w:cs="Times New Roman"/>
                <w:sz w:val="20"/>
                <w:szCs w:val="20"/>
                <w:lang w:eastAsia="uk-UA" w:bidi="uk-UA"/>
              </w:rPr>
            </w:pPr>
            <w:r w:rsidRPr="00CA3B73">
              <w:rPr>
                <w:rFonts w:ascii="Times New Roman" w:hAnsi="Times New Roman"/>
                <w:b/>
                <w:sz w:val="20"/>
                <w:szCs w:val="20"/>
              </w:rPr>
              <w:lastRenderedPageBreak/>
              <w:t>1.</w:t>
            </w:r>
            <w:r w:rsidR="00CA3B73" w:rsidRPr="00CA3B73">
              <w:rPr>
                <w:rFonts w:ascii="Times New Roman" w:hAnsi="Times New Roman"/>
                <w:sz w:val="20"/>
                <w:szCs w:val="20"/>
              </w:rPr>
              <w:t> </w:t>
            </w:r>
            <w:r w:rsidR="006707EA" w:rsidRPr="00CA3B73">
              <w:rPr>
                <w:rFonts w:ascii="Times New Roman" w:hAnsi="Times New Roman"/>
                <w:sz w:val="20"/>
                <w:szCs w:val="20"/>
              </w:rPr>
              <w:t xml:space="preserve">У </w:t>
            </w:r>
            <w:r w:rsidR="00FA5156" w:rsidRPr="00CA3B73">
              <w:rPr>
                <w:rFonts w:ascii="Times New Roman" w:hAnsi="Times New Roman"/>
                <w:sz w:val="20"/>
                <w:szCs w:val="20"/>
              </w:rPr>
              <w:t>д</w:t>
            </w:r>
            <w:r w:rsidR="006707EA" w:rsidRPr="00CA3B73">
              <w:rPr>
                <w:rFonts w:ascii="Times New Roman" w:hAnsi="Times New Roman"/>
                <w:sz w:val="20"/>
                <w:szCs w:val="20"/>
              </w:rPr>
              <w:t>ержавному підприємстві «Медичні закупівлі України» сформовано наглядову раду за</w:t>
            </w:r>
            <w:r w:rsidR="00CF5BB6" w:rsidRPr="00CA3B73">
              <w:rPr>
                <w:rFonts w:ascii="Times New Roman" w:hAnsi="Times New Roman"/>
                <w:sz w:val="20"/>
                <w:szCs w:val="20"/>
              </w:rPr>
              <w:t xml:space="preserve"> об’єктивною та прозорою процедурою</w:t>
            </w:r>
          </w:p>
        </w:tc>
        <w:tc>
          <w:tcPr>
            <w:tcW w:w="709" w:type="dxa"/>
          </w:tcPr>
          <w:p w14:paraId="0BE16574" w14:textId="5BE03AB0" w:rsidR="002D5007" w:rsidRPr="00CA3B73" w:rsidRDefault="00822640" w:rsidP="00C1767F">
            <w:pPr>
              <w:spacing w:after="0" w:line="240" w:lineRule="auto"/>
              <w:jc w:val="center"/>
              <w:rPr>
                <w:rFonts w:ascii="Times New Roman" w:eastAsia="Times New Roman" w:hAnsi="Times New Roman" w:cs="Times New Roman"/>
                <w:b/>
                <w:i/>
                <w:sz w:val="20"/>
                <w:szCs w:val="20"/>
                <w:lang w:eastAsia="uk-UA" w:bidi="uk-UA"/>
              </w:rPr>
            </w:pPr>
            <w:r w:rsidRPr="00CA3B73">
              <w:rPr>
                <w:rFonts w:ascii="Times New Roman" w:hAnsi="Times New Roman"/>
                <w:b/>
                <w:sz w:val="20"/>
                <w:szCs w:val="20"/>
              </w:rPr>
              <w:t>10</w:t>
            </w:r>
            <w:r w:rsidR="002D5007" w:rsidRPr="00CA3B73">
              <w:rPr>
                <w:rFonts w:ascii="Times New Roman" w:hAnsi="Times New Roman"/>
                <w:b/>
                <w:sz w:val="20"/>
                <w:szCs w:val="20"/>
              </w:rPr>
              <w:t>0%</w:t>
            </w:r>
          </w:p>
        </w:tc>
        <w:tc>
          <w:tcPr>
            <w:tcW w:w="1701" w:type="dxa"/>
          </w:tcPr>
          <w:p w14:paraId="12A851A1" w14:textId="77777777" w:rsidR="00822640" w:rsidRPr="00CA3B73" w:rsidRDefault="00822640" w:rsidP="00C1767F">
            <w:pPr>
              <w:spacing w:after="0" w:line="240" w:lineRule="auto"/>
              <w:jc w:val="both"/>
              <w:rPr>
                <w:rFonts w:ascii="Times New Roman" w:hAnsi="Times New Roman"/>
                <w:sz w:val="16"/>
                <w:szCs w:val="16"/>
              </w:rPr>
            </w:pPr>
            <w:r w:rsidRPr="00CA3B73">
              <w:rPr>
                <w:rFonts w:ascii="Times New Roman" w:hAnsi="Times New Roman"/>
                <w:sz w:val="16"/>
                <w:szCs w:val="16"/>
              </w:rPr>
              <w:t>Офіційний вебсайт МОЗ</w:t>
            </w:r>
          </w:p>
          <w:p w14:paraId="60FDCF9B" w14:textId="5E505066" w:rsidR="002D5007" w:rsidRPr="00CA3B73" w:rsidRDefault="00822640" w:rsidP="00C1767F">
            <w:pPr>
              <w:spacing w:after="0" w:line="240" w:lineRule="auto"/>
              <w:jc w:val="both"/>
              <w:rPr>
                <w:rFonts w:ascii="Times New Roman" w:hAnsi="Times New Roman"/>
                <w:sz w:val="16"/>
                <w:szCs w:val="16"/>
              </w:rPr>
            </w:pPr>
            <w:r w:rsidRPr="00CA3B73">
              <w:rPr>
                <w:rFonts w:ascii="Times New Roman" w:hAnsi="Times New Roman"/>
                <w:sz w:val="16"/>
                <w:szCs w:val="16"/>
              </w:rPr>
              <w:t>(https://moz.gov.ua)</w:t>
            </w:r>
          </w:p>
        </w:tc>
        <w:tc>
          <w:tcPr>
            <w:tcW w:w="1098" w:type="dxa"/>
          </w:tcPr>
          <w:p w14:paraId="04125D8E" w14:textId="16B0B6C2" w:rsidR="002D5007" w:rsidRPr="00CA3B73" w:rsidRDefault="00822640" w:rsidP="00C1767F">
            <w:pPr>
              <w:spacing w:after="0" w:line="240" w:lineRule="auto"/>
              <w:jc w:val="center"/>
              <w:rPr>
                <w:rFonts w:ascii="Times New Roman" w:hAnsi="Times New Roman"/>
                <w:sz w:val="16"/>
                <w:szCs w:val="16"/>
              </w:rPr>
            </w:pPr>
            <w:r w:rsidRPr="00CA3B73">
              <w:rPr>
                <w:rFonts w:ascii="Times New Roman" w:hAnsi="Times New Roman"/>
                <w:sz w:val="16"/>
                <w:szCs w:val="16"/>
              </w:rPr>
              <w:t xml:space="preserve">Наглядова рада не </w:t>
            </w:r>
            <w:r w:rsidR="00B90230" w:rsidRPr="00CA3B73">
              <w:rPr>
                <w:rFonts w:ascii="Times New Roman" w:hAnsi="Times New Roman"/>
                <w:sz w:val="16"/>
                <w:szCs w:val="16"/>
              </w:rPr>
              <w:t>сформована</w:t>
            </w:r>
          </w:p>
        </w:tc>
      </w:tr>
      <w:tr w:rsidR="00344EE0" w:rsidRPr="00245BD5" w14:paraId="78B775A8" w14:textId="77777777" w:rsidTr="00CA3B73">
        <w:trPr>
          <w:trHeight w:val="415"/>
        </w:trPr>
        <w:tc>
          <w:tcPr>
            <w:tcW w:w="2405" w:type="dxa"/>
            <w:vMerge w:val="restart"/>
          </w:tcPr>
          <w:p w14:paraId="599F1837" w14:textId="5F9CBB0D" w:rsidR="00344EE0" w:rsidRPr="00CA3B73" w:rsidRDefault="00344EE0" w:rsidP="00C1767F">
            <w:pPr>
              <w:spacing w:after="0" w:line="240" w:lineRule="auto"/>
              <w:ind w:firstLine="284"/>
              <w:jc w:val="both"/>
              <w:rPr>
                <w:rFonts w:ascii="Times New Roman" w:eastAsia="Times New Roman" w:hAnsi="Times New Roman" w:cs="Times New Roman"/>
                <w:b/>
                <w:sz w:val="20"/>
                <w:szCs w:val="20"/>
                <w:lang w:eastAsia="uk-UA" w:bidi="uk-UA"/>
              </w:rPr>
            </w:pPr>
            <w:commentRangeStart w:id="19"/>
            <w:commentRangeStart w:id="20"/>
            <w:r w:rsidRPr="00CA3B73">
              <w:rPr>
                <w:rFonts w:ascii="Times New Roman" w:eastAsia="Times New Roman" w:hAnsi="Times New Roman" w:cs="Times New Roman"/>
                <w:b/>
                <w:sz w:val="20"/>
                <w:szCs w:val="20"/>
                <w:lang w:eastAsia="uk-UA" w:bidi="uk-UA"/>
              </w:rPr>
              <w:lastRenderedPageBreak/>
              <w:t>2.7.1.4.</w:t>
            </w:r>
            <w:r>
              <w:rPr>
                <w:rFonts w:ascii="Times New Roman" w:eastAsia="Times New Roman" w:hAnsi="Times New Roman" w:cs="Times New Roman"/>
                <w:b/>
                <w:sz w:val="20"/>
                <w:szCs w:val="20"/>
                <w:lang w:eastAsia="uk-UA" w:bidi="uk-UA"/>
              </w:rPr>
              <w:t> </w:t>
            </w:r>
            <w:commentRangeStart w:id="21"/>
            <w:commentRangeStart w:id="22"/>
            <w:commentRangeEnd w:id="19"/>
            <w:r>
              <w:rPr>
                <w:rStyle w:val="a5"/>
              </w:rPr>
              <w:commentReference w:id="19"/>
            </w:r>
            <w:commentRangeEnd w:id="20"/>
            <w:r>
              <w:rPr>
                <w:rStyle w:val="a5"/>
              </w:rPr>
              <w:commentReference w:id="20"/>
            </w:r>
            <w:commentRangeStart w:id="23"/>
            <w:commentRangeStart w:id="24"/>
            <w:r w:rsidRPr="00CA3B73">
              <w:rPr>
                <w:rFonts w:ascii="Times New Roman" w:eastAsia="Times New Roman" w:hAnsi="Times New Roman" w:cs="Times New Roman"/>
                <w:b/>
                <w:sz w:val="20"/>
                <w:szCs w:val="20"/>
                <w:lang w:eastAsia="uk-UA" w:bidi="uk-UA"/>
              </w:rPr>
              <w:t xml:space="preserve">Під час здійснення </w:t>
            </w:r>
            <w:proofErr w:type="spellStart"/>
            <w:r w:rsidRPr="00CA3B73">
              <w:rPr>
                <w:rFonts w:ascii="Times New Roman" w:eastAsia="Times New Roman" w:hAnsi="Times New Roman" w:cs="Times New Roman"/>
                <w:b/>
                <w:sz w:val="20"/>
                <w:szCs w:val="20"/>
                <w:lang w:eastAsia="uk-UA" w:bidi="uk-UA"/>
              </w:rPr>
              <w:t>закупівель</w:t>
            </w:r>
            <w:proofErr w:type="spellEnd"/>
            <w:r w:rsidRPr="00CA3B73">
              <w:rPr>
                <w:rFonts w:ascii="Times New Roman" w:eastAsia="Times New Roman" w:hAnsi="Times New Roman" w:cs="Times New Roman"/>
                <w:b/>
                <w:sz w:val="20"/>
                <w:szCs w:val="20"/>
                <w:lang w:eastAsia="uk-UA" w:bidi="uk-UA"/>
              </w:rPr>
              <w:t xml:space="preserve"> використовуються стандартні каталоги та вимоги до продукції, яка закуповується </w:t>
            </w:r>
            <w:commentRangeEnd w:id="21"/>
            <w:r>
              <w:rPr>
                <w:rStyle w:val="a5"/>
              </w:rPr>
              <w:commentReference w:id="21"/>
            </w:r>
            <w:commentRangeEnd w:id="22"/>
            <w:r>
              <w:rPr>
                <w:rStyle w:val="a5"/>
              </w:rPr>
              <w:commentReference w:id="22"/>
            </w:r>
            <w:r w:rsidRPr="00CA3B73">
              <w:rPr>
                <w:rFonts w:ascii="Times New Roman" w:eastAsia="Times New Roman" w:hAnsi="Times New Roman" w:cs="Times New Roman"/>
                <w:b/>
                <w:sz w:val="20"/>
                <w:szCs w:val="20"/>
                <w:lang w:eastAsia="uk-UA" w:bidi="uk-UA"/>
              </w:rPr>
              <w:t>у сфері охорони здоров’я</w:t>
            </w:r>
            <w:commentRangeEnd w:id="23"/>
            <w:r>
              <w:rPr>
                <w:rStyle w:val="a5"/>
              </w:rPr>
              <w:commentReference w:id="23"/>
            </w:r>
            <w:commentRangeEnd w:id="24"/>
            <w:r>
              <w:rPr>
                <w:rStyle w:val="a5"/>
              </w:rPr>
              <w:commentReference w:id="24"/>
            </w:r>
          </w:p>
        </w:tc>
        <w:tc>
          <w:tcPr>
            <w:tcW w:w="9781" w:type="dxa"/>
          </w:tcPr>
          <w:p w14:paraId="07811E28" w14:textId="587946D3" w:rsidR="00344EE0" w:rsidRPr="00CA3B73" w:rsidRDefault="00344EE0" w:rsidP="00955B21">
            <w:pPr>
              <w:spacing w:after="0" w:line="240" w:lineRule="auto"/>
              <w:ind w:firstLine="316"/>
              <w:jc w:val="both"/>
              <w:rPr>
                <w:rFonts w:ascii="Times New Roman" w:eastAsia="Times New Roman" w:hAnsi="Times New Roman" w:cs="Times New Roman"/>
                <w:sz w:val="20"/>
                <w:szCs w:val="20"/>
                <w:lang w:eastAsia="uk-UA" w:bidi="uk-UA"/>
              </w:rPr>
            </w:pPr>
            <w:commentRangeStart w:id="25"/>
            <w:commentRangeStart w:id="26"/>
            <w:r w:rsidRPr="00CA3B73">
              <w:rPr>
                <w:rFonts w:ascii="Times New Roman" w:hAnsi="Times New Roman" w:cs="Times New Roman"/>
                <w:b/>
                <w:sz w:val="20"/>
                <w:szCs w:val="20"/>
              </w:rPr>
              <w:t>1. </w:t>
            </w:r>
            <w:r w:rsidRPr="00CA3B73">
              <w:rPr>
                <w:rFonts w:ascii="Times New Roman" w:hAnsi="Times New Roman" w:cs="Times New Roman"/>
                <w:sz w:val="20"/>
                <w:szCs w:val="20"/>
              </w:rPr>
              <w:t>Оприлюднено вимоги до стандартного електронного каталогу медичних товарів (категорії товарів, профілі товарів тощо) та алгоритми роботи з ним</w:t>
            </w:r>
            <w:commentRangeEnd w:id="25"/>
            <w:r>
              <w:rPr>
                <w:rStyle w:val="a5"/>
              </w:rPr>
              <w:commentReference w:id="25"/>
            </w:r>
            <w:commentRangeEnd w:id="26"/>
            <w:r>
              <w:rPr>
                <w:rStyle w:val="a5"/>
              </w:rPr>
              <w:commentReference w:id="26"/>
            </w:r>
          </w:p>
          <w:p w14:paraId="68D03393" w14:textId="39D4FD3D" w:rsidR="00344EE0" w:rsidRPr="00CA3B73" w:rsidRDefault="00344EE0" w:rsidP="00955B21">
            <w:pPr>
              <w:spacing w:after="0" w:line="240" w:lineRule="auto"/>
              <w:ind w:firstLine="316"/>
              <w:jc w:val="both"/>
              <w:rPr>
                <w:rFonts w:ascii="Times New Roman" w:eastAsia="Times New Roman" w:hAnsi="Times New Roman" w:cs="Times New Roman"/>
                <w:sz w:val="20"/>
                <w:szCs w:val="20"/>
                <w:lang w:eastAsia="uk-UA" w:bidi="uk-UA"/>
              </w:rPr>
            </w:pPr>
            <w:r w:rsidRPr="00CA3B73">
              <w:rPr>
                <w:rFonts w:ascii="Times New Roman" w:eastAsia="Times New Roman" w:hAnsi="Times New Roman" w:cs="Times New Roman"/>
                <w:sz w:val="20"/>
                <w:szCs w:val="20"/>
                <w:lang w:eastAsia="uk-UA" w:bidi="uk-UA"/>
              </w:rPr>
              <w:t xml:space="preserve"> </w:t>
            </w:r>
          </w:p>
        </w:tc>
        <w:tc>
          <w:tcPr>
            <w:tcW w:w="709" w:type="dxa"/>
          </w:tcPr>
          <w:p w14:paraId="16577462" w14:textId="3D4A3D19" w:rsidR="00344EE0" w:rsidRPr="00CA3B73" w:rsidRDefault="00344EE0" w:rsidP="00344EE0">
            <w:pPr>
              <w:spacing w:after="0" w:line="240" w:lineRule="auto"/>
              <w:jc w:val="center"/>
              <w:rPr>
                <w:rFonts w:ascii="Times New Roman" w:eastAsia="Times New Roman" w:hAnsi="Times New Roman" w:cs="Times New Roman"/>
                <w:b/>
                <w:i/>
                <w:sz w:val="20"/>
                <w:szCs w:val="20"/>
                <w:lang w:eastAsia="uk-UA" w:bidi="uk-UA"/>
              </w:rPr>
            </w:pPr>
            <w:r w:rsidRPr="00344EE0">
              <w:rPr>
                <w:rFonts w:ascii="Times New Roman" w:hAnsi="Times New Roman"/>
                <w:b/>
                <w:sz w:val="20"/>
                <w:szCs w:val="20"/>
                <w:highlight w:val="green"/>
              </w:rPr>
              <w:t>50</w:t>
            </w:r>
            <w:r w:rsidRPr="00CA3B73">
              <w:rPr>
                <w:rFonts w:ascii="Times New Roman" w:hAnsi="Times New Roman"/>
                <w:b/>
                <w:sz w:val="20"/>
                <w:szCs w:val="20"/>
              </w:rPr>
              <w:t>%</w:t>
            </w:r>
          </w:p>
        </w:tc>
        <w:tc>
          <w:tcPr>
            <w:tcW w:w="1701" w:type="dxa"/>
          </w:tcPr>
          <w:p w14:paraId="26CA9D14" w14:textId="77777777" w:rsidR="00344EE0" w:rsidRPr="00CA3B73" w:rsidRDefault="00344EE0" w:rsidP="00C1767F">
            <w:pPr>
              <w:spacing w:after="0" w:line="240" w:lineRule="auto"/>
              <w:jc w:val="both"/>
              <w:rPr>
                <w:rFonts w:ascii="Times New Roman" w:eastAsia="Times New Roman" w:hAnsi="Times New Roman" w:cs="Times New Roman"/>
                <w:sz w:val="16"/>
                <w:szCs w:val="16"/>
                <w:lang w:eastAsia="uk-UA" w:bidi="uk-UA"/>
              </w:rPr>
            </w:pPr>
            <w:r w:rsidRPr="00CA3B73">
              <w:rPr>
                <w:rFonts w:ascii="Times New Roman" w:eastAsia="Times New Roman" w:hAnsi="Times New Roman" w:cs="Times New Roman"/>
                <w:sz w:val="16"/>
                <w:szCs w:val="16"/>
                <w:lang w:eastAsia="uk-UA" w:bidi="uk-UA"/>
              </w:rPr>
              <w:t xml:space="preserve">Офіційний вебсайт ДП «Медичні закупівлі України» </w:t>
            </w:r>
          </w:p>
          <w:p w14:paraId="34188F3F" w14:textId="46B3976D" w:rsidR="00344EE0" w:rsidRPr="00CA3B73" w:rsidRDefault="00344EE0" w:rsidP="00C1767F">
            <w:pPr>
              <w:spacing w:after="0" w:line="240" w:lineRule="auto"/>
              <w:jc w:val="both"/>
              <w:rPr>
                <w:rFonts w:ascii="Times New Roman" w:eastAsia="Times New Roman" w:hAnsi="Times New Roman" w:cs="Times New Roman"/>
                <w:sz w:val="16"/>
                <w:szCs w:val="16"/>
                <w:lang w:eastAsia="uk-UA" w:bidi="uk-UA"/>
              </w:rPr>
            </w:pPr>
            <w:r w:rsidRPr="00CA3B73">
              <w:rPr>
                <w:rFonts w:ascii="Times New Roman" w:eastAsia="Times New Roman" w:hAnsi="Times New Roman" w:cs="Times New Roman"/>
                <w:sz w:val="16"/>
                <w:szCs w:val="16"/>
                <w:lang w:eastAsia="uk-UA" w:bidi="uk-UA"/>
              </w:rPr>
              <w:t>(https://medzakupivli.com/uk/)</w:t>
            </w:r>
          </w:p>
        </w:tc>
        <w:tc>
          <w:tcPr>
            <w:tcW w:w="1098" w:type="dxa"/>
          </w:tcPr>
          <w:p w14:paraId="2D3C2DD8" w14:textId="0DD48EF9" w:rsidR="00344EE0" w:rsidRPr="00CA3B73" w:rsidRDefault="00344EE0" w:rsidP="00C1767F">
            <w:pPr>
              <w:spacing w:after="0" w:line="240" w:lineRule="auto"/>
              <w:jc w:val="center"/>
              <w:rPr>
                <w:rFonts w:ascii="Times New Roman" w:eastAsia="Times New Roman" w:hAnsi="Times New Roman" w:cs="Times New Roman"/>
                <w:sz w:val="16"/>
                <w:szCs w:val="16"/>
                <w:lang w:eastAsia="uk-UA" w:bidi="uk-UA"/>
              </w:rPr>
            </w:pPr>
            <w:r w:rsidRPr="00CA3B73">
              <w:rPr>
                <w:rFonts w:ascii="Times New Roman" w:eastAsia="Calibri" w:hAnsi="Times New Roman" w:cs="Times New Roman"/>
                <w:sz w:val="16"/>
                <w:szCs w:val="16"/>
              </w:rPr>
              <w:t>Вимоги до електронного каталогу не оприлюднено</w:t>
            </w:r>
          </w:p>
        </w:tc>
      </w:tr>
      <w:tr w:rsidR="00344EE0" w:rsidRPr="00245BD5" w14:paraId="67D318F2" w14:textId="77777777" w:rsidTr="00CA3B73">
        <w:trPr>
          <w:trHeight w:val="1250"/>
        </w:trPr>
        <w:tc>
          <w:tcPr>
            <w:tcW w:w="2405" w:type="dxa"/>
            <w:vMerge/>
          </w:tcPr>
          <w:p w14:paraId="2F0FD285" w14:textId="77777777" w:rsidR="00344EE0" w:rsidRPr="00CA3B73" w:rsidRDefault="00344EE0" w:rsidP="00344EE0">
            <w:pPr>
              <w:spacing w:after="0" w:line="240" w:lineRule="auto"/>
              <w:ind w:firstLine="284"/>
              <w:jc w:val="both"/>
              <w:rPr>
                <w:rFonts w:ascii="Times New Roman" w:hAnsi="Times New Roman"/>
                <w:b/>
                <w:sz w:val="20"/>
                <w:szCs w:val="20"/>
              </w:rPr>
            </w:pPr>
          </w:p>
        </w:tc>
        <w:tc>
          <w:tcPr>
            <w:tcW w:w="9781" w:type="dxa"/>
          </w:tcPr>
          <w:p w14:paraId="0D0C141B" w14:textId="58086F7C" w:rsidR="00344EE0" w:rsidRPr="009E49A3" w:rsidRDefault="00344EE0" w:rsidP="005F2BDA">
            <w:pPr>
              <w:spacing w:after="0" w:line="240" w:lineRule="auto"/>
              <w:ind w:firstLine="316"/>
              <w:jc w:val="both"/>
              <w:rPr>
                <w:rFonts w:ascii="Times New Roman" w:eastAsia="Times New Roman" w:hAnsi="Times New Roman" w:cs="Times New Roman"/>
                <w:b/>
                <w:sz w:val="20"/>
                <w:szCs w:val="20"/>
                <w:highlight w:val="green"/>
                <w:lang w:eastAsia="uk-UA" w:bidi="uk-UA"/>
              </w:rPr>
            </w:pPr>
            <w:r w:rsidRPr="00C87871">
              <w:rPr>
                <w:rFonts w:ascii="Times New Roman" w:eastAsia="Times New Roman" w:hAnsi="Times New Roman" w:cs="Times New Roman"/>
                <w:b/>
                <w:sz w:val="20"/>
                <w:szCs w:val="20"/>
                <w:highlight w:val="green"/>
                <w:lang w:eastAsia="uk-UA" w:bidi="uk-UA"/>
              </w:rPr>
              <w:t xml:space="preserve">2. </w:t>
            </w:r>
            <w:r w:rsidRPr="00C87871">
              <w:rPr>
                <w:rFonts w:ascii="Times New Roman" w:eastAsia="Times New Roman" w:hAnsi="Times New Roman" w:cs="Times New Roman"/>
                <w:sz w:val="20"/>
                <w:szCs w:val="20"/>
                <w:highlight w:val="green"/>
                <w:lang w:eastAsia="uk-UA" w:bidi="uk-UA"/>
              </w:rPr>
              <w:t>Під час</w:t>
            </w:r>
            <w:r w:rsidRPr="009E49A3">
              <w:rPr>
                <w:rFonts w:ascii="Times New Roman" w:eastAsia="Times New Roman" w:hAnsi="Times New Roman" w:cs="Times New Roman"/>
                <w:sz w:val="20"/>
                <w:szCs w:val="20"/>
                <w:highlight w:val="green"/>
                <w:lang w:eastAsia="uk-UA" w:bidi="uk-UA"/>
              </w:rPr>
              <w:t xml:space="preserve"> здійснення </w:t>
            </w:r>
            <w:proofErr w:type="spellStart"/>
            <w:r w:rsidRPr="009E49A3">
              <w:rPr>
                <w:rFonts w:ascii="Times New Roman" w:eastAsia="Times New Roman" w:hAnsi="Times New Roman" w:cs="Times New Roman"/>
                <w:sz w:val="20"/>
                <w:szCs w:val="20"/>
                <w:highlight w:val="green"/>
                <w:lang w:eastAsia="uk-UA" w:bidi="uk-UA"/>
              </w:rPr>
              <w:t>закупівель</w:t>
            </w:r>
            <w:proofErr w:type="spellEnd"/>
            <w:r w:rsidRPr="009E49A3">
              <w:rPr>
                <w:rFonts w:ascii="Times New Roman" w:eastAsia="Times New Roman" w:hAnsi="Times New Roman" w:cs="Times New Roman"/>
                <w:sz w:val="20"/>
                <w:szCs w:val="20"/>
                <w:highlight w:val="green"/>
                <w:lang w:eastAsia="uk-UA" w:bidi="uk-UA"/>
              </w:rPr>
              <w:t xml:space="preserve"> </w:t>
            </w:r>
            <w:r w:rsidR="005F2BDA" w:rsidRPr="007D4D2A">
              <w:rPr>
                <w:rFonts w:ascii="Times New Roman" w:eastAsia="Times New Roman" w:hAnsi="Times New Roman" w:cs="Times New Roman"/>
                <w:sz w:val="20"/>
                <w:szCs w:val="20"/>
                <w:highlight w:val="green"/>
                <w:lang w:eastAsia="uk-UA" w:bidi="uk-UA"/>
              </w:rPr>
              <w:t>продукції, яка закуповується у сфері охорони здоров’я</w:t>
            </w:r>
            <w:r w:rsidR="005F2BDA" w:rsidRPr="005F2BDA">
              <w:rPr>
                <w:rFonts w:ascii="Times New Roman" w:eastAsia="Times New Roman" w:hAnsi="Times New Roman" w:cs="Times New Roman"/>
                <w:sz w:val="20"/>
                <w:szCs w:val="20"/>
                <w:highlight w:val="green"/>
                <w:lang w:eastAsia="uk-UA" w:bidi="uk-UA"/>
              </w:rPr>
              <w:t xml:space="preserve"> </w:t>
            </w:r>
            <w:r w:rsidRPr="009E49A3">
              <w:rPr>
                <w:rFonts w:ascii="Times New Roman" w:eastAsia="Times New Roman" w:hAnsi="Times New Roman" w:cs="Times New Roman"/>
                <w:sz w:val="20"/>
                <w:szCs w:val="20"/>
                <w:highlight w:val="green"/>
                <w:lang w:eastAsia="uk-UA" w:bidi="uk-UA"/>
              </w:rPr>
              <w:t>використовуються стандартні каталог</w:t>
            </w:r>
            <w:r w:rsidR="005F2BDA" w:rsidRPr="005F2BDA">
              <w:rPr>
                <w:rFonts w:ascii="Times New Roman" w:eastAsia="Times New Roman" w:hAnsi="Times New Roman" w:cs="Times New Roman"/>
                <w:sz w:val="20"/>
                <w:szCs w:val="20"/>
                <w:highlight w:val="green"/>
                <w:lang w:eastAsia="uk-UA" w:bidi="uk-UA"/>
              </w:rPr>
              <w:t>и та вимоги</w:t>
            </w:r>
            <w:r w:rsidRPr="009E49A3">
              <w:rPr>
                <w:rFonts w:ascii="Times New Roman" w:eastAsia="Times New Roman" w:hAnsi="Times New Roman" w:cs="Times New Roman"/>
                <w:sz w:val="20"/>
                <w:szCs w:val="20"/>
                <w:highlight w:val="green"/>
                <w:lang w:eastAsia="uk-UA" w:bidi="uk-UA"/>
              </w:rPr>
              <w:t>,</w:t>
            </w:r>
            <w:r w:rsidRPr="009E49A3">
              <w:rPr>
                <w:highlight w:val="green"/>
              </w:rPr>
              <w:t xml:space="preserve"> </w:t>
            </w:r>
            <w:r w:rsidRPr="009E49A3">
              <w:rPr>
                <w:rFonts w:ascii="Times New Roman" w:eastAsia="Times New Roman" w:hAnsi="Times New Roman" w:cs="Times New Roman"/>
                <w:sz w:val="20"/>
                <w:szCs w:val="20"/>
                <w:highlight w:val="green"/>
                <w:lang w:eastAsia="uk-UA" w:bidi="uk-UA"/>
              </w:rPr>
              <w:t>які затверджено за результатами широкого обговорення з експертною громадськістю</w:t>
            </w:r>
          </w:p>
        </w:tc>
        <w:tc>
          <w:tcPr>
            <w:tcW w:w="709" w:type="dxa"/>
          </w:tcPr>
          <w:p w14:paraId="236C16D8" w14:textId="4A0946FB" w:rsidR="00344EE0" w:rsidRPr="009E49A3" w:rsidRDefault="00344EE0" w:rsidP="00344EE0">
            <w:pPr>
              <w:spacing w:after="0" w:line="240" w:lineRule="auto"/>
              <w:jc w:val="center"/>
              <w:rPr>
                <w:rFonts w:ascii="Times New Roman" w:hAnsi="Times New Roman"/>
                <w:b/>
                <w:sz w:val="20"/>
                <w:szCs w:val="20"/>
                <w:highlight w:val="green"/>
              </w:rPr>
            </w:pPr>
            <w:r w:rsidRPr="009E49A3">
              <w:rPr>
                <w:rFonts w:ascii="Times New Roman" w:hAnsi="Times New Roman"/>
                <w:b/>
                <w:sz w:val="20"/>
                <w:szCs w:val="20"/>
                <w:highlight w:val="green"/>
              </w:rPr>
              <w:t>50%</w:t>
            </w:r>
          </w:p>
        </w:tc>
        <w:tc>
          <w:tcPr>
            <w:tcW w:w="1701" w:type="dxa"/>
          </w:tcPr>
          <w:p w14:paraId="3C3441D0" w14:textId="77777777" w:rsidR="00344EE0" w:rsidRPr="009E49A3" w:rsidRDefault="00344EE0" w:rsidP="00344EE0">
            <w:pPr>
              <w:spacing w:after="0" w:line="240" w:lineRule="auto"/>
              <w:jc w:val="both"/>
              <w:rPr>
                <w:rFonts w:ascii="Times New Roman" w:eastAsia="Times New Roman" w:hAnsi="Times New Roman" w:cs="Times New Roman"/>
                <w:sz w:val="16"/>
                <w:szCs w:val="16"/>
                <w:highlight w:val="green"/>
                <w:lang w:eastAsia="uk-UA" w:bidi="uk-UA"/>
              </w:rPr>
            </w:pPr>
            <w:r w:rsidRPr="009E49A3">
              <w:rPr>
                <w:rFonts w:ascii="Times New Roman" w:eastAsia="Times New Roman" w:hAnsi="Times New Roman" w:cs="Times New Roman"/>
                <w:sz w:val="16"/>
                <w:szCs w:val="16"/>
                <w:highlight w:val="green"/>
                <w:lang w:eastAsia="uk-UA" w:bidi="uk-UA"/>
              </w:rPr>
              <w:t xml:space="preserve">Офіційний вебсайт ДП «Медичні закупівлі України» </w:t>
            </w:r>
          </w:p>
          <w:p w14:paraId="04B51771" w14:textId="3BCDA566" w:rsidR="00344EE0" w:rsidRPr="009E49A3" w:rsidRDefault="00344EE0" w:rsidP="00344EE0">
            <w:pPr>
              <w:spacing w:after="0" w:line="240" w:lineRule="auto"/>
              <w:jc w:val="both"/>
              <w:rPr>
                <w:rFonts w:ascii="Times New Roman" w:eastAsia="Times New Roman" w:hAnsi="Times New Roman" w:cs="Times New Roman"/>
                <w:sz w:val="16"/>
                <w:szCs w:val="16"/>
                <w:highlight w:val="green"/>
                <w:lang w:eastAsia="uk-UA" w:bidi="uk-UA"/>
              </w:rPr>
            </w:pPr>
            <w:r w:rsidRPr="009E49A3">
              <w:rPr>
                <w:rFonts w:ascii="Times New Roman" w:eastAsia="Times New Roman" w:hAnsi="Times New Roman" w:cs="Times New Roman"/>
                <w:sz w:val="16"/>
                <w:szCs w:val="16"/>
                <w:highlight w:val="green"/>
                <w:lang w:eastAsia="uk-UA" w:bidi="uk-UA"/>
              </w:rPr>
              <w:t>(https://medzakupivli.com/uk/)</w:t>
            </w:r>
          </w:p>
        </w:tc>
        <w:tc>
          <w:tcPr>
            <w:tcW w:w="1098" w:type="dxa"/>
          </w:tcPr>
          <w:p w14:paraId="3250FBA8" w14:textId="12CACDF0" w:rsidR="00344EE0" w:rsidRPr="009E49A3" w:rsidRDefault="00344EE0" w:rsidP="00344EE0">
            <w:pPr>
              <w:spacing w:after="0" w:line="240" w:lineRule="auto"/>
              <w:jc w:val="center"/>
              <w:rPr>
                <w:rFonts w:ascii="Times New Roman" w:hAnsi="Times New Roman"/>
                <w:sz w:val="16"/>
                <w:szCs w:val="16"/>
                <w:highlight w:val="green"/>
              </w:rPr>
            </w:pPr>
            <w:r w:rsidRPr="009E49A3">
              <w:rPr>
                <w:rFonts w:ascii="Times New Roman" w:hAnsi="Times New Roman"/>
                <w:sz w:val="16"/>
                <w:szCs w:val="16"/>
                <w:highlight w:val="green"/>
              </w:rPr>
              <w:t>Каталоги та вимоги затверджуються без обговорень із громадськістю</w:t>
            </w:r>
          </w:p>
        </w:tc>
      </w:tr>
      <w:tr w:rsidR="00344EE0" w:rsidRPr="00245BD5" w14:paraId="43399115" w14:textId="77777777" w:rsidTr="00CA3B73">
        <w:trPr>
          <w:trHeight w:val="1250"/>
        </w:trPr>
        <w:tc>
          <w:tcPr>
            <w:tcW w:w="2405" w:type="dxa"/>
          </w:tcPr>
          <w:p w14:paraId="761D7BC4" w14:textId="0F02771E" w:rsidR="00344EE0" w:rsidRPr="00CA3B73" w:rsidRDefault="00344EE0" w:rsidP="00344EE0">
            <w:pPr>
              <w:spacing w:after="0" w:line="240" w:lineRule="auto"/>
              <w:ind w:firstLine="284"/>
              <w:jc w:val="both"/>
              <w:rPr>
                <w:rFonts w:ascii="Times New Roman" w:eastAsia="Times New Roman" w:hAnsi="Times New Roman" w:cs="Times New Roman"/>
                <w:b/>
                <w:sz w:val="20"/>
                <w:szCs w:val="20"/>
                <w:lang w:eastAsia="uk-UA" w:bidi="uk-UA"/>
              </w:rPr>
            </w:pPr>
            <w:commentRangeStart w:id="27"/>
            <w:commentRangeStart w:id="28"/>
            <w:r w:rsidRPr="00CA3B73">
              <w:rPr>
                <w:rFonts w:ascii="Times New Roman" w:hAnsi="Times New Roman"/>
                <w:b/>
                <w:sz w:val="20"/>
                <w:szCs w:val="20"/>
              </w:rPr>
              <w:t>2.7.1.5.</w:t>
            </w:r>
            <w:r>
              <w:rPr>
                <w:rFonts w:ascii="Times New Roman" w:hAnsi="Times New Roman"/>
                <w:b/>
                <w:sz w:val="20"/>
                <w:szCs w:val="20"/>
              </w:rPr>
              <w:t> </w:t>
            </w:r>
            <w:r w:rsidRPr="00CA3B73">
              <w:rPr>
                <w:rFonts w:ascii="Times New Roman" w:hAnsi="Times New Roman"/>
                <w:b/>
                <w:sz w:val="20"/>
                <w:szCs w:val="20"/>
              </w:rPr>
              <w:t>У всіх державних і комунальних закладах охорони здоров’я впроваджена електронна система обліку лікарських засобів та медичних виробів,</w:t>
            </w:r>
            <w:commentRangeEnd w:id="27"/>
            <w:r>
              <w:rPr>
                <w:rStyle w:val="a5"/>
              </w:rPr>
              <w:commentReference w:id="27"/>
            </w:r>
            <w:commentRangeEnd w:id="28"/>
            <w:r>
              <w:rPr>
                <w:rStyle w:val="a5"/>
              </w:rPr>
              <w:commentReference w:id="28"/>
            </w:r>
            <w:r w:rsidRPr="00CA3B73">
              <w:rPr>
                <w:rFonts w:ascii="Times New Roman" w:hAnsi="Times New Roman"/>
                <w:b/>
                <w:sz w:val="20"/>
                <w:szCs w:val="20"/>
              </w:rPr>
              <w:t xml:space="preserve"> на основі якої розроблені прозорі та детальні методики і системи обрахунку потреб за всіма напрямами </w:t>
            </w:r>
            <w:proofErr w:type="spellStart"/>
            <w:r w:rsidRPr="00CA3B73">
              <w:rPr>
                <w:rFonts w:ascii="Times New Roman" w:hAnsi="Times New Roman"/>
                <w:b/>
                <w:sz w:val="20"/>
                <w:szCs w:val="20"/>
              </w:rPr>
              <w:t>закупівель</w:t>
            </w:r>
            <w:proofErr w:type="spellEnd"/>
            <w:r w:rsidRPr="00CA3B73">
              <w:rPr>
                <w:rFonts w:ascii="Times New Roman" w:hAnsi="Times New Roman"/>
                <w:b/>
                <w:sz w:val="20"/>
                <w:szCs w:val="20"/>
              </w:rPr>
              <w:t>; ця система обліку інтегрована до електронної системи охорони здоров’я, що забезпечує додаткові механізми верифікації даних; інформація з цієї системи публікується у форматі відкритих даних</w:t>
            </w:r>
          </w:p>
        </w:tc>
        <w:tc>
          <w:tcPr>
            <w:tcW w:w="9781" w:type="dxa"/>
          </w:tcPr>
          <w:p w14:paraId="7E9C127C" w14:textId="4D08EC70" w:rsidR="00344EE0" w:rsidRPr="00CA3B73" w:rsidRDefault="00344EE0" w:rsidP="00344EE0">
            <w:pPr>
              <w:spacing w:after="0" w:line="240" w:lineRule="auto"/>
              <w:ind w:firstLine="316"/>
              <w:jc w:val="both"/>
              <w:rPr>
                <w:rFonts w:ascii="Times New Roman" w:eastAsia="Times New Roman" w:hAnsi="Times New Roman" w:cs="Times New Roman"/>
                <w:bCs/>
                <w:sz w:val="20"/>
                <w:szCs w:val="20"/>
                <w:lang w:eastAsia="uk-UA" w:bidi="uk-UA"/>
              </w:rPr>
            </w:pPr>
            <w:r w:rsidRPr="00CA3B73">
              <w:rPr>
                <w:rFonts w:ascii="Times New Roman" w:eastAsia="Times New Roman" w:hAnsi="Times New Roman" w:cs="Times New Roman"/>
                <w:b/>
                <w:sz w:val="20"/>
                <w:szCs w:val="20"/>
                <w:lang w:eastAsia="uk-UA" w:bidi="uk-UA"/>
              </w:rPr>
              <w:t>1</w:t>
            </w:r>
            <w:r w:rsidRPr="00CA3B73">
              <w:rPr>
                <w:rFonts w:ascii="Times New Roman" w:eastAsia="Times New Roman" w:hAnsi="Times New Roman" w:cs="Times New Roman"/>
                <w:bCs/>
                <w:sz w:val="20"/>
                <w:szCs w:val="20"/>
                <w:lang w:eastAsia="uk-UA" w:bidi="uk-UA"/>
              </w:rPr>
              <w:t>. Електронна система  обліку лікарських засобів та медичних виробів:</w:t>
            </w:r>
          </w:p>
          <w:p w14:paraId="447E1835" w14:textId="78E881D7" w:rsidR="00344EE0" w:rsidRPr="00CA3B73" w:rsidRDefault="00344EE0" w:rsidP="00344EE0">
            <w:pPr>
              <w:spacing w:after="0" w:line="240" w:lineRule="auto"/>
              <w:ind w:firstLine="316"/>
              <w:jc w:val="both"/>
              <w:rPr>
                <w:rFonts w:ascii="Times New Roman" w:eastAsia="Times New Roman" w:hAnsi="Times New Roman" w:cs="Times New Roman"/>
                <w:bCs/>
                <w:sz w:val="16"/>
                <w:szCs w:val="16"/>
                <w:lang w:eastAsia="uk-UA" w:bidi="uk-UA"/>
              </w:rPr>
            </w:pPr>
            <w:r w:rsidRPr="00CA3B73">
              <w:rPr>
                <w:rFonts w:ascii="Times New Roman" w:eastAsia="Times New Roman" w:hAnsi="Times New Roman" w:cs="Times New Roman"/>
                <w:bCs/>
                <w:sz w:val="16"/>
                <w:szCs w:val="16"/>
                <w:lang w:eastAsia="uk-UA" w:bidi="uk-UA"/>
              </w:rPr>
              <w:t>-</w:t>
            </w:r>
            <w:r>
              <w:rPr>
                <w:rFonts w:ascii="Times New Roman" w:eastAsia="Times New Roman" w:hAnsi="Times New Roman" w:cs="Times New Roman"/>
                <w:bCs/>
                <w:sz w:val="16"/>
                <w:szCs w:val="16"/>
                <w:lang w:eastAsia="uk-UA" w:bidi="uk-UA"/>
              </w:rPr>
              <w:t> </w:t>
            </w:r>
            <w:r w:rsidRPr="00CA3B73">
              <w:rPr>
                <w:rFonts w:ascii="Times New Roman" w:eastAsia="Times New Roman" w:hAnsi="Times New Roman" w:cs="Times New Roman"/>
                <w:bCs/>
                <w:sz w:val="16"/>
                <w:szCs w:val="16"/>
                <w:lang w:eastAsia="uk-UA" w:bidi="uk-UA"/>
              </w:rPr>
              <w:t>введена в експлуатацію (20%);</w:t>
            </w:r>
          </w:p>
          <w:p w14:paraId="34737828" w14:textId="06A01DDD" w:rsidR="00344EE0" w:rsidRPr="00CA3B73" w:rsidRDefault="00344EE0" w:rsidP="00344EE0">
            <w:pPr>
              <w:spacing w:after="0" w:line="240" w:lineRule="auto"/>
              <w:ind w:firstLine="316"/>
              <w:jc w:val="both"/>
              <w:rPr>
                <w:rFonts w:ascii="Times New Roman" w:eastAsia="Times New Roman" w:hAnsi="Times New Roman" w:cs="Times New Roman"/>
                <w:bCs/>
                <w:sz w:val="16"/>
                <w:szCs w:val="16"/>
                <w:lang w:eastAsia="uk-UA" w:bidi="uk-UA"/>
              </w:rPr>
            </w:pPr>
            <w:r w:rsidRPr="00CA3B73">
              <w:rPr>
                <w:rFonts w:ascii="Times New Roman" w:eastAsia="Times New Roman" w:hAnsi="Times New Roman" w:cs="Times New Roman"/>
                <w:bCs/>
                <w:sz w:val="16"/>
                <w:szCs w:val="16"/>
                <w:lang w:eastAsia="uk-UA" w:bidi="uk-UA"/>
              </w:rPr>
              <w:t>-</w:t>
            </w:r>
            <w:r>
              <w:rPr>
                <w:rFonts w:ascii="Times New Roman" w:eastAsia="Times New Roman" w:hAnsi="Times New Roman" w:cs="Times New Roman"/>
                <w:bCs/>
                <w:sz w:val="16"/>
                <w:szCs w:val="16"/>
                <w:lang w:eastAsia="uk-UA" w:bidi="uk-UA"/>
              </w:rPr>
              <w:t> </w:t>
            </w:r>
            <w:r w:rsidRPr="00CA3B73">
              <w:rPr>
                <w:rFonts w:ascii="Times New Roman" w:eastAsia="Times New Roman" w:hAnsi="Times New Roman" w:cs="Times New Roman"/>
                <w:bCs/>
                <w:sz w:val="16"/>
                <w:szCs w:val="16"/>
                <w:lang w:eastAsia="uk-UA" w:bidi="uk-UA"/>
              </w:rPr>
              <w:t>застосовується  в усіх закладах охорони здоров’я, що повністю або частково фінансуються з державного та місцевих бюджетів (15%);</w:t>
            </w:r>
          </w:p>
          <w:p w14:paraId="4CD55446" w14:textId="6D14DF2B" w:rsidR="00344EE0" w:rsidRPr="00CA3B73" w:rsidRDefault="00344EE0" w:rsidP="00344EE0">
            <w:pPr>
              <w:spacing w:after="0" w:line="240" w:lineRule="auto"/>
              <w:ind w:firstLine="316"/>
              <w:jc w:val="both"/>
              <w:rPr>
                <w:rFonts w:ascii="Times New Roman" w:eastAsia="Times New Roman" w:hAnsi="Times New Roman" w:cs="Times New Roman"/>
                <w:bCs/>
                <w:sz w:val="16"/>
                <w:szCs w:val="16"/>
                <w:lang w:eastAsia="uk-UA" w:bidi="uk-UA"/>
              </w:rPr>
            </w:pPr>
            <w:r w:rsidRPr="00CA3B73">
              <w:rPr>
                <w:rFonts w:ascii="Times New Roman" w:eastAsia="Times New Roman" w:hAnsi="Times New Roman" w:cs="Times New Roman"/>
                <w:bCs/>
                <w:sz w:val="16"/>
                <w:szCs w:val="16"/>
                <w:lang w:eastAsia="uk-UA" w:bidi="uk-UA"/>
              </w:rPr>
              <w:t>- забезпечує в режимі реального часу прозорий облік лікарських засобів та медичних виробів (15%);</w:t>
            </w:r>
          </w:p>
          <w:p w14:paraId="2F0ECEAF" w14:textId="566A4030" w:rsidR="00344EE0" w:rsidRPr="00CA3B73" w:rsidRDefault="00344EE0" w:rsidP="00344EE0">
            <w:pPr>
              <w:spacing w:after="0" w:line="240" w:lineRule="auto"/>
              <w:ind w:firstLine="316"/>
              <w:jc w:val="both"/>
              <w:rPr>
                <w:rFonts w:ascii="Times New Roman" w:eastAsia="Times New Roman" w:hAnsi="Times New Roman" w:cs="Times New Roman"/>
                <w:bCs/>
                <w:sz w:val="16"/>
                <w:szCs w:val="16"/>
                <w:lang w:eastAsia="uk-UA" w:bidi="uk-UA"/>
              </w:rPr>
            </w:pPr>
            <w:r w:rsidRPr="00CA3B73">
              <w:rPr>
                <w:rFonts w:ascii="Times New Roman" w:eastAsia="Times New Roman" w:hAnsi="Times New Roman" w:cs="Times New Roman"/>
                <w:bCs/>
                <w:sz w:val="16"/>
                <w:szCs w:val="16"/>
                <w:lang w:eastAsia="uk-UA" w:bidi="uk-UA"/>
              </w:rPr>
              <w:t>-</w:t>
            </w:r>
            <w:r>
              <w:rPr>
                <w:rFonts w:ascii="Times New Roman" w:eastAsia="Times New Roman" w:hAnsi="Times New Roman" w:cs="Times New Roman"/>
                <w:bCs/>
                <w:sz w:val="16"/>
                <w:szCs w:val="16"/>
                <w:lang w:eastAsia="uk-UA" w:bidi="uk-UA"/>
              </w:rPr>
              <w:t> </w:t>
            </w:r>
            <w:r w:rsidRPr="00CA3B73">
              <w:rPr>
                <w:rFonts w:ascii="Times New Roman" w:eastAsia="Times New Roman" w:hAnsi="Times New Roman" w:cs="Times New Roman"/>
                <w:bCs/>
                <w:sz w:val="16"/>
                <w:szCs w:val="16"/>
                <w:lang w:eastAsia="uk-UA" w:bidi="uk-UA"/>
              </w:rPr>
              <w:t xml:space="preserve">надає можливість здійснювати прозорі обрахунки потреб </w:t>
            </w:r>
            <w:proofErr w:type="spellStart"/>
            <w:r w:rsidRPr="00CA3B73">
              <w:rPr>
                <w:rFonts w:ascii="Times New Roman" w:eastAsia="Times New Roman" w:hAnsi="Times New Roman" w:cs="Times New Roman"/>
                <w:bCs/>
                <w:sz w:val="16"/>
                <w:szCs w:val="16"/>
                <w:lang w:eastAsia="uk-UA" w:bidi="uk-UA"/>
              </w:rPr>
              <w:t>закупівель</w:t>
            </w:r>
            <w:proofErr w:type="spellEnd"/>
            <w:r w:rsidRPr="00CA3B73">
              <w:rPr>
                <w:rFonts w:ascii="Times New Roman" w:eastAsia="Times New Roman" w:hAnsi="Times New Roman" w:cs="Times New Roman"/>
                <w:bCs/>
                <w:sz w:val="16"/>
                <w:szCs w:val="16"/>
                <w:lang w:eastAsia="uk-UA" w:bidi="uk-UA"/>
              </w:rPr>
              <w:t xml:space="preserve"> лікарських засобів та медичних виробів за всіма напрямами (15%); </w:t>
            </w:r>
          </w:p>
          <w:p w14:paraId="661BCD77" w14:textId="7856F5D0" w:rsidR="00344EE0" w:rsidRPr="00CA3B73" w:rsidRDefault="00344EE0" w:rsidP="00344EE0">
            <w:pPr>
              <w:spacing w:after="0" w:line="240" w:lineRule="auto"/>
              <w:ind w:firstLine="316"/>
              <w:jc w:val="both"/>
              <w:rPr>
                <w:rFonts w:ascii="Times New Roman" w:eastAsia="Times New Roman" w:hAnsi="Times New Roman" w:cs="Times New Roman"/>
                <w:bCs/>
                <w:sz w:val="16"/>
                <w:szCs w:val="16"/>
                <w:lang w:eastAsia="uk-UA" w:bidi="uk-UA"/>
              </w:rPr>
            </w:pPr>
            <w:r w:rsidRPr="00CA3B73">
              <w:rPr>
                <w:rFonts w:ascii="Times New Roman" w:eastAsia="Times New Roman" w:hAnsi="Times New Roman" w:cs="Times New Roman"/>
                <w:bCs/>
                <w:sz w:val="16"/>
                <w:szCs w:val="16"/>
                <w:lang w:eastAsia="uk-UA" w:bidi="uk-UA"/>
              </w:rPr>
              <w:t>-</w:t>
            </w:r>
            <w:r>
              <w:rPr>
                <w:rFonts w:ascii="Times New Roman" w:eastAsia="Times New Roman" w:hAnsi="Times New Roman" w:cs="Times New Roman"/>
                <w:bCs/>
                <w:sz w:val="16"/>
                <w:szCs w:val="16"/>
                <w:lang w:eastAsia="uk-UA" w:bidi="uk-UA"/>
              </w:rPr>
              <w:t> </w:t>
            </w:r>
            <w:r w:rsidRPr="00CA3B73">
              <w:rPr>
                <w:rFonts w:ascii="Times New Roman" w:eastAsia="Times New Roman" w:hAnsi="Times New Roman" w:cs="Times New Roman"/>
                <w:bCs/>
                <w:sz w:val="16"/>
                <w:szCs w:val="16"/>
                <w:lang w:eastAsia="uk-UA" w:bidi="uk-UA"/>
              </w:rPr>
              <w:t xml:space="preserve">інтегрована з іншими електронними системами у сфері охорони здоров’я (15%); </w:t>
            </w:r>
          </w:p>
          <w:p w14:paraId="53A6296B" w14:textId="000A6C32" w:rsidR="00344EE0" w:rsidRPr="00CA3B73" w:rsidRDefault="00344EE0" w:rsidP="00344EE0">
            <w:pPr>
              <w:spacing w:after="0" w:line="240" w:lineRule="auto"/>
              <w:ind w:firstLine="316"/>
              <w:jc w:val="both"/>
              <w:rPr>
                <w:rFonts w:ascii="Times New Roman" w:eastAsia="Times New Roman" w:hAnsi="Times New Roman" w:cs="Times New Roman"/>
                <w:bCs/>
                <w:sz w:val="16"/>
                <w:szCs w:val="16"/>
                <w:lang w:eastAsia="uk-UA" w:bidi="uk-UA"/>
              </w:rPr>
            </w:pPr>
            <w:r w:rsidRPr="00CA3B73">
              <w:rPr>
                <w:rFonts w:ascii="Times New Roman" w:eastAsia="Times New Roman" w:hAnsi="Times New Roman" w:cs="Times New Roman"/>
                <w:bCs/>
                <w:sz w:val="16"/>
                <w:szCs w:val="16"/>
                <w:lang w:eastAsia="uk-UA" w:bidi="uk-UA"/>
              </w:rPr>
              <w:t>-</w:t>
            </w:r>
            <w:r>
              <w:rPr>
                <w:rFonts w:ascii="Times New Roman" w:eastAsia="Times New Roman" w:hAnsi="Times New Roman" w:cs="Times New Roman"/>
                <w:bCs/>
                <w:sz w:val="16"/>
                <w:szCs w:val="16"/>
                <w:lang w:eastAsia="uk-UA" w:bidi="uk-UA"/>
              </w:rPr>
              <w:t> </w:t>
            </w:r>
            <w:r w:rsidRPr="00CA3B73">
              <w:rPr>
                <w:rFonts w:ascii="Times New Roman" w:eastAsia="Times New Roman" w:hAnsi="Times New Roman" w:cs="Times New Roman"/>
                <w:bCs/>
                <w:sz w:val="16"/>
                <w:szCs w:val="16"/>
                <w:lang w:eastAsia="uk-UA" w:bidi="uk-UA"/>
              </w:rPr>
              <w:t xml:space="preserve">передбачає додаткові механізми верифікації даних, внесених до неї (10%); </w:t>
            </w:r>
          </w:p>
          <w:p w14:paraId="5CE43F57" w14:textId="49BC2020" w:rsidR="00344EE0" w:rsidRPr="00CA3B73" w:rsidRDefault="00344EE0" w:rsidP="00344EE0">
            <w:pPr>
              <w:spacing w:after="0" w:line="240" w:lineRule="auto"/>
              <w:ind w:firstLine="316"/>
              <w:jc w:val="both"/>
              <w:rPr>
                <w:rFonts w:ascii="Times New Roman" w:eastAsia="Times New Roman" w:hAnsi="Times New Roman" w:cs="Times New Roman"/>
                <w:b/>
                <w:sz w:val="20"/>
                <w:szCs w:val="20"/>
                <w:highlight w:val="yellow"/>
                <w:lang w:eastAsia="uk-UA" w:bidi="uk-UA"/>
              </w:rPr>
            </w:pPr>
            <w:r w:rsidRPr="00CA3B73">
              <w:rPr>
                <w:rFonts w:ascii="Times New Roman" w:eastAsia="Times New Roman" w:hAnsi="Times New Roman" w:cs="Times New Roman"/>
                <w:bCs/>
                <w:sz w:val="16"/>
                <w:szCs w:val="16"/>
                <w:lang w:eastAsia="uk-UA" w:bidi="uk-UA"/>
              </w:rPr>
              <w:t>-</w:t>
            </w:r>
            <w:r>
              <w:rPr>
                <w:rFonts w:ascii="Times New Roman" w:eastAsia="Times New Roman" w:hAnsi="Times New Roman" w:cs="Times New Roman"/>
                <w:bCs/>
                <w:sz w:val="16"/>
                <w:szCs w:val="16"/>
                <w:lang w:eastAsia="uk-UA" w:bidi="uk-UA"/>
              </w:rPr>
              <w:t> </w:t>
            </w:r>
            <w:r w:rsidRPr="00344EE0">
              <w:rPr>
                <w:rFonts w:ascii="Times New Roman" w:eastAsia="Times New Roman" w:hAnsi="Times New Roman" w:cs="Times New Roman"/>
                <w:bCs/>
                <w:sz w:val="16"/>
                <w:szCs w:val="16"/>
                <w:highlight w:val="green"/>
                <w:lang w:eastAsia="uk-UA" w:bidi="uk-UA"/>
              </w:rPr>
              <w:t xml:space="preserve">забезпечує </w:t>
            </w:r>
            <w:commentRangeStart w:id="29"/>
            <w:r w:rsidR="000D3866" w:rsidRPr="00344EE0">
              <w:rPr>
                <w:rFonts w:ascii="Times New Roman" w:eastAsia="Times New Roman" w:hAnsi="Times New Roman" w:cs="Times New Roman"/>
                <w:bCs/>
                <w:sz w:val="16"/>
                <w:szCs w:val="16"/>
                <w:highlight w:val="green"/>
                <w:lang w:eastAsia="uk-UA" w:bidi="uk-UA"/>
              </w:rPr>
              <w:t>автоматизовану</w:t>
            </w:r>
            <w:r w:rsidR="000D3866" w:rsidRPr="000D3866">
              <w:rPr>
                <w:rFonts w:ascii="Times New Roman" w:eastAsia="Times New Roman" w:hAnsi="Times New Roman" w:cs="Times New Roman"/>
                <w:bCs/>
                <w:strike/>
                <w:sz w:val="16"/>
                <w:szCs w:val="16"/>
                <w:highlight w:val="green"/>
                <w:lang w:eastAsia="uk-UA" w:bidi="uk-UA"/>
              </w:rPr>
              <w:t xml:space="preserve"> передбачає</w:t>
            </w:r>
            <w:r w:rsidRPr="000D3866">
              <w:rPr>
                <w:rStyle w:val="a5"/>
                <w:strike/>
              </w:rPr>
              <w:commentReference w:id="30"/>
            </w:r>
            <w:commentRangeEnd w:id="29"/>
            <w:r w:rsidRPr="000D3866">
              <w:rPr>
                <w:rStyle w:val="a5"/>
                <w:strike/>
              </w:rPr>
              <w:commentReference w:id="29"/>
            </w:r>
            <w:r w:rsidRPr="000D3866">
              <w:rPr>
                <w:rFonts w:ascii="Times New Roman" w:eastAsia="Times New Roman" w:hAnsi="Times New Roman" w:cs="Times New Roman"/>
                <w:bCs/>
                <w:sz w:val="16"/>
                <w:szCs w:val="16"/>
                <w:lang w:eastAsia="uk-UA" w:bidi="uk-UA"/>
              </w:rPr>
              <w:t xml:space="preserve"> </w:t>
            </w:r>
            <w:r w:rsidRPr="00CA3B73">
              <w:rPr>
                <w:rFonts w:ascii="Times New Roman" w:eastAsia="Times New Roman" w:hAnsi="Times New Roman" w:cs="Times New Roman"/>
                <w:bCs/>
                <w:sz w:val="16"/>
                <w:szCs w:val="16"/>
                <w:lang w:eastAsia="uk-UA" w:bidi="uk-UA"/>
              </w:rPr>
              <w:t>публікацію інформації, що міститься в ній, у форматі відкритих даних (10%)</w:t>
            </w:r>
          </w:p>
        </w:tc>
        <w:tc>
          <w:tcPr>
            <w:tcW w:w="709" w:type="dxa"/>
          </w:tcPr>
          <w:p w14:paraId="3B5EC279" w14:textId="26879503" w:rsidR="00344EE0" w:rsidRPr="00CA3B73" w:rsidRDefault="00344EE0" w:rsidP="00344EE0">
            <w:pPr>
              <w:spacing w:after="0" w:line="240" w:lineRule="auto"/>
              <w:jc w:val="center"/>
              <w:rPr>
                <w:rFonts w:ascii="Times New Roman" w:hAnsi="Times New Roman"/>
                <w:b/>
                <w:sz w:val="20"/>
                <w:szCs w:val="20"/>
              </w:rPr>
            </w:pPr>
            <w:r w:rsidRPr="00CA3B73">
              <w:rPr>
                <w:rFonts w:ascii="Times New Roman" w:hAnsi="Times New Roman"/>
                <w:b/>
                <w:sz w:val="20"/>
                <w:szCs w:val="20"/>
              </w:rPr>
              <w:t>100%</w:t>
            </w:r>
          </w:p>
        </w:tc>
        <w:tc>
          <w:tcPr>
            <w:tcW w:w="1701" w:type="dxa"/>
          </w:tcPr>
          <w:p w14:paraId="3D577BF1" w14:textId="7212A6C4" w:rsidR="00344EE0" w:rsidRPr="00CA3B73" w:rsidRDefault="00344EE0" w:rsidP="00344EE0">
            <w:pPr>
              <w:spacing w:after="0" w:line="240" w:lineRule="auto"/>
              <w:jc w:val="both"/>
              <w:rPr>
                <w:rFonts w:ascii="Times New Roman" w:hAnsi="Times New Roman"/>
                <w:sz w:val="16"/>
                <w:szCs w:val="16"/>
              </w:rPr>
            </w:pPr>
            <w:r w:rsidRPr="00CA3B73">
              <w:rPr>
                <w:rFonts w:ascii="Times New Roman" w:eastAsia="Times New Roman" w:hAnsi="Times New Roman" w:cs="Times New Roman"/>
                <w:sz w:val="16"/>
                <w:szCs w:val="16"/>
                <w:lang w:eastAsia="uk-UA" w:bidi="uk-UA"/>
              </w:rPr>
              <w:t>Електронна система  обліку лікарських засобів та медичних виробів</w:t>
            </w:r>
          </w:p>
        </w:tc>
        <w:tc>
          <w:tcPr>
            <w:tcW w:w="1098" w:type="dxa"/>
          </w:tcPr>
          <w:p w14:paraId="603A9A2D" w14:textId="7470CD1D" w:rsidR="00344EE0" w:rsidRPr="00CA3B73" w:rsidRDefault="00344EE0" w:rsidP="00344EE0">
            <w:pPr>
              <w:spacing w:after="0" w:line="240" w:lineRule="auto"/>
              <w:jc w:val="center"/>
              <w:rPr>
                <w:rFonts w:ascii="Times New Roman" w:hAnsi="Times New Roman"/>
                <w:sz w:val="16"/>
                <w:szCs w:val="16"/>
              </w:rPr>
            </w:pPr>
            <w:r w:rsidRPr="00CA3B73">
              <w:rPr>
                <w:rFonts w:ascii="Times New Roman" w:hAnsi="Times New Roman"/>
                <w:sz w:val="16"/>
                <w:szCs w:val="16"/>
              </w:rPr>
              <w:t>Електронна система з таким функціоналом не створена</w:t>
            </w:r>
          </w:p>
        </w:tc>
      </w:tr>
      <w:tr w:rsidR="00344EE0" w:rsidRPr="00245BD5" w14:paraId="36B99B28" w14:textId="77777777" w:rsidTr="00344EE0">
        <w:trPr>
          <w:trHeight w:val="346"/>
        </w:trPr>
        <w:tc>
          <w:tcPr>
            <w:tcW w:w="2405" w:type="dxa"/>
            <w:vMerge w:val="restart"/>
          </w:tcPr>
          <w:p w14:paraId="5024F174" w14:textId="4072730E" w:rsidR="00344EE0" w:rsidRPr="00CA3B73" w:rsidRDefault="00344EE0" w:rsidP="00344EE0">
            <w:pPr>
              <w:spacing w:after="0" w:line="240" w:lineRule="auto"/>
              <w:ind w:firstLine="284"/>
              <w:jc w:val="both"/>
              <w:rPr>
                <w:rFonts w:ascii="Times New Roman" w:eastAsia="Times New Roman" w:hAnsi="Times New Roman" w:cs="Times New Roman"/>
                <w:b/>
                <w:sz w:val="20"/>
                <w:szCs w:val="20"/>
                <w:lang w:eastAsia="uk-UA" w:bidi="uk-UA"/>
              </w:rPr>
            </w:pPr>
            <w:commentRangeStart w:id="31"/>
            <w:commentRangeStart w:id="32"/>
            <w:r w:rsidRPr="00CA3B73">
              <w:rPr>
                <w:rFonts w:ascii="Times New Roman" w:hAnsi="Times New Roman"/>
                <w:b/>
                <w:sz w:val="20"/>
                <w:szCs w:val="20"/>
              </w:rPr>
              <w:t>2.7.1.6</w:t>
            </w:r>
            <w:commentRangeEnd w:id="31"/>
            <w:r>
              <w:rPr>
                <w:rStyle w:val="a5"/>
              </w:rPr>
              <w:commentReference w:id="31"/>
            </w:r>
            <w:commentRangeEnd w:id="32"/>
            <w:r>
              <w:rPr>
                <w:rStyle w:val="a5"/>
              </w:rPr>
              <w:commentReference w:id="32"/>
            </w:r>
            <w:r w:rsidRPr="00CA3B73">
              <w:rPr>
                <w:rFonts w:ascii="Times New Roman" w:hAnsi="Times New Roman"/>
                <w:b/>
                <w:sz w:val="20"/>
                <w:szCs w:val="20"/>
              </w:rPr>
              <w:t>.</w:t>
            </w:r>
            <w:r>
              <w:rPr>
                <w:rFonts w:ascii="Times New Roman" w:hAnsi="Times New Roman"/>
                <w:b/>
                <w:sz w:val="20"/>
                <w:szCs w:val="20"/>
              </w:rPr>
              <w:t> </w:t>
            </w:r>
            <w:commentRangeStart w:id="33"/>
            <w:commentRangeStart w:id="34"/>
            <w:r w:rsidRPr="00CA3B73">
              <w:rPr>
                <w:rFonts w:ascii="Times New Roman" w:hAnsi="Times New Roman"/>
                <w:b/>
                <w:sz w:val="20"/>
                <w:szCs w:val="20"/>
              </w:rPr>
              <w:t xml:space="preserve">Установлено чіткі правила та процедури щодо визначення наявності </w:t>
            </w:r>
            <w:r w:rsidRPr="00CA3B73">
              <w:rPr>
                <w:rFonts w:ascii="Times New Roman" w:hAnsi="Times New Roman"/>
                <w:b/>
                <w:sz w:val="20"/>
                <w:szCs w:val="20"/>
              </w:rPr>
              <w:lastRenderedPageBreak/>
              <w:t xml:space="preserve">та врегулювання конфлікту інтересів учасників робочих та експертних </w:t>
            </w:r>
            <w:commentRangeEnd w:id="33"/>
            <w:r>
              <w:rPr>
                <w:rStyle w:val="a5"/>
              </w:rPr>
              <w:commentReference w:id="33"/>
            </w:r>
            <w:commentRangeEnd w:id="34"/>
            <w:r>
              <w:rPr>
                <w:rStyle w:val="a5"/>
              </w:rPr>
              <w:commentReference w:id="34"/>
            </w:r>
            <w:r w:rsidRPr="00CA3B73">
              <w:rPr>
                <w:rFonts w:ascii="Times New Roman" w:hAnsi="Times New Roman"/>
                <w:b/>
                <w:sz w:val="20"/>
                <w:szCs w:val="20"/>
              </w:rPr>
              <w:t>груп (передусім тих, що супроводжують закупівлі медичної продукції за кошти державного бюджету та визначають переліки продукції, яка закуповується), забезпечується їх неухильне дотримання на практиці</w:t>
            </w:r>
          </w:p>
        </w:tc>
        <w:tc>
          <w:tcPr>
            <w:tcW w:w="9781" w:type="dxa"/>
          </w:tcPr>
          <w:p w14:paraId="7DAEC661" w14:textId="108FA36C" w:rsidR="00344EE0" w:rsidRPr="000D3866" w:rsidRDefault="00344EE0" w:rsidP="00344EE0">
            <w:pPr>
              <w:spacing w:after="0" w:line="240" w:lineRule="auto"/>
              <w:ind w:firstLine="316"/>
              <w:jc w:val="both"/>
            </w:pPr>
            <w:r w:rsidRPr="00CA3B73">
              <w:rPr>
                <w:rFonts w:ascii="Times New Roman" w:eastAsia="Times New Roman" w:hAnsi="Times New Roman" w:cs="Times New Roman"/>
                <w:b/>
                <w:sz w:val="20"/>
                <w:szCs w:val="20"/>
                <w:lang w:eastAsia="uk-UA" w:bidi="uk-UA"/>
              </w:rPr>
              <w:lastRenderedPageBreak/>
              <w:t>1</w:t>
            </w:r>
            <w:r w:rsidRPr="00CA3B73">
              <w:rPr>
                <w:rFonts w:ascii="Times New Roman" w:eastAsia="Times New Roman" w:hAnsi="Times New Roman" w:cs="Times New Roman"/>
                <w:bCs/>
                <w:sz w:val="20"/>
                <w:szCs w:val="20"/>
                <w:lang w:eastAsia="uk-UA" w:bidi="uk-UA"/>
              </w:rPr>
              <w:t>. </w:t>
            </w:r>
            <w:r w:rsidRPr="000D3866">
              <w:rPr>
                <w:rFonts w:ascii="Times New Roman" w:eastAsia="Times New Roman" w:hAnsi="Times New Roman" w:cs="Times New Roman"/>
                <w:bCs/>
                <w:strike/>
                <w:sz w:val="20"/>
                <w:szCs w:val="20"/>
                <w:lang w:eastAsia="uk-UA" w:bidi="uk-UA"/>
              </w:rPr>
              <w:t xml:space="preserve">Набрав чинності </w:t>
            </w:r>
            <w:commentRangeStart w:id="35"/>
            <w:commentRangeStart w:id="36"/>
            <w:r w:rsidRPr="000D3866">
              <w:rPr>
                <w:rFonts w:ascii="Times New Roman" w:eastAsia="Times New Roman" w:hAnsi="Times New Roman" w:cs="Times New Roman"/>
                <w:bCs/>
                <w:strike/>
                <w:sz w:val="20"/>
                <w:szCs w:val="20"/>
                <w:lang w:eastAsia="uk-UA" w:bidi="uk-UA"/>
              </w:rPr>
              <w:t>наказ</w:t>
            </w:r>
            <w:commentRangeEnd w:id="35"/>
            <w:r w:rsidRPr="000D3866">
              <w:rPr>
                <w:rStyle w:val="a5"/>
                <w:strike/>
              </w:rPr>
              <w:commentReference w:id="35"/>
            </w:r>
            <w:commentRangeEnd w:id="36"/>
            <w:r w:rsidR="000D3866">
              <w:rPr>
                <w:rStyle w:val="a5"/>
              </w:rPr>
              <w:commentReference w:id="36"/>
            </w:r>
            <w:r w:rsidRPr="000D3866">
              <w:rPr>
                <w:rFonts w:ascii="Times New Roman" w:eastAsia="Times New Roman" w:hAnsi="Times New Roman" w:cs="Times New Roman"/>
                <w:bCs/>
                <w:strike/>
                <w:sz w:val="20"/>
                <w:szCs w:val="20"/>
                <w:lang w:eastAsia="uk-UA" w:bidi="uk-UA"/>
              </w:rPr>
              <w:t xml:space="preserve"> Міністерства охорони здоров’я, яким</w:t>
            </w:r>
            <w:r w:rsidR="006B3757">
              <w:rPr>
                <w:rFonts w:ascii="Times New Roman" w:eastAsia="Times New Roman" w:hAnsi="Times New Roman" w:cs="Times New Roman"/>
                <w:color w:val="000000"/>
                <w:sz w:val="20"/>
                <w:szCs w:val="20"/>
              </w:rPr>
              <w:t xml:space="preserve"> </w:t>
            </w:r>
          </w:p>
          <w:p w14:paraId="73261F21" w14:textId="5A605A89" w:rsidR="00344EE0" w:rsidRPr="006B3757" w:rsidRDefault="00344EE0" w:rsidP="00344EE0">
            <w:pPr>
              <w:spacing w:after="0" w:line="240" w:lineRule="auto"/>
              <w:ind w:firstLine="316"/>
              <w:jc w:val="both"/>
              <w:rPr>
                <w:rFonts w:ascii="Times New Roman" w:eastAsia="Times New Roman" w:hAnsi="Times New Roman" w:cs="Times New Roman"/>
                <w:bCs/>
                <w:strike/>
                <w:sz w:val="16"/>
                <w:szCs w:val="16"/>
                <w:lang w:eastAsia="uk-UA" w:bidi="uk-UA"/>
              </w:rPr>
            </w:pPr>
            <w:r w:rsidRPr="006B3757">
              <w:rPr>
                <w:rFonts w:ascii="Times New Roman" w:eastAsia="Times New Roman" w:hAnsi="Times New Roman" w:cs="Times New Roman"/>
                <w:bCs/>
                <w:strike/>
                <w:sz w:val="16"/>
                <w:szCs w:val="16"/>
                <w:lang w:eastAsia="uk-UA" w:bidi="uk-UA"/>
              </w:rPr>
              <w:t xml:space="preserve">- затверджено </w:t>
            </w:r>
            <w:commentRangeStart w:id="37"/>
            <w:commentRangeStart w:id="38"/>
            <w:r w:rsidRPr="006B3757">
              <w:rPr>
                <w:rFonts w:ascii="Times New Roman" w:eastAsia="Times New Roman" w:hAnsi="Times New Roman" w:cs="Times New Roman"/>
                <w:bCs/>
                <w:strike/>
                <w:sz w:val="16"/>
                <w:szCs w:val="16"/>
                <w:lang w:eastAsia="uk-UA" w:bidi="uk-UA"/>
              </w:rPr>
              <w:t xml:space="preserve">методичні рекомендації </w:t>
            </w:r>
            <w:commentRangeEnd w:id="37"/>
            <w:r w:rsidRPr="006B3757">
              <w:rPr>
                <w:rStyle w:val="a5"/>
                <w:strike/>
              </w:rPr>
              <w:commentReference w:id="37"/>
            </w:r>
            <w:commentRangeEnd w:id="38"/>
            <w:r w:rsidRPr="006B3757">
              <w:rPr>
                <w:rStyle w:val="a5"/>
                <w:strike/>
              </w:rPr>
              <w:commentReference w:id="38"/>
            </w:r>
            <w:r w:rsidRPr="006B3757">
              <w:rPr>
                <w:rFonts w:ascii="Times New Roman" w:eastAsia="Times New Roman" w:hAnsi="Times New Roman" w:cs="Times New Roman"/>
                <w:bCs/>
                <w:strike/>
                <w:sz w:val="16"/>
                <w:szCs w:val="16"/>
                <w:lang w:eastAsia="uk-UA" w:bidi="uk-UA"/>
              </w:rPr>
              <w:t xml:space="preserve">щодо виявлення та врегулювання конфлікту інтересів членів консультативних, допоміжних та інших дорадчих органів при МОЗ (у тому числі тих, що супроводжують закупівлі медичної продукції за кошти державного бюджету та </w:t>
            </w:r>
            <w:r w:rsidRPr="006B3757">
              <w:rPr>
                <w:rFonts w:ascii="Times New Roman" w:eastAsia="Times New Roman" w:hAnsi="Times New Roman" w:cs="Times New Roman"/>
                <w:bCs/>
                <w:strike/>
                <w:sz w:val="16"/>
                <w:szCs w:val="16"/>
                <w:lang w:eastAsia="uk-UA" w:bidi="uk-UA"/>
              </w:rPr>
              <w:lastRenderedPageBreak/>
              <w:t xml:space="preserve">визначають переліки продукції, яка закуповується), що включатиме типові приклади конфліктів інтересів та рекомендації щодо способів їх врегулювання (30%); </w:t>
            </w:r>
          </w:p>
          <w:p w14:paraId="76B1302B" w14:textId="77777777" w:rsidR="00344EE0" w:rsidRPr="006B3757" w:rsidRDefault="00344EE0" w:rsidP="00344EE0">
            <w:pPr>
              <w:spacing w:after="0" w:line="240" w:lineRule="auto"/>
              <w:ind w:firstLine="316"/>
              <w:jc w:val="both"/>
              <w:rPr>
                <w:rFonts w:ascii="Times New Roman" w:eastAsia="Times New Roman" w:hAnsi="Times New Roman" w:cs="Times New Roman"/>
                <w:bCs/>
                <w:strike/>
                <w:sz w:val="16"/>
                <w:szCs w:val="16"/>
                <w:lang w:eastAsia="uk-UA" w:bidi="uk-UA"/>
              </w:rPr>
            </w:pPr>
            <w:r w:rsidRPr="006B3757">
              <w:rPr>
                <w:rFonts w:ascii="Times New Roman" w:eastAsia="Times New Roman" w:hAnsi="Times New Roman" w:cs="Times New Roman"/>
                <w:strike/>
                <w:sz w:val="16"/>
                <w:szCs w:val="16"/>
                <w:lang w:eastAsia="uk-UA" w:bidi="uk-UA"/>
              </w:rPr>
              <w:t xml:space="preserve">- передбачено порядок розгляду повідомлень фізичних та юридичних осіб про ознаки конфлікту інтересів </w:t>
            </w:r>
            <w:r w:rsidRPr="006B3757">
              <w:rPr>
                <w:rFonts w:ascii="Times New Roman" w:eastAsia="Times New Roman" w:hAnsi="Times New Roman" w:cs="Times New Roman"/>
                <w:bCs/>
                <w:strike/>
                <w:sz w:val="16"/>
                <w:szCs w:val="16"/>
                <w:lang w:eastAsia="uk-UA" w:bidi="uk-UA"/>
              </w:rPr>
              <w:t>членів консультативних, допоміжних та інших дорадчих органів (30 %)</w:t>
            </w:r>
          </w:p>
          <w:p w14:paraId="488D339A" w14:textId="616A1088" w:rsidR="006B3757" w:rsidRPr="00CA3B73" w:rsidRDefault="006B3757" w:rsidP="006B3757">
            <w:pPr>
              <w:spacing w:after="0" w:line="240" w:lineRule="auto"/>
              <w:ind w:firstLine="316"/>
              <w:jc w:val="both"/>
              <w:rPr>
                <w:rFonts w:ascii="Times New Roman" w:eastAsia="Times New Roman" w:hAnsi="Times New Roman" w:cs="Times New Roman"/>
                <w:sz w:val="20"/>
                <w:szCs w:val="20"/>
                <w:lang w:eastAsia="uk-UA" w:bidi="uk-UA"/>
              </w:rPr>
            </w:pPr>
            <w:r w:rsidRPr="00344EE0">
              <w:rPr>
                <w:rFonts w:ascii="Times New Roman" w:eastAsia="Times New Roman" w:hAnsi="Times New Roman" w:cs="Times New Roman"/>
                <w:bCs/>
                <w:sz w:val="20"/>
                <w:szCs w:val="20"/>
                <w:highlight w:val="green"/>
                <w:lang w:eastAsia="uk-UA" w:bidi="uk-UA"/>
              </w:rPr>
              <w:t xml:space="preserve">Опубліковано звіт за результатами проведення аналітичного дослідження випадків конфлікту інтересів членів консультативних, допоміжних та інших дорадчих органів при МОЗ (у тому числі тих, що супроводжують закупівлі медичної продукції за кошти державного бюджету та визначають переліки продукції, яка закуповується), який містить </w:t>
            </w:r>
            <w:r w:rsidRPr="00344EE0">
              <w:rPr>
                <w:rFonts w:ascii="Times New Roman" w:eastAsia="Times New Roman" w:hAnsi="Times New Roman" w:cs="Times New Roman"/>
                <w:color w:val="000000"/>
                <w:sz w:val="20"/>
                <w:szCs w:val="20"/>
                <w:highlight w:val="green"/>
              </w:rPr>
              <w:t>пропозиції вдосконалення чинного законодавства у цій частині</w:t>
            </w:r>
          </w:p>
        </w:tc>
        <w:tc>
          <w:tcPr>
            <w:tcW w:w="709" w:type="dxa"/>
          </w:tcPr>
          <w:p w14:paraId="6C0168DE" w14:textId="31C57045" w:rsidR="00344EE0" w:rsidRPr="00344EE0" w:rsidRDefault="00344EE0" w:rsidP="00344EE0">
            <w:pPr>
              <w:spacing w:after="0" w:line="240" w:lineRule="auto"/>
              <w:jc w:val="center"/>
              <w:rPr>
                <w:rFonts w:ascii="Times New Roman" w:hAnsi="Times New Roman"/>
                <w:b/>
                <w:i/>
                <w:sz w:val="20"/>
                <w:szCs w:val="20"/>
                <w:highlight w:val="green"/>
              </w:rPr>
            </w:pPr>
            <w:r w:rsidRPr="00344EE0">
              <w:rPr>
                <w:rFonts w:ascii="Times New Roman" w:hAnsi="Times New Roman"/>
                <w:b/>
                <w:sz w:val="20"/>
                <w:szCs w:val="20"/>
                <w:highlight w:val="green"/>
              </w:rPr>
              <w:lastRenderedPageBreak/>
              <w:t>10 %</w:t>
            </w:r>
          </w:p>
        </w:tc>
        <w:tc>
          <w:tcPr>
            <w:tcW w:w="1701" w:type="dxa"/>
          </w:tcPr>
          <w:p w14:paraId="0DFE0F64" w14:textId="439A3720" w:rsidR="00344EE0" w:rsidRPr="00344EE0" w:rsidRDefault="00344EE0" w:rsidP="00344EE0">
            <w:pPr>
              <w:spacing w:after="0" w:line="240" w:lineRule="auto"/>
              <w:jc w:val="both"/>
              <w:rPr>
                <w:rFonts w:ascii="Times New Roman" w:hAnsi="Times New Roman"/>
                <w:sz w:val="16"/>
                <w:szCs w:val="16"/>
                <w:highlight w:val="green"/>
              </w:rPr>
            </w:pPr>
            <w:r w:rsidRPr="00344EE0">
              <w:rPr>
                <w:rFonts w:ascii="Times New Roman" w:hAnsi="Times New Roman"/>
                <w:sz w:val="16"/>
                <w:szCs w:val="16"/>
                <w:highlight w:val="green"/>
              </w:rPr>
              <w:t>1. Офіційний вебсайт МОЗ</w:t>
            </w:r>
          </w:p>
          <w:p w14:paraId="6A681A6A" w14:textId="03FEE4B5" w:rsidR="00344EE0" w:rsidRPr="00344EE0" w:rsidRDefault="00344EE0" w:rsidP="00344EE0">
            <w:pPr>
              <w:pStyle w:val="LO-normal"/>
              <w:spacing w:after="0" w:line="240" w:lineRule="auto"/>
              <w:jc w:val="both"/>
              <w:rPr>
                <w:rFonts w:ascii="Times New Roman" w:eastAsia="Times New Roman" w:hAnsi="Times New Roman" w:cs="Times New Roman"/>
                <w:sz w:val="16"/>
                <w:szCs w:val="16"/>
                <w:highlight w:val="green"/>
              </w:rPr>
            </w:pPr>
            <w:r w:rsidRPr="00344EE0">
              <w:rPr>
                <w:rFonts w:ascii="Times New Roman" w:hAnsi="Times New Roman"/>
                <w:sz w:val="16"/>
                <w:szCs w:val="16"/>
                <w:highlight w:val="green"/>
              </w:rPr>
              <w:t>(https://moz.gov.ua)</w:t>
            </w:r>
            <w:r w:rsidRPr="00344EE0">
              <w:rPr>
                <w:rFonts w:ascii="Times New Roman" w:eastAsia="Times New Roman" w:hAnsi="Times New Roman" w:cs="Times New Roman"/>
                <w:sz w:val="16"/>
                <w:szCs w:val="16"/>
                <w:highlight w:val="green"/>
              </w:rPr>
              <w:t>;</w:t>
            </w:r>
          </w:p>
          <w:p w14:paraId="0D210942" w14:textId="3FF21A4B" w:rsidR="00344EE0" w:rsidRPr="00344EE0" w:rsidRDefault="00344EE0" w:rsidP="00393DD8">
            <w:pPr>
              <w:spacing w:after="0" w:line="240" w:lineRule="auto"/>
              <w:jc w:val="both"/>
              <w:rPr>
                <w:rFonts w:ascii="Times New Roman" w:hAnsi="Times New Roman"/>
                <w:sz w:val="16"/>
                <w:szCs w:val="16"/>
                <w:highlight w:val="green"/>
              </w:rPr>
            </w:pPr>
            <w:r w:rsidRPr="00344EE0">
              <w:rPr>
                <w:rFonts w:ascii="Times New Roman" w:eastAsia="Times New Roman" w:hAnsi="Times New Roman" w:cs="Times New Roman"/>
                <w:sz w:val="16"/>
                <w:szCs w:val="16"/>
                <w:highlight w:val="green"/>
              </w:rPr>
              <w:t>2. Офіційний</w:t>
            </w:r>
            <w:r w:rsidR="00E01A98">
              <w:rPr>
                <w:rFonts w:ascii="Times New Roman" w:eastAsia="Times New Roman" w:hAnsi="Times New Roman" w:cs="Times New Roman"/>
                <w:sz w:val="16"/>
                <w:szCs w:val="16"/>
                <w:highlight w:val="green"/>
              </w:rPr>
              <w:t xml:space="preserve"> вебсайт НАЗК </w:t>
            </w:r>
            <w:r w:rsidR="00E01A98" w:rsidRPr="00E01A98">
              <w:rPr>
                <w:rFonts w:ascii="Times New Roman" w:eastAsia="Times New Roman" w:hAnsi="Times New Roman" w:cs="Times New Roman"/>
                <w:sz w:val="16"/>
                <w:szCs w:val="16"/>
                <w:highlight w:val="green"/>
              </w:rPr>
              <w:lastRenderedPageBreak/>
              <w:t>(</w:t>
            </w:r>
            <w:r w:rsidR="00E01A98" w:rsidRPr="000D3866">
              <w:rPr>
                <w:rFonts w:ascii="Times New Roman" w:eastAsia="Times New Roman" w:hAnsi="Times New Roman" w:cs="Times New Roman"/>
                <w:sz w:val="16"/>
                <w:szCs w:val="16"/>
                <w:highlight w:val="green"/>
              </w:rPr>
              <w:t>https://nazk.gov.ua/uk/</w:t>
            </w:r>
            <w:r w:rsidR="00E01A98" w:rsidRPr="00E01A98">
              <w:rPr>
                <w:rFonts w:ascii="Times New Roman" w:eastAsia="Times New Roman" w:hAnsi="Times New Roman" w:cs="Times New Roman"/>
                <w:sz w:val="16"/>
                <w:szCs w:val="16"/>
                <w:highlight w:val="green"/>
              </w:rPr>
              <w:t>)</w:t>
            </w:r>
            <w:r w:rsidRPr="00E01A98">
              <w:rPr>
                <w:rFonts w:ascii="Times New Roman" w:eastAsia="Times New Roman" w:hAnsi="Times New Roman" w:cs="Times New Roman"/>
                <w:sz w:val="16"/>
                <w:szCs w:val="16"/>
                <w:highlight w:val="green"/>
              </w:rPr>
              <w:t xml:space="preserve"> </w:t>
            </w:r>
          </w:p>
        </w:tc>
        <w:tc>
          <w:tcPr>
            <w:tcW w:w="1098" w:type="dxa"/>
          </w:tcPr>
          <w:p w14:paraId="476CDF26" w14:textId="5B5C863F" w:rsidR="00344EE0" w:rsidRPr="00344EE0" w:rsidRDefault="00344EE0" w:rsidP="00344EE0">
            <w:pPr>
              <w:spacing w:after="0" w:line="240" w:lineRule="auto"/>
              <w:jc w:val="center"/>
              <w:rPr>
                <w:rFonts w:ascii="Times New Roman" w:hAnsi="Times New Roman"/>
                <w:sz w:val="16"/>
                <w:szCs w:val="16"/>
                <w:highlight w:val="green"/>
              </w:rPr>
            </w:pPr>
            <w:r w:rsidRPr="00344EE0">
              <w:rPr>
                <w:rFonts w:ascii="Times New Roman" w:hAnsi="Times New Roman"/>
                <w:sz w:val="16"/>
                <w:szCs w:val="16"/>
                <w:highlight w:val="green"/>
              </w:rPr>
              <w:lastRenderedPageBreak/>
              <w:t>Звіт не опубліковано</w:t>
            </w:r>
          </w:p>
        </w:tc>
      </w:tr>
      <w:tr w:rsidR="00344EE0" w:rsidRPr="00245BD5" w14:paraId="5F3CFA98" w14:textId="77777777" w:rsidTr="00CA3B73">
        <w:trPr>
          <w:trHeight w:val="1039"/>
        </w:trPr>
        <w:tc>
          <w:tcPr>
            <w:tcW w:w="2405" w:type="dxa"/>
            <w:vMerge/>
          </w:tcPr>
          <w:p w14:paraId="2236F148" w14:textId="77777777" w:rsidR="00344EE0" w:rsidRPr="00CA3B73" w:rsidRDefault="00344EE0" w:rsidP="00344EE0">
            <w:pPr>
              <w:spacing w:after="0" w:line="240" w:lineRule="auto"/>
              <w:ind w:firstLine="284"/>
              <w:jc w:val="both"/>
              <w:rPr>
                <w:rFonts w:ascii="Times New Roman" w:hAnsi="Times New Roman"/>
                <w:b/>
                <w:sz w:val="20"/>
                <w:szCs w:val="20"/>
              </w:rPr>
            </w:pPr>
          </w:p>
        </w:tc>
        <w:tc>
          <w:tcPr>
            <w:tcW w:w="9781" w:type="dxa"/>
          </w:tcPr>
          <w:p w14:paraId="2FB76693" w14:textId="2B567775" w:rsidR="00344EE0" w:rsidRPr="000D3866" w:rsidRDefault="00344EE0" w:rsidP="00344EE0">
            <w:pPr>
              <w:spacing w:after="0" w:line="240" w:lineRule="auto"/>
              <w:ind w:firstLine="316"/>
              <w:jc w:val="both"/>
              <w:rPr>
                <w:rFonts w:ascii="Times New Roman" w:eastAsia="Times New Roman" w:hAnsi="Times New Roman" w:cs="Times New Roman"/>
                <w:b/>
                <w:bCs/>
                <w:sz w:val="20"/>
                <w:szCs w:val="20"/>
                <w:highlight w:val="green"/>
                <w:lang w:eastAsia="uk-UA" w:bidi="uk-UA"/>
              </w:rPr>
            </w:pPr>
            <w:r w:rsidRPr="000D3866">
              <w:rPr>
                <w:rFonts w:ascii="Times New Roman" w:eastAsia="Times New Roman" w:hAnsi="Times New Roman" w:cs="Times New Roman"/>
                <w:b/>
                <w:bCs/>
                <w:sz w:val="20"/>
                <w:szCs w:val="20"/>
                <w:highlight w:val="green"/>
                <w:lang w:eastAsia="uk-UA" w:bidi="uk-UA"/>
              </w:rPr>
              <w:t xml:space="preserve">2. </w:t>
            </w:r>
            <w:r w:rsidRPr="000D3866">
              <w:rPr>
                <w:rFonts w:ascii="Times New Roman" w:eastAsia="Times New Roman" w:hAnsi="Times New Roman" w:cs="Times New Roman"/>
                <w:bCs/>
                <w:sz w:val="20"/>
                <w:szCs w:val="20"/>
                <w:highlight w:val="green"/>
                <w:lang w:eastAsia="uk-UA" w:bidi="uk-UA"/>
              </w:rPr>
              <w:t>Набрав чинності закон, яким з урахуванням висновків аналітичного звіту, зазначеного в описі показника (індикатора) 1  до очікуваного стратегічного результату 2.7.1.6:</w:t>
            </w:r>
            <w:r w:rsidRPr="000D3866">
              <w:rPr>
                <w:rFonts w:ascii="Times New Roman" w:eastAsia="Times New Roman" w:hAnsi="Times New Roman" w:cs="Times New Roman"/>
                <w:b/>
                <w:bCs/>
                <w:sz w:val="20"/>
                <w:szCs w:val="20"/>
                <w:highlight w:val="green"/>
                <w:lang w:eastAsia="uk-UA" w:bidi="uk-UA"/>
              </w:rPr>
              <w:t xml:space="preserve"> </w:t>
            </w:r>
          </w:p>
          <w:p w14:paraId="53C68FDA" w14:textId="1F804982" w:rsidR="00344EE0" w:rsidRPr="000D3866" w:rsidRDefault="00344EE0" w:rsidP="00344EE0">
            <w:pPr>
              <w:spacing w:after="0" w:line="240" w:lineRule="auto"/>
              <w:ind w:firstLine="316"/>
              <w:jc w:val="both"/>
              <w:rPr>
                <w:rFonts w:ascii="Times New Roman" w:eastAsia="Times New Roman" w:hAnsi="Times New Roman" w:cs="Times New Roman"/>
                <w:bCs/>
                <w:sz w:val="16"/>
                <w:szCs w:val="20"/>
                <w:highlight w:val="green"/>
                <w:lang w:eastAsia="uk-UA" w:bidi="uk-UA"/>
              </w:rPr>
            </w:pPr>
            <w:r w:rsidRPr="000D3866">
              <w:rPr>
                <w:rFonts w:ascii="Times New Roman" w:eastAsia="Times New Roman" w:hAnsi="Times New Roman" w:cs="Times New Roman"/>
                <w:bCs/>
                <w:sz w:val="16"/>
                <w:szCs w:val="20"/>
                <w:highlight w:val="green"/>
                <w:lang w:eastAsia="uk-UA" w:bidi="uk-UA"/>
              </w:rPr>
              <w:t xml:space="preserve">- вдосконалено нормативно-правове регулювання </w:t>
            </w:r>
            <w:r w:rsidRPr="000D3866">
              <w:rPr>
                <w:rFonts w:ascii="Times New Roman" w:eastAsia="Times New Roman" w:hAnsi="Times New Roman" w:cs="Times New Roman"/>
                <w:bCs/>
                <w:sz w:val="16"/>
                <w:szCs w:val="16"/>
                <w:highlight w:val="green"/>
                <w:lang w:eastAsia="uk-UA" w:bidi="uk-UA"/>
              </w:rPr>
              <w:t>виявлення та врегулювання конфлікту інтересів членів консультативних, допоміжних та інших дорадчих органів при МОЗ (у тому числі тих, що супроводжують закупівлі медичної продукції за кошти державного бюджету та визначають переліки продукції, яка закуповується) (20%);</w:t>
            </w:r>
          </w:p>
          <w:p w14:paraId="11AE3265" w14:textId="67EEF08D" w:rsidR="00344EE0" w:rsidRPr="000D3866" w:rsidRDefault="00344EE0" w:rsidP="00344EE0">
            <w:pPr>
              <w:spacing w:after="0" w:line="240" w:lineRule="auto"/>
              <w:ind w:firstLine="316"/>
              <w:jc w:val="both"/>
              <w:rPr>
                <w:rFonts w:ascii="Times New Roman" w:eastAsia="Times New Roman" w:hAnsi="Times New Roman" w:cs="Times New Roman"/>
                <w:bCs/>
                <w:sz w:val="16"/>
                <w:szCs w:val="20"/>
                <w:highlight w:val="green"/>
                <w:lang w:eastAsia="uk-UA" w:bidi="uk-UA"/>
              </w:rPr>
            </w:pPr>
            <w:r w:rsidRPr="000D3866">
              <w:rPr>
                <w:rFonts w:ascii="Times New Roman" w:eastAsia="Times New Roman" w:hAnsi="Times New Roman" w:cs="Times New Roman"/>
                <w:bCs/>
                <w:sz w:val="16"/>
                <w:szCs w:val="20"/>
                <w:highlight w:val="green"/>
                <w:lang w:eastAsia="uk-UA" w:bidi="uk-UA"/>
              </w:rPr>
              <w:t>- передбачено підстави та порядок притягнення до юридичної відповідальності за порушення вимог щодо запобігання та врегулювання конфлікту інтересів (20%);</w:t>
            </w:r>
          </w:p>
          <w:p w14:paraId="30D31247" w14:textId="5AD0CEB6" w:rsidR="00344EE0" w:rsidRPr="000D3866" w:rsidRDefault="00344EE0" w:rsidP="00344EE0">
            <w:pPr>
              <w:spacing w:after="0" w:line="240" w:lineRule="auto"/>
              <w:ind w:firstLine="316"/>
              <w:jc w:val="both"/>
              <w:rPr>
                <w:rFonts w:ascii="Times New Roman" w:eastAsia="Times New Roman" w:hAnsi="Times New Roman" w:cs="Times New Roman"/>
                <w:bCs/>
                <w:sz w:val="20"/>
                <w:szCs w:val="20"/>
                <w:lang w:eastAsia="uk-UA" w:bidi="uk-UA"/>
              </w:rPr>
            </w:pPr>
            <w:r w:rsidRPr="000D3866">
              <w:rPr>
                <w:rFonts w:ascii="Times New Roman" w:eastAsia="Times New Roman" w:hAnsi="Times New Roman" w:cs="Times New Roman"/>
                <w:bCs/>
                <w:sz w:val="16"/>
                <w:szCs w:val="20"/>
                <w:highlight w:val="green"/>
                <w:lang w:eastAsia="uk-UA" w:bidi="uk-UA"/>
              </w:rPr>
              <w:t>-</w:t>
            </w:r>
            <w:r w:rsidRPr="000D3866">
              <w:rPr>
                <w:rFonts w:ascii="Times New Roman" w:eastAsia="Times New Roman" w:hAnsi="Times New Roman" w:cs="Times New Roman"/>
                <w:sz w:val="16"/>
                <w:szCs w:val="16"/>
                <w:highlight w:val="green"/>
                <w:lang w:eastAsia="uk-UA" w:bidi="uk-UA"/>
              </w:rPr>
              <w:t xml:space="preserve"> передбачено порядок розгляду повідомлень фізичних та юридичних осіб про ознаки конфлікту інтересів </w:t>
            </w:r>
            <w:r w:rsidRPr="000D3866">
              <w:rPr>
                <w:rFonts w:ascii="Times New Roman" w:eastAsia="Times New Roman" w:hAnsi="Times New Roman" w:cs="Times New Roman"/>
                <w:bCs/>
                <w:sz w:val="16"/>
                <w:szCs w:val="16"/>
                <w:highlight w:val="green"/>
                <w:lang w:eastAsia="uk-UA" w:bidi="uk-UA"/>
              </w:rPr>
              <w:t>членів консультативних, допоміжних та інших дорадчих органів (10%)</w:t>
            </w:r>
          </w:p>
        </w:tc>
        <w:tc>
          <w:tcPr>
            <w:tcW w:w="709" w:type="dxa"/>
          </w:tcPr>
          <w:p w14:paraId="2C70ED55" w14:textId="4495CFF0" w:rsidR="00344EE0" w:rsidRPr="000D3866" w:rsidRDefault="00344EE0" w:rsidP="00344EE0">
            <w:pPr>
              <w:spacing w:after="0" w:line="240" w:lineRule="auto"/>
              <w:jc w:val="center"/>
              <w:rPr>
                <w:rFonts w:ascii="Times New Roman" w:hAnsi="Times New Roman"/>
                <w:b/>
                <w:sz w:val="20"/>
                <w:szCs w:val="20"/>
                <w:highlight w:val="green"/>
              </w:rPr>
            </w:pPr>
            <w:r w:rsidRPr="000D3866">
              <w:rPr>
                <w:rFonts w:ascii="Times New Roman" w:hAnsi="Times New Roman"/>
                <w:b/>
                <w:sz w:val="20"/>
                <w:szCs w:val="20"/>
                <w:highlight w:val="green"/>
              </w:rPr>
              <w:t>50%</w:t>
            </w:r>
          </w:p>
        </w:tc>
        <w:tc>
          <w:tcPr>
            <w:tcW w:w="1701" w:type="dxa"/>
          </w:tcPr>
          <w:p w14:paraId="6899E56B" w14:textId="77777777" w:rsidR="00344EE0" w:rsidRPr="000D3866" w:rsidRDefault="00344EE0" w:rsidP="00344EE0">
            <w:pPr>
              <w:spacing w:after="0" w:line="240" w:lineRule="auto"/>
              <w:jc w:val="both"/>
              <w:rPr>
                <w:rFonts w:ascii="Times New Roman" w:hAnsi="Times New Roman"/>
                <w:sz w:val="16"/>
                <w:szCs w:val="16"/>
                <w:highlight w:val="green"/>
              </w:rPr>
            </w:pPr>
            <w:r w:rsidRPr="000D3866">
              <w:rPr>
                <w:rFonts w:ascii="Times New Roman" w:hAnsi="Times New Roman"/>
                <w:sz w:val="16"/>
                <w:szCs w:val="16"/>
                <w:highlight w:val="green"/>
              </w:rPr>
              <w:t>1.</w:t>
            </w:r>
            <w:r w:rsidRPr="000D3866">
              <w:rPr>
                <w:rFonts w:ascii="Times New Roman" w:eastAsia="Times New Roman" w:hAnsi="Times New Roman" w:cs="Times New Roman"/>
                <w:sz w:val="16"/>
                <w:szCs w:val="16"/>
                <w:highlight w:val="green"/>
                <w:lang w:eastAsia="uk-UA" w:bidi="uk-UA"/>
              </w:rPr>
              <w:t> </w:t>
            </w:r>
            <w:r w:rsidRPr="000D3866">
              <w:rPr>
                <w:rFonts w:ascii="Times New Roman" w:hAnsi="Times New Roman"/>
                <w:sz w:val="16"/>
                <w:szCs w:val="16"/>
                <w:highlight w:val="green"/>
              </w:rPr>
              <w:t>Офіційні друковані видання України.</w:t>
            </w:r>
          </w:p>
          <w:p w14:paraId="034DB0EC" w14:textId="1BDEFA47" w:rsidR="00344EE0" w:rsidRPr="000D3866" w:rsidRDefault="00344EE0" w:rsidP="000D3866">
            <w:pPr>
              <w:spacing w:after="0" w:line="240" w:lineRule="auto"/>
              <w:jc w:val="both"/>
              <w:rPr>
                <w:rFonts w:ascii="Times New Roman" w:hAnsi="Times New Roman"/>
                <w:sz w:val="16"/>
                <w:szCs w:val="16"/>
                <w:highlight w:val="green"/>
              </w:rPr>
            </w:pPr>
            <w:r w:rsidRPr="000D3866">
              <w:rPr>
                <w:rFonts w:ascii="Times New Roman" w:hAnsi="Times New Roman"/>
                <w:sz w:val="16"/>
                <w:szCs w:val="16"/>
                <w:highlight w:val="green"/>
              </w:rPr>
              <w:t xml:space="preserve">2. Офіційний </w:t>
            </w:r>
            <w:proofErr w:type="spellStart"/>
            <w:r w:rsidRPr="000D3866">
              <w:rPr>
                <w:rFonts w:ascii="Times New Roman" w:hAnsi="Times New Roman"/>
                <w:sz w:val="16"/>
                <w:szCs w:val="16"/>
                <w:highlight w:val="green"/>
              </w:rPr>
              <w:t>вебпортал</w:t>
            </w:r>
            <w:proofErr w:type="spellEnd"/>
            <w:r w:rsidRPr="000D3866">
              <w:rPr>
                <w:rFonts w:ascii="Times New Roman" w:hAnsi="Times New Roman"/>
                <w:sz w:val="16"/>
                <w:szCs w:val="16"/>
                <w:highlight w:val="green"/>
              </w:rPr>
              <w:t xml:space="preserve"> парламенту України </w:t>
            </w:r>
          </w:p>
        </w:tc>
        <w:tc>
          <w:tcPr>
            <w:tcW w:w="1098" w:type="dxa"/>
          </w:tcPr>
          <w:p w14:paraId="5688F572" w14:textId="59FDC8EF" w:rsidR="00344EE0" w:rsidRPr="000D3866" w:rsidRDefault="00344EE0" w:rsidP="00344EE0">
            <w:pPr>
              <w:spacing w:after="0" w:line="240" w:lineRule="auto"/>
              <w:jc w:val="center"/>
              <w:rPr>
                <w:rFonts w:ascii="Times New Roman" w:hAnsi="Times New Roman"/>
                <w:sz w:val="16"/>
                <w:szCs w:val="16"/>
                <w:highlight w:val="green"/>
              </w:rPr>
            </w:pPr>
            <w:r w:rsidRPr="000D3866">
              <w:rPr>
                <w:rFonts w:ascii="Times New Roman" w:hAnsi="Times New Roman"/>
                <w:sz w:val="16"/>
                <w:szCs w:val="16"/>
                <w:highlight w:val="green"/>
              </w:rPr>
              <w:t>Закон чинності не набрав</w:t>
            </w:r>
          </w:p>
        </w:tc>
      </w:tr>
      <w:tr w:rsidR="00344EE0" w:rsidRPr="00245BD5" w14:paraId="589C326E" w14:textId="77777777" w:rsidTr="00CA3B73">
        <w:trPr>
          <w:trHeight w:val="1039"/>
        </w:trPr>
        <w:tc>
          <w:tcPr>
            <w:tcW w:w="2405" w:type="dxa"/>
            <w:vMerge/>
          </w:tcPr>
          <w:p w14:paraId="0AB54E43" w14:textId="77777777" w:rsidR="00344EE0" w:rsidRPr="00CA3B73" w:rsidRDefault="00344EE0" w:rsidP="00344EE0">
            <w:pPr>
              <w:spacing w:after="0" w:line="240" w:lineRule="auto"/>
              <w:ind w:firstLine="284"/>
              <w:jc w:val="both"/>
              <w:rPr>
                <w:rFonts w:ascii="Times New Roman" w:hAnsi="Times New Roman"/>
                <w:b/>
                <w:sz w:val="20"/>
                <w:szCs w:val="20"/>
              </w:rPr>
            </w:pPr>
          </w:p>
        </w:tc>
        <w:tc>
          <w:tcPr>
            <w:tcW w:w="9781" w:type="dxa"/>
          </w:tcPr>
          <w:p w14:paraId="03960307" w14:textId="46A74F6F" w:rsidR="00344EE0" w:rsidRPr="00CA3B73" w:rsidRDefault="00344EE0" w:rsidP="00344EE0">
            <w:pPr>
              <w:spacing w:after="0" w:line="240" w:lineRule="auto"/>
              <w:ind w:firstLine="316"/>
              <w:jc w:val="both"/>
              <w:rPr>
                <w:rFonts w:ascii="Times New Roman" w:eastAsia="Times New Roman" w:hAnsi="Times New Roman" w:cs="Times New Roman"/>
                <w:bCs/>
                <w:sz w:val="20"/>
                <w:szCs w:val="20"/>
                <w:lang w:eastAsia="uk-UA" w:bidi="uk-UA"/>
              </w:rPr>
            </w:pPr>
            <w:r w:rsidRPr="00C87871">
              <w:rPr>
                <w:rFonts w:ascii="Times New Roman" w:eastAsia="Times New Roman" w:hAnsi="Times New Roman" w:cs="Times New Roman"/>
                <w:b/>
                <w:bCs/>
                <w:sz w:val="20"/>
                <w:szCs w:val="20"/>
                <w:highlight w:val="green"/>
                <w:lang w:eastAsia="uk-UA" w:bidi="uk-UA"/>
              </w:rPr>
              <w:t>3.</w:t>
            </w:r>
            <w:r w:rsidRPr="00CA3B73">
              <w:rPr>
                <w:rFonts w:ascii="Times New Roman" w:eastAsia="Times New Roman" w:hAnsi="Times New Roman" w:cs="Times New Roman"/>
                <w:bCs/>
                <w:sz w:val="20"/>
                <w:szCs w:val="20"/>
                <w:lang w:eastAsia="uk-UA" w:bidi="uk-UA"/>
              </w:rPr>
              <w:t xml:space="preserve"> На офіційному </w:t>
            </w:r>
            <w:proofErr w:type="spellStart"/>
            <w:r w:rsidRPr="00CA3B73">
              <w:rPr>
                <w:rFonts w:ascii="Times New Roman" w:eastAsia="Times New Roman" w:hAnsi="Times New Roman" w:cs="Times New Roman"/>
                <w:bCs/>
                <w:sz w:val="20"/>
                <w:szCs w:val="20"/>
                <w:lang w:eastAsia="uk-UA" w:bidi="uk-UA"/>
              </w:rPr>
              <w:t>вебсайті</w:t>
            </w:r>
            <w:proofErr w:type="spellEnd"/>
            <w:r w:rsidRPr="00CA3B73">
              <w:rPr>
                <w:rFonts w:ascii="Times New Roman" w:eastAsia="Times New Roman" w:hAnsi="Times New Roman" w:cs="Times New Roman"/>
                <w:bCs/>
                <w:sz w:val="20"/>
                <w:szCs w:val="20"/>
                <w:lang w:eastAsia="uk-UA" w:bidi="uk-UA"/>
              </w:rPr>
              <w:t xml:space="preserve"> Міністерства охорони здоров’я створено розділ з повною інформацією про консультативні, допоміжні та інші дорадчі </w:t>
            </w:r>
            <w:r w:rsidR="00231B1A" w:rsidRPr="006B3757">
              <w:rPr>
                <w:rFonts w:ascii="Times New Roman" w:eastAsia="Times New Roman" w:hAnsi="Times New Roman" w:cs="Times New Roman"/>
                <w:bCs/>
                <w:sz w:val="20"/>
                <w:szCs w:val="20"/>
                <w:lang w:eastAsia="uk-UA" w:bidi="uk-UA"/>
              </w:rPr>
              <w:t>органи</w:t>
            </w:r>
            <w:r w:rsidRPr="00CA3B73">
              <w:rPr>
                <w:rFonts w:ascii="Times New Roman" w:eastAsia="Times New Roman" w:hAnsi="Times New Roman" w:cs="Times New Roman"/>
                <w:bCs/>
                <w:sz w:val="20"/>
                <w:szCs w:val="20"/>
                <w:lang w:eastAsia="uk-UA" w:bidi="uk-UA"/>
              </w:rPr>
              <w:t>, які створені та функціонують при ньому, де наявна актуальна інформація про:</w:t>
            </w:r>
          </w:p>
          <w:p w14:paraId="26D204AB" w14:textId="42ED393B" w:rsidR="00344EE0" w:rsidRPr="00CA3B73" w:rsidRDefault="00344EE0" w:rsidP="00344EE0">
            <w:pPr>
              <w:spacing w:after="0" w:line="240" w:lineRule="auto"/>
              <w:ind w:firstLine="316"/>
              <w:jc w:val="both"/>
              <w:rPr>
                <w:rFonts w:ascii="Times New Roman" w:eastAsia="Times New Roman" w:hAnsi="Times New Roman" w:cs="Times New Roman"/>
                <w:bCs/>
                <w:sz w:val="16"/>
                <w:szCs w:val="16"/>
                <w:lang w:eastAsia="uk-UA" w:bidi="uk-UA"/>
              </w:rPr>
            </w:pPr>
            <w:r w:rsidRPr="00CA3B73">
              <w:rPr>
                <w:rFonts w:ascii="Times New Roman" w:eastAsia="Times New Roman" w:hAnsi="Times New Roman" w:cs="Times New Roman"/>
                <w:bCs/>
                <w:sz w:val="16"/>
                <w:szCs w:val="16"/>
                <w:lang w:eastAsia="uk-UA" w:bidi="uk-UA"/>
              </w:rPr>
              <w:t>- персональний та посадовий склад таких органів (10 %);</w:t>
            </w:r>
          </w:p>
          <w:p w14:paraId="26D43766" w14:textId="539F1384" w:rsidR="00344EE0" w:rsidRPr="00CA3B73" w:rsidRDefault="00344EE0" w:rsidP="00344EE0">
            <w:pPr>
              <w:spacing w:after="0" w:line="240" w:lineRule="auto"/>
              <w:ind w:firstLine="316"/>
              <w:jc w:val="both"/>
              <w:rPr>
                <w:rFonts w:ascii="Times New Roman" w:eastAsia="Times New Roman" w:hAnsi="Times New Roman" w:cs="Times New Roman"/>
                <w:bCs/>
                <w:sz w:val="16"/>
                <w:szCs w:val="16"/>
                <w:lang w:eastAsia="uk-UA" w:bidi="uk-UA"/>
              </w:rPr>
            </w:pPr>
            <w:r w:rsidRPr="00CA3B73">
              <w:rPr>
                <w:rFonts w:ascii="Times New Roman" w:eastAsia="Times New Roman" w:hAnsi="Times New Roman" w:cs="Times New Roman"/>
                <w:bCs/>
                <w:sz w:val="16"/>
                <w:szCs w:val="16"/>
                <w:lang w:eastAsia="uk-UA" w:bidi="uk-UA"/>
              </w:rPr>
              <w:t>- порядок денний засідань, в яких вони беруть участь (5 %);</w:t>
            </w:r>
          </w:p>
          <w:p w14:paraId="68881E61" w14:textId="453F6500" w:rsidR="00344EE0" w:rsidRPr="00CA3B73" w:rsidRDefault="00344EE0" w:rsidP="00344EE0">
            <w:pPr>
              <w:spacing w:after="0" w:line="240" w:lineRule="auto"/>
              <w:ind w:firstLine="316"/>
              <w:jc w:val="both"/>
              <w:rPr>
                <w:rFonts w:ascii="Times New Roman" w:eastAsia="Times New Roman" w:hAnsi="Times New Roman" w:cs="Times New Roman"/>
                <w:b/>
                <w:sz w:val="20"/>
                <w:szCs w:val="20"/>
                <w:lang w:eastAsia="uk-UA" w:bidi="uk-UA"/>
              </w:rPr>
            </w:pPr>
            <w:r w:rsidRPr="00CA3B73">
              <w:rPr>
                <w:rFonts w:ascii="Times New Roman" w:eastAsia="Times New Roman" w:hAnsi="Times New Roman" w:cs="Times New Roman"/>
                <w:bCs/>
                <w:sz w:val="16"/>
                <w:szCs w:val="16"/>
                <w:lang w:eastAsia="uk-UA" w:bidi="uk-UA"/>
              </w:rPr>
              <w:t>- прийняті рішення (5%)</w:t>
            </w:r>
          </w:p>
        </w:tc>
        <w:tc>
          <w:tcPr>
            <w:tcW w:w="709" w:type="dxa"/>
          </w:tcPr>
          <w:p w14:paraId="4902585D" w14:textId="6F90F157" w:rsidR="00344EE0" w:rsidRPr="00CA3B73" w:rsidRDefault="00344EE0" w:rsidP="00344EE0">
            <w:pPr>
              <w:spacing w:after="0" w:line="240" w:lineRule="auto"/>
              <w:jc w:val="center"/>
              <w:rPr>
                <w:rFonts w:ascii="Times New Roman" w:hAnsi="Times New Roman"/>
                <w:b/>
                <w:sz w:val="20"/>
                <w:szCs w:val="20"/>
              </w:rPr>
            </w:pPr>
            <w:r w:rsidRPr="00CA3B73">
              <w:rPr>
                <w:rFonts w:ascii="Times New Roman" w:hAnsi="Times New Roman"/>
                <w:b/>
                <w:sz w:val="20"/>
                <w:szCs w:val="20"/>
              </w:rPr>
              <w:t>20%</w:t>
            </w:r>
          </w:p>
        </w:tc>
        <w:tc>
          <w:tcPr>
            <w:tcW w:w="1701" w:type="dxa"/>
          </w:tcPr>
          <w:p w14:paraId="0772BDFA" w14:textId="77777777" w:rsidR="00344EE0" w:rsidRPr="00CA3B73" w:rsidRDefault="00344EE0" w:rsidP="00344EE0">
            <w:pPr>
              <w:spacing w:after="0" w:line="240" w:lineRule="auto"/>
              <w:jc w:val="both"/>
              <w:rPr>
                <w:rFonts w:ascii="Times New Roman" w:hAnsi="Times New Roman"/>
                <w:sz w:val="16"/>
                <w:szCs w:val="16"/>
              </w:rPr>
            </w:pPr>
            <w:r w:rsidRPr="00CA3B73">
              <w:rPr>
                <w:rFonts w:ascii="Times New Roman" w:hAnsi="Times New Roman"/>
                <w:sz w:val="16"/>
                <w:szCs w:val="16"/>
              </w:rPr>
              <w:t>1. Офіційний вебсайт МОЗ</w:t>
            </w:r>
          </w:p>
          <w:p w14:paraId="57EEDAF0" w14:textId="77777777" w:rsidR="00344EE0" w:rsidRPr="00CA3B73" w:rsidRDefault="00344EE0" w:rsidP="00344EE0">
            <w:pPr>
              <w:pStyle w:val="LO-normal"/>
              <w:spacing w:after="0" w:line="240" w:lineRule="auto"/>
              <w:jc w:val="both"/>
              <w:rPr>
                <w:rFonts w:ascii="Times New Roman" w:eastAsia="Times New Roman" w:hAnsi="Times New Roman" w:cs="Times New Roman"/>
                <w:sz w:val="16"/>
                <w:szCs w:val="16"/>
              </w:rPr>
            </w:pPr>
            <w:r w:rsidRPr="00CA3B73">
              <w:rPr>
                <w:rFonts w:ascii="Times New Roman" w:hAnsi="Times New Roman"/>
                <w:sz w:val="16"/>
                <w:szCs w:val="16"/>
              </w:rPr>
              <w:t>(https://moz.gov.ua)</w:t>
            </w:r>
            <w:r w:rsidRPr="00CA3B73">
              <w:rPr>
                <w:rFonts w:ascii="Times New Roman" w:eastAsia="Times New Roman" w:hAnsi="Times New Roman" w:cs="Times New Roman"/>
                <w:sz w:val="16"/>
                <w:szCs w:val="16"/>
              </w:rPr>
              <w:t>;</w:t>
            </w:r>
          </w:p>
          <w:p w14:paraId="7A04BB8D" w14:textId="01520F18" w:rsidR="00344EE0" w:rsidRPr="00CA3B73" w:rsidRDefault="00344EE0" w:rsidP="00344EE0">
            <w:pPr>
              <w:spacing w:after="0" w:line="240" w:lineRule="auto"/>
              <w:jc w:val="both"/>
              <w:rPr>
                <w:rFonts w:ascii="Times New Roman" w:hAnsi="Times New Roman"/>
                <w:sz w:val="16"/>
                <w:szCs w:val="16"/>
              </w:rPr>
            </w:pPr>
            <w:r w:rsidRPr="00CA3B73">
              <w:rPr>
                <w:rFonts w:ascii="Times New Roman" w:eastAsia="Times New Roman" w:hAnsi="Times New Roman" w:cs="Times New Roman"/>
                <w:sz w:val="16"/>
                <w:szCs w:val="16"/>
              </w:rPr>
              <w:t xml:space="preserve">2. Офіційний </w:t>
            </w:r>
            <w:proofErr w:type="spellStart"/>
            <w:r w:rsidRPr="00CA3B73">
              <w:rPr>
                <w:rFonts w:ascii="Times New Roman" w:eastAsia="Times New Roman" w:hAnsi="Times New Roman" w:cs="Times New Roman"/>
                <w:sz w:val="16"/>
                <w:szCs w:val="16"/>
              </w:rPr>
              <w:t>вебпортал</w:t>
            </w:r>
            <w:proofErr w:type="spellEnd"/>
            <w:r w:rsidRPr="00CA3B73">
              <w:rPr>
                <w:rFonts w:ascii="Times New Roman" w:eastAsia="Times New Roman" w:hAnsi="Times New Roman" w:cs="Times New Roman"/>
                <w:sz w:val="16"/>
                <w:szCs w:val="16"/>
              </w:rPr>
              <w:t xml:space="preserve"> Парламенту України (https://www.rada.gov.ua/ )</w:t>
            </w:r>
          </w:p>
        </w:tc>
        <w:tc>
          <w:tcPr>
            <w:tcW w:w="1098" w:type="dxa"/>
          </w:tcPr>
          <w:p w14:paraId="229C1346" w14:textId="78E1C51C" w:rsidR="00344EE0" w:rsidRPr="00CA3B73" w:rsidRDefault="00344EE0" w:rsidP="00344EE0">
            <w:pPr>
              <w:spacing w:after="0" w:line="240" w:lineRule="auto"/>
              <w:jc w:val="center"/>
              <w:rPr>
                <w:rFonts w:ascii="Times New Roman" w:hAnsi="Times New Roman"/>
                <w:sz w:val="16"/>
                <w:szCs w:val="16"/>
              </w:rPr>
            </w:pPr>
            <w:r w:rsidRPr="00CA3B73">
              <w:rPr>
                <w:rFonts w:ascii="Times New Roman" w:hAnsi="Times New Roman"/>
                <w:sz w:val="16"/>
                <w:szCs w:val="16"/>
              </w:rPr>
              <w:t xml:space="preserve">Інформація відсутня на офіційному </w:t>
            </w:r>
            <w:proofErr w:type="spellStart"/>
            <w:r w:rsidRPr="00CA3B73">
              <w:rPr>
                <w:rFonts w:ascii="Times New Roman" w:hAnsi="Times New Roman"/>
                <w:sz w:val="16"/>
                <w:szCs w:val="16"/>
              </w:rPr>
              <w:t>вебсайті</w:t>
            </w:r>
            <w:proofErr w:type="spellEnd"/>
            <w:r w:rsidRPr="00CA3B73">
              <w:rPr>
                <w:rFonts w:ascii="Times New Roman" w:hAnsi="Times New Roman"/>
                <w:sz w:val="16"/>
                <w:szCs w:val="16"/>
              </w:rPr>
              <w:t xml:space="preserve"> МОЗ</w:t>
            </w:r>
          </w:p>
        </w:tc>
      </w:tr>
      <w:tr w:rsidR="00344EE0" w:rsidRPr="00245BD5" w14:paraId="5467AE84" w14:textId="77777777" w:rsidTr="00CA3B73">
        <w:trPr>
          <w:trHeight w:val="771"/>
        </w:trPr>
        <w:tc>
          <w:tcPr>
            <w:tcW w:w="2405" w:type="dxa"/>
            <w:vMerge/>
          </w:tcPr>
          <w:p w14:paraId="65D2D290" w14:textId="77777777" w:rsidR="00344EE0" w:rsidRPr="00CA3B73" w:rsidRDefault="00344EE0" w:rsidP="00344EE0">
            <w:pPr>
              <w:spacing w:after="0" w:line="240" w:lineRule="auto"/>
              <w:ind w:firstLine="284"/>
              <w:jc w:val="both"/>
              <w:rPr>
                <w:rFonts w:ascii="Times New Roman" w:hAnsi="Times New Roman"/>
                <w:b/>
                <w:sz w:val="20"/>
                <w:szCs w:val="20"/>
              </w:rPr>
            </w:pPr>
          </w:p>
        </w:tc>
        <w:tc>
          <w:tcPr>
            <w:tcW w:w="9781" w:type="dxa"/>
          </w:tcPr>
          <w:p w14:paraId="63E4D79F" w14:textId="5398E33A" w:rsidR="00344EE0" w:rsidRPr="00CA3B73" w:rsidRDefault="00344EE0" w:rsidP="00344EE0">
            <w:pPr>
              <w:spacing w:after="0" w:line="240" w:lineRule="auto"/>
              <w:ind w:firstLine="316"/>
              <w:jc w:val="both"/>
              <w:rPr>
                <w:rFonts w:ascii="Times New Roman" w:eastAsia="Times New Roman" w:hAnsi="Times New Roman" w:cs="Times New Roman"/>
                <w:b/>
                <w:sz w:val="20"/>
                <w:szCs w:val="20"/>
                <w:lang w:eastAsia="uk-UA" w:bidi="uk-UA"/>
              </w:rPr>
            </w:pPr>
            <w:r w:rsidRPr="00C87871">
              <w:rPr>
                <w:rFonts w:ascii="Times New Roman" w:hAnsi="Times New Roman" w:cs="Times New Roman"/>
                <w:b/>
                <w:sz w:val="20"/>
                <w:szCs w:val="20"/>
                <w:highlight w:val="green"/>
              </w:rPr>
              <w:t>4.</w:t>
            </w:r>
            <w:r w:rsidRPr="00CA3B73">
              <w:rPr>
                <w:rFonts w:ascii="Times New Roman" w:hAnsi="Times New Roman" w:cs="Times New Roman"/>
                <w:sz w:val="20"/>
                <w:szCs w:val="20"/>
              </w:rPr>
              <w:t> Функціонує канал повідомлень про випадки конфлікту інтересів у членів консультативних, допоміжних та інших дорадчих органів при МОЗ з боку громадськості та бізнесу</w:t>
            </w:r>
          </w:p>
        </w:tc>
        <w:tc>
          <w:tcPr>
            <w:tcW w:w="709" w:type="dxa"/>
          </w:tcPr>
          <w:p w14:paraId="5D30CB86" w14:textId="1302DACF" w:rsidR="00344EE0" w:rsidRPr="00CA3B73" w:rsidRDefault="00344EE0" w:rsidP="00344EE0">
            <w:pPr>
              <w:spacing w:after="0" w:line="240" w:lineRule="auto"/>
              <w:jc w:val="center"/>
              <w:rPr>
                <w:rFonts w:ascii="Times New Roman" w:hAnsi="Times New Roman"/>
                <w:b/>
                <w:sz w:val="20"/>
                <w:szCs w:val="20"/>
              </w:rPr>
            </w:pPr>
            <w:r w:rsidRPr="00CA3B73">
              <w:rPr>
                <w:rFonts w:ascii="Times New Roman" w:hAnsi="Times New Roman"/>
                <w:b/>
                <w:sz w:val="20"/>
                <w:szCs w:val="20"/>
              </w:rPr>
              <w:t>20%</w:t>
            </w:r>
          </w:p>
        </w:tc>
        <w:tc>
          <w:tcPr>
            <w:tcW w:w="1701" w:type="dxa"/>
          </w:tcPr>
          <w:p w14:paraId="542C6D8D" w14:textId="77777777" w:rsidR="00344EE0" w:rsidRPr="00CA3B73" w:rsidRDefault="00344EE0" w:rsidP="00344EE0">
            <w:pPr>
              <w:spacing w:after="0" w:line="240" w:lineRule="auto"/>
              <w:jc w:val="both"/>
              <w:rPr>
                <w:rFonts w:ascii="Times New Roman" w:hAnsi="Times New Roman"/>
                <w:sz w:val="16"/>
                <w:szCs w:val="16"/>
              </w:rPr>
            </w:pPr>
            <w:r w:rsidRPr="00CA3B73">
              <w:rPr>
                <w:rFonts w:ascii="Times New Roman" w:hAnsi="Times New Roman"/>
                <w:sz w:val="16"/>
                <w:szCs w:val="16"/>
              </w:rPr>
              <w:t>1. Офіційний вебсайт МОЗ</w:t>
            </w:r>
          </w:p>
          <w:p w14:paraId="47738B12" w14:textId="77777777" w:rsidR="00344EE0" w:rsidRPr="00CA3B73" w:rsidRDefault="00344EE0" w:rsidP="00344EE0">
            <w:pPr>
              <w:pStyle w:val="LO-normal"/>
              <w:spacing w:after="0" w:line="240" w:lineRule="auto"/>
              <w:jc w:val="both"/>
              <w:rPr>
                <w:rFonts w:ascii="Times New Roman" w:eastAsia="Times New Roman" w:hAnsi="Times New Roman" w:cs="Times New Roman"/>
                <w:sz w:val="16"/>
                <w:szCs w:val="16"/>
              </w:rPr>
            </w:pPr>
            <w:r w:rsidRPr="00CA3B73">
              <w:rPr>
                <w:rFonts w:ascii="Times New Roman" w:hAnsi="Times New Roman"/>
                <w:sz w:val="16"/>
                <w:szCs w:val="16"/>
              </w:rPr>
              <w:t>(https://moz.gov.ua)</w:t>
            </w:r>
            <w:r w:rsidRPr="00CA3B73">
              <w:rPr>
                <w:rFonts w:ascii="Times New Roman" w:eastAsia="Times New Roman" w:hAnsi="Times New Roman" w:cs="Times New Roman"/>
                <w:sz w:val="16"/>
                <w:szCs w:val="16"/>
              </w:rPr>
              <w:t>;</w:t>
            </w:r>
          </w:p>
          <w:p w14:paraId="33FCA893" w14:textId="36AB0B01" w:rsidR="00344EE0" w:rsidRPr="00CA3B73" w:rsidRDefault="00344EE0" w:rsidP="00344EE0">
            <w:pPr>
              <w:spacing w:after="0" w:line="240" w:lineRule="auto"/>
              <w:jc w:val="both"/>
              <w:rPr>
                <w:rFonts w:ascii="Times New Roman" w:hAnsi="Times New Roman"/>
                <w:sz w:val="16"/>
                <w:szCs w:val="16"/>
              </w:rPr>
            </w:pPr>
            <w:r w:rsidRPr="00CA3B73">
              <w:rPr>
                <w:rFonts w:ascii="Times New Roman" w:eastAsia="Times New Roman" w:hAnsi="Times New Roman" w:cs="Times New Roman"/>
                <w:sz w:val="16"/>
                <w:szCs w:val="16"/>
              </w:rPr>
              <w:t xml:space="preserve">2. Офіційний </w:t>
            </w:r>
            <w:proofErr w:type="spellStart"/>
            <w:r w:rsidRPr="00CA3B73">
              <w:rPr>
                <w:rFonts w:ascii="Times New Roman" w:eastAsia="Times New Roman" w:hAnsi="Times New Roman" w:cs="Times New Roman"/>
                <w:sz w:val="16"/>
                <w:szCs w:val="16"/>
              </w:rPr>
              <w:t>вебпортал</w:t>
            </w:r>
            <w:proofErr w:type="spellEnd"/>
            <w:r w:rsidRPr="00CA3B73">
              <w:rPr>
                <w:rFonts w:ascii="Times New Roman" w:eastAsia="Times New Roman" w:hAnsi="Times New Roman" w:cs="Times New Roman"/>
                <w:sz w:val="16"/>
                <w:szCs w:val="16"/>
              </w:rPr>
              <w:t xml:space="preserve"> Парламенту України (https://www.rada.gov.ua/ )</w:t>
            </w:r>
          </w:p>
        </w:tc>
        <w:tc>
          <w:tcPr>
            <w:tcW w:w="1098" w:type="dxa"/>
          </w:tcPr>
          <w:p w14:paraId="7EDBE185" w14:textId="6B64BDD2" w:rsidR="00344EE0" w:rsidRPr="00CA3B73" w:rsidRDefault="00344EE0" w:rsidP="00344EE0">
            <w:pPr>
              <w:spacing w:after="0" w:line="240" w:lineRule="auto"/>
              <w:jc w:val="center"/>
              <w:rPr>
                <w:rFonts w:ascii="Times New Roman" w:hAnsi="Times New Roman"/>
                <w:sz w:val="16"/>
                <w:szCs w:val="16"/>
              </w:rPr>
            </w:pPr>
            <w:r w:rsidRPr="00CA3B73">
              <w:rPr>
                <w:rFonts w:ascii="Times New Roman" w:hAnsi="Times New Roman"/>
                <w:sz w:val="16"/>
                <w:szCs w:val="16"/>
              </w:rPr>
              <w:t>Окремого каналу повідомлень не існує</w:t>
            </w:r>
          </w:p>
        </w:tc>
      </w:tr>
      <w:tr w:rsidR="00344EE0" w:rsidRPr="00245BD5" w14:paraId="30E6275F" w14:textId="77777777" w:rsidTr="00CA3B73">
        <w:trPr>
          <w:trHeight w:val="421"/>
        </w:trPr>
        <w:tc>
          <w:tcPr>
            <w:tcW w:w="2405" w:type="dxa"/>
          </w:tcPr>
          <w:p w14:paraId="289C7B8A" w14:textId="56E2D888" w:rsidR="00344EE0" w:rsidRPr="00CA3B73" w:rsidRDefault="00344EE0" w:rsidP="00344EE0">
            <w:pPr>
              <w:spacing w:after="0" w:line="240" w:lineRule="auto"/>
              <w:ind w:firstLine="284"/>
              <w:jc w:val="both"/>
              <w:rPr>
                <w:rFonts w:ascii="Times New Roman" w:eastAsia="Times New Roman" w:hAnsi="Times New Roman" w:cs="Times New Roman"/>
                <w:b/>
                <w:sz w:val="20"/>
                <w:szCs w:val="20"/>
                <w:lang w:eastAsia="uk-UA" w:bidi="uk-UA"/>
              </w:rPr>
            </w:pPr>
            <w:commentRangeStart w:id="39"/>
            <w:commentRangeStart w:id="40"/>
            <w:commentRangeStart w:id="41"/>
            <w:commentRangeStart w:id="42"/>
            <w:r w:rsidRPr="00CA3B73">
              <w:rPr>
                <w:rFonts w:ascii="Times New Roman" w:hAnsi="Times New Roman"/>
                <w:b/>
                <w:sz w:val="20"/>
                <w:szCs w:val="20"/>
              </w:rPr>
              <w:t>2.7.1.7.</w:t>
            </w:r>
            <w:r>
              <w:rPr>
                <w:rFonts w:ascii="Times New Roman" w:hAnsi="Times New Roman"/>
                <w:b/>
                <w:sz w:val="20"/>
                <w:szCs w:val="20"/>
              </w:rPr>
              <w:t> </w:t>
            </w:r>
            <w:commentRangeStart w:id="43"/>
            <w:commentRangeStart w:id="44"/>
            <w:commentRangeEnd w:id="39"/>
            <w:r>
              <w:rPr>
                <w:rStyle w:val="a5"/>
              </w:rPr>
              <w:commentReference w:id="39"/>
            </w:r>
            <w:commentRangeEnd w:id="40"/>
            <w:r>
              <w:rPr>
                <w:rStyle w:val="a5"/>
              </w:rPr>
              <w:commentReference w:id="40"/>
            </w:r>
            <w:r w:rsidRPr="00CA3B73">
              <w:rPr>
                <w:rFonts w:ascii="Times New Roman" w:hAnsi="Times New Roman"/>
                <w:b/>
                <w:sz w:val="20"/>
                <w:szCs w:val="20"/>
              </w:rPr>
              <w:t xml:space="preserve">Визначено чіткі етичні правила взаємодії між фармацевтичними компаніями та медичними працівниками, дотримання яких унеможливлює зловживання під час призначення пацієнтам лікарських засобів; встановлено юридичну </w:t>
            </w:r>
            <w:r w:rsidRPr="00CA3B73">
              <w:rPr>
                <w:rFonts w:ascii="Times New Roman" w:hAnsi="Times New Roman"/>
                <w:b/>
                <w:sz w:val="20"/>
                <w:szCs w:val="20"/>
              </w:rPr>
              <w:lastRenderedPageBreak/>
              <w:t>відповідальність за порушення цих правил</w:t>
            </w:r>
            <w:commentRangeEnd w:id="43"/>
            <w:r>
              <w:rPr>
                <w:rStyle w:val="a5"/>
              </w:rPr>
              <w:commentReference w:id="43"/>
            </w:r>
            <w:commentRangeEnd w:id="44"/>
            <w:r>
              <w:rPr>
                <w:rStyle w:val="a5"/>
              </w:rPr>
              <w:commentReference w:id="44"/>
            </w:r>
            <w:commentRangeEnd w:id="41"/>
            <w:r>
              <w:rPr>
                <w:rStyle w:val="a5"/>
              </w:rPr>
              <w:commentReference w:id="41"/>
            </w:r>
            <w:commentRangeEnd w:id="42"/>
            <w:r>
              <w:rPr>
                <w:rStyle w:val="a5"/>
              </w:rPr>
              <w:commentReference w:id="42"/>
            </w:r>
          </w:p>
        </w:tc>
        <w:tc>
          <w:tcPr>
            <w:tcW w:w="9781" w:type="dxa"/>
          </w:tcPr>
          <w:p w14:paraId="163C2C2F" w14:textId="19B55A0E" w:rsidR="00344EE0" w:rsidRPr="00CA3B73" w:rsidRDefault="00344EE0" w:rsidP="00344EE0">
            <w:pPr>
              <w:spacing w:after="0" w:line="240" w:lineRule="auto"/>
              <w:ind w:firstLine="316"/>
              <w:jc w:val="both"/>
              <w:rPr>
                <w:rFonts w:ascii="Times New Roman" w:hAnsi="Times New Roman"/>
                <w:sz w:val="20"/>
                <w:szCs w:val="20"/>
              </w:rPr>
            </w:pPr>
            <w:commentRangeStart w:id="45"/>
            <w:commentRangeStart w:id="46"/>
            <w:r w:rsidRPr="00CA3B73">
              <w:rPr>
                <w:rFonts w:ascii="Times New Roman" w:hAnsi="Times New Roman"/>
                <w:b/>
                <w:sz w:val="20"/>
                <w:szCs w:val="20"/>
              </w:rPr>
              <w:lastRenderedPageBreak/>
              <w:t>1</w:t>
            </w:r>
            <w:commentRangeEnd w:id="45"/>
            <w:r>
              <w:rPr>
                <w:rStyle w:val="a5"/>
              </w:rPr>
              <w:commentReference w:id="45"/>
            </w:r>
            <w:commentRangeEnd w:id="46"/>
            <w:r>
              <w:rPr>
                <w:rStyle w:val="a5"/>
              </w:rPr>
              <w:commentReference w:id="46"/>
            </w:r>
            <w:r w:rsidRPr="00CA3B73">
              <w:rPr>
                <w:rFonts w:ascii="Times New Roman" w:hAnsi="Times New Roman"/>
                <w:b/>
                <w:sz w:val="20"/>
                <w:szCs w:val="20"/>
              </w:rPr>
              <w:t>. </w:t>
            </w:r>
            <w:r w:rsidRPr="00CA3B73">
              <w:rPr>
                <w:rFonts w:ascii="Times New Roman" w:hAnsi="Times New Roman"/>
                <w:sz w:val="20"/>
                <w:szCs w:val="20"/>
              </w:rPr>
              <w:t>Набрав чинності закон про внесення</w:t>
            </w:r>
            <w:r w:rsidRPr="00CA3B73">
              <w:rPr>
                <w:rFonts w:ascii="Times New Roman" w:hAnsi="Times New Roman"/>
                <w:b/>
                <w:sz w:val="20"/>
                <w:szCs w:val="20"/>
              </w:rPr>
              <w:t xml:space="preserve"> </w:t>
            </w:r>
            <w:r w:rsidRPr="00CA3B73">
              <w:rPr>
                <w:rFonts w:ascii="Times New Roman" w:hAnsi="Times New Roman"/>
                <w:sz w:val="20"/>
                <w:szCs w:val="20"/>
              </w:rPr>
              <w:t>змін до Закону України «Про основи законодавства України про охорону здоров’я», яким визначено:</w:t>
            </w:r>
          </w:p>
          <w:p w14:paraId="18DCFB20" w14:textId="52F27798" w:rsidR="00344EE0" w:rsidRPr="00CA3B73" w:rsidRDefault="00344EE0" w:rsidP="00344EE0">
            <w:pPr>
              <w:spacing w:after="0" w:line="240" w:lineRule="auto"/>
              <w:ind w:firstLine="316"/>
              <w:jc w:val="both"/>
              <w:rPr>
                <w:rFonts w:ascii="Times New Roman" w:eastAsia="Times New Roman" w:hAnsi="Times New Roman" w:cs="Times New Roman"/>
                <w:bCs/>
                <w:sz w:val="16"/>
                <w:szCs w:val="16"/>
                <w:lang w:eastAsia="uk-UA" w:bidi="uk-UA"/>
              </w:rPr>
            </w:pPr>
            <w:r w:rsidRPr="00CA3B73">
              <w:rPr>
                <w:rFonts w:ascii="Times New Roman" w:eastAsia="Times New Roman" w:hAnsi="Times New Roman" w:cs="Times New Roman"/>
                <w:bCs/>
                <w:sz w:val="16"/>
                <w:szCs w:val="16"/>
                <w:lang w:eastAsia="uk-UA" w:bidi="uk-UA"/>
              </w:rPr>
              <w:t>-</w:t>
            </w:r>
            <w:r w:rsidRPr="00CA3B73">
              <w:rPr>
                <w:sz w:val="16"/>
                <w:szCs w:val="16"/>
              </w:rPr>
              <w:t> </w:t>
            </w:r>
            <w:r w:rsidRPr="00CA3B73">
              <w:rPr>
                <w:rFonts w:ascii="Times New Roman" w:eastAsia="Times New Roman" w:hAnsi="Times New Roman" w:cs="Times New Roman"/>
                <w:bCs/>
                <w:sz w:val="16"/>
                <w:szCs w:val="16"/>
                <w:lang w:eastAsia="uk-UA" w:bidi="uk-UA"/>
              </w:rPr>
              <w:t>перелік заборонених форм взаємодії медичних працівників, закладів охорони здоров’я з суб’єктами господарювання, які здійснюють виробництво та/або реалізацію лікарських засобів, медичних виробів (виробів медичного призначення), допоміжних засобів реабілітації</w:t>
            </w:r>
            <w:commentRangeStart w:id="47"/>
            <w:commentRangeStart w:id="48"/>
            <w:r w:rsidR="004C36E9" w:rsidRPr="002F6031">
              <w:rPr>
                <w:rFonts w:ascii="Times New Roman" w:eastAsia="Times New Roman" w:hAnsi="Times New Roman" w:cs="Times New Roman"/>
                <w:bCs/>
                <w:sz w:val="16"/>
                <w:szCs w:val="16"/>
                <w:lang w:eastAsia="uk-UA" w:bidi="uk-UA"/>
              </w:rPr>
              <w:t>, їх представниками</w:t>
            </w:r>
            <w:r w:rsidRPr="002818C2">
              <w:rPr>
                <w:rFonts w:ascii="Times New Roman" w:eastAsia="Times New Roman" w:hAnsi="Times New Roman" w:cs="Times New Roman"/>
                <w:bCs/>
                <w:sz w:val="16"/>
                <w:szCs w:val="16"/>
                <w:highlight w:val="green"/>
                <w:lang w:eastAsia="uk-UA" w:bidi="uk-UA"/>
              </w:rPr>
              <w:t xml:space="preserve"> </w:t>
            </w:r>
            <w:commentRangeEnd w:id="47"/>
            <w:r w:rsidR="004F1B5E" w:rsidRPr="002818C2">
              <w:rPr>
                <w:rStyle w:val="a5"/>
                <w:highlight w:val="green"/>
              </w:rPr>
              <w:commentReference w:id="47"/>
            </w:r>
            <w:commentRangeEnd w:id="48"/>
            <w:r w:rsidR="004F1B5E" w:rsidRPr="002818C2">
              <w:rPr>
                <w:rStyle w:val="a5"/>
                <w:highlight w:val="green"/>
              </w:rPr>
              <w:commentReference w:id="48"/>
            </w:r>
            <w:r w:rsidRPr="00CA3B73">
              <w:rPr>
                <w:rFonts w:ascii="Times New Roman" w:eastAsia="Times New Roman" w:hAnsi="Times New Roman" w:cs="Times New Roman"/>
                <w:bCs/>
                <w:sz w:val="16"/>
                <w:szCs w:val="16"/>
                <w:lang w:eastAsia="uk-UA" w:bidi="uk-UA"/>
              </w:rPr>
              <w:t xml:space="preserve">(в тому числі: заборона отримання медичними працівниками та закладами охорони здоров’я з метою просування зразків лікарських засобів, медичних виробів, сувенірної та </w:t>
            </w:r>
            <w:proofErr w:type="spellStart"/>
            <w:r w:rsidRPr="00CA3B73">
              <w:rPr>
                <w:rFonts w:ascii="Times New Roman" w:eastAsia="Times New Roman" w:hAnsi="Times New Roman" w:cs="Times New Roman"/>
                <w:bCs/>
                <w:sz w:val="16"/>
                <w:szCs w:val="16"/>
                <w:lang w:eastAsia="uk-UA" w:bidi="uk-UA"/>
              </w:rPr>
              <w:t>брендованої</w:t>
            </w:r>
            <w:proofErr w:type="spellEnd"/>
            <w:r w:rsidRPr="00CA3B73">
              <w:rPr>
                <w:rFonts w:ascii="Times New Roman" w:eastAsia="Times New Roman" w:hAnsi="Times New Roman" w:cs="Times New Roman"/>
                <w:bCs/>
                <w:sz w:val="16"/>
                <w:szCs w:val="16"/>
                <w:lang w:eastAsia="uk-UA" w:bidi="uk-UA"/>
              </w:rPr>
              <w:t xml:space="preserve"> продукції фармацевтичних компаній; заборона запровадження програм лояльності для лікарів з боку фармацевтичних компаній</w:t>
            </w:r>
            <w:del w:id="49" w:author="Автор" w:date="2022-11-23T14:08:00Z">
              <w:r w:rsidRPr="00C87871" w:rsidDel="000567EB">
                <w:rPr>
                  <w:rStyle w:val="a5"/>
                  <w:highlight w:val="green"/>
                </w:rPr>
                <w:commentReference w:id="50"/>
              </w:r>
            </w:del>
            <w:r w:rsidR="000B643A">
              <w:rPr>
                <w:rStyle w:val="a5"/>
              </w:rPr>
              <w:commentReference w:id="51"/>
            </w:r>
            <w:r w:rsidR="00406081">
              <w:rPr>
                <w:rFonts w:ascii="Times New Roman" w:eastAsia="Times New Roman" w:hAnsi="Times New Roman" w:cs="Times New Roman"/>
                <w:bCs/>
                <w:sz w:val="16"/>
                <w:szCs w:val="16"/>
                <w:lang w:eastAsia="uk-UA" w:bidi="uk-UA"/>
              </w:rPr>
              <w:t xml:space="preserve">, </w:t>
            </w:r>
            <w:r w:rsidR="00406081" w:rsidRPr="00406081">
              <w:rPr>
                <w:rFonts w:ascii="Times New Roman" w:eastAsia="Times New Roman" w:hAnsi="Times New Roman" w:cs="Times New Roman"/>
                <w:bCs/>
                <w:strike/>
                <w:sz w:val="16"/>
                <w:szCs w:val="16"/>
                <w:lang w:eastAsia="uk-UA" w:bidi="uk-UA"/>
              </w:rPr>
              <w:t>заборона закладам охорони здоров’я отримання благодійних внесків та благодійних пожертв (у тому числі лікарськими засобами) від фармацевтичних компаній</w:t>
            </w:r>
            <w:r w:rsidRPr="0056248A">
              <w:rPr>
                <w:rFonts w:ascii="Times New Roman" w:eastAsia="Times New Roman" w:hAnsi="Times New Roman" w:cs="Times New Roman"/>
                <w:bCs/>
                <w:sz w:val="16"/>
                <w:szCs w:val="16"/>
                <w:lang w:eastAsia="uk-UA" w:bidi="uk-UA"/>
              </w:rPr>
              <w:t>)</w:t>
            </w:r>
            <w:r w:rsidRPr="00CA3B73">
              <w:rPr>
                <w:rFonts w:ascii="Times New Roman" w:eastAsia="Times New Roman" w:hAnsi="Times New Roman" w:cs="Times New Roman"/>
                <w:bCs/>
                <w:sz w:val="16"/>
                <w:szCs w:val="16"/>
                <w:lang w:eastAsia="uk-UA" w:bidi="uk-UA"/>
              </w:rPr>
              <w:t xml:space="preserve"> (50 %);</w:t>
            </w:r>
          </w:p>
          <w:p w14:paraId="709AB943" w14:textId="20AF7B81" w:rsidR="00344EE0" w:rsidRPr="00CA3B73" w:rsidRDefault="00344EE0" w:rsidP="00344EE0">
            <w:pPr>
              <w:spacing w:after="0" w:line="240" w:lineRule="auto"/>
              <w:ind w:firstLine="316"/>
              <w:jc w:val="both"/>
              <w:rPr>
                <w:rFonts w:ascii="Times New Roman" w:eastAsia="Times New Roman" w:hAnsi="Times New Roman" w:cs="Times New Roman"/>
                <w:bCs/>
                <w:sz w:val="16"/>
                <w:szCs w:val="16"/>
                <w:lang w:val="ru-RU" w:eastAsia="uk-UA" w:bidi="uk-UA"/>
              </w:rPr>
            </w:pPr>
            <w:r w:rsidRPr="00CA3B73">
              <w:rPr>
                <w:rFonts w:ascii="Times New Roman" w:eastAsia="Times New Roman" w:hAnsi="Times New Roman" w:cs="Times New Roman"/>
                <w:bCs/>
                <w:sz w:val="16"/>
                <w:szCs w:val="16"/>
                <w:lang w:eastAsia="uk-UA" w:bidi="uk-UA"/>
              </w:rPr>
              <w:t>- етичні засади, яких слід дотримуватися медичним працівникам при призначенні пацієнтам лікарських засобів, медичних виробів (20%)</w:t>
            </w:r>
            <w:r w:rsidRPr="00CA3B73">
              <w:rPr>
                <w:rFonts w:ascii="Times New Roman" w:eastAsia="Times New Roman" w:hAnsi="Times New Roman" w:cs="Times New Roman"/>
                <w:bCs/>
                <w:sz w:val="16"/>
                <w:szCs w:val="16"/>
                <w:lang w:val="ru-RU" w:eastAsia="uk-UA" w:bidi="uk-UA"/>
              </w:rPr>
              <w:t>;</w:t>
            </w:r>
          </w:p>
          <w:p w14:paraId="7AC239D8" w14:textId="3E7ACDC1" w:rsidR="00344EE0" w:rsidRPr="000A07B1" w:rsidRDefault="00344EE0" w:rsidP="00344EE0">
            <w:pPr>
              <w:spacing w:after="0" w:line="240" w:lineRule="auto"/>
              <w:ind w:firstLine="316"/>
              <w:jc w:val="both"/>
              <w:rPr>
                <w:rFonts w:ascii="Times New Roman" w:eastAsia="Times New Roman" w:hAnsi="Times New Roman" w:cs="Times New Roman"/>
                <w:sz w:val="20"/>
                <w:szCs w:val="20"/>
                <w:lang w:eastAsia="uk-UA" w:bidi="uk-UA"/>
              </w:rPr>
            </w:pPr>
            <w:r w:rsidRPr="00CA3B73">
              <w:rPr>
                <w:rFonts w:ascii="Times New Roman" w:eastAsia="Times New Roman" w:hAnsi="Times New Roman" w:cs="Times New Roman"/>
                <w:bCs/>
                <w:sz w:val="16"/>
                <w:szCs w:val="16"/>
                <w:lang w:eastAsia="uk-UA" w:bidi="uk-UA"/>
              </w:rPr>
              <w:t>- що за порушення обмежень щодо форм взаємодії медичних працівників з суб’єктами господарювання, які здійснюють виробництво та/або реалізацію лікарських засобів, медичних виробів (виробів медичного призначення), допоміжних засобів реабілітації, медичні працівники несуть дисциплінарну та адміністративну відповідальність (за ст. 44-2 КУпАП) (30%)</w:t>
            </w:r>
          </w:p>
        </w:tc>
        <w:tc>
          <w:tcPr>
            <w:tcW w:w="709" w:type="dxa"/>
          </w:tcPr>
          <w:p w14:paraId="08321313" w14:textId="20ECB08E" w:rsidR="00344EE0" w:rsidRPr="00CA3B73" w:rsidRDefault="00344EE0" w:rsidP="00344EE0">
            <w:pPr>
              <w:spacing w:after="0" w:line="240" w:lineRule="auto"/>
              <w:jc w:val="center"/>
              <w:rPr>
                <w:rFonts w:ascii="Times New Roman" w:hAnsi="Times New Roman"/>
                <w:b/>
                <w:i/>
                <w:sz w:val="20"/>
                <w:szCs w:val="20"/>
              </w:rPr>
            </w:pPr>
            <w:r w:rsidRPr="00CA3B73">
              <w:rPr>
                <w:rFonts w:ascii="Times New Roman" w:hAnsi="Times New Roman"/>
                <w:b/>
                <w:sz w:val="20"/>
                <w:szCs w:val="20"/>
              </w:rPr>
              <w:t>100%</w:t>
            </w:r>
          </w:p>
        </w:tc>
        <w:tc>
          <w:tcPr>
            <w:tcW w:w="1701" w:type="dxa"/>
          </w:tcPr>
          <w:p w14:paraId="04128045" w14:textId="2BA44878" w:rsidR="00344EE0" w:rsidRPr="00CA3B73" w:rsidRDefault="00344EE0" w:rsidP="00344EE0">
            <w:pPr>
              <w:spacing w:after="0" w:line="240" w:lineRule="auto"/>
              <w:jc w:val="both"/>
              <w:rPr>
                <w:rFonts w:ascii="Times New Roman" w:hAnsi="Times New Roman"/>
                <w:sz w:val="16"/>
                <w:szCs w:val="16"/>
              </w:rPr>
            </w:pPr>
            <w:r w:rsidRPr="00CA3B73">
              <w:rPr>
                <w:rFonts w:ascii="Times New Roman" w:hAnsi="Times New Roman"/>
                <w:sz w:val="16"/>
                <w:szCs w:val="16"/>
              </w:rPr>
              <w:t>1.</w:t>
            </w:r>
            <w:r w:rsidRPr="00CA3B73">
              <w:rPr>
                <w:rFonts w:ascii="Times New Roman" w:eastAsia="Times New Roman" w:hAnsi="Times New Roman" w:cs="Times New Roman"/>
                <w:sz w:val="16"/>
                <w:szCs w:val="16"/>
                <w:lang w:eastAsia="uk-UA" w:bidi="uk-UA"/>
              </w:rPr>
              <w:t> </w:t>
            </w:r>
            <w:r w:rsidRPr="00CA3B73">
              <w:rPr>
                <w:rFonts w:ascii="Times New Roman" w:hAnsi="Times New Roman"/>
                <w:sz w:val="16"/>
                <w:szCs w:val="16"/>
              </w:rPr>
              <w:t>Офіційні друковані видання України.</w:t>
            </w:r>
          </w:p>
          <w:p w14:paraId="54CF8BAA" w14:textId="25C888B2" w:rsidR="00344EE0" w:rsidRPr="00CA3B73" w:rsidRDefault="00344EE0" w:rsidP="00344EE0">
            <w:pPr>
              <w:spacing w:after="0" w:line="240" w:lineRule="auto"/>
              <w:jc w:val="both"/>
              <w:rPr>
                <w:rFonts w:ascii="Times New Roman" w:hAnsi="Times New Roman"/>
                <w:sz w:val="16"/>
                <w:szCs w:val="16"/>
              </w:rPr>
            </w:pPr>
            <w:r w:rsidRPr="00CA3B73">
              <w:rPr>
                <w:rFonts w:ascii="Times New Roman" w:hAnsi="Times New Roman"/>
                <w:sz w:val="16"/>
                <w:szCs w:val="16"/>
              </w:rPr>
              <w:t xml:space="preserve">2. Офіційний </w:t>
            </w:r>
            <w:proofErr w:type="spellStart"/>
            <w:r w:rsidRPr="00CA3B73">
              <w:rPr>
                <w:rFonts w:ascii="Times New Roman" w:hAnsi="Times New Roman"/>
                <w:sz w:val="16"/>
                <w:szCs w:val="16"/>
              </w:rPr>
              <w:t>вебпортал</w:t>
            </w:r>
            <w:proofErr w:type="spellEnd"/>
            <w:r w:rsidRPr="00CA3B73">
              <w:rPr>
                <w:rFonts w:ascii="Times New Roman" w:hAnsi="Times New Roman"/>
                <w:sz w:val="16"/>
                <w:szCs w:val="16"/>
              </w:rPr>
              <w:t xml:space="preserve"> парламенту України (</w:t>
            </w:r>
            <w:hyperlink r:id="rId10" w:history="1">
              <w:r w:rsidRPr="00CA3B73">
                <w:rPr>
                  <w:rStyle w:val="a4"/>
                  <w:rFonts w:ascii="Times New Roman" w:hAnsi="Times New Roman"/>
                  <w:sz w:val="16"/>
                  <w:szCs w:val="16"/>
                </w:rPr>
                <w:t>https://www.rada.gov.ua/</w:t>
              </w:r>
            </w:hyperlink>
            <w:r w:rsidRPr="00CA3B73">
              <w:rPr>
                <w:rFonts w:ascii="Times New Roman" w:hAnsi="Times New Roman"/>
                <w:sz w:val="16"/>
                <w:szCs w:val="16"/>
              </w:rPr>
              <w:t>)</w:t>
            </w:r>
          </w:p>
        </w:tc>
        <w:tc>
          <w:tcPr>
            <w:tcW w:w="1098" w:type="dxa"/>
          </w:tcPr>
          <w:p w14:paraId="392DE63B" w14:textId="77777777" w:rsidR="00344EE0" w:rsidRPr="00CA3B73" w:rsidRDefault="00344EE0" w:rsidP="00344EE0">
            <w:pPr>
              <w:spacing w:after="0" w:line="240" w:lineRule="auto"/>
              <w:jc w:val="center"/>
              <w:rPr>
                <w:rFonts w:ascii="Times New Roman" w:hAnsi="Times New Roman"/>
                <w:sz w:val="16"/>
                <w:szCs w:val="16"/>
              </w:rPr>
            </w:pPr>
            <w:r w:rsidRPr="00CA3B73">
              <w:rPr>
                <w:rFonts w:ascii="Times New Roman" w:hAnsi="Times New Roman"/>
                <w:sz w:val="16"/>
                <w:szCs w:val="16"/>
              </w:rPr>
              <w:t>Закон чинності не набрав</w:t>
            </w:r>
          </w:p>
        </w:tc>
      </w:tr>
    </w:tbl>
    <w:p w14:paraId="3BB6C797" w14:textId="77777777" w:rsidR="001F1B76" w:rsidRDefault="001F1B76" w:rsidP="00C1767F">
      <w:pPr>
        <w:spacing w:after="0" w:line="240" w:lineRule="auto"/>
      </w:pPr>
    </w:p>
    <w:p w14:paraId="6E13B642" w14:textId="77777777" w:rsidR="001F1B76" w:rsidRPr="005343A6" w:rsidRDefault="001F1B76" w:rsidP="00955B21">
      <w:pPr>
        <w:spacing w:after="0" w:line="240" w:lineRule="auto"/>
        <w:ind w:firstLine="567"/>
        <w:rPr>
          <w:rFonts w:ascii="Times New Roman" w:hAnsi="Times New Roman" w:cs="Times New Roman"/>
          <w:b/>
          <w:sz w:val="24"/>
        </w:rPr>
      </w:pPr>
      <w:r w:rsidRPr="005343A6">
        <w:rPr>
          <w:rFonts w:ascii="Times New Roman" w:hAnsi="Times New Roman" w:cs="Times New Roman"/>
          <w:b/>
          <w:sz w:val="24"/>
        </w:rPr>
        <w:t>Заходи:</w:t>
      </w:r>
    </w:p>
    <w:p w14:paraId="0543E9FB" w14:textId="77777777" w:rsidR="001F1B76" w:rsidRPr="00245BD5" w:rsidRDefault="001F1B76" w:rsidP="00C1767F">
      <w:pPr>
        <w:spacing w:after="0" w:line="240" w:lineRule="auto"/>
        <w:jc w:val="both"/>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1134"/>
        <w:gridCol w:w="992"/>
        <w:gridCol w:w="992"/>
        <w:gridCol w:w="1418"/>
        <w:gridCol w:w="1417"/>
        <w:gridCol w:w="1559"/>
        <w:gridCol w:w="1134"/>
        <w:gridCol w:w="957"/>
      </w:tblGrid>
      <w:tr w:rsidR="001F1B76" w:rsidRPr="00245BD5" w14:paraId="3674C279" w14:textId="77777777" w:rsidTr="00955B21">
        <w:trPr>
          <w:trHeight w:val="479"/>
        </w:trPr>
        <w:tc>
          <w:tcPr>
            <w:tcW w:w="6091" w:type="dxa"/>
            <w:vMerge w:val="restart"/>
            <w:shd w:val="clear" w:color="auto" w:fill="DEEAF6" w:themeFill="accent1" w:themeFillTint="33"/>
            <w:vAlign w:val="center"/>
          </w:tcPr>
          <w:p w14:paraId="1973FA28" w14:textId="77777777" w:rsidR="001F1B76" w:rsidRPr="00245BD5" w:rsidRDefault="001F1B76" w:rsidP="00C1767F">
            <w:pPr>
              <w:spacing w:after="0" w:line="240" w:lineRule="auto"/>
              <w:jc w:val="center"/>
              <w:rPr>
                <w:rFonts w:ascii="Times New Roman" w:eastAsia="Times New Roman" w:hAnsi="Times New Roman" w:cs="Times New Roman"/>
                <w:b/>
                <w:sz w:val="24"/>
                <w:szCs w:val="24"/>
              </w:rPr>
            </w:pPr>
            <w:r w:rsidRPr="00245BD5">
              <w:rPr>
                <w:rFonts w:ascii="Times New Roman" w:eastAsia="Times New Roman" w:hAnsi="Times New Roman" w:cs="Times New Roman"/>
                <w:b/>
                <w:sz w:val="24"/>
                <w:szCs w:val="24"/>
              </w:rPr>
              <w:t>Найменування та зміст заходу</w:t>
            </w:r>
          </w:p>
        </w:tc>
        <w:tc>
          <w:tcPr>
            <w:tcW w:w="2126" w:type="dxa"/>
            <w:gridSpan w:val="2"/>
            <w:shd w:val="clear" w:color="auto" w:fill="DEEAF6" w:themeFill="accent1" w:themeFillTint="33"/>
            <w:vAlign w:val="center"/>
          </w:tcPr>
          <w:p w14:paraId="11509E4F" w14:textId="77777777" w:rsidR="001F1B76" w:rsidRPr="00245BD5" w:rsidRDefault="001F1B76" w:rsidP="00C1767F">
            <w:pPr>
              <w:spacing w:after="0" w:line="240" w:lineRule="auto"/>
              <w:jc w:val="center"/>
              <w:rPr>
                <w:rFonts w:ascii="Times New Roman" w:eastAsia="Times New Roman" w:hAnsi="Times New Roman" w:cs="Times New Roman"/>
                <w:b/>
                <w:sz w:val="20"/>
                <w:szCs w:val="20"/>
              </w:rPr>
            </w:pPr>
            <w:r w:rsidRPr="00245BD5">
              <w:rPr>
                <w:rFonts w:ascii="Times New Roman" w:eastAsia="Times New Roman" w:hAnsi="Times New Roman" w:cs="Times New Roman"/>
                <w:b/>
                <w:sz w:val="20"/>
                <w:szCs w:val="20"/>
              </w:rPr>
              <w:t>Строки виконання</w:t>
            </w:r>
          </w:p>
        </w:tc>
        <w:tc>
          <w:tcPr>
            <w:tcW w:w="992" w:type="dxa"/>
            <w:vMerge w:val="restart"/>
            <w:shd w:val="clear" w:color="auto" w:fill="DEEAF6" w:themeFill="accent1" w:themeFillTint="33"/>
            <w:vAlign w:val="center"/>
          </w:tcPr>
          <w:p w14:paraId="5CD60501" w14:textId="77777777" w:rsidR="001F1B76" w:rsidRPr="00245BD5" w:rsidRDefault="001F1B76" w:rsidP="00C1767F">
            <w:pPr>
              <w:spacing w:after="0" w:line="240" w:lineRule="auto"/>
              <w:jc w:val="center"/>
              <w:rPr>
                <w:rFonts w:ascii="Times New Roman" w:eastAsia="Times New Roman" w:hAnsi="Times New Roman" w:cs="Times New Roman"/>
                <w:b/>
                <w:sz w:val="16"/>
                <w:szCs w:val="16"/>
              </w:rPr>
            </w:pPr>
            <w:r w:rsidRPr="00245BD5">
              <w:rPr>
                <w:rFonts w:ascii="Times New Roman" w:eastAsia="Times New Roman" w:hAnsi="Times New Roman" w:cs="Times New Roman"/>
                <w:b/>
                <w:sz w:val="16"/>
                <w:szCs w:val="16"/>
              </w:rPr>
              <w:t>Виконавці</w:t>
            </w:r>
          </w:p>
        </w:tc>
        <w:tc>
          <w:tcPr>
            <w:tcW w:w="2835" w:type="dxa"/>
            <w:gridSpan w:val="2"/>
            <w:shd w:val="clear" w:color="auto" w:fill="DEEAF6" w:themeFill="accent1" w:themeFillTint="33"/>
            <w:vAlign w:val="center"/>
          </w:tcPr>
          <w:p w14:paraId="198ADC12" w14:textId="77777777" w:rsidR="001F1B76" w:rsidRPr="00245BD5" w:rsidRDefault="001F1B76" w:rsidP="00C1767F">
            <w:pPr>
              <w:spacing w:after="0" w:line="240" w:lineRule="auto"/>
              <w:jc w:val="center"/>
              <w:rPr>
                <w:rFonts w:ascii="Times New Roman" w:eastAsia="Times New Roman" w:hAnsi="Times New Roman" w:cs="Times New Roman"/>
                <w:b/>
              </w:rPr>
            </w:pPr>
            <w:r w:rsidRPr="00245BD5">
              <w:rPr>
                <w:rFonts w:ascii="Times New Roman" w:eastAsia="Times New Roman" w:hAnsi="Times New Roman" w:cs="Times New Roman"/>
                <w:b/>
              </w:rPr>
              <w:t>Фінансові ресурси</w:t>
            </w:r>
          </w:p>
        </w:tc>
        <w:tc>
          <w:tcPr>
            <w:tcW w:w="1559" w:type="dxa"/>
            <w:vMerge w:val="restart"/>
            <w:shd w:val="clear" w:color="auto" w:fill="DEEAF6" w:themeFill="accent1" w:themeFillTint="33"/>
            <w:vAlign w:val="center"/>
          </w:tcPr>
          <w:p w14:paraId="7F2956CF" w14:textId="77777777" w:rsidR="001F1B76" w:rsidRPr="00245BD5" w:rsidRDefault="001F1B76" w:rsidP="00C1767F">
            <w:pPr>
              <w:spacing w:after="0" w:line="240" w:lineRule="auto"/>
              <w:jc w:val="center"/>
              <w:rPr>
                <w:rFonts w:ascii="Times New Roman" w:eastAsia="Times New Roman" w:hAnsi="Times New Roman" w:cs="Times New Roman"/>
                <w:b/>
                <w:sz w:val="16"/>
                <w:szCs w:val="16"/>
              </w:rPr>
            </w:pPr>
            <w:r w:rsidRPr="00245BD5">
              <w:rPr>
                <w:rFonts w:ascii="Times New Roman" w:eastAsia="Times New Roman" w:hAnsi="Times New Roman" w:cs="Times New Roman"/>
                <w:b/>
                <w:sz w:val="16"/>
                <w:szCs w:val="16"/>
              </w:rPr>
              <w:t>Показник (індикатор) виконання</w:t>
            </w:r>
          </w:p>
        </w:tc>
        <w:tc>
          <w:tcPr>
            <w:tcW w:w="1134" w:type="dxa"/>
            <w:vMerge w:val="restart"/>
            <w:shd w:val="clear" w:color="auto" w:fill="DEEAF6" w:themeFill="accent1" w:themeFillTint="33"/>
            <w:vAlign w:val="center"/>
          </w:tcPr>
          <w:p w14:paraId="6FF42CD8" w14:textId="77777777" w:rsidR="001F1B76" w:rsidRPr="00245BD5" w:rsidRDefault="001F1B76" w:rsidP="00C1767F">
            <w:pPr>
              <w:spacing w:after="0" w:line="240" w:lineRule="auto"/>
              <w:jc w:val="center"/>
              <w:rPr>
                <w:rFonts w:ascii="Times New Roman" w:eastAsia="Times New Roman" w:hAnsi="Times New Roman" w:cs="Times New Roman"/>
                <w:b/>
                <w:sz w:val="16"/>
                <w:szCs w:val="16"/>
              </w:rPr>
            </w:pPr>
            <w:r w:rsidRPr="00245BD5">
              <w:rPr>
                <w:rFonts w:ascii="Times New Roman" w:eastAsia="Times New Roman" w:hAnsi="Times New Roman" w:cs="Times New Roman"/>
                <w:b/>
                <w:sz w:val="16"/>
                <w:szCs w:val="16"/>
              </w:rPr>
              <w:t>Джерело даних</w:t>
            </w:r>
          </w:p>
        </w:tc>
        <w:tc>
          <w:tcPr>
            <w:tcW w:w="957" w:type="dxa"/>
            <w:vMerge w:val="restart"/>
            <w:shd w:val="clear" w:color="auto" w:fill="DEEAF6" w:themeFill="accent1" w:themeFillTint="33"/>
            <w:vAlign w:val="center"/>
          </w:tcPr>
          <w:p w14:paraId="05695F2C" w14:textId="77777777" w:rsidR="001F1B76" w:rsidRPr="00245BD5" w:rsidRDefault="001F1B76" w:rsidP="00C1767F">
            <w:pPr>
              <w:spacing w:after="0" w:line="240" w:lineRule="auto"/>
              <w:jc w:val="center"/>
              <w:rPr>
                <w:rFonts w:ascii="Times New Roman" w:eastAsia="Times New Roman" w:hAnsi="Times New Roman" w:cs="Times New Roman"/>
                <w:b/>
                <w:sz w:val="24"/>
                <w:szCs w:val="24"/>
              </w:rPr>
            </w:pPr>
            <w:r w:rsidRPr="00245BD5">
              <w:rPr>
                <w:rFonts w:ascii="Times New Roman" w:eastAsia="Times New Roman" w:hAnsi="Times New Roman" w:cs="Times New Roman"/>
                <w:b/>
                <w:sz w:val="16"/>
                <w:szCs w:val="16"/>
              </w:rPr>
              <w:t>Базовий показник</w:t>
            </w:r>
          </w:p>
        </w:tc>
      </w:tr>
      <w:tr w:rsidR="001F1B76" w:rsidRPr="00245BD5" w14:paraId="027E5A42" w14:textId="77777777" w:rsidTr="00955B21">
        <w:trPr>
          <w:trHeight w:val="473"/>
        </w:trPr>
        <w:tc>
          <w:tcPr>
            <w:tcW w:w="6091" w:type="dxa"/>
            <w:vMerge/>
            <w:shd w:val="clear" w:color="auto" w:fill="DEEAF6" w:themeFill="accent1" w:themeFillTint="33"/>
            <w:vAlign w:val="center"/>
          </w:tcPr>
          <w:p w14:paraId="38556B3B" w14:textId="77777777" w:rsidR="001F1B76" w:rsidRPr="00245BD5" w:rsidRDefault="001F1B76" w:rsidP="00C1767F">
            <w:pPr>
              <w:spacing w:after="0" w:line="240" w:lineRule="auto"/>
              <w:jc w:val="center"/>
              <w:rPr>
                <w:rFonts w:ascii="Times New Roman" w:eastAsia="Times New Roman" w:hAnsi="Times New Roman" w:cs="Times New Roman"/>
                <w:b/>
                <w:sz w:val="20"/>
                <w:szCs w:val="20"/>
              </w:rPr>
            </w:pPr>
          </w:p>
        </w:tc>
        <w:tc>
          <w:tcPr>
            <w:tcW w:w="1134" w:type="dxa"/>
            <w:shd w:val="clear" w:color="auto" w:fill="DEEAF6" w:themeFill="accent1" w:themeFillTint="33"/>
            <w:vAlign w:val="center"/>
          </w:tcPr>
          <w:p w14:paraId="3FFF9704" w14:textId="77777777" w:rsidR="001F1B76" w:rsidRPr="00245BD5" w:rsidRDefault="001F1B76" w:rsidP="00C1767F">
            <w:pPr>
              <w:spacing w:after="0" w:line="240" w:lineRule="auto"/>
              <w:jc w:val="center"/>
              <w:rPr>
                <w:rFonts w:ascii="Times New Roman" w:eastAsia="Times New Roman" w:hAnsi="Times New Roman" w:cs="Times New Roman"/>
                <w:b/>
                <w:sz w:val="16"/>
                <w:szCs w:val="16"/>
              </w:rPr>
            </w:pPr>
            <w:r w:rsidRPr="00245BD5">
              <w:rPr>
                <w:rFonts w:ascii="Times New Roman" w:eastAsia="Times New Roman" w:hAnsi="Times New Roman" w:cs="Times New Roman"/>
                <w:b/>
                <w:sz w:val="16"/>
                <w:szCs w:val="16"/>
              </w:rPr>
              <w:t>Дата початку</w:t>
            </w:r>
          </w:p>
        </w:tc>
        <w:tc>
          <w:tcPr>
            <w:tcW w:w="992" w:type="dxa"/>
            <w:shd w:val="clear" w:color="auto" w:fill="DEEAF6" w:themeFill="accent1" w:themeFillTint="33"/>
            <w:vAlign w:val="center"/>
          </w:tcPr>
          <w:p w14:paraId="4B515376" w14:textId="77777777" w:rsidR="001F1B76" w:rsidRPr="00245BD5" w:rsidRDefault="001F1B76" w:rsidP="00C1767F">
            <w:pPr>
              <w:spacing w:after="0" w:line="240" w:lineRule="auto"/>
              <w:jc w:val="center"/>
              <w:rPr>
                <w:rFonts w:ascii="Times New Roman" w:eastAsia="Times New Roman" w:hAnsi="Times New Roman" w:cs="Times New Roman"/>
                <w:b/>
                <w:sz w:val="16"/>
                <w:szCs w:val="16"/>
              </w:rPr>
            </w:pPr>
            <w:r w:rsidRPr="00245BD5">
              <w:rPr>
                <w:rFonts w:ascii="Times New Roman" w:eastAsia="Times New Roman" w:hAnsi="Times New Roman" w:cs="Times New Roman"/>
                <w:b/>
                <w:sz w:val="16"/>
                <w:szCs w:val="16"/>
              </w:rPr>
              <w:t>Дата завершення</w:t>
            </w:r>
          </w:p>
        </w:tc>
        <w:tc>
          <w:tcPr>
            <w:tcW w:w="992" w:type="dxa"/>
            <w:vMerge/>
            <w:shd w:val="clear" w:color="auto" w:fill="DEEAF6" w:themeFill="accent1" w:themeFillTint="33"/>
            <w:vAlign w:val="center"/>
          </w:tcPr>
          <w:p w14:paraId="09FBBC00" w14:textId="77777777" w:rsidR="001F1B76" w:rsidRPr="00245BD5" w:rsidRDefault="001F1B76" w:rsidP="00C1767F">
            <w:pPr>
              <w:spacing w:after="0" w:line="240" w:lineRule="auto"/>
              <w:jc w:val="center"/>
              <w:rPr>
                <w:rFonts w:ascii="Times New Roman" w:eastAsia="Times New Roman" w:hAnsi="Times New Roman" w:cs="Times New Roman"/>
                <w:b/>
                <w:sz w:val="20"/>
                <w:szCs w:val="20"/>
              </w:rPr>
            </w:pPr>
          </w:p>
        </w:tc>
        <w:tc>
          <w:tcPr>
            <w:tcW w:w="1418" w:type="dxa"/>
            <w:shd w:val="clear" w:color="auto" w:fill="DEEAF6" w:themeFill="accent1" w:themeFillTint="33"/>
            <w:vAlign w:val="center"/>
          </w:tcPr>
          <w:p w14:paraId="1967EF38" w14:textId="77777777" w:rsidR="001F1B76" w:rsidRPr="00245BD5" w:rsidRDefault="001F1B76" w:rsidP="00C1767F">
            <w:pPr>
              <w:spacing w:after="0" w:line="240" w:lineRule="auto"/>
              <w:jc w:val="center"/>
              <w:rPr>
                <w:rFonts w:ascii="Times New Roman" w:eastAsia="Times New Roman" w:hAnsi="Times New Roman" w:cs="Times New Roman"/>
                <w:b/>
                <w:sz w:val="16"/>
                <w:szCs w:val="16"/>
              </w:rPr>
            </w:pPr>
            <w:r w:rsidRPr="00245BD5">
              <w:rPr>
                <w:rFonts w:ascii="Times New Roman" w:eastAsia="Times New Roman" w:hAnsi="Times New Roman" w:cs="Times New Roman"/>
                <w:b/>
                <w:sz w:val="16"/>
                <w:szCs w:val="16"/>
              </w:rPr>
              <w:t>Джерела фінансування</w:t>
            </w:r>
          </w:p>
        </w:tc>
        <w:tc>
          <w:tcPr>
            <w:tcW w:w="1417" w:type="dxa"/>
            <w:shd w:val="clear" w:color="auto" w:fill="DEEAF6" w:themeFill="accent1" w:themeFillTint="33"/>
            <w:vAlign w:val="center"/>
          </w:tcPr>
          <w:p w14:paraId="4350F90E" w14:textId="77777777" w:rsidR="001F1B76" w:rsidRPr="00245BD5" w:rsidRDefault="001F1B76" w:rsidP="00C1767F">
            <w:pPr>
              <w:spacing w:after="0" w:line="240" w:lineRule="auto"/>
              <w:jc w:val="center"/>
              <w:rPr>
                <w:rFonts w:ascii="Times New Roman" w:eastAsia="Times New Roman" w:hAnsi="Times New Roman" w:cs="Times New Roman"/>
                <w:b/>
                <w:sz w:val="16"/>
                <w:szCs w:val="16"/>
              </w:rPr>
            </w:pPr>
            <w:r w:rsidRPr="00245BD5">
              <w:rPr>
                <w:rFonts w:ascii="Times New Roman" w:eastAsia="Times New Roman" w:hAnsi="Times New Roman" w:cs="Times New Roman"/>
                <w:b/>
                <w:sz w:val="16"/>
                <w:szCs w:val="16"/>
              </w:rPr>
              <w:t>Обсяги фінансування</w:t>
            </w:r>
          </w:p>
        </w:tc>
        <w:tc>
          <w:tcPr>
            <w:tcW w:w="1559" w:type="dxa"/>
            <w:vMerge/>
            <w:shd w:val="clear" w:color="auto" w:fill="DEEAF6" w:themeFill="accent1" w:themeFillTint="33"/>
            <w:vAlign w:val="center"/>
          </w:tcPr>
          <w:p w14:paraId="146F7364" w14:textId="77777777" w:rsidR="001F1B76" w:rsidRPr="00245BD5" w:rsidRDefault="001F1B76" w:rsidP="00C1767F">
            <w:pPr>
              <w:spacing w:after="0" w:line="240" w:lineRule="auto"/>
              <w:jc w:val="center"/>
              <w:rPr>
                <w:rFonts w:ascii="Times New Roman" w:eastAsia="Times New Roman" w:hAnsi="Times New Roman" w:cs="Times New Roman"/>
                <w:b/>
                <w:sz w:val="20"/>
                <w:szCs w:val="20"/>
              </w:rPr>
            </w:pPr>
          </w:p>
        </w:tc>
        <w:tc>
          <w:tcPr>
            <w:tcW w:w="1134" w:type="dxa"/>
            <w:vMerge/>
            <w:shd w:val="clear" w:color="auto" w:fill="DEEAF6" w:themeFill="accent1" w:themeFillTint="33"/>
            <w:vAlign w:val="center"/>
          </w:tcPr>
          <w:p w14:paraId="12AA8CFC" w14:textId="77777777" w:rsidR="001F1B76" w:rsidRPr="00245BD5" w:rsidRDefault="001F1B76" w:rsidP="00C1767F">
            <w:pPr>
              <w:spacing w:after="0" w:line="240" w:lineRule="auto"/>
              <w:jc w:val="center"/>
              <w:rPr>
                <w:rFonts w:ascii="Times New Roman" w:eastAsia="Times New Roman" w:hAnsi="Times New Roman" w:cs="Times New Roman"/>
                <w:b/>
                <w:sz w:val="20"/>
                <w:szCs w:val="20"/>
              </w:rPr>
            </w:pPr>
          </w:p>
        </w:tc>
        <w:tc>
          <w:tcPr>
            <w:tcW w:w="957" w:type="dxa"/>
            <w:vMerge/>
            <w:shd w:val="clear" w:color="auto" w:fill="DEEAF6" w:themeFill="accent1" w:themeFillTint="33"/>
          </w:tcPr>
          <w:p w14:paraId="33EF683A" w14:textId="77777777" w:rsidR="001F1B76" w:rsidRPr="00245BD5" w:rsidRDefault="001F1B76" w:rsidP="00C1767F">
            <w:pPr>
              <w:spacing w:after="0" w:line="240" w:lineRule="auto"/>
              <w:jc w:val="center"/>
              <w:rPr>
                <w:rFonts w:ascii="Times New Roman" w:eastAsia="Times New Roman" w:hAnsi="Times New Roman" w:cs="Times New Roman"/>
                <w:b/>
                <w:sz w:val="16"/>
                <w:szCs w:val="16"/>
              </w:rPr>
            </w:pPr>
          </w:p>
        </w:tc>
      </w:tr>
      <w:tr w:rsidR="001F1B76" w:rsidRPr="00245BD5" w14:paraId="2E05341B" w14:textId="77777777" w:rsidTr="00955B21">
        <w:trPr>
          <w:trHeight w:val="391"/>
        </w:trPr>
        <w:tc>
          <w:tcPr>
            <w:tcW w:w="15694" w:type="dxa"/>
            <w:gridSpan w:val="9"/>
            <w:shd w:val="clear" w:color="auto" w:fill="E2EFD9" w:themeFill="accent6" w:themeFillTint="33"/>
            <w:vAlign w:val="center"/>
          </w:tcPr>
          <w:p w14:paraId="445939A4" w14:textId="62F7852D" w:rsidR="001F1B76" w:rsidRPr="00245BD5" w:rsidRDefault="00F179FA"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b/>
                <w:sz w:val="24"/>
                <w:szCs w:val="24"/>
              </w:rPr>
              <w:t>Очікувані стратегічні</w:t>
            </w:r>
            <w:r w:rsidR="001F1B76" w:rsidRPr="00245BD5">
              <w:rPr>
                <w:rFonts w:ascii="Times New Roman" w:eastAsia="Times New Roman" w:hAnsi="Times New Roman" w:cs="Times New Roman"/>
                <w:b/>
                <w:sz w:val="24"/>
                <w:szCs w:val="24"/>
              </w:rPr>
              <w:t xml:space="preserve"> результат</w:t>
            </w:r>
            <w:r>
              <w:rPr>
                <w:rFonts w:ascii="Times New Roman" w:eastAsia="Times New Roman" w:hAnsi="Times New Roman" w:cs="Times New Roman"/>
                <w:b/>
                <w:sz w:val="24"/>
                <w:szCs w:val="24"/>
              </w:rPr>
              <w:t>и</w:t>
            </w:r>
            <w:r w:rsidR="001F1B76" w:rsidRPr="00245BD5">
              <w:rPr>
                <w:rFonts w:ascii="Times New Roman" w:eastAsia="Times New Roman" w:hAnsi="Times New Roman" w:cs="Times New Roman"/>
                <w:b/>
                <w:sz w:val="24"/>
                <w:szCs w:val="24"/>
              </w:rPr>
              <w:t xml:space="preserve"> 2</w:t>
            </w:r>
            <w:r w:rsidR="001F1B76" w:rsidRPr="003C0F09">
              <w:rPr>
                <w:rFonts w:ascii="Times New Roman" w:eastAsia="Times New Roman" w:hAnsi="Times New Roman" w:cs="Times New Roman"/>
                <w:b/>
                <w:sz w:val="24"/>
                <w:szCs w:val="24"/>
              </w:rPr>
              <w:t>.7.1.1.</w:t>
            </w:r>
            <w:r w:rsidRPr="003C0F09">
              <w:rPr>
                <w:rFonts w:ascii="Times New Roman" w:eastAsia="Times New Roman" w:hAnsi="Times New Roman" w:cs="Times New Roman"/>
                <w:b/>
                <w:sz w:val="24"/>
                <w:szCs w:val="24"/>
              </w:rPr>
              <w:t>, 2.7.1.5.</w:t>
            </w:r>
          </w:p>
        </w:tc>
      </w:tr>
      <w:tr w:rsidR="001F1B76" w:rsidRPr="00245BD5" w14:paraId="0FA68945" w14:textId="77777777" w:rsidTr="00955B21">
        <w:trPr>
          <w:trHeight w:val="230"/>
        </w:trPr>
        <w:tc>
          <w:tcPr>
            <w:tcW w:w="6091" w:type="dxa"/>
          </w:tcPr>
          <w:p w14:paraId="18ACAD07" w14:textId="32A01962" w:rsidR="001F1B76" w:rsidRPr="00E431DF" w:rsidRDefault="001F1B76" w:rsidP="00C1767F">
            <w:pPr>
              <w:spacing w:after="0" w:line="240" w:lineRule="auto"/>
              <w:ind w:firstLine="312"/>
              <w:jc w:val="both"/>
              <w:rPr>
                <w:rFonts w:ascii="Times New Roman" w:eastAsia="Times New Roman" w:hAnsi="Times New Roman" w:cs="Times New Roman"/>
                <w:sz w:val="20"/>
                <w:szCs w:val="24"/>
                <w:lang w:eastAsia="uk-UA" w:bidi="uk-UA"/>
              </w:rPr>
            </w:pPr>
            <w:r w:rsidRPr="00E431DF">
              <w:rPr>
                <w:rFonts w:ascii="Times New Roman" w:eastAsia="Times New Roman" w:hAnsi="Times New Roman" w:cs="Times New Roman"/>
                <w:b/>
                <w:sz w:val="20"/>
                <w:szCs w:val="24"/>
                <w:lang w:eastAsia="uk-UA" w:bidi="uk-UA"/>
              </w:rPr>
              <w:t>1.</w:t>
            </w:r>
            <w:r w:rsidRPr="00E431DF">
              <w:rPr>
                <w:rFonts w:ascii="Times New Roman" w:eastAsia="Times New Roman" w:hAnsi="Times New Roman" w:cs="Times New Roman"/>
                <w:sz w:val="20"/>
                <w:szCs w:val="24"/>
                <w:lang w:eastAsia="uk-UA" w:bidi="uk-UA"/>
              </w:rPr>
              <w:t> Розроблення проект</w:t>
            </w:r>
            <w:r w:rsidR="007E4B1A">
              <w:rPr>
                <w:rFonts w:ascii="Times New Roman" w:eastAsia="Times New Roman" w:hAnsi="Times New Roman" w:cs="Times New Roman"/>
                <w:sz w:val="20"/>
                <w:szCs w:val="24"/>
                <w:lang w:eastAsia="uk-UA" w:bidi="uk-UA"/>
              </w:rPr>
              <w:t>у</w:t>
            </w:r>
            <w:r w:rsidRPr="00E431DF">
              <w:rPr>
                <w:rFonts w:ascii="Times New Roman" w:eastAsia="Times New Roman" w:hAnsi="Times New Roman" w:cs="Times New Roman"/>
                <w:sz w:val="20"/>
                <w:szCs w:val="24"/>
                <w:lang w:eastAsia="uk-UA" w:bidi="uk-UA"/>
              </w:rPr>
              <w:t xml:space="preserve"> </w:t>
            </w:r>
            <w:r w:rsidR="007E4B1A">
              <w:rPr>
                <w:rFonts w:ascii="Times New Roman" w:eastAsia="Times New Roman" w:hAnsi="Times New Roman" w:cs="Times New Roman"/>
                <w:sz w:val="20"/>
                <w:szCs w:val="24"/>
                <w:lang w:eastAsia="uk-UA" w:bidi="uk-UA"/>
              </w:rPr>
              <w:t>постанови Кабінету Міністрів України про</w:t>
            </w:r>
            <w:r w:rsidRPr="00E431DF">
              <w:rPr>
                <w:rFonts w:ascii="Times New Roman" w:eastAsia="Times New Roman" w:hAnsi="Times New Roman" w:cs="Times New Roman"/>
                <w:sz w:val="20"/>
                <w:szCs w:val="24"/>
                <w:lang w:eastAsia="uk-UA" w:bidi="uk-UA"/>
              </w:rPr>
              <w:t xml:space="preserve"> впровадження електронної системи </w:t>
            </w:r>
            <w:r w:rsidR="007E4B1A">
              <w:rPr>
                <w:rFonts w:ascii="Times New Roman" w:eastAsia="Times New Roman" w:hAnsi="Times New Roman" w:cs="Times New Roman"/>
                <w:sz w:val="20"/>
                <w:szCs w:val="24"/>
                <w:lang w:eastAsia="uk-UA" w:bidi="uk-UA"/>
              </w:rPr>
              <w:t xml:space="preserve">обліку та </w:t>
            </w:r>
            <w:r w:rsidRPr="00E431DF">
              <w:rPr>
                <w:rFonts w:ascii="Times New Roman" w:eastAsia="Times New Roman" w:hAnsi="Times New Roman" w:cs="Times New Roman"/>
                <w:sz w:val="20"/>
                <w:szCs w:val="24"/>
                <w:lang w:eastAsia="uk-UA" w:bidi="uk-UA"/>
              </w:rPr>
              <w:t>управління запасами лікарських засобів та медичних виробів, яка:</w:t>
            </w:r>
          </w:p>
          <w:p w14:paraId="3376A861" w14:textId="77777777" w:rsidR="001F1B76" w:rsidRPr="00955B21" w:rsidRDefault="001F1B76" w:rsidP="00C1767F">
            <w:pPr>
              <w:spacing w:after="0" w:line="240" w:lineRule="auto"/>
              <w:ind w:firstLine="312"/>
              <w:jc w:val="both"/>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 в режимі реального часу містить упорядковані дані: про  наявність лікарських засобів та медичних виробів в усіх закладах охорони здоров’я, що повністю або частково фінансуються з державного та місцевих бюджетів; потребу у лікарських засобах та медичних виробах в усіх закладах охорони здоров’я, що повністю або частково фінансуються з державного та місцевих бюджетів; про використання та  утилізацію лікарських засобів та медичних виробів в усіх закладах охорони здоров’я тощо;</w:t>
            </w:r>
          </w:p>
          <w:p w14:paraId="6A266BF9" w14:textId="77777777" w:rsidR="001F1B76" w:rsidRPr="00955B21" w:rsidRDefault="001F1B76" w:rsidP="00C1767F">
            <w:pPr>
              <w:spacing w:after="0" w:line="240" w:lineRule="auto"/>
              <w:ind w:firstLine="312"/>
              <w:jc w:val="both"/>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 забезпечує оперативну, пряму та прозору процедуру визначення обсягів потреби в закупівлі лікарських засобів закладами і установами охорони здоров’я, що повністю або частково фінансуються з державного та місцевих бюджетів;</w:t>
            </w:r>
          </w:p>
          <w:p w14:paraId="5F092E62" w14:textId="79BDEE5B" w:rsidR="001F1B76" w:rsidRPr="00955B21" w:rsidRDefault="001F1B76" w:rsidP="00C1767F">
            <w:pPr>
              <w:spacing w:after="0" w:line="240" w:lineRule="auto"/>
              <w:ind w:firstLine="312"/>
              <w:jc w:val="both"/>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 xml:space="preserve">- інтегрована із процедурами централізованих </w:t>
            </w:r>
            <w:proofErr w:type="spellStart"/>
            <w:r w:rsidRPr="00955B21">
              <w:rPr>
                <w:rFonts w:ascii="Times New Roman" w:eastAsia="Times New Roman" w:hAnsi="Times New Roman" w:cs="Times New Roman"/>
                <w:sz w:val="16"/>
                <w:szCs w:val="16"/>
                <w:lang w:eastAsia="uk-UA" w:bidi="uk-UA"/>
              </w:rPr>
              <w:t>закупівель</w:t>
            </w:r>
            <w:proofErr w:type="spellEnd"/>
            <w:r w:rsidRPr="00955B21">
              <w:rPr>
                <w:rFonts w:ascii="Times New Roman" w:eastAsia="Times New Roman" w:hAnsi="Times New Roman" w:cs="Times New Roman"/>
                <w:sz w:val="16"/>
                <w:szCs w:val="16"/>
                <w:lang w:eastAsia="uk-UA" w:bidi="uk-UA"/>
              </w:rPr>
              <w:t xml:space="preserve"> лікарських засобів та медичних виробів за кошти державного та місцевих бюджетів, </w:t>
            </w:r>
            <w:proofErr w:type="spellStart"/>
            <w:r w:rsidRPr="00955B21">
              <w:rPr>
                <w:rFonts w:ascii="Times New Roman" w:eastAsia="Times New Roman" w:hAnsi="Times New Roman" w:cs="Times New Roman"/>
                <w:sz w:val="16"/>
                <w:szCs w:val="16"/>
                <w:lang w:eastAsia="uk-UA" w:bidi="uk-UA"/>
              </w:rPr>
              <w:t>закупівель</w:t>
            </w:r>
            <w:proofErr w:type="spellEnd"/>
            <w:r w:rsidRPr="00955B21">
              <w:rPr>
                <w:rFonts w:ascii="Times New Roman" w:eastAsia="Times New Roman" w:hAnsi="Times New Roman" w:cs="Times New Roman"/>
                <w:sz w:val="16"/>
                <w:szCs w:val="16"/>
                <w:lang w:eastAsia="uk-UA" w:bidi="uk-UA"/>
              </w:rPr>
              <w:t xml:space="preserve"> міжнародних організацій;</w:t>
            </w:r>
          </w:p>
          <w:p w14:paraId="5857F5A2" w14:textId="1076D623" w:rsidR="003C0F09" w:rsidRPr="00955B21" w:rsidRDefault="003C0F09" w:rsidP="003C0F09">
            <w:pPr>
              <w:spacing w:after="0" w:line="240" w:lineRule="auto"/>
              <w:ind w:firstLine="284"/>
              <w:jc w:val="both"/>
              <w:rPr>
                <w:rFonts w:ascii="Times New Roman" w:eastAsia="Times New Roman" w:hAnsi="Times New Roman" w:cs="Times New Roman"/>
                <w:bCs/>
                <w:sz w:val="16"/>
                <w:szCs w:val="16"/>
                <w:lang w:eastAsia="uk-UA" w:bidi="uk-UA"/>
              </w:rPr>
            </w:pPr>
            <w:r w:rsidRPr="00955B21">
              <w:rPr>
                <w:rFonts w:ascii="Times New Roman" w:eastAsia="Times New Roman" w:hAnsi="Times New Roman" w:cs="Times New Roman"/>
                <w:bCs/>
                <w:sz w:val="16"/>
                <w:szCs w:val="16"/>
                <w:lang w:eastAsia="uk-UA" w:bidi="uk-UA"/>
              </w:rPr>
              <w:t>- інтегрована з іншими електронними системами у сфері охорони здоров’я;</w:t>
            </w:r>
          </w:p>
          <w:p w14:paraId="4F0D382E" w14:textId="5666A4EC" w:rsidR="003C0F09" w:rsidRPr="00955B21" w:rsidRDefault="003C0F09" w:rsidP="003C0F09">
            <w:pPr>
              <w:pStyle w:val="LO-normal"/>
              <w:spacing w:after="0" w:line="240" w:lineRule="auto"/>
              <w:ind w:firstLine="284"/>
              <w:jc w:val="both"/>
              <w:rPr>
                <w:rFonts w:ascii="Times New Roman" w:eastAsia="Times New Roman" w:hAnsi="Times New Roman" w:cs="Times New Roman"/>
                <w:sz w:val="16"/>
                <w:szCs w:val="16"/>
              </w:rPr>
            </w:pPr>
            <w:r w:rsidRPr="00955B21">
              <w:rPr>
                <w:rFonts w:ascii="Times New Roman" w:eastAsia="Times New Roman" w:hAnsi="Times New Roman" w:cs="Times New Roman"/>
                <w:sz w:val="16"/>
                <w:szCs w:val="16"/>
              </w:rPr>
              <w:t>-  формує відомості про планування потреб та обліку товарів, на підставі яких здійснюються закупівлі лікарських засобів та медичних виробів за кошти державного та місцевих бюджетів централізованими закупівельними організаціям;</w:t>
            </w:r>
          </w:p>
          <w:p w14:paraId="3F206E41" w14:textId="2354884D" w:rsidR="003C0F09" w:rsidRPr="00955B21" w:rsidRDefault="003C0F09" w:rsidP="003C0F09">
            <w:pPr>
              <w:spacing w:after="0" w:line="240" w:lineRule="auto"/>
              <w:ind w:firstLine="284"/>
              <w:jc w:val="both"/>
              <w:rPr>
                <w:rFonts w:ascii="Times New Roman" w:eastAsia="Times New Roman" w:hAnsi="Times New Roman" w:cs="Times New Roman"/>
                <w:bCs/>
                <w:sz w:val="16"/>
                <w:szCs w:val="16"/>
                <w:lang w:eastAsia="uk-UA" w:bidi="uk-UA"/>
              </w:rPr>
            </w:pPr>
            <w:r w:rsidRPr="00955B21">
              <w:rPr>
                <w:rFonts w:ascii="Times New Roman" w:eastAsia="Times New Roman" w:hAnsi="Times New Roman" w:cs="Times New Roman"/>
                <w:bCs/>
                <w:sz w:val="16"/>
                <w:szCs w:val="16"/>
                <w:lang w:eastAsia="uk-UA" w:bidi="uk-UA"/>
              </w:rPr>
              <w:t>- забезпечує в режимі реального часу прозорий облік лікарських засобів та медичних виробів;</w:t>
            </w:r>
          </w:p>
          <w:p w14:paraId="5A3293BF" w14:textId="35830828" w:rsidR="003C0F09" w:rsidRPr="00955B21" w:rsidRDefault="003C0F09" w:rsidP="003C0F09">
            <w:pPr>
              <w:spacing w:after="0" w:line="240" w:lineRule="auto"/>
              <w:ind w:firstLine="284"/>
              <w:jc w:val="both"/>
              <w:rPr>
                <w:rFonts w:ascii="Times New Roman" w:eastAsia="Times New Roman" w:hAnsi="Times New Roman" w:cs="Times New Roman"/>
                <w:bCs/>
                <w:sz w:val="16"/>
                <w:szCs w:val="16"/>
                <w:lang w:eastAsia="uk-UA" w:bidi="uk-UA"/>
              </w:rPr>
            </w:pPr>
            <w:r w:rsidRPr="00955B21">
              <w:rPr>
                <w:rFonts w:ascii="Times New Roman" w:eastAsia="Times New Roman" w:hAnsi="Times New Roman" w:cs="Times New Roman"/>
                <w:bCs/>
                <w:sz w:val="16"/>
                <w:szCs w:val="16"/>
                <w:lang w:eastAsia="uk-UA" w:bidi="uk-UA"/>
              </w:rPr>
              <w:t xml:space="preserve">- надає можливість здійснювати прозорі обрахунки потреб </w:t>
            </w:r>
            <w:proofErr w:type="spellStart"/>
            <w:r w:rsidRPr="00955B21">
              <w:rPr>
                <w:rFonts w:ascii="Times New Roman" w:eastAsia="Times New Roman" w:hAnsi="Times New Roman" w:cs="Times New Roman"/>
                <w:bCs/>
                <w:sz w:val="16"/>
                <w:szCs w:val="16"/>
                <w:lang w:eastAsia="uk-UA" w:bidi="uk-UA"/>
              </w:rPr>
              <w:t>закупівель</w:t>
            </w:r>
            <w:proofErr w:type="spellEnd"/>
            <w:r w:rsidRPr="00955B21">
              <w:rPr>
                <w:rFonts w:ascii="Times New Roman" w:eastAsia="Times New Roman" w:hAnsi="Times New Roman" w:cs="Times New Roman"/>
                <w:bCs/>
                <w:sz w:val="16"/>
                <w:szCs w:val="16"/>
                <w:lang w:eastAsia="uk-UA" w:bidi="uk-UA"/>
              </w:rPr>
              <w:t xml:space="preserve"> лікарських засобів та медичних виробів за всіма напрямами;</w:t>
            </w:r>
          </w:p>
          <w:p w14:paraId="769AFFC4" w14:textId="7E1199F8" w:rsidR="003C0F09" w:rsidRPr="00955B21" w:rsidRDefault="003C0F09" w:rsidP="003C0F09">
            <w:pPr>
              <w:spacing w:after="0" w:line="240" w:lineRule="auto"/>
              <w:ind w:firstLine="284"/>
              <w:jc w:val="both"/>
              <w:rPr>
                <w:rFonts w:ascii="Times New Roman" w:eastAsia="Times New Roman" w:hAnsi="Times New Roman" w:cs="Times New Roman"/>
                <w:bCs/>
                <w:sz w:val="16"/>
                <w:szCs w:val="16"/>
                <w:lang w:eastAsia="uk-UA" w:bidi="uk-UA"/>
              </w:rPr>
            </w:pPr>
            <w:r w:rsidRPr="00955B21">
              <w:rPr>
                <w:rFonts w:ascii="Times New Roman" w:eastAsia="Times New Roman" w:hAnsi="Times New Roman" w:cs="Times New Roman"/>
                <w:bCs/>
                <w:sz w:val="16"/>
                <w:szCs w:val="16"/>
                <w:lang w:eastAsia="uk-UA" w:bidi="uk-UA"/>
              </w:rPr>
              <w:t xml:space="preserve">- передбачає додаткові механізми верифікації даних, внесених до неї; </w:t>
            </w:r>
          </w:p>
          <w:p w14:paraId="7E455A43" w14:textId="0740DC47" w:rsidR="003C0F09" w:rsidRPr="00E431DF" w:rsidRDefault="003C0F09" w:rsidP="00406081">
            <w:pPr>
              <w:spacing w:after="0" w:line="240" w:lineRule="auto"/>
              <w:ind w:firstLine="312"/>
              <w:jc w:val="both"/>
              <w:rPr>
                <w:rFonts w:ascii="Times New Roman" w:eastAsia="Times New Roman" w:hAnsi="Times New Roman" w:cs="Times New Roman"/>
                <w:sz w:val="20"/>
                <w:szCs w:val="20"/>
                <w:lang w:eastAsia="uk-UA" w:bidi="uk-UA"/>
              </w:rPr>
            </w:pPr>
            <w:r w:rsidRPr="00955B21">
              <w:rPr>
                <w:rFonts w:ascii="Times New Roman" w:eastAsia="Times New Roman" w:hAnsi="Times New Roman" w:cs="Times New Roman"/>
                <w:bCs/>
                <w:sz w:val="16"/>
                <w:szCs w:val="16"/>
                <w:lang w:eastAsia="uk-UA" w:bidi="uk-UA"/>
              </w:rPr>
              <w:t>- </w:t>
            </w:r>
            <w:r w:rsidR="00327939" w:rsidRPr="00C87871">
              <w:rPr>
                <w:rFonts w:ascii="Times New Roman" w:eastAsia="Times New Roman" w:hAnsi="Times New Roman" w:cs="Times New Roman"/>
                <w:bCs/>
                <w:sz w:val="16"/>
                <w:szCs w:val="16"/>
                <w:highlight w:val="green"/>
                <w:lang w:eastAsia="uk-UA" w:bidi="uk-UA"/>
              </w:rPr>
              <w:t>забезпечує автоматизовану</w:t>
            </w:r>
            <w:r w:rsidR="00327939">
              <w:rPr>
                <w:rFonts w:ascii="Times New Roman" w:eastAsia="Times New Roman" w:hAnsi="Times New Roman" w:cs="Times New Roman"/>
                <w:bCs/>
                <w:sz w:val="16"/>
                <w:szCs w:val="16"/>
                <w:lang w:eastAsia="uk-UA" w:bidi="uk-UA"/>
              </w:rPr>
              <w:t xml:space="preserve"> </w:t>
            </w:r>
            <w:r w:rsidRPr="00955B21">
              <w:rPr>
                <w:rFonts w:ascii="Times New Roman" w:eastAsia="Times New Roman" w:hAnsi="Times New Roman" w:cs="Times New Roman"/>
                <w:bCs/>
                <w:sz w:val="16"/>
                <w:szCs w:val="16"/>
                <w:lang w:eastAsia="uk-UA" w:bidi="uk-UA"/>
              </w:rPr>
              <w:t>публікацію інформації, що міститься в ній, у форматі відкритих даних</w:t>
            </w:r>
            <w:r>
              <w:rPr>
                <w:rFonts w:ascii="Times New Roman" w:eastAsia="Times New Roman" w:hAnsi="Times New Roman" w:cs="Times New Roman"/>
                <w:bCs/>
                <w:sz w:val="20"/>
                <w:szCs w:val="24"/>
                <w:lang w:eastAsia="uk-UA" w:bidi="uk-UA"/>
              </w:rPr>
              <w:t xml:space="preserve"> </w:t>
            </w:r>
          </w:p>
        </w:tc>
        <w:tc>
          <w:tcPr>
            <w:tcW w:w="1134" w:type="dxa"/>
          </w:tcPr>
          <w:p w14:paraId="45A4B56D" w14:textId="48D0F648" w:rsidR="001F1B76" w:rsidRPr="00955B21" w:rsidRDefault="001F1B76" w:rsidP="003C0F09">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Січень</w:t>
            </w:r>
          </w:p>
          <w:p w14:paraId="5AD0DE74" w14:textId="77777777" w:rsidR="001F1B76" w:rsidRPr="00955B21" w:rsidRDefault="001F1B76" w:rsidP="003C0F09">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2023 р.</w:t>
            </w:r>
          </w:p>
        </w:tc>
        <w:tc>
          <w:tcPr>
            <w:tcW w:w="992" w:type="dxa"/>
          </w:tcPr>
          <w:p w14:paraId="19F2E966" w14:textId="1384FAF4" w:rsidR="001F1B76" w:rsidRPr="00955B21" w:rsidRDefault="001F1B76" w:rsidP="003C0F09">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Квітень</w:t>
            </w:r>
          </w:p>
          <w:p w14:paraId="16F0BF0E" w14:textId="77777777" w:rsidR="001F1B76" w:rsidRPr="00955B21" w:rsidRDefault="001F1B76" w:rsidP="003C0F09">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2023 р.</w:t>
            </w:r>
          </w:p>
        </w:tc>
        <w:tc>
          <w:tcPr>
            <w:tcW w:w="992" w:type="dxa"/>
          </w:tcPr>
          <w:p w14:paraId="2CDE3D20" w14:textId="6E774709" w:rsidR="001F1B76" w:rsidRPr="00955B21" w:rsidRDefault="001F1B76" w:rsidP="003C0F09">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МОЗ</w:t>
            </w:r>
            <w:r w:rsidR="003C0F09" w:rsidRPr="00955B21">
              <w:rPr>
                <w:rFonts w:ascii="Times New Roman" w:eastAsia="Times New Roman" w:hAnsi="Times New Roman" w:cs="Times New Roman"/>
                <w:sz w:val="16"/>
                <w:szCs w:val="16"/>
                <w:lang w:eastAsia="uk-UA" w:bidi="uk-UA"/>
              </w:rPr>
              <w:t>, Мінцифри</w:t>
            </w:r>
          </w:p>
        </w:tc>
        <w:tc>
          <w:tcPr>
            <w:tcW w:w="1418" w:type="dxa"/>
          </w:tcPr>
          <w:p w14:paraId="64DBC193" w14:textId="77777777" w:rsidR="001F1B76" w:rsidRPr="00955B21" w:rsidRDefault="001F1B76"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Державний бюджет</w:t>
            </w:r>
          </w:p>
        </w:tc>
        <w:tc>
          <w:tcPr>
            <w:tcW w:w="1417" w:type="dxa"/>
          </w:tcPr>
          <w:p w14:paraId="5D9E1325" w14:textId="77777777" w:rsidR="001F1B76" w:rsidRPr="00955B21" w:rsidRDefault="001F1B76"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14515E1E" w14:textId="47147E8D" w:rsidR="001F1B76" w:rsidRPr="00955B21" w:rsidRDefault="007E4B1A" w:rsidP="00C1767F">
            <w:pPr>
              <w:spacing w:after="0" w:line="240" w:lineRule="auto"/>
              <w:jc w:val="both"/>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 xml:space="preserve">Проект постанови </w:t>
            </w:r>
            <w:r w:rsidR="001F1B76" w:rsidRPr="00955B21">
              <w:rPr>
                <w:rFonts w:ascii="Times New Roman" w:eastAsia="Times New Roman" w:hAnsi="Times New Roman" w:cs="Times New Roman"/>
                <w:sz w:val="16"/>
                <w:szCs w:val="16"/>
                <w:lang w:eastAsia="uk-UA" w:bidi="uk-UA"/>
              </w:rPr>
              <w:t>розроблено та оприлюднено для проведення громадського обговорення</w:t>
            </w:r>
          </w:p>
        </w:tc>
        <w:tc>
          <w:tcPr>
            <w:tcW w:w="1134" w:type="dxa"/>
          </w:tcPr>
          <w:p w14:paraId="1094590D" w14:textId="77777777" w:rsidR="001F1B76" w:rsidRPr="00955B21" w:rsidRDefault="001F1B76" w:rsidP="00C1767F">
            <w:pPr>
              <w:spacing w:after="0" w:line="240" w:lineRule="auto"/>
              <w:jc w:val="both"/>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МОЗ</w:t>
            </w:r>
          </w:p>
        </w:tc>
        <w:tc>
          <w:tcPr>
            <w:tcW w:w="957" w:type="dxa"/>
          </w:tcPr>
          <w:p w14:paraId="26290B63" w14:textId="51C80247" w:rsidR="001F1B76" w:rsidRPr="00955B21" w:rsidRDefault="007E4B1A" w:rsidP="00955B21">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 xml:space="preserve">Проект постанови (з передбаченням зазначеного в описі заходу функціоналу) </w:t>
            </w:r>
            <w:r w:rsidR="001F1B76" w:rsidRPr="00955B21">
              <w:rPr>
                <w:rFonts w:ascii="Times New Roman" w:eastAsia="Times New Roman" w:hAnsi="Times New Roman" w:cs="Times New Roman"/>
                <w:sz w:val="16"/>
                <w:szCs w:val="16"/>
                <w:lang w:eastAsia="uk-UA" w:bidi="uk-UA"/>
              </w:rPr>
              <w:t>не розроблено</w:t>
            </w:r>
          </w:p>
        </w:tc>
      </w:tr>
      <w:tr w:rsidR="003C0F09" w:rsidRPr="00245BD5" w14:paraId="40412515" w14:textId="77777777" w:rsidTr="00955B21">
        <w:trPr>
          <w:trHeight w:val="230"/>
        </w:trPr>
        <w:tc>
          <w:tcPr>
            <w:tcW w:w="6091" w:type="dxa"/>
          </w:tcPr>
          <w:p w14:paraId="02ECC74E" w14:textId="3BC8A456" w:rsidR="003C0F09" w:rsidRPr="003C0F09" w:rsidRDefault="003C0F09" w:rsidP="003C0F09">
            <w:pPr>
              <w:spacing w:after="0" w:line="240" w:lineRule="auto"/>
              <w:ind w:firstLine="312"/>
              <w:jc w:val="both"/>
              <w:rPr>
                <w:rFonts w:ascii="Times New Roman" w:eastAsia="Times New Roman" w:hAnsi="Times New Roman" w:cs="Times New Roman"/>
                <w:sz w:val="20"/>
                <w:szCs w:val="20"/>
                <w:lang w:eastAsia="uk-UA" w:bidi="uk-UA"/>
              </w:rPr>
            </w:pPr>
            <w:r w:rsidRPr="003C0F09">
              <w:rPr>
                <w:rFonts w:ascii="Times New Roman" w:eastAsia="Times New Roman" w:hAnsi="Times New Roman" w:cs="Times New Roman"/>
                <w:b/>
                <w:sz w:val="20"/>
                <w:lang w:eastAsia="uk-UA" w:bidi="uk-UA"/>
              </w:rPr>
              <w:t>2.</w:t>
            </w:r>
            <w:r w:rsidRPr="003C0F09">
              <w:rPr>
                <w:rFonts w:ascii="Times New Roman" w:eastAsia="Times New Roman" w:hAnsi="Times New Roman" w:cs="Times New Roman"/>
                <w:sz w:val="20"/>
                <w:lang w:eastAsia="uk-UA" w:bidi="uk-UA"/>
              </w:rPr>
              <w:t> Проведення громадського обговорення проекту постанови, зазначеного</w:t>
            </w:r>
            <w:r>
              <w:rPr>
                <w:rFonts w:ascii="Times New Roman" w:eastAsia="Times New Roman" w:hAnsi="Times New Roman" w:cs="Times New Roman"/>
                <w:sz w:val="20"/>
                <w:lang w:eastAsia="uk-UA" w:bidi="uk-UA"/>
              </w:rPr>
              <w:t xml:space="preserve"> в описі заходу 1 до очікуваних стратегічних результатів 2.7.1.1., 2.7.1.5.</w:t>
            </w:r>
          </w:p>
        </w:tc>
        <w:tc>
          <w:tcPr>
            <w:tcW w:w="1134" w:type="dxa"/>
          </w:tcPr>
          <w:p w14:paraId="67EBA009" w14:textId="77777777" w:rsidR="003C0F09" w:rsidRPr="00955B21" w:rsidRDefault="003C0F09" w:rsidP="003C0F09">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Квітень</w:t>
            </w:r>
          </w:p>
          <w:p w14:paraId="2470A00B" w14:textId="5567617E" w:rsidR="003C0F09" w:rsidRPr="00955B21" w:rsidRDefault="003C0F09" w:rsidP="003C0F09">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2023 р.</w:t>
            </w:r>
          </w:p>
        </w:tc>
        <w:tc>
          <w:tcPr>
            <w:tcW w:w="992" w:type="dxa"/>
          </w:tcPr>
          <w:p w14:paraId="6F03E4DD" w14:textId="6F9C3176" w:rsidR="003C0F09" w:rsidRPr="00955B21" w:rsidRDefault="003C0F09" w:rsidP="003C0F09">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Травень</w:t>
            </w:r>
          </w:p>
          <w:p w14:paraId="346099E3" w14:textId="036FE228" w:rsidR="003C0F09" w:rsidRPr="00955B21" w:rsidRDefault="003C0F09" w:rsidP="003C0F09">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2023 р.</w:t>
            </w:r>
          </w:p>
        </w:tc>
        <w:tc>
          <w:tcPr>
            <w:tcW w:w="992" w:type="dxa"/>
          </w:tcPr>
          <w:p w14:paraId="78FC6969" w14:textId="47121B71" w:rsidR="003C0F09" w:rsidRPr="00955B21" w:rsidRDefault="003C0F09" w:rsidP="003C0F09">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МОЗ, Мінцифри</w:t>
            </w:r>
          </w:p>
        </w:tc>
        <w:tc>
          <w:tcPr>
            <w:tcW w:w="1418" w:type="dxa"/>
          </w:tcPr>
          <w:p w14:paraId="0664DA15" w14:textId="1DBE7B83" w:rsidR="003C0F09" w:rsidRPr="00955B21" w:rsidRDefault="003C0F09" w:rsidP="003C0F09">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Державний бюджет</w:t>
            </w:r>
          </w:p>
        </w:tc>
        <w:tc>
          <w:tcPr>
            <w:tcW w:w="1417" w:type="dxa"/>
          </w:tcPr>
          <w:p w14:paraId="660F11B2" w14:textId="0672E7B1" w:rsidR="003C0F09" w:rsidRPr="00955B21" w:rsidRDefault="003C0F09" w:rsidP="003C0F09">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6B26D119" w14:textId="0874BA0A" w:rsidR="003C0F09" w:rsidRPr="00955B21" w:rsidRDefault="003C0F09" w:rsidP="003C0F09">
            <w:pPr>
              <w:spacing w:after="0" w:line="240" w:lineRule="auto"/>
              <w:jc w:val="both"/>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134" w:type="dxa"/>
          </w:tcPr>
          <w:p w14:paraId="4B309A73" w14:textId="201473BF" w:rsidR="003C0F09" w:rsidRPr="00955B21" w:rsidRDefault="003C0F09" w:rsidP="003C0F09">
            <w:pPr>
              <w:spacing w:after="0" w:line="240" w:lineRule="auto"/>
              <w:jc w:val="both"/>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Офіційний вебсайт МОЗ (https://moz.gov.ua)</w:t>
            </w:r>
          </w:p>
        </w:tc>
        <w:tc>
          <w:tcPr>
            <w:tcW w:w="957" w:type="dxa"/>
          </w:tcPr>
          <w:p w14:paraId="22A21D0C" w14:textId="34198074" w:rsidR="003C0F09" w:rsidRPr="00955B21" w:rsidRDefault="003C0F09" w:rsidP="00955B21">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w:t>
            </w:r>
          </w:p>
        </w:tc>
      </w:tr>
      <w:tr w:rsidR="003C0F09" w:rsidRPr="00245BD5" w14:paraId="7BC2E5D7" w14:textId="77777777" w:rsidTr="00955B21">
        <w:trPr>
          <w:trHeight w:val="230"/>
        </w:trPr>
        <w:tc>
          <w:tcPr>
            <w:tcW w:w="6091" w:type="dxa"/>
          </w:tcPr>
          <w:p w14:paraId="1E387AA9" w14:textId="7F0798CC" w:rsidR="003C0F09" w:rsidRPr="003C0F09" w:rsidRDefault="003C0F09" w:rsidP="003C0F09">
            <w:pPr>
              <w:spacing w:after="0" w:line="240" w:lineRule="auto"/>
              <w:ind w:firstLine="312"/>
              <w:jc w:val="both"/>
              <w:rPr>
                <w:rFonts w:ascii="Times New Roman" w:eastAsia="Times New Roman" w:hAnsi="Times New Roman" w:cs="Times New Roman"/>
                <w:sz w:val="20"/>
                <w:szCs w:val="20"/>
                <w:lang w:eastAsia="uk-UA" w:bidi="uk-UA"/>
              </w:rPr>
            </w:pPr>
            <w:r w:rsidRPr="003C0F09">
              <w:rPr>
                <w:rFonts w:ascii="Times New Roman" w:eastAsia="Times New Roman" w:hAnsi="Times New Roman" w:cs="Times New Roman"/>
                <w:b/>
                <w:sz w:val="20"/>
                <w:lang w:eastAsia="uk-UA" w:bidi="uk-UA"/>
              </w:rPr>
              <w:t xml:space="preserve">3. </w:t>
            </w:r>
            <w:r w:rsidRPr="003C0F09">
              <w:rPr>
                <w:rFonts w:ascii="Times New Roman" w:eastAsia="Times New Roman" w:hAnsi="Times New Roman" w:cs="Times New Roman"/>
                <w:sz w:val="20"/>
                <w:lang w:eastAsia="uk-UA" w:bidi="uk-UA"/>
              </w:rPr>
              <w:t xml:space="preserve">Погодження проекту постанови, зазначеного в описі заходу 1 до </w:t>
            </w:r>
            <w:r>
              <w:rPr>
                <w:rFonts w:ascii="Times New Roman" w:eastAsia="Times New Roman" w:hAnsi="Times New Roman" w:cs="Times New Roman"/>
                <w:sz w:val="20"/>
                <w:lang w:eastAsia="uk-UA" w:bidi="uk-UA"/>
              </w:rPr>
              <w:t>очікуваних стратегічних результатів 2.7.1.1., 2.7.1.5.</w:t>
            </w:r>
            <w:r w:rsidRPr="003C0F09">
              <w:rPr>
                <w:rFonts w:ascii="Times New Roman" w:eastAsia="Times New Roman" w:hAnsi="Times New Roman" w:cs="Times New Roman"/>
                <w:sz w:val="20"/>
                <w:lang w:eastAsia="uk-UA" w:bidi="uk-UA"/>
              </w:rPr>
              <w:t xml:space="preserve">, із </w:t>
            </w:r>
            <w:r w:rsidRPr="003C0F09">
              <w:rPr>
                <w:rFonts w:ascii="Times New Roman" w:eastAsia="Times New Roman" w:hAnsi="Times New Roman" w:cs="Times New Roman"/>
                <w:sz w:val="20"/>
                <w:lang w:eastAsia="uk-UA" w:bidi="uk-UA"/>
              </w:rPr>
              <w:lastRenderedPageBreak/>
              <w:t>заінтересованими органами, супроводження його правової експертизи у Міністерстві юстиції України</w:t>
            </w:r>
          </w:p>
        </w:tc>
        <w:tc>
          <w:tcPr>
            <w:tcW w:w="1134" w:type="dxa"/>
          </w:tcPr>
          <w:p w14:paraId="416C0516" w14:textId="77777777" w:rsidR="003C0F09" w:rsidRPr="00955B21" w:rsidRDefault="003C0F09" w:rsidP="003C0F09">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lastRenderedPageBreak/>
              <w:t>Травень</w:t>
            </w:r>
          </w:p>
          <w:p w14:paraId="121DB43A" w14:textId="680C0344" w:rsidR="003C0F09" w:rsidRPr="00955B21" w:rsidRDefault="003C0F09" w:rsidP="003C0F09">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2023 р.</w:t>
            </w:r>
          </w:p>
        </w:tc>
        <w:tc>
          <w:tcPr>
            <w:tcW w:w="992" w:type="dxa"/>
          </w:tcPr>
          <w:p w14:paraId="300844F7" w14:textId="56227F5E" w:rsidR="003C0F09" w:rsidRPr="00955B21" w:rsidRDefault="003C0F09" w:rsidP="003C0F09">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Червень</w:t>
            </w:r>
          </w:p>
          <w:p w14:paraId="121DB2B9" w14:textId="484A776B" w:rsidR="003C0F09" w:rsidRPr="00955B21" w:rsidRDefault="003C0F09" w:rsidP="003C0F09">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2023 р.</w:t>
            </w:r>
          </w:p>
        </w:tc>
        <w:tc>
          <w:tcPr>
            <w:tcW w:w="992" w:type="dxa"/>
          </w:tcPr>
          <w:p w14:paraId="185E2945" w14:textId="754EF6A4" w:rsidR="003C0F09" w:rsidRPr="00955B21" w:rsidRDefault="003C0F09" w:rsidP="003C0F09">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МОЗ, Мінцифри</w:t>
            </w:r>
          </w:p>
        </w:tc>
        <w:tc>
          <w:tcPr>
            <w:tcW w:w="1418" w:type="dxa"/>
          </w:tcPr>
          <w:p w14:paraId="6F61E92C" w14:textId="47C1491D" w:rsidR="003C0F09" w:rsidRPr="00955B21" w:rsidRDefault="003C0F09" w:rsidP="003C0F09">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Державний бюджет</w:t>
            </w:r>
          </w:p>
        </w:tc>
        <w:tc>
          <w:tcPr>
            <w:tcW w:w="1417" w:type="dxa"/>
          </w:tcPr>
          <w:p w14:paraId="1A3B242A" w14:textId="7EF1E998" w:rsidR="003C0F09" w:rsidRPr="00955B21" w:rsidRDefault="003C0F09" w:rsidP="003C0F09">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 xml:space="preserve">У межах встановлених бюджетних </w:t>
            </w:r>
            <w:r w:rsidRPr="00955B21">
              <w:rPr>
                <w:rFonts w:ascii="Times New Roman" w:eastAsia="Times New Roman" w:hAnsi="Times New Roman" w:cs="Times New Roman"/>
                <w:sz w:val="16"/>
                <w:szCs w:val="16"/>
                <w:lang w:eastAsia="uk-UA" w:bidi="uk-UA"/>
              </w:rPr>
              <w:lastRenderedPageBreak/>
              <w:t>призначень на відповідний рік</w:t>
            </w:r>
          </w:p>
        </w:tc>
        <w:tc>
          <w:tcPr>
            <w:tcW w:w="1559" w:type="dxa"/>
          </w:tcPr>
          <w:p w14:paraId="69E71760" w14:textId="62E039E0" w:rsidR="003C0F09" w:rsidRPr="00955B21" w:rsidRDefault="003C0F09" w:rsidP="003C0F09">
            <w:pPr>
              <w:spacing w:after="0" w:line="240" w:lineRule="auto"/>
              <w:jc w:val="both"/>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lastRenderedPageBreak/>
              <w:t xml:space="preserve">Проект постанови погоджено із заінтересованими </w:t>
            </w:r>
            <w:r w:rsidRPr="00955B21">
              <w:rPr>
                <w:rFonts w:ascii="Times New Roman" w:eastAsia="Times New Roman" w:hAnsi="Times New Roman" w:cs="Times New Roman"/>
                <w:sz w:val="16"/>
                <w:szCs w:val="16"/>
                <w:lang w:eastAsia="uk-UA" w:bidi="uk-UA"/>
              </w:rPr>
              <w:lastRenderedPageBreak/>
              <w:t>органами та отримано висновок про відповідність</w:t>
            </w:r>
          </w:p>
        </w:tc>
        <w:tc>
          <w:tcPr>
            <w:tcW w:w="1134" w:type="dxa"/>
          </w:tcPr>
          <w:p w14:paraId="6178BFF3" w14:textId="155CA878" w:rsidR="003C0F09" w:rsidRPr="00955B21" w:rsidRDefault="003C0F09" w:rsidP="003C0F09">
            <w:pPr>
              <w:spacing w:after="0" w:line="240" w:lineRule="auto"/>
              <w:jc w:val="both"/>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lastRenderedPageBreak/>
              <w:t xml:space="preserve">Офіційний вебсайт МОЗ </w:t>
            </w:r>
            <w:r w:rsidRPr="00955B21">
              <w:rPr>
                <w:rFonts w:ascii="Times New Roman" w:eastAsia="Times New Roman" w:hAnsi="Times New Roman" w:cs="Times New Roman"/>
                <w:sz w:val="16"/>
                <w:szCs w:val="16"/>
                <w:lang w:eastAsia="uk-UA" w:bidi="uk-UA"/>
              </w:rPr>
              <w:lastRenderedPageBreak/>
              <w:t>(https://moz.gov.ua)</w:t>
            </w:r>
          </w:p>
        </w:tc>
        <w:tc>
          <w:tcPr>
            <w:tcW w:w="957" w:type="dxa"/>
          </w:tcPr>
          <w:p w14:paraId="7068B3B4" w14:textId="0B7DC21E" w:rsidR="003C0F09" w:rsidRPr="00955B21" w:rsidRDefault="003C0F09" w:rsidP="00955B21">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lastRenderedPageBreak/>
              <w:t>-“-</w:t>
            </w:r>
          </w:p>
        </w:tc>
      </w:tr>
      <w:tr w:rsidR="003C0F09" w:rsidRPr="00245BD5" w14:paraId="27002F37" w14:textId="77777777" w:rsidTr="00955B21">
        <w:trPr>
          <w:trHeight w:val="230"/>
        </w:trPr>
        <w:tc>
          <w:tcPr>
            <w:tcW w:w="6091" w:type="dxa"/>
          </w:tcPr>
          <w:p w14:paraId="44C4BD99" w14:textId="0CB3AB92" w:rsidR="003C0F09" w:rsidRPr="003C0F09" w:rsidRDefault="003C0F09" w:rsidP="003C0F09">
            <w:pPr>
              <w:spacing w:after="0" w:line="240" w:lineRule="auto"/>
              <w:ind w:firstLine="312"/>
              <w:jc w:val="both"/>
              <w:rPr>
                <w:rFonts w:ascii="Times New Roman" w:eastAsia="Times New Roman" w:hAnsi="Times New Roman" w:cs="Times New Roman"/>
                <w:b/>
                <w:sz w:val="20"/>
                <w:szCs w:val="24"/>
                <w:lang w:eastAsia="uk-UA" w:bidi="uk-UA"/>
              </w:rPr>
            </w:pPr>
            <w:r w:rsidRPr="003C0F09">
              <w:rPr>
                <w:rFonts w:ascii="Times New Roman" w:eastAsia="Times New Roman" w:hAnsi="Times New Roman" w:cs="Times New Roman"/>
                <w:b/>
                <w:sz w:val="20"/>
                <w:lang w:eastAsia="uk-UA" w:bidi="uk-UA"/>
              </w:rPr>
              <w:lastRenderedPageBreak/>
              <w:t>4. </w:t>
            </w:r>
            <w:r w:rsidRPr="003C0F09">
              <w:rPr>
                <w:rFonts w:ascii="Times New Roman" w:eastAsia="Times New Roman" w:hAnsi="Times New Roman" w:cs="Times New Roman"/>
                <w:sz w:val="20"/>
                <w:lang w:eastAsia="uk-UA" w:bidi="uk-UA"/>
              </w:rPr>
              <w:t xml:space="preserve">Остаточне доопрацювання (у разі потреби) та супроводження затвердження Кабінетом Міністрів України проекту постанови, зазначеного в описі заходу 1 до </w:t>
            </w:r>
            <w:r>
              <w:rPr>
                <w:rFonts w:ascii="Times New Roman" w:eastAsia="Times New Roman" w:hAnsi="Times New Roman" w:cs="Times New Roman"/>
                <w:sz w:val="20"/>
                <w:lang w:eastAsia="uk-UA" w:bidi="uk-UA"/>
              </w:rPr>
              <w:t>очікуваних стратегічних результатів 2.7.1.1., 2.7.1.5.</w:t>
            </w:r>
          </w:p>
        </w:tc>
        <w:tc>
          <w:tcPr>
            <w:tcW w:w="1134" w:type="dxa"/>
          </w:tcPr>
          <w:p w14:paraId="18B25C94" w14:textId="77777777" w:rsidR="003C0F09" w:rsidRPr="00955B21" w:rsidRDefault="003C0F09" w:rsidP="003C0F09">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Липень</w:t>
            </w:r>
          </w:p>
          <w:p w14:paraId="4AAA6734" w14:textId="047D0A99" w:rsidR="003C0F09" w:rsidRPr="00955B21" w:rsidRDefault="003C0F09" w:rsidP="003C0F09">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2023 р.</w:t>
            </w:r>
          </w:p>
        </w:tc>
        <w:tc>
          <w:tcPr>
            <w:tcW w:w="992" w:type="dxa"/>
          </w:tcPr>
          <w:p w14:paraId="5A01567D" w14:textId="77777777" w:rsidR="003C0F09" w:rsidRPr="00955B21" w:rsidRDefault="003C0F09" w:rsidP="003C0F09">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Серпень</w:t>
            </w:r>
          </w:p>
          <w:p w14:paraId="064620D1" w14:textId="4C0C5411" w:rsidR="003C0F09" w:rsidRPr="00955B21" w:rsidRDefault="003C0F09" w:rsidP="003C0F09">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2023 р.</w:t>
            </w:r>
          </w:p>
        </w:tc>
        <w:tc>
          <w:tcPr>
            <w:tcW w:w="992" w:type="dxa"/>
          </w:tcPr>
          <w:p w14:paraId="4B65AD1E" w14:textId="3E4C7497" w:rsidR="003C0F09" w:rsidRPr="00955B21" w:rsidRDefault="003C0F09" w:rsidP="003C0F09">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МОЗ, Мінцифри</w:t>
            </w:r>
            <w:r w:rsidRPr="00955B21">
              <w:rPr>
                <w:rFonts w:ascii="Times New Roman" w:eastAsia="Times New Roman" w:hAnsi="Times New Roman" w:cs="Times New Roman"/>
                <w:sz w:val="16"/>
                <w:szCs w:val="16"/>
                <w:lang w:eastAsia="uk-UA" w:bidi="uk-UA"/>
              </w:rPr>
              <w:br/>
            </w:r>
          </w:p>
        </w:tc>
        <w:tc>
          <w:tcPr>
            <w:tcW w:w="1418" w:type="dxa"/>
          </w:tcPr>
          <w:p w14:paraId="16AF44C6" w14:textId="0594E6A1" w:rsidR="003C0F09" w:rsidRPr="00955B21" w:rsidRDefault="003C0F09" w:rsidP="003C0F09">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Державний бюджет</w:t>
            </w:r>
          </w:p>
        </w:tc>
        <w:tc>
          <w:tcPr>
            <w:tcW w:w="1417" w:type="dxa"/>
          </w:tcPr>
          <w:p w14:paraId="5CEE107B" w14:textId="3C6070CD" w:rsidR="003C0F09" w:rsidRPr="00955B21" w:rsidRDefault="003C0F09" w:rsidP="003C0F09">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33FB337F" w14:textId="5AD438CB" w:rsidR="003C0F09" w:rsidRPr="00955B21" w:rsidRDefault="003C0F09" w:rsidP="003C0F09">
            <w:pPr>
              <w:spacing w:after="0" w:line="240" w:lineRule="auto"/>
              <w:jc w:val="both"/>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Постанова затверджена</w:t>
            </w:r>
          </w:p>
        </w:tc>
        <w:tc>
          <w:tcPr>
            <w:tcW w:w="1134" w:type="dxa"/>
          </w:tcPr>
          <w:p w14:paraId="1A93B929" w14:textId="77777777" w:rsidR="003C0F09" w:rsidRPr="00955B21" w:rsidRDefault="003C0F09" w:rsidP="003C0F09">
            <w:pPr>
              <w:jc w:val="both"/>
              <w:rPr>
                <w:rFonts w:ascii="Times New Roman" w:eastAsia="Times New Roman" w:hAnsi="Times New Roman"/>
                <w:sz w:val="16"/>
                <w:szCs w:val="16"/>
              </w:rPr>
            </w:pPr>
            <w:r w:rsidRPr="00955B21">
              <w:rPr>
                <w:rFonts w:ascii="Times New Roman" w:eastAsia="Times New Roman" w:hAnsi="Times New Roman"/>
                <w:sz w:val="16"/>
                <w:szCs w:val="16"/>
              </w:rPr>
              <w:t>1. СКМУ.</w:t>
            </w:r>
          </w:p>
          <w:p w14:paraId="46F36FCB" w14:textId="30332593" w:rsidR="003C0F09" w:rsidRPr="00955B21" w:rsidRDefault="003C0F09" w:rsidP="003C0F09">
            <w:pPr>
              <w:spacing w:after="0" w:line="240" w:lineRule="auto"/>
              <w:jc w:val="both"/>
              <w:rPr>
                <w:rFonts w:ascii="Times New Roman" w:eastAsia="Times New Roman" w:hAnsi="Times New Roman" w:cs="Times New Roman"/>
                <w:sz w:val="16"/>
                <w:szCs w:val="16"/>
                <w:lang w:eastAsia="uk-UA" w:bidi="uk-UA"/>
              </w:rPr>
            </w:pPr>
            <w:r w:rsidRPr="00955B21">
              <w:rPr>
                <w:rFonts w:ascii="Times New Roman" w:eastAsia="Times New Roman" w:hAnsi="Times New Roman"/>
                <w:sz w:val="16"/>
                <w:szCs w:val="16"/>
              </w:rPr>
              <w:t xml:space="preserve">2. Офіційний </w:t>
            </w:r>
            <w:proofErr w:type="spellStart"/>
            <w:r w:rsidRPr="00955B21">
              <w:rPr>
                <w:rFonts w:ascii="Times New Roman" w:eastAsia="Times New Roman" w:hAnsi="Times New Roman"/>
                <w:sz w:val="16"/>
                <w:szCs w:val="16"/>
              </w:rPr>
              <w:t>вебпортал</w:t>
            </w:r>
            <w:proofErr w:type="spellEnd"/>
            <w:r w:rsidRPr="00955B21">
              <w:rPr>
                <w:rFonts w:ascii="Times New Roman" w:eastAsia="Times New Roman" w:hAnsi="Times New Roman"/>
                <w:sz w:val="16"/>
                <w:szCs w:val="16"/>
              </w:rPr>
              <w:t xml:space="preserve"> Парламенту України (</w:t>
            </w:r>
            <w:hyperlink r:id="rId11" w:history="1">
              <w:r w:rsidRPr="00955B21">
                <w:rPr>
                  <w:rStyle w:val="a4"/>
                  <w:rFonts w:ascii="Times New Roman" w:eastAsia="Times New Roman" w:hAnsi="Times New Roman"/>
                  <w:sz w:val="16"/>
                  <w:szCs w:val="16"/>
                </w:rPr>
                <w:t>https://www.rada.gov.ua/</w:t>
              </w:r>
            </w:hyperlink>
            <w:r w:rsidRPr="00955B21">
              <w:rPr>
                <w:rFonts w:ascii="Times New Roman" w:eastAsia="Times New Roman" w:hAnsi="Times New Roman"/>
                <w:sz w:val="16"/>
                <w:szCs w:val="16"/>
              </w:rPr>
              <w:t xml:space="preserve"> )</w:t>
            </w:r>
          </w:p>
        </w:tc>
        <w:tc>
          <w:tcPr>
            <w:tcW w:w="957" w:type="dxa"/>
          </w:tcPr>
          <w:p w14:paraId="0414A4BA" w14:textId="35353D6A" w:rsidR="003C0F09" w:rsidRPr="00955B21" w:rsidRDefault="003C0F09" w:rsidP="00955B21">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w:t>
            </w:r>
          </w:p>
        </w:tc>
      </w:tr>
      <w:tr w:rsidR="003C0F09" w:rsidRPr="00245BD5" w14:paraId="2993535E" w14:textId="77777777" w:rsidTr="00955B21">
        <w:trPr>
          <w:trHeight w:val="230"/>
        </w:trPr>
        <w:tc>
          <w:tcPr>
            <w:tcW w:w="6091" w:type="dxa"/>
          </w:tcPr>
          <w:p w14:paraId="3AFE5D3F" w14:textId="28A7D8E1" w:rsidR="003C0F09" w:rsidRPr="003C0F09" w:rsidRDefault="003C0F09" w:rsidP="003C0F09">
            <w:pPr>
              <w:spacing w:after="0" w:line="240" w:lineRule="auto"/>
              <w:ind w:firstLine="284"/>
              <w:jc w:val="both"/>
              <w:rPr>
                <w:rFonts w:ascii="Times New Roman" w:eastAsia="Times New Roman" w:hAnsi="Times New Roman" w:cs="Times New Roman"/>
                <w:sz w:val="20"/>
                <w:lang w:eastAsia="uk-UA" w:bidi="uk-UA"/>
              </w:rPr>
            </w:pPr>
            <w:r>
              <w:rPr>
                <w:rFonts w:ascii="Times New Roman" w:eastAsia="Times New Roman" w:hAnsi="Times New Roman" w:cs="Times New Roman"/>
                <w:b/>
                <w:sz w:val="20"/>
                <w:lang w:eastAsia="uk-UA" w:bidi="uk-UA"/>
              </w:rPr>
              <w:t>5</w:t>
            </w:r>
            <w:r w:rsidRPr="003C0F09">
              <w:rPr>
                <w:rFonts w:ascii="Times New Roman" w:eastAsia="Times New Roman" w:hAnsi="Times New Roman" w:cs="Times New Roman"/>
                <w:b/>
                <w:sz w:val="20"/>
                <w:lang w:eastAsia="uk-UA" w:bidi="uk-UA"/>
              </w:rPr>
              <w:t>.</w:t>
            </w:r>
            <w:r w:rsidRPr="003C0F09">
              <w:rPr>
                <w:rFonts w:ascii="Times New Roman" w:eastAsia="Times New Roman" w:hAnsi="Times New Roman" w:cs="Times New Roman"/>
                <w:sz w:val="20"/>
                <w:lang w:eastAsia="uk-UA" w:bidi="uk-UA"/>
              </w:rPr>
              <w:t xml:space="preserve"> Розроблення та затвердження технічного завдання для </w:t>
            </w:r>
            <w:r w:rsidR="00AA12E6">
              <w:rPr>
                <w:rFonts w:ascii="Times New Roman" w:eastAsia="Times New Roman" w:hAnsi="Times New Roman" w:cs="Times New Roman"/>
                <w:sz w:val="20"/>
                <w:lang w:eastAsia="uk-UA" w:bidi="uk-UA"/>
              </w:rPr>
              <w:t xml:space="preserve">функціоналу електронної системи обліку та управління запасами </w:t>
            </w:r>
            <w:r w:rsidR="00AA12E6" w:rsidRPr="00E431DF">
              <w:rPr>
                <w:rFonts w:ascii="Times New Roman" w:eastAsia="Times New Roman" w:hAnsi="Times New Roman" w:cs="Times New Roman"/>
                <w:sz w:val="20"/>
                <w:szCs w:val="24"/>
                <w:lang w:eastAsia="uk-UA" w:bidi="uk-UA"/>
              </w:rPr>
              <w:t>лікарських засобів та медичних виробів</w:t>
            </w:r>
            <w:r w:rsidR="00AA12E6">
              <w:rPr>
                <w:rFonts w:ascii="Times New Roman" w:eastAsia="Times New Roman" w:hAnsi="Times New Roman" w:cs="Times New Roman"/>
                <w:sz w:val="20"/>
                <w:szCs w:val="24"/>
                <w:lang w:eastAsia="uk-UA" w:bidi="uk-UA"/>
              </w:rPr>
              <w:t>, яка</w:t>
            </w:r>
            <w:r w:rsidRPr="003C0F09">
              <w:rPr>
                <w:rFonts w:ascii="Times New Roman" w:eastAsia="Times New Roman" w:hAnsi="Times New Roman" w:cs="Times New Roman"/>
                <w:sz w:val="20"/>
                <w:lang w:eastAsia="uk-UA" w:bidi="uk-UA"/>
              </w:rPr>
              <w:t>:</w:t>
            </w:r>
          </w:p>
          <w:p w14:paraId="05EB8F84" w14:textId="77777777" w:rsidR="00AA12E6" w:rsidRPr="00955B21" w:rsidRDefault="00AA12E6" w:rsidP="00AA12E6">
            <w:pPr>
              <w:spacing w:after="0" w:line="240" w:lineRule="auto"/>
              <w:ind w:firstLine="312"/>
              <w:jc w:val="both"/>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 в режимі реального часу містить упорядковані дані: про  наявність лікарських засобів та медичних виробів в усіх закладах охорони здоров’я, що повністю або частково фінансуються з державного та місцевих бюджетів; потребу у лікарських засобах та медичних виробах в усіх закладах охорони здоров’я, що повністю або частково фінансуються з державного та місцевих бюджетів; про використання та  утилізацію лікарських засобів та медичних виробів в усіх закладах охорони здоров’я тощо;</w:t>
            </w:r>
          </w:p>
          <w:p w14:paraId="38ED6B95" w14:textId="77777777" w:rsidR="00AA12E6" w:rsidRPr="00955B21" w:rsidRDefault="00AA12E6" w:rsidP="00AA12E6">
            <w:pPr>
              <w:spacing w:after="0" w:line="240" w:lineRule="auto"/>
              <w:ind w:firstLine="312"/>
              <w:jc w:val="both"/>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 забезпечує оперативну, пряму та прозору процедуру визначення обсягів потреби в закупівлі лікарських засобів закладами і установами охорони здоров’я, що повністю або частково фінансуються з державного та місцевих бюджетів;</w:t>
            </w:r>
          </w:p>
          <w:p w14:paraId="0745088D" w14:textId="77777777" w:rsidR="00AA12E6" w:rsidRPr="00955B21" w:rsidRDefault="00AA12E6" w:rsidP="00AA12E6">
            <w:pPr>
              <w:spacing w:after="0" w:line="240" w:lineRule="auto"/>
              <w:ind w:firstLine="312"/>
              <w:jc w:val="both"/>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 xml:space="preserve">- інтегрована із процедурами централізованих </w:t>
            </w:r>
            <w:proofErr w:type="spellStart"/>
            <w:r w:rsidRPr="00955B21">
              <w:rPr>
                <w:rFonts w:ascii="Times New Roman" w:eastAsia="Times New Roman" w:hAnsi="Times New Roman" w:cs="Times New Roman"/>
                <w:sz w:val="16"/>
                <w:szCs w:val="16"/>
                <w:lang w:eastAsia="uk-UA" w:bidi="uk-UA"/>
              </w:rPr>
              <w:t>закупівель</w:t>
            </w:r>
            <w:proofErr w:type="spellEnd"/>
            <w:r w:rsidRPr="00955B21">
              <w:rPr>
                <w:rFonts w:ascii="Times New Roman" w:eastAsia="Times New Roman" w:hAnsi="Times New Roman" w:cs="Times New Roman"/>
                <w:sz w:val="16"/>
                <w:szCs w:val="16"/>
                <w:lang w:eastAsia="uk-UA" w:bidi="uk-UA"/>
              </w:rPr>
              <w:t xml:space="preserve"> лікарських засобів та медичних виробів за кошти державного та місцевих бюджетів, </w:t>
            </w:r>
            <w:proofErr w:type="spellStart"/>
            <w:r w:rsidRPr="00955B21">
              <w:rPr>
                <w:rFonts w:ascii="Times New Roman" w:eastAsia="Times New Roman" w:hAnsi="Times New Roman" w:cs="Times New Roman"/>
                <w:sz w:val="16"/>
                <w:szCs w:val="16"/>
                <w:lang w:eastAsia="uk-UA" w:bidi="uk-UA"/>
              </w:rPr>
              <w:t>закупівель</w:t>
            </w:r>
            <w:proofErr w:type="spellEnd"/>
            <w:r w:rsidRPr="00955B21">
              <w:rPr>
                <w:rFonts w:ascii="Times New Roman" w:eastAsia="Times New Roman" w:hAnsi="Times New Roman" w:cs="Times New Roman"/>
                <w:sz w:val="16"/>
                <w:szCs w:val="16"/>
                <w:lang w:eastAsia="uk-UA" w:bidi="uk-UA"/>
              </w:rPr>
              <w:t xml:space="preserve"> міжнародних організацій;</w:t>
            </w:r>
          </w:p>
          <w:p w14:paraId="7E65BF64" w14:textId="77777777" w:rsidR="00AA12E6" w:rsidRPr="00955B21" w:rsidRDefault="00AA12E6" w:rsidP="00AA12E6">
            <w:pPr>
              <w:spacing w:after="0" w:line="240" w:lineRule="auto"/>
              <w:ind w:firstLine="284"/>
              <w:jc w:val="both"/>
              <w:rPr>
                <w:rFonts w:ascii="Times New Roman" w:eastAsia="Times New Roman" w:hAnsi="Times New Roman" w:cs="Times New Roman"/>
                <w:bCs/>
                <w:sz w:val="16"/>
                <w:szCs w:val="16"/>
                <w:lang w:eastAsia="uk-UA" w:bidi="uk-UA"/>
              </w:rPr>
            </w:pPr>
            <w:r w:rsidRPr="00955B21">
              <w:rPr>
                <w:rFonts w:ascii="Times New Roman" w:eastAsia="Times New Roman" w:hAnsi="Times New Roman" w:cs="Times New Roman"/>
                <w:bCs/>
                <w:sz w:val="16"/>
                <w:szCs w:val="16"/>
                <w:lang w:eastAsia="uk-UA" w:bidi="uk-UA"/>
              </w:rPr>
              <w:t>- інтегрована з іншими електронними системами у сфері охорони здоров’я;</w:t>
            </w:r>
          </w:p>
          <w:p w14:paraId="206C6C0C" w14:textId="77777777" w:rsidR="00AA12E6" w:rsidRPr="00955B21" w:rsidRDefault="00AA12E6" w:rsidP="00AA12E6">
            <w:pPr>
              <w:pStyle w:val="LO-normal"/>
              <w:spacing w:after="0" w:line="240" w:lineRule="auto"/>
              <w:ind w:firstLine="284"/>
              <w:jc w:val="both"/>
              <w:rPr>
                <w:rFonts w:ascii="Times New Roman" w:eastAsia="Times New Roman" w:hAnsi="Times New Roman" w:cs="Times New Roman"/>
                <w:sz w:val="16"/>
                <w:szCs w:val="16"/>
              </w:rPr>
            </w:pPr>
            <w:r w:rsidRPr="00955B21">
              <w:rPr>
                <w:rFonts w:ascii="Times New Roman" w:eastAsia="Times New Roman" w:hAnsi="Times New Roman" w:cs="Times New Roman"/>
                <w:sz w:val="16"/>
                <w:szCs w:val="16"/>
              </w:rPr>
              <w:t>-  формує відомості про планування потреб та обліку товарів, на підставі яких здійснюються закупівлі лікарських засобів та медичних виробів за кошти державного та місцевих бюджетів централізованими закупівельними організаціям;</w:t>
            </w:r>
          </w:p>
          <w:p w14:paraId="7A79C0A1" w14:textId="77777777" w:rsidR="00AA12E6" w:rsidRPr="00955B21" w:rsidRDefault="00AA12E6" w:rsidP="00AA12E6">
            <w:pPr>
              <w:spacing w:after="0" w:line="240" w:lineRule="auto"/>
              <w:ind w:firstLine="284"/>
              <w:jc w:val="both"/>
              <w:rPr>
                <w:rFonts w:ascii="Times New Roman" w:eastAsia="Times New Roman" w:hAnsi="Times New Roman" w:cs="Times New Roman"/>
                <w:bCs/>
                <w:sz w:val="16"/>
                <w:szCs w:val="16"/>
                <w:lang w:eastAsia="uk-UA" w:bidi="uk-UA"/>
              </w:rPr>
            </w:pPr>
            <w:r w:rsidRPr="00955B21">
              <w:rPr>
                <w:rFonts w:ascii="Times New Roman" w:eastAsia="Times New Roman" w:hAnsi="Times New Roman" w:cs="Times New Roman"/>
                <w:bCs/>
                <w:sz w:val="16"/>
                <w:szCs w:val="16"/>
                <w:lang w:eastAsia="uk-UA" w:bidi="uk-UA"/>
              </w:rPr>
              <w:t>- забезпечує в режимі реального часу прозорий облік лікарських засобів та медичних виробів;</w:t>
            </w:r>
          </w:p>
          <w:p w14:paraId="2BDFCA24" w14:textId="77777777" w:rsidR="00AA12E6" w:rsidRPr="00955B21" w:rsidRDefault="00AA12E6" w:rsidP="00AA12E6">
            <w:pPr>
              <w:spacing w:after="0" w:line="240" w:lineRule="auto"/>
              <w:ind w:firstLine="284"/>
              <w:jc w:val="both"/>
              <w:rPr>
                <w:rFonts w:ascii="Times New Roman" w:eastAsia="Times New Roman" w:hAnsi="Times New Roman" w:cs="Times New Roman"/>
                <w:bCs/>
                <w:sz w:val="16"/>
                <w:szCs w:val="16"/>
                <w:lang w:eastAsia="uk-UA" w:bidi="uk-UA"/>
              </w:rPr>
            </w:pPr>
            <w:r w:rsidRPr="00955B21">
              <w:rPr>
                <w:rFonts w:ascii="Times New Roman" w:eastAsia="Times New Roman" w:hAnsi="Times New Roman" w:cs="Times New Roman"/>
                <w:bCs/>
                <w:sz w:val="16"/>
                <w:szCs w:val="16"/>
                <w:lang w:eastAsia="uk-UA" w:bidi="uk-UA"/>
              </w:rPr>
              <w:t xml:space="preserve">- надає можливість здійснювати прозорі обрахунки потреб </w:t>
            </w:r>
            <w:proofErr w:type="spellStart"/>
            <w:r w:rsidRPr="00955B21">
              <w:rPr>
                <w:rFonts w:ascii="Times New Roman" w:eastAsia="Times New Roman" w:hAnsi="Times New Roman" w:cs="Times New Roman"/>
                <w:bCs/>
                <w:sz w:val="16"/>
                <w:szCs w:val="16"/>
                <w:lang w:eastAsia="uk-UA" w:bidi="uk-UA"/>
              </w:rPr>
              <w:t>закупівель</w:t>
            </w:r>
            <w:proofErr w:type="spellEnd"/>
            <w:r w:rsidRPr="00955B21">
              <w:rPr>
                <w:rFonts w:ascii="Times New Roman" w:eastAsia="Times New Roman" w:hAnsi="Times New Roman" w:cs="Times New Roman"/>
                <w:bCs/>
                <w:sz w:val="16"/>
                <w:szCs w:val="16"/>
                <w:lang w:eastAsia="uk-UA" w:bidi="uk-UA"/>
              </w:rPr>
              <w:t xml:space="preserve"> лікарських засобів та медичних виробів за всіма напрямами;</w:t>
            </w:r>
          </w:p>
          <w:p w14:paraId="435A7F0D" w14:textId="77777777" w:rsidR="00AA12E6" w:rsidRPr="00955B21" w:rsidRDefault="00AA12E6" w:rsidP="00AA12E6">
            <w:pPr>
              <w:spacing w:after="0" w:line="240" w:lineRule="auto"/>
              <w:ind w:firstLine="284"/>
              <w:jc w:val="both"/>
              <w:rPr>
                <w:rFonts w:ascii="Times New Roman" w:eastAsia="Times New Roman" w:hAnsi="Times New Roman" w:cs="Times New Roman"/>
                <w:bCs/>
                <w:sz w:val="16"/>
                <w:szCs w:val="16"/>
                <w:lang w:eastAsia="uk-UA" w:bidi="uk-UA"/>
              </w:rPr>
            </w:pPr>
            <w:r w:rsidRPr="00955B21">
              <w:rPr>
                <w:rFonts w:ascii="Times New Roman" w:eastAsia="Times New Roman" w:hAnsi="Times New Roman" w:cs="Times New Roman"/>
                <w:bCs/>
                <w:sz w:val="16"/>
                <w:szCs w:val="16"/>
                <w:lang w:eastAsia="uk-UA" w:bidi="uk-UA"/>
              </w:rPr>
              <w:t xml:space="preserve">- передбачає додаткові механізми верифікації даних, внесених до неї; </w:t>
            </w:r>
          </w:p>
          <w:p w14:paraId="7EF86735" w14:textId="01C8E381" w:rsidR="003C0F09" w:rsidRPr="003C0F09" w:rsidRDefault="00AA12E6" w:rsidP="00AA12E6">
            <w:pPr>
              <w:spacing w:after="0" w:line="240" w:lineRule="auto"/>
              <w:ind w:firstLine="312"/>
              <w:jc w:val="both"/>
              <w:rPr>
                <w:rFonts w:ascii="Times New Roman" w:eastAsia="Times New Roman" w:hAnsi="Times New Roman" w:cs="Times New Roman"/>
                <w:sz w:val="20"/>
                <w:szCs w:val="20"/>
                <w:lang w:eastAsia="uk-UA" w:bidi="uk-UA"/>
              </w:rPr>
            </w:pPr>
            <w:r w:rsidRPr="00955B21">
              <w:rPr>
                <w:rFonts w:ascii="Times New Roman" w:eastAsia="Times New Roman" w:hAnsi="Times New Roman" w:cs="Times New Roman"/>
                <w:bCs/>
                <w:sz w:val="16"/>
                <w:szCs w:val="16"/>
                <w:lang w:eastAsia="uk-UA" w:bidi="uk-UA"/>
              </w:rPr>
              <w:t>- передбачає публікацію інформації, що міститься в ній, у форматі відкритих даних</w:t>
            </w:r>
          </w:p>
        </w:tc>
        <w:tc>
          <w:tcPr>
            <w:tcW w:w="1134" w:type="dxa"/>
          </w:tcPr>
          <w:p w14:paraId="79DED9E8" w14:textId="64084E6A" w:rsidR="003C0F09" w:rsidRPr="00955B21" w:rsidRDefault="003C0F09" w:rsidP="00AA12E6">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 xml:space="preserve">Вересень 2023 р., але не раніше дня набрання чинності постановою, зазначеною в описі заходу </w:t>
            </w:r>
            <w:r w:rsidR="00AA12E6" w:rsidRPr="00955B21">
              <w:rPr>
                <w:rFonts w:ascii="Times New Roman" w:eastAsia="Times New Roman" w:hAnsi="Times New Roman" w:cs="Times New Roman"/>
                <w:sz w:val="16"/>
                <w:szCs w:val="16"/>
                <w:lang w:eastAsia="uk-UA" w:bidi="uk-UA"/>
              </w:rPr>
              <w:t>1</w:t>
            </w:r>
            <w:r w:rsidRPr="00955B21">
              <w:rPr>
                <w:rFonts w:ascii="Times New Roman" w:eastAsia="Times New Roman" w:hAnsi="Times New Roman" w:cs="Times New Roman"/>
                <w:sz w:val="16"/>
                <w:szCs w:val="16"/>
                <w:lang w:eastAsia="uk-UA" w:bidi="uk-UA"/>
              </w:rPr>
              <w:t xml:space="preserve"> до </w:t>
            </w:r>
            <w:r w:rsidR="00AA12E6" w:rsidRPr="00955B21">
              <w:rPr>
                <w:rFonts w:ascii="Times New Roman" w:eastAsia="Times New Roman" w:hAnsi="Times New Roman" w:cs="Times New Roman"/>
                <w:sz w:val="16"/>
                <w:szCs w:val="16"/>
                <w:lang w:eastAsia="uk-UA" w:bidi="uk-UA"/>
              </w:rPr>
              <w:t>очікуваних стратегічних результатів 2.7.1.1., 2.7.1.5.</w:t>
            </w:r>
          </w:p>
        </w:tc>
        <w:tc>
          <w:tcPr>
            <w:tcW w:w="992" w:type="dxa"/>
          </w:tcPr>
          <w:p w14:paraId="2CDC3D1B" w14:textId="18427FE5" w:rsidR="003C0F09" w:rsidRPr="00955B21" w:rsidRDefault="00AA12E6" w:rsidP="00AA12E6">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Грудень</w:t>
            </w:r>
            <w:r w:rsidR="003C0F09" w:rsidRPr="00955B21">
              <w:rPr>
                <w:rFonts w:ascii="Times New Roman" w:eastAsia="Times New Roman" w:hAnsi="Times New Roman" w:cs="Times New Roman"/>
                <w:sz w:val="16"/>
                <w:szCs w:val="16"/>
                <w:lang w:eastAsia="uk-UA" w:bidi="uk-UA"/>
              </w:rPr>
              <w:t xml:space="preserve"> 2023 р., але не раніше дня набрання чинності постановою, зазначеною в описі заходу </w:t>
            </w:r>
            <w:r w:rsidRPr="00955B21">
              <w:rPr>
                <w:rFonts w:ascii="Times New Roman" w:eastAsia="Times New Roman" w:hAnsi="Times New Roman" w:cs="Times New Roman"/>
                <w:sz w:val="16"/>
                <w:szCs w:val="16"/>
                <w:lang w:eastAsia="uk-UA" w:bidi="uk-UA"/>
              </w:rPr>
              <w:t>1</w:t>
            </w:r>
            <w:r w:rsidR="003C0F09" w:rsidRPr="00955B21">
              <w:rPr>
                <w:rFonts w:ascii="Times New Roman" w:eastAsia="Times New Roman" w:hAnsi="Times New Roman" w:cs="Times New Roman"/>
                <w:sz w:val="16"/>
                <w:szCs w:val="16"/>
                <w:lang w:eastAsia="uk-UA" w:bidi="uk-UA"/>
              </w:rPr>
              <w:t xml:space="preserve"> до </w:t>
            </w:r>
            <w:r w:rsidRPr="00955B21">
              <w:rPr>
                <w:rFonts w:ascii="Times New Roman" w:eastAsia="Times New Roman" w:hAnsi="Times New Roman" w:cs="Times New Roman"/>
                <w:sz w:val="16"/>
                <w:szCs w:val="16"/>
                <w:lang w:eastAsia="uk-UA" w:bidi="uk-UA"/>
              </w:rPr>
              <w:t>очікуваних стратегічних результатів 2.7.1.1., 2.7.1.5.</w:t>
            </w:r>
          </w:p>
        </w:tc>
        <w:tc>
          <w:tcPr>
            <w:tcW w:w="992" w:type="dxa"/>
          </w:tcPr>
          <w:p w14:paraId="4A931DD5" w14:textId="5CE43A3F" w:rsidR="00AA12E6" w:rsidRPr="00955B21" w:rsidRDefault="003C0F09" w:rsidP="00AA12E6">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МОЗ,</w:t>
            </w:r>
            <w:r w:rsidRPr="00955B21">
              <w:rPr>
                <w:rFonts w:ascii="Times New Roman" w:eastAsia="Times New Roman" w:hAnsi="Times New Roman" w:cs="Times New Roman"/>
                <w:sz w:val="16"/>
                <w:szCs w:val="16"/>
                <w:lang w:eastAsia="uk-UA" w:bidi="uk-UA"/>
              </w:rPr>
              <w:br/>
              <w:t>Мінцифри</w:t>
            </w:r>
          </w:p>
          <w:p w14:paraId="18210D27" w14:textId="17FD8DC0" w:rsidR="003C0F09" w:rsidRPr="00955B21" w:rsidRDefault="003C0F09" w:rsidP="003C0F09">
            <w:pPr>
              <w:spacing w:after="0" w:line="240" w:lineRule="auto"/>
              <w:jc w:val="center"/>
              <w:rPr>
                <w:rFonts w:ascii="Times New Roman" w:eastAsia="Times New Roman" w:hAnsi="Times New Roman" w:cs="Times New Roman"/>
                <w:sz w:val="16"/>
                <w:szCs w:val="16"/>
                <w:lang w:eastAsia="uk-UA" w:bidi="uk-UA"/>
              </w:rPr>
            </w:pPr>
          </w:p>
        </w:tc>
        <w:tc>
          <w:tcPr>
            <w:tcW w:w="1418" w:type="dxa"/>
          </w:tcPr>
          <w:p w14:paraId="47024A90" w14:textId="7C5E08BC" w:rsidR="003C0F09" w:rsidRPr="00955B21" w:rsidRDefault="003C0F09" w:rsidP="003C0F09">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Державний бюджет та/або кошти міжнародної технічної допомоги.</w:t>
            </w:r>
          </w:p>
        </w:tc>
        <w:tc>
          <w:tcPr>
            <w:tcW w:w="1417" w:type="dxa"/>
          </w:tcPr>
          <w:p w14:paraId="3DF35566" w14:textId="1FE8FDC8" w:rsidR="003C0F09" w:rsidRPr="00955B21" w:rsidRDefault="003C0F09" w:rsidP="003C0F09">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У межах встановлених бюджетних призначень на відповідний рік чи обсягу міжнародної технічної допомоги</w:t>
            </w:r>
          </w:p>
        </w:tc>
        <w:tc>
          <w:tcPr>
            <w:tcW w:w="1559" w:type="dxa"/>
          </w:tcPr>
          <w:p w14:paraId="3B1FF0CA" w14:textId="2769B622" w:rsidR="003C0F09" w:rsidRPr="00955B21" w:rsidRDefault="003C0F09" w:rsidP="003C0F09">
            <w:pPr>
              <w:spacing w:after="0" w:line="240" w:lineRule="auto"/>
              <w:jc w:val="both"/>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Технічне завдання затверджено</w:t>
            </w:r>
          </w:p>
        </w:tc>
        <w:tc>
          <w:tcPr>
            <w:tcW w:w="1134" w:type="dxa"/>
          </w:tcPr>
          <w:p w14:paraId="53653AD7" w14:textId="5C70D832" w:rsidR="003C0F09" w:rsidRPr="00955B21" w:rsidRDefault="003C0F09" w:rsidP="003C0F09">
            <w:pPr>
              <w:spacing w:after="0" w:line="240" w:lineRule="auto"/>
              <w:jc w:val="both"/>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Офіційний вебсайт МОЗ (https://moz.gov.ua)</w:t>
            </w:r>
          </w:p>
        </w:tc>
        <w:tc>
          <w:tcPr>
            <w:tcW w:w="957" w:type="dxa"/>
          </w:tcPr>
          <w:p w14:paraId="6D8F328E" w14:textId="0313E238" w:rsidR="003C0F09" w:rsidRPr="00955B21" w:rsidRDefault="003C0F09" w:rsidP="00955B21">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w:t>
            </w:r>
          </w:p>
        </w:tc>
      </w:tr>
      <w:tr w:rsidR="003C0F09" w:rsidRPr="00245BD5" w14:paraId="071BBB4F" w14:textId="77777777" w:rsidTr="00955B21">
        <w:trPr>
          <w:trHeight w:val="230"/>
        </w:trPr>
        <w:tc>
          <w:tcPr>
            <w:tcW w:w="6091" w:type="dxa"/>
          </w:tcPr>
          <w:p w14:paraId="0D98BDA1" w14:textId="5BD64D6D" w:rsidR="003C0F09" w:rsidRPr="003C0F09" w:rsidRDefault="003C0F09" w:rsidP="003C0F09">
            <w:pPr>
              <w:spacing w:after="0" w:line="240" w:lineRule="auto"/>
              <w:ind w:firstLine="312"/>
              <w:jc w:val="both"/>
              <w:rPr>
                <w:rFonts w:ascii="Times New Roman" w:eastAsia="Times New Roman" w:hAnsi="Times New Roman" w:cs="Times New Roman"/>
                <w:b/>
                <w:sz w:val="20"/>
                <w:szCs w:val="24"/>
                <w:lang w:eastAsia="uk-UA" w:bidi="uk-UA"/>
              </w:rPr>
            </w:pPr>
            <w:r w:rsidRPr="003C0F09">
              <w:rPr>
                <w:rFonts w:ascii="Times New Roman" w:eastAsia="Times New Roman" w:hAnsi="Times New Roman" w:cs="Times New Roman"/>
                <w:b/>
                <w:sz w:val="20"/>
                <w:lang w:eastAsia="uk-UA" w:bidi="uk-UA"/>
              </w:rPr>
              <w:t>6.</w:t>
            </w:r>
            <w:r w:rsidRPr="003C0F09">
              <w:rPr>
                <w:rFonts w:ascii="Times New Roman" w:eastAsia="Times New Roman" w:hAnsi="Times New Roman" w:cs="Times New Roman"/>
                <w:sz w:val="20"/>
                <w:lang w:eastAsia="uk-UA" w:bidi="uk-UA"/>
              </w:rPr>
              <w:t xml:space="preserve"> Розроблення проекту програмного забезпечення для розширення функціоналу </w:t>
            </w:r>
            <w:r w:rsidR="00AA12E6">
              <w:rPr>
                <w:rFonts w:ascii="Times New Roman" w:eastAsia="Times New Roman" w:hAnsi="Times New Roman" w:cs="Times New Roman"/>
                <w:sz w:val="20"/>
                <w:lang w:eastAsia="uk-UA" w:bidi="uk-UA"/>
              </w:rPr>
              <w:t xml:space="preserve">електронної системи обліку та управління запасами </w:t>
            </w:r>
            <w:r w:rsidR="00AA12E6" w:rsidRPr="00E431DF">
              <w:rPr>
                <w:rFonts w:ascii="Times New Roman" w:eastAsia="Times New Roman" w:hAnsi="Times New Roman" w:cs="Times New Roman"/>
                <w:sz w:val="20"/>
                <w:szCs w:val="24"/>
                <w:lang w:eastAsia="uk-UA" w:bidi="uk-UA"/>
              </w:rPr>
              <w:t>лікарських засобів та медичних виробів</w:t>
            </w:r>
            <w:r w:rsidR="00AA12E6" w:rsidRPr="003C0F09">
              <w:rPr>
                <w:rFonts w:ascii="Times New Roman" w:eastAsia="Times New Roman" w:hAnsi="Times New Roman" w:cs="Times New Roman"/>
                <w:sz w:val="20"/>
                <w:lang w:eastAsia="uk-UA" w:bidi="uk-UA"/>
              </w:rPr>
              <w:t xml:space="preserve"> </w:t>
            </w:r>
            <w:r w:rsidRPr="003C0F09">
              <w:rPr>
                <w:rFonts w:ascii="Times New Roman" w:eastAsia="Times New Roman" w:hAnsi="Times New Roman" w:cs="Times New Roman"/>
                <w:sz w:val="20"/>
                <w:lang w:eastAsia="uk-UA" w:bidi="uk-UA"/>
              </w:rPr>
              <w:t xml:space="preserve">згідно з описом заходу 5 до </w:t>
            </w:r>
            <w:r w:rsidR="00AA12E6">
              <w:rPr>
                <w:rFonts w:ascii="Times New Roman" w:eastAsia="Times New Roman" w:hAnsi="Times New Roman" w:cs="Times New Roman"/>
                <w:sz w:val="20"/>
                <w:lang w:eastAsia="uk-UA" w:bidi="uk-UA"/>
              </w:rPr>
              <w:t>очікуваних стратегічних результатів 2.7.1.1., 2.7.1.5.</w:t>
            </w:r>
          </w:p>
        </w:tc>
        <w:tc>
          <w:tcPr>
            <w:tcW w:w="1134" w:type="dxa"/>
          </w:tcPr>
          <w:p w14:paraId="37AF7147" w14:textId="378F4998" w:rsidR="003C0F09" w:rsidRPr="00955B21" w:rsidRDefault="00AA12E6" w:rsidP="00AA12E6">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Січень 2024 р.</w:t>
            </w:r>
            <w:r w:rsidR="003C0F09" w:rsidRPr="00955B21">
              <w:rPr>
                <w:rFonts w:ascii="Times New Roman" w:eastAsia="Times New Roman" w:hAnsi="Times New Roman" w:cs="Times New Roman"/>
                <w:sz w:val="16"/>
                <w:szCs w:val="16"/>
                <w:lang w:eastAsia="uk-UA" w:bidi="uk-UA"/>
              </w:rPr>
              <w:t xml:space="preserve">, але не раніше набрання чинності постановою, зазначеною в описі заходу </w:t>
            </w:r>
            <w:r w:rsidRPr="00955B21">
              <w:rPr>
                <w:rFonts w:ascii="Times New Roman" w:eastAsia="Times New Roman" w:hAnsi="Times New Roman" w:cs="Times New Roman"/>
                <w:sz w:val="16"/>
                <w:szCs w:val="16"/>
                <w:lang w:eastAsia="uk-UA" w:bidi="uk-UA"/>
              </w:rPr>
              <w:t>1</w:t>
            </w:r>
            <w:r w:rsidR="003C0F09" w:rsidRPr="00955B21">
              <w:rPr>
                <w:rFonts w:ascii="Times New Roman" w:eastAsia="Times New Roman" w:hAnsi="Times New Roman" w:cs="Times New Roman"/>
                <w:sz w:val="16"/>
                <w:szCs w:val="16"/>
                <w:lang w:eastAsia="uk-UA" w:bidi="uk-UA"/>
              </w:rPr>
              <w:t xml:space="preserve"> до </w:t>
            </w:r>
            <w:r w:rsidRPr="00955B21">
              <w:rPr>
                <w:rFonts w:ascii="Times New Roman" w:eastAsia="Times New Roman" w:hAnsi="Times New Roman" w:cs="Times New Roman"/>
                <w:sz w:val="16"/>
                <w:szCs w:val="16"/>
                <w:lang w:eastAsia="uk-UA" w:bidi="uk-UA"/>
              </w:rPr>
              <w:t xml:space="preserve">очікуваних стратегічних результатів </w:t>
            </w:r>
            <w:r w:rsidRPr="00955B21">
              <w:rPr>
                <w:rFonts w:ascii="Times New Roman" w:eastAsia="Times New Roman" w:hAnsi="Times New Roman" w:cs="Times New Roman"/>
                <w:sz w:val="16"/>
                <w:szCs w:val="16"/>
                <w:lang w:eastAsia="uk-UA" w:bidi="uk-UA"/>
              </w:rPr>
              <w:lastRenderedPageBreak/>
              <w:t>2.7.1.1., 2.7.1.5.</w:t>
            </w:r>
          </w:p>
        </w:tc>
        <w:tc>
          <w:tcPr>
            <w:tcW w:w="992" w:type="dxa"/>
          </w:tcPr>
          <w:p w14:paraId="60997593" w14:textId="46C3C32D" w:rsidR="003C0F09" w:rsidRPr="00955B21" w:rsidRDefault="00AA12E6" w:rsidP="00AA12E6">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lastRenderedPageBreak/>
              <w:t>Грудень 2024 р.</w:t>
            </w:r>
            <w:r w:rsidR="003C0F09" w:rsidRPr="00955B21">
              <w:rPr>
                <w:rFonts w:ascii="Times New Roman" w:eastAsia="Times New Roman" w:hAnsi="Times New Roman" w:cs="Times New Roman"/>
                <w:sz w:val="16"/>
                <w:szCs w:val="16"/>
                <w:lang w:eastAsia="uk-UA" w:bidi="uk-UA"/>
              </w:rPr>
              <w:t xml:space="preserve">, але не раніше набрання чинності постановою, зазначеною в описі заходу </w:t>
            </w:r>
            <w:r w:rsidRPr="00955B21">
              <w:rPr>
                <w:rFonts w:ascii="Times New Roman" w:eastAsia="Times New Roman" w:hAnsi="Times New Roman" w:cs="Times New Roman"/>
                <w:sz w:val="16"/>
                <w:szCs w:val="16"/>
                <w:lang w:eastAsia="uk-UA" w:bidi="uk-UA"/>
              </w:rPr>
              <w:t>1</w:t>
            </w:r>
            <w:r w:rsidR="003C0F09" w:rsidRPr="00955B21">
              <w:rPr>
                <w:rFonts w:ascii="Times New Roman" w:eastAsia="Times New Roman" w:hAnsi="Times New Roman" w:cs="Times New Roman"/>
                <w:sz w:val="16"/>
                <w:szCs w:val="16"/>
                <w:lang w:eastAsia="uk-UA" w:bidi="uk-UA"/>
              </w:rPr>
              <w:t xml:space="preserve"> до </w:t>
            </w:r>
            <w:r w:rsidRPr="00955B21">
              <w:rPr>
                <w:rFonts w:ascii="Times New Roman" w:eastAsia="Times New Roman" w:hAnsi="Times New Roman" w:cs="Times New Roman"/>
                <w:sz w:val="16"/>
                <w:szCs w:val="16"/>
                <w:lang w:eastAsia="uk-UA" w:bidi="uk-UA"/>
              </w:rPr>
              <w:lastRenderedPageBreak/>
              <w:t>очікуваних стратегічних результатів 2.7.1.1., 2.7.1.5.</w:t>
            </w:r>
          </w:p>
        </w:tc>
        <w:tc>
          <w:tcPr>
            <w:tcW w:w="992" w:type="dxa"/>
          </w:tcPr>
          <w:p w14:paraId="05BE0FED" w14:textId="77777777" w:rsidR="00AA12E6" w:rsidRPr="00955B21" w:rsidRDefault="00AA12E6" w:rsidP="00AA12E6">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lastRenderedPageBreak/>
              <w:t>МОЗ,</w:t>
            </w:r>
            <w:r w:rsidRPr="00955B21">
              <w:rPr>
                <w:rFonts w:ascii="Times New Roman" w:eastAsia="Times New Roman" w:hAnsi="Times New Roman" w:cs="Times New Roman"/>
                <w:sz w:val="16"/>
                <w:szCs w:val="16"/>
                <w:lang w:eastAsia="uk-UA" w:bidi="uk-UA"/>
              </w:rPr>
              <w:br/>
              <w:t>Мінцифри,</w:t>
            </w:r>
          </w:p>
          <w:p w14:paraId="7A407EDC" w14:textId="6775AFE4" w:rsidR="003C0F09" w:rsidRPr="00955B21" w:rsidRDefault="00AA12E6" w:rsidP="00AA12E6">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ДП «Медичні закупівлі України»</w:t>
            </w:r>
          </w:p>
        </w:tc>
        <w:tc>
          <w:tcPr>
            <w:tcW w:w="1418" w:type="dxa"/>
          </w:tcPr>
          <w:p w14:paraId="174FC4CC" w14:textId="2FBE57C2" w:rsidR="003C0F09" w:rsidRPr="00955B21" w:rsidRDefault="003C0F09" w:rsidP="003C0F09">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Державний бюджет та/або кошти міжнародної технічної допомоги.</w:t>
            </w:r>
          </w:p>
        </w:tc>
        <w:tc>
          <w:tcPr>
            <w:tcW w:w="1417" w:type="dxa"/>
          </w:tcPr>
          <w:p w14:paraId="6A3D77C9" w14:textId="343988D1" w:rsidR="003C0F09" w:rsidRPr="00955B21" w:rsidRDefault="003C0F09" w:rsidP="003C0F09">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У межах встановлених бюджетних призначень на відповідний рік чи обсягу міжнародної технічної допомоги</w:t>
            </w:r>
          </w:p>
        </w:tc>
        <w:tc>
          <w:tcPr>
            <w:tcW w:w="1559" w:type="dxa"/>
          </w:tcPr>
          <w:p w14:paraId="53294444" w14:textId="1E427D83" w:rsidR="003C0F09" w:rsidRPr="00955B21" w:rsidRDefault="003C0F09" w:rsidP="003C0F09">
            <w:pPr>
              <w:spacing w:after="0" w:line="240" w:lineRule="auto"/>
              <w:jc w:val="both"/>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Проект створено</w:t>
            </w:r>
          </w:p>
        </w:tc>
        <w:tc>
          <w:tcPr>
            <w:tcW w:w="1134" w:type="dxa"/>
          </w:tcPr>
          <w:p w14:paraId="712CD445" w14:textId="77D5DE48" w:rsidR="003C0F09" w:rsidRPr="00955B21" w:rsidRDefault="003C0F09" w:rsidP="003C0F09">
            <w:pPr>
              <w:spacing w:after="0" w:line="240" w:lineRule="auto"/>
              <w:jc w:val="both"/>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Електронна система охорони здоров’я</w:t>
            </w:r>
          </w:p>
        </w:tc>
        <w:tc>
          <w:tcPr>
            <w:tcW w:w="957" w:type="dxa"/>
          </w:tcPr>
          <w:p w14:paraId="5FD846A9" w14:textId="62BD6C3C" w:rsidR="003C0F09" w:rsidRPr="00955B21" w:rsidRDefault="003C0F09" w:rsidP="00955B21">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w:t>
            </w:r>
          </w:p>
        </w:tc>
      </w:tr>
      <w:tr w:rsidR="003C0F09" w:rsidRPr="00245BD5" w14:paraId="4901EBF2" w14:textId="77777777" w:rsidTr="00955B21">
        <w:trPr>
          <w:trHeight w:val="230"/>
        </w:trPr>
        <w:tc>
          <w:tcPr>
            <w:tcW w:w="6091" w:type="dxa"/>
          </w:tcPr>
          <w:p w14:paraId="5E0584B3" w14:textId="37C76D3F" w:rsidR="003C0F09" w:rsidRPr="003C0F09" w:rsidRDefault="003C0F09" w:rsidP="00AA12E6">
            <w:pPr>
              <w:spacing w:after="0" w:line="240" w:lineRule="auto"/>
              <w:ind w:firstLine="312"/>
              <w:jc w:val="both"/>
              <w:rPr>
                <w:rFonts w:ascii="Times New Roman" w:eastAsia="Times New Roman" w:hAnsi="Times New Roman" w:cs="Times New Roman"/>
                <w:b/>
                <w:sz w:val="20"/>
                <w:szCs w:val="24"/>
                <w:lang w:eastAsia="uk-UA" w:bidi="uk-UA"/>
              </w:rPr>
            </w:pPr>
            <w:r w:rsidRPr="003C0F09">
              <w:rPr>
                <w:rFonts w:ascii="Times New Roman" w:eastAsia="Times New Roman" w:hAnsi="Times New Roman" w:cs="Times New Roman"/>
                <w:b/>
                <w:sz w:val="20"/>
                <w:lang w:eastAsia="uk-UA" w:bidi="uk-UA"/>
              </w:rPr>
              <w:lastRenderedPageBreak/>
              <w:t>7.</w:t>
            </w:r>
            <w:r w:rsidRPr="003C0F09">
              <w:rPr>
                <w:rFonts w:ascii="Times New Roman" w:eastAsia="Times New Roman" w:hAnsi="Times New Roman" w:cs="Times New Roman"/>
                <w:sz w:val="20"/>
                <w:lang w:eastAsia="uk-UA" w:bidi="uk-UA"/>
              </w:rPr>
              <w:t> Введення в експлуатацію</w:t>
            </w:r>
            <w:r w:rsidR="00AA12E6">
              <w:rPr>
                <w:rFonts w:ascii="Times New Roman" w:eastAsia="Times New Roman" w:hAnsi="Times New Roman" w:cs="Times New Roman"/>
                <w:sz w:val="20"/>
                <w:lang w:eastAsia="uk-UA" w:bidi="uk-UA"/>
              </w:rPr>
              <w:t xml:space="preserve"> функціоналу</w:t>
            </w:r>
            <w:r w:rsidRPr="003C0F09">
              <w:rPr>
                <w:rFonts w:ascii="Times New Roman" w:eastAsia="Times New Roman" w:hAnsi="Times New Roman" w:cs="Times New Roman"/>
                <w:sz w:val="20"/>
                <w:lang w:eastAsia="uk-UA" w:bidi="uk-UA"/>
              </w:rPr>
              <w:t xml:space="preserve"> </w:t>
            </w:r>
            <w:r w:rsidR="00AA12E6">
              <w:rPr>
                <w:rFonts w:ascii="Times New Roman" w:eastAsia="Times New Roman" w:hAnsi="Times New Roman" w:cs="Times New Roman"/>
                <w:sz w:val="20"/>
                <w:lang w:eastAsia="uk-UA" w:bidi="uk-UA"/>
              </w:rPr>
              <w:t xml:space="preserve">електронної системи обліку та управління запасами </w:t>
            </w:r>
            <w:r w:rsidR="00AA12E6" w:rsidRPr="00E431DF">
              <w:rPr>
                <w:rFonts w:ascii="Times New Roman" w:eastAsia="Times New Roman" w:hAnsi="Times New Roman" w:cs="Times New Roman"/>
                <w:sz w:val="20"/>
                <w:szCs w:val="24"/>
                <w:lang w:eastAsia="uk-UA" w:bidi="uk-UA"/>
              </w:rPr>
              <w:t>лікарських засобів та медичних виробів</w:t>
            </w:r>
            <w:r w:rsidR="00AA12E6">
              <w:rPr>
                <w:rFonts w:ascii="Times New Roman" w:eastAsia="Times New Roman" w:hAnsi="Times New Roman" w:cs="Times New Roman"/>
                <w:sz w:val="20"/>
                <w:szCs w:val="24"/>
                <w:lang w:eastAsia="uk-UA" w:bidi="uk-UA"/>
              </w:rPr>
              <w:t xml:space="preserve"> </w:t>
            </w:r>
            <w:r w:rsidRPr="003C0F09">
              <w:rPr>
                <w:rFonts w:ascii="Times New Roman" w:eastAsia="Times New Roman" w:hAnsi="Times New Roman" w:cs="Times New Roman"/>
                <w:sz w:val="20"/>
                <w:lang w:eastAsia="uk-UA" w:bidi="uk-UA"/>
              </w:rPr>
              <w:t xml:space="preserve">згідно з описом заходу 5 до </w:t>
            </w:r>
            <w:r w:rsidR="00AA12E6">
              <w:rPr>
                <w:rFonts w:ascii="Times New Roman" w:eastAsia="Times New Roman" w:hAnsi="Times New Roman" w:cs="Times New Roman"/>
                <w:sz w:val="20"/>
                <w:lang w:eastAsia="uk-UA" w:bidi="uk-UA"/>
              </w:rPr>
              <w:t>очікуваних стратегічних результатів 2.7.1.1., 2.7.1.5.</w:t>
            </w:r>
          </w:p>
        </w:tc>
        <w:tc>
          <w:tcPr>
            <w:tcW w:w="1134" w:type="dxa"/>
          </w:tcPr>
          <w:p w14:paraId="14C0AB5C" w14:textId="7FF92DFF" w:rsidR="003C0F09" w:rsidRPr="00955B21" w:rsidRDefault="00D251B5" w:rsidP="00AA12E6">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Січень 2025 р.</w:t>
            </w:r>
            <w:r w:rsidR="003C0F09" w:rsidRPr="00955B21">
              <w:rPr>
                <w:rFonts w:ascii="Times New Roman" w:eastAsia="Times New Roman" w:hAnsi="Times New Roman" w:cs="Times New Roman"/>
                <w:sz w:val="16"/>
                <w:szCs w:val="16"/>
                <w:lang w:eastAsia="uk-UA" w:bidi="uk-UA"/>
              </w:rPr>
              <w:t xml:space="preserve">, але не раніше набрання чинності постановою, зазначеною в описі заходу </w:t>
            </w:r>
            <w:r w:rsidR="00AA12E6" w:rsidRPr="00955B21">
              <w:rPr>
                <w:rFonts w:ascii="Times New Roman" w:eastAsia="Times New Roman" w:hAnsi="Times New Roman" w:cs="Times New Roman"/>
                <w:sz w:val="16"/>
                <w:szCs w:val="16"/>
                <w:lang w:eastAsia="uk-UA" w:bidi="uk-UA"/>
              </w:rPr>
              <w:t>1</w:t>
            </w:r>
            <w:r w:rsidR="003C0F09" w:rsidRPr="00955B21">
              <w:rPr>
                <w:rFonts w:ascii="Times New Roman" w:eastAsia="Times New Roman" w:hAnsi="Times New Roman" w:cs="Times New Roman"/>
                <w:sz w:val="16"/>
                <w:szCs w:val="16"/>
                <w:lang w:eastAsia="uk-UA" w:bidi="uk-UA"/>
              </w:rPr>
              <w:t xml:space="preserve"> до </w:t>
            </w:r>
            <w:r w:rsidR="00AA12E6" w:rsidRPr="00955B21">
              <w:rPr>
                <w:rFonts w:ascii="Times New Roman" w:eastAsia="Times New Roman" w:hAnsi="Times New Roman" w:cs="Times New Roman"/>
                <w:sz w:val="16"/>
                <w:szCs w:val="16"/>
                <w:lang w:eastAsia="uk-UA" w:bidi="uk-UA"/>
              </w:rPr>
              <w:t>очікуваних стратегічних результатів 2.7.1.1., 2.7.1.5.</w:t>
            </w:r>
          </w:p>
        </w:tc>
        <w:tc>
          <w:tcPr>
            <w:tcW w:w="992" w:type="dxa"/>
          </w:tcPr>
          <w:p w14:paraId="3E7AA437" w14:textId="63311AE9" w:rsidR="003C0F09" w:rsidRPr="00955B21" w:rsidRDefault="00D251B5" w:rsidP="00AA12E6">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Грудень 2025 р.</w:t>
            </w:r>
            <w:r w:rsidR="003C0F09" w:rsidRPr="00955B21">
              <w:rPr>
                <w:rFonts w:ascii="Times New Roman" w:eastAsia="Times New Roman" w:hAnsi="Times New Roman" w:cs="Times New Roman"/>
                <w:sz w:val="16"/>
                <w:szCs w:val="16"/>
                <w:lang w:eastAsia="uk-UA" w:bidi="uk-UA"/>
              </w:rPr>
              <w:t xml:space="preserve">, але не раніше набрання чинності постановою, зазначеною в описі заходу </w:t>
            </w:r>
            <w:r w:rsidR="00AA12E6" w:rsidRPr="00955B21">
              <w:rPr>
                <w:rFonts w:ascii="Times New Roman" w:eastAsia="Times New Roman" w:hAnsi="Times New Roman" w:cs="Times New Roman"/>
                <w:sz w:val="16"/>
                <w:szCs w:val="16"/>
                <w:lang w:eastAsia="uk-UA" w:bidi="uk-UA"/>
              </w:rPr>
              <w:t>1</w:t>
            </w:r>
            <w:r w:rsidR="003C0F09" w:rsidRPr="00955B21">
              <w:rPr>
                <w:rFonts w:ascii="Times New Roman" w:eastAsia="Times New Roman" w:hAnsi="Times New Roman" w:cs="Times New Roman"/>
                <w:sz w:val="16"/>
                <w:szCs w:val="16"/>
                <w:lang w:eastAsia="uk-UA" w:bidi="uk-UA"/>
              </w:rPr>
              <w:t xml:space="preserve"> до </w:t>
            </w:r>
            <w:r w:rsidR="00AA12E6" w:rsidRPr="00955B21">
              <w:rPr>
                <w:rFonts w:ascii="Times New Roman" w:eastAsia="Times New Roman" w:hAnsi="Times New Roman" w:cs="Times New Roman"/>
                <w:sz w:val="16"/>
                <w:szCs w:val="16"/>
                <w:lang w:eastAsia="uk-UA" w:bidi="uk-UA"/>
              </w:rPr>
              <w:t>очікуваних стратегічних результатів 2.7.1.1., 2.7.1.5.</w:t>
            </w:r>
          </w:p>
        </w:tc>
        <w:tc>
          <w:tcPr>
            <w:tcW w:w="992" w:type="dxa"/>
          </w:tcPr>
          <w:p w14:paraId="738CF5E4" w14:textId="77777777" w:rsidR="00AA12E6" w:rsidRPr="00955B21" w:rsidRDefault="00AA12E6" w:rsidP="00AA12E6">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МОЗ,</w:t>
            </w:r>
            <w:r w:rsidRPr="00955B21">
              <w:rPr>
                <w:rFonts w:ascii="Times New Roman" w:eastAsia="Times New Roman" w:hAnsi="Times New Roman" w:cs="Times New Roman"/>
                <w:sz w:val="16"/>
                <w:szCs w:val="16"/>
                <w:lang w:eastAsia="uk-UA" w:bidi="uk-UA"/>
              </w:rPr>
              <w:br/>
              <w:t>Мінцифри,</w:t>
            </w:r>
          </w:p>
          <w:p w14:paraId="01FAA9E0" w14:textId="01C219AD" w:rsidR="003C0F09" w:rsidRPr="00955B21" w:rsidRDefault="00AA12E6" w:rsidP="00AA12E6">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ДП «Медичні закупівлі України»</w:t>
            </w:r>
          </w:p>
        </w:tc>
        <w:tc>
          <w:tcPr>
            <w:tcW w:w="1418" w:type="dxa"/>
          </w:tcPr>
          <w:p w14:paraId="0853AC54" w14:textId="32C8A22F" w:rsidR="003C0F09" w:rsidRPr="00955B21" w:rsidRDefault="003C0F09" w:rsidP="003C0F09">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Державний бюджет та/або кошти міжнародної технічної допомоги.</w:t>
            </w:r>
          </w:p>
        </w:tc>
        <w:tc>
          <w:tcPr>
            <w:tcW w:w="1417" w:type="dxa"/>
          </w:tcPr>
          <w:p w14:paraId="0D06BD9B" w14:textId="5602AF7A" w:rsidR="003C0F09" w:rsidRPr="00955B21" w:rsidRDefault="003C0F09" w:rsidP="003C0F09">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У межах встановлених бюджетних призначень на відповідний рік чи обсягу міжнародної технічної допомоги</w:t>
            </w:r>
          </w:p>
        </w:tc>
        <w:tc>
          <w:tcPr>
            <w:tcW w:w="1559" w:type="dxa"/>
          </w:tcPr>
          <w:p w14:paraId="56A4986C" w14:textId="4012C352" w:rsidR="003C0F09" w:rsidRPr="00955B21" w:rsidRDefault="003C0F09" w:rsidP="003C0F09">
            <w:pPr>
              <w:spacing w:after="0" w:line="240" w:lineRule="auto"/>
              <w:jc w:val="both"/>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Єдиний веб портал функціонує постійно</w:t>
            </w:r>
          </w:p>
        </w:tc>
        <w:tc>
          <w:tcPr>
            <w:tcW w:w="1134" w:type="dxa"/>
          </w:tcPr>
          <w:p w14:paraId="03784FDE" w14:textId="2ADBFF20" w:rsidR="003C0F09" w:rsidRPr="00955B21" w:rsidRDefault="003C0F09" w:rsidP="003C0F09">
            <w:pPr>
              <w:spacing w:after="0" w:line="240" w:lineRule="auto"/>
              <w:jc w:val="both"/>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Електронна система охорони здоров’я</w:t>
            </w:r>
          </w:p>
        </w:tc>
        <w:tc>
          <w:tcPr>
            <w:tcW w:w="957" w:type="dxa"/>
          </w:tcPr>
          <w:p w14:paraId="399CA20F" w14:textId="54D73C66" w:rsidR="003C0F09" w:rsidRPr="00955B21" w:rsidRDefault="003C0F09" w:rsidP="00955B21">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w:t>
            </w:r>
          </w:p>
        </w:tc>
      </w:tr>
      <w:tr w:rsidR="005540C1" w:rsidRPr="00245BD5" w14:paraId="63397980" w14:textId="77777777" w:rsidTr="00955B21">
        <w:trPr>
          <w:trHeight w:val="230"/>
        </w:trPr>
        <w:tc>
          <w:tcPr>
            <w:tcW w:w="6091" w:type="dxa"/>
          </w:tcPr>
          <w:p w14:paraId="7DD8C5D9" w14:textId="514BF695" w:rsidR="005540C1" w:rsidRPr="00C87871" w:rsidRDefault="005540C1" w:rsidP="00A0778E">
            <w:pPr>
              <w:spacing w:after="0" w:line="240" w:lineRule="auto"/>
              <w:ind w:firstLine="312"/>
              <w:jc w:val="both"/>
              <w:rPr>
                <w:rFonts w:ascii="Times New Roman" w:eastAsia="Times New Roman" w:hAnsi="Times New Roman" w:cs="Times New Roman"/>
                <w:b/>
                <w:sz w:val="20"/>
                <w:highlight w:val="green"/>
                <w:lang w:eastAsia="uk-UA" w:bidi="uk-UA"/>
              </w:rPr>
            </w:pPr>
            <w:r w:rsidRPr="00C87871">
              <w:rPr>
                <w:rFonts w:ascii="Times New Roman" w:eastAsia="Times New Roman" w:hAnsi="Times New Roman" w:cs="Times New Roman"/>
                <w:b/>
                <w:sz w:val="20"/>
                <w:szCs w:val="20"/>
                <w:highlight w:val="green"/>
                <w:lang w:eastAsia="uk-UA" w:bidi="uk-UA"/>
              </w:rPr>
              <w:t>8.</w:t>
            </w:r>
            <w:r w:rsidRPr="00C87871">
              <w:rPr>
                <w:rFonts w:ascii="Times New Roman" w:eastAsia="Times New Roman" w:hAnsi="Times New Roman" w:cs="Times New Roman"/>
                <w:sz w:val="20"/>
                <w:szCs w:val="20"/>
                <w:highlight w:val="green"/>
                <w:lang w:eastAsia="uk-UA" w:bidi="uk-UA"/>
              </w:rPr>
              <w:t> Розроблення проект</w:t>
            </w:r>
            <w:r w:rsidR="00052FE4">
              <w:rPr>
                <w:rFonts w:ascii="Times New Roman" w:eastAsia="Times New Roman" w:hAnsi="Times New Roman" w:cs="Times New Roman"/>
                <w:sz w:val="20"/>
                <w:szCs w:val="20"/>
                <w:highlight w:val="green"/>
                <w:lang w:eastAsia="uk-UA" w:bidi="uk-UA"/>
              </w:rPr>
              <w:t>у</w:t>
            </w:r>
            <w:r w:rsidRPr="00C87871">
              <w:rPr>
                <w:rFonts w:ascii="Times New Roman" w:eastAsia="Times New Roman" w:hAnsi="Times New Roman" w:cs="Times New Roman"/>
                <w:sz w:val="20"/>
                <w:szCs w:val="20"/>
                <w:highlight w:val="green"/>
                <w:lang w:eastAsia="uk-UA" w:bidi="uk-UA"/>
              </w:rPr>
              <w:t xml:space="preserve"> </w:t>
            </w:r>
            <w:r w:rsidR="00052FE4">
              <w:rPr>
                <w:rFonts w:ascii="Times New Roman" w:eastAsia="Times New Roman" w:hAnsi="Times New Roman" w:cs="Times New Roman"/>
                <w:sz w:val="20"/>
                <w:szCs w:val="20"/>
                <w:highlight w:val="green"/>
                <w:lang w:eastAsia="uk-UA" w:bidi="uk-UA"/>
              </w:rPr>
              <w:t>постанови Кабінету Міністрів України</w:t>
            </w:r>
            <w:r w:rsidRPr="00C87871">
              <w:rPr>
                <w:rFonts w:ascii="Times New Roman" w:eastAsia="Times New Roman" w:hAnsi="Times New Roman" w:cs="Times New Roman"/>
                <w:sz w:val="20"/>
                <w:szCs w:val="20"/>
                <w:highlight w:val="green"/>
                <w:lang w:eastAsia="uk-UA" w:bidi="uk-UA"/>
              </w:rPr>
              <w:t>, відповідно до як</w:t>
            </w:r>
            <w:r w:rsidR="00052FE4">
              <w:rPr>
                <w:rFonts w:ascii="Times New Roman" w:eastAsia="Times New Roman" w:hAnsi="Times New Roman" w:cs="Times New Roman"/>
                <w:sz w:val="20"/>
                <w:szCs w:val="20"/>
                <w:highlight w:val="green"/>
                <w:lang w:eastAsia="uk-UA" w:bidi="uk-UA"/>
              </w:rPr>
              <w:t>о</w:t>
            </w:r>
            <w:r w:rsidR="00A0778E">
              <w:rPr>
                <w:rFonts w:ascii="Times New Roman" w:eastAsia="Times New Roman" w:hAnsi="Times New Roman" w:cs="Times New Roman"/>
                <w:sz w:val="20"/>
                <w:szCs w:val="20"/>
                <w:highlight w:val="green"/>
                <w:lang w:eastAsia="uk-UA" w:bidi="uk-UA"/>
              </w:rPr>
              <w:t>ї</w:t>
            </w:r>
            <w:r w:rsidRPr="00C87871">
              <w:rPr>
                <w:rFonts w:ascii="Times New Roman" w:eastAsia="Times New Roman" w:hAnsi="Times New Roman" w:cs="Times New Roman"/>
                <w:sz w:val="20"/>
                <w:szCs w:val="20"/>
                <w:highlight w:val="green"/>
                <w:lang w:eastAsia="uk-UA" w:bidi="uk-UA"/>
              </w:rPr>
              <w:t xml:space="preserve"> </w:t>
            </w:r>
            <w:r w:rsidRPr="005540C1">
              <w:rPr>
                <w:rFonts w:ascii="Times New Roman" w:eastAsia="Times New Roman" w:hAnsi="Times New Roman" w:cs="Times New Roman"/>
                <w:bCs/>
                <w:sz w:val="20"/>
                <w:szCs w:val="24"/>
                <w:highlight w:val="green"/>
                <w:lang w:eastAsia="uk-UA" w:bidi="uk-UA"/>
              </w:rPr>
              <w:t>місцеві замовники в сфері охорони здоров’я (заклади охорони здоров’я, структурні підрозділі з питань охорони здоров’я обласних та Київської міської державних адміністрацій) зобов’язані проводити закупівлі лікарських засобів та медичних виробів із залученням централізованої закупівельної організації при перевищенні певного визначеного вартісного порогу</w:t>
            </w:r>
          </w:p>
        </w:tc>
        <w:tc>
          <w:tcPr>
            <w:tcW w:w="1134" w:type="dxa"/>
          </w:tcPr>
          <w:p w14:paraId="58607A37" w14:textId="77777777" w:rsidR="005540C1" w:rsidRPr="00C87871" w:rsidRDefault="005540C1" w:rsidP="005540C1">
            <w:pPr>
              <w:spacing w:after="0" w:line="240" w:lineRule="auto"/>
              <w:jc w:val="center"/>
              <w:rPr>
                <w:rFonts w:ascii="Times New Roman" w:eastAsia="Times New Roman" w:hAnsi="Times New Roman" w:cs="Times New Roman"/>
                <w:sz w:val="16"/>
                <w:szCs w:val="16"/>
                <w:highlight w:val="green"/>
                <w:lang w:eastAsia="uk-UA" w:bidi="uk-UA"/>
              </w:rPr>
            </w:pPr>
            <w:r w:rsidRPr="00C87871">
              <w:rPr>
                <w:rFonts w:ascii="Times New Roman" w:eastAsia="Times New Roman" w:hAnsi="Times New Roman" w:cs="Times New Roman"/>
                <w:sz w:val="16"/>
                <w:szCs w:val="16"/>
                <w:highlight w:val="green"/>
                <w:lang w:eastAsia="uk-UA" w:bidi="uk-UA"/>
              </w:rPr>
              <w:t>Січень</w:t>
            </w:r>
          </w:p>
          <w:p w14:paraId="002B1118" w14:textId="083D6314" w:rsidR="005540C1" w:rsidRPr="00C87871" w:rsidRDefault="005540C1" w:rsidP="005540C1">
            <w:pPr>
              <w:spacing w:after="0" w:line="240" w:lineRule="auto"/>
              <w:jc w:val="center"/>
              <w:rPr>
                <w:rFonts w:ascii="Times New Roman" w:eastAsia="Times New Roman" w:hAnsi="Times New Roman" w:cs="Times New Roman"/>
                <w:sz w:val="16"/>
                <w:szCs w:val="16"/>
                <w:highlight w:val="green"/>
                <w:lang w:eastAsia="uk-UA" w:bidi="uk-UA"/>
              </w:rPr>
            </w:pPr>
            <w:r w:rsidRPr="00C87871">
              <w:rPr>
                <w:rFonts w:ascii="Times New Roman" w:eastAsia="Times New Roman" w:hAnsi="Times New Roman" w:cs="Times New Roman"/>
                <w:sz w:val="16"/>
                <w:szCs w:val="16"/>
                <w:highlight w:val="green"/>
                <w:lang w:eastAsia="uk-UA" w:bidi="uk-UA"/>
              </w:rPr>
              <w:t>2023 р.</w:t>
            </w:r>
          </w:p>
        </w:tc>
        <w:tc>
          <w:tcPr>
            <w:tcW w:w="992" w:type="dxa"/>
          </w:tcPr>
          <w:p w14:paraId="360EBA9A" w14:textId="77777777" w:rsidR="005540C1" w:rsidRPr="00C87871" w:rsidRDefault="005540C1" w:rsidP="005540C1">
            <w:pPr>
              <w:spacing w:after="0" w:line="240" w:lineRule="auto"/>
              <w:jc w:val="center"/>
              <w:rPr>
                <w:rFonts w:ascii="Times New Roman" w:eastAsia="Times New Roman" w:hAnsi="Times New Roman" w:cs="Times New Roman"/>
                <w:sz w:val="16"/>
                <w:szCs w:val="16"/>
                <w:highlight w:val="green"/>
                <w:lang w:eastAsia="uk-UA" w:bidi="uk-UA"/>
              </w:rPr>
            </w:pPr>
            <w:r w:rsidRPr="00C87871">
              <w:rPr>
                <w:rFonts w:ascii="Times New Roman" w:eastAsia="Times New Roman" w:hAnsi="Times New Roman" w:cs="Times New Roman"/>
                <w:sz w:val="16"/>
                <w:szCs w:val="16"/>
                <w:highlight w:val="green"/>
                <w:lang w:eastAsia="uk-UA" w:bidi="uk-UA"/>
              </w:rPr>
              <w:t>Квітень</w:t>
            </w:r>
          </w:p>
          <w:p w14:paraId="0F3B718E" w14:textId="6E197298" w:rsidR="005540C1" w:rsidRPr="00C87871" w:rsidRDefault="005540C1" w:rsidP="005540C1">
            <w:pPr>
              <w:spacing w:after="0" w:line="240" w:lineRule="auto"/>
              <w:jc w:val="center"/>
              <w:rPr>
                <w:rFonts w:ascii="Times New Roman" w:eastAsia="Times New Roman" w:hAnsi="Times New Roman" w:cs="Times New Roman"/>
                <w:sz w:val="16"/>
                <w:szCs w:val="16"/>
                <w:highlight w:val="green"/>
                <w:lang w:eastAsia="uk-UA" w:bidi="uk-UA"/>
              </w:rPr>
            </w:pPr>
            <w:r w:rsidRPr="00C87871">
              <w:rPr>
                <w:rFonts w:ascii="Times New Roman" w:eastAsia="Times New Roman" w:hAnsi="Times New Roman" w:cs="Times New Roman"/>
                <w:sz w:val="16"/>
                <w:szCs w:val="16"/>
                <w:highlight w:val="green"/>
                <w:lang w:eastAsia="uk-UA" w:bidi="uk-UA"/>
              </w:rPr>
              <w:t>2023 р.</w:t>
            </w:r>
          </w:p>
        </w:tc>
        <w:tc>
          <w:tcPr>
            <w:tcW w:w="992" w:type="dxa"/>
          </w:tcPr>
          <w:p w14:paraId="76801207" w14:textId="614E2A73" w:rsidR="005540C1" w:rsidRPr="00C87871" w:rsidRDefault="005540C1" w:rsidP="005540C1">
            <w:pPr>
              <w:spacing w:after="0" w:line="240" w:lineRule="auto"/>
              <w:jc w:val="center"/>
              <w:rPr>
                <w:rFonts w:ascii="Times New Roman" w:eastAsia="Times New Roman" w:hAnsi="Times New Roman" w:cs="Times New Roman"/>
                <w:sz w:val="16"/>
                <w:szCs w:val="16"/>
                <w:highlight w:val="green"/>
                <w:lang w:eastAsia="uk-UA" w:bidi="uk-UA"/>
              </w:rPr>
            </w:pPr>
            <w:r w:rsidRPr="00C87871">
              <w:rPr>
                <w:rFonts w:ascii="Times New Roman" w:eastAsia="Times New Roman" w:hAnsi="Times New Roman" w:cs="Times New Roman"/>
                <w:sz w:val="16"/>
                <w:szCs w:val="16"/>
                <w:highlight w:val="green"/>
                <w:lang w:eastAsia="uk-UA" w:bidi="uk-UA"/>
              </w:rPr>
              <w:t>МОЗ</w:t>
            </w:r>
          </w:p>
        </w:tc>
        <w:tc>
          <w:tcPr>
            <w:tcW w:w="1418" w:type="dxa"/>
          </w:tcPr>
          <w:p w14:paraId="2A407CA7" w14:textId="0EBF7A16" w:rsidR="005540C1" w:rsidRPr="00C87871" w:rsidRDefault="005540C1" w:rsidP="005540C1">
            <w:pPr>
              <w:spacing w:after="0" w:line="240" w:lineRule="auto"/>
              <w:jc w:val="center"/>
              <w:rPr>
                <w:rFonts w:ascii="Times New Roman" w:eastAsia="Times New Roman" w:hAnsi="Times New Roman" w:cs="Times New Roman"/>
                <w:sz w:val="16"/>
                <w:szCs w:val="16"/>
                <w:highlight w:val="green"/>
                <w:lang w:eastAsia="uk-UA" w:bidi="uk-UA"/>
              </w:rPr>
            </w:pPr>
            <w:r w:rsidRPr="00C87871">
              <w:rPr>
                <w:rFonts w:ascii="Times New Roman" w:eastAsia="Times New Roman" w:hAnsi="Times New Roman" w:cs="Times New Roman"/>
                <w:sz w:val="16"/>
                <w:szCs w:val="16"/>
                <w:highlight w:val="green"/>
                <w:lang w:eastAsia="uk-UA" w:bidi="uk-UA"/>
              </w:rPr>
              <w:t>Державний бюджет</w:t>
            </w:r>
          </w:p>
        </w:tc>
        <w:tc>
          <w:tcPr>
            <w:tcW w:w="1417" w:type="dxa"/>
          </w:tcPr>
          <w:p w14:paraId="06FAE41E" w14:textId="62BB5E94" w:rsidR="005540C1" w:rsidRPr="00C87871" w:rsidRDefault="005540C1" w:rsidP="005540C1">
            <w:pPr>
              <w:spacing w:after="0" w:line="240" w:lineRule="auto"/>
              <w:jc w:val="center"/>
              <w:rPr>
                <w:rFonts w:ascii="Times New Roman" w:eastAsia="Times New Roman" w:hAnsi="Times New Roman" w:cs="Times New Roman"/>
                <w:sz w:val="16"/>
                <w:szCs w:val="16"/>
                <w:highlight w:val="green"/>
                <w:lang w:eastAsia="uk-UA" w:bidi="uk-UA"/>
              </w:rPr>
            </w:pPr>
            <w:r w:rsidRPr="00C87871">
              <w:rPr>
                <w:rFonts w:ascii="Times New Roman" w:eastAsia="Times New Roman" w:hAnsi="Times New Roman" w:cs="Times New Roman"/>
                <w:sz w:val="16"/>
                <w:szCs w:val="16"/>
                <w:highlight w:val="green"/>
                <w:lang w:eastAsia="uk-UA" w:bidi="uk-UA"/>
              </w:rPr>
              <w:t>У межах встановлених бюджетних призначень на відповідний рік</w:t>
            </w:r>
          </w:p>
        </w:tc>
        <w:tc>
          <w:tcPr>
            <w:tcW w:w="1559" w:type="dxa"/>
          </w:tcPr>
          <w:p w14:paraId="620E1762" w14:textId="78CEECE4" w:rsidR="005540C1" w:rsidRPr="00C87871" w:rsidRDefault="005540C1" w:rsidP="00052FE4">
            <w:pPr>
              <w:spacing w:after="0" w:line="240" w:lineRule="auto"/>
              <w:jc w:val="both"/>
              <w:rPr>
                <w:rFonts w:ascii="Times New Roman" w:eastAsia="Times New Roman" w:hAnsi="Times New Roman" w:cs="Times New Roman"/>
                <w:sz w:val="16"/>
                <w:szCs w:val="16"/>
                <w:highlight w:val="green"/>
                <w:lang w:eastAsia="uk-UA" w:bidi="uk-UA"/>
              </w:rPr>
            </w:pPr>
            <w:r w:rsidRPr="00C87871">
              <w:rPr>
                <w:rFonts w:ascii="Times New Roman" w:eastAsia="Times New Roman" w:hAnsi="Times New Roman" w:cs="Times New Roman"/>
                <w:sz w:val="16"/>
                <w:szCs w:val="16"/>
                <w:highlight w:val="green"/>
                <w:lang w:eastAsia="uk-UA" w:bidi="uk-UA"/>
              </w:rPr>
              <w:t>Проект</w:t>
            </w:r>
            <w:r w:rsidR="00052FE4">
              <w:rPr>
                <w:rFonts w:ascii="Times New Roman" w:eastAsia="Times New Roman" w:hAnsi="Times New Roman" w:cs="Times New Roman"/>
                <w:sz w:val="16"/>
                <w:szCs w:val="16"/>
                <w:highlight w:val="green"/>
                <w:lang w:eastAsia="uk-UA" w:bidi="uk-UA"/>
              </w:rPr>
              <w:t xml:space="preserve"> </w:t>
            </w:r>
            <w:r w:rsidRPr="00C87871">
              <w:rPr>
                <w:rFonts w:ascii="Times New Roman" w:eastAsia="Times New Roman" w:hAnsi="Times New Roman" w:cs="Times New Roman"/>
                <w:sz w:val="16"/>
                <w:szCs w:val="16"/>
                <w:highlight w:val="green"/>
                <w:lang w:eastAsia="uk-UA" w:bidi="uk-UA"/>
              </w:rPr>
              <w:t xml:space="preserve"> </w:t>
            </w:r>
            <w:r w:rsidR="00052FE4">
              <w:rPr>
                <w:rFonts w:ascii="Times New Roman" w:eastAsia="Times New Roman" w:hAnsi="Times New Roman" w:cs="Times New Roman"/>
                <w:sz w:val="16"/>
                <w:szCs w:val="16"/>
                <w:highlight w:val="green"/>
                <w:lang w:eastAsia="uk-UA" w:bidi="uk-UA"/>
              </w:rPr>
              <w:t>постанови</w:t>
            </w:r>
            <w:r w:rsidRPr="00C87871">
              <w:rPr>
                <w:rFonts w:ascii="Times New Roman" w:eastAsia="Times New Roman" w:hAnsi="Times New Roman" w:cs="Times New Roman"/>
                <w:sz w:val="16"/>
                <w:szCs w:val="16"/>
                <w:highlight w:val="green"/>
                <w:lang w:eastAsia="uk-UA" w:bidi="uk-UA"/>
              </w:rPr>
              <w:t xml:space="preserve"> оприлюднено для проведення громадського обговорення</w:t>
            </w:r>
          </w:p>
        </w:tc>
        <w:tc>
          <w:tcPr>
            <w:tcW w:w="1134" w:type="dxa"/>
          </w:tcPr>
          <w:p w14:paraId="51A3E530" w14:textId="28B77EF6" w:rsidR="005540C1" w:rsidRPr="00C87871" w:rsidRDefault="005540C1" w:rsidP="005540C1">
            <w:pPr>
              <w:spacing w:after="0" w:line="240" w:lineRule="auto"/>
              <w:jc w:val="both"/>
              <w:rPr>
                <w:rFonts w:ascii="Times New Roman" w:eastAsia="Times New Roman" w:hAnsi="Times New Roman" w:cs="Times New Roman"/>
                <w:sz w:val="16"/>
                <w:szCs w:val="16"/>
                <w:highlight w:val="green"/>
                <w:lang w:eastAsia="uk-UA" w:bidi="uk-UA"/>
              </w:rPr>
            </w:pPr>
            <w:r w:rsidRPr="00C87871">
              <w:rPr>
                <w:rFonts w:ascii="Times New Roman" w:eastAsia="Times New Roman" w:hAnsi="Times New Roman" w:cs="Times New Roman"/>
                <w:sz w:val="16"/>
                <w:szCs w:val="16"/>
                <w:highlight w:val="green"/>
                <w:lang w:eastAsia="uk-UA" w:bidi="uk-UA"/>
              </w:rPr>
              <w:t>Офіційний вебсайт МОЗ (</w:t>
            </w:r>
            <w:hyperlink r:id="rId12" w:history="1">
              <w:r w:rsidRPr="00C87871">
                <w:rPr>
                  <w:rStyle w:val="a4"/>
                  <w:rFonts w:ascii="Times New Roman" w:eastAsia="Times New Roman" w:hAnsi="Times New Roman" w:cs="Times New Roman"/>
                  <w:sz w:val="16"/>
                  <w:szCs w:val="16"/>
                  <w:highlight w:val="green"/>
                  <w:lang w:eastAsia="uk-UA" w:bidi="uk-UA"/>
                </w:rPr>
                <w:t>https://moz.gov.ua</w:t>
              </w:r>
            </w:hyperlink>
            <w:r w:rsidRPr="00C87871">
              <w:rPr>
                <w:rFonts w:ascii="Times New Roman" w:eastAsia="Times New Roman" w:hAnsi="Times New Roman" w:cs="Times New Roman"/>
                <w:sz w:val="16"/>
                <w:szCs w:val="16"/>
                <w:highlight w:val="green"/>
                <w:lang w:eastAsia="uk-UA" w:bidi="uk-UA"/>
              </w:rPr>
              <w:t>)</w:t>
            </w:r>
          </w:p>
        </w:tc>
        <w:tc>
          <w:tcPr>
            <w:tcW w:w="957" w:type="dxa"/>
          </w:tcPr>
          <w:p w14:paraId="179C536F" w14:textId="4E1BF202" w:rsidR="005540C1" w:rsidRPr="00C87871" w:rsidRDefault="005540C1" w:rsidP="005540C1">
            <w:pPr>
              <w:spacing w:after="0" w:line="240" w:lineRule="auto"/>
              <w:jc w:val="center"/>
              <w:rPr>
                <w:rFonts w:ascii="Times New Roman" w:eastAsia="Times New Roman" w:hAnsi="Times New Roman" w:cs="Times New Roman"/>
                <w:sz w:val="16"/>
                <w:szCs w:val="16"/>
                <w:highlight w:val="green"/>
                <w:lang w:eastAsia="uk-UA" w:bidi="uk-UA"/>
              </w:rPr>
            </w:pPr>
            <w:r w:rsidRPr="00C87871">
              <w:rPr>
                <w:rFonts w:ascii="Times New Roman" w:eastAsia="Times New Roman" w:hAnsi="Times New Roman" w:cs="Times New Roman"/>
                <w:sz w:val="16"/>
                <w:szCs w:val="16"/>
                <w:highlight w:val="green"/>
                <w:lang w:eastAsia="uk-UA" w:bidi="uk-UA"/>
              </w:rPr>
              <w:t>Проект не розроблено</w:t>
            </w:r>
          </w:p>
        </w:tc>
      </w:tr>
      <w:tr w:rsidR="005540C1" w:rsidRPr="00245BD5" w14:paraId="1226C7D5" w14:textId="77777777" w:rsidTr="00955B21">
        <w:trPr>
          <w:trHeight w:val="230"/>
        </w:trPr>
        <w:tc>
          <w:tcPr>
            <w:tcW w:w="6091" w:type="dxa"/>
          </w:tcPr>
          <w:p w14:paraId="51427241" w14:textId="32EB10A0" w:rsidR="005540C1" w:rsidRPr="00C87871" w:rsidRDefault="005540C1" w:rsidP="00052FE4">
            <w:pPr>
              <w:spacing w:after="0" w:line="240" w:lineRule="auto"/>
              <w:ind w:firstLine="312"/>
              <w:jc w:val="both"/>
              <w:rPr>
                <w:rFonts w:ascii="Times New Roman" w:eastAsia="Times New Roman" w:hAnsi="Times New Roman" w:cs="Times New Roman"/>
                <w:b/>
                <w:sz w:val="20"/>
                <w:highlight w:val="green"/>
                <w:lang w:eastAsia="uk-UA" w:bidi="uk-UA"/>
              </w:rPr>
            </w:pPr>
            <w:r w:rsidRPr="00C87871">
              <w:rPr>
                <w:rFonts w:ascii="Times New Roman" w:eastAsia="Times New Roman" w:hAnsi="Times New Roman" w:cs="Times New Roman"/>
                <w:b/>
                <w:sz w:val="20"/>
                <w:szCs w:val="20"/>
                <w:highlight w:val="green"/>
                <w:lang w:eastAsia="uk-UA" w:bidi="uk-UA"/>
              </w:rPr>
              <w:t>9. </w:t>
            </w:r>
            <w:r w:rsidRPr="00C87871">
              <w:rPr>
                <w:rFonts w:ascii="Times New Roman" w:eastAsia="Times New Roman" w:hAnsi="Times New Roman" w:cs="Times New Roman"/>
                <w:sz w:val="20"/>
                <w:szCs w:val="20"/>
                <w:highlight w:val="green"/>
              </w:rPr>
              <w:t xml:space="preserve">Проведення громадського обговорення проекту </w:t>
            </w:r>
            <w:r w:rsidR="00052FE4">
              <w:rPr>
                <w:rFonts w:ascii="Times New Roman" w:eastAsia="Times New Roman" w:hAnsi="Times New Roman" w:cs="Times New Roman"/>
                <w:sz w:val="20"/>
                <w:szCs w:val="20"/>
                <w:highlight w:val="green"/>
              </w:rPr>
              <w:t>постанови, зазначеної</w:t>
            </w:r>
            <w:r w:rsidRPr="00C87871">
              <w:rPr>
                <w:rFonts w:ascii="Times New Roman" w:eastAsia="Times New Roman" w:hAnsi="Times New Roman" w:cs="Times New Roman"/>
                <w:sz w:val="20"/>
                <w:szCs w:val="20"/>
                <w:highlight w:val="green"/>
              </w:rPr>
              <w:t xml:space="preserve"> в описі заходу 8 до очікуваного стратегічного результату 2.7.1.1., та забезпечення його доопрацювання (у разі потреби)</w:t>
            </w:r>
          </w:p>
        </w:tc>
        <w:tc>
          <w:tcPr>
            <w:tcW w:w="1134" w:type="dxa"/>
          </w:tcPr>
          <w:p w14:paraId="2A123DBA" w14:textId="77777777" w:rsidR="005540C1" w:rsidRPr="00C87871" w:rsidRDefault="005540C1" w:rsidP="005540C1">
            <w:pPr>
              <w:spacing w:after="0" w:line="240" w:lineRule="auto"/>
              <w:jc w:val="center"/>
              <w:rPr>
                <w:rFonts w:ascii="Times New Roman" w:eastAsia="Times New Roman" w:hAnsi="Times New Roman" w:cs="Times New Roman"/>
                <w:sz w:val="16"/>
                <w:szCs w:val="16"/>
                <w:highlight w:val="green"/>
                <w:lang w:eastAsia="uk-UA" w:bidi="uk-UA"/>
              </w:rPr>
            </w:pPr>
            <w:r w:rsidRPr="00C87871">
              <w:rPr>
                <w:rFonts w:ascii="Times New Roman" w:eastAsia="Times New Roman" w:hAnsi="Times New Roman" w:cs="Times New Roman"/>
                <w:sz w:val="16"/>
                <w:szCs w:val="16"/>
                <w:highlight w:val="green"/>
                <w:lang w:eastAsia="uk-UA" w:bidi="uk-UA"/>
              </w:rPr>
              <w:t>Травень</w:t>
            </w:r>
          </w:p>
          <w:p w14:paraId="7D261947" w14:textId="18D6D7FF" w:rsidR="005540C1" w:rsidRPr="00C87871" w:rsidRDefault="005540C1" w:rsidP="005540C1">
            <w:pPr>
              <w:spacing w:after="0" w:line="240" w:lineRule="auto"/>
              <w:jc w:val="center"/>
              <w:rPr>
                <w:rFonts w:ascii="Times New Roman" w:eastAsia="Times New Roman" w:hAnsi="Times New Roman" w:cs="Times New Roman"/>
                <w:sz w:val="16"/>
                <w:szCs w:val="16"/>
                <w:highlight w:val="green"/>
                <w:lang w:eastAsia="uk-UA" w:bidi="uk-UA"/>
              </w:rPr>
            </w:pPr>
            <w:r w:rsidRPr="00C87871">
              <w:rPr>
                <w:rFonts w:ascii="Times New Roman" w:eastAsia="Times New Roman" w:hAnsi="Times New Roman" w:cs="Times New Roman"/>
                <w:sz w:val="16"/>
                <w:szCs w:val="16"/>
                <w:highlight w:val="green"/>
                <w:lang w:eastAsia="uk-UA" w:bidi="uk-UA"/>
              </w:rPr>
              <w:t>2023 р.</w:t>
            </w:r>
          </w:p>
        </w:tc>
        <w:tc>
          <w:tcPr>
            <w:tcW w:w="992" w:type="dxa"/>
          </w:tcPr>
          <w:p w14:paraId="052919CC" w14:textId="77777777" w:rsidR="005540C1" w:rsidRPr="00C87871" w:rsidRDefault="005540C1" w:rsidP="005540C1">
            <w:pPr>
              <w:spacing w:after="0" w:line="240" w:lineRule="auto"/>
              <w:jc w:val="center"/>
              <w:rPr>
                <w:rFonts w:ascii="Times New Roman" w:eastAsia="Times New Roman" w:hAnsi="Times New Roman" w:cs="Times New Roman"/>
                <w:sz w:val="16"/>
                <w:szCs w:val="16"/>
                <w:highlight w:val="green"/>
                <w:lang w:eastAsia="uk-UA" w:bidi="uk-UA"/>
              </w:rPr>
            </w:pPr>
            <w:r w:rsidRPr="00C87871">
              <w:rPr>
                <w:rFonts w:ascii="Times New Roman" w:eastAsia="Times New Roman" w:hAnsi="Times New Roman" w:cs="Times New Roman"/>
                <w:sz w:val="16"/>
                <w:szCs w:val="16"/>
                <w:highlight w:val="green"/>
                <w:lang w:eastAsia="uk-UA" w:bidi="uk-UA"/>
              </w:rPr>
              <w:t>Червень</w:t>
            </w:r>
          </w:p>
          <w:p w14:paraId="39A4A7B0" w14:textId="14CF5784" w:rsidR="005540C1" w:rsidRPr="00C87871" w:rsidRDefault="005540C1" w:rsidP="005540C1">
            <w:pPr>
              <w:spacing w:after="0" w:line="240" w:lineRule="auto"/>
              <w:jc w:val="center"/>
              <w:rPr>
                <w:rFonts w:ascii="Times New Roman" w:eastAsia="Times New Roman" w:hAnsi="Times New Roman" w:cs="Times New Roman"/>
                <w:sz w:val="16"/>
                <w:szCs w:val="16"/>
                <w:highlight w:val="green"/>
                <w:lang w:eastAsia="uk-UA" w:bidi="uk-UA"/>
              </w:rPr>
            </w:pPr>
            <w:r w:rsidRPr="00C87871">
              <w:rPr>
                <w:rFonts w:ascii="Times New Roman" w:eastAsia="Times New Roman" w:hAnsi="Times New Roman" w:cs="Times New Roman"/>
                <w:sz w:val="16"/>
                <w:szCs w:val="16"/>
                <w:highlight w:val="green"/>
                <w:lang w:eastAsia="uk-UA" w:bidi="uk-UA"/>
              </w:rPr>
              <w:t>2023 р.</w:t>
            </w:r>
          </w:p>
        </w:tc>
        <w:tc>
          <w:tcPr>
            <w:tcW w:w="992" w:type="dxa"/>
          </w:tcPr>
          <w:p w14:paraId="7CC1DE2E" w14:textId="715D2377" w:rsidR="005540C1" w:rsidRPr="00C87871" w:rsidRDefault="005540C1" w:rsidP="005540C1">
            <w:pPr>
              <w:spacing w:after="0" w:line="240" w:lineRule="auto"/>
              <w:jc w:val="center"/>
              <w:rPr>
                <w:rFonts w:ascii="Times New Roman" w:eastAsia="Times New Roman" w:hAnsi="Times New Roman" w:cs="Times New Roman"/>
                <w:sz w:val="16"/>
                <w:szCs w:val="16"/>
                <w:highlight w:val="green"/>
                <w:lang w:eastAsia="uk-UA" w:bidi="uk-UA"/>
              </w:rPr>
            </w:pPr>
            <w:r w:rsidRPr="00C87871">
              <w:rPr>
                <w:rFonts w:ascii="Times New Roman" w:eastAsia="Times New Roman" w:hAnsi="Times New Roman" w:cs="Times New Roman"/>
                <w:sz w:val="16"/>
                <w:szCs w:val="16"/>
                <w:highlight w:val="green"/>
                <w:lang w:eastAsia="uk-UA" w:bidi="uk-UA"/>
              </w:rPr>
              <w:t>МОЗ</w:t>
            </w:r>
          </w:p>
        </w:tc>
        <w:tc>
          <w:tcPr>
            <w:tcW w:w="1418" w:type="dxa"/>
          </w:tcPr>
          <w:p w14:paraId="34758359" w14:textId="1D267522" w:rsidR="005540C1" w:rsidRPr="00C87871" w:rsidRDefault="005540C1" w:rsidP="005540C1">
            <w:pPr>
              <w:spacing w:after="0" w:line="240" w:lineRule="auto"/>
              <w:jc w:val="center"/>
              <w:rPr>
                <w:rFonts w:ascii="Times New Roman" w:eastAsia="Times New Roman" w:hAnsi="Times New Roman" w:cs="Times New Roman"/>
                <w:sz w:val="16"/>
                <w:szCs w:val="16"/>
                <w:highlight w:val="green"/>
                <w:lang w:eastAsia="uk-UA" w:bidi="uk-UA"/>
              </w:rPr>
            </w:pPr>
            <w:r w:rsidRPr="00C87871">
              <w:rPr>
                <w:rFonts w:ascii="Times New Roman" w:eastAsia="Times New Roman" w:hAnsi="Times New Roman" w:cs="Times New Roman"/>
                <w:sz w:val="16"/>
                <w:szCs w:val="16"/>
                <w:highlight w:val="green"/>
                <w:lang w:eastAsia="uk-UA" w:bidi="uk-UA"/>
              </w:rPr>
              <w:t>Державний бюджет</w:t>
            </w:r>
          </w:p>
        </w:tc>
        <w:tc>
          <w:tcPr>
            <w:tcW w:w="1417" w:type="dxa"/>
          </w:tcPr>
          <w:p w14:paraId="1B3CB1E5" w14:textId="67685837" w:rsidR="005540C1" w:rsidRPr="00C87871" w:rsidRDefault="005540C1" w:rsidP="005540C1">
            <w:pPr>
              <w:spacing w:after="0" w:line="240" w:lineRule="auto"/>
              <w:jc w:val="center"/>
              <w:rPr>
                <w:rFonts w:ascii="Times New Roman" w:eastAsia="Times New Roman" w:hAnsi="Times New Roman" w:cs="Times New Roman"/>
                <w:sz w:val="16"/>
                <w:szCs w:val="16"/>
                <w:highlight w:val="green"/>
                <w:lang w:eastAsia="uk-UA" w:bidi="uk-UA"/>
              </w:rPr>
            </w:pPr>
            <w:r w:rsidRPr="00C87871">
              <w:rPr>
                <w:rFonts w:ascii="Times New Roman" w:eastAsia="Times New Roman" w:hAnsi="Times New Roman" w:cs="Times New Roman"/>
                <w:sz w:val="16"/>
                <w:szCs w:val="16"/>
                <w:highlight w:val="green"/>
                <w:lang w:eastAsia="uk-UA" w:bidi="uk-UA"/>
              </w:rPr>
              <w:t>У межах встановлених бюджетних призначень на відповідний рік</w:t>
            </w:r>
          </w:p>
        </w:tc>
        <w:tc>
          <w:tcPr>
            <w:tcW w:w="1559" w:type="dxa"/>
          </w:tcPr>
          <w:p w14:paraId="02815964" w14:textId="290D1F08" w:rsidR="005540C1" w:rsidRPr="00C87871" w:rsidRDefault="005540C1" w:rsidP="005540C1">
            <w:pPr>
              <w:spacing w:after="0" w:line="240" w:lineRule="auto"/>
              <w:jc w:val="both"/>
              <w:rPr>
                <w:rFonts w:ascii="Times New Roman" w:eastAsia="Times New Roman" w:hAnsi="Times New Roman" w:cs="Times New Roman"/>
                <w:sz w:val="16"/>
                <w:szCs w:val="16"/>
                <w:highlight w:val="green"/>
                <w:lang w:eastAsia="uk-UA" w:bidi="uk-UA"/>
              </w:rPr>
            </w:pPr>
            <w:r w:rsidRPr="00C87871">
              <w:rPr>
                <w:rFonts w:ascii="Times New Roman" w:eastAsia="Times New Roman" w:hAnsi="Times New Roman" w:cs="Times New Roman"/>
                <w:sz w:val="16"/>
                <w:szCs w:val="16"/>
                <w:highlight w:val="green"/>
                <w:lang w:eastAsia="uk-UA" w:bidi="uk-UA"/>
              </w:rPr>
              <w:t>Громадське обговорення проведено та оприлюднено його результати</w:t>
            </w:r>
          </w:p>
        </w:tc>
        <w:tc>
          <w:tcPr>
            <w:tcW w:w="1134" w:type="dxa"/>
          </w:tcPr>
          <w:p w14:paraId="374EF179" w14:textId="776C42B4" w:rsidR="005540C1" w:rsidRPr="00C87871" w:rsidRDefault="005540C1" w:rsidP="005540C1">
            <w:pPr>
              <w:spacing w:after="0" w:line="240" w:lineRule="auto"/>
              <w:jc w:val="both"/>
              <w:rPr>
                <w:rFonts w:ascii="Times New Roman" w:eastAsia="Times New Roman" w:hAnsi="Times New Roman" w:cs="Times New Roman"/>
                <w:sz w:val="16"/>
                <w:szCs w:val="16"/>
                <w:highlight w:val="green"/>
                <w:lang w:eastAsia="uk-UA" w:bidi="uk-UA"/>
              </w:rPr>
            </w:pPr>
            <w:r w:rsidRPr="00C87871">
              <w:rPr>
                <w:rFonts w:ascii="Times New Roman" w:eastAsia="Times New Roman" w:hAnsi="Times New Roman" w:cs="Times New Roman"/>
                <w:sz w:val="16"/>
                <w:szCs w:val="16"/>
                <w:highlight w:val="green"/>
                <w:lang w:eastAsia="uk-UA" w:bidi="uk-UA"/>
              </w:rPr>
              <w:t>Офіційний вебсайт МОЗ (</w:t>
            </w:r>
            <w:hyperlink r:id="rId13" w:history="1">
              <w:r w:rsidRPr="00C87871">
                <w:rPr>
                  <w:rStyle w:val="a4"/>
                  <w:rFonts w:ascii="Times New Roman" w:eastAsia="Times New Roman" w:hAnsi="Times New Roman" w:cs="Times New Roman"/>
                  <w:sz w:val="16"/>
                  <w:szCs w:val="16"/>
                  <w:highlight w:val="green"/>
                  <w:lang w:eastAsia="uk-UA" w:bidi="uk-UA"/>
                </w:rPr>
                <w:t>https://moz.gov.ua</w:t>
              </w:r>
            </w:hyperlink>
            <w:r w:rsidRPr="00C87871">
              <w:rPr>
                <w:rFonts w:ascii="Times New Roman" w:eastAsia="Times New Roman" w:hAnsi="Times New Roman" w:cs="Times New Roman"/>
                <w:sz w:val="16"/>
                <w:szCs w:val="16"/>
                <w:highlight w:val="green"/>
                <w:lang w:eastAsia="uk-UA" w:bidi="uk-UA"/>
              </w:rPr>
              <w:t>)</w:t>
            </w:r>
          </w:p>
        </w:tc>
        <w:tc>
          <w:tcPr>
            <w:tcW w:w="957" w:type="dxa"/>
          </w:tcPr>
          <w:p w14:paraId="6A9285E0" w14:textId="0F47FA91" w:rsidR="005540C1" w:rsidRPr="00C87871" w:rsidRDefault="005540C1" w:rsidP="005540C1">
            <w:pPr>
              <w:spacing w:after="0" w:line="240" w:lineRule="auto"/>
              <w:jc w:val="center"/>
              <w:rPr>
                <w:rFonts w:ascii="Times New Roman" w:eastAsia="Times New Roman" w:hAnsi="Times New Roman" w:cs="Times New Roman"/>
                <w:sz w:val="16"/>
                <w:szCs w:val="16"/>
                <w:highlight w:val="green"/>
                <w:lang w:eastAsia="uk-UA" w:bidi="uk-UA"/>
              </w:rPr>
            </w:pPr>
            <w:r w:rsidRPr="00C87871">
              <w:rPr>
                <w:rFonts w:ascii="Times New Roman" w:eastAsia="Times New Roman" w:hAnsi="Times New Roman" w:cs="Times New Roman"/>
                <w:sz w:val="16"/>
                <w:szCs w:val="16"/>
                <w:highlight w:val="green"/>
              </w:rPr>
              <w:t>-“-</w:t>
            </w:r>
          </w:p>
        </w:tc>
      </w:tr>
      <w:tr w:rsidR="005540C1" w:rsidRPr="00245BD5" w14:paraId="04A4F8DD" w14:textId="77777777" w:rsidTr="00955B21">
        <w:trPr>
          <w:trHeight w:val="230"/>
        </w:trPr>
        <w:tc>
          <w:tcPr>
            <w:tcW w:w="6091" w:type="dxa"/>
          </w:tcPr>
          <w:p w14:paraId="0A0A93BA" w14:textId="7320F4FD" w:rsidR="005540C1" w:rsidRPr="00C87871" w:rsidRDefault="005540C1" w:rsidP="005540C1">
            <w:pPr>
              <w:spacing w:after="0" w:line="240" w:lineRule="auto"/>
              <w:ind w:firstLine="312"/>
              <w:jc w:val="both"/>
              <w:rPr>
                <w:rFonts w:ascii="Times New Roman" w:eastAsia="Times New Roman" w:hAnsi="Times New Roman" w:cs="Times New Roman"/>
                <w:b/>
                <w:sz w:val="20"/>
                <w:highlight w:val="green"/>
                <w:lang w:eastAsia="uk-UA" w:bidi="uk-UA"/>
              </w:rPr>
            </w:pPr>
            <w:r w:rsidRPr="00C87871">
              <w:rPr>
                <w:rFonts w:ascii="Times New Roman" w:eastAsia="Times New Roman" w:hAnsi="Times New Roman" w:cs="Times New Roman"/>
                <w:b/>
                <w:sz w:val="20"/>
                <w:szCs w:val="20"/>
                <w:highlight w:val="green"/>
                <w:lang w:eastAsia="uk-UA" w:bidi="uk-UA"/>
              </w:rPr>
              <w:t>10. </w:t>
            </w:r>
            <w:r w:rsidRPr="00C87871">
              <w:rPr>
                <w:rFonts w:ascii="Times New Roman" w:eastAsia="Times New Roman" w:hAnsi="Times New Roman" w:cs="Times New Roman"/>
                <w:sz w:val="20"/>
                <w:szCs w:val="20"/>
                <w:highlight w:val="green"/>
              </w:rPr>
              <w:t xml:space="preserve">Погодження </w:t>
            </w:r>
            <w:r w:rsidR="00052FE4" w:rsidRPr="007D4D2A">
              <w:rPr>
                <w:rFonts w:ascii="Times New Roman" w:eastAsia="Times New Roman" w:hAnsi="Times New Roman" w:cs="Times New Roman"/>
                <w:sz w:val="20"/>
                <w:szCs w:val="20"/>
                <w:highlight w:val="green"/>
              </w:rPr>
              <w:t xml:space="preserve">проекту </w:t>
            </w:r>
            <w:r w:rsidR="00052FE4">
              <w:rPr>
                <w:rFonts w:ascii="Times New Roman" w:eastAsia="Times New Roman" w:hAnsi="Times New Roman" w:cs="Times New Roman"/>
                <w:sz w:val="20"/>
                <w:szCs w:val="20"/>
                <w:highlight w:val="green"/>
              </w:rPr>
              <w:t>постанови, зазначеної</w:t>
            </w:r>
            <w:r w:rsidRPr="00C87871">
              <w:rPr>
                <w:rFonts w:ascii="Times New Roman" w:eastAsia="Times New Roman" w:hAnsi="Times New Roman" w:cs="Times New Roman"/>
                <w:sz w:val="20"/>
                <w:szCs w:val="20"/>
                <w:highlight w:val="green"/>
              </w:rPr>
              <w:t xml:space="preserve"> в описі заходу 1 до очікуваного стратегічного результату 2.7.1.1., із заінтересованими органами (у разі потреби), проведення правової експертизи, подання до Кабінету Міністрів України та супровід в Уряді</w:t>
            </w:r>
          </w:p>
        </w:tc>
        <w:tc>
          <w:tcPr>
            <w:tcW w:w="1134" w:type="dxa"/>
          </w:tcPr>
          <w:p w14:paraId="3A267F0D" w14:textId="77777777" w:rsidR="005540C1" w:rsidRPr="00C87871" w:rsidRDefault="005540C1" w:rsidP="005540C1">
            <w:pPr>
              <w:spacing w:after="0" w:line="240" w:lineRule="auto"/>
              <w:jc w:val="center"/>
              <w:rPr>
                <w:rFonts w:ascii="Times New Roman" w:eastAsia="Times New Roman" w:hAnsi="Times New Roman" w:cs="Times New Roman"/>
                <w:sz w:val="16"/>
                <w:szCs w:val="16"/>
                <w:highlight w:val="green"/>
                <w:lang w:eastAsia="uk-UA" w:bidi="uk-UA"/>
              </w:rPr>
            </w:pPr>
            <w:r w:rsidRPr="00C87871">
              <w:rPr>
                <w:rFonts w:ascii="Times New Roman" w:eastAsia="Times New Roman" w:hAnsi="Times New Roman" w:cs="Times New Roman"/>
                <w:sz w:val="16"/>
                <w:szCs w:val="16"/>
                <w:highlight w:val="green"/>
                <w:lang w:eastAsia="uk-UA" w:bidi="uk-UA"/>
              </w:rPr>
              <w:t>Липень</w:t>
            </w:r>
          </w:p>
          <w:p w14:paraId="52D1F028" w14:textId="71E4E06C" w:rsidR="005540C1" w:rsidRPr="00C87871" w:rsidRDefault="005540C1" w:rsidP="005540C1">
            <w:pPr>
              <w:spacing w:after="0" w:line="240" w:lineRule="auto"/>
              <w:jc w:val="center"/>
              <w:rPr>
                <w:rFonts w:ascii="Times New Roman" w:eastAsia="Times New Roman" w:hAnsi="Times New Roman" w:cs="Times New Roman"/>
                <w:sz w:val="16"/>
                <w:szCs w:val="16"/>
                <w:highlight w:val="green"/>
                <w:lang w:eastAsia="uk-UA" w:bidi="uk-UA"/>
              </w:rPr>
            </w:pPr>
            <w:r w:rsidRPr="00C87871">
              <w:rPr>
                <w:rFonts w:ascii="Times New Roman" w:eastAsia="Times New Roman" w:hAnsi="Times New Roman" w:cs="Times New Roman"/>
                <w:sz w:val="16"/>
                <w:szCs w:val="16"/>
                <w:highlight w:val="green"/>
                <w:lang w:eastAsia="uk-UA" w:bidi="uk-UA"/>
              </w:rPr>
              <w:t>2023 р.</w:t>
            </w:r>
          </w:p>
        </w:tc>
        <w:tc>
          <w:tcPr>
            <w:tcW w:w="992" w:type="dxa"/>
          </w:tcPr>
          <w:p w14:paraId="7482931B" w14:textId="77777777" w:rsidR="005540C1" w:rsidRPr="00C87871" w:rsidRDefault="005540C1" w:rsidP="005540C1">
            <w:pPr>
              <w:spacing w:after="0" w:line="240" w:lineRule="auto"/>
              <w:jc w:val="center"/>
              <w:rPr>
                <w:rFonts w:ascii="Times New Roman" w:eastAsia="Times New Roman" w:hAnsi="Times New Roman" w:cs="Times New Roman"/>
                <w:sz w:val="16"/>
                <w:szCs w:val="16"/>
                <w:highlight w:val="green"/>
                <w:lang w:eastAsia="uk-UA" w:bidi="uk-UA"/>
              </w:rPr>
            </w:pPr>
            <w:r w:rsidRPr="00C87871">
              <w:rPr>
                <w:rFonts w:ascii="Times New Roman" w:eastAsia="Times New Roman" w:hAnsi="Times New Roman" w:cs="Times New Roman"/>
                <w:sz w:val="16"/>
                <w:szCs w:val="16"/>
                <w:highlight w:val="green"/>
                <w:lang w:eastAsia="uk-UA" w:bidi="uk-UA"/>
              </w:rPr>
              <w:t>Серпень</w:t>
            </w:r>
          </w:p>
          <w:p w14:paraId="5AF7011A" w14:textId="50526706" w:rsidR="005540C1" w:rsidRPr="00C87871" w:rsidRDefault="005540C1" w:rsidP="005540C1">
            <w:pPr>
              <w:spacing w:after="0" w:line="240" w:lineRule="auto"/>
              <w:jc w:val="center"/>
              <w:rPr>
                <w:rFonts w:ascii="Times New Roman" w:eastAsia="Times New Roman" w:hAnsi="Times New Roman" w:cs="Times New Roman"/>
                <w:sz w:val="16"/>
                <w:szCs w:val="16"/>
                <w:highlight w:val="green"/>
                <w:lang w:eastAsia="uk-UA" w:bidi="uk-UA"/>
              </w:rPr>
            </w:pPr>
            <w:r w:rsidRPr="00C87871">
              <w:rPr>
                <w:rFonts w:ascii="Times New Roman" w:eastAsia="Times New Roman" w:hAnsi="Times New Roman" w:cs="Times New Roman"/>
                <w:sz w:val="16"/>
                <w:szCs w:val="16"/>
                <w:highlight w:val="green"/>
                <w:lang w:eastAsia="uk-UA" w:bidi="uk-UA"/>
              </w:rPr>
              <w:t>2023 р.</w:t>
            </w:r>
          </w:p>
        </w:tc>
        <w:tc>
          <w:tcPr>
            <w:tcW w:w="992" w:type="dxa"/>
          </w:tcPr>
          <w:p w14:paraId="50F222BA" w14:textId="04472088" w:rsidR="005540C1" w:rsidRPr="00C87871" w:rsidRDefault="005540C1" w:rsidP="005540C1">
            <w:pPr>
              <w:spacing w:after="0" w:line="240" w:lineRule="auto"/>
              <w:jc w:val="center"/>
              <w:rPr>
                <w:rFonts w:ascii="Times New Roman" w:eastAsia="Times New Roman" w:hAnsi="Times New Roman" w:cs="Times New Roman"/>
                <w:sz w:val="16"/>
                <w:szCs w:val="16"/>
                <w:highlight w:val="green"/>
                <w:lang w:eastAsia="uk-UA" w:bidi="uk-UA"/>
              </w:rPr>
            </w:pPr>
            <w:r w:rsidRPr="00C87871">
              <w:rPr>
                <w:rFonts w:ascii="Times New Roman" w:eastAsia="Times New Roman" w:hAnsi="Times New Roman" w:cs="Times New Roman"/>
                <w:sz w:val="16"/>
                <w:szCs w:val="16"/>
                <w:highlight w:val="green"/>
                <w:lang w:eastAsia="uk-UA" w:bidi="uk-UA"/>
              </w:rPr>
              <w:t>МОЗ, заінтересовані органи</w:t>
            </w:r>
          </w:p>
        </w:tc>
        <w:tc>
          <w:tcPr>
            <w:tcW w:w="1418" w:type="dxa"/>
          </w:tcPr>
          <w:p w14:paraId="742B2311" w14:textId="37B7C298" w:rsidR="005540C1" w:rsidRPr="00C87871" w:rsidRDefault="005540C1" w:rsidP="005540C1">
            <w:pPr>
              <w:spacing w:after="0" w:line="240" w:lineRule="auto"/>
              <w:jc w:val="center"/>
              <w:rPr>
                <w:rFonts w:ascii="Times New Roman" w:eastAsia="Times New Roman" w:hAnsi="Times New Roman" w:cs="Times New Roman"/>
                <w:sz w:val="16"/>
                <w:szCs w:val="16"/>
                <w:highlight w:val="green"/>
                <w:lang w:eastAsia="uk-UA" w:bidi="uk-UA"/>
              </w:rPr>
            </w:pPr>
            <w:r w:rsidRPr="00C87871">
              <w:rPr>
                <w:rFonts w:ascii="Times New Roman" w:eastAsia="Times New Roman" w:hAnsi="Times New Roman" w:cs="Times New Roman"/>
                <w:sz w:val="16"/>
                <w:szCs w:val="16"/>
                <w:highlight w:val="green"/>
                <w:lang w:eastAsia="uk-UA" w:bidi="uk-UA"/>
              </w:rPr>
              <w:t>Державний бюджет</w:t>
            </w:r>
          </w:p>
        </w:tc>
        <w:tc>
          <w:tcPr>
            <w:tcW w:w="1417" w:type="dxa"/>
          </w:tcPr>
          <w:p w14:paraId="35ED39CA" w14:textId="1FB11C1C" w:rsidR="005540C1" w:rsidRPr="00C87871" w:rsidRDefault="005540C1" w:rsidP="005540C1">
            <w:pPr>
              <w:spacing w:after="0" w:line="240" w:lineRule="auto"/>
              <w:jc w:val="center"/>
              <w:rPr>
                <w:rFonts w:ascii="Times New Roman" w:eastAsia="Times New Roman" w:hAnsi="Times New Roman" w:cs="Times New Roman"/>
                <w:sz w:val="16"/>
                <w:szCs w:val="16"/>
                <w:highlight w:val="green"/>
                <w:lang w:eastAsia="uk-UA" w:bidi="uk-UA"/>
              </w:rPr>
            </w:pPr>
            <w:r w:rsidRPr="00C87871">
              <w:rPr>
                <w:rFonts w:ascii="Times New Roman" w:eastAsia="Times New Roman" w:hAnsi="Times New Roman" w:cs="Times New Roman"/>
                <w:sz w:val="16"/>
                <w:szCs w:val="16"/>
                <w:highlight w:val="green"/>
                <w:lang w:eastAsia="uk-UA" w:bidi="uk-UA"/>
              </w:rPr>
              <w:t>У межах встановлених бюджетних призначень на відповідний рік</w:t>
            </w:r>
          </w:p>
        </w:tc>
        <w:tc>
          <w:tcPr>
            <w:tcW w:w="1559" w:type="dxa"/>
          </w:tcPr>
          <w:p w14:paraId="68CEC289" w14:textId="0BDE53CA" w:rsidR="005540C1" w:rsidRPr="00C87871" w:rsidRDefault="005540C1" w:rsidP="005540C1">
            <w:pPr>
              <w:spacing w:after="0" w:line="240" w:lineRule="auto"/>
              <w:jc w:val="both"/>
              <w:rPr>
                <w:rFonts w:ascii="Times New Roman" w:eastAsia="Times New Roman" w:hAnsi="Times New Roman" w:cs="Times New Roman"/>
                <w:sz w:val="16"/>
                <w:szCs w:val="16"/>
                <w:highlight w:val="green"/>
                <w:lang w:eastAsia="uk-UA" w:bidi="uk-UA"/>
              </w:rPr>
            </w:pPr>
            <w:r w:rsidRPr="00C87871">
              <w:rPr>
                <w:rFonts w:ascii="Times New Roman" w:eastAsia="Times New Roman" w:hAnsi="Times New Roman" w:cs="Times New Roman"/>
                <w:sz w:val="16"/>
                <w:szCs w:val="16"/>
                <w:highlight w:val="green"/>
                <w:lang w:eastAsia="uk-UA" w:bidi="uk-UA"/>
              </w:rPr>
              <w:t xml:space="preserve">Проект </w:t>
            </w:r>
            <w:r w:rsidR="00052FE4">
              <w:rPr>
                <w:rFonts w:ascii="Times New Roman" w:eastAsia="Times New Roman" w:hAnsi="Times New Roman" w:cs="Times New Roman"/>
                <w:sz w:val="16"/>
                <w:szCs w:val="16"/>
                <w:highlight w:val="green"/>
                <w:lang w:eastAsia="uk-UA" w:bidi="uk-UA"/>
              </w:rPr>
              <w:t xml:space="preserve">постанови </w:t>
            </w:r>
            <w:r w:rsidRPr="00C87871">
              <w:rPr>
                <w:rFonts w:ascii="Times New Roman" w:eastAsia="Times New Roman" w:hAnsi="Times New Roman" w:cs="Times New Roman"/>
                <w:sz w:val="16"/>
                <w:szCs w:val="16"/>
                <w:highlight w:val="green"/>
                <w:lang w:eastAsia="uk-UA" w:bidi="uk-UA"/>
              </w:rPr>
              <w:t>схвалено Урядом</w:t>
            </w:r>
          </w:p>
        </w:tc>
        <w:tc>
          <w:tcPr>
            <w:tcW w:w="1134" w:type="dxa"/>
          </w:tcPr>
          <w:p w14:paraId="7BE7A91E" w14:textId="77777777" w:rsidR="005540C1" w:rsidRPr="00C87871" w:rsidRDefault="005540C1" w:rsidP="005540C1">
            <w:pPr>
              <w:spacing w:after="0" w:line="240" w:lineRule="auto"/>
              <w:jc w:val="both"/>
              <w:rPr>
                <w:rFonts w:ascii="Times New Roman" w:eastAsia="Times New Roman" w:hAnsi="Times New Roman" w:cs="Times New Roman"/>
                <w:sz w:val="16"/>
                <w:szCs w:val="16"/>
                <w:highlight w:val="green"/>
                <w:lang w:eastAsia="uk-UA" w:bidi="uk-UA"/>
              </w:rPr>
            </w:pPr>
            <w:r w:rsidRPr="00C87871">
              <w:rPr>
                <w:rFonts w:ascii="Times New Roman" w:eastAsia="Times New Roman" w:hAnsi="Times New Roman" w:cs="Times New Roman"/>
                <w:sz w:val="16"/>
                <w:szCs w:val="16"/>
                <w:highlight w:val="green"/>
                <w:lang w:eastAsia="uk-UA" w:bidi="uk-UA"/>
              </w:rPr>
              <w:t>1. Офіційні друковані видання України.</w:t>
            </w:r>
          </w:p>
          <w:p w14:paraId="5F09FEE6" w14:textId="014FDDBC" w:rsidR="005540C1" w:rsidRPr="00C87871" w:rsidRDefault="005540C1" w:rsidP="005540C1">
            <w:pPr>
              <w:spacing w:after="0" w:line="240" w:lineRule="auto"/>
              <w:jc w:val="both"/>
              <w:rPr>
                <w:rFonts w:ascii="Times New Roman" w:eastAsia="Times New Roman" w:hAnsi="Times New Roman" w:cs="Times New Roman"/>
                <w:sz w:val="16"/>
                <w:szCs w:val="16"/>
                <w:highlight w:val="green"/>
                <w:lang w:eastAsia="uk-UA" w:bidi="uk-UA"/>
              </w:rPr>
            </w:pPr>
            <w:r w:rsidRPr="00C87871">
              <w:rPr>
                <w:rFonts w:ascii="Times New Roman" w:eastAsia="Times New Roman" w:hAnsi="Times New Roman" w:cs="Times New Roman"/>
                <w:sz w:val="16"/>
                <w:szCs w:val="16"/>
                <w:highlight w:val="green"/>
                <w:lang w:eastAsia="uk-UA" w:bidi="uk-UA"/>
              </w:rPr>
              <w:t xml:space="preserve">2. Офіційний </w:t>
            </w:r>
            <w:proofErr w:type="spellStart"/>
            <w:r w:rsidRPr="00C87871">
              <w:rPr>
                <w:rFonts w:ascii="Times New Roman" w:eastAsia="Times New Roman" w:hAnsi="Times New Roman" w:cs="Times New Roman"/>
                <w:sz w:val="16"/>
                <w:szCs w:val="16"/>
                <w:highlight w:val="green"/>
                <w:lang w:eastAsia="uk-UA" w:bidi="uk-UA"/>
              </w:rPr>
              <w:t>вебпортал</w:t>
            </w:r>
            <w:proofErr w:type="spellEnd"/>
            <w:r w:rsidRPr="00C87871">
              <w:rPr>
                <w:rFonts w:ascii="Times New Roman" w:eastAsia="Times New Roman" w:hAnsi="Times New Roman" w:cs="Times New Roman"/>
                <w:sz w:val="16"/>
                <w:szCs w:val="16"/>
                <w:highlight w:val="green"/>
                <w:lang w:eastAsia="uk-UA" w:bidi="uk-UA"/>
              </w:rPr>
              <w:t xml:space="preserve"> парламенту України (https://www.rada.gov.ua/)</w:t>
            </w:r>
          </w:p>
        </w:tc>
        <w:tc>
          <w:tcPr>
            <w:tcW w:w="957" w:type="dxa"/>
          </w:tcPr>
          <w:p w14:paraId="1D84A46F" w14:textId="6FFA3642" w:rsidR="005540C1" w:rsidRPr="00C87871" w:rsidRDefault="005540C1" w:rsidP="005540C1">
            <w:pPr>
              <w:spacing w:after="0" w:line="240" w:lineRule="auto"/>
              <w:jc w:val="center"/>
              <w:rPr>
                <w:rFonts w:ascii="Times New Roman" w:eastAsia="Times New Roman" w:hAnsi="Times New Roman" w:cs="Times New Roman"/>
                <w:sz w:val="16"/>
                <w:szCs w:val="16"/>
                <w:highlight w:val="green"/>
                <w:lang w:eastAsia="uk-UA" w:bidi="uk-UA"/>
              </w:rPr>
            </w:pPr>
            <w:r w:rsidRPr="00C87871">
              <w:rPr>
                <w:rFonts w:ascii="Times New Roman" w:eastAsia="Times New Roman" w:hAnsi="Times New Roman" w:cs="Times New Roman"/>
                <w:sz w:val="16"/>
                <w:szCs w:val="16"/>
                <w:highlight w:val="green"/>
              </w:rPr>
              <w:t>-“-</w:t>
            </w:r>
          </w:p>
        </w:tc>
      </w:tr>
      <w:tr w:rsidR="001F1B76" w:rsidRPr="00245BD5" w14:paraId="49A7F6BD" w14:textId="77777777" w:rsidTr="00955B21">
        <w:trPr>
          <w:trHeight w:val="391"/>
        </w:trPr>
        <w:tc>
          <w:tcPr>
            <w:tcW w:w="15694" w:type="dxa"/>
            <w:gridSpan w:val="9"/>
            <w:shd w:val="clear" w:color="auto" w:fill="E2EFD9" w:themeFill="accent6" w:themeFillTint="33"/>
            <w:vAlign w:val="center"/>
          </w:tcPr>
          <w:p w14:paraId="13F218A4" w14:textId="77777777" w:rsidR="001F1B76" w:rsidRPr="00245BD5" w:rsidRDefault="001F1B76" w:rsidP="00C1767F">
            <w:pPr>
              <w:spacing w:after="0" w:line="240" w:lineRule="auto"/>
              <w:jc w:val="center"/>
              <w:rPr>
                <w:rFonts w:ascii="Times New Roman" w:eastAsia="Times New Roman" w:hAnsi="Times New Roman" w:cs="Times New Roman"/>
                <w:sz w:val="16"/>
                <w:szCs w:val="16"/>
                <w:lang w:eastAsia="uk-UA" w:bidi="uk-UA"/>
              </w:rPr>
            </w:pPr>
            <w:r w:rsidRPr="00C1767F">
              <w:rPr>
                <w:rFonts w:ascii="Times New Roman" w:eastAsia="Times New Roman" w:hAnsi="Times New Roman" w:cs="Times New Roman"/>
                <w:b/>
                <w:sz w:val="24"/>
                <w:szCs w:val="24"/>
              </w:rPr>
              <w:t>Очікуваний стратегічний результат 2.7.1.2.</w:t>
            </w:r>
          </w:p>
        </w:tc>
      </w:tr>
      <w:tr w:rsidR="00BE38E8" w:rsidRPr="00245BD5" w14:paraId="0F02EDA9" w14:textId="77777777" w:rsidTr="00955B21">
        <w:trPr>
          <w:trHeight w:val="230"/>
        </w:trPr>
        <w:tc>
          <w:tcPr>
            <w:tcW w:w="6091" w:type="dxa"/>
          </w:tcPr>
          <w:p w14:paraId="4BB17C1D" w14:textId="1C537353" w:rsidR="00BE38E8" w:rsidRPr="00E431DF" w:rsidRDefault="00BE38E8" w:rsidP="00C1767F">
            <w:pPr>
              <w:spacing w:after="0" w:line="240" w:lineRule="auto"/>
              <w:ind w:firstLine="312"/>
              <w:jc w:val="both"/>
              <w:rPr>
                <w:rFonts w:ascii="Times New Roman" w:eastAsia="Times New Roman" w:hAnsi="Times New Roman" w:cs="Times New Roman"/>
                <w:sz w:val="20"/>
                <w:szCs w:val="20"/>
                <w:lang w:eastAsia="uk-UA" w:bidi="uk-UA"/>
              </w:rPr>
            </w:pPr>
            <w:r w:rsidRPr="00E431DF">
              <w:rPr>
                <w:rFonts w:ascii="Times New Roman" w:eastAsia="Times New Roman" w:hAnsi="Times New Roman" w:cs="Times New Roman"/>
                <w:b/>
                <w:sz w:val="20"/>
                <w:szCs w:val="24"/>
                <w:lang w:eastAsia="uk-UA" w:bidi="uk-UA"/>
              </w:rPr>
              <w:lastRenderedPageBreak/>
              <w:t>1.</w:t>
            </w:r>
            <w:r w:rsidRPr="00E431DF">
              <w:rPr>
                <w:rFonts w:ascii="Times New Roman" w:eastAsia="Times New Roman" w:hAnsi="Times New Roman" w:cs="Times New Roman"/>
                <w:sz w:val="20"/>
                <w:szCs w:val="24"/>
                <w:lang w:eastAsia="uk-UA" w:bidi="uk-UA"/>
              </w:rPr>
              <w:t> </w:t>
            </w:r>
            <w:r w:rsidRPr="00880B58">
              <w:rPr>
                <w:rFonts w:ascii="Times New Roman" w:eastAsia="Times New Roman" w:hAnsi="Times New Roman" w:cs="Times New Roman"/>
                <w:color w:val="000000"/>
                <w:sz w:val="20"/>
                <w:szCs w:val="20"/>
              </w:rPr>
              <w:t xml:space="preserve">Забезпечення проведення </w:t>
            </w:r>
            <w:r w:rsidRPr="00E431DF">
              <w:rPr>
                <w:rFonts w:ascii="Times New Roman" w:eastAsia="Times New Roman" w:hAnsi="Times New Roman" w:cs="Times New Roman"/>
                <w:sz w:val="20"/>
                <w:szCs w:val="24"/>
                <w:lang w:eastAsia="uk-UA" w:bidi="uk-UA"/>
              </w:rPr>
              <w:t xml:space="preserve">аналітичного </w:t>
            </w:r>
            <w:r>
              <w:rPr>
                <w:rFonts w:ascii="Times New Roman" w:eastAsia="Times New Roman" w:hAnsi="Times New Roman" w:cs="Times New Roman"/>
                <w:sz w:val="20"/>
                <w:szCs w:val="24"/>
                <w:lang w:eastAsia="uk-UA" w:bidi="uk-UA"/>
              </w:rPr>
              <w:t>дослідження</w:t>
            </w:r>
            <w:r w:rsidRPr="00E431DF">
              <w:rPr>
                <w:rFonts w:ascii="Times New Roman" w:eastAsia="Times New Roman" w:hAnsi="Times New Roman" w:cs="Times New Roman"/>
                <w:sz w:val="20"/>
                <w:szCs w:val="24"/>
                <w:lang w:eastAsia="uk-UA" w:bidi="uk-UA"/>
              </w:rPr>
              <w:t xml:space="preserve"> щодо оцінки корупційних ризиків під час </w:t>
            </w:r>
            <w:proofErr w:type="spellStart"/>
            <w:r w:rsidRPr="00E431DF">
              <w:rPr>
                <w:rFonts w:ascii="Times New Roman" w:eastAsia="Times New Roman" w:hAnsi="Times New Roman" w:cs="Times New Roman"/>
                <w:sz w:val="20"/>
                <w:szCs w:val="24"/>
                <w:lang w:eastAsia="uk-UA" w:bidi="uk-UA"/>
              </w:rPr>
              <w:t>закупівель</w:t>
            </w:r>
            <w:proofErr w:type="spellEnd"/>
            <w:r w:rsidRPr="00E431DF">
              <w:rPr>
                <w:rFonts w:ascii="Times New Roman" w:eastAsia="Times New Roman" w:hAnsi="Times New Roman" w:cs="Times New Roman"/>
                <w:sz w:val="20"/>
                <w:szCs w:val="24"/>
                <w:lang w:eastAsia="uk-UA" w:bidi="uk-UA"/>
              </w:rPr>
              <w:t xml:space="preserve"> лікарських засобів та медичних виробів, що зумовлені пандемією або здійснюються під час пандемії, із наведенням</w:t>
            </w:r>
            <w:r>
              <w:rPr>
                <w:rFonts w:ascii="Times New Roman" w:eastAsia="Times New Roman" w:hAnsi="Times New Roman" w:cs="Times New Roman"/>
                <w:sz w:val="20"/>
                <w:szCs w:val="24"/>
                <w:lang w:eastAsia="uk-UA" w:bidi="uk-UA"/>
              </w:rPr>
              <w:t xml:space="preserve"> </w:t>
            </w:r>
            <w:r w:rsidRPr="00E431DF">
              <w:rPr>
                <w:rFonts w:ascii="Times New Roman" w:eastAsia="Times New Roman" w:hAnsi="Times New Roman" w:cs="Times New Roman"/>
                <w:sz w:val="20"/>
                <w:szCs w:val="24"/>
                <w:lang w:eastAsia="uk-UA" w:bidi="uk-UA"/>
              </w:rPr>
              <w:t>статистични</w:t>
            </w:r>
            <w:r>
              <w:rPr>
                <w:rFonts w:ascii="Times New Roman" w:eastAsia="Times New Roman" w:hAnsi="Times New Roman" w:cs="Times New Roman"/>
                <w:sz w:val="20"/>
                <w:szCs w:val="24"/>
                <w:lang w:eastAsia="uk-UA" w:bidi="uk-UA"/>
              </w:rPr>
              <w:t>х</w:t>
            </w:r>
            <w:r w:rsidRPr="00E431DF">
              <w:rPr>
                <w:rFonts w:ascii="Times New Roman" w:eastAsia="Times New Roman" w:hAnsi="Times New Roman" w:cs="Times New Roman"/>
                <w:sz w:val="20"/>
                <w:szCs w:val="24"/>
                <w:lang w:eastAsia="uk-UA" w:bidi="uk-UA"/>
              </w:rPr>
              <w:t>, економічни</w:t>
            </w:r>
            <w:r>
              <w:rPr>
                <w:rFonts w:ascii="Times New Roman" w:eastAsia="Times New Roman" w:hAnsi="Times New Roman" w:cs="Times New Roman"/>
                <w:sz w:val="20"/>
                <w:szCs w:val="24"/>
                <w:lang w:eastAsia="uk-UA" w:bidi="uk-UA"/>
              </w:rPr>
              <w:t>х</w:t>
            </w:r>
            <w:r w:rsidRPr="00E431DF">
              <w:rPr>
                <w:rFonts w:ascii="Times New Roman" w:eastAsia="Times New Roman" w:hAnsi="Times New Roman" w:cs="Times New Roman"/>
                <w:sz w:val="20"/>
                <w:szCs w:val="24"/>
                <w:lang w:eastAsia="uk-UA" w:bidi="uk-UA"/>
              </w:rPr>
              <w:t xml:space="preserve"> та інши</w:t>
            </w:r>
            <w:r>
              <w:rPr>
                <w:rFonts w:ascii="Times New Roman" w:eastAsia="Times New Roman" w:hAnsi="Times New Roman" w:cs="Times New Roman"/>
                <w:sz w:val="20"/>
                <w:szCs w:val="24"/>
                <w:lang w:eastAsia="uk-UA" w:bidi="uk-UA"/>
              </w:rPr>
              <w:t>х даних, а також</w:t>
            </w:r>
            <w:r w:rsidRPr="00E431DF">
              <w:rPr>
                <w:rFonts w:ascii="Times New Roman" w:eastAsia="Times New Roman" w:hAnsi="Times New Roman" w:cs="Times New Roman"/>
                <w:sz w:val="20"/>
                <w:szCs w:val="24"/>
                <w:lang w:eastAsia="uk-UA" w:bidi="uk-UA"/>
              </w:rPr>
              <w:t xml:space="preserve"> відповідних </w:t>
            </w:r>
            <w:r>
              <w:rPr>
                <w:rFonts w:ascii="Times New Roman" w:eastAsia="Times New Roman" w:hAnsi="Times New Roman" w:cs="Times New Roman"/>
                <w:sz w:val="20"/>
                <w:szCs w:val="24"/>
                <w:lang w:eastAsia="uk-UA" w:bidi="uk-UA"/>
              </w:rPr>
              <w:t>пропозицій</w:t>
            </w:r>
            <w:r w:rsidRPr="00E431DF">
              <w:rPr>
                <w:rFonts w:ascii="Times New Roman" w:eastAsia="Times New Roman" w:hAnsi="Times New Roman" w:cs="Times New Roman"/>
                <w:sz w:val="20"/>
                <w:szCs w:val="24"/>
                <w:lang w:eastAsia="uk-UA" w:bidi="uk-UA"/>
              </w:rPr>
              <w:t xml:space="preserve"> щодо запобігання ідентифікованим корупційним ризикам, а також щодо підвищення прозорості та ефективності процедур вказаних </w:t>
            </w:r>
            <w:proofErr w:type="spellStart"/>
            <w:r w:rsidRPr="00E431DF">
              <w:rPr>
                <w:rFonts w:ascii="Times New Roman" w:eastAsia="Times New Roman" w:hAnsi="Times New Roman" w:cs="Times New Roman"/>
                <w:sz w:val="20"/>
                <w:szCs w:val="24"/>
                <w:lang w:eastAsia="uk-UA" w:bidi="uk-UA"/>
              </w:rPr>
              <w:t>закупівель</w:t>
            </w:r>
            <w:proofErr w:type="spellEnd"/>
            <w:r w:rsidRPr="00E431DF">
              <w:rPr>
                <w:rFonts w:ascii="Times New Roman" w:eastAsia="Times New Roman" w:hAnsi="Times New Roman" w:cs="Times New Roman"/>
                <w:sz w:val="20"/>
                <w:szCs w:val="24"/>
                <w:lang w:eastAsia="uk-UA" w:bidi="uk-UA"/>
              </w:rPr>
              <w:t>.</w:t>
            </w:r>
          </w:p>
        </w:tc>
        <w:tc>
          <w:tcPr>
            <w:tcW w:w="1134" w:type="dxa"/>
          </w:tcPr>
          <w:p w14:paraId="72F33B00" w14:textId="77777777" w:rsidR="00BE38E8" w:rsidRPr="00955B21" w:rsidRDefault="00BE38E8"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 xml:space="preserve">Січень </w:t>
            </w:r>
          </w:p>
          <w:p w14:paraId="782B605D" w14:textId="77777777" w:rsidR="00BE38E8" w:rsidRPr="00955B21" w:rsidRDefault="00BE38E8"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2023 р.</w:t>
            </w:r>
          </w:p>
        </w:tc>
        <w:tc>
          <w:tcPr>
            <w:tcW w:w="992" w:type="dxa"/>
          </w:tcPr>
          <w:p w14:paraId="331CC93F" w14:textId="77777777" w:rsidR="00BE38E8" w:rsidRPr="00955B21" w:rsidRDefault="00BE38E8"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 xml:space="preserve">Березень </w:t>
            </w:r>
          </w:p>
          <w:p w14:paraId="72613A4B" w14:textId="77777777" w:rsidR="00BE38E8" w:rsidRPr="00955B21" w:rsidRDefault="00BE38E8"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2023 р.</w:t>
            </w:r>
          </w:p>
        </w:tc>
        <w:tc>
          <w:tcPr>
            <w:tcW w:w="992" w:type="dxa"/>
          </w:tcPr>
          <w:p w14:paraId="1706493B" w14:textId="2B1CB615" w:rsidR="00BE38E8" w:rsidRPr="00955B21" w:rsidRDefault="00BE38E8" w:rsidP="00C1767F">
            <w:pPr>
              <w:spacing w:after="0" w:line="240" w:lineRule="auto"/>
              <w:jc w:val="both"/>
              <w:rPr>
                <w:rFonts w:ascii="Times New Roman" w:eastAsia="Times New Roman" w:hAnsi="Times New Roman" w:cs="Times New Roman"/>
                <w:sz w:val="16"/>
                <w:szCs w:val="16"/>
                <w:lang w:eastAsia="uk-UA" w:bidi="uk-UA"/>
              </w:rPr>
            </w:pPr>
            <w:commentRangeStart w:id="52"/>
            <w:commentRangeStart w:id="53"/>
            <w:r w:rsidRPr="00955B21">
              <w:rPr>
                <w:rFonts w:ascii="Times New Roman" w:eastAsia="Times New Roman" w:hAnsi="Times New Roman" w:cs="Times New Roman"/>
                <w:sz w:val="16"/>
                <w:szCs w:val="16"/>
                <w:lang w:eastAsia="uk-UA" w:bidi="uk-UA"/>
              </w:rPr>
              <w:t>МОЗ</w:t>
            </w:r>
            <w:commentRangeEnd w:id="52"/>
            <w:r w:rsidR="007268E7">
              <w:rPr>
                <w:rStyle w:val="a5"/>
              </w:rPr>
              <w:commentReference w:id="52"/>
            </w:r>
            <w:commentRangeEnd w:id="53"/>
            <w:r w:rsidR="007268E7">
              <w:rPr>
                <w:rStyle w:val="a5"/>
              </w:rPr>
              <w:commentReference w:id="53"/>
            </w:r>
            <w:r w:rsidR="007268E7">
              <w:rPr>
                <w:rFonts w:ascii="Times New Roman" w:eastAsia="Times New Roman" w:hAnsi="Times New Roman" w:cs="Times New Roman"/>
                <w:sz w:val="16"/>
                <w:szCs w:val="16"/>
                <w:lang w:eastAsia="uk-UA" w:bidi="uk-UA"/>
              </w:rPr>
              <w:t xml:space="preserve">, </w:t>
            </w:r>
            <w:r w:rsidR="007268E7" w:rsidRPr="007268E7">
              <w:rPr>
                <w:rFonts w:ascii="Times New Roman" w:eastAsia="Times New Roman" w:hAnsi="Times New Roman" w:cs="Times New Roman"/>
                <w:sz w:val="16"/>
                <w:szCs w:val="16"/>
                <w:highlight w:val="green"/>
                <w:lang w:eastAsia="uk-UA" w:bidi="uk-UA"/>
              </w:rPr>
              <w:t>НАЗК</w:t>
            </w:r>
          </w:p>
        </w:tc>
        <w:tc>
          <w:tcPr>
            <w:tcW w:w="1418" w:type="dxa"/>
          </w:tcPr>
          <w:p w14:paraId="67342B2E" w14:textId="77777777" w:rsidR="00BE38E8" w:rsidRPr="00955B21" w:rsidRDefault="00BE38E8"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Державний бюджет</w:t>
            </w:r>
          </w:p>
        </w:tc>
        <w:tc>
          <w:tcPr>
            <w:tcW w:w="1417" w:type="dxa"/>
          </w:tcPr>
          <w:p w14:paraId="5769803E" w14:textId="77777777" w:rsidR="00BE38E8" w:rsidRPr="00955B21" w:rsidRDefault="00BE38E8"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0569A005" w14:textId="29E40306" w:rsidR="00BE38E8" w:rsidRPr="00955B21" w:rsidRDefault="00BE38E8" w:rsidP="00C1767F">
            <w:pPr>
              <w:spacing w:after="0" w:line="240" w:lineRule="auto"/>
              <w:jc w:val="both"/>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color w:val="000000"/>
                <w:sz w:val="16"/>
                <w:szCs w:val="16"/>
              </w:rPr>
              <w:t>Аналітичне дослідження проведено та підготовлено звіт за його результатами</w:t>
            </w:r>
          </w:p>
        </w:tc>
        <w:tc>
          <w:tcPr>
            <w:tcW w:w="1134" w:type="dxa"/>
          </w:tcPr>
          <w:p w14:paraId="23E269E3" w14:textId="77777777" w:rsidR="009E49A3" w:rsidRPr="009E49A3" w:rsidRDefault="009E49A3" w:rsidP="009E49A3">
            <w:pPr>
              <w:spacing w:after="0" w:line="240" w:lineRule="auto"/>
              <w:jc w:val="both"/>
              <w:rPr>
                <w:rFonts w:ascii="Times New Roman" w:eastAsia="Times New Roman" w:hAnsi="Times New Roman" w:cs="Times New Roman"/>
                <w:sz w:val="16"/>
                <w:szCs w:val="16"/>
                <w:highlight w:val="green"/>
                <w:lang w:eastAsia="uk-UA" w:bidi="uk-UA"/>
              </w:rPr>
            </w:pPr>
            <w:r w:rsidRPr="009E49A3">
              <w:rPr>
                <w:rFonts w:ascii="Times New Roman" w:eastAsia="Times New Roman" w:hAnsi="Times New Roman" w:cs="Times New Roman"/>
                <w:sz w:val="16"/>
                <w:szCs w:val="16"/>
                <w:highlight w:val="green"/>
                <w:lang w:eastAsia="uk-UA" w:bidi="uk-UA"/>
              </w:rPr>
              <w:t xml:space="preserve">1. Офіційний вебсайт МОЗ; </w:t>
            </w:r>
          </w:p>
          <w:p w14:paraId="402C9CF5" w14:textId="4004E123" w:rsidR="00BE38E8" w:rsidRPr="009E49A3" w:rsidRDefault="009E49A3" w:rsidP="009E49A3">
            <w:pPr>
              <w:spacing w:after="0" w:line="240" w:lineRule="auto"/>
              <w:jc w:val="both"/>
              <w:rPr>
                <w:rFonts w:ascii="Times New Roman" w:eastAsia="Times New Roman" w:hAnsi="Times New Roman" w:cs="Times New Roman"/>
                <w:sz w:val="16"/>
                <w:szCs w:val="16"/>
                <w:highlight w:val="green"/>
                <w:lang w:eastAsia="uk-UA" w:bidi="uk-UA"/>
              </w:rPr>
            </w:pPr>
            <w:r w:rsidRPr="009E49A3">
              <w:rPr>
                <w:rFonts w:ascii="Times New Roman" w:eastAsia="Times New Roman" w:hAnsi="Times New Roman" w:cs="Times New Roman"/>
                <w:sz w:val="16"/>
                <w:szCs w:val="16"/>
                <w:highlight w:val="green"/>
                <w:lang w:eastAsia="uk-UA" w:bidi="uk-UA"/>
              </w:rPr>
              <w:t>2. Офіційний вебсайт НАЗК</w:t>
            </w:r>
          </w:p>
        </w:tc>
        <w:tc>
          <w:tcPr>
            <w:tcW w:w="957" w:type="dxa"/>
          </w:tcPr>
          <w:p w14:paraId="0A8E453D" w14:textId="117FED26" w:rsidR="00BE38E8" w:rsidRPr="00955B21" w:rsidRDefault="00BE38E8" w:rsidP="00C1767F">
            <w:pPr>
              <w:spacing w:after="0" w:line="240" w:lineRule="auto"/>
              <w:jc w:val="both"/>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color w:val="000000"/>
                <w:sz w:val="16"/>
                <w:szCs w:val="16"/>
              </w:rPr>
              <w:t>Аналітичне дослідження не проводилося</w:t>
            </w:r>
          </w:p>
        </w:tc>
      </w:tr>
      <w:tr w:rsidR="00BE38E8" w:rsidRPr="00245BD5" w14:paraId="141CAC60" w14:textId="77777777" w:rsidTr="00955B21">
        <w:trPr>
          <w:trHeight w:val="230"/>
        </w:trPr>
        <w:tc>
          <w:tcPr>
            <w:tcW w:w="6091" w:type="dxa"/>
          </w:tcPr>
          <w:p w14:paraId="004BDDE4" w14:textId="028A8559" w:rsidR="00BE38E8" w:rsidRPr="00E431DF" w:rsidRDefault="00BE38E8" w:rsidP="00C1767F">
            <w:pPr>
              <w:spacing w:after="0" w:line="240" w:lineRule="auto"/>
              <w:ind w:firstLine="312"/>
              <w:jc w:val="both"/>
              <w:rPr>
                <w:rFonts w:ascii="Times New Roman" w:eastAsia="Times New Roman" w:hAnsi="Times New Roman" w:cs="Times New Roman"/>
                <w:b/>
                <w:sz w:val="20"/>
                <w:szCs w:val="24"/>
                <w:lang w:eastAsia="uk-UA" w:bidi="uk-UA"/>
              </w:rPr>
            </w:pPr>
            <w:r w:rsidRPr="00880B58">
              <w:rPr>
                <w:rFonts w:ascii="Times New Roman" w:eastAsia="Times New Roman" w:hAnsi="Times New Roman" w:cs="Times New Roman"/>
                <w:b/>
                <w:color w:val="000000"/>
                <w:sz w:val="20"/>
                <w:szCs w:val="20"/>
              </w:rPr>
              <w:t>2.</w:t>
            </w:r>
            <w:r w:rsidRPr="00880B58">
              <w:rPr>
                <w:rFonts w:ascii="Times New Roman" w:eastAsia="Times New Roman" w:hAnsi="Times New Roman" w:cs="Times New Roman"/>
                <w:color w:val="000000"/>
                <w:sz w:val="20"/>
                <w:szCs w:val="20"/>
              </w:rPr>
              <w:t> Проведення презентації звіту за результатами аналітичного</w:t>
            </w:r>
            <w:r>
              <w:rPr>
                <w:rFonts w:ascii="Times New Roman" w:eastAsia="Times New Roman" w:hAnsi="Times New Roman" w:cs="Times New Roman"/>
                <w:color w:val="000000"/>
                <w:sz w:val="20"/>
                <w:szCs w:val="20"/>
              </w:rPr>
              <w:t xml:space="preserve"> дослідження, зазначеного в описі заходу 1 до очікуваного стратегічного результату 2.7.1.2.</w:t>
            </w:r>
            <w:r w:rsidRPr="00880B58">
              <w:rPr>
                <w:rFonts w:ascii="Times New Roman" w:eastAsia="Times New Roman" w:hAnsi="Times New Roman" w:cs="Times New Roman"/>
                <w:color w:val="000000"/>
                <w:sz w:val="20"/>
                <w:szCs w:val="20"/>
              </w:rPr>
              <w:t>, та його обговорення</w:t>
            </w:r>
            <w:r w:rsidR="00236C36">
              <w:rPr>
                <w:rFonts w:ascii="Times New Roman" w:eastAsia="Times New Roman" w:hAnsi="Times New Roman" w:cs="Times New Roman"/>
                <w:color w:val="000000"/>
                <w:sz w:val="20"/>
                <w:szCs w:val="20"/>
              </w:rPr>
              <w:t xml:space="preserve"> за участі заінтересованих осіб</w:t>
            </w:r>
            <w:r w:rsidRPr="00880B58">
              <w:rPr>
                <w:rFonts w:ascii="Times New Roman" w:eastAsia="Times New Roman" w:hAnsi="Times New Roman" w:cs="Times New Roman"/>
                <w:color w:val="000000"/>
                <w:sz w:val="20"/>
                <w:szCs w:val="20"/>
              </w:rPr>
              <w:t>.</w:t>
            </w:r>
          </w:p>
        </w:tc>
        <w:tc>
          <w:tcPr>
            <w:tcW w:w="1134" w:type="dxa"/>
          </w:tcPr>
          <w:p w14:paraId="6BBF643F" w14:textId="77777777" w:rsidR="00BE38E8" w:rsidRPr="00955B21" w:rsidRDefault="00BE38E8" w:rsidP="00C1767F">
            <w:pPr>
              <w:spacing w:after="0" w:line="240" w:lineRule="auto"/>
              <w:jc w:val="center"/>
              <w:rPr>
                <w:rFonts w:ascii="Times New Roman" w:eastAsia="Times New Roman" w:hAnsi="Times New Roman" w:cs="Times New Roman"/>
                <w:color w:val="000000"/>
                <w:sz w:val="16"/>
                <w:szCs w:val="16"/>
              </w:rPr>
            </w:pPr>
            <w:r w:rsidRPr="00955B21">
              <w:rPr>
                <w:rFonts w:ascii="Times New Roman" w:eastAsia="Times New Roman" w:hAnsi="Times New Roman" w:cs="Times New Roman"/>
                <w:color w:val="000000"/>
                <w:sz w:val="16"/>
                <w:szCs w:val="16"/>
              </w:rPr>
              <w:t>Березень</w:t>
            </w:r>
          </w:p>
          <w:p w14:paraId="798C1F0F" w14:textId="2875C52A" w:rsidR="00BE38E8" w:rsidRPr="00955B21" w:rsidRDefault="00BE38E8"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color w:val="000000"/>
                <w:sz w:val="16"/>
                <w:szCs w:val="16"/>
              </w:rPr>
              <w:t>2023 р.</w:t>
            </w:r>
          </w:p>
        </w:tc>
        <w:tc>
          <w:tcPr>
            <w:tcW w:w="992" w:type="dxa"/>
          </w:tcPr>
          <w:p w14:paraId="4919B4E6" w14:textId="77777777" w:rsidR="00BE38E8" w:rsidRPr="00955B21" w:rsidRDefault="00BE38E8" w:rsidP="00C1767F">
            <w:pPr>
              <w:spacing w:after="0" w:line="240" w:lineRule="auto"/>
              <w:jc w:val="center"/>
              <w:rPr>
                <w:rFonts w:ascii="Times New Roman" w:eastAsia="Times New Roman" w:hAnsi="Times New Roman" w:cs="Times New Roman"/>
                <w:color w:val="000000"/>
                <w:sz w:val="16"/>
                <w:szCs w:val="16"/>
              </w:rPr>
            </w:pPr>
            <w:r w:rsidRPr="00955B21">
              <w:rPr>
                <w:rFonts w:ascii="Times New Roman" w:eastAsia="Times New Roman" w:hAnsi="Times New Roman" w:cs="Times New Roman"/>
                <w:color w:val="000000"/>
                <w:sz w:val="16"/>
                <w:szCs w:val="16"/>
              </w:rPr>
              <w:t>Квітень</w:t>
            </w:r>
          </w:p>
          <w:p w14:paraId="0F907B3D" w14:textId="7A3DB0D2" w:rsidR="00BE38E8" w:rsidRPr="00955B21" w:rsidRDefault="00BE38E8"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color w:val="000000"/>
                <w:sz w:val="16"/>
                <w:szCs w:val="16"/>
              </w:rPr>
              <w:t>2023 р.</w:t>
            </w:r>
          </w:p>
        </w:tc>
        <w:tc>
          <w:tcPr>
            <w:tcW w:w="992" w:type="dxa"/>
          </w:tcPr>
          <w:p w14:paraId="34D48D88" w14:textId="62D7EC2E" w:rsidR="00BE38E8" w:rsidRPr="00955B21" w:rsidRDefault="00BE38E8" w:rsidP="00C1767F">
            <w:pPr>
              <w:spacing w:after="0" w:line="240" w:lineRule="auto"/>
              <w:jc w:val="both"/>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МОЗ</w:t>
            </w:r>
            <w:r w:rsidR="007268E7">
              <w:rPr>
                <w:rFonts w:ascii="Times New Roman" w:eastAsia="Times New Roman" w:hAnsi="Times New Roman" w:cs="Times New Roman"/>
                <w:sz w:val="16"/>
                <w:szCs w:val="16"/>
                <w:lang w:eastAsia="uk-UA" w:bidi="uk-UA"/>
              </w:rPr>
              <w:t xml:space="preserve">, </w:t>
            </w:r>
            <w:r w:rsidR="007268E7" w:rsidRPr="007268E7">
              <w:rPr>
                <w:rFonts w:ascii="Times New Roman" w:eastAsia="Times New Roman" w:hAnsi="Times New Roman" w:cs="Times New Roman"/>
                <w:sz w:val="16"/>
                <w:szCs w:val="16"/>
                <w:highlight w:val="green"/>
                <w:lang w:eastAsia="uk-UA" w:bidi="uk-UA"/>
              </w:rPr>
              <w:t>НАЗК</w:t>
            </w:r>
          </w:p>
        </w:tc>
        <w:tc>
          <w:tcPr>
            <w:tcW w:w="1418" w:type="dxa"/>
          </w:tcPr>
          <w:p w14:paraId="594660FD" w14:textId="67C74EEB" w:rsidR="00BE38E8" w:rsidRPr="00955B21" w:rsidRDefault="00BE38E8"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color w:val="000000"/>
                <w:sz w:val="16"/>
                <w:szCs w:val="16"/>
              </w:rPr>
              <w:t>Державний бюджет</w:t>
            </w:r>
          </w:p>
        </w:tc>
        <w:tc>
          <w:tcPr>
            <w:tcW w:w="1417" w:type="dxa"/>
          </w:tcPr>
          <w:p w14:paraId="7C03A7CB" w14:textId="642B7213" w:rsidR="00BE38E8" w:rsidRPr="00955B21" w:rsidRDefault="00BE38E8"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33490770" w14:textId="67D45BE8" w:rsidR="00BE38E8" w:rsidRPr="00955B21" w:rsidRDefault="00236C36" w:rsidP="00C1767F">
            <w:pPr>
              <w:spacing w:after="0" w:line="240" w:lineRule="auto"/>
              <w:jc w:val="both"/>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color w:val="000000"/>
                <w:sz w:val="16"/>
                <w:szCs w:val="16"/>
              </w:rPr>
              <w:t>О</w:t>
            </w:r>
            <w:r w:rsidR="00BE38E8" w:rsidRPr="00955B21">
              <w:rPr>
                <w:rFonts w:ascii="Times New Roman" w:eastAsia="Times New Roman" w:hAnsi="Times New Roman" w:cs="Times New Roman"/>
                <w:color w:val="000000"/>
                <w:sz w:val="16"/>
                <w:szCs w:val="16"/>
              </w:rPr>
              <w:t>бговорення проведено та оприлюднено його результати</w:t>
            </w:r>
          </w:p>
        </w:tc>
        <w:tc>
          <w:tcPr>
            <w:tcW w:w="1134" w:type="dxa"/>
          </w:tcPr>
          <w:p w14:paraId="21E867A3" w14:textId="77777777" w:rsidR="009E49A3" w:rsidRPr="009E49A3" w:rsidRDefault="009E49A3" w:rsidP="009E49A3">
            <w:pPr>
              <w:spacing w:after="0" w:line="240" w:lineRule="auto"/>
              <w:jc w:val="both"/>
              <w:rPr>
                <w:rFonts w:ascii="Times New Roman" w:eastAsia="Times New Roman" w:hAnsi="Times New Roman" w:cs="Times New Roman"/>
                <w:sz w:val="16"/>
                <w:szCs w:val="16"/>
                <w:highlight w:val="green"/>
                <w:lang w:eastAsia="uk-UA" w:bidi="uk-UA"/>
              </w:rPr>
            </w:pPr>
            <w:r w:rsidRPr="009E49A3">
              <w:rPr>
                <w:rFonts w:ascii="Times New Roman" w:eastAsia="Times New Roman" w:hAnsi="Times New Roman" w:cs="Times New Roman"/>
                <w:sz w:val="16"/>
                <w:szCs w:val="16"/>
                <w:highlight w:val="green"/>
                <w:lang w:eastAsia="uk-UA" w:bidi="uk-UA"/>
              </w:rPr>
              <w:t xml:space="preserve">1. Офіційний вебсайт МОЗ; </w:t>
            </w:r>
          </w:p>
          <w:p w14:paraId="13AF34B9" w14:textId="6BDCA34A" w:rsidR="00BE38E8" w:rsidRPr="009E49A3" w:rsidRDefault="009E49A3" w:rsidP="009E49A3">
            <w:pPr>
              <w:spacing w:after="0" w:line="240" w:lineRule="auto"/>
              <w:jc w:val="both"/>
              <w:rPr>
                <w:rFonts w:ascii="Times New Roman" w:eastAsia="Times New Roman" w:hAnsi="Times New Roman" w:cs="Times New Roman"/>
                <w:sz w:val="16"/>
                <w:szCs w:val="16"/>
                <w:highlight w:val="green"/>
                <w:lang w:eastAsia="uk-UA" w:bidi="uk-UA"/>
              </w:rPr>
            </w:pPr>
            <w:r w:rsidRPr="009E49A3">
              <w:rPr>
                <w:rFonts w:ascii="Times New Roman" w:eastAsia="Times New Roman" w:hAnsi="Times New Roman" w:cs="Times New Roman"/>
                <w:sz w:val="16"/>
                <w:szCs w:val="16"/>
                <w:highlight w:val="green"/>
                <w:lang w:eastAsia="uk-UA" w:bidi="uk-UA"/>
              </w:rPr>
              <w:t>2. Офіційний вебсайт НАЗК</w:t>
            </w:r>
          </w:p>
        </w:tc>
        <w:tc>
          <w:tcPr>
            <w:tcW w:w="957" w:type="dxa"/>
          </w:tcPr>
          <w:p w14:paraId="4386594D" w14:textId="75DBD1F2" w:rsidR="00BE38E8" w:rsidRPr="00955B21" w:rsidRDefault="00BE38E8" w:rsidP="00C1767F">
            <w:pPr>
              <w:spacing w:after="0" w:line="240" w:lineRule="auto"/>
              <w:jc w:val="both"/>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w:t>
            </w:r>
          </w:p>
        </w:tc>
      </w:tr>
      <w:tr w:rsidR="00BE38E8" w:rsidRPr="00245BD5" w14:paraId="76B92DA2" w14:textId="77777777" w:rsidTr="00955B21">
        <w:trPr>
          <w:trHeight w:val="230"/>
        </w:trPr>
        <w:tc>
          <w:tcPr>
            <w:tcW w:w="6091" w:type="dxa"/>
          </w:tcPr>
          <w:p w14:paraId="7E641E38" w14:textId="4AE1F090" w:rsidR="00BE38E8" w:rsidRPr="00E431DF" w:rsidRDefault="00BE38E8" w:rsidP="00C1767F">
            <w:pPr>
              <w:spacing w:after="0" w:line="240" w:lineRule="auto"/>
              <w:ind w:firstLine="312"/>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sz w:val="20"/>
                <w:szCs w:val="24"/>
                <w:lang w:eastAsia="uk-UA" w:bidi="uk-UA"/>
              </w:rPr>
              <w:t>3</w:t>
            </w:r>
            <w:r w:rsidRPr="00E431DF">
              <w:rPr>
                <w:rFonts w:ascii="Times New Roman" w:eastAsia="Times New Roman" w:hAnsi="Times New Roman" w:cs="Times New Roman"/>
                <w:b/>
                <w:sz w:val="20"/>
                <w:szCs w:val="24"/>
                <w:lang w:eastAsia="uk-UA" w:bidi="uk-UA"/>
              </w:rPr>
              <w:t>.</w:t>
            </w:r>
            <w:r w:rsidRPr="00E431DF">
              <w:rPr>
                <w:rFonts w:ascii="Times New Roman" w:eastAsia="Times New Roman" w:hAnsi="Times New Roman" w:cs="Times New Roman"/>
                <w:sz w:val="20"/>
                <w:szCs w:val="24"/>
                <w:lang w:eastAsia="uk-UA" w:bidi="uk-UA"/>
              </w:rPr>
              <w:t> Розроблення про</w:t>
            </w:r>
            <w:r>
              <w:rPr>
                <w:rFonts w:ascii="Times New Roman" w:eastAsia="Times New Roman" w:hAnsi="Times New Roman" w:cs="Times New Roman"/>
                <w:sz w:val="20"/>
                <w:szCs w:val="24"/>
                <w:lang w:eastAsia="uk-UA" w:bidi="uk-UA"/>
              </w:rPr>
              <w:t>е</w:t>
            </w:r>
            <w:r w:rsidRPr="00E431DF">
              <w:rPr>
                <w:rFonts w:ascii="Times New Roman" w:eastAsia="Times New Roman" w:hAnsi="Times New Roman" w:cs="Times New Roman"/>
                <w:sz w:val="20"/>
                <w:szCs w:val="24"/>
                <w:lang w:eastAsia="uk-UA" w:bidi="uk-UA"/>
              </w:rPr>
              <w:t xml:space="preserve">ктів нормативно-правових актів </w:t>
            </w:r>
            <w:r>
              <w:rPr>
                <w:rFonts w:ascii="Times New Roman" w:eastAsia="Times New Roman" w:hAnsi="Times New Roman" w:cs="Times New Roman"/>
                <w:sz w:val="20"/>
                <w:szCs w:val="24"/>
                <w:lang w:eastAsia="uk-UA" w:bidi="uk-UA"/>
              </w:rPr>
              <w:t xml:space="preserve">про внесення змін до </w:t>
            </w:r>
            <w:r w:rsidRPr="00E431DF">
              <w:rPr>
                <w:rFonts w:ascii="Times New Roman" w:eastAsia="Times New Roman" w:hAnsi="Times New Roman" w:cs="Times New Roman"/>
                <w:sz w:val="20"/>
                <w:szCs w:val="24"/>
                <w:lang w:eastAsia="uk-UA" w:bidi="uk-UA"/>
              </w:rPr>
              <w:t>нормативно-правових актів</w:t>
            </w:r>
            <w:r w:rsidR="00236C36" w:rsidRPr="00236C36">
              <w:rPr>
                <w:rFonts w:ascii="Times New Roman" w:eastAsia="Times New Roman" w:hAnsi="Times New Roman" w:cs="Times New Roman"/>
                <w:sz w:val="20"/>
                <w:szCs w:val="24"/>
                <w:lang w:eastAsia="uk-UA" w:bidi="uk-UA"/>
              </w:rPr>
              <w:t xml:space="preserve"> з урахуванням результатів аналітичного дослідження, зазначеного в </w:t>
            </w:r>
            <w:r w:rsidR="00236C36">
              <w:rPr>
                <w:rFonts w:ascii="Times New Roman" w:eastAsia="Times New Roman" w:hAnsi="Times New Roman" w:cs="Times New Roman"/>
                <w:sz w:val="20"/>
                <w:szCs w:val="24"/>
                <w:lang w:eastAsia="uk-UA" w:bidi="uk-UA"/>
              </w:rPr>
              <w:t>описі заходу 1 до</w:t>
            </w:r>
            <w:r w:rsidR="00236C36" w:rsidRPr="00236C36">
              <w:rPr>
                <w:rFonts w:ascii="Times New Roman" w:eastAsia="Times New Roman" w:hAnsi="Times New Roman" w:cs="Times New Roman"/>
                <w:sz w:val="20"/>
                <w:szCs w:val="24"/>
                <w:lang w:eastAsia="uk-UA" w:bidi="uk-UA"/>
              </w:rPr>
              <w:t xml:space="preserve"> очікуваного стратегічного результату 2.7.1.2.</w:t>
            </w:r>
            <w:r w:rsidR="00236C36">
              <w:rPr>
                <w:rFonts w:ascii="Times New Roman" w:eastAsia="Times New Roman" w:hAnsi="Times New Roman" w:cs="Times New Roman"/>
                <w:sz w:val="20"/>
                <w:szCs w:val="24"/>
                <w:lang w:eastAsia="uk-UA" w:bidi="uk-UA"/>
              </w:rPr>
              <w:t xml:space="preserve"> (за необхідності)</w:t>
            </w:r>
            <w:r w:rsidRPr="00E431DF">
              <w:rPr>
                <w:rFonts w:ascii="Times New Roman" w:eastAsia="Times New Roman" w:hAnsi="Times New Roman" w:cs="Times New Roman"/>
                <w:sz w:val="20"/>
                <w:szCs w:val="24"/>
                <w:lang w:eastAsia="uk-UA" w:bidi="uk-UA"/>
              </w:rPr>
              <w:t xml:space="preserve"> </w:t>
            </w:r>
          </w:p>
        </w:tc>
        <w:tc>
          <w:tcPr>
            <w:tcW w:w="1134" w:type="dxa"/>
          </w:tcPr>
          <w:p w14:paraId="61E84287" w14:textId="77777777" w:rsidR="00BE38E8" w:rsidRPr="00955B21" w:rsidRDefault="00BE38E8"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Квітень</w:t>
            </w:r>
          </w:p>
          <w:p w14:paraId="264D1C5F" w14:textId="77777777" w:rsidR="00BE38E8" w:rsidRPr="00955B21" w:rsidRDefault="00BE38E8"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2023р.</w:t>
            </w:r>
          </w:p>
        </w:tc>
        <w:tc>
          <w:tcPr>
            <w:tcW w:w="992" w:type="dxa"/>
          </w:tcPr>
          <w:p w14:paraId="77462E7E" w14:textId="77777777" w:rsidR="00BE38E8" w:rsidRPr="00955B21" w:rsidRDefault="00BE38E8"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Травень</w:t>
            </w:r>
          </w:p>
          <w:p w14:paraId="5A728AA3" w14:textId="77777777" w:rsidR="00BE38E8" w:rsidRPr="00955B21" w:rsidRDefault="00BE38E8"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2023 р.</w:t>
            </w:r>
          </w:p>
        </w:tc>
        <w:tc>
          <w:tcPr>
            <w:tcW w:w="992" w:type="dxa"/>
          </w:tcPr>
          <w:p w14:paraId="773D7A96" w14:textId="77777777" w:rsidR="00BE38E8" w:rsidRPr="00955B21" w:rsidRDefault="00BE38E8" w:rsidP="00C1767F">
            <w:pPr>
              <w:spacing w:after="0" w:line="240" w:lineRule="auto"/>
              <w:jc w:val="both"/>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МОЗ</w:t>
            </w:r>
          </w:p>
        </w:tc>
        <w:tc>
          <w:tcPr>
            <w:tcW w:w="1418" w:type="dxa"/>
          </w:tcPr>
          <w:p w14:paraId="0C94B180" w14:textId="77777777" w:rsidR="00BE38E8" w:rsidRPr="00955B21" w:rsidRDefault="00BE38E8"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Державний бюджет</w:t>
            </w:r>
          </w:p>
        </w:tc>
        <w:tc>
          <w:tcPr>
            <w:tcW w:w="1417" w:type="dxa"/>
          </w:tcPr>
          <w:p w14:paraId="3F6A2948" w14:textId="77777777" w:rsidR="00BE38E8" w:rsidRPr="00955B21" w:rsidRDefault="00BE38E8"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66BE8852" w14:textId="2CBB8DC9" w:rsidR="00BE38E8" w:rsidRPr="00955B21" w:rsidRDefault="00BE38E8" w:rsidP="00C1767F">
            <w:pPr>
              <w:spacing w:after="0" w:line="240" w:lineRule="auto"/>
              <w:jc w:val="both"/>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Проекти актів</w:t>
            </w:r>
          </w:p>
          <w:p w14:paraId="36809179" w14:textId="77777777" w:rsidR="00BE38E8" w:rsidRPr="00955B21" w:rsidRDefault="00BE38E8" w:rsidP="00C1767F">
            <w:pPr>
              <w:spacing w:after="0" w:line="240" w:lineRule="auto"/>
              <w:jc w:val="both"/>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оприлюднено для проведення громадського обговорення</w:t>
            </w:r>
          </w:p>
        </w:tc>
        <w:tc>
          <w:tcPr>
            <w:tcW w:w="1134" w:type="dxa"/>
          </w:tcPr>
          <w:p w14:paraId="7D59A712" w14:textId="2720135D" w:rsidR="00BE38E8" w:rsidRPr="00955B21" w:rsidRDefault="00BE38E8" w:rsidP="00C1767F">
            <w:pPr>
              <w:spacing w:after="0" w:line="240" w:lineRule="auto"/>
              <w:jc w:val="both"/>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Офіційний вебсайт МОЗ (</w:t>
            </w:r>
            <w:r w:rsidRPr="00955B21">
              <w:rPr>
                <w:rStyle w:val="-"/>
                <w:rFonts w:ascii="Times New Roman" w:eastAsia="Times New Roman" w:hAnsi="Times New Roman" w:cs="Times New Roman"/>
                <w:sz w:val="16"/>
                <w:szCs w:val="16"/>
                <w:lang w:eastAsia="uk-UA" w:bidi="uk-UA"/>
              </w:rPr>
              <w:t>https://moz.gov.ua)</w:t>
            </w:r>
          </w:p>
        </w:tc>
        <w:tc>
          <w:tcPr>
            <w:tcW w:w="957" w:type="dxa"/>
          </w:tcPr>
          <w:p w14:paraId="736B4EC1" w14:textId="3FDA7506" w:rsidR="00BE38E8" w:rsidRPr="00955B21" w:rsidRDefault="00BE38E8" w:rsidP="00C1767F">
            <w:pPr>
              <w:spacing w:after="0" w:line="240" w:lineRule="auto"/>
              <w:jc w:val="both"/>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Проекти актів не розроблено</w:t>
            </w:r>
          </w:p>
        </w:tc>
      </w:tr>
      <w:tr w:rsidR="00BE38E8" w:rsidRPr="00245BD5" w14:paraId="25CF1F5B" w14:textId="77777777" w:rsidTr="00955B21">
        <w:trPr>
          <w:trHeight w:val="230"/>
        </w:trPr>
        <w:tc>
          <w:tcPr>
            <w:tcW w:w="6091" w:type="dxa"/>
          </w:tcPr>
          <w:p w14:paraId="391892DE" w14:textId="444848AF" w:rsidR="00BE38E8" w:rsidRPr="00E431DF" w:rsidRDefault="00BE38E8" w:rsidP="00C1767F">
            <w:pPr>
              <w:spacing w:after="0" w:line="240" w:lineRule="auto"/>
              <w:ind w:firstLine="312"/>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sz w:val="20"/>
                <w:szCs w:val="24"/>
                <w:lang w:eastAsia="uk-UA" w:bidi="uk-UA"/>
              </w:rPr>
              <w:t>4</w:t>
            </w:r>
            <w:r w:rsidRPr="00E431DF">
              <w:rPr>
                <w:rFonts w:ascii="Times New Roman" w:eastAsia="Times New Roman" w:hAnsi="Times New Roman" w:cs="Times New Roman"/>
                <w:b/>
                <w:sz w:val="20"/>
                <w:szCs w:val="24"/>
                <w:lang w:eastAsia="uk-UA" w:bidi="uk-UA"/>
              </w:rPr>
              <w:t>.</w:t>
            </w:r>
            <w:r w:rsidRPr="00E431DF">
              <w:rPr>
                <w:rFonts w:ascii="Times New Roman" w:eastAsia="Times New Roman" w:hAnsi="Times New Roman" w:cs="Times New Roman"/>
                <w:sz w:val="20"/>
                <w:szCs w:val="24"/>
                <w:lang w:eastAsia="uk-UA" w:bidi="uk-UA"/>
              </w:rPr>
              <w:t> Проведення громадського обговорення проектів</w:t>
            </w:r>
            <w:r w:rsidR="00236C36">
              <w:rPr>
                <w:rFonts w:ascii="Times New Roman" w:eastAsia="Times New Roman" w:hAnsi="Times New Roman" w:cs="Times New Roman"/>
                <w:sz w:val="20"/>
                <w:szCs w:val="24"/>
                <w:lang w:eastAsia="uk-UA" w:bidi="uk-UA"/>
              </w:rPr>
              <w:t xml:space="preserve"> </w:t>
            </w:r>
            <w:r w:rsidR="00236C36" w:rsidRPr="00E431DF">
              <w:rPr>
                <w:rFonts w:ascii="Times New Roman" w:eastAsia="Times New Roman" w:hAnsi="Times New Roman" w:cs="Times New Roman"/>
                <w:sz w:val="20"/>
                <w:szCs w:val="24"/>
                <w:lang w:eastAsia="uk-UA" w:bidi="uk-UA"/>
              </w:rPr>
              <w:t>нормативно-правових</w:t>
            </w:r>
            <w:r w:rsidRPr="00E431DF">
              <w:rPr>
                <w:rFonts w:ascii="Times New Roman" w:eastAsia="Times New Roman" w:hAnsi="Times New Roman" w:cs="Times New Roman"/>
                <w:sz w:val="20"/>
                <w:szCs w:val="24"/>
                <w:lang w:eastAsia="uk-UA" w:bidi="uk-UA"/>
              </w:rPr>
              <w:t xml:space="preserve"> актів</w:t>
            </w:r>
            <w:r w:rsidR="00236C36">
              <w:rPr>
                <w:rFonts w:ascii="Times New Roman" w:eastAsia="Times New Roman" w:hAnsi="Times New Roman" w:cs="Times New Roman"/>
                <w:sz w:val="20"/>
                <w:szCs w:val="24"/>
                <w:lang w:eastAsia="uk-UA" w:bidi="uk-UA"/>
              </w:rPr>
              <w:t xml:space="preserve">, </w:t>
            </w:r>
            <w:r w:rsidR="00236C36" w:rsidRPr="00236C36">
              <w:rPr>
                <w:rFonts w:ascii="Times New Roman" w:eastAsia="Times New Roman" w:hAnsi="Times New Roman" w:cs="Times New Roman"/>
                <w:sz w:val="20"/>
                <w:szCs w:val="24"/>
                <w:lang w:eastAsia="uk-UA" w:bidi="uk-UA"/>
              </w:rPr>
              <w:t>зазначен</w:t>
            </w:r>
            <w:r w:rsidR="00236C36">
              <w:rPr>
                <w:rFonts w:ascii="Times New Roman" w:eastAsia="Times New Roman" w:hAnsi="Times New Roman" w:cs="Times New Roman"/>
                <w:sz w:val="20"/>
                <w:szCs w:val="24"/>
                <w:lang w:eastAsia="uk-UA" w:bidi="uk-UA"/>
              </w:rPr>
              <w:t>их</w:t>
            </w:r>
            <w:r w:rsidR="00236C36" w:rsidRPr="00236C36">
              <w:rPr>
                <w:rFonts w:ascii="Times New Roman" w:eastAsia="Times New Roman" w:hAnsi="Times New Roman" w:cs="Times New Roman"/>
                <w:sz w:val="20"/>
                <w:szCs w:val="24"/>
                <w:lang w:eastAsia="uk-UA" w:bidi="uk-UA"/>
              </w:rPr>
              <w:t xml:space="preserve"> в </w:t>
            </w:r>
            <w:r w:rsidR="00236C36">
              <w:rPr>
                <w:rFonts w:ascii="Times New Roman" w:eastAsia="Times New Roman" w:hAnsi="Times New Roman" w:cs="Times New Roman"/>
                <w:sz w:val="20"/>
                <w:szCs w:val="24"/>
                <w:lang w:eastAsia="uk-UA" w:bidi="uk-UA"/>
              </w:rPr>
              <w:t>описі заходу 3 до</w:t>
            </w:r>
            <w:r w:rsidR="00236C36" w:rsidRPr="00236C36">
              <w:rPr>
                <w:rFonts w:ascii="Times New Roman" w:eastAsia="Times New Roman" w:hAnsi="Times New Roman" w:cs="Times New Roman"/>
                <w:sz w:val="20"/>
                <w:szCs w:val="24"/>
                <w:lang w:eastAsia="uk-UA" w:bidi="uk-UA"/>
              </w:rPr>
              <w:t xml:space="preserve"> очікуваного стратегічного результату 2.7.1.2.</w:t>
            </w:r>
            <w:r w:rsidR="00236C36">
              <w:rPr>
                <w:rFonts w:ascii="Times New Roman" w:eastAsia="Times New Roman" w:hAnsi="Times New Roman" w:cs="Times New Roman"/>
                <w:sz w:val="20"/>
                <w:szCs w:val="24"/>
                <w:lang w:eastAsia="uk-UA" w:bidi="uk-UA"/>
              </w:rPr>
              <w:t xml:space="preserve"> (за необхідності)</w:t>
            </w:r>
          </w:p>
        </w:tc>
        <w:tc>
          <w:tcPr>
            <w:tcW w:w="1134" w:type="dxa"/>
          </w:tcPr>
          <w:p w14:paraId="7EC72197" w14:textId="77777777" w:rsidR="00BE38E8" w:rsidRPr="00955B21" w:rsidRDefault="00BE38E8"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Червень</w:t>
            </w:r>
          </w:p>
          <w:p w14:paraId="3860A0FB" w14:textId="77777777" w:rsidR="00BE38E8" w:rsidRPr="00955B21" w:rsidRDefault="00BE38E8"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2023 р.</w:t>
            </w:r>
          </w:p>
        </w:tc>
        <w:tc>
          <w:tcPr>
            <w:tcW w:w="992" w:type="dxa"/>
          </w:tcPr>
          <w:p w14:paraId="6E0C923A" w14:textId="77777777" w:rsidR="00BE38E8" w:rsidRPr="00955B21" w:rsidRDefault="00BE38E8"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 xml:space="preserve">Липень </w:t>
            </w:r>
          </w:p>
          <w:p w14:paraId="73529B20" w14:textId="77777777" w:rsidR="00BE38E8" w:rsidRPr="00955B21" w:rsidRDefault="00BE38E8"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2023 р.</w:t>
            </w:r>
          </w:p>
        </w:tc>
        <w:tc>
          <w:tcPr>
            <w:tcW w:w="992" w:type="dxa"/>
          </w:tcPr>
          <w:p w14:paraId="431615BB" w14:textId="77777777" w:rsidR="00BE38E8" w:rsidRPr="00955B21" w:rsidRDefault="00BE38E8" w:rsidP="00C1767F">
            <w:pPr>
              <w:spacing w:after="0" w:line="240" w:lineRule="auto"/>
              <w:jc w:val="both"/>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МОЗ</w:t>
            </w:r>
          </w:p>
        </w:tc>
        <w:tc>
          <w:tcPr>
            <w:tcW w:w="1418" w:type="dxa"/>
          </w:tcPr>
          <w:p w14:paraId="414C918F" w14:textId="77777777" w:rsidR="00BE38E8" w:rsidRPr="00955B21" w:rsidRDefault="00BE38E8"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Державний бюджет</w:t>
            </w:r>
          </w:p>
        </w:tc>
        <w:tc>
          <w:tcPr>
            <w:tcW w:w="1417" w:type="dxa"/>
          </w:tcPr>
          <w:p w14:paraId="3178E0A2" w14:textId="77777777" w:rsidR="00BE38E8" w:rsidRPr="00955B21" w:rsidRDefault="00BE38E8"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054E7DD9" w14:textId="77777777" w:rsidR="00BE38E8" w:rsidRPr="00955B21" w:rsidRDefault="00BE38E8" w:rsidP="00C1767F">
            <w:pPr>
              <w:spacing w:after="0" w:line="240" w:lineRule="auto"/>
              <w:jc w:val="both"/>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134" w:type="dxa"/>
          </w:tcPr>
          <w:p w14:paraId="2F3E9CE3" w14:textId="14939414" w:rsidR="00BE38E8" w:rsidRPr="00955B21" w:rsidRDefault="00BE38E8" w:rsidP="00C1767F">
            <w:pPr>
              <w:spacing w:after="0" w:line="240" w:lineRule="auto"/>
              <w:jc w:val="both"/>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Офіційний вебсайт МОЗ (</w:t>
            </w:r>
            <w:r w:rsidRPr="00955B21">
              <w:rPr>
                <w:rStyle w:val="-"/>
                <w:rFonts w:ascii="Times New Roman" w:eastAsia="Times New Roman" w:hAnsi="Times New Roman" w:cs="Times New Roman"/>
                <w:sz w:val="16"/>
                <w:szCs w:val="16"/>
                <w:lang w:eastAsia="uk-UA" w:bidi="uk-UA"/>
              </w:rPr>
              <w:t>https://moz.gov.ua)</w:t>
            </w:r>
          </w:p>
        </w:tc>
        <w:tc>
          <w:tcPr>
            <w:tcW w:w="957" w:type="dxa"/>
          </w:tcPr>
          <w:p w14:paraId="10158D01" w14:textId="77777777" w:rsidR="00BE38E8" w:rsidRPr="00955B21" w:rsidRDefault="00BE38E8" w:rsidP="00C1767F">
            <w:pPr>
              <w:spacing w:after="0" w:line="240" w:lineRule="auto"/>
              <w:jc w:val="both"/>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w:t>
            </w:r>
          </w:p>
        </w:tc>
      </w:tr>
      <w:tr w:rsidR="00BE38E8" w:rsidRPr="00245BD5" w14:paraId="5842D0D2" w14:textId="77777777" w:rsidTr="00955B21">
        <w:trPr>
          <w:trHeight w:val="230"/>
        </w:trPr>
        <w:tc>
          <w:tcPr>
            <w:tcW w:w="6091" w:type="dxa"/>
          </w:tcPr>
          <w:p w14:paraId="15F29E2F" w14:textId="271A44E5" w:rsidR="00BE38E8" w:rsidRPr="00E431DF" w:rsidRDefault="00BE38E8" w:rsidP="00C1767F">
            <w:pPr>
              <w:spacing w:after="0" w:line="240" w:lineRule="auto"/>
              <w:ind w:firstLine="312"/>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sz w:val="20"/>
                <w:szCs w:val="24"/>
                <w:lang w:eastAsia="uk-UA" w:bidi="uk-UA"/>
              </w:rPr>
              <w:t>5</w:t>
            </w:r>
            <w:r w:rsidRPr="00E431DF">
              <w:rPr>
                <w:rFonts w:ascii="Times New Roman" w:eastAsia="Times New Roman" w:hAnsi="Times New Roman" w:cs="Times New Roman"/>
                <w:b/>
                <w:sz w:val="20"/>
                <w:szCs w:val="24"/>
                <w:lang w:eastAsia="uk-UA" w:bidi="uk-UA"/>
              </w:rPr>
              <w:t>. </w:t>
            </w:r>
            <w:r w:rsidRPr="00E431DF">
              <w:rPr>
                <w:rFonts w:ascii="Times New Roman" w:eastAsia="Times New Roman" w:hAnsi="Times New Roman" w:cs="Times New Roman"/>
                <w:sz w:val="20"/>
                <w:szCs w:val="24"/>
                <w:lang w:eastAsia="uk-UA" w:bidi="uk-UA"/>
              </w:rPr>
              <w:t>Остаточне доопрацювання (у разі потреби) та затвердження проектів</w:t>
            </w:r>
            <w:r w:rsidR="00236C36">
              <w:rPr>
                <w:rFonts w:ascii="Times New Roman" w:eastAsia="Times New Roman" w:hAnsi="Times New Roman" w:cs="Times New Roman"/>
                <w:sz w:val="20"/>
                <w:szCs w:val="24"/>
                <w:lang w:eastAsia="uk-UA" w:bidi="uk-UA"/>
              </w:rPr>
              <w:t xml:space="preserve"> </w:t>
            </w:r>
            <w:r w:rsidR="00236C36" w:rsidRPr="00E431DF">
              <w:rPr>
                <w:rFonts w:ascii="Times New Roman" w:eastAsia="Times New Roman" w:hAnsi="Times New Roman" w:cs="Times New Roman"/>
                <w:sz w:val="20"/>
                <w:szCs w:val="24"/>
                <w:lang w:eastAsia="uk-UA" w:bidi="uk-UA"/>
              </w:rPr>
              <w:t>нормативно-правових актів</w:t>
            </w:r>
            <w:r w:rsidR="00236C36">
              <w:rPr>
                <w:rFonts w:ascii="Times New Roman" w:eastAsia="Times New Roman" w:hAnsi="Times New Roman" w:cs="Times New Roman"/>
                <w:sz w:val="20"/>
                <w:szCs w:val="24"/>
                <w:lang w:eastAsia="uk-UA" w:bidi="uk-UA"/>
              </w:rPr>
              <w:t xml:space="preserve">, </w:t>
            </w:r>
            <w:r w:rsidR="00236C36" w:rsidRPr="00236C36">
              <w:rPr>
                <w:rFonts w:ascii="Times New Roman" w:eastAsia="Times New Roman" w:hAnsi="Times New Roman" w:cs="Times New Roman"/>
                <w:sz w:val="20"/>
                <w:szCs w:val="24"/>
                <w:lang w:eastAsia="uk-UA" w:bidi="uk-UA"/>
              </w:rPr>
              <w:t>зазначен</w:t>
            </w:r>
            <w:r w:rsidR="00236C36">
              <w:rPr>
                <w:rFonts w:ascii="Times New Roman" w:eastAsia="Times New Roman" w:hAnsi="Times New Roman" w:cs="Times New Roman"/>
                <w:sz w:val="20"/>
                <w:szCs w:val="24"/>
                <w:lang w:eastAsia="uk-UA" w:bidi="uk-UA"/>
              </w:rPr>
              <w:t>их</w:t>
            </w:r>
            <w:r w:rsidR="00236C36" w:rsidRPr="00236C36">
              <w:rPr>
                <w:rFonts w:ascii="Times New Roman" w:eastAsia="Times New Roman" w:hAnsi="Times New Roman" w:cs="Times New Roman"/>
                <w:sz w:val="20"/>
                <w:szCs w:val="24"/>
                <w:lang w:eastAsia="uk-UA" w:bidi="uk-UA"/>
              </w:rPr>
              <w:t xml:space="preserve"> в </w:t>
            </w:r>
            <w:r w:rsidR="00236C36">
              <w:rPr>
                <w:rFonts w:ascii="Times New Roman" w:eastAsia="Times New Roman" w:hAnsi="Times New Roman" w:cs="Times New Roman"/>
                <w:sz w:val="20"/>
                <w:szCs w:val="24"/>
                <w:lang w:eastAsia="uk-UA" w:bidi="uk-UA"/>
              </w:rPr>
              <w:t>описі заходу 3 до</w:t>
            </w:r>
            <w:r w:rsidR="00236C36" w:rsidRPr="00236C36">
              <w:rPr>
                <w:rFonts w:ascii="Times New Roman" w:eastAsia="Times New Roman" w:hAnsi="Times New Roman" w:cs="Times New Roman"/>
                <w:sz w:val="20"/>
                <w:szCs w:val="24"/>
                <w:lang w:eastAsia="uk-UA" w:bidi="uk-UA"/>
              </w:rPr>
              <w:t xml:space="preserve"> очікуваного стратегічного результату 2.7.1.2.</w:t>
            </w:r>
            <w:r w:rsidR="00236C36">
              <w:rPr>
                <w:rFonts w:ascii="Times New Roman" w:eastAsia="Times New Roman" w:hAnsi="Times New Roman" w:cs="Times New Roman"/>
                <w:sz w:val="20"/>
                <w:szCs w:val="24"/>
                <w:lang w:eastAsia="uk-UA" w:bidi="uk-UA"/>
              </w:rPr>
              <w:t xml:space="preserve"> (за необхідності)</w:t>
            </w:r>
          </w:p>
        </w:tc>
        <w:tc>
          <w:tcPr>
            <w:tcW w:w="1134" w:type="dxa"/>
          </w:tcPr>
          <w:p w14:paraId="17AB266D" w14:textId="77777777" w:rsidR="00BE38E8" w:rsidRPr="00955B21" w:rsidRDefault="00BE38E8"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Серпень</w:t>
            </w:r>
          </w:p>
          <w:p w14:paraId="1BEDE3AA" w14:textId="77777777" w:rsidR="00BE38E8" w:rsidRPr="00955B21" w:rsidRDefault="00BE38E8"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 xml:space="preserve"> 2023 р.</w:t>
            </w:r>
          </w:p>
        </w:tc>
        <w:tc>
          <w:tcPr>
            <w:tcW w:w="992" w:type="dxa"/>
          </w:tcPr>
          <w:p w14:paraId="1043AFDA" w14:textId="77777777" w:rsidR="00BE38E8" w:rsidRPr="00955B21" w:rsidRDefault="00BE38E8"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Серпень</w:t>
            </w:r>
          </w:p>
          <w:p w14:paraId="0FBDEF6D" w14:textId="77777777" w:rsidR="00BE38E8" w:rsidRPr="00955B21" w:rsidRDefault="00BE38E8"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 xml:space="preserve"> 2023 р.</w:t>
            </w:r>
          </w:p>
        </w:tc>
        <w:tc>
          <w:tcPr>
            <w:tcW w:w="992" w:type="dxa"/>
          </w:tcPr>
          <w:p w14:paraId="0496E90A" w14:textId="77777777" w:rsidR="00BE38E8" w:rsidRPr="00955B21" w:rsidRDefault="00BE38E8" w:rsidP="00C1767F">
            <w:pPr>
              <w:spacing w:after="0" w:line="240" w:lineRule="auto"/>
              <w:jc w:val="both"/>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МОЗ</w:t>
            </w:r>
          </w:p>
        </w:tc>
        <w:tc>
          <w:tcPr>
            <w:tcW w:w="1418" w:type="dxa"/>
          </w:tcPr>
          <w:p w14:paraId="2C76E034" w14:textId="77777777" w:rsidR="00BE38E8" w:rsidRPr="00955B21" w:rsidRDefault="00BE38E8"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Державний бюджет</w:t>
            </w:r>
          </w:p>
        </w:tc>
        <w:tc>
          <w:tcPr>
            <w:tcW w:w="1417" w:type="dxa"/>
          </w:tcPr>
          <w:p w14:paraId="6783EDE0" w14:textId="77777777" w:rsidR="00BE38E8" w:rsidRPr="00955B21" w:rsidRDefault="00BE38E8"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4B49930D" w14:textId="5F916233" w:rsidR="00BE38E8" w:rsidRPr="00955B21" w:rsidRDefault="00236C36" w:rsidP="00C1767F">
            <w:pPr>
              <w:spacing w:after="0" w:line="240" w:lineRule="auto"/>
              <w:jc w:val="both"/>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 xml:space="preserve">Зміни до нормативно-правових актів </w:t>
            </w:r>
            <w:r w:rsidR="00BE38E8" w:rsidRPr="00955B21">
              <w:rPr>
                <w:rFonts w:ascii="Times New Roman" w:eastAsia="Times New Roman" w:hAnsi="Times New Roman" w:cs="Times New Roman"/>
                <w:sz w:val="16"/>
                <w:szCs w:val="16"/>
                <w:lang w:eastAsia="uk-UA" w:bidi="uk-UA"/>
              </w:rPr>
              <w:t>затверджено</w:t>
            </w:r>
          </w:p>
        </w:tc>
        <w:tc>
          <w:tcPr>
            <w:tcW w:w="1134" w:type="dxa"/>
          </w:tcPr>
          <w:p w14:paraId="609B2A0B" w14:textId="7CA48D11" w:rsidR="00BE38E8" w:rsidRPr="00955B21" w:rsidRDefault="00BE38E8" w:rsidP="00C1767F">
            <w:pPr>
              <w:spacing w:after="0" w:line="240" w:lineRule="auto"/>
              <w:jc w:val="both"/>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Офіційний вебсайт МОЗ (</w:t>
            </w:r>
            <w:r w:rsidRPr="00955B21">
              <w:rPr>
                <w:rStyle w:val="-"/>
                <w:rFonts w:ascii="Times New Roman" w:eastAsia="Times New Roman" w:hAnsi="Times New Roman" w:cs="Times New Roman"/>
                <w:sz w:val="16"/>
                <w:szCs w:val="16"/>
                <w:lang w:eastAsia="uk-UA" w:bidi="uk-UA"/>
              </w:rPr>
              <w:t>https://moz.gov.ua)</w:t>
            </w:r>
          </w:p>
        </w:tc>
        <w:tc>
          <w:tcPr>
            <w:tcW w:w="957" w:type="dxa"/>
          </w:tcPr>
          <w:p w14:paraId="3BA8DD69" w14:textId="77777777" w:rsidR="00BE38E8" w:rsidRPr="00955B21" w:rsidRDefault="00BE38E8" w:rsidP="00C1767F">
            <w:pPr>
              <w:spacing w:after="0" w:line="240" w:lineRule="auto"/>
              <w:jc w:val="both"/>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w:t>
            </w:r>
          </w:p>
        </w:tc>
      </w:tr>
      <w:tr w:rsidR="00BE38E8" w:rsidRPr="00245BD5" w14:paraId="60FD7F65" w14:textId="77777777" w:rsidTr="00955B21">
        <w:trPr>
          <w:trHeight w:val="391"/>
        </w:trPr>
        <w:tc>
          <w:tcPr>
            <w:tcW w:w="15694" w:type="dxa"/>
            <w:gridSpan w:val="9"/>
            <w:shd w:val="clear" w:color="auto" w:fill="E2EFD9" w:themeFill="accent6" w:themeFillTint="33"/>
            <w:vAlign w:val="center"/>
          </w:tcPr>
          <w:p w14:paraId="1651F3AA" w14:textId="77777777" w:rsidR="00BE38E8" w:rsidRPr="001339D7" w:rsidRDefault="00BE38E8" w:rsidP="00C1767F">
            <w:pPr>
              <w:spacing w:after="0" w:line="240" w:lineRule="auto"/>
              <w:jc w:val="center"/>
              <w:rPr>
                <w:rFonts w:ascii="Times New Roman" w:eastAsia="Times New Roman" w:hAnsi="Times New Roman" w:cs="Times New Roman"/>
                <w:sz w:val="16"/>
                <w:szCs w:val="16"/>
                <w:lang w:eastAsia="uk-UA" w:bidi="uk-UA"/>
              </w:rPr>
            </w:pPr>
            <w:r w:rsidRPr="001339D7">
              <w:rPr>
                <w:rFonts w:ascii="Times New Roman" w:eastAsia="Times New Roman" w:hAnsi="Times New Roman" w:cs="Times New Roman"/>
                <w:b/>
                <w:sz w:val="24"/>
                <w:szCs w:val="24"/>
              </w:rPr>
              <w:t>Очікуваний стратегічний результат 2.7.1.3.</w:t>
            </w:r>
          </w:p>
        </w:tc>
      </w:tr>
      <w:tr w:rsidR="00822640" w:rsidRPr="00245BD5" w14:paraId="4ECD27E9" w14:textId="77777777" w:rsidTr="00955B21">
        <w:trPr>
          <w:trHeight w:val="230"/>
        </w:trPr>
        <w:tc>
          <w:tcPr>
            <w:tcW w:w="6091" w:type="dxa"/>
          </w:tcPr>
          <w:p w14:paraId="7CFA8E9B" w14:textId="73F12CD6" w:rsidR="00822640" w:rsidRPr="00F179FA" w:rsidRDefault="00822640" w:rsidP="00C1767F">
            <w:pPr>
              <w:spacing w:after="0" w:line="240" w:lineRule="auto"/>
              <w:ind w:firstLine="313"/>
              <w:jc w:val="both"/>
              <w:rPr>
                <w:rFonts w:ascii="Times New Roman" w:eastAsia="Times New Roman" w:hAnsi="Times New Roman" w:cs="Times New Roman"/>
                <w:b/>
                <w:sz w:val="20"/>
                <w:szCs w:val="20"/>
                <w:lang w:eastAsia="uk-UA" w:bidi="uk-UA"/>
              </w:rPr>
            </w:pPr>
            <w:r w:rsidRPr="00F179FA">
              <w:rPr>
                <w:rFonts w:ascii="Times New Roman" w:eastAsia="Times New Roman" w:hAnsi="Times New Roman" w:cs="Times New Roman"/>
                <w:b/>
                <w:color w:val="000000"/>
                <w:sz w:val="20"/>
                <w:szCs w:val="20"/>
                <w:lang w:eastAsia="uk-UA" w:bidi="uk-UA"/>
              </w:rPr>
              <w:t>1.</w:t>
            </w:r>
            <w:r w:rsidRPr="00F179FA">
              <w:rPr>
                <w:rFonts w:ascii="Times New Roman" w:eastAsia="Times New Roman" w:hAnsi="Times New Roman" w:cs="Times New Roman"/>
                <w:color w:val="000000"/>
                <w:sz w:val="20"/>
                <w:szCs w:val="20"/>
                <w:lang w:eastAsia="uk-UA" w:bidi="uk-UA"/>
              </w:rPr>
              <w:t> Формування н</w:t>
            </w:r>
            <w:r w:rsidRPr="00F179FA">
              <w:rPr>
                <w:rFonts w:ascii="Times New Roman" w:eastAsia="Times New Roman" w:hAnsi="Times New Roman" w:cs="Times New Roman"/>
                <w:bCs/>
                <w:color w:val="000000"/>
                <w:sz w:val="20"/>
                <w:szCs w:val="20"/>
                <w:lang w:eastAsia="uk-UA" w:bidi="uk-UA"/>
              </w:rPr>
              <w:t xml:space="preserve">аглядової ради у </w:t>
            </w:r>
            <w:del w:id="54" w:author="Автор" w:date="2022-11-25T19:07:00Z">
              <w:r w:rsidRPr="00F179FA" w:rsidDel="002534B1">
                <w:rPr>
                  <w:rFonts w:ascii="Times New Roman" w:eastAsia="Times New Roman" w:hAnsi="Times New Roman" w:cs="Times New Roman"/>
                  <w:bCs/>
                  <w:color w:val="000000"/>
                  <w:sz w:val="20"/>
                  <w:szCs w:val="20"/>
                  <w:lang w:eastAsia="uk-UA" w:bidi="uk-UA"/>
                </w:rPr>
                <w:delText xml:space="preserve"> </w:delText>
              </w:r>
            </w:del>
            <w:r w:rsidR="00FA5156" w:rsidRPr="00F179FA">
              <w:rPr>
                <w:rFonts w:ascii="Times New Roman" w:eastAsia="Times New Roman" w:hAnsi="Times New Roman" w:cs="Times New Roman"/>
                <w:bCs/>
                <w:color w:val="000000"/>
                <w:sz w:val="20"/>
                <w:szCs w:val="20"/>
                <w:lang w:eastAsia="uk-UA" w:bidi="uk-UA"/>
              </w:rPr>
              <w:t xml:space="preserve">державному підприємстві «Медичні закупівлі України» за </w:t>
            </w:r>
            <w:r w:rsidR="00CF5BB6" w:rsidRPr="00F179FA">
              <w:rPr>
                <w:rFonts w:ascii="Times New Roman" w:eastAsia="Times New Roman" w:hAnsi="Times New Roman" w:cs="Times New Roman"/>
                <w:bCs/>
                <w:color w:val="000000"/>
                <w:sz w:val="20"/>
                <w:szCs w:val="20"/>
                <w:lang w:eastAsia="uk-UA" w:bidi="uk-UA"/>
              </w:rPr>
              <w:t>об’єктивною та прозорою процедурою</w:t>
            </w:r>
          </w:p>
        </w:tc>
        <w:tc>
          <w:tcPr>
            <w:tcW w:w="1134" w:type="dxa"/>
          </w:tcPr>
          <w:p w14:paraId="5C85B90A" w14:textId="23F379B5" w:rsidR="00822640" w:rsidRDefault="0063776E" w:rsidP="00C1767F">
            <w:pPr>
              <w:spacing w:after="0" w:line="240" w:lineRule="auto"/>
              <w:jc w:val="center"/>
              <w:rPr>
                <w:rFonts w:ascii="Times New Roman" w:eastAsia="Times New Roman" w:hAnsi="Times New Roman" w:cs="Times New Roman"/>
                <w:strike/>
                <w:sz w:val="16"/>
                <w:szCs w:val="16"/>
                <w:lang w:eastAsia="uk-UA" w:bidi="uk-UA"/>
              </w:rPr>
            </w:pPr>
            <w:commentRangeStart w:id="55"/>
            <w:commentRangeStart w:id="56"/>
            <w:r w:rsidRPr="00406081">
              <w:rPr>
                <w:rFonts w:ascii="Times New Roman" w:eastAsia="Times New Roman" w:hAnsi="Times New Roman" w:cs="Times New Roman"/>
                <w:strike/>
                <w:sz w:val="16"/>
                <w:szCs w:val="16"/>
                <w:lang w:eastAsia="uk-UA" w:bidi="uk-UA"/>
              </w:rPr>
              <w:t>З моменту припинення або скасування воєнного стану</w:t>
            </w:r>
            <w:commentRangeEnd w:id="55"/>
            <w:r w:rsidR="00406081">
              <w:rPr>
                <w:rStyle w:val="a5"/>
              </w:rPr>
              <w:commentReference w:id="55"/>
            </w:r>
            <w:commentRangeEnd w:id="56"/>
            <w:r w:rsidR="00406081">
              <w:rPr>
                <w:rStyle w:val="a5"/>
              </w:rPr>
              <w:commentReference w:id="56"/>
            </w:r>
          </w:p>
          <w:p w14:paraId="63921910" w14:textId="7BA00E90" w:rsidR="00406081" w:rsidRPr="00406081" w:rsidRDefault="00406081" w:rsidP="00C1767F">
            <w:pPr>
              <w:spacing w:after="0" w:line="240" w:lineRule="auto"/>
              <w:jc w:val="center"/>
              <w:rPr>
                <w:rFonts w:ascii="Times New Roman" w:eastAsia="Times New Roman" w:hAnsi="Times New Roman" w:cs="Times New Roman"/>
                <w:sz w:val="16"/>
                <w:szCs w:val="16"/>
                <w:highlight w:val="green"/>
                <w:lang w:eastAsia="uk-UA" w:bidi="uk-UA"/>
              </w:rPr>
            </w:pPr>
            <w:r w:rsidRPr="00406081">
              <w:rPr>
                <w:rFonts w:ascii="Times New Roman" w:eastAsia="Times New Roman" w:hAnsi="Times New Roman" w:cs="Times New Roman"/>
                <w:sz w:val="16"/>
                <w:szCs w:val="16"/>
                <w:highlight w:val="green"/>
                <w:lang w:eastAsia="uk-UA" w:bidi="uk-UA"/>
              </w:rPr>
              <w:t>Січень 2024 р.</w:t>
            </w:r>
          </w:p>
        </w:tc>
        <w:tc>
          <w:tcPr>
            <w:tcW w:w="992" w:type="dxa"/>
          </w:tcPr>
          <w:p w14:paraId="331FB8BB" w14:textId="77777777" w:rsidR="002534B1" w:rsidRPr="00406081" w:rsidRDefault="0063776E" w:rsidP="00C1767F">
            <w:pPr>
              <w:spacing w:after="0" w:line="240" w:lineRule="auto"/>
              <w:jc w:val="center"/>
              <w:rPr>
                <w:rFonts w:ascii="Times New Roman" w:eastAsia="Times New Roman" w:hAnsi="Times New Roman" w:cs="Times New Roman"/>
                <w:strike/>
                <w:sz w:val="16"/>
                <w:szCs w:val="16"/>
                <w:lang w:eastAsia="uk-UA" w:bidi="uk-UA"/>
              </w:rPr>
            </w:pPr>
            <w:r w:rsidRPr="00406081">
              <w:rPr>
                <w:rFonts w:ascii="Times New Roman" w:eastAsia="Times New Roman" w:hAnsi="Times New Roman" w:cs="Times New Roman"/>
                <w:strike/>
                <w:sz w:val="16"/>
                <w:szCs w:val="16"/>
                <w:lang w:eastAsia="uk-UA" w:bidi="uk-UA"/>
              </w:rPr>
              <w:t>Три місяці після припинення або скасування воєнного стану</w:t>
            </w:r>
          </w:p>
          <w:p w14:paraId="65736DFC" w14:textId="2CDE2C0A" w:rsidR="00822640" w:rsidRPr="00406081" w:rsidRDefault="002534B1" w:rsidP="00F173BA">
            <w:pPr>
              <w:spacing w:after="0" w:line="240" w:lineRule="auto"/>
              <w:jc w:val="center"/>
              <w:rPr>
                <w:rFonts w:ascii="Times New Roman" w:eastAsia="Times New Roman" w:hAnsi="Times New Roman" w:cs="Times New Roman"/>
                <w:sz w:val="16"/>
                <w:szCs w:val="16"/>
                <w:highlight w:val="green"/>
                <w:lang w:eastAsia="uk-UA" w:bidi="uk-UA"/>
              </w:rPr>
            </w:pPr>
            <w:r w:rsidRPr="00406081">
              <w:rPr>
                <w:rFonts w:ascii="Times New Roman" w:eastAsia="Times New Roman" w:hAnsi="Times New Roman" w:cs="Times New Roman"/>
                <w:sz w:val="16"/>
                <w:szCs w:val="16"/>
                <w:highlight w:val="green"/>
                <w:lang w:eastAsia="uk-UA" w:bidi="uk-UA"/>
              </w:rPr>
              <w:t>Грудень 202</w:t>
            </w:r>
            <w:r w:rsidR="00F173BA" w:rsidRPr="00406081">
              <w:rPr>
                <w:rFonts w:ascii="Times New Roman" w:eastAsia="Times New Roman" w:hAnsi="Times New Roman" w:cs="Times New Roman"/>
                <w:sz w:val="16"/>
                <w:szCs w:val="16"/>
                <w:highlight w:val="green"/>
                <w:lang w:eastAsia="uk-UA" w:bidi="uk-UA"/>
              </w:rPr>
              <w:t>5</w:t>
            </w:r>
            <w:r w:rsidRPr="00406081">
              <w:rPr>
                <w:rFonts w:ascii="Times New Roman" w:eastAsia="Times New Roman" w:hAnsi="Times New Roman" w:cs="Times New Roman"/>
                <w:sz w:val="16"/>
                <w:szCs w:val="16"/>
                <w:highlight w:val="green"/>
                <w:lang w:eastAsia="uk-UA" w:bidi="uk-UA"/>
              </w:rPr>
              <w:t xml:space="preserve"> р.</w:t>
            </w:r>
          </w:p>
        </w:tc>
        <w:tc>
          <w:tcPr>
            <w:tcW w:w="992" w:type="dxa"/>
          </w:tcPr>
          <w:p w14:paraId="184F38F0" w14:textId="65DAB1EC" w:rsidR="00822640" w:rsidRPr="00955B21" w:rsidRDefault="00822640" w:rsidP="00C1767F">
            <w:pPr>
              <w:spacing w:after="0" w:line="240" w:lineRule="auto"/>
              <w:jc w:val="both"/>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МОЗ</w:t>
            </w:r>
          </w:p>
        </w:tc>
        <w:tc>
          <w:tcPr>
            <w:tcW w:w="1418" w:type="dxa"/>
          </w:tcPr>
          <w:p w14:paraId="3248013E" w14:textId="7684F4F5" w:rsidR="00822640" w:rsidRPr="00955B21" w:rsidRDefault="00822640"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color w:val="000000"/>
                <w:sz w:val="16"/>
                <w:szCs w:val="16"/>
                <w:lang w:eastAsia="uk-UA" w:bidi="uk-UA"/>
              </w:rPr>
              <w:t>Державний бюджет</w:t>
            </w:r>
          </w:p>
        </w:tc>
        <w:tc>
          <w:tcPr>
            <w:tcW w:w="1417" w:type="dxa"/>
          </w:tcPr>
          <w:p w14:paraId="0F6467E4" w14:textId="65B647B9" w:rsidR="00822640" w:rsidRPr="00955B21" w:rsidRDefault="00822640"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7F1E2510" w14:textId="6D190567" w:rsidR="00822640" w:rsidRPr="00955B21" w:rsidRDefault="00822640" w:rsidP="00C1767F">
            <w:pPr>
              <w:spacing w:after="0" w:line="240" w:lineRule="auto"/>
              <w:jc w:val="both"/>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Наглядову раду сформовано</w:t>
            </w:r>
            <w:r w:rsidR="00F179FA" w:rsidRPr="00955B21">
              <w:rPr>
                <w:rFonts w:ascii="Times New Roman" w:eastAsia="Times New Roman" w:hAnsi="Times New Roman" w:cs="Times New Roman"/>
                <w:bCs/>
                <w:color w:val="000000"/>
                <w:sz w:val="16"/>
                <w:szCs w:val="16"/>
                <w:lang w:eastAsia="uk-UA" w:bidi="uk-UA"/>
              </w:rPr>
              <w:t xml:space="preserve"> за об’єктивною та прозорою процедурою</w:t>
            </w:r>
          </w:p>
        </w:tc>
        <w:tc>
          <w:tcPr>
            <w:tcW w:w="1134" w:type="dxa"/>
          </w:tcPr>
          <w:p w14:paraId="4280E57A" w14:textId="20F49248" w:rsidR="00822640" w:rsidRPr="00955B21" w:rsidRDefault="00822640" w:rsidP="00C1767F">
            <w:pPr>
              <w:spacing w:after="0" w:line="240" w:lineRule="auto"/>
              <w:jc w:val="both"/>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МОЗ</w:t>
            </w:r>
          </w:p>
        </w:tc>
        <w:tc>
          <w:tcPr>
            <w:tcW w:w="957" w:type="dxa"/>
          </w:tcPr>
          <w:p w14:paraId="65F04D2A" w14:textId="077260CF" w:rsidR="00822640" w:rsidRPr="00955B21" w:rsidRDefault="00822640" w:rsidP="00C1767F">
            <w:pPr>
              <w:spacing w:after="0" w:line="240" w:lineRule="auto"/>
              <w:jc w:val="both"/>
              <w:rPr>
                <w:rFonts w:ascii="Times New Roman" w:eastAsia="Times New Roman" w:hAnsi="Times New Roman" w:cs="Times New Roman"/>
                <w:sz w:val="16"/>
                <w:szCs w:val="16"/>
                <w:lang w:eastAsia="uk-UA" w:bidi="uk-UA"/>
              </w:rPr>
            </w:pPr>
            <w:r w:rsidRPr="00955B21">
              <w:rPr>
                <w:rFonts w:ascii="Times New Roman" w:eastAsia="Calibri" w:hAnsi="Times New Roman" w:cs="Times New Roman"/>
                <w:sz w:val="16"/>
                <w:szCs w:val="16"/>
                <w:lang w:bidi="uk-UA"/>
              </w:rPr>
              <w:t>-“-</w:t>
            </w:r>
          </w:p>
        </w:tc>
      </w:tr>
      <w:tr w:rsidR="00BE38E8" w:rsidRPr="00245BD5" w14:paraId="6F9B4FF9" w14:textId="77777777" w:rsidTr="00955B21">
        <w:trPr>
          <w:trHeight w:val="391"/>
        </w:trPr>
        <w:tc>
          <w:tcPr>
            <w:tcW w:w="15694" w:type="dxa"/>
            <w:gridSpan w:val="9"/>
            <w:shd w:val="clear" w:color="auto" w:fill="E2EFD9" w:themeFill="accent6" w:themeFillTint="33"/>
            <w:vAlign w:val="center"/>
          </w:tcPr>
          <w:p w14:paraId="30A97286" w14:textId="77777777" w:rsidR="00BE38E8" w:rsidRPr="001339D7" w:rsidRDefault="00BE38E8" w:rsidP="00C1767F">
            <w:pPr>
              <w:spacing w:after="0" w:line="240" w:lineRule="auto"/>
              <w:jc w:val="center"/>
              <w:rPr>
                <w:rFonts w:ascii="Times New Roman" w:eastAsia="Times New Roman" w:hAnsi="Times New Roman" w:cs="Times New Roman"/>
                <w:sz w:val="16"/>
                <w:szCs w:val="16"/>
                <w:lang w:eastAsia="uk-UA" w:bidi="uk-UA"/>
              </w:rPr>
            </w:pPr>
            <w:r w:rsidRPr="001339D7">
              <w:rPr>
                <w:rFonts w:ascii="Times New Roman" w:eastAsia="Times New Roman" w:hAnsi="Times New Roman" w:cs="Times New Roman"/>
                <w:b/>
                <w:sz w:val="24"/>
                <w:szCs w:val="24"/>
              </w:rPr>
              <w:t>Очікуваний стратегічний результат 2.7.1.4.</w:t>
            </w:r>
          </w:p>
        </w:tc>
      </w:tr>
      <w:tr w:rsidR="00BE38E8" w:rsidRPr="00245BD5" w14:paraId="0AB3B2B9" w14:textId="77777777" w:rsidTr="00955B21">
        <w:trPr>
          <w:trHeight w:val="230"/>
        </w:trPr>
        <w:tc>
          <w:tcPr>
            <w:tcW w:w="6091" w:type="dxa"/>
          </w:tcPr>
          <w:p w14:paraId="770AC8CC" w14:textId="66F4CEF9" w:rsidR="00BE38E8" w:rsidRPr="00E431DF" w:rsidRDefault="00BE38E8" w:rsidP="00C1767F">
            <w:pPr>
              <w:spacing w:after="0" w:line="240" w:lineRule="auto"/>
              <w:ind w:firstLine="312"/>
              <w:jc w:val="both"/>
              <w:rPr>
                <w:rFonts w:ascii="Times New Roman" w:eastAsia="Times New Roman" w:hAnsi="Times New Roman" w:cs="Times New Roman"/>
                <w:sz w:val="20"/>
                <w:szCs w:val="20"/>
                <w:lang w:eastAsia="uk-UA" w:bidi="uk-UA"/>
              </w:rPr>
            </w:pPr>
            <w:r w:rsidRPr="00E431DF">
              <w:rPr>
                <w:rFonts w:ascii="Times New Roman" w:eastAsia="Times New Roman" w:hAnsi="Times New Roman" w:cs="Times New Roman"/>
                <w:b/>
                <w:sz w:val="20"/>
                <w:szCs w:val="24"/>
                <w:lang w:eastAsia="uk-UA" w:bidi="uk-UA"/>
              </w:rPr>
              <w:t>1.</w:t>
            </w:r>
            <w:r w:rsidRPr="00E431DF">
              <w:rPr>
                <w:rFonts w:ascii="Times New Roman" w:eastAsia="Times New Roman" w:hAnsi="Times New Roman" w:cs="Times New Roman"/>
                <w:sz w:val="20"/>
                <w:szCs w:val="24"/>
                <w:lang w:eastAsia="uk-UA" w:bidi="uk-UA"/>
              </w:rPr>
              <w:t xml:space="preserve">  </w:t>
            </w:r>
            <w:r w:rsidR="00F179FA">
              <w:rPr>
                <w:rFonts w:ascii="Times New Roman" w:eastAsia="Times New Roman" w:hAnsi="Times New Roman" w:cs="Times New Roman"/>
                <w:sz w:val="20"/>
                <w:szCs w:val="24"/>
                <w:lang w:eastAsia="uk-UA" w:bidi="uk-UA"/>
              </w:rPr>
              <w:t xml:space="preserve">Розроблено </w:t>
            </w:r>
            <w:r w:rsidR="00F179FA" w:rsidRPr="00F179FA">
              <w:rPr>
                <w:rFonts w:ascii="Times New Roman" w:eastAsia="Times New Roman" w:hAnsi="Times New Roman" w:cs="Times New Roman"/>
                <w:sz w:val="20"/>
                <w:szCs w:val="20"/>
                <w:lang w:eastAsia="uk-UA" w:bidi="uk-UA"/>
              </w:rPr>
              <w:t>вимоги до стандартного електронного каталогу медичних товарів (категорії товарів, профілі товарів тощо) та алгоритми роботи з ним</w:t>
            </w:r>
          </w:p>
        </w:tc>
        <w:tc>
          <w:tcPr>
            <w:tcW w:w="1134" w:type="dxa"/>
          </w:tcPr>
          <w:p w14:paraId="73C62B9F" w14:textId="77777777" w:rsidR="00BE38E8" w:rsidRPr="00955B21" w:rsidRDefault="00BE38E8"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 xml:space="preserve">Січень </w:t>
            </w:r>
          </w:p>
          <w:p w14:paraId="14847A29" w14:textId="77777777" w:rsidR="00BE38E8" w:rsidRPr="00955B21" w:rsidRDefault="00BE38E8"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2023 р.</w:t>
            </w:r>
          </w:p>
        </w:tc>
        <w:tc>
          <w:tcPr>
            <w:tcW w:w="992" w:type="dxa"/>
          </w:tcPr>
          <w:p w14:paraId="394F3310" w14:textId="77777777" w:rsidR="00BE38E8" w:rsidRPr="00955B21" w:rsidRDefault="00BE38E8"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 xml:space="preserve">Квітень </w:t>
            </w:r>
          </w:p>
          <w:p w14:paraId="2E66C12F" w14:textId="77777777" w:rsidR="00BE38E8" w:rsidRPr="00955B21" w:rsidRDefault="00BE38E8"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2023 р.</w:t>
            </w:r>
          </w:p>
        </w:tc>
        <w:tc>
          <w:tcPr>
            <w:tcW w:w="992" w:type="dxa"/>
          </w:tcPr>
          <w:p w14:paraId="370DEFC8" w14:textId="6FEFAF22" w:rsidR="00BE38E8" w:rsidRPr="00955B21" w:rsidRDefault="00BE38E8" w:rsidP="00C1767F">
            <w:pPr>
              <w:spacing w:after="0" w:line="240" w:lineRule="auto"/>
              <w:jc w:val="both"/>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 xml:space="preserve">ДП «Медичні закупівлі України»  </w:t>
            </w:r>
          </w:p>
        </w:tc>
        <w:tc>
          <w:tcPr>
            <w:tcW w:w="1418" w:type="dxa"/>
          </w:tcPr>
          <w:p w14:paraId="2CB49EFA" w14:textId="77777777" w:rsidR="00BE38E8" w:rsidRPr="00955B21" w:rsidRDefault="00BE38E8"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Державний бюджет</w:t>
            </w:r>
          </w:p>
        </w:tc>
        <w:tc>
          <w:tcPr>
            <w:tcW w:w="1417" w:type="dxa"/>
          </w:tcPr>
          <w:p w14:paraId="2843B610" w14:textId="77777777" w:rsidR="00BE38E8" w:rsidRPr="00955B21" w:rsidRDefault="00BE38E8"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48AC441A" w14:textId="5560D877" w:rsidR="00BE38E8" w:rsidRPr="00955B21" w:rsidRDefault="00F179FA" w:rsidP="00C1767F">
            <w:pPr>
              <w:spacing w:after="0" w:line="240" w:lineRule="auto"/>
              <w:jc w:val="both"/>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Вимоги розроблено та опубліковано для ознайомлення</w:t>
            </w:r>
          </w:p>
        </w:tc>
        <w:tc>
          <w:tcPr>
            <w:tcW w:w="1134" w:type="dxa"/>
          </w:tcPr>
          <w:p w14:paraId="7098DE66" w14:textId="77777777" w:rsidR="007C4D7C" w:rsidRPr="00955B21" w:rsidRDefault="007C4D7C" w:rsidP="00C1767F">
            <w:pPr>
              <w:spacing w:after="0" w:line="240" w:lineRule="auto"/>
              <w:jc w:val="both"/>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 xml:space="preserve">Офіційний вебсайт ДП «Медичні закупівлі України» </w:t>
            </w:r>
          </w:p>
          <w:p w14:paraId="13BD6D71" w14:textId="3398E824" w:rsidR="00BE38E8" w:rsidRPr="00955B21" w:rsidRDefault="007C4D7C" w:rsidP="00C1767F">
            <w:pPr>
              <w:spacing w:after="0" w:line="240" w:lineRule="auto"/>
              <w:jc w:val="both"/>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(https://medzakupivli.com/uk/)</w:t>
            </w:r>
          </w:p>
        </w:tc>
        <w:tc>
          <w:tcPr>
            <w:tcW w:w="957" w:type="dxa"/>
          </w:tcPr>
          <w:p w14:paraId="651C5347" w14:textId="6529B4A0" w:rsidR="00BE38E8" w:rsidRPr="00955B21" w:rsidRDefault="007C4D7C" w:rsidP="00955B21">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Calibri" w:hAnsi="Times New Roman" w:cs="Times New Roman"/>
                <w:sz w:val="16"/>
                <w:szCs w:val="16"/>
                <w:lang w:bidi="uk-UA"/>
              </w:rPr>
              <w:t>-“-</w:t>
            </w:r>
          </w:p>
        </w:tc>
      </w:tr>
      <w:tr w:rsidR="00F179FA" w:rsidRPr="00245BD5" w14:paraId="1457610A" w14:textId="77777777" w:rsidTr="00955B21">
        <w:trPr>
          <w:trHeight w:val="230"/>
        </w:trPr>
        <w:tc>
          <w:tcPr>
            <w:tcW w:w="6091" w:type="dxa"/>
          </w:tcPr>
          <w:p w14:paraId="2ADC1436" w14:textId="3C15AD1F" w:rsidR="00F179FA" w:rsidRPr="00E431DF" w:rsidRDefault="00F179FA" w:rsidP="00C1767F">
            <w:pPr>
              <w:spacing w:after="0" w:line="240" w:lineRule="auto"/>
              <w:ind w:firstLine="312"/>
              <w:jc w:val="both"/>
              <w:rPr>
                <w:rFonts w:ascii="Times New Roman" w:eastAsia="Times New Roman" w:hAnsi="Times New Roman" w:cs="Times New Roman"/>
                <w:sz w:val="20"/>
                <w:szCs w:val="20"/>
                <w:lang w:eastAsia="uk-UA" w:bidi="uk-UA"/>
              </w:rPr>
            </w:pPr>
            <w:r w:rsidRPr="00880B58">
              <w:rPr>
                <w:rFonts w:ascii="Times New Roman" w:eastAsia="Times New Roman" w:hAnsi="Times New Roman" w:cs="Times New Roman"/>
                <w:b/>
                <w:color w:val="000000"/>
                <w:sz w:val="20"/>
                <w:szCs w:val="20"/>
              </w:rPr>
              <w:lastRenderedPageBreak/>
              <w:t>2.</w:t>
            </w:r>
            <w:r w:rsidRPr="00880B58">
              <w:rPr>
                <w:rFonts w:ascii="Times New Roman" w:eastAsia="Times New Roman" w:hAnsi="Times New Roman" w:cs="Times New Roman"/>
                <w:color w:val="000000"/>
                <w:sz w:val="20"/>
                <w:szCs w:val="20"/>
              </w:rPr>
              <w:t xml:space="preserve"> Проведення презентації звіту </w:t>
            </w:r>
            <w:r>
              <w:rPr>
                <w:rFonts w:ascii="Times New Roman" w:eastAsia="Times New Roman" w:hAnsi="Times New Roman" w:cs="Times New Roman"/>
                <w:color w:val="000000"/>
                <w:sz w:val="20"/>
                <w:szCs w:val="20"/>
              </w:rPr>
              <w:t>вимог та алгоритмів, зазначених в описі заходу 1 до очікуваного стратегічного результату 2.7.1.4.</w:t>
            </w:r>
            <w:r w:rsidRPr="00880B58">
              <w:rPr>
                <w:rFonts w:ascii="Times New Roman" w:eastAsia="Times New Roman" w:hAnsi="Times New Roman" w:cs="Times New Roman"/>
                <w:color w:val="000000"/>
                <w:sz w:val="20"/>
                <w:szCs w:val="20"/>
              </w:rPr>
              <w:t>, та його обговорення</w:t>
            </w:r>
            <w:r>
              <w:rPr>
                <w:rFonts w:ascii="Times New Roman" w:eastAsia="Times New Roman" w:hAnsi="Times New Roman" w:cs="Times New Roman"/>
                <w:color w:val="000000"/>
                <w:sz w:val="20"/>
                <w:szCs w:val="20"/>
              </w:rPr>
              <w:t xml:space="preserve"> за участі заінтересованих осіб</w:t>
            </w:r>
            <w:r w:rsidRPr="00880B58">
              <w:rPr>
                <w:rFonts w:ascii="Times New Roman" w:eastAsia="Times New Roman" w:hAnsi="Times New Roman" w:cs="Times New Roman"/>
                <w:color w:val="000000"/>
                <w:sz w:val="20"/>
                <w:szCs w:val="20"/>
              </w:rPr>
              <w:t>.</w:t>
            </w:r>
          </w:p>
        </w:tc>
        <w:tc>
          <w:tcPr>
            <w:tcW w:w="1134" w:type="dxa"/>
          </w:tcPr>
          <w:p w14:paraId="619E7C3E" w14:textId="2769EB8E" w:rsidR="00F179FA" w:rsidRPr="00955B21" w:rsidRDefault="00F179FA" w:rsidP="00C1767F">
            <w:pPr>
              <w:spacing w:after="0" w:line="240" w:lineRule="auto"/>
              <w:jc w:val="center"/>
              <w:rPr>
                <w:rFonts w:ascii="Times New Roman" w:eastAsia="Times New Roman" w:hAnsi="Times New Roman" w:cs="Times New Roman"/>
                <w:color w:val="000000"/>
                <w:sz w:val="16"/>
                <w:szCs w:val="16"/>
              </w:rPr>
            </w:pPr>
            <w:r w:rsidRPr="00955B21">
              <w:rPr>
                <w:rFonts w:ascii="Times New Roman" w:eastAsia="Times New Roman" w:hAnsi="Times New Roman" w:cs="Times New Roman"/>
                <w:color w:val="000000"/>
                <w:sz w:val="16"/>
                <w:szCs w:val="16"/>
              </w:rPr>
              <w:t>Квітень</w:t>
            </w:r>
          </w:p>
          <w:p w14:paraId="19DEE8E3" w14:textId="18113336" w:rsidR="00F179FA" w:rsidRPr="00955B21" w:rsidRDefault="00F179FA"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color w:val="000000"/>
                <w:sz w:val="16"/>
                <w:szCs w:val="16"/>
              </w:rPr>
              <w:t>2023 р.</w:t>
            </w:r>
          </w:p>
        </w:tc>
        <w:tc>
          <w:tcPr>
            <w:tcW w:w="992" w:type="dxa"/>
          </w:tcPr>
          <w:p w14:paraId="30DEE6BD" w14:textId="21D7C75D" w:rsidR="00F179FA" w:rsidRPr="00955B21" w:rsidRDefault="00F179FA" w:rsidP="00C1767F">
            <w:pPr>
              <w:spacing w:after="0" w:line="240" w:lineRule="auto"/>
              <w:jc w:val="center"/>
              <w:rPr>
                <w:rFonts w:ascii="Times New Roman" w:eastAsia="Times New Roman" w:hAnsi="Times New Roman" w:cs="Times New Roman"/>
                <w:color w:val="000000"/>
                <w:sz w:val="16"/>
                <w:szCs w:val="16"/>
              </w:rPr>
            </w:pPr>
            <w:r w:rsidRPr="00955B21">
              <w:rPr>
                <w:rFonts w:ascii="Times New Roman" w:eastAsia="Times New Roman" w:hAnsi="Times New Roman" w:cs="Times New Roman"/>
                <w:color w:val="000000"/>
                <w:sz w:val="16"/>
                <w:szCs w:val="16"/>
              </w:rPr>
              <w:t>Травень</w:t>
            </w:r>
          </w:p>
          <w:p w14:paraId="65C77964" w14:textId="7246BD1E" w:rsidR="00F179FA" w:rsidRPr="00955B21" w:rsidRDefault="00F179FA"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color w:val="000000"/>
                <w:sz w:val="16"/>
                <w:szCs w:val="16"/>
              </w:rPr>
              <w:t>2023 р.</w:t>
            </w:r>
          </w:p>
        </w:tc>
        <w:tc>
          <w:tcPr>
            <w:tcW w:w="992" w:type="dxa"/>
          </w:tcPr>
          <w:p w14:paraId="3088D91B" w14:textId="75F88AE4" w:rsidR="00F179FA" w:rsidRPr="00955B21" w:rsidRDefault="00F179FA" w:rsidP="00C1767F">
            <w:pPr>
              <w:spacing w:after="0" w:line="240" w:lineRule="auto"/>
              <w:jc w:val="both"/>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 xml:space="preserve">ДП «Медичні закупівлі України»  </w:t>
            </w:r>
          </w:p>
        </w:tc>
        <w:tc>
          <w:tcPr>
            <w:tcW w:w="1418" w:type="dxa"/>
          </w:tcPr>
          <w:p w14:paraId="0CFDAA3E" w14:textId="475FED01" w:rsidR="00F179FA" w:rsidRPr="00955B21" w:rsidRDefault="00F179FA"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color w:val="000000"/>
                <w:sz w:val="16"/>
                <w:szCs w:val="16"/>
              </w:rPr>
              <w:t>Державний бюджет</w:t>
            </w:r>
          </w:p>
        </w:tc>
        <w:tc>
          <w:tcPr>
            <w:tcW w:w="1417" w:type="dxa"/>
          </w:tcPr>
          <w:p w14:paraId="7A78C04C" w14:textId="0D652290" w:rsidR="00F179FA" w:rsidRPr="00955B21" w:rsidRDefault="00F179FA"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1D7CF497" w14:textId="1CB2B124" w:rsidR="00F179FA" w:rsidRPr="00955B21" w:rsidRDefault="00F179FA" w:rsidP="00C1767F">
            <w:pPr>
              <w:spacing w:after="0" w:line="240" w:lineRule="auto"/>
              <w:jc w:val="both"/>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color w:val="000000"/>
                <w:sz w:val="16"/>
                <w:szCs w:val="16"/>
              </w:rPr>
              <w:t>Обговорення проведено та оприлюднено його результати</w:t>
            </w:r>
          </w:p>
        </w:tc>
        <w:tc>
          <w:tcPr>
            <w:tcW w:w="1134" w:type="dxa"/>
          </w:tcPr>
          <w:p w14:paraId="429B49ED" w14:textId="77777777" w:rsidR="00F179FA" w:rsidRPr="00955B21" w:rsidRDefault="00F179FA" w:rsidP="00C1767F">
            <w:pPr>
              <w:spacing w:after="0" w:line="240" w:lineRule="auto"/>
              <w:jc w:val="both"/>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 xml:space="preserve">Офіційний вебсайт ДП «Медичні закупівлі України» </w:t>
            </w:r>
          </w:p>
          <w:p w14:paraId="5DBFFC27" w14:textId="5A6FCEDB" w:rsidR="00F179FA" w:rsidRPr="00955B21" w:rsidRDefault="00F179FA" w:rsidP="00C1767F">
            <w:pPr>
              <w:spacing w:after="0" w:line="240" w:lineRule="auto"/>
              <w:jc w:val="both"/>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(https://medzakupivli.com/uk/)</w:t>
            </w:r>
          </w:p>
        </w:tc>
        <w:tc>
          <w:tcPr>
            <w:tcW w:w="957" w:type="dxa"/>
          </w:tcPr>
          <w:p w14:paraId="29393FF5" w14:textId="3E77A5C0" w:rsidR="00F179FA" w:rsidRPr="00955B21" w:rsidRDefault="00F179FA" w:rsidP="00955B21">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w:t>
            </w:r>
          </w:p>
        </w:tc>
      </w:tr>
      <w:tr w:rsidR="00F179FA" w:rsidRPr="00245BD5" w14:paraId="2B3ABAFF" w14:textId="77777777" w:rsidTr="00955B21">
        <w:trPr>
          <w:trHeight w:val="230"/>
        </w:trPr>
        <w:tc>
          <w:tcPr>
            <w:tcW w:w="6091" w:type="dxa"/>
          </w:tcPr>
          <w:p w14:paraId="6A1AE918" w14:textId="695B5F4D" w:rsidR="00F179FA" w:rsidRPr="00880B58" w:rsidRDefault="00F179FA" w:rsidP="00C1767F">
            <w:pPr>
              <w:spacing w:after="0" w:line="240" w:lineRule="auto"/>
              <w:ind w:firstLine="31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3. </w:t>
            </w:r>
            <w:r w:rsidRPr="00F179FA">
              <w:rPr>
                <w:rFonts w:ascii="Times New Roman" w:eastAsia="Times New Roman" w:hAnsi="Times New Roman" w:cs="Times New Roman"/>
                <w:color w:val="000000"/>
                <w:sz w:val="20"/>
                <w:szCs w:val="20"/>
              </w:rPr>
              <w:t>Остаточне доопрацювання вимог, зазначених в описі заходу 1 до очікуваного стратегічного результату 2.7.1.4.</w:t>
            </w:r>
          </w:p>
        </w:tc>
        <w:tc>
          <w:tcPr>
            <w:tcW w:w="1134" w:type="dxa"/>
          </w:tcPr>
          <w:p w14:paraId="4A71B860" w14:textId="77777777" w:rsidR="00052FE4" w:rsidRDefault="00F179FA" w:rsidP="00C1767F">
            <w:pPr>
              <w:spacing w:after="0" w:line="240" w:lineRule="auto"/>
              <w:jc w:val="center"/>
              <w:rPr>
                <w:rFonts w:ascii="Times New Roman" w:eastAsia="Times New Roman" w:hAnsi="Times New Roman" w:cs="Times New Roman"/>
                <w:color w:val="000000"/>
                <w:sz w:val="16"/>
                <w:szCs w:val="16"/>
              </w:rPr>
            </w:pPr>
            <w:r w:rsidRPr="00955B21">
              <w:rPr>
                <w:rFonts w:ascii="Times New Roman" w:eastAsia="Times New Roman" w:hAnsi="Times New Roman" w:cs="Times New Roman"/>
                <w:color w:val="000000"/>
                <w:sz w:val="16"/>
                <w:szCs w:val="16"/>
              </w:rPr>
              <w:t xml:space="preserve">Травень </w:t>
            </w:r>
          </w:p>
          <w:p w14:paraId="256D2AF7" w14:textId="6848C31A" w:rsidR="00F179FA" w:rsidRPr="00955B21" w:rsidRDefault="00F179FA" w:rsidP="00C1767F">
            <w:pPr>
              <w:spacing w:after="0" w:line="240" w:lineRule="auto"/>
              <w:jc w:val="center"/>
              <w:rPr>
                <w:rFonts w:ascii="Times New Roman" w:eastAsia="Times New Roman" w:hAnsi="Times New Roman" w:cs="Times New Roman"/>
                <w:color w:val="000000"/>
                <w:sz w:val="16"/>
                <w:szCs w:val="16"/>
              </w:rPr>
            </w:pPr>
            <w:r w:rsidRPr="00955B21">
              <w:rPr>
                <w:rFonts w:ascii="Times New Roman" w:eastAsia="Times New Roman" w:hAnsi="Times New Roman" w:cs="Times New Roman"/>
                <w:color w:val="000000"/>
                <w:sz w:val="16"/>
                <w:szCs w:val="16"/>
              </w:rPr>
              <w:t>2023 р.</w:t>
            </w:r>
          </w:p>
        </w:tc>
        <w:tc>
          <w:tcPr>
            <w:tcW w:w="992" w:type="dxa"/>
          </w:tcPr>
          <w:p w14:paraId="5AAFECD2" w14:textId="77777777" w:rsidR="00F179FA" w:rsidRPr="00955B21" w:rsidRDefault="00F179FA" w:rsidP="00C1767F">
            <w:pPr>
              <w:spacing w:after="0" w:line="240" w:lineRule="auto"/>
              <w:jc w:val="center"/>
              <w:rPr>
                <w:rFonts w:ascii="Times New Roman" w:eastAsia="Times New Roman" w:hAnsi="Times New Roman" w:cs="Times New Roman"/>
                <w:color w:val="000000"/>
                <w:sz w:val="16"/>
                <w:szCs w:val="16"/>
              </w:rPr>
            </w:pPr>
            <w:r w:rsidRPr="00955B21">
              <w:rPr>
                <w:rFonts w:ascii="Times New Roman" w:eastAsia="Times New Roman" w:hAnsi="Times New Roman" w:cs="Times New Roman"/>
                <w:color w:val="000000"/>
                <w:sz w:val="16"/>
                <w:szCs w:val="16"/>
              </w:rPr>
              <w:t xml:space="preserve">Червень </w:t>
            </w:r>
          </w:p>
          <w:p w14:paraId="68161920" w14:textId="234CF717" w:rsidR="00F179FA" w:rsidRPr="00955B21" w:rsidRDefault="00F179FA" w:rsidP="00C1767F">
            <w:pPr>
              <w:spacing w:after="0" w:line="240" w:lineRule="auto"/>
              <w:jc w:val="center"/>
              <w:rPr>
                <w:rFonts w:ascii="Times New Roman" w:eastAsia="Times New Roman" w:hAnsi="Times New Roman" w:cs="Times New Roman"/>
                <w:color w:val="000000"/>
                <w:sz w:val="16"/>
                <w:szCs w:val="16"/>
              </w:rPr>
            </w:pPr>
            <w:r w:rsidRPr="00955B21">
              <w:rPr>
                <w:rFonts w:ascii="Times New Roman" w:eastAsia="Times New Roman" w:hAnsi="Times New Roman" w:cs="Times New Roman"/>
                <w:color w:val="000000"/>
                <w:sz w:val="16"/>
                <w:szCs w:val="16"/>
              </w:rPr>
              <w:t>2023 р.</w:t>
            </w:r>
          </w:p>
        </w:tc>
        <w:tc>
          <w:tcPr>
            <w:tcW w:w="992" w:type="dxa"/>
          </w:tcPr>
          <w:p w14:paraId="32CEC0D6" w14:textId="6A8FC036" w:rsidR="00F179FA" w:rsidRPr="00955B21" w:rsidRDefault="00F179FA" w:rsidP="00C1767F">
            <w:pPr>
              <w:spacing w:after="0" w:line="240" w:lineRule="auto"/>
              <w:jc w:val="both"/>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 xml:space="preserve">ДП «Медичні закупівлі України»  </w:t>
            </w:r>
          </w:p>
        </w:tc>
        <w:tc>
          <w:tcPr>
            <w:tcW w:w="1418" w:type="dxa"/>
          </w:tcPr>
          <w:p w14:paraId="40C88DE9" w14:textId="27CDD1E7" w:rsidR="00F179FA" w:rsidRPr="00955B21" w:rsidRDefault="00F179FA" w:rsidP="00C1767F">
            <w:pPr>
              <w:spacing w:after="0" w:line="240" w:lineRule="auto"/>
              <w:jc w:val="center"/>
              <w:rPr>
                <w:rFonts w:ascii="Times New Roman" w:eastAsia="Times New Roman" w:hAnsi="Times New Roman" w:cs="Times New Roman"/>
                <w:color w:val="000000"/>
                <w:sz w:val="16"/>
                <w:szCs w:val="16"/>
              </w:rPr>
            </w:pPr>
            <w:r w:rsidRPr="00955B21">
              <w:rPr>
                <w:rFonts w:ascii="Times New Roman" w:eastAsia="Times New Roman" w:hAnsi="Times New Roman" w:cs="Times New Roman"/>
                <w:color w:val="000000"/>
                <w:sz w:val="16"/>
                <w:szCs w:val="16"/>
              </w:rPr>
              <w:t>Державний бюджет</w:t>
            </w:r>
          </w:p>
        </w:tc>
        <w:tc>
          <w:tcPr>
            <w:tcW w:w="1417" w:type="dxa"/>
          </w:tcPr>
          <w:p w14:paraId="68F8F803" w14:textId="1DFA4F2E" w:rsidR="00F179FA" w:rsidRPr="00955B21" w:rsidRDefault="00F179FA" w:rsidP="00C1767F">
            <w:pPr>
              <w:spacing w:after="0" w:line="240" w:lineRule="auto"/>
              <w:jc w:val="center"/>
              <w:rPr>
                <w:rFonts w:ascii="Times New Roman" w:eastAsia="Times New Roman" w:hAnsi="Times New Roman" w:cs="Times New Roman"/>
                <w:color w:val="000000"/>
                <w:sz w:val="16"/>
                <w:szCs w:val="16"/>
              </w:rPr>
            </w:pPr>
            <w:r w:rsidRPr="00955B21">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324F7929" w14:textId="7AF4426D" w:rsidR="00F179FA" w:rsidRPr="00955B21" w:rsidRDefault="00F179FA" w:rsidP="00C1767F">
            <w:pPr>
              <w:spacing w:after="0" w:line="240" w:lineRule="auto"/>
              <w:jc w:val="both"/>
              <w:rPr>
                <w:rFonts w:ascii="Times New Roman" w:eastAsia="Times New Roman" w:hAnsi="Times New Roman" w:cs="Times New Roman"/>
                <w:color w:val="000000"/>
                <w:sz w:val="16"/>
                <w:szCs w:val="16"/>
              </w:rPr>
            </w:pPr>
            <w:r w:rsidRPr="00955B21">
              <w:rPr>
                <w:rFonts w:ascii="Times New Roman" w:eastAsia="Times New Roman" w:hAnsi="Times New Roman" w:cs="Times New Roman"/>
                <w:color w:val="000000"/>
                <w:sz w:val="16"/>
                <w:szCs w:val="16"/>
              </w:rPr>
              <w:t>Вимоги затверджено та обов’язкові для виконання</w:t>
            </w:r>
          </w:p>
        </w:tc>
        <w:tc>
          <w:tcPr>
            <w:tcW w:w="1134" w:type="dxa"/>
          </w:tcPr>
          <w:p w14:paraId="37D1D481" w14:textId="77777777" w:rsidR="00F179FA" w:rsidRPr="00955B21" w:rsidRDefault="00F179FA" w:rsidP="00C1767F">
            <w:pPr>
              <w:spacing w:after="0" w:line="240" w:lineRule="auto"/>
              <w:jc w:val="both"/>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 xml:space="preserve">Офіційний вебсайт ДП «Медичні закупівлі України» </w:t>
            </w:r>
          </w:p>
          <w:p w14:paraId="2DE7ED37" w14:textId="07D21CFA" w:rsidR="00F179FA" w:rsidRPr="00955B21" w:rsidRDefault="00F179FA" w:rsidP="00C1767F">
            <w:pPr>
              <w:spacing w:after="0" w:line="240" w:lineRule="auto"/>
              <w:jc w:val="both"/>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(https://medzakupivli.com/uk/)</w:t>
            </w:r>
          </w:p>
        </w:tc>
        <w:tc>
          <w:tcPr>
            <w:tcW w:w="957" w:type="dxa"/>
          </w:tcPr>
          <w:p w14:paraId="35843039" w14:textId="15D54BEA" w:rsidR="00F179FA" w:rsidRPr="00955B21" w:rsidRDefault="00F179FA" w:rsidP="00955B21">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w:t>
            </w:r>
          </w:p>
        </w:tc>
      </w:tr>
      <w:tr w:rsidR="005F2BDA" w:rsidRPr="00245BD5" w14:paraId="0BA11C69" w14:textId="77777777" w:rsidTr="00955B21">
        <w:trPr>
          <w:trHeight w:val="230"/>
        </w:trPr>
        <w:tc>
          <w:tcPr>
            <w:tcW w:w="6091" w:type="dxa"/>
          </w:tcPr>
          <w:p w14:paraId="744F45FD" w14:textId="6B171D8B" w:rsidR="005F2BDA" w:rsidRPr="007268E7" w:rsidRDefault="005F2BDA" w:rsidP="005F2BDA">
            <w:pPr>
              <w:spacing w:after="0" w:line="240" w:lineRule="auto"/>
              <w:ind w:firstLine="312"/>
              <w:jc w:val="both"/>
              <w:rPr>
                <w:rFonts w:ascii="Times New Roman" w:eastAsia="Times New Roman" w:hAnsi="Times New Roman" w:cs="Times New Roman"/>
                <w:b/>
                <w:color w:val="000000"/>
                <w:sz w:val="20"/>
                <w:szCs w:val="20"/>
                <w:highlight w:val="green"/>
              </w:rPr>
            </w:pPr>
            <w:r w:rsidRPr="007268E7">
              <w:rPr>
                <w:rFonts w:ascii="Times New Roman" w:eastAsia="Times New Roman" w:hAnsi="Times New Roman" w:cs="Times New Roman"/>
                <w:b/>
                <w:color w:val="000000"/>
                <w:sz w:val="20"/>
                <w:szCs w:val="20"/>
                <w:highlight w:val="green"/>
              </w:rPr>
              <w:t>4.</w:t>
            </w:r>
            <w:r w:rsidR="00052FE4">
              <w:rPr>
                <w:rFonts w:ascii="Times New Roman" w:eastAsia="Times New Roman" w:hAnsi="Times New Roman" w:cs="Times New Roman"/>
                <w:b/>
                <w:color w:val="000000"/>
                <w:sz w:val="20"/>
                <w:szCs w:val="20"/>
                <w:highlight w:val="green"/>
              </w:rPr>
              <w:t> </w:t>
            </w:r>
            <w:r w:rsidRPr="007268E7">
              <w:rPr>
                <w:rFonts w:ascii="Times New Roman" w:eastAsia="Times New Roman" w:hAnsi="Times New Roman" w:cs="Times New Roman"/>
                <w:color w:val="000000"/>
                <w:sz w:val="20"/>
                <w:szCs w:val="20"/>
                <w:highlight w:val="green"/>
              </w:rPr>
              <w:t xml:space="preserve">Забезпечення проведення аналітичного дослідження всіх </w:t>
            </w:r>
            <w:proofErr w:type="spellStart"/>
            <w:r w:rsidRPr="007268E7">
              <w:rPr>
                <w:rFonts w:ascii="Times New Roman" w:eastAsia="Times New Roman" w:hAnsi="Times New Roman" w:cs="Times New Roman"/>
                <w:color w:val="000000"/>
                <w:sz w:val="20"/>
                <w:szCs w:val="20"/>
                <w:highlight w:val="green"/>
              </w:rPr>
              <w:t>закупівель</w:t>
            </w:r>
            <w:proofErr w:type="spellEnd"/>
            <w:r w:rsidRPr="007268E7">
              <w:rPr>
                <w:rFonts w:ascii="Times New Roman" w:eastAsia="Times New Roman" w:hAnsi="Times New Roman" w:cs="Times New Roman"/>
                <w:color w:val="000000"/>
                <w:sz w:val="20"/>
                <w:szCs w:val="20"/>
                <w:highlight w:val="green"/>
              </w:rPr>
              <w:t xml:space="preserve"> продукції</w:t>
            </w:r>
            <w:r w:rsidR="00052FE4" w:rsidRPr="00052FE4">
              <w:rPr>
                <w:rFonts w:ascii="Times New Roman" w:eastAsia="Times New Roman" w:hAnsi="Times New Roman" w:cs="Times New Roman"/>
                <w:color w:val="000000"/>
                <w:sz w:val="20"/>
                <w:szCs w:val="20"/>
                <w:highlight w:val="green"/>
              </w:rPr>
              <w:t xml:space="preserve"> у сфері охорони здоров’я</w:t>
            </w:r>
            <w:r w:rsidRPr="007268E7">
              <w:rPr>
                <w:rFonts w:ascii="Times New Roman" w:eastAsia="Times New Roman" w:hAnsi="Times New Roman" w:cs="Times New Roman"/>
                <w:color w:val="000000"/>
                <w:sz w:val="20"/>
                <w:szCs w:val="20"/>
                <w:highlight w:val="green"/>
              </w:rPr>
              <w:t xml:space="preserve"> за останні два роки (для розробки стандартних каталогів та вимог)</w:t>
            </w:r>
          </w:p>
        </w:tc>
        <w:tc>
          <w:tcPr>
            <w:tcW w:w="1134" w:type="dxa"/>
          </w:tcPr>
          <w:p w14:paraId="238FDB8B" w14:textId="77777777" w:rsidR="005F2BDA" w:rsidRPr="007268E7" w:rsidRDefault="005F2BDA" w:rsidP="005F2BDA">
            <w:pPr>
              <w:spacing w:after="0" w:line="240" w:lineRule="auto"/>
              <w:jc w:val="center"/>
              <w:rPr>
                <w:rFonts w:ascii="Times New Roman" w:eastAsia="Times New Roman" w:hAnsi="Times New Roman" w:cs="Times New Roman"/>
                <w:sz w:val="16"/>
                <w:szCs w:val="16"/>
                <w:highlight w:val="green"/>
                <w:lang w:eastAsia="uk-UA" w:bidi="uk-UA"/>
              </w:rPr>
            </w:pPr>
            <w:r w:rsidRPr="007268E7">
              <w:rPr>
                <w:rFonts w:ascii="Times New Roman" w:eastAsia="Times New Roman" w:hAnsi="Times New Roman" w:cs="Times New Roman"/>
                <w:sz w:val="16"/>
                <w:szCs w:val="16"/>
                <w:highlight w:val="green"/>
                <w:lang w:eastAsia="uk-UA" w:bidi="uk-UA"/>
              </w:rPr>
              <w:t xml:space="preserve">Січень </w:t>
            </w:r>
          </w:p>
          <w:p w14:paraId="203CE5AF" w14:textId="60E621E9" w:rsidR="005F2BDA" w:rsidRPr="007268E7" w:rsidRDefault="005F2BDA" w:rsidP="005F2BDA">
            <w:pPr>
              <w:spacing w:after="0" w:line="240" w:lineRule="auto"/>
              <w:jc w:val="center"/>
              <w:rPr>
                <w:rFonts w:ascii="Times New Roman" w:eastAsia="Times New Roman" w:hAnsi="Times New Roman" w:cs="Times New Roman"/>
                <w:color w:val="000000"/>
                <w:sz w:val="16"/>
                <w:szCs w:val="16"/>
                <w:highlight w:val="green"/>
              </w:rPr>
            </w:pPr>
            <w:r w:rsidRPr="007268E7">
              <w:rPr>
                <w:rFonts w:ascii="Times New Roman" w:eastAsia="Times New Roman" w:hAnsi="Times New Roman" w:cs="Times New Roman"/>
                <w:sz w:val="16"/>
                <w:szCs w:val="16"/>
                <w:highlight w:val="green"/>
                <w:lang w:eastAsia="uk-UA" w:bidi="uk-UA"/>
              </w:rPr>
              <w:t>2023 р.</w:t>
            </w:r>
          </w:p>
        </w:tc>
        <w:tc>
          <w:tcPr>
            <w:tcW w:w="992" w:type="dxa"/>
          </w:tcPr>
          <w:p w14:paraId="77AFCD3F" w14:textId="77777777" w:rsidR="005F2BDA" w:rsidRPr="007268E7" w:rsidRDefault="005F2BDA" w:rsidP="005F2BDA">
            <w:pPr>
              <w:spacing w:after="0" w:line="240" w:lineRule="auto"/>
              <w:jc w:val="center"/>
              <w:rPr>
                <w:rFonts w:ascii="Times New Roman" w:eastAsia="Times New Roman" w:hAnsi="Times New Roman" w:cs="Times New Roman"/>
                <w:sz w:val="16"/>
                <w:szCs w:val="16"/>
                <w:highlight w:val="green"/>
                <w:lang w:eastAsia="uk-UA" w:bidi="uk-UA"/>
              </w:rPr>
            </w:pPr>
            <w:r w:rsidRPr="007268E7">
              <w:rPr>
                <w:rFonts w:ascii="Times New Roman" w:eastAsia="Times New Roman" w:hAnsi="Times New Roman" w:cs="Times New Roman"/>
                <w:sz w:val="16"/>
                <w:szCs w:val="16"/>
                <w:highlight w:val="green"/>
                <w:lang w:eastAsia="uk-UA" w:bidi="uk-UA"/>
              </w:rPr>
              <w:t xml:space="preserve">Квітень </w:t>
            </w:r>
          </w:p>
          <w:p w14:paraId="5B443E45" w14:textId="2E61CF6A" w:rsidR="005F2BDA" w:rsidRPr="007268E7" w:rsidRDefault="005F2BDA" w:rsidP="005F2BDA">
            <w:pPr>
              <w:spacing w:after="0" w:line="240" w:lineRule="auto"/>
              <w:jc w:val="center"/>
              <w:rPr>
                <w:rFonts w:ascii="Times New Roman" w:eastAsia="Times New Roman" w:hAnsi="Times New Roman" w:cs="Times New Roman"/>
                <w:color w:val="000000"/>
                <w:sz w:val="16"/>
                <w:szCs w:val="16"/>
                <w:highlight w:val="green"/>
              </w:rPr>
            </w:pPr>
            <w:r w:rsidRPr="007268E7">
              <w:rPr>
                <w:rFonts w:ascii="Times New Roman" w:eastAsia="Times New Roman" w:hAnsi="Times New Roman" w:cs="Times New Roman"/>
                <w:sz w:val="16"/>
                <w:szCs w:val="16"/>
                <w:highlight w:val="green"/>
                <w:lang w:eastAsia="uk-UA" w:bidi="uk-UA"/>
              </w:rPr>
              <w:t>2023 р.</w:t>
            </w:r>
          </w:p>
        </w:tc>
        <w:tc>
          <w:tcPr>
            <w:tcW w:w="992" w:type="dxa"/>
          </w:tcPr>
          <w:p w14:paraId="6415B2C8" w14:textId="70A6B091" w:rsidR="005F2BDA" w:rsidRPr="007268E7" w:rsidRDefault="005F2BDA" w:rsidP="005F2BDA">
            <w:pPr>
              <w:spacing w:after="0" w:line="240" w:lineRule="auto"/>
              <w:jc w:val="both"/>
              <w:rPr>
                <w:rFonts w:ascii="Times New Roman" w:eastAsia="Times New Roman" w:hAnsi="Times New Roman" w:cs="Times New Roman"/>
                <w:sz w:val="16"/>
                <w:szCs w:val="16"/>
                <w:highlight w:val="green"/>
                <w:lang w:eastAsia="uk-UA" w:bidi="uk-UA"/>
              </w:rPr>
            </w:pPr>
            <w:r>
              <w:rPr>
                <w:rFonts w:ascii="Times New Roman" w:eastAsia="Times New Roman" w:hAnsi="Times New Roman" w:cs="Times New Roman"/>
                <w:sz w:val="16"/>
                <w:szCs w:val="16"/>
                <w:highlight w:val="green"/>
                <w:lang w:eastAsia="uk-UA" w:bidi="uk-UA"/>
              </w:rPr>
              <w:t xml:space="preserve">МОЗ, </w:t>
            </w:r>
            <w:r w:rsidRPr="007268E7">
              <w:rPr>
                <w:rFonts w:ascii="Times New Roman" w:eastAsia="Times New Roman" w:hAnsi="Times New Roman" w:cs="Times New Roman"/>
                <w:sz w:val="16"/>
                <w:szCs w:val="16"/>
                <w:highlight w:val="green"/>
                <w:lang w:eastAsia="uk-UA" w:bidi="uk-UA"/>
              </w:rPr>
              <w:t xml:space="preserve">ДП «Медичні закупівлі України»  </w:t>
            </w:r>
          </w:p>
        </w:tc>
        <w:tc>
          <w:tcPr>
            <w:tcW w:w="1418" w:type="dxa"/>
          </w:tcPr>
          <w:p w14:paraId="2F789B11" w14:textId="4AC8F2BA" w:rsidR="005F2BDA" w:rsidRPr="007268E7" w:rsidRDefault="005F2BDA" w:rsidP="005F2BDA">
            <w:pPr>
              <w:spacing w:after="0" w:line="240" w:lineRule="auto"/>
              <w:jc w:val="center"/>
              <w:rPr>
                <w:rFonts w:ascii="Times New Roman" w:eastAsia="Times New Roman" w:hAnsi="Times New Roman" w:cs="Times New Roman"/>
                <w:color w:val="000000"/>
                <w:sz w:val="16"/>
                <w:szCs w:val="16"/>
                <w:highlight w:val="green"/>
              </w:rPr>
            </w:pPr>
            <w:r w:rsidRPr="007268E7">
              <w:rPr>
                <w:rFonts w:ascii="Times New Roman" w:eastAsia="Times New Roman" w:hAnsi="Times New Roman" w:cs="Times New Roman"/>
                <w:sz w:val="16"/>
                <w:szCs w:val="16"/>
                <w:highlight w:val="green"/>
                <w:lang w:eastAsia="uk-UA" w:bidi="uk-UA"/>
              </w:rPr>
              <w:t>Державний бюджет</w:t>
            </w:r>
          </w:p>
        </w:tc>
        <w:tc>
          <w:tcPr>
            <w:tcW w:w="1417" w:type="dxa"/>
          </w:tcPr>
          <w:p w14:paraId="40E1B10B" w14:textId="1A14A7E8" w:rsidR="005F2BDA" w:rsidRPr="007268E7" w:rsidRDefault="005F2BDA" w:rsidP="005F2BDA">
            <w:pPr>
              <w:spacing w:after="0" w:line="240" w:lineRule="auto"/>
              <w:jc w:val="center"/>
              <w:rPr>
                <w:rFonts w:ascii="Times New Roman" w:eastAsia="Times New Roman" w:hAnsi="Times New Roman" w:cs="Times New Roman"/>
                <w:color w:val="000000"/>
                <w:sz w:val="16"/>
                <w:szCs w:val="16"/>
                <w:highlight w:val="green"/>
              </w:rPr>
            </w:pPr>
            <w:r w:rsidRPr="007268E7">
              <w:rPr>
                <w:rFonts w:ascii="Times New Roman" w:eastAsia="Times New Roman" w:hAnsi="Times New Roman" w:cs="Times New Roman"/>
                <w:sz w:val="16"/>
                <w:szCs w:val="16"/>
                <w:highlight w:val="green"/>
                <w:lang w:eastAsia="uk-UA" w:bidi="uk-UA"/>
              </w:rPr>
              <w:t>У межах встановлених бюджетних призначень на відповідний рік</w:t>
            </w:r>
          </w:p>
        </w:tc>
        <w:tc>
          <w:tcPr>
            <w:tcW w:w="1559" w:type="dxa"/>
          </w:tcPr>
          <w:p w14:paraId="2D51D2FB" w14:textId="754F08E4" w:rsidR="005F2BDA" w:rsidRPr="007268E7" w:rsidRDefault="005F2BDA" w:rsidP="005F2BDA">
            <w:pPr>
              <w:spacing w:after="0" w:line="240" w:lineRule="auto"/>
              <w:jc w:val="both"/>
              <w:rPr>
                <w:rFonts w:ascii="Times New Roman" w:eastAsia="Times New Roman" w:hAnsi="Times New Roman" w:cs="Times New Roman"/>
                <w:color w:val="000000"/>
                <w:sz w:val="16"/>
                <w:szCs w:val="16"/>
                <w:highlight w:val="green"/>
              </w:rPr>
            </w:pPr>
            <w:r w:rsidRPr="007268E7">
              <w:rPr>
                <w:rFonts w:ascii="Times New Roman" w:eastAsia="Times New Roman" w:hAnsi="Times New Roman" w:cs="Times New Roman"/>
                <w:sz w:val="16"/>
                <w:szCs w:val="16"/>
                <w:highlight w:val="green"/>
                <w:lang w:eastAsia="uk-UA" w:bidi="uk-UA"/>
              </w:rPr>
              <w:t xml:space="preserve"> Звіт за результатами аналітичного дослідження оприлюднено</w:t>
            </w:r>
          </w:p>
        </w:tc>
        <w:tc>
          <w:tcPr>
            <w:tcW w:w="1134" w:type="dxa"/>
          </w:tcPr>
          <w:p w14:paraId="5D8530C1" w14:textId="77777777" w:rsidR="005F2BDA" w:rsidRPr="007268E7" w:rsidRDefault="005F2BDA" w:rsidP="005F2BDA">
            <w:pPr>
              <w:spacing w:after="0" w:line="240" w:lineRule="auto"/>
              <w:jc w:val="both"/>
              <w:rPr>
                <w:rFonts w:ascii="Times New Roman" w:eastAsia="Times New Roman" w:hAnsi="Times New Roman" w:cs="Times New Roman"/>
                <w:sz w:val="16"/>
                <w:szCs w:val="16"/>
                <w:highlight w:val="green"/>
                <w:lang w:eastAsia="uk-UA" w:bidi="uk-UA"/>
              </w:rPr>
            </w:pPr>
            <w:r w:rsidRPr="007268E7">
              <w:rPr>
                <w:rFonts w:ascii="Times New Roman" w:eastAsia="Times New Roman" w:hAnsi="Times New Roman" w:cs="Times New Roman"/>
                <w:sz w:val="16"/>
                <w:szCs w:val="16"/>
                <w:highlight w:val="green"/>
                <w:lang w:eastAsia="uk-UA" w:bidi="uk-UA"/>
              </w:rPr>
              <w:t xml:space="preserve">Офіційний вебсайт ДП «Медичні закупівлі України» </w:t>
            </w:r>
          </w:p>
          <w:p w14:paraId="3717B4CF" w14:textId="6E006EA7" w:rsidR="005F2BDA" w:rsidRPr="007268E7" w:rsidRDefault="005F2BDA" w:rsidP="005F2BDA">
            <w:pPr>
              <w:spacing w:after="0" w:line="240" w:lineRule="auto"/>
              <w:jc w:val="both"/>
              <w:rPr>
                <w:rFonts w:ascii="Times New Roman" w:eastAsia="Times New Roman" w:hAnsi="Times New Roman" w:cs="Times New Roman"/>
                <w:sz w:val="16"/>
                <w:szCs w:val="16"/>
                <w:highlight w:val="green"/>
                <w:lang w:eastAsia="uk-UA" w:bidi="uk-UA"/>
              </w:rPr>
            </w:pPr>
            <w:r w:rsidRPr="007268E7">
              <w:rPr>
                <w:rFonts w:ascii="Times New Roman" w:eastAsia="Times New Roman" w:hAnsi="Times New Roman" w:cs="Times New Roman"/>
                <w:sz w:val="16"/>
                <w:szCs w:val="16"/>
                <w:highlight w:val="green"/>
                <w:lang w:eastAsia="uk-UA" w:bidi="uk-UA"/>
              </w:rPr>
              <w:t>Офіційний вебсайт МОЗ (</w:t>
            </w:r>
            <w:r w:rsidRPr="007268E7">
              <w:rPr>
                <w:rStyle w:val="-"/>
                <w:rFonts w:ascii="Times New Roman" w:eastAsia="Times New Roman" w:hAnsi="Times New Roman" w:cs="Times New Roman"/>
                <w:sz w:val="16"/>
                <w:szCs w:val="16"/>
                <w:highlight w:val="green"/>
                <w:lang w:eastAsia="uk-UA" w:bidi="uk-UA"/>
              </w:rPr>
              <w:t>https://moz.gov.ua)</w:t>
            </w:r>
          </w:p>
        </w:tc>
        <w:tc>
          <w:tcPr>
            <w:tcW w:w="957" w:type="dxa"/>
          </w:tcPr>
          <w:p w14:paraId="238049EF" w14:textId="1830C2BB" w:rsidR="005F2BDA" w:rsidRPr="007268E7" w:rsidRDefault="005F2BDA" w:rsidP="005F2BDA">
            <w:pPr>
              <w:spacing w:after="0" w:line="240" w:lineRule="auto"/>
              <w:jc w:val="center"/>
              <w:rPr>
                <w:rFonts w:ascii="Times New Roman" w:eastAsia="Times New Roman" w:hAnsi="Times New Roman" w:cs="Times New Roman"/>
                <w:sz w:val="16"/>
                <w:szCs w:val="16"/>
                <w:highlight w:val="green"/>
                <w:lang w:eastAsia="uk-UA" w:bidi="uk-UA"/>
              </w:rPr>
            </w:pPr>
            <w:r w:rsidRPr="007268E7">
              <w:rPr>
                <w:rFonts w:ascii="Times New Roman" w:eastAsia="Calibri" w:hAnsi="Times New Roman" w:cs="Times New Roman"/>
                <w:sz w:val="16"/>
                <w:szCs w:val="16"/>
                <w:highlight w:val="green"/>
                <w:lang w:bidi="uk-UA"/>
              </w:rPr>
              <w:t>Аналітичне дослідження не проведено</w:t>
            </w:r>
          </w:p>
        </w:tc>
      </w:tr>
      <w:tr w:rsidR="00DE23F7" w:rsidRPr="00245BD5" w14:paraId="68EB6621" w14:textId="77777777" w:rsidTr="007268E7">
        <w:trPr>
          <w:trHeight w:val="1777"/>
        </w:trPr>
        <w:tc>
          <w:tcPr>
            <w:tcW w:w="6091" w:type="dxa"/>
          </w:tcPr>
          <w:p w14:paraId="3B99A59E" w14:textId="76731223" w:rsidR="00DE23F7" w:rsidRPr="007268E7" w:rsidRDefault="00DE23F7" w:rsidP="007268E7">
            <w:pPr>
              <w:pStyle w:val="a6"/>
              <w:ind w:firstLine="306"/>
              <w:jc w:val="both"/>
              <w:rPr>
                <w:rFonts w:ascii="Times New Roman" w:eastAsia="Times New Roman" w:hAnsi="Times New Roman" w:cs="Times New Roman"/>
                <w:b/>
                <w:color w:val="000000"/>
                <w:highlight w:val="green"/>
              </w:rPr>
            </w:pPr>
            <w:r w:rsidRPr="007268E7">
              <w:rPr>
                <w:rFonts w:ascii="Times New Roman" w:eastAsia="Times New Roman" w:hAnsi="Times New Roman" w:cs="Times New Roman"/>
                <w:b/>
                <w:color w:val="000000"/>
                <w:highlight w:val="green"/>
              </w:rPr>
              <w:t>5. </w:t>
            </w:r>
            <w:r w:rsidRPr="007268E7">
              <w:rPr>
                <w:rFonts w:ascii="Times New Roman" w:eastAsia="Times New Roman" w:hAnsi="Times New Roman" w:cs="Times New Roman"/>
                <w:color w:val="000000"/>
                <w:highlight w:val="green"/>
              </w:rPr>
              <w:t xml:space="preserve">Розроблення проектів стандартних каталогів та вимог до продукції, </w:t>
            </w:r>
            <w:r w:rsidRPr="007268E7">
              <w:rPr>
                <w:rFonts w:ascii="Times New Roman" w:eastAsia="Times New Roman" w:hAnsi="Times New Roman" w:cs="Times New Roman"/>
                <w:highlight w:val="green"/>
                <w:lang w:eastAsia="uk-UA" w:bidi="uk-UA"/>
              </w:rPr>
              <w:t>яка закуповується у сфері охорони здоров’я</w:t>
            </w:r>
            <w:r w:rsidRPr="007268E7">
              <w:rPr>
                <w:rFonts w:ascii="Times New Roman" w:eastAsia="Times New Roman" w:hAnsi="Times New Roman" w:cs="Times New Roman"/>
                <w:color w:val="000000"/>
                <w:highlight w:val="green"/>
              </w:rPr>
              <w:t xml:space="preserve"> з урахуванням висновків аналітичного дослідження, зазначеного в описі заходу 4 до очікуваного стратегічного результату 2.7.1.4.</w:t>
            </w:r>
          </w:p>
          <w:p w14:paraId="25B8390B" w14:textId="1783B988" w:rsidR="00DE23F7" w:rsidRPr="007268E7" w:rsidRDefault="00DE23F7" w:rsidP="007268E7">
            <w:pPr>
              <w:pStyle w:val="a6"/>
              <w:rPr>
                <w:rFonts w:ascii="Times New Roman" w:eastAsia="Times New Roman" w:hAnsi="Times New Roman" w:cs="Times New Roman"/>
                <w:b/>
                <w:color w:val="000000"/>
                <w:highlight w:val="green"/>
              </w:rPr>
            </w:pPr>
          </w:p>
        </w:tc>
        <w:tc>
          <w:tcPr>
            <w:tcW w:w="1134" w:type="dxa"/>
          </w:tcPr>
          <w:p w14:paraId="14D49E92" w14:textId="77777777" w:rsidR="00DE23F7" w:rsidRPr="007268E7" w:rsidRDefault="00DE23F7" w:rsidP="00DE23F7">
            <w:pPr>
              <w:spacing w:after="0" w:line="240" w:lineRule="auto"/>
              <w:jc w:val="center"/>
              <w:rPr>
                <w:rFonts w:ascii="Times New Roman" w:eastAsia="Times New Roman" w:hAnsi="Times New Roman" w:cs="Times New Roman"/>
                <w:color w:val="000000"/>
                <w:sz w:val="16"/>
                <w:szCs w:val="16"/>
                <w:highlight w:val="green"/>
              </w:rPr>
            </w:pPr>
            <w:r w:rsidRPr="007268E7">
              <w:rPr>
                <w:rFonts w:ascii="Times New Roman" w:eastAsia="Times New Roman" w:hAnsi="Times New Roman" w:cs="Times New Roman"/>
                <w:color w:val="000000"/>
                <w:sz w:val="16"/>
                <w:szCs w:val="16"/>
                <w:highlight w:val="green"/>
              </w:rPr>
              <w:t xml:space="preserve">Травень </w:t>
            </w:r>
          </w:p>
          <w:p w14:paraId="277130CA" w14:textId="7B01F302" w:rsidR="00DE23F7" w:rsidRPr="007268E7" w:rsidRDefault="00DE23F7" w:rsidP="00DE23F7">
            <w:pPr>
              <w:spacing w:after="0" w:line="240" w:lineRule="auto"/>
              <w:jc w:val="center"/>
              <w:rPr>
                <w:rFonts w:ascii="Times New Roman" w:eastAsia="Times New Roman" w:hAnsi="Times New Roman" w:cs="Times New Roman"/>
                <w:color w:val="000000"/>
                <w:sz w:val="16"/>
                <w:szCs w:val="16"/>
                <w:highlight w:val="green"/>
              </w:rPr>
            </w:pPr>
            <w:r w:rsidRPr="007268E7">
              <w:rPr>
                <w:rFonts w:ascii="Times New Roman" w:eastAsia="Times New Roman" w:hAnsi="Times New Roman" w:cs="Times New Roman"/>
                <w:color w:val="000000"/>
                <w:sz w:val="16"/>
                <w:szCs w:val="16"/>
                <w:highlight w:val="green"/>
              </w:rPr>
              <w:t>2023 р.</w:t>
            </w:r>
          </w:p>
        </w:tc>
        <w:tc>
          <w:tcPr>
            <w:tcW w:w="992" w:type="dxa"/>
          </w:tcPr>
          <w:p w14:paraId="3C698E66" w14:textId="465AFF58" w:rsidR="00DE23F7" w:rsidRPr="007268E7" w:rsidRDefault="00DE23F7" w:rsidP="00DE23F7">
            <w:pPr>
              <w:spacing w:after="0" w:line="240" w:lineRule="auto"/>
              <w:jc w:val="center"/>
              <w:rPr>
                <w:rFonts w:ascii="Times New Roman" w:eastAsia="Times New Roman" w:hAnsi="Times New Roman" w:cs="Times New Roman"/>
                <w:color w:val="000000"/>
                <w:sz w:val="16"/>
                <w:szCs w:val="16"/>
                <w:highlight w:val="green"/>
              </w:rPr>
            </w:pPr>
            <w:r w:rsidRPr="007268E7">
              <w:rPr>
                <w:rFonts w:ascii="Times New Roman" w:eastAsia="Times New Roman" w:hAnsi="Times New Roman" w:cs="Times New Roman"/>
                <w:color w:val="000000"/>
                <w:sz w:val="16"/>
                <w:szCs w:val="16"/>
                <w:highlight w:val="green"/>
              </w:rPr>
              <w:t>Липень 2023 р.</w:t>
            </w:r>
          </w:p>
        </w:tc>
        <w:tc>
          <w:tcPr>
            <w:tcW w:w="992" w:type="dxa"/>
          </w:tcPr>
          <w:p w14:paraId="3888B0CD" w14:textId="7C93B4FC" w:rsidR="00DE23F7" w:rsidRPr="00955B21" w:rsidRDefault="00DE23F7" w:rsidP="00DE23F7">
            <w:pPr>
              <w:spacing w:after="0" w:line="240" w:lineRule="auto"/>
              <w:jc w:val="both"/>
              <w:rPr>
                <w:rFonts w:ascii="Times New Roman" w:eastAsia="Times New Roman" w:hAnsi="Times New Roman" w:cs="Times New Roman"/>
                <w:sz w:val="16"/>
                <w:szCs w:val="16"/>
                <w:lang w:eastAsia="uk-UA" w:bidi="uk-UA"/>
              </w:rPr>
            </w:pPr>
            <w:r w:rsidRPr="007D4D2A">
              <w:rPr>
                <w:rFonts w:ascii="Times New Roman" w:eastAsia="Times New Roman" w:hAnsi="Times New Roman" w:cs="Times New Roman"/>
                <w:sz w:val="16"/>
                <w:szCs w:val="16"/>
                <w:highlight w:val="green"/>
                <w:lang w:eastAsia="uk-UA" w:bidi="uk-UA"/>
              </w:rPr>
              <w:t xml:space="preserve">ДП «Медичні закупівлі України»  </w:t>
            </w:r>
          </w:p>
        </w:tc>
        <w:tc>
          <w:tcPr>
            <w:tcW w:w="1418" w:type="dxa"/>
          </w:tcPr>
          <w:p w14:paraId="6EF388D4" w14:textId="5A0C82F2" w:rsidR="00DE23F7" w:rsidRPr="00955B21" w:rsidRDefault="00DE23F7" w:rsidP="00DE23F7">
            <w:pPr>
              <w:spacing w:after="0" w:line="240" w:lineRule="auto"/>
              <w:jc w:val="center"/>
              <w:rPr>
                <w:rFonts w:ascii="Times New Roman" w:eastAsia="Times New Roman" w:hAnsi="Times New Roman" w:cs="Times New Roman"/>
                <w:color w:val="000000"/>
                <w:sz w:val="16"/>
                <w:szCs w:val="16"/>
              </w:rPr>
            </w:pPr>
            <w:r w:rsidRPr="007D4D2A">
              <w:rPr>
                <w:rFonts w:ascii="Times New Roman" w:eastAsia="Times New Roman" w:hAnsi="Times New Roman" w:cs="Times New Roman"/>
                <w:sz w:val="16"/>
                <w:szCs w:val="16"/>
                <w:highlight w:val="green"/>
                <w:lang w:eastAsia="uk-UA" w:bidi="uk-UA"/>
              </w:rPr>
              <w:t>Державний бюджет</w:t>
            </w:r>
          </w:p>
        </w:tc>
        <w:tc>
          <w:tcPr>
            <w:tcW w:w="1417" w:type="dxa"/>
          </w:tcPr>
          <w:p w14:paraId="0FD51D7C" w14:textId="37151684" w:rsidR="00DE23F7" w:rsidRPr="00955B21" w:rsidRDefault="00DE23F7" w:rsidP="00DE23F7">
            <w:pPr>
              <w:spacing w:after="0" w:line="240" w:lineRule="auto"/>
              <w:jc w:val="center"/>
              <w:rPr>
                <w:rFonts w:ascii="Times New Roman" w:eastAsia="Times New Roman" w:hAnsi="Times New Roman" w:cs="Times New Roman"/>
                <w:color w:val="000000"/>
                <w:sz w:val="16"/>
                <w:szCs w:val="16"/>
              </w:rPr>
            </w:pPr>
            <w:r w:rsidRPr="007D4D2A">
              <w:rPr>
                <w:rFonts w:ascii="Times New Roman" w:eastAsia="Times New Roman" w:hAnsi="Times New Roman" w:cs="Times New Roman"/>
                <w:sz w:val="16"/>
                <w:szCs w:val="16"/>
                <w:highlight w:val="green"/>
                <w:lang w:eastAsia="uk-UA" w:bidi="uk-UA"/>
              </w:rPr>
              <w:t>У межах встановлених бюджетних призначень на відповідний рік</w:t>
            </w:r>
          </w:p>
        </w:tc>
        <w:tc>
          <w:tcPr>
            <w:tcW w:w="1559" w:type="dxa"/>
          </w:tcPr>
          <w:p w14:paraId="7DD8EA3F" w14:textId="545241BB" w:rsidR="00DE23F7" w:rsidRPr="00955B21" w:rsidRDefault="00DE23F7" w:rsidP="00DE23F7">
            <w:pPr>
              <w:spacing w:after="0" w:line="240" w:lineRule="auto"/>
              <w:jc w:val="both"/>
              <w:rPr>
                <w:rFonts w:ascii="Times New Roman" w:eastAsia="Times New Roman" w:hAnsi="Times New Roman" w:cs="Times New Roman"/>
                <w:color w:val="000000"/>
                <w:sz w:val="16"/>
                <w:szCs w:val="16"/>
              </w:rPr>
            </w:pPr>
            <w:r w:rsidRPr="007268E7">
              <w:rPr>
                <w:rFonts w:ascii="Times New Roman" w:eastAsia="Times New Roman" w:hAnsi="Times New Roman" w:cs="Times New Roman"/>
                <w:color w:val="000000"/>
                <w:sz w:val="16"/>
                <w:szCs w:val="16"/>
                <w:highlight w:val="green"/>
              </w:rPr>
              <w:t xml:space="preserve">Проекти стандартних каталогів та вимог </w:t>
            </w:r>
            <w:r w:rsidRPr="007268E7">
              <w:rPr>
                <w:rFonts w:ascii="Times New Roman" w:eastAsia="Times New Roman" w:hAnsi="Times New Roman" w:cs="Times New Roman"/>
                <w:sz w:val="16"/>
                <w:szCs w:val="16"/>
                <w:highlight w:val="green"/>
                <w:lang w:eastAsia="uk-UA" w:bidi="uk-UA"/>
              </w:rPr>
              <w:t>оприлюднено для проведення обговорення</w:t>
            </w:r>
            <w:r w:rsidRPr="007268E7">
              <w:rPr>
                <w:rFonts w:ascii="Times New Roman" w:eastAsia="Times New Roman" w:hAnsi="Times New Roman" w:cs="Times New Roman"/>
                <w:color w:val="000000"/>
                <w:sz w:val="16"/>
                <w:szCs w:val="16"/>
                <w:highlight w:val="green"/>
              </w:rPr>
              <w:t xml:space="preserve">  із громадськістю</w:t>
            </w:r>
          </w:p>
        </w:tc>
        <w:tc>
          <w:tcPr>
            <w:tcW w:w="1134" w:type="dxa"/>
          </w:tcPr>
          <w:p w14:paraId="542AFC2D" w14:textId="77777777" w:rsidR="00DE23F7" w:rsidRPr="007D4D2A" w:rsidRDefault="00DE23F7" w:rsidP="00DE23F7">
            <w:pPr>
              <w:spacing w:after="0" w:line="240" w:lineRule="auto"/>
              <w:jc w:val="both"/>
              <w:rPr>
                <w:rFonts w:ascii="Times New Roman" w:eastAsia="Times New Roman" w:hAnsi="Times New Roman" w:cs="Times New Roman"/>
                <w:sz w:val="16"/>
                <w:szCs w:val="16"/>
                <w:highlight w:val="green"/>
                <w:lang w:eastAsia="uk-UA" w:bidi="uk-UA"/>
              </w:rPr>
            </w:pPr>
            <w:r w:rsidRPr="007D4D2A">
              <w:rPr>
                <w:rFonts w:ascii="Times New Roman" w:eastAsia="Times New Roman" w:hAnsi="Times New Roman" w:cs="Times New Roman"/>
                <w:sz w:val="16"/>
                <w:szCs w:val="16"/>
                <w:highlight w:val="green"/>
                <w:lang w:eastAsia="uk-UA" w:bidi="uk-UA"/>
              </w:rPr>
              <w:t xml:space="preserve">Офіційний вебсайт ДП «Медичні закупівлі України» </w:t>
            </w:r>
          </w:p>
          <w:p w14:paraId="10193B6B" w14:textId="77777777" w:rsidR="00DE23F7" w:rsidRDefault="00DE23F7" w:rsidP="00DE23F7">
            <w:pPr>
              <w:spacing w:after="0" w:line="240" w:lineRule="auto"/>
              <w:jc w:val="both"/>
              <w:rPr>
                <w:rFonts w:ascii="Times New Roman" w:eastAsia="Times New Roman" w:hAnsi="Times New Roman" w:cs="Times New Roman"/>
                <w:sz w:val="16"/>
                <w:szCs w:val="16"/>
                <w:highlight w:val="green"/>
                <w:lang w:eastAsia="uk-UA" w:bidi="uk-UA"/>
              </w:rPr>
            </w:pPr>
            <w:r w:rsidRPr="007D4D2A">
              <w:rPr>
                <w:rFonts w:ascii="Times New Roman" w:eastAsia="Times New Roman" w:hAnsi="Times New Roman" w:cs="Times New Roman"/>
                <w:sz w:val="16"/>
                <w:szCs w:val="16"/>
                <w:highlight w:val="green"/>
                <w:lang w:eastAsia="uk-UA" w:bidi="uk-UA"/>
              </w:rPr>
              <w:t>(</w:t>
            </w:r>
            <w:hyperlink r:id="rId14" w:history="1">
              <w:r w:rsidRPr="007D4D2A">
                <w:rPr>
                  <w:rStyle w:val="a4"/>
                  <w:rFonts w:ascii="Times New Roman" w:eastAsia="Times New Roman" w:hAnsi="Times New Roman" w:cs="Times New Roman"/>
                  <w:sz w:val="16"/>
                  <w:szCs w:val="16"/>
                  <w:highlight w:val="green"/>
                  <w:lang w:eastAsia="uk-UA" w:bidi="uk-UA"/>
                </w:rPr>
                <w:t>https://medzakupivli.com/uk/</w:t>
              </w:r>
            </w:hyperlink>
            <w:r w:rsidRPr="007D4D2A">
              <w:rPr>
                <w:rFonts w:ascii="Times New Roman" w:eastAsia="Times New Roman" w:hAnsi="Times New Roman" w:cs="Times New Roman"/>
                <w:sz w:val="16"/>
                <w:szCs w:val="16"/>
                <w:highlight w:val="green"/>
                <w:lang w:eastAsia="uk-UA" w:bidi="uk-UA"/>
              </w:rPr>
              <w:t>)</w:t>
            </w:r>
          </w:p>
          <w:p w14:paraId="059F68AE" w14:textId="77777777" w:rsidR="00DE23F7" w:rsidRPr="00955B21" w:rsidRDefault="00DE23F7" w:rsidP="00DE23F7">
            <w:pPr>
              <w:spacing w:after="0" w:line="240" w:lineRule="auto"/>
              <w:jc w:val="both"/>
              <w:rPr>
                <w:rFonts w:ascii="Times New Roman" w:eastAsia="Times New Roman" w:hAnsi="Times New Roman" w:cs="Times New Roman"/>
                <w:sz w:val="16"/>
                <w:szCs w:val="16"/>
                <w:lang w:eastAsia="uk-UA" w:bidi="uk-UA"/>
              </w:rPr>
            </w:pPr>
          </w:p>
        </w:tc>
        <w:tc>
          <w:tcPr>
            <w:tcW w:w="957" w:type="dxa"/>
          </w:tcPr>
          <w:p w14:paraId="4F7F7D01" w14:textId="29364759" w:rsidR="00DE23F7" w:rsidRPr="007268E7" w:rsidRDefault="00DE23F7" w:rsidP="00DE23F7">
            <w:pPr>
              <w:spacing w:after="0" w:line="240" w:lineRule="auto"/>
              <w:jc w:val="center"/>
              <w:rPr>
                <w:rFonts w:ascii="Times New Roman" w:eastAsia="Times New Roman" w:hAnsi="Times New Roman" w:cs="Times New Roman"/>
                <w:sz w:val="16"/>
                <w:szCs w:val="16"/>
                <w:highlight w:val="green"/>
                <w:lang w:eastAsia="uk-UA" w:bidi="uk-UA"/>
              </w:rPr>
            </w:pPr>
            <w:r w:rsidRPr="007268E7">
              <w:rPr>
                <w:rFonts w:ascii="Times New Roman" w:eastAsia="Times New Roman" w:hAnsi="Times New Roman" w:cs="Times New Roman"/>
                <w:sz w:val="16"/>
                <w:szCs w:val="16"/>
                <w:highlight w:val="green"/>
                <w:lang w:eastAsia="uk-UA" w:bidi="uk-UA"/>
              </w:rPr>
              <w:t>-“-</w:t>
            </w:r>
          </w:p>
        </w:tc>
      </w:tr>
      <w:tr w:rsidR="00DE23F7" w:rsidRPr="00245BD5" w14:paraId="3C2EE44C" w14:textId="77777777" w:rsidTr="00955B21">
        <w:trPr>
          <w:trHeight w:val="230"/>
        </w:trPr>
        <w:tc>
          <w:tcPr>
            <w:tcW w:w="6091" w:type="dxa"/>
          </w:tcPr>
          <w:p w14:paraId="3B241596" w14:textId="6222209F" w:rsidR="00DE23F7" w:rsidRPr="007268E7" w:rsidRDefault="00DE23F7" w:rsidP="00DE23F7">
            <w:pPr>
              <w:pStyle w:val="a6"/>
              <w:ind w:firstLine="306"/>
              <w:jc w:val="both"/>
              <w:rPr>
                <w:rFonts w:ascii="Times New Roman" w:eastAsia="Times New Roman" w:hAnsi="Times New Roman" w:cs="Times New Roman"/>
                <w:b/>
                <w:color w:val="000000"/>
                <w:highlight w:val="green"/>
              </w:rPr>
            </w:pPr>
            <w:r w:rsidRPr="007268E7">
              <w:rPr>
                <w:rFonts w:ascii="Times New Roman" w:eastAsia="Times New Roman" w:hAnsi="Times New Roman" w:cs="Times New Roman"/>
                <w:b/>
                <w:color w:val="000000"/>
                <w:highlight w:val="green"/>
              </w:rPr>
              <w:t xml:space="preserve">6. </w:t>
            </w:r>
            <w:r w:rsidRPr="007268E7">
              <w:rPr>
                <w:rFonts w:ascii="Times New Roman" w:eastAsia="Times New Roman" w:hAnsi="Times New Roman" w:cs="Times New Roman"/>
                <w:color w:val="000000"/>
                <w:highlight w:val="green"/>
              </w:rPr>
              <w:t>Проведення обговорень із громадськістю проектів стандартни</w:t>
            </w:r>
            <w:r>
              <w:rPr>
                <w:rFonts w:ascii="Times New Roman" w:eastAsia="Times New Roman" w:hAnsi="Times New Roman" w:cs="Times New Roman"/>
                <w:color w:val="000000"/>
                <w:highlight w:val="green"/>
              </w:rPr>
              <w:t>х</w:t>
            </w:r>
            <w:r w:rsidRPr="007268E7">
              <w:rPr>
                <w:rFonts w:ascii="Times New Roman" w:eastAsia="Times New Roman" w:hAnsi="Times New Roman" w:cs="Times New Roman"/>
                <w:color w:val="000000"/>
                <w:highlight w:val="green"/>
              </w:rPr>
              <w:t xml:space="preserve"> каталогів та вимог, зазначених в описі заходу 5 до очікуваного стратегічного результату 2.7.1.4</w:t>
            </w:r>
            <w:r>
              <w:rPr>
                <w:rFonts w:ascii="Times New Roman" w:eastAsia="Times New Roman" w:hAnsi="Times New Roman" w:cs="Times New Roman"/>
                <w:color w:val="000000"/>
                <w:highlight w:val="green"/>
              </w:rPr>
              <w:t>, їх доопрацювання (за потреби)</w:t>
            </w:r>
          </w:p>
        </w:tc>
        <w:tc>
          <w:tcPr>
            <w:tcW w:w="1134" w:type="dxa"/>
          </w:tcPr>
          <w:p w14:paraId="0FF3D052" w14:textId="77777777" w:rsidR="00DE23F7" w:rsidRPr="007268E7" w:rsidRDefault="00DE23F7" w:rsidP="00DE23F7">
            <w:pPr>
              <w:spacing w:after="0" w:line="240" w:lineRule="auto"/>
              <w:jc w:val="center"/>
              <w:rPr>
                <w:rFonts w:ascii="Times New Roman" w:eastAsia="Times New Roman" w:hAnsi="Times New Roman" w:cs="Times New Roman"/>
                <w:color w:val="000000"/>
                <w:sz w:val="16"/>
                <w:szCs w:val="16"/>
                <w:highlight w:val="green"/>
              </w:rPr>
            </w:pPr>
            <w:r w:rsidRPr="007268E7">
              <w:rPr>
                <w:rFonts w:ascii="Times New Roman" w:eastAsia="Times New Roman" w:hAnsi="Times New Roman" w:cs="Times New Roman"/>
                <w:color w:val="000000"/>
                <w:sz w:val="16"/>
                <w:szCs w:val="16"/>
                <w:highlight w:val="green"/>
              </w:rPr>
              <w:t xml:space="preserve">Липень </w:t>
            </w:r>
          </w:p>
          <w:p w14:paraId="725CFD9C" w14:textId="41C7256E" w:rsidR="00DE23F7" w:rsidRPr="007268E7" w:rsidRDefault="00DE23F7" w:rsidP="00DE23F7">
            <w:pPr>
              <w:spacing w:after="0" w:line="240" w:lineRule="auto"/>
              <w:jc w:val="center"/>
              <w:rPr>
                <w:rFonts w:ascii="Times New Roman" w:eastAsia="Times New Roman" w:hAnsi="Times New Roman" w:cs="Times New Roman"/>
                <w:color w:val="000000"/>
                <w:sz w:val="16"/>
                <w:szCs w:val="16"/>
                <w:highlight w:val="green"/>
              </w:rPr>
            </w:pPr>
            <w:r w:rsidRPr="007268E7">
              <w:rPr>
                <w:rFonts w:ascii="Times New Roman" w:eastAsia="Times New Roman" w:hAnsi="Times New Roman" w:cs="Times New Roman"/>
                <w:color w:val="000000"/>
                <w:sz w:val="16"/>
                <w:szCs w:val="16"/>
                <w:highlight w:val="green"/>
              </w:rPr>
              <w:t>2023 р.</w:t>
            </w:r>
          </w:p>
        </w:tc>
        <w:tc>
          <w:tcPr>
            <w:tcW w:w="992" w:type="dxa"/>
          </w:tcPr>
          <w:p w14:paraId="747A3138" w14:textId="2D9D3059" w:rsidR="00DE23F7" w:rsidRPr="007268E7" w:rsidRDefault="00DE23F7" w:rsidP="00DE23F7">
            <w:pPr>
              <w:spacing w:after="0" w:line="240" w:lineRule="auto"/>
              <w:jc w:val="center"/>
              <w:rPr>
                <w:rFonts w:ascii="Times New Roman" w:eastAsia="Times New Roman" w:hAnsi="Times New Roman" w:cs="Times New Roman"/>
                <w:color w:val="000000"/>
                <w:sz w:val="16"/>
                <w:szCs w:val="16"/>
                <w:highlight w:val="green"/>
              </w:rPr>
            </w:pPr>
            <w:r w:rsidRPr="007268E7">
              <w:rPr>
                <w:rFonts w:ascii="Times New Roman" w:eastAsia="Times New Roman" w:hAnsi="Times New Roman" w:cs="Times New Roman"/>
                <w:color w:val="000000"/>
                <w:sz w:val="16"/>
                <w:szCs w:val="16"/>
                <w:highlight w:val="green"/>
              </w:rPr>
              <w:t>Серпень 2023 р.</w:t>
            </w:r>
          </w:p>
        </w:tc>
        <w:tc>
          <w:tcPr>
            <w:tcW w:w="992" w:type="dxa"/>
          </w:tcPr>
          <w:p w14:paraId="0EBF32C0" w14:textId="6A47E359" w:rsidR="00DE23F7" w:rsidRPr="007D4D2A" w:rsidRDefault="00DE23F7" w:rsidP="00DE23F7">
            <w:pPr>
              <w:spacing w:after="0" w:line="240" w:lineRule="auto"/>
              <w:jc w:val="both"/>
              <w:rPr>
                <w:rFonts w:ascii="Times New Roman" w:eastAsia="Times New Roman" w:hAnsi="Times New Roman" w:cs="Times New Roman"/>
                <w:sz w:val="16"/>
                <w:szCs w:val="16"/>
                <w:highlight w:val="green"/>
                <w:lang w:eastAsia="uk-UA" w:bidi="uk-UA"/>
              </w:rPr>
            </w:pPr>
            <w:r w:rsidRPr="007D4D2A">
              <w:rPr>
                <w:rFonts w:ascii="Times New Roman" w:eastAsia="Times New Roman" w:hAnsi="Times New Roman" w:cs="Times New Roman"/>
                <w:sz w:val="16"/>
                <w:szCs w:val="16"/>
                <w:highlight w:val="green"/>
                <w:lang w:eastAsia="uk-UA" w:bidi="uk-UA"/>
              </w:rPr>
              <w:t xml:space="preserve">ДП «Медичні закупівлі України»  </w:t>
            </w:r>
          </w:p>
        </w:tc>
        <w:tc>
          <w:tcPr>
            <w:tcW w:w="1418" w:type="dxa"/>
          </w:tcPr>
          <w:p w14:paraId="580A9789" w14:textId="62E9BFF8" w:rsidR="00DE23F7" w:rsidRPr="002257DC" w:rsidRDefault="00DE23F7" w:rsidP="00DE23F7">
            <w:pPr>
              <w:spacing w:after="0" w:line="240" w:lineRule="auto"/>
              <w:jc w:val="center"/>
              <w:rPr>
                <w:rFonts w:ascii="Times New Roman" w:eastAsia="Times New Roman" w:hAnsi="Times New Roman" w:cs="Times New Roman"/>
                <w:sz w:val="16"/>
                <w:szCs w:val="16"/>
                <w:highlight w:val="green"/>
                <w:lang w:eastAsia="uk-UA" w:bidi="uk-UA"/>
              </w:rPr>
            </w:pPr>
            <w:r w:rsidRPr="007D4D2A">
              <w:rPr>
                <w:rFonts w:ascii="Times New Roman" w:eastAsia="Times New Roman" w:hAnsi="Times New Roman" w:cs="Times New Roman"/>
                <w:sz w:val="16"/>
                <w:szCs w:val="16"/>
                <w:highlight w:val="green"/>
                <w:lang w:eastAsia="uk-UA" w:bidi="uk-UA"/>
              </w:rPr>
              <w:t>Державний бюджет</w:t>
            </w:r>
          </w:p>
        </w:tc>
        <w:tc>
          <w:tcPr>
            <w:tcW w:w="1417" w:type="dxa"/>
          </w:tcPr>
          <w:p w14:paraId="29644DEB" w14:textId="3C7689DA" w:rsidR="00DE23F7" w:rsidRPr="002257DC" w:rsidRDefault="00DE23F7" w:rsidP="00DE23F7">
            <w:pPr>
              <w:spacing w:after="0" w:line="240" w:lineRule="auto"/>
              <w:jc w:val="center"/>
              <w:rPr>
                <w:rFonts w:ascii="Times New Roman" w:eastAsia="Times New Roman" w:hAnsi="Times New Roman" w:cs="Times New Roman"/>
                <w:sz w:val="16"/>
                <w:szCs w:val="16"/>
                <w:highlight w:val="green"/>
                <w:lang w:eastAsia="uk-UA" w:bidi="uk-UA"/>
              </w:rPr>
            </w:pPr>
            <w:r w:rsidRPr="007D4D2A">
              <w:rPr>
                <w:rFonts w:ascii="Times New Roman" w:eastAsia="Times New Roman" w:hAnsi="Times New Roman" w:cs="Times New Roman"/>
                <w:sz w:val="16"/>
                <w:szCs w:val="16"/>
                <w:highlight w:val="green"/>
                <w:lang w:eastAsia="uk-UA" w:bidi="uk-UA"/>
              </w:rPr>
              <w:t>У межах встановлених бюджетних призначень на відповідний рік</w:t>
            </w:r>
          </w:p>
        </w:tc>
        <w:tc>
          <w:tcPr>
            <w:tcW w:w="1559" w:type="dxa"/>
          </w:tcPr>
          <w:p w14:paraId="080E0079" w14:textId="206C65A7" w:rsidR="00DE23F7" w:rsidRPr="007268E7" w:rsidRDefault="00DE23F7" w:rsidP="00DE23F7">
            <w:pPr>
              <w:spacing w:after="0" w:line="240" w:lineRule="auto"/>
              <w:jc w:val="both"/>
              <w:rPr>
                <w:rFonts w:ascii="Times New Roman" w:eastAsia="Times New Roman" w:hAnsi="Times New Roman" w:cs="Times New Roman"/>
                <w:color w:val="000000"/>
                <w:sz w:val="16"/>
                <w:szCs w:val="16"/>
                <w:highlight w:val="green"/>
              </w:rPr>
            </w:pPr>
            <w:r w:rsidRPr="007268E7">
              <w:rPr>
                <w:rFonts w:ascii="Times New Roman" w:eastAsia="Times New Roman" w:hAnsi="Times New Roman" w:cs="Times New Roman"/>
                <w:sz w:val="16"/>
                <w:szCs w:val="16"/>
                <w:highlight w:val="green"/>
                <w:lang w:eastAsia="uk-UA" w:bidi="uk-UA"/>
              </w:rPr>
              <w:t>Обговорення проведено та оприлюднено його результати</w:t>
            </w:r>
          </w:p>
        </w:tc>
        <w:tc>
          <w:tcPr>
            <w:tcW w:w="1134" w:type="dxa"/>
          </w:tcPr>
          <w:p w14:paraId="4A4F476C" w14:textId="77777777" w:rsidR="00DE23F7" w:rsidRPr="007D4D2A" w:rsidRDefault="00DE23F7" w:rsidP="00DE23F7">
            <w:pPr>
              <w:spacing w:after="0" w:line="240" w:lineRule="auto"/>
              <w:jc w:val="both"/>
              <w:rPr>
                <w:rFonts w:ascii="Times New Roman" w:eastAsia="Times New Roman" w:hAnsi="Times New Roman" w:cs="Times New Roman"/>
                <w:sz w:val="16"/>
                <w:szCs w:val="16"/>
                <w:highlight w:val="green"/>
                <w:lang w:eastAsia="uk-UA" w:bidi="uk-UA"/>
              </w:rPr>
            </w:pPr>
            <w:r w:rsidRPr="007D4D2A">
              <w:rPr>
                <w:rFonts w:ascii="Times New Roman" w:eastAsia="Times New Roman" w:hAnsi="Times New Roman" w:cs="Times New Roman"/>
                <w:sz w:val="16"/>
                <w:szCs w:val="16"/>
                <w:highlight w:val="green"/>
                <w:lang w:eastAsia="uk-UA" w:bidi="uk-UA"/>
              </w:rPr>
              <w:t xml:space="preserve">Офіційний вебсайт ДП «Медичні закупівлі України» </w:t>
            </w:r>
          </w:p>
          <w:p w14:paraId="5E73CE9A" w14:textId="77777777" w:rsidR="00DE23F7" w:rsidRDefault="00DE23F7" w:rsidP="00DE23F7">
            <w:pPr>
              <w:spacing w:after="0" w:line="240" w:lineRule="auto"/>
              <w:jc w:val="both"/>
              <w:rPr>
                <w:rFonts w:ascii="Times New Roman" w:eastAsia="Times New Roman" w:hAnsi="Times New Roman" w:cs="Times New Roman"/>
                <w:sz w:val="16"/>
                <w:szCs w:val="16"/>
                <w:highlight w:val="green"/>
                <w:lang w:eastAsia="uk-UA" w:bidi="uk-UA"/>
              </w:rPr>
            </w:pPr>
            <w:r w:rsidRPr="007D4D2A">
              <w:rPr>
                <w:rFonts w:ascii="Times New Roman" w:eastAsia="Times New Roman" w:hAnsi="Times New Roman" w:cs="Times New Roman"/>
                <w:sz w:val="16"/>
                <w:szCs w:val="16"/>
                <w:highlight w:val="green"/>
                <w:lang w:eastAsia="uk-UA" w:bidi="uk-UA"/>
              </w:rPr>
              <w:t>(</w:t>
            </w:r>
            <w:hyperlink r:id="rId15" w:history="1">
              <w:r w:rsidRPr="007D4D2A">
                <w:rPr>
                  <w:rStyle w:val="a4"/>
                  <w:rFonts w:ascii="Times New Roman" w:eastAsia="Times New Roman" w:hAnsi="Times New Roman" w:cs="Times New Roman"/>
                  <w:sz w:val="16"/>
                  <w:szCs w:val="16"/>
                  <w:highlight w:val="green"/>
                  <w:lang w:eastAsia="uk-UA" w:bidi="uk-UA"/>
                </w:rPr>
                <w:t>https://medzakupivli.com/uk/</w:t>
              </w:r>
            </w:hyperlink>
            <w:r w:rsidRPr="007D4D2A">
              <w:rPr>
                <w:rFonts w:ascii="Times New Roman" w:eastAsia="Times New Roman" w:hAnsi="Times New Roman" w:cs="Times New Roman"/>
                <w:sz w:val="16"/>
                <w:szCs w:val="16"/>
                <w:highlight w:val="green"/>
                <w:lang w:eastAsia="uk-UA" w:bidi="uk-UA"/>
              </w:rPr>
              <w:t>)</w:t>
            </w:r>
          </w:p>
          <w:p w14:paraId="1C34DC1B" w14:textId="77777777" w:rsidR="00DE23F7" w:rsidRPr="007D4D2A" w:rsidRDefault="00DE23F7" w:rsidP="00DE23F7">
            <w:pPr>
              <w:spacing w:after="0" w:line="240" w:lineRule="auto"/>
              <w:jc w:val="both"/>
              <w:rPr>
                <w:rFonts w:ascii="Times New Roman" w:eastAsia="Times New Roman" w:hAnsi="Times New Roman" w:cs="Times New Roman"/>
                <w:sz w:val="16"/>
                <w:szCs w:val="16"/>
                <w:highlight w:val="green"/>
                <w:lang w:eastAsia="uk-UA" w:bidi="uk-UA"/>
              </w:rPr>
            </w:pPr>
          </w:p>
        </w:tc>
        <w:tc>
          <w:tcPr>
            <w:tcW w:w="957" w:type="dxa"/>
          </w:tcPr>
          <w:p w14:paraId="32ECA97D" w14:textId="3981098B" w:rsidR="00DE23F7" w:rsidRPr="007268E7" w:rsidRDefault="00DE23F7" w:rsidP="00DE23F7">
            <w:pPr>
              <w:spacing w:after="0" w:line="240" w:lineRule="auto"/>
              <w:jc w:val="center"/>
              <w:rPr>
                <w:rFonts w:ascii="Times New Roman" w:eastAsia="Times New Roman" w:hAnsi="Times New Roman" w:cs="Times New Roman"/>
                <w:sz w:val="16"/>
                <w:szCs w:val="16"/>
                <w:highlight w:val="green"/>
                <w:lang w:eastAsia="uk-UA" w:bidi="uk-UA"/>
              </w:rPr>
            </w:pPr>
            <w:r w:rsidRPr="007268E7">
              <w:rPr>
                <w:rFonts w:ascii="Times New Roman" w:eastAsia="Times New Roman" w:hAnsi="Times New Roman" w:cs="Times New Roman"/>
                <w:sz w:val="16"/>
                <w:szCs w:val="16"/>
                <w:highlight w:val="green"/>
                <w:lang w:eastAsia="uk-UA" w:bidi="uk-UA"/>
              </w:rPr>
              <w:t>-“-</w:t>
            </w:r>
          </w:p>
        </w:tc>
      </w:tr>
      <w:tr w:rsidR="00DE23F7" w:rsidRPr="00245BD5" w14:paraId="7B6D2B69" w14:textId="77777777" w:rsidTr="00955B21">
        <w:trPr>
          <w:trHeight w:val="230"/>
        </w:trPr>
        <w:tc>
          <w:tcPr>
            <w:tcW w:w="6091" w:type="dxa"/>
          </w:tcPr>
          <w:p w14:paraId="21C10B0E" w14:textId="652AB767" w:rsidR="00DE23F7" w:rsidRPr="007268E7" w:rsidRDefault="00DE23F7" w:rsidP="00DE23F7">
            <w:pPr>
              <w:pStyle w:val="a6"/>
              <w:ind w:firstLine="306"/>
              <w:jc w:val="both"/>
              <w:rPr>
                <w:rFonts w:ascii="Times New Roman" w:eastAsia="Times New Roman" w:hAnsi="Times New Roman" w:cs="Times New Roman"/>
                <w:b/>
                <w:color w:val="000000"/>
                <w:highlight w:val="green"/>
              </w:rPr>
            </w:pPr>
            <w:r w:rsidRPr="007268E7">
              <w:rPr>
                <w:rFonts w:ascii="Times New Roman" w:eastAsia="Times New Roman" w:hAnsi="Times New Roman" w:cs="Times New Roman"/>
                <w:b/>
                <w:color w:val="000000"/>
                <w:highlight w:val="green"/>
              </w:rPr>
              <w:t xml:space="preserve">7. </w:t>
            </w:r>
            <w:r w:rsidRPr="007268E7">
              <w:rPr>
                <w:rFonts w:ascii="Times New Roman" w:eastAsia="Times New Roman" w:hAnsi="Times New Roman" w:cs="Times New Roman"/>
                <w:color w:val="000000"/>
                <w:highlight w:val="green"/>
              </w:rPr>
              <w:t xml:space="preserve">Стандартні каталоги та вимоги, зазначені в описі заходу 5 до очікуваного стратегічного результату 2.7.1.4. затверджено для використання </w:t>
            </w:r>
            <w:proofErr w:type="spellStart"/>
            <w:r w:rsidRPr="007268E7">
              <w:rPr>
                <w:rFonts w:ascii="Times New Roman" w:eastAsia="Times New Roman" w:hAnsi="Times New Roman" w:cs="Times New Roman"/>
                <w:color w:val="000000"/>
                <w:highlight w:val="green"/>
              </w:rPr>
              <w:t>закупівельниками</w:t>
            </w:r>
            <w:proofErr w:type="spellEnd"/>
          </w:p>
        </w:tc>
        <w:tc>
          <w:tcPr>
            <w:tcW w:w="1134" w:type="dxa"/>
          </w:tcPr>
          <w:p w14:paraId="05D1D77B" w14:textId="39502CE5" w:rsidR="00DE23F7" w:rsidRPr="007268E7" w:rsidRDefault="00DE23F7" w:rsidP="00DE23F7">
            <w:pPr>
              <w:spacing w:after="0" w:line="240" w:lineRule="auto"/>
              <w:jc w:val="center"/>
              <w:rPr>
                <w:rFonts w:ascii="Times New Roman" w:eastAsia="Times New Roman" w:hAnsi="Times New Roman" w:cs="Times New Roman"/>
                <w:color w:val="000000"/>
                <w:sz w:val="16"/>
                <w:szCs w:val="16"/>
                <w:highlight w:val="green"/>
              </w:rPr>
            </w:pPr>
            <w:r w:rsidRPr="007268E7">
              <w:rPr>
                <w:rFonts w:ascii="Times New Roman" w:eastAsia="Times New Roman" w:hAnsi="Times New Roman" w:cs="Times New Roman"/>
                <w:color w:val="000000"/>
                <w:sz w:val="16"/>
                <w:szCs w:val="16"/>
                <w:highlight w:val="green"/>
              </w:rPr>
              <w:t>Вересень 2023 р.</w:t>
            </w:r>
          </w:p>
        </w:tc>
        <w:tc>
          <w:tcPr>
            <w:tcW w:w="992" w:type="dxa"/>
          </w:tcPr>
          <w:p w14:paraId="5E44306C" w14:textId="52EC307D" w:rsidR="00DE23F7" w:rsidRPr="007268E7" w:rsidRDefault="00DE23F7" w:rsidP="00DE23F7">
            <w:pPr>
              <w:spacing w:after="0" w:line="240" w:lineRule="auto"/>
              <w:jc w:val="center"/>
              <w:rPr>
                <w:rFonts w:ascii="Times New Roman" w:eastAsia="Times New Roman" w:hAnsi="Times New Roman" w:cs="Times New Roman"/>
                <w:color w:val="000000"/>
                <w:sz w:val="16"/>
                <w:szCs w:val="16"/>
                <w:highlight w:val="green"/>
              </w:rPr>
            </w:pPr>
            <w:r w:rsidRPr="007268E7">
              <w:rPr>
                <w:rFonts w:ascii="Times New Roman" w:eastAsia="Times New Roman" w:hAnsi="Times New Roman" w:cs="Times New Roman"/>
                <w:color w:val="000000"/>
                <w:sz w:val="16"/>
                <w:szCs w:val="16"/>
                <w:highlight w:val="green"/>
              </w:rPr>
              <w:t>Жовтень 2023 р.</w:t>
            </w:r>
          </w:p>
        </w:tc>
        <w:tc>
          <w:tcPr>
            <w:tcW w:w="992" w:type="dxa"/>
          </w:tcPr>
          <w:p w14:paraId="7902758C" w14:textId="6EE3408A" w:rsidR="00DE23F7" w:rsidRPr="007D4D2A" w:rsidRDefault="00DE23F7" w:rsidP="00DE23F7">
            <w:pPr>
              <w:spacing w:after="0" w:line="240" w:lineRule="auto"/>
              <w:jc w:val="both"/>
              <w:rPr>
                <w:rFonts w:ascii="Times New Roman" w:eastAsia="Times New Roman" w:hAnsi="Times New Roman" w:cs="Times New Roman"/>
                <w:sz w:val="16"/>
                <w:szCs w:val="16"/>
                <w:highlight w:val="green"/>
                <w:lang w:eastAsia="uk-UA" w:bidi="uk-UA"/>
              </w:rPr>
            </w:pPr>
            <w:r w:rsidRPr="007D4D2A">
              <w:rPr>
                <w:rFonts w:ascii="Times New Roman" w:eastAsia="Times New Roman" w:hAnsi="Times New Roman" w:cs="Times New Roman"/>
                <w:sz w:val="16"/>
                <w:szCs w:val="16"/>
                <w:highlight w:val="green"/>
                <w:lang w:eastAsia="uk-UA" w:bidi="uk-UA"/>
              </w:rPr>
              <w:t xml:space="preserve">ДП «Медичні закупівлі України»  </w:t>
            </w:r>
          </w:p>
        </w:tc>
        <w:tc>
          <w:tcPr>
            <w:tcW w:w="1418" w:type="dxa"/>
          </w:tcPr>
          <w:p w14:paraId="6E6485A6" w14:textId="1F2FD0BE" w:rsidR="00DE23F7" w:rsidRPr="002257DC" w:rsidRDefault="00DE23F7" w:rsidP="00DE23F7">
            <w:pPr>
              <w:spacing w:after="0" w:line="240" w:lineRule="auto"/>
              <w:jc w:val="center"/>
              <w:rPr>
                <w:rFonts w:ascii="Times New Roman" w:eastAsia="Times New Roman" w:hAnsi="Times New Roman" w:cs="Times New Roman"/>
                <w:sz w:val="16"/>
                <w:szCs w:val="16"/>
                <w:highlight w:val="green"/>
                <w:lang w:eastAsia="uk-UA" w:bidi="uk-UA"/>
              </w:rPr>
            </w:pPr>
            <w:r w:rsidRPr="007D4D2A">
              <w:rPr>
                <w:rFonts w:ascii="Times New Roman" w:eastAsia="Times New Roman" w:hAnsi="Times New Roman" w:cs="Times New Roman"/>
                <w:sz w:val="16"/>
                <w:szCs w:val="16"/>
                <w:highlight w:val="green"/>
                <w:lang w:eastAsia="uk-UA" w:bidi="uk-UA"/>
              </w:rPr>
              <w:t>Державний бюджет</w:t>
            </w:r>
          </w:p>
        </w:tc>
        <w:tc>
          <w:tcPr>
            <w:tcW w:w="1417" w:type="dxa"/>
          </w:tcPr>
          <w:p w14:paraId="21683302" w14:textId="0867BE00" w:rsidR="00DE23F7" w:rsidRPr="002257DC" w:rsidRDefault="00DE23F7" w:rsidP="00DE23F7">
            <w:pPr>
              <w:spacing w:after="0" w:line="240" w:lineRule="auto"/>
              <w:jc w:val="center"/>
              <w:rPr>
                <w:rFonts w:ascii="Times New Roman" w:eastAsia="Times New Roman" w:hAnsi="Times New Roman" w:cs="Times New Roman"/>
                <w:sz w:val="16"/>
                <w:szCs w:val="16"/>
                <w:highlight w:val="green"/>
                <w:lang w:eastAsia="uk-UA" w:bidi="uk-UA"/>
              </w:rPr>
            </w:pPr>
            <w:r w:rsidRPr="007D4D2A">
              <w:rPr>
                <w:rFonts w:ascii="Times New Roman" w:eastAsia="Times New Roman" w:hAnsi="Times New Roman" w:cs="Times New Roman"/>
                <w:sz w:val="16"/>
                <w:szCs w:val="16"/>
                <w:highlight w:val="green"/>
                <w:lang w:eastAsia="uk-UA" w:bidi="uk-UA"/>
              </w:rPr>
              <w:t>У межах встановлених бюджетних призначень на відповідний рік</w:t>
            </w:r>
          </w:p>
        </w:tc>
        <w:tc>
          <w:tcPr>
            <w:tcW w:w="1559" w:type="dxa"/>
          </w:tcPr>
          <w:p w14:paraId="35799763" w14:textId="5DF337FC" w:rsidR="00DE23F7" w:rsidRPr="007268E7" w:rsidRDefault="00DE23F7" w:rsidP="00DE23F7">
            <w:pPr>
              <w:spacing w:after="0" w:line="240" w:lineRule="auto"/>
              <w:jc w:val="both"/>
              <w:rPr>
                <w:rFonts w:ascii="Times New Roman" w:eastAsia="Times New Roman" w:hAnsi="Times New Roman" w:cs="Times New Roman"/>
                <w:color w:val="000000"/>
                <w:sz w:val="16"/>
                <w:szCs w:val="16"/>
                <w:highlight w:val="green"/>
              </w:rPr>
            </w:pPr>
            <w:r w:rsidRPr="007268E7">
              <w:rPr>
                <w:rFonts w:ascii="Times New Roman" w:eastAsia="Times New Roman" w:hAnsi="Times New Roman" w:cs="Times New Roman"/>
                <w:sz w:val="16"/>
                <w:szCs w:val="16"/>
                <w:highlight w:val="green"/>
                <w:lang w:eastAsia="uk-UA" w:bidi="uk-UA"/>
              </w:rPr>
              <w:t>Стандартні каталоги та вимоги затверджено</w:t>
            </w:r>
          </w:p>
        </w:tc>
        <w:tc>
          <w:tcPr>
            <w:tcW w:w="1134" w:type="dxa"/>
          </w:tcPr>
          <w:p w14:paraId="00FF8308" w14:textId="77777777" w:rsidR="00DE23F7" w:rsidRPr="007D4D2A" w:rsidRDefault="00DE23F7" w:rsidP="00DE23F7">
            <w:pPr>
              <w:spacing w:after="0" w:line="240" w:lineRule="auto"/>
              <w:jc w:val="both"/>
              <w:rPr>
                <w:rFonts w:ascii="Times New Roman" w:eastAsia="Times New Roman" w:hAnsi="Times New Roman" w:cs="Times New Roman"/>
                <w:sz w:val="16"/>
                <w:szCs w:val="16"/>
                <w:highlight w:val="green"/>
                <w:lang w:eastAsia="uk-UA" w:bidi="uk-UA"/>
              </w:rPr>
            </w:pPr>
            <w:r w:rsidRPr="007D4D2A">
              <w:rPr>
                <w:rFonts w:ascii="Times New Roman" w:eastAsia="Times New Roman" w:hAnsi="Times New Roman" w:cs="Times New Roman"/>
                <w:sz w:val="16"/>
                <w:szCs w:val="16"/>
                <w:highlight w:val="green"/>
                <w:lang w:eastAsia="uk-UA" w:bidi="uk-UA"/>
              </w:rPr>
              <w:t xml:space="preserve">Офіційний вебсайт ДП «Медичні закупівлі України» </w:t>
            </w:r>
          </w:p>
          <w:p w14:paraId="6552888B" w14:textId="77777777" w:rsidR="00DE23F7" w:rsidRDefault="00DE23F7" w:rsidP="00DE23F7">
            <w:pPr>
              <w:spacing w:after="0" w:line="240" w:lineRule="auto"/>
              <w:jc w:val="both"/>
              <w:rPr>
                <w:rFonts w:ascii="Times New Roman" w:eastAsia="Times New Roman" w:hAnsi="Times New Roman" w:cs="Times New Roman"/>
                <w:sz w:val="16"/>
                <w:szCs w:val="16"/>
                <w:highlight w:val="green"/>
                <w:lang w:eastAsia="uk-UA" w:bidi="uk-UA"/>
              </w:rPr>
            </w:pPr>
            <w:r w:rsidRPr="007D4D2A">
              <w:rPr>
                <w:rFonts w:ascii="Times New Roman" w:eastAsia="Times New Roman" w:hAnsi="Times New Roman" w:cs="Times New Roman"/>
                <w:sz w:val="16"/>
                <w:szCs w:val="16"/>
                <w:highlight w:val="green"/>
                <w:lang w:eastAsia="uk-UA" w:bidi="uk-UA"/>
              </w:rPr>
              <w:lastRenderedPageBreak/>
              <w:t>(</w:t>
            </w:r>
            <w:hyperlink r:id="rId16" w:history="1">
              <w:r w:rsidRPr="007D4D2A">
                <w:rPr>
                  <w:rStyle w:val="a4"/>
                  <w:rFonts w:ascii="Times New Roman" w:eastAsia="Times New Roman" w:hAnsi="Times New Roman" w:cs="Times New Roman"/>
                  <w:sz w:val="16"/>
                  <w:szCs w:val="16"/>
                  <w:highlight w:val="green"/>
                  <w:lang w:eastAsia="uk-UA" w:bidi="uk-UA"/>
                </w:rPr>
                <w:t>https://medzakupivli.com/uk/</w:t>
              </w:r>
            </w:hyperlink>
            <w:r w:rsidRPr="007D4D2A">
              <w:rPr>
                <w:rFonts w:ascii="Times New Roman" w:eastAsia="Times New Roman" w:hAnsi="Times New Roman" w:cs="Times New Roman"/>
                <w:sz w:val="16"/>
                <w:szCs w:val="16"/>
                <w:highlight w:val="green"/>
                <w:lang w:eastAsia="uk-UA" w:bidi="uk-UA"/>
              </w:rPr>
              <w:t>)</w:t>
            </w:r>
          </w:p>
          <w:p w14:paraId="14B18BA2" w14:textId="77777777" w:rsidR="00DE23F7" w:rsidRPr="007D4D2A" w:rsidRDefault="00DE23F7" w:rsidP="00DE23F7">
            <w:pPr>
              <w:spacing w:after="0" w:line="240" w:lineRule="auto"/>
              <w:jc w:val="both"/>
              <w:rPr>
                <w:rFonts w:ascii="Times New Roman" w:eastAsia="Times New Roman" w:hAnsi="Times New Roman" w:cs="Times New Roman"/>
                <w:sz w:val="16"/>
                <w:szCs w:val="16"/>
                <w:highlight w:val="green"/>
                <w:lang w:eastAsia="uk-UA" w:bidi="uk-UA"/>
              </w:rPr>
            </w:pPr>
          </w:p>
        </w:tc>
        <w:tc>
          <w:tcPr>
            <w:tcW w:w="957" w:type="dxa"/>
          </w:tcPr>
          <w:p w14:paraId="7A467115" w14:textId="14C916D1" w:rsidR="00DE23F7" w:rsidRPr="000D3866" w:rsidRDefault="00DE23F7" w:rsidP="00DE23F7">
            <w:pPr>
              <w:spacing w:after="0" w:line="240" w:lineRule="auto"/>
              <w:jc w:val="center"/>
              <w:rPr>
                <w:rFonts w:ascii="Times New Roman" w:eastAsia="Times New Roman" w:hAnsi="Times New Roman" w:cs="Times New Roman"/>
                <w:sz w:val="16"/>
                <w:szCs w:val="16"/>
                <w:highlight w:val="green"/>
                <w:lang w:eastAsia="uk-UA" w:bidi="uk-UA"/>
              </w:rPr>
            </w:pPr>
            <w:r w:rsidRPr="000D3866">
              <w:rPr>
                <w:rFonts w:ascii="Times New Roman" w:eastAsia="Times New Roman" w:hAnsi="Times New Roman" w:cs="Times New Roman"/>
                <w:sz w:val="16"/>
                <w:szCs w:val="16"/>
                <w:highlight w:val="green"/>
                <w:lang w:eastAsia="uk-UA" w:bidi="uk-UA"/>
              </w:rPr>
              <w:lastRenderedPageBreak/>
              <w:t>-“-</w:t>
            </w:r>
          </w:p>
        </w:tc>
      </w:tr>
      <w:tr w:rsidR="00F179FA" w:rsidRPr="00245BD5" w14:paraId="6C395FAD" w14:textId="77777777" w:rsidTr="00955B21">
        <w:trPr>
          <w:trHeight w:val="391"/>
        </w:trPr>
        <w:tc>
          <w:tcPr>
            <w:tcW w:w="15694" w:type="dxa"/>
            <w:gridSpan w:val="9"/>
            <w:shd w:val="clear" w:color="auto" w:fill="E2EFD9" w:themeFill="accent6" w:themeFillTint="33"/>
            <w:vAlign w:val="center"/>
          </w:tcPr>
          <w:p w14:paraId="030B86A7" w14:textId="77777777" w:rsidR="00F179FA" w:rsidRPr="001339D7" w:rsidRDefault="00F179FA" w:rsidP="00C1767F">
            <w:pPr>
              <w:spacing w:after="0" w:line="240" w:lineRule="auto"/>
              <w:jc w:val="center"/>
              <w:rPr>
                <w:rFonts w:ascii="Times New Roman" w:eastAsia="Times New Roman" w:hAnsi="Times New Roman" w:cs="Times New Roman"/>
                <w:sz w:val="16"/>
                <w:szCs w:val="16"/>
                <w:lang w:eastAsia="uk-UA" w:bidi="uk-UA"/>
              </w:rPr>
            </w:pPr>
            <w:r w:rsidRPr="001339D7">
              <w:rPr>
                <w:rFonts w:ascii="Times New Roman" w:eastAsia="Times New Roman" w:hAnsi="Times New Roman" w:cs="Times New Roman"/>
                <w:b/>
                <w:sz w:val="24"/>
                <w:szCs w:val="24"/>
              </w:rPr>
              <w:lastRenderedPageBreak/>
              <w:t>Очікуваний стратегічний результат 2.7.1.6.</w:t>
            </w:r>
          </w:p>
        </w:tc>
      </w:tr>
      <w:tr w:rsidR="0067213D" w:rsidRPr="00245BD5" w14:paraId="5E0CD4B1" w14:textId="77777777" w:rsidTr="00955B21">
        <w:trPr>
          <w:trHeight w:val="230"/>
        </w:trPr>
        <w:tc>
          <w:tcPr>
            <w:tcW w:w="6091" w:type="dxa"/>
          </w:tcPr>
          <w:p w14:paraId="701853BA" w14:textId="592CEE07" w:rsidR="0067213D" w:rsidRPr="000D3866" w:rsidRDefault="000D3866" w:rsidP="0067213D">
            <w:pPr>
              <w:spacing w:after="0" w:line="240" w:lineRule="auto"/>
              <w:ind w:firstLine="312"/>
              <w:jc w:val="both"/>
              <w:rPr>
                <w:rFonts w:ascii="Times New Roman" w:eastAsia="Times New Roman" w:hAnsi="Times New Roman" w:cs="Times New Roman"/>
                <w:strike/>
                <w:sz w:val="20"/>
                <w:szCs w:val="24"/>
                <w:lang w:eastAsia="uk-UA" w:bidi="uk-UA"/>
              </w:rPr>
            </w:pPr>
            <w:r>
              <w:rPr>
                <w:rFonts w:ascii="Times New Roman" w:eastAsia="Times New Roman" w:hAnsi="Times New Roman" w:cs="Times New Roman"/>
                <w:b/>
                <w:sz w:val="20"/>
                <w:szCs w:val="24"/>
                <w:lang w:eastAsia="uk-UA" w:bidi="uk-UA"/>
              </w:rPr>
              <w:t>1</w:t>
            </w:r>
            <w:r w:rsidR="0067213D" w:rsidRPr="00E431DF">
              <w:rPr>
                <w:rFonts w:ascii="Times New Roman" w:eastAsia="Times New Roman" w:hAnsi="Times New Roman" w:cs="Times New Roman"/>
                <w:b/>
                <w:sz w:val="20"/>
                <w:szCs w:val="24"/>
                <w:lang w:eastAsia="uk-UA" w:bidi="uk-UA"/>
              </w:rPr>
              <w:t>.</w:t>
            </w:r>
            <w:r w:rsidR="0067213D" w:rsidRPr="00E431DF">
              <w:rPr>
                <w:rFonts w:ascii="Times New Roman" w:eastAsia="Times New Roman" w:hAnsi="Times New Roman" w:cs="Times New Roman"/>
                <w:sz w:val="20"/>
                <w:szCs w:val="24"/>
                <w:lang w:eastAsia="uk-UA" w:bidi="uk-UA"/>
              </w:rPr>
              <w:t> </w:t>
            </w:r>
            <w:r w:rsidR="0067213D" w:rsidRPr="000D3866">
              <w:rPr>
                <w:rFonts w:ascii="Times New Roman" w:eastAsia="Times New Roman" w:hAnsi="Times New Roman" w:cs="Times New Roman"/>
                <w:strike/>
                <w:sz w:val="20"/>
                <w:szCs w:val="24"/>
                <w:lang w:eastAsia="uk-UA" w:bidi="uk-UA"/>
              </w:rPr>
              <w:t>Розроблення за участі антикорупційних громадських організацій проекту наказу, яким:</w:t>
            </w:r>
          </w:p>
          <w:p w14:paraId="066E2ECC" w14:textId="719E46E6" w:rsidR="0067213D" w:rsidRPr="000D3866" w:rsidRDefault="0067213D" w:rsidP="0067213D">
            <w:pPr>
              <w:spacing w:after="0" w:line="240" w:lineRule="auto"/>
              <w:ind w:firstLine="284"/>
              <w:jc w:val="both"/>
              <w:rPr>
                <w:rFonts w:ascii="Times New Roman" w:eastAsia="Times New Roman" w:hAnsi="Times New Roman" w:cs="Times New Roman"/>
                <w:bCs/>
                <w:strike/>
                <w:sz w:val="16"/>
                <w:szCs w:val="16"/>
                <w:lang w:eastAsia="uk-UA" w:bidi="uk-UA"/>
              </w:rPr>
            </w:pPr>
            <w:r w:rsidRPr="000D3866">
              <w:rPr>
                <w:rFonts w:ascii="Times New Roman" w:eastAsia="Times New Roman" w:hAnsi="Times New Roman" w:cs="Times New Roman"/>
                <w:bCs/>
                <w:strike/>
                <w:sz w:val="16"/>
                <w:szCs w:val="16"/>
                <w:lang w:eastAsia="uk-UA" w:bidi="uk-UA"/>
              </w:rPr>
              <w:t xml:space="preserve">- затверджено методичні рекомендації щодо виявлення та врегулювання конфлікту інтересів членів консультативних, допоміжних та інших дорадчих органів при МОЗ (у тому числі тих, що супроводжують закупівлі медичної продукції за кошти державного бюджету та визначають переліки продукції, яка закуповується), що включатиме типові приклади конфліктів інтересів та рекомендації щодо способів їх врегулювання; </w:t>
            </w:r>
          </w:p>
          <w:p w14:paraId="3194111A" w14:textId="77777777" w:rsidR="0067213D" w:rsidRDefault="0067213D" w:rsidP="0067213D">
            <w:pPr>
              <w:spacing w:after="0" w:line="240" w:lineRule="auto"/>
              <w:ind w:firstLine="312"/>
              <w:jc w:val="both"/>
              <w:rPr>
                <w:rFonts w:ascii="Times New Roman" w:eastAsia="Times New Roman" w:hAnsi="Times New Roman" w:cs="Times New Roman"/>
                <w:bCs/>
                <w:strike/>
                <w:sz w:val="16"/>
                <w:szCs w:val="16"/>
                <w:lang w:eastAsia="uk-UA" w:bidi="uk-UA"/>
              </w:rPr>
            </w:pPr>
            <w:r w:rsidRPr="000D3866">
              <w:rPr>
                <w:rFonts w:ascii="Times New Roman" w:eastAsia="Times New Roman" w:hAnsi="Times New Roman" w:cs="Times New Roman"/>
                <w:strike/>
                <w:sz w:val="16"/>
                <w:szCs w:val="16"/>
                <w:lang w:eastAsia="uk-UA" w:bidi="uk-UA"/>
              </w:rPr>
              <w:t xml:space="preserve">- передбачено порядок розгляду повідомлень фізичних та юридичних осіб про ознаки конфлікту інтересів </w:t>
            </w:r>
            <w:r w:rsidRPr="000D3866">
              <w:rPr>
                <w:rFonts w:ascii="Times New Roman" w:eastAsia="Times New Roman" w:hAnsi="Times New Roman" w:cs="Times New Roman"/>
                <w:bCs/>
                <w:strike/>
                <w:sz w:val="16"/>
                <w:szCs w:val="16"/>
                <w:lang w:eastAsia="uk-UA" w:bidi="uk-UA"/>
              </w:rPr>
              <w:t>членів консультативних, допоміжних та інших дорадчих органів</w:t>
            </w:r>
          </w:p>
          <w:p w14:paraId="74AE0396" w14:textId="668CF9C9" w:rsidR="000D3866" w:rsidRPr="00E431DF" w:rsidRDefault="000D3866" w:rsidP="0067213D">
            <w:pPr>
              <w:spacing w:after="0" w:line="240" w:lineRule="auto"/>
              <w:ind w:firstLine="312"/>
              <w:jc w:val="both"/>
              <w:rPr>
                <w:rFonts w:ascii="Times New Roman" w:eastAsia="Times New Roman" w:hAnsi="Times New Roman" w:cs="Times New Roman"/>
                <w:sz w:val="20"/>
                <w:szCs w:val="20"/>
                <w:lang w:eastAsia="uk-UA" w:bidi="uk-UA"/>
              </w:rPr>
            </w:pPr>
            <w:r w:rsidRPr="000D3866">
              <w:rPr>
                <w:rFonts w:ascii="Times New Roman" w:eastAsia="Times New Roman" w:hAnsi="Times New Roman" w:cs="Times New Roman"/>
                <w:b/>
                <w:color w:val="000000"/>
                <w:sz w:val="20"/>
                <w:szCs w:val="20"/>
                <w:highlight w:val="green"/>
              </w:rPr>
              <w:t>1.</w:t>
            </w:r>
            <w:r w:rsidRPr="000D3866">
              <w:rPr>
                <w:rFonts w:ascii="Times New Roman" w:eastAsia="Times New Roman" w:hAnsi="Times New Roman" w:cs="Times New Roman"/>
                <w:color w:val="000000"/>
                <w:sz w:val="20"/>
                <w:szCs w:val="20"/>
                <w:highlight w:val="green"/>
              </w:rPr>
              <w:t xml:space="preserve"> Забезпечення проведення аналітичного дослідження </w:t>
            </w:r>
            <w:r w:rsidRPr="0067213D">
              <w:rPr>
                <w:rFonts w:ascii="Times New Roman" w:eastAsia="Times New Roman" w:hAnsi="Times New Roman" w:cs="Times New Roman"/>
                <w:bCs/>
                <w:sz w:val="20"/>
                <w:szCs w:val="20"/>
                <w:highlight w:val="green"/>
                <w:lang w:eastAsia="uk-UA" w:bidi="uk-UA"/>
              </w:rPr>
              <w:t>випадків конфлікту інтересів членів консультативних, допоміжних та інших дорадчих органів при МОЗ (у тому числі тих, що супроводжують закупівлі медичної продукції за кошти державного бюджету та визначають переліки продукції, яка закуповується)</w:t>
            </w:r>
            <w:r w:rsidRPr="000D3866">
              <w:rPr>
                <w:rFonts w:ascii="Times New Roman" w:eastAsia="Times New Roman" w:hAnsi="Times New Roman" w:cs="Times New Roman"/>
                <w:color w:val="000000"/>
                <w:sz w:val="20"/>
                <w:szCs w:val="20"/>
                <w:highlight w:val="green"/>
              </w:rPr>
              <w:t>, що міститиме пропозиції вдосконалення чинного законодавства у цій частині</w:t>
            </w:r>
          </w:p>
        </w:tc>
        <w:tc>
          <w:tcPr>
            <w:tcW w:w="1134" w:type="dxa"/>
          </w:tcPr>
          <w:p w14:paraId="52CC7AEA" w14:textId="25EC8045" w:rsidR="0067213D" w:rsidRPr="00955B21" w:rsidRDefault="0067213D" w:rsidP="0067213D">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 xml:space="preserve">Січень </w:t>
            </w:r>
          </w:p>
          <w:p w14:paraId="099452BB" w14:textId="7D019AB9" w:rsidR="0067213D" w:rsidRPr="00955B21" w:rsidRDefault="0067213D" w:rsidP="0067213D">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2023 р.</w:t>
            </w:r>
          </w:p>
        </w:tc>
        <w:tc>
          <w:tcPr>
            <w:tcW w:w="992" w:type="dxa"/>
          </w:tcPr>
          <w:p w14:paraId="1A367CBE" w14:textId="6A946E2D" w:rsidR="0067213D" w:rsidRPr="00955B21" w:rsidRDefault="0067213D" w:rsidP="0067213D">
            <w:pPr>
              <w:spacing w:after="0" w:line="240" w:lineRule="auto"/>
              <w:jc w:val="center"/>
              <w:rPr>
                <w:rFonts w:ascii="Times New Roman" w:eastAsia="Times New Roman" w:hAnsi="Times New Roman" w:cs="Times New Roman"/>
                <w:sz w:val="16"/>
                <w:szCs w:val="16"/>
                <w:lang w:eastAsia="uk-UA" w:bidi="uk-UA"/>
              </w:rPr>
            </w:pPr>
            <w:r w:rsidRPr="000D3866">
              <w:rPr>
                <w:rFonts w:ascii="Times New Roman" w:eastAsia="Times New Roman" w:hAnsi="Times New Roman" w:cs="Times New Roman"/>
                <w:sz w:val="16"/>
                <w:szCs w:val="16"/>
                <w:highlight w:val="green"/>
                <w:lang w:eastAsia="uk-UA" w:bidi="uk-UA"/>
              </w:rPr>
              <w:t>Березень</w:t>
            </w:r>
            <w:r w:rsidRPr="00955B21">
              <w:rPr>
                <w:rFonts w:ascii="Times New Roman" w:eastAsia="Times New Roman" w:hAnsi="Times New Roman" w:cs="Times New Roman"/>
                <w:sz w:val="16"/>
                <w:szCs w:val="16"/>
                <w:lang w:eastAsia="uk-UA" w:bidi="uk-UA"/>
              </w:rPr>
              <w:t xml:space="preserve"> </w:t>
            </w:r>
          </w:p>
          <w:p w14:paraId="375C5054" w14:textId="3BC23EB5" w:rsidR="0067213D" w:rsidRPr="00955B21" w:rsidRDefault="0067213D" w:rsidP="0067213D">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2023 р.</w:t>
            </w:r>
          </w:p>
        </w:tc>
        <w:tc>
          <w:tcPr>
            <w:tcW w:w="992" w:type="dxa"/>
          </w:tcPr>
          <w:p w14:paraId="6B826F0B" w14:textId="2A5580A1" w:rsidR="0067213D" w:rsidRPr="00955B21" w:rsidRDefault="0067213D" w:rsidP="0067213D">
            <w:pPr>
              <w:spacing w:after="0" w:line="240" w:lineRule="auto"/>
              <w:jc w:val="both"/>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МОЗ</w:t>
            </w:r>
            <w:r w:rsidRPr="000D3866">
              <w:rPr>
                <w:rFonts w:ascii="Times New Roman" w:eastAsia="Times New Roman" w:hAnsi="Times New Roman" w:cs="Times New Roman"/>
                <w:sz w:val="16"/>
                <w:szCs w:val="16"/>
                <w:highlight w:val="green"/>
                <w:lang w:eastAsia="uk-UA" w:bidi="uk-UA"/>
              </w:rPr>
              <w:t>, НАЗК</w:t>
            </w:r>
          </w:p>
        </w:tc>
        <w:tc>
          <w:tcPr>
            <w:tcW w:w="1418" w:type="dxa"/>
          </w:tcPr>
          <w:p w14:paraId="05EAF29C" w14:textId="50BD7804" w:rsidR="0067213D" w:rsidRPr="00955B21" w:rsidRDefault="0067213D" w:rsidP="0067213D">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Державний бюджет</w:t>
            </w:r>
          </w:p>
        </w:tc>
        <w:tc>
          <w:tcPr>
            <w:tcW w:w="1417" w:type="dxa"/>
          </w:tcPr>
          <w:p w14:paraId="2169F6A8" w14:textId="6DE8391F" w:rsidR="0067213D" w:rsidRPr="00955B21" w:rsidRDefault="0067213D" w:rsidP="0067213D">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79285668" w14:textId="05AFB1AB" w:rsidR="0067213D" w:rsidRPr="00955B21" w:rsidRDefault="0067213D" w:rsidP="0067213D">
            <w:pPr>
              <w:spacing w:after="0" w:line="240" w:lineRule="auto"/>
              <w:jc w:val="both"/>
              <w:rPr>
                <w:rFonts w:ascii="Times New Roman" w:eastAsia="Times New Roman" w:hAnsi="Times New Roman" w:cs="Times New Roman"/>
                <w:sz w:val="16"/>
                <w:szCs w:val="16"/>
                <w:lang w:eastAsia="uk-UA" w:bidi="uk-UA"/>
              </w:rPr>
            </w:pPr>
            <w:r w:rsidRPr="000D3866">
              <w:rPr>
                <w:rFonts w:ascii="Times New Roman" w:hAnsi="Times New Roman" w:cs="Times New Roman"/>
                <w:sz w:val="16"/>
                <w:szCs w:val="16"/>
                <w:highlight w:val="green"/>
              </w:rPr>
              <w:t>Аналітичний звіт підготовлено та оприлюднено</w:t>
            </w:r>
          </w:p>
        </w:tc>
        <w:tc>
          <w:tcPr>
            <w:tcW w:w="1134" w:type="dxa"/>
          </w:tcPr>
          <w:p w14:paraId="41AB22E0" w14:textId="77777777" w:rsidR="0067213D" w:rsidRPr="000D3866" w:rsidRDefault="0067213D" w:rsidP="0067213D">
            <w:pPr>
              <w:spacing w:after="0" w:line="240" w:lineRule="auto"/>
              <w:jc w:val="both"/>
              <w:rPr>
                <w:rStyle w:val="-"/>
                <w:rFonts w:ascii="Times New Roman" w:eastAsia="Times New Roman" w:hAnsi="Times New Roman" w:cs="Times New Roman"/>
                <w:sz w:val="16"/>
                <w:szCs w:val="16"/>
                <w:highlight w:val="green"/>
                <w:lang w:eastAsia="uk-UA" w:bidi="uk-UA"/>
              </w:rPr>
            </w:pPr>
            <w:r w:rsidRPr="000D3866">
              <w:rPr>
                <w:rFonts w:ascii="Times New Roman" w:eastAsia="Times New Roman" w:hAnsi="Times New Roman" w:cs="Times New Roman"/>
                <w:sz w:val="16"/>
                <w:szCs w:val="16"/>
                <w:highlight w:val="green"/>
                <w:lang w:eastAsia="uk-UA" w:bidi="uk-UA"/>
              </w:rPr>
              <w:t>1. Офіційний вебсайт МОЗ (</w:t>
            </w:r>
            <w:hyperlink r:id="rId17" w:history="1">
              <w:r w:rsidRPr="000D3866">
                <w:rPr>
                  <w:rStyle w:val="a4"/>
                  <w:rFonts w:ascii="Times New Roman" w:eastAsia="Times New Roman" w:hAnsi="Times New Roman" w:cs="Times New Roman"/>
                  <w:sz w:val="16"/>
                  <w:szCs w:val="16"/>
                  <w:highlight w:val="green"/>
                  <w:lang w:eastAsia="uk-UA" w:bidi="uk-UA"/>
                </w:rPr>
                <w:t>https://moz.gov.ua</w:t>
              </w:r>
            </w:hyperlink>
            <w:r w:rsidRPr="000D3866">
              <w:rPr>
                <w:rStyle w:val="-"/>
                <w:rFonts w:ascii="Times New Roman" w:eastAsia="Times New Roman" w:hAnsi="Times New Roman" w:cs="Times New Roman"/>
                <w:sz w:val="16"/>
                <w:szCs w:val="16"/>
                <w:highlight w:val="green"/>
                <w:lang w:eastAsia="uk-UA" w:bidi="uk-UA"/>
              </w:rPr>
              <w:t>);</w:t>
            </w:r>
          </w:p>
          <w:p w14:paraId="1B87C9A5" w14:textId="5158703B" w:rsidR="0067213D" w:rsidRPr="000D3866" w:rsidRDefault="0067213D" w:rsidP="0067213D">
            <w:pPr>
              <w:spacing w:after="0" w:line="240" w:lineRule="auto"/>
              <w:jc w:val="both"/>
              <w:rPr>
                <w:rFonts w:ascii="Times New Roman" w:eastAsia="Times New Roman" w:hAnsi="Times New Roman" w:cs="Times New Roman"/>
                <w:sz w:val="16"/>
                <w:szCs w:val="16"/>
                <w:highlight w:val="green"/>
                <w:lang w:eastAsia="uk-UA" w:bidi="uk-UA"/>
              </w:rPr>
            </w:pPr>
            <w:r w:rsidRPr="000D3866">
              <w:rPr>
                <w:rFonts w:ascii="Times New Roman" w:eastAsia="Times New Roman" w:hAnsi="Times New Roman" w:cs="Times New Roman"/>
                <w:color w:val="0563C1" w:themeColor="hyperlink"/>
                <w:sz w:val="16"/>
                <w:szCs w:val="16"/>
                <w:highlight w:val="green"/>
                <w:u w:val="single"/>
                <w:lang w:eastAsia="uk-UA" w:bidi="uk-UA"/>
              </w:rPr>
              <w:t>2. Офіційний вебсайт НАЗК (https://nazk.gov.ua/uk/)</w:t>
            </w:r>
          </w:p>
        </w:tc>
        <w:tc>
          <w:tcPr>
            <w:tcW w:w="957" w:type="dxa"/>
          </w:tcPr>
          <w:p w14:paraId="434F8E24" w14:textId="6C08253D" w:rsidR="0067213D" w:rsidRPr="000D3866" w:rsidRDefault="0067213D" w:rsidP="0067213D">
            <w:pPr>
              <w:spacing w:after="0" w:line="240" w:lineRule="auto"/>
              <w:jc w:val="center"/>
              <w:rPr>
                <w:rFonts w:ascii="Times New Roman" w:eastAsia="Times New Roman" w:hAnsi="Times New Roman" w:cs="Times New Roman"/>
                <w:sz w:val="16"/>
                <w:szCs w:val="16"/>
                <w:highlight w:val="green"/>
                <w:lang w:eastAsia="uk-UA" w:bidi="uk-UA"/>
              </w:rPr>
            </w:pPr>
            <w:r w:rsidRPr="000D3866">
              <w:rPr>
                <w:rFonts w:ascii="Times New Roman" w:eastAsia="Times New Roman" w:hAnsi="Times New Roman" w:cs="Times New Roman"/>
                <w:sz w:val="16"/>
                <w:szCs w:val="16"/>
                <w:highlight w:val="green"/>
                <w:lang w:eastAsia="uk-UA" w:bidi="uk-UA"/>
              </w:rPr>
              <w:t>Аналітичне дослідження не проведено</w:t>
            </w:r>
          </w:p>
        </w:tc>
      </w:tr>
      <w:tr w:rsidR="0067213D" w:rsidRPr="00245BD5" w14:paraId="587DDBA3" w14:textId="77777777" w:rsidTr="00955B21">
        <w:trPr>
          <w:trHeight w:val="230"/>
        </w:trPr>
        <w:tc>
          <w:tcPr>
            <w:tcW w:w="6091" w:type="dxa"/>
          </w:tcPr>
          <w:p w14:paraId="497E07A1" w14:textId="77777777" w:rsidR="0067213D" w:rsidRDefault="0067213D" w:rsidP="00052FE4">
            <w:pPr>
              <w:spacing w:after="0" w:line="240" w:lineRule="auto"/>
              <w:ind w:firstLine="312"/>
              <w:jc w:val="both"/>
              <w:rPr>
                <w:rFonts w:ascii="Times New Roman" w:eastAsia="Times New Roman" w:hAnsi="Times New Roman" w:cs="Times New Roman"/>
                <w:strike/>
                <w:sz w:val="20"/>
                <w:szCs w:val="24"/>
                <w:lang w:eastAsia="uk-UA" w:bidi="uk-UA"/>
              </w:rPr>
            </w:pPr>
            <w:r w:rsidRPr="000D3866">
              <w:rPr>
                <w:rFonts w:ascii="Times New Roman" w:eastAsia="Times New Roman" w:hAnsi="Times New Roman" w:cs="Times New Roman"/>
                <w:b/>
                <w:strike/>
                <w:sz w:val="20"/>
                <w:szCs w:val="24"/>
                <w:lang w:eastAsia="uk-UA" w:bidi="uk-UA"/>
              </w:rPr>
              <w:t>2.</w:t>
            </w:r>
            <w:r w:rsidRPr="000D3866">
              <w:rPr>
                <w:rFonts w:ascii="Times New Roman" w:eastAsia="Times New Roman" w:hAnsi="Times New Roman" w:cs="Times New Roman"/>
                <w:strike/>
                <w:sz w:val="20"/>
                <w:szCs w:val="24"/>
                <w:lang w:eastAsia="uk-UA" w:bidi="uk-UA"/>
              </w:rPr>
              <w:t> Проведення громадського обговорення проекту наказу, зазначеного в описі заходу 1 до очікуваного стратегічного результату 2.7.1.6</w:t>
            </w:r>
          </w:p>
          <w:p w14:paraId="2D486D6F" w14:textId="4EEDD2BE" w:rsidR="000D3866" w:rsidRPr="00E431DF" w:rsidRDefault="000D3866" w:rsidP="00052FE4">
            <w:pPr>
              <w:spacing w:after="0" w:line="240" w:lineRule="auto"/>
              <w:ind w:firstLine="312"/>
              <w:jc w:val="both"/>
              <w:rPr>
                <w:rFonts w:ascii="Times New Roman" w:eastAsia="Times New Roman" w:hAnsi="Times New Roman" w:cs="Times New Roman"/>
                <w:sz w:val="20"/>
                <w:szCs w:val="20"/>
                <w:lang w:eastAsia="uk-UA" w:bidi="uk-UA"/>
              </w:rPr>
            </w:pPr>
            <w:r w:rsidRPr="000D3866">
              <w:rPr>
                <w:rFonts w:ascii="Times New Roman" w:eastAsia="Times New Roman" w:hAnsi="Times New Roman" w:cs="Times New Roman"/>
                <w:b/>
                <w:sz w:val="20"/>
                <w:szCs w:val="20"/>
                <w:highlight w:val="green"/>
              </w:rPr>
              <w:t>2.</w:t>
            </w:r>
            <w:r w:rsidRPr="000D3866">
              <w:rPr>
                <w:rFonts w:ascii="Times New Roman" w:eastAsia="Times New Roman" w:hAnsi="Times New Roman" w:cs="Times New Roman"/>
                <w:sz w:val="20"/>
                <w:szCs w:val="20"/>
                <w:highlight w:val="green"/>
              </w:rPr>
              <w:t xml:space="preserve"> Проведення презентації звіту за результатами аналітичного дослідження, зазначеного в описі заходу 1 до очікуваного стратегічного результату </w:t>
            </w:r>
            <w:r>
              <w:rPr>
                <w:rFonts w:ascii="Times New Roman" w:eastAsia="Times New Roman" w:hAnsi="Times New Roman" w:cs="Times New Roman"/>
                <w:sz w:val="20"/>
                <w:szCs w:val="20"/>
                <w:highlight w:val="green"/>
              </w:rPr>
              <w:t>2.7.1.6</w:t>
            </w:r>
            <w:r w:rsidRPr="000D3866">
              <w:rPr>
                <w:rFonts w:ascii="Times New Roman" w:eastAsia="Times New Roman" w:hAnsi="Times New Roman" w:cs="Times New Roman"/>
                <w:sz w:val="20"/>
                <w:szCs w:val="20"/>
                <w:highlight w:val="green"/>
              </w:rPr>
              <w:t>., та його експертного обговорення</w:t>
            </w:r>
          </w:p>
        </w:tc>
        <w:tc>
          <w:tcPr>
            <w:tcW w:w="1134" w:type="dxa"/>
          </w:tcPr>
          <w:p w14:paraId="4E9AFAB7" w14:textId="28C19424" w:rsidR="0067213D" w:rsidRPr="00955B21" w:rsidRDefault="0067213D" w:rsidP="0067213D">
            <w:pPr>
              <w:spacing w:after="0" w:line="240" w:lineRule="auto"/>
              <w:jc w:val="center"/>
              <w:rPr>
                <w:rFonts w:ascii="Times New Roman" w:eastAsia="Times New Roman" w:hAnsi="Times New Roman" w:cs="Times New Roman"/>
                <w:sz w:val="16"/>
                <w:szCs w:val="16"/>
                <w:lang w:eastAsia="uk-UA" w:bidi="uk-UA"/>
              </w:rPr>
            </w:pPr>
            <w:r w:rsidRPr="000D3866">
              <w:rPr>
                <w:rFonts w:ascii="Times New Roman" w:eastAsia="Times New Roman" w:hAnsi="Times New Roman" w:cs="Times New Roman"/>
                <w:sz w:val="16"/>
                <w:szCs w:val="16"/>
                <w:highlight w:val="green"/>
                <w:lang w:eastAsia="uk-UA" w:bidi="uk-UA"/>
              </w:rPr>
              <w:t>Березень</w:t>
            </w:r>
          </w:p>
          <w:p w14:paraId="2A910B95" w14:textId="4A5546AC" w:rsidR="0067213D" w:rsidRPr="00955B21" w:rsidRDefault="0067213D" w:rsidP="0067213D">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2023 р.</w:t>
            </w:r>
          </w:p>
        </w:tc>
        <w:tc>
          <w:tcPr>
            <w:tcW w:w="992" w:type="dxa"/>
          </w:tcPr>
          <w:p w14:paraId="19762973" w14:textId="4719A1FB" w:rsidR="0067213D" w:rsidRPr="00955B21" w:rsidRDefault="0067213D" w:rsidP="0067213D">
            <w:pPr>
              <w:spacing w:after="0" w:line="240" w:lineRule="auto"/>
              <w:jc w:val="center"/>
              <w:rPr>
                <w:rFonts w:ascii="Times New Roman" w:eastAsia="Times New Roman" w:hAnsi="Times New Roman" w:cs="Times New Roman"/>
                <w:sz w:val="16"/>
                <w:szCs w:val="16"/>
                <w:lang w:eastAsia="uk-UA" w:bidi="uk-UA"/>
              </w:rPr>
            </w:pPr>
            <w:r w:rsidRPr="000D3866">
              <w:rPr>
                <w:rFonts w:ascii="Times New Roman" w:eastAsia="Times New Roman" w:hAnsi="Times New Roman" w:cs="Times New Roman"/>
                <w:sz w:val="16"/>
                <w:szCs w:val="16"/>
                <w:highlight w:val="green"/>
                <w:lang w:eastAsia="uk-UA" w:bidi="uk-UA"/>
              </w:rPr>
              <w:t>Квітень</w:t>
            </w:r>
            <w:r w:rsidRPr="00955B21">
              <w:rPr>
                <w:rFonts w:ascii="Times New Roman" w:eastAsia="Times New Roman" w:hAnsi="Times New Roman" w:cs="Times New Roman"/>
                <w:sz w:val="16"/>
                <w:szCs w:val="16"/>
                <w:lang w:eastAsia="uk-UA" w:bidi="uk-UA"/>
              </w:rPr>
              <w:t xml:space="preserve"> </w:t>
            </w:r>
          </w:p>
          <w:p w14:paraId="6520DDD8" w14:textId="5FF431BE" w:rsidR="0067213D" w:rsidRPr="00955B21" w:rsidRDefault="0067213D" w:rsidP="0067213D">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2023 р.</w:t>
            </w:r>
          </w:p>
        </w:tc>
        <w:tc>
          <w:tcPr>
            <w:tcW w:w="992" w:type="dxa"/>
          </w:tcPr>
          <w:p w14:paraId="38EB82BB" w14:textId="57036D0E" w:rsidR="0067213D" w:rsidRPr="00955B21" w:rsidRDefault="0067213D" w:rsidP="000D3866">
            <w:pPr>
              <w:spacing w:after="0" w:line="240" w:lineRule="auto"/>
              <w:jc w:val="both"/>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МОЗ</w:t>
            </w:r>
            <w:r w:rsidR="000D3866">
              <w:rPr>
                <w:rFonts w:ascii="Times New Roman" w:eastAsia="Times New Roman" w:hAnsi="Times New Roman" w:cs="Times New Roman"/>
                <w:sz w:val="16"/>
                <w:szCs w:val="16"/>
                <w:lang w:eastAsia="uk-UA" w:bidi="uk-UA"/>
              </w:rPr>
              <w:t>,</w:t>
            </w:r>
            <w:r w:rsidRPr="000D3866">
              <w:rPr>
                <w:rFonts w:ascii="Times New Roman" w:eastAsia="Times New Roman" w:hAnsi="Times New Roman" w:cs="Times New Roman"/>
                <w:sz w:val="16"/>
                <w:szCs w:val="16"/>
                <w:highlight w:val="green"/>
                <w:lang w:eastAsia="uk-UA" w:bidi="uk-UA"/>
              </w:rPr>
              <w:t xml:space="preserve"> НАЗК</w:t>
            </w:r>
          </w:p>
        </w:tc>
        <w:tc>
          <w:tcPr>
            <w:tcW w:w="1418" w:type="dxa"/>
          </w:tcPr>
          <w:p w14:paraId="3E0322EA" w14:textId="4E29051B" w:rsidR="0067213D" w:rsidRPr="00955B21" w:rsidRDefault="0067213D" w:rsidP="0067213D">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Державний бюджет</w:t>
            </w:r>
          </w:p>
        </w:tc>
        <w:tc>
          <w:tcPr>
            <w:tcW w:w="1417" w:type="dxa"/>
          </w:tcPr>
          <w:p w14:paraId="195F42D4" w14:textId="251FC082" w:rsidR="0067213D" w:rsidRPr="00955B21" w:rsidRDefault="0067213D" w:rsidP="0067213D">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0F418D2F" w14:textId="4CC1D085" w:rsidR="0067213D" w:rsidRDefault="0067213D" w:rsidP="0067213D">
            <w:pPr>
              <w:jc w:val="both"/>
              <w:rPr>
                <w:rFonts w:ascii="Times New Roman" w:hAnsi="Times New Roman" w:cs="Times New Roman"/>
                <w:sz w:val="16"/>
                <w:szCs w:val="16"/>
              </w:rPr>
            </w:pPr>
            <w:r w:rsidRPr="000D3866">
              <w:rPr>
                <w:rFonts w:ascii="Times New Roman" w:hAnsi="Times New Roman" w:cs="Times New Roman"/>
                <w:sz w:val="16"/>
                <w:szCs w:val="16"/>
                <w:highlight w:val="green"/>
              </w:rPr>
              <w:t>Обговорення висновків та рекомендацій, вказаних в аналітичному звіті, відбулось за участі представників органів державної влади, неурядових організацій, міжнародних організацій, проектів міжнародної технічної допомоги, наукової спільноти.</w:t>
            </w:r>
          </w:p>
          <w:p w14:paraId="76936DFE" w14:textId="470CB9CE" w:rsidR="0067213D" w:rsidRPr="00955B21" w:rsidRDefault="0067213D" w:rsidP="0067213D">
            <w:pPr>
              <w:spacing w:after="0" w:line="240" w:lineRule="auto"/>
              <w:jc w:val="both"/>
              <w:rPr>
                <w:rFonts w:ascii="Times New Roman" w:eastAsia="Times New Roman" w:hAnsi="Times New Roman" w:cs="Times New Roman"/>
                <w:sz w:val="16"/>
                <w:szCs w:val="16"/>
                <w:lang w:eastAsia="uk-UA" w:bidi="uk-UA"/>
              </w:rPr>
            </w:pPr>
          </w:p>
        </w:tc>
        <w:tc>
          <w:tcPr>
            <w:tcW w:w="1134" w:type="dxa"/>
          </w:tcPr>
          <w:p w14:paraId="4F37F516" w14:textId="77777777" w:rsidR="0067213D" w:rsidRPr="000D3866" w:rsidRDefault="0067213D" w:rsidP="0067213D">
            <w:pPr>
              <w:spacing w:after="0" w:line="240" w:lineRule="auto"/>
              <w:jc w:val="both"/>
              <w:rPr>
                <w:rStyle w:val="-"/>
                <w:rFonts w:ascii="Times New Roman" w:eastAsia="Times New Roman" w:hAnsi="Times New Roman" w:cs="Times New Roman"/>
                <w:sz w:val="16"/>
                <w:szCs w:val="16"/>
                <w:highlight w:val="green"/>
                <w:lang w:eastAsia="uk-UA" w:bidi="uk-UA"/>
              </w:rPr>
            </w:pPr>
            <w:r w:rsidRPr="000D3866">
              <w:rPr>
                <w:rFonts w:ascii="Times New Roman" w:eastAsia="Times New Roman" w:hAnsi="Times New Roman" w:cs="Times New Roman"/>
                <w:sz w:val="16"/>
                <w:szCs w:val="16"/>
                <w:highlight w:val="green"/>
                <w:lang w:eastAsia="uk-UA" w:bidi="uk-UA"/>
              </w:rPr>
              <w:t>1. Офіційний вебсайт МОЗ (</w:t>
            </w:r>
            <w:hyperlink r:id="rId18" w:history="1">
              <w:r w:rsidRPr="000D3866">
                <w:rPr>
                  <w:rStyle w:val="a4"/>
                  <w:rFonts w:ascii="Times New Roman" w:eastAsia="Times New Roman" w:hAnsi="Times New Roman" w:cs="Times New Roman"/>
                  <w:sz w:val="16"/>
                  <w:szCs w:val="16"/>
                  <w:highlight w:val="green"/>
                  <w:lang w:eastAsia="uk-UA" w:bidi="uk-UA"/>
                </w:rPr>
                <w:t>https://moz.gov.ua</w:t>
              </w:r>
            </w:hyperlink>
            <w:r w:rsidRPr="000D3866">
              <w:rPr>
                <w:rStyle w:val="-"/>
                <w:rFonts w:ascii="Times New Roman" w:eastAsia="Times New Roman" w:hAnsi="Times New Roman" w:cs="Times New Roman"/>
                <w:sz w:val="16"/>
                <w:szCs w:val="16"/>
                <w:highlight w:val="green"/>
                <w:lang w:eastAsia="uk-UA" w:bidi="uk-UA"/>
              </w:rPr>
              <w:t>);</w:t>
            </w:r>
          </w:p>
          <w:p w14:paraId="10EFA535" w14:textId="5F7F1B64" w:rsidR="0067213D" w:rsidRPr="000D3866" w:rsidRDefault="0067213D" w:rsidP="0067213D">
            <w:pPr>
              <w:spacing w:after="0" w:line="240" w:lineRule="auto"/>
              <w:jc w:val="both"/>
              <w:rPr>
                <w:rFonts w:ascii="Times New Roman" w:eastAsia="Times New Roman" w:hAnsi="Times New Roman" w:cs="Times New Roman"/>
                <w:sz w:val="16"/>
                <w:szCs w:val="16"/>
                <w:highlight w:val="green"/>
                <w:lang w:eastAsia="uk-UA" w:bidi="uk-UA"/>
              </w:rPr>
            </w:pPr>
            <w:r w:rsidRPr="000D3866">
              <w:rPr>
                <w:rFonts w:ascii="Times New Roman" w:eastAsia="Times New Roman" w:hAnsi="Times New Roman" w:cs="Times New Roman"/>
                <w:color w:val="0563C1" w:themeColor="hyperlink"/>
                <w:sz w:val="16"/>
                <w:szCs w:val="16"/>
                <w:highlight w:val="green"/>
                <w:u w:val="single"/>
                <w:lang w:eastAsia="uk-UA" w:bidi="uk-UA"/>
              </w:rPr>
              <w:t>2. Офіційний вебсайт НАЗК (https://nazk.gov.ua/uk/)</w:t>
            </w:r>
          </w:p>
        </w:tc>
        <w:tc>
          <w:tcPr>
            <w:tcW w:w="957" w:type="dxa"/>
          </w:tcPr>
          <w:p w14:paraId="54A1A683" w14:textId="6A49125B" w:rsidR="0067213D" w:rsidRPr="000D3866" w:rsidRDefault="0067213D" w:rsidP="0067213D">
            <w:pPr>
              <w:spacing w:after="0" w:line="240" w:lineRule="auto"/>
              <w:jc w:val="center"/>
              <w:rPr>
                <w:rFonts w:ascii="Times New Roman" w:eastAsia="Times New Roman" w:hAnsi="Times New Roman" w:cs="Times New Roman"/>
                <w:sz w:val="16"/>
                <w:szCs w:val="16"/>
                <w:highlight w:val="green"/>
                <w:lang w:eastAsia="uk-UA" w:bidi="uk-UA"/>
              </w:rPr>
            </w:pPr>
            <w:r w:rsidRPr="000D3866">
              <w:rPr>
                <w:rFonts w:ascii="Times New Roman" w:eastAsia="Times New Roman" w:hAnsi="Times New Roman" w:cs="Times New Roman"/>
                <w:sz w:val="16"/>
                <w:szCs w:val="16"/>
                <w:highlight w:val="green"/>
                <w:lang w:eastAsia="uk-UA" w:bidi="uk-UA"/>
              </w:rPr>
              <w:t>-“-</w:t>
            </w:r>
          </w:p>
        </w:tc>
      </w:tr>
    </w:tbl>
    <w:p w14:paraId="25FC58B4" w14:textId="77777777" w:rsidR="00960C40" w:rsidRDefault="00960C40">
      <w:pPr>
        <w:rPr>
          <w:ins w:id="57" w:author="Автор" w:date="2022-11-23T15:11:00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1134"/>
        <w:gridCol w:w="992"/>
        <w:gridCol w:w="992"/>
        <w:gridCol w:w="1418"/>
        <w:gridCol w:w="1417"/>
        <w:gridCol w:w="1559"/>
        <w:gridCol w:w="1134"/>
        <w:gridCol w:w="957"/>
      </w:tblGrid>
      <w:tr w:rsidR="00960C40" w:rsidRPr="00245BD5" w14:paraId="123517E9" w14:textId="77777777" w:rsidTr="00955B21">
        <w:trPr>
          <w:trHeight w:val="230"/>
        </w:trPr>
        <w:tc>
          <w:tcPr>
            <w:tcW w:w="6091" w:type="dxa"/>
          </w:tcPr>
          <w:p w14:paraId="30BFC449" w14:textId="77777777" w:rsidR="000D3866" w:rsidRDefault="00960C40" w:rsidP="0067213D">
            <w:pPr>
              <w:spacing w:after="0" w:line="240" w:lineRule="auto"/>
              <w:ind w:firstLine="316"/>
              <w:jc w:val="both"/>
              <w:rPr>
                <w:rFonts w:ascii="Times New Roman" w:eastAsia="Times New Roman" w:hAnsi="Times New Roman" w:cs="Times New Roman"/>
                <w:strike/>
                <w:sz w:val="20"/>
                <w:szCs w:val="24"/>
                <w:lang w:eastAsia="uk-UA" w:bidi="uk-UA"/>
              </w:rPr>
            </w:pPr>
            <w:r w:rsidRPr="000D3866">
              <w:rPr>
                <w:rFonts w:ascii="Times New Roman" w:eastAsia="Times New Roman" w:hAnsi="Times New Roman" w:cs="Times New Roman"/>
                <w:b/>
                <w:strike/>
                <w:sz w:val="20"/>
                <w:szCs w:val="24"/>
                <w:lang w:eastAsia="uk-UA" w:bidi="uk-UA"/>
              </w:rPr>
              <w:lastRenderedPageBreak/>
              <w:t>3. </w:t>
            </w:r>
            <w:r w:rsidRPr="000D3866">
              <w:rPr>
                <w:rFonts w:ascii="Times New Roman" w:eastAsia="Times New Roman" w:hAnsi="Times New Roman" w:cs="Times New Roman"/>
                <w:strike/>
                <w:sz w:val="20"/>
                <w:szCs w:val="24"/>
                <w:lang w:eastAsia="uk-UA" w:bidi="uk-UA"/>
              </w:rPr>
              <w:t>Остаточне доопрацювання (у разі потреби) та затвердження проекту наказу, зазначеного в описі заходу 1 до очікуваного стратегічного результату 2.7.1.6.</w:t>
            </w:r>
          </w:p>
          <w:p w14:paraId="11EC5920" w14:textId="56D47CAC" w:rsidR="0067213D" w:rsidRPr="0067213D" w:rsidRDefault="00DD6E12" w:rsidP="0067213D">
            <w:pPr>
              <w:spacing w:after="0" w:line="240" w:lineRule="auto"/>
              <w:ind w:firstLine="316"/>
              <w:jc w:val="both"/>
              <w:rPr>
                <w:rFonts w:ascii="Times New Roman" w:eastAsia="Times New Roman" w:hAnsi="Times New Roman" w:cs="Times New Roman"/>
                <w:b/>
                <w:bCs/>
                <w:sz w:val="20"/>
                <w:szCs w:val="20"/>
                <w:highlight w:val="green"/>
                <w:lang w:eastAsia="uk-UA" w:bidi="uk-UA"/>
              </w:rPr>
            </w:pPr>
            <w:r>
              <w:rPr>
                <w:rFonts w:ascii="Times New Roman" w:eastAsia="Times New Roman" w:hAnsi="Times New Roman" w:cs="Times New Roman"/>
                <w:sz w:val="20"/>
                <w:szCs w:val="24"/>
                <w:highlight w:val="green"/>
                <w:lang w:eastAsia="uk-UA" w:bidi="uk-UA"/>
              </w:rPr>
              <w:t>3.</w:t>
            </w:r>
            <w:r w:rsidR="0067213D" w:rsidRPr="000D3866">
              <w:rPr>
                <w:rFonts w:ascii="Times New Roman" w:eastAsia="Times New Roman" w:hAnsi="Times New Roman" w:cs="Times New Roman"/>
                <w:sz w:val="20"/>
                <w:szCs w:val="24"/>
                <w:highlight w:val="green"/>
                <w:lang w:eastAsia="uk-UA" w:bidi="uk-UA"/>
              </w:rPr>
              <w:t xml:space="preserve"> Розроблення проекту закону, </w:t>
            </w:r>
            <w:r w:rsidR="0067213D" w:rsidRPr="0067213D">
              <w:rPr>
                <w:rFonts w:ascii="Times New Roman" w:eastAsia="Times New Roman" w:hAnsi="Times New Roman" w:cs="Times New Roman"/>
                <w:bCs/>
                <w:sz w:val="20"/>
                <w:szCs w:val="20"/>
                <w:highlight w:val="green"/>
                <w:lang w:eastAsia="uk-UA" w:bidi="uk-UA"/>
              </w:rPr>
              <w:t>яким з урахуванням висновків аналітичного звіту, зазначеного в описі заходу 1  до очікуваного стратегічного результату 2.7.1.6:</w:t>
            </w:r>
            <w:r w:rsidR="0067213D" w:rsidRPr="0067213D">
              <w:rPr>
                <w:rFonts w:ascii="Times New Roman" w:eastAsia="Times New Roman" w:hAnsi="Times New Roman" w:cs="Times New Roman"/>
                <w:b/>
                <w:bCs/>
                <w:sz w:val="20"/>
                <w:szCs w:val="20"/>
                <w:highlight w:val="green"/>
                <w:lang w:eastAsia="uk-UA" w:bidi="uk-UA"/>
              </w:rPr>
              <w:t xml:space="preserve"> </w:t>
            </w:r>
          </w:p>
          <w:p w14:paraId="3323DF31" w14:textId="725D7923" w:rsidR="0067213D" w:rsidRPr="0067213D" w:rsidRDefault="0067213D" w:rsidP="0067213D">
            <w:pPr>
              <w:spacing w:after="0" w:line="240" w:lineRule="auto"/>
              <w:ind w:firstLine="316"/>
              <w:jc w:val="both"/>
              <w:rPr>
                <w:rFonts w:ascii="Times New Roman" w:eastAsia="Times New Roman" w:hAnsi="Times New Roman" w:cs="Times New Roman"/>
                <w:bCs/>
                <w:sz w:val="16"/>
                <w:szCs w:val="20"/>
                <w:highlight w:val="green"/>
                <w:lang w:eastAsia="uk-UA" w:bidi="uk-UA"/>
              </w:rPr>
            </w:pPr>
            <w:r w:rsidRPr="0067213D">
              <w:rPr>
                <w:rFonts w:ascii="Times New Roman" w:eastAsia="Times New Roman" w:hAnsi="Times New Roman" w:cs="Times New Roman"/>
                <w:bCs/>
                <w:sz w:val="16"/>
                <w:szCs w:val="20"/>
                <w:highlight w:val="green"/>
                <w:lang w:eastAsia="uk-UA" w:bidi="uk-UA"/>
              </w:rPr>
              <w:t xml:space="preserve">- вдосконалено нормативно-правове регулювання </w:t>
            </w:r>
            <w:r w:rsidRPr="0067213D">
              <w:rPr>
                <w:rFonts w:ascii="Times New Roman" w:eastAsia="Times New Roman" w:hAnsi="Times New Roman" w:cs="Times New Roman"/>
                <w:bCs/>
                <w:sz w:val="16"/>
                <w:szCs w:val="16"/>
                <w:highlight w:val="green"/>
                <w:lang w:eastAsia="uk-UA" w:bidi="uk-UA"/>
              </w:rPr>
              <w:t>виявлення та врегулювання конфлікту інтересів членів консультативних, допоміжних та інших дорадчих органів при МОЗ (у тому числі тих, що супроводжують закупівлі медичної продукції за кошти державного бюджету та визначають переліки продукції, яка закуповується);</w:t>
            </w:r>
          </w:p>
          <w:p w14:paraId="023627FB" w14:textId="49CC3026" w:rsidR="0067213D" w:rsidRPr="0067213D" w:rsidRDefault="0067213D" w:rsidP="0067213D">
            <w:pPr>
              <w:spacing w:after="0" w:line="240" w:lineRule="auto"/>
              <w:ind w:firstLine="316"/>
              <w:jc w:val="both"/>
              <w:rPr>
                <w:rFonts w:ascii="Times New Roman" w:eastAsia="Times New Roman" w:hAnsi="Times New Roman" w:cs="Times New Roman"/>
                <w:bCs/>
                <w:sz w:val="16"/>
                <w:szCs w:val="20"/>
                <w:highlight w:val="green"/>
                <w:lang w:eastAsia="uk-UA" w:bidi="uk-UA"/>
              </w:rPr>
            </w:pPr>
            <w:r w:rsidRPr="0067213D">
              <w:rPr>
                <w:rFonts w:ascii="Times New Roman" w:eastAsia="Times New Roman" w:hAnsi="Times New Roman" w:cs="Times New Roman"/>
                <w:bCs/>
                <w:sz w:val="16"/>
                <w:szCs w:val="20"/>
                <w:highlight w:val="green"/>
                <w:lang w:eastAsia="uk-UA" w:bidi="uk-UA"/>
              </w:rPr>
              <w:t>- передбачено підстави та порядок притягнення до юридичної відповідальності за порушення вимог щодо запобігання та врегулювання конфлікту інтересів;</w:t>
            </w:r>
          </w:p>
          <w:p w14:paraId="6F5FD334" w14:textId="643F71D1" w:rsidR="00960C40" w:rsidRPr="000D3866" w:rsidRDefault="0067213D" w:rsidP="0067213D">
            <w:pPr>
              <w:spacing w:after="0" w:line="240" w:lineRule="auto"/>
              <w:ind w:firstLine="312"/>
              <w:jc w:val="both"/>
              <w:rPr>
                <w:rFonts w:ascii="Times New Roman" w:eastAsia="Times New Roman" w:hAnsi="Times New Roman" w:cs="Times New Roman"/>
                <w:sz w:val="20"/>
                <w:szCs w:val="20"/>
                <w:highlight w:val="green"/>
                <w:lang w:eastAsia="uk-UA" w:bidi="uk-UA"/>
              </w:rPr>
            </w:pPr>
            <w:r w:rsidRPr="0067213D">
              <w:rPr>
                <w:rFonts w:ascii="Times New Roman" w:eastAsia="Times New Roman" w:hAnsi="Times New Roman" w:cs="Times New Roman"/>
                <w:bCs/>
                <w:sz w:val="16"/>
                <w:szCs w:val="20"/>
                <w:highlight w:val="green"/>
                <w:lang w:eastAsia="uk-UA" w:bidi="uk-UA"/>
              </w:rPr>
              <w:t>-</w:t>
            </w:r>
            <w:r w:rsidRPr="0067213D">
              <w:rPr>
                <w:rFonts w:ascii="Times New Roman" w:eastAsia="Times New Roman" w:hAnsi="Times New Roman" w:cs="Times New Roman"/>
                <w:sz w:val="16"/>
                <w:szCs w:val="16"/>
                <w:highlight w:val="green"/>
                <w:lang w:eastAsia="uk-UA" w:bidi="uk-UA"/>
              </w:rPr>
              <w:t xml:space="preserve"> передбачено порядок розгляду повідомлень фізичних та юридичних осіб про ознаки конфлікту інтересів </w:t>
            </w:r>
            <w:r w:rsidRPr="0067213D">
              <w:rPr>
                <w:rFonts w:ascii="Times New Roman" w:eastAsia="Times New Roman" w:hAnsi="Times New Roman" w:cs="Times New Roman"/>
                <w:bCs/>
                <w:sz w:val="16"/>
                <w:szCs w:val="16"/>
                <w:highlight w:val="green"/>
                <w:lang w:eastAsia="uk-UA" w:bidi="uk-UA"/>
              </w:rPr>
              <w:t xml:space="preserve">членів консультативних, допоміжних та інших дорадчих органів </w:t>
            </w:r>
          </w:p>
        </w:tc>
        <w:tc>
          <w:tcPr>
            <w:tcW w:w="1134" w:type="dxa"/>
          </w:tcPr>
          <w:p w14:paraId="251A3C06" w14:textId="476FE3E2" w:rsidR="00960C40" w:rsidRPr="000D3866" w:rsidRDefault="0067213D" w:rsidP="00960C40">
            <w:pPr>
              <w:spacing w:after="0" w:line="240" w:lineRule="auto"/>
              <w:jc w:val="center"/>
              <w:rPr>
                <w:rFonts w:ascii="Times New Roman" w:eastAsia="Times New Roman" w:hAnsi="Times New Roman" w:cs="Times New Roman"/>
                <w:sz w:val="16"/>
                <w:szCs w:val="16"/>
                <w:highlight w:val="green"/>
                <w:lang w:eastAsia="uk-UA" w:bidi="uk-UA"/>
              </w:rPr>
            </w:pPr>
            <w:r w:rsidRPr="000D3866">
              <w:rPr>
                <w:rFonts w:ascii="Times New Roman" w:hAnsi="Times New Roman" w:cs="Times New Roman"/>
                <w:sz w:val="16"/>
                <w:szCs w:val="16"/>
                <w:highlight w:val="green"/>
              </w:rPr>
              <w:t xml:space="preserve">Квітень </w:t>
            </w:r>
            <w:r w:rsidR="00960C40" w:rsidRPr="000D3866">
              <w:rPr>
                <w:rFonts w:ascii="Times New Roman" w:hAnsi="Times New Roman" w:cs="Times New Roman"/>
                <w:sz w:val="16"/>
                <w:szCs w:val="16"/>
                <w:highlight w:val="green"/>
              </w:rPr>
              <w:t>2023</w:t>
            </w:r>
            <w:r w:rsidRPr="000D3866">
              <w:rPr>
                <w:rFonts w:ascii="Times New Roman" w:hAnsi="Times New Roman" w:cs="Times New Roman"/>
                <w:sz w:val="16"/>
                <w:szCs w:val="16"/>
                <w:highlight w:val="green"/>
              </w:rPr>
              <w:t xml:space="preserve"> р.</w:t>
            </w:r>
          </w:p>
        </w:tc>
        <w:tc>
          <w:tcPr>
            <w:tcW w:w="992" w:type="dxa"/>
          </w:tcPr>
          <w:p w14:paraId="3991BA1B" w14:textId="31FD97C7" w:rsidR="00960C40" w:rsidRPr="000D3866" w:rsidRDefault="0067213D" w:rsidP="00960C40">
            <w:pPr>
              <w:spacing w:after="0" w:line="240" w:lineRule="auto"/>
              <w:jc w:val="center"/>
              <w:rPr>
                <w:rFonts w:ascii="Times New Roman" w:eastAsia="Times New Roman" w:hAnsi="Times New Roman" w:cs="Times New Roman"/>
                <w:sz w:val="16"/>
                <w:szCs w:val="16"/>
                <w:highlight w:val="green"/>
                <w:lang w:eastAsia="uk-UA" w:bidi="uk-UA"/>
              </w:rPr>
            </w:pPr>
            <w:r w:rsidRPr="000D3866">
              <w:rPr>
                <w:rFonts w:ascii="Times New Roman" w:hAnsi="Times New Roman" w:cs="Times New Roman"/>
                <w:sz w:val="16"/>
                <w:szCs w:val="16"/>
                <w:highlight w:val="green"/>
              </w:rPr>
              <w:t xml:space="preserve">Червень </w:t>
            </w:r>
            <w:r w:rsidR="00960C40" w:rsidRPr="000D3866">
              <w:rPr>
                <w:rFonts w:ascii="Times New Roman" w:hAnsi="Times New Roman" w:cs="Times New Roman"/>
                <w:sz w:val="16"/>
                <w:szCs w:val="16"/>
                <w:highlight w:val="green"/>
              </w:rPr>
              <w:t>2023</w:t>
            </w:r>
            <w:r w:rsidRPr="000D3866">
              <w:rPr>
                <w:rFonts w:ascii="Times New Roman" w:hAnsi="Times New Roman" w:cs="Times New Roman"/>
                <w:sz w:val="16"/>
                <w:szCs w:val="16"/>
                <w:highlight w:val="green"/>
              </w:rPr>
              <w:t xml:space="preserve"> р.</w:t>
            </w:r>
          </w:p>
        </w:tc>
        <w:tc>
          <w:tcPr>
            <w:tcW w:w="992" w:type="dxa"/>
          </w:tcPr>
          <w:p w14:paraId="06A24872" w14:textId="523EC065" w:rsidR="00960C40" w:rsidRPr="000D3866" w:rsidRDefault="00960C40" w:rsidP="00960C40">
            <w:pPr>
              <w:jc w:val="both"/>
              <w:rPr>
                <w:rFonts w:ascii="Times New Roman" w:hAnsi="Times New Roman" w:cs="Times New Roman"/>
                <w:sz w:val="16"/>
                <w:szCs w:val="16"/>
                <w:highlight w:val="green"/>
              </w:rPr>
            </w:pPr>
            <w:r w:rsidRPr="000D3866">
              <w:rPr>
                <w:rFonts w:ascii="Times New Roman" w:hAnsi="Times New Roman" w:cs="Times New Roman"/>
                <w:sz w:val="16"/>
                <w:szCs w:val="16"/>
                <w:highlight w:val="green"/>
              </w:rPr>
              <w:t>МОЗ, НАЗК</w:t>
            </w:r>
          </w:p>
          <w:p w14:paraId="269D7999" w14:textId="0C3067E2" w:rsidR="00960C40" w:rsidRPr="000D3866" w:rsidRDefault="00960C40" w:rsidP="00960C40">
            <w:pPr>
              <w:spacing w:after="0" w:line="240" w:lineRule="auto"/>
              <w:jc w:val="both"/>
              <w:rPr>
                <w:rFonts w:ascii="Times New Roman" w:eastAsia="Times New Roman" w:hAnsi="Times New Roman" w:cs="Times New Roman"/>
                <w:sz w:val="16"/>
                <w:szCs w:val="16"/>
                <w:highlight w:val="green"/>
                <w:lang w:eastAsia="uk-UA" w:bidi="uk-UA"/>
              </w:rPr>
            </w:pPr>
          </w:p>
        </w:tc>
        <w:tc>
          <w:tcPr>
            <w:tcW w:w="1418" w:type="dxa"/>
          </w:tcPr>
          <w:p w14:paraId="024EA99E" w14:textId="4D9647C1" w:rsidR="00960C40" w:rsidRPr="000D3866" w:rsidRDefault="00960C40" w:rsidP="00960C40">
            <w:pPr>
              <w:spacing w:after="0" w:line="240" w:lineRule="auto"/>
              <w:jc w:val="center"/>
              <w:rPr>
                <w:rFonts w:ascii="Times New Roman" w:eastAsia="Times New Roman" w:hAnsi="Times New Roman" w:cs="Times New Roman"/>
                <w:sz w:val="16"/>
                <w:szCs w:val="16"/>
                <w:highlight w:val="green"/>
                <w:lang w:eastAsia="uk-UA" w:bidi="uk-UA"/>
              </w:rPr>
            </w:pPr>
            <w:r w:rsidRPr="000D3866">
              <w:rPr>
                <w:rFonts w:ascii="Times New Roman" w:eastAsia="Times New Roman" w:hAnsi="Times New Roman" w:cs="Times New Roman"/>
                <w:sz w:val="16"/>
                <w:szCs w:val="16"/>
                <w:highlight w:val="green"/>
                <w:lang w:eastAsia="uk-UA" w:bidi="uk-UA"/>
              </w:rPr>
              <w:t>Державний бюджет</w:t>
            </w:r>
          </w:p>
        </w:tc>
        <w:tc>
          <w:tcPr>
            <w:tcW w:w="1417" w:type="dxa"/>
          </w:tcPr>
          <w:p w14:paraId="1ECDCD5F" w14:textId="40D996C6" w:rsidR="00960C40" w:rsidRPr="000D3866" w:rsidRDefault="00960C40" w:rsidP="00960C40">
            <w:pPr>
              <w:spacing w:after="0" w:line="240" w:lineRule="auto"/>
              <w:jc w:val="center"/>
              <w:rPr>
                <w:rFonts w:ascii="Times New Roman" w:eastAsia="Times New Roman" w:hAnsi="Times New Roman" w:cs="Times New Roman"/>
                <w:sz w:val="16"/>
                <w:szCs w:val="16"/>
                <w:highlight w:val="green"/>
                <w:lang w:eastAsia="uk-UA" w:bidi="uk-UA"/>
              </w:rPr>
            </w:pPr>
            <w:r w:rsidRPr="000D3866">
              <w:rPr>
                <w:rFonts w:ascii="Times New Roman" w:eastAsia="Times New Roman" w:hAnsi="Times New Roman" w:cs="Times New Roman"/>
                <w:color w:val="000000"/>
                <w:sz w:val="16"/>
                <w:szCs w:val="16"/>
                <w:highlight w:val="green"/>
                <w:lang w:eastAsia="uk-UA" w:bidi="uk-UA"/>
              </w:rPr>
              <w:t>У межах встановлених бюджетних призначень на відповідний рік</w:t>
            </w:r>
          </w:p>
        </w:tc>
        <w:tc>
          <w:tcPr>
            <w:tcW w:w="1559" w:type="dxa"/>
          </w:tcPr>
          <w:p w14:paraId="584C671E" w14:textId="6F1A4BD8" w:rsidR="00960C40" w:rsidRPr="000D3866" w:rsidRDefault="00960C40" w:rsidP="00960C40">
            <w:pPr>
              <w:spacing w:after="0" w:line="240" w:lineRule="auto"/>
              <w:jc w:val="both"/>
              <w:rPr>
                <w:rFonts w:ascii="Times New Roman" w:eastAsia="Times New Roman" w:hAnsi="Times New Roman" w:cs="Times New Roman"/>
                <w:sz w:val="16"/>
                <w:szCs w:val="16"/>
                <w:highlight w:val="green"/>
                <w:lang w:eastAsia="uk-UA" w:bidi="uk-UA"/>
              </w:rPr>
            </w:pPr>
            <w:r w:rsidRPr="000D3866">
              <w:rPr>
                <w:rFonts w:ascii="Times New Roman" w:hAnsi="Times New Roman" w:cs="Times New Roman"/>
                <w:sz w:val="16"/>
                <w:szCs w:val="16"/>
                <w:highlight w:val="green"/>
              </w:rPr>
              <w:t>Проект закону розроблено</w:t>
            </w:r>
          </w:p>
        </w:tc>
        <w:tc>
          <w:tcPr>
            <w:tcW w:w="1134" w:type="dxa"/>
          </w:tcPr>
          <w:p w14:paraId="4464C98C" w14:textId="77777777" w:rsidR="00960C40" w:rsidRPr="000D3866" w:rsidRDefault="00960C40" w:rsidP="00960C40">
            <w:pPr>
              <w:spacing w:after="0" w:line="240" w:lineRule="auto"/>
              <w:jc w:val="both"/>
              <w:rPr>
                <w:rStyle w:val="-"/>
                <w:rFonts w:ascii="Times New Roman" w:eastAsia="Times New Roman" w:hAnsi="Times New Roman" w:cs="Times New Roman"/>
                <w:sz w:val="16"/>
                <w:szCs w:val="16"/>
                <w:highlight w:val="green"/>
                <w:lang w:eastAsia="uk-UA" w:bidi="uk-UA"/>
              </w:rPr>
            </w:pPr>
            <w:r w:rsidRPr="000D3866">
              <w:rPr>
                <w:rFonts w:ascii="Times New Roman" w:eastAsia="Times New Roman" w:hAnsi="Times New Roman" w:cs="Times New Roman"/>
                <w:sz w:val="16"/>
                <w:szCs w:val="16"/>
                <w:highlight w:val="green"/>
                <w:lang w:eastAsia="uk-UA" w:bidi="uk-UA"/>
              </w:rPr>
              <w:t>1. Офіційний вебсайт МОЗ (</w:t>
            </w:r>
            <w:hyperlink r:id="rId19" w:history="1">
              <w:r w:rsidRPr="000D3866">
                <w:rPr>
                  <w:rStyle w:val="a4"/>
                  <w:rFonts w:ascii="Times New Roman" w:eastAsia="Times New Roman" w:hAnsi="Times New Roman" w:cs="Times New Roman"/>
                  <w:sz w:val="16"/>
                  <w:szCs w:val="16"/>
                  <w:highlight w:val="green"/>
                  <w:lang w:eastAsia="uk-UA" w:bidi="uk-UA"/>
                </w:rPr>
                <w:t>https://moz.gov.ua</w:t>
              </w:r>
            </w:hyperlink>
            <w:r w:rsidRPr="000D3866">
              <w:rPr>
                <w:rStyle w:val="-"/>
                <w:rFonts w:ascii="Times New Roman" w:eastAsia="Times New Roman" w:hAnsi="Times New Roman" w:cs="Times New Roman"/>
                <w:sz w:val="16"/>
                <w:szCs w:val="16"/>
                <w:highlight w:val="green"/>
                <w:lang w:eastAsia="uk-UA" w:bidi="uk-UA"/>
              </w:rPr>
              <w:t>);</w:t>
            </w:r>
          </w:p>
          <w:p w14:paraId="061CBDD2" w14:textId="75F574E5" w:rsidR="00960C40" w:rsidRPr="000D3866" w:rsidRDefault="00960C40" w:rsidP="00960C40">
            <w:pPr>
              <w:spacing w:after="0" w:line="240" w:lineRule="auto"/>
              <w:jc w:val="both"/>
              <w:rPr>
                <w:rFonts w:ascii="Times New Roman" w:eastAsia="Times New Roman" w:hAnsi="Times New Roman" w:cs="Times New Roman"/>
                <w:color w:val="0563C1" w:themeColor="hyperlink"/>
                <w:sz w:val="16"/>
                <w:szCs w:val="16"/>
                <w:highlight w:val="green"/>
                <w:u w:val="single"/>
                <w:lang w:eastAsia="uk-UA" w:bidi="uk-UA"/>
              </w:rPr>
            </w:pPr>
            <w:r w:rsidRPr="000D3866">
              <w:rPr>
                <w:rFonts w:ascii="Times New Roman" w:eastAsia="Times New Roman" w:hAnsi="Times New Roman" w:cs="Times New Roman"/>
                <w:color w:val="0563C1" w:themeColor="hyperlink"/>
                <w:sz w:val="16"/>
                <w:szCs w:val="16"/>
                <w:highlight w:val="green"/>
                <w:u w:val="single"/>
                <w:lang w:eastAsia="uk-UA" w:bidi="uk-UA"/>
              </w:rPr>
              <w:t>2. Офіційний вебсайт НАЗК (</w:t>
            </w:r>
            <w:r w:rsidR="0067213D" w:rsidRPr="000D3866">
              <w:rPr>
                <w:rFonts w:ascii="Times New Roman" w:eastAsia="Times New Roman" w:hAnsi="Times New Roman" w:cs="Times New Roman"/>
                <w:color w:val="0563C1" w:themeColor="hyperlink"/>
                <w:sz w:val="16"/>
                <w:szCs w:val="16"/>
                <w:highlight w:val="green"/>
                <w:u w:val="single"/>
                <w:lang w:eastAsia="uk-UA" w:bidi="uk-UA"/>
              </w:rPr>
              <w:t>https://nazk.gov.ua/uk/</w:t>
            </w:r>
            <w:r w:rsidRPr="000D3866">
              <w:rPr>
                <w:rFonts w:ascii="Times New Roman" w:eastAsia="Times New Roman" w:hAnsi="Times New Roman" w:cs="Times New Roman"/>
                <w:color w:val="0563C1" w:themeColor="hyperlink"/>
                <w:sz w:val="16"/>
                <w:szCs w:val="16"/>
                <w:highlight w:val="green"/>
                <w:u w:val="single"/>
                <w:lang w:eastAsia="uk-UA" w:bidi="uk-UA"/>
              </w:rPr>
              <w:t>)</w:t>
            </w:r>
          </w:p>
        </w:tc>
        <w:tc>
          <w:tcPr>
            <w:tcW w:w="957" w:type="dxa"/>
          </w:tcPr>
          <w:p w14:paraId="17AAE58D" w14:textId="74D3E27C" w:rsidR="00960C40" w:rsidRPr="000D3866" w:rsidRDefault="00960C40" w:rsidP="00960C40">
            <w:pPr>
              <w:spacing w:after="0" w:line="240" w:lineRule="auto"/>
              <w:jc w:val="center"/>
              <w:rPr>
                <w:rFonts w:ascii="Times New Roman" w:eastAsia="Times New Roman" w:hAnsi="Times New Roman" w:cs="Times New Roman"/>
                <w:sz w:val="16"/>
                <w:szCs w:val="16"/>
                <w:highlight w:val="green"/>
                <w:lang w:eastAsia="uk-UA" w:bidi="uk-UA"/>
              </w:rPr>
            </w:pPr>
            <w:r w:rsidRPr="000D3866">
              <w:rPr>
                <w:rFonts w:ascii="Times New Roman" w:hAnsi="Times New Roman" w:cs="Times New Roman"/>
                <w:sz w:val="16"/>
                <w:szCs w:val="16"/>
                <w:highlight w:val="green"/>
              </w:rPr>
              <w:t>Проект закону не розроблено.</w:t>
            </w:r>
          </w:p>
        </w:tc>
      </w:tr>
      <w:tr w:rsidR="00843E62" w:rsidRPr="00245BD5" w14:paraId="6D682E0B" w14:textId="77777777" w:rsidTr="00955B21">
        <w:trPr>
          <w:trHeight w:val="230"/>
        </w:trPr>
        <w:tc>
          <w:tcPr>
            <w:tcW w:w="6091" w:type="dxa"/>
          </w:tcPr>
          <w:p w14:paraId="78CE0276" w14:textId="0A6F6A2D" w:rsidR="00843E62" w:rsidRPr="000D3866" w:rsidDel="00AB45A2" w:rsidRDefault="00843E62" w:rsidP="00843E62">
            <w:pPr>
              <w:spacing w:after="0" w:line="240" w:lineRule="auto"/>
              <w:ind w:firstLine="312"/>
              <w:jc w:val="both"/>
              <w:rPr>
                <w:rFonts w:ascii="Times New Roman" w:eastAsia="Times New Roman" w:hAnsi="Times New Roman" w:cs="Times New Roman"/>
                <w:b/>
                <w:sz w:val="20"/>
                <w:szCs w:val="24"/>
                <w:highlight w:val="green"/>
                <w:lang w:eastAsia="uk-UA" w:bidi="uk-UA"/>
              </w:rPr>
            </w:pPr>
            <w:r w:rsidRPr="000D3866">
              <w:rPr>
                <w:rFonts w:ascii="Times New Roman" w:eastAsia="Times New Roman" w:hAnsi="Times New Roman" w:cs="Times New Roman"/>
                <w:b/>
                <w:color w:val="000000"/>
                <w:sz w:val="20"/>
                <w:szCs w:val="20"/>
                <w:highlight w:val="green"/>
                <w:lang w:eastAsia="uk-UA" w:bidi="uk-UA"/>
              </w:rPr>
              <w:t>4. </w:t>
            </w:r>
            <w:r w:rsidRPr="000D3866">
              <w:rPr>
                <w:rFonts w:ascii="Times New Roman" w:eastAsia="Times New Roman" w:hAnsi="Times New Roman" w:cs="Times New Roman"/>
                <w:color w:val="000000"/>
                <w:sz w:val="20"/>
                <w:szCs w:val="20"/>
                <w:highlight w:val="green"/>
                <w:lang w:eastAsia="uk-UA" w:bidi="uk-UA"/>
              </w:rPr>
              <w:t>Проведення громадського обговорення зазначеного у п. 1 цієї таблиці законопроекту, отримання експертних висновків та його доопрацювання.</w:t>
            </w:r>
          </w:p>
        </w:tc>
        <w:tc>
          <w:tcPr>
            <w:tcW w:w="1134" w:type="dxa"/>
          </w:tcPr>
          <w:p w14:paraId="12417403" w14:textId="2ED3599F" w:rsidR="00843E62" w:rsidRPr="000D3866" w:rsidDel="00AB45A2" w:rsidRDefault="00843E62" w:rsidP="00843E62">
            <w:pPr>
              <w:spacing w:after="0" w:line="240" w:lineRule="auto"/>
              <w:jc w:val="center"/>
              <w:rPr>
                <w:rFonts w:ascii="Times New Roman" w:eastAsia="Times New Roman" w:hAnsi="Times New Roman" w:cs="Times New Roman"/>
                <w:sz w:val="16"/>
                <w:szCs w:val="16"/>
                <w:highlight w:val="green"/>
                <w:lang w:eastAsia="uk-UA" w:bidi="uk-UA"/>
              </w:rPr>
            </w:pPr>
            <w:r w:rsidRPr="000D3866">
              <w:rPr>
                <w:rFonts w:ascii="Times New Roman" w:hAnsi="Times New Roman" w:cs="Times New Roman"/>
                <w:sz w:val="16"/>
                <w:szCs w:val="16"/>
                <w:highlight w:val="green"/>
              </w:rPr>
              <w:t>Липень</w:t>
            </w:r>
            <w:r w:rsidRPr="000D3866">
              <w:rPr>
                <w:rFonts w:ascii="Times New Roman" w:hAnsi="Times New Roman" w:cs="Times New Roman"/>
                <w:sz w:val="16"/>
                <w:szCs w:val="16"/>
                <w:highlight w:val="green"/>
              </w:rPr>
              <w:br/>
              <w:t>2023 р.</w:t>
            </w:r>
          </w:p>
        </w:tc>
        <w:tc>
          <w:tcPr>
            <w:tcW w:w="992" w:type="dxa"/>
          </w:tcPr>
          <w:p w14:paraId="740C5667" w14:textId="37FAF60F" w:rsidR="00843E62" w:rsidRPr="000D3866" w:rsidDel="00AB45A2" w:rsidRDefault="00843E62" w:rsidP="00843E62">
            <w:pPr>
              <w:spacing w:after="0" w:line="240" w:lineRule="auto"/>
              <w:jc w:val="center"/>
              <w:rPr>
                <w:rFonts w:ascii="Times New Roman" w:eastAsia="Times New Roman" w:hAnsi="Times New Roman" w:cs="Times New Roman"/>
                <w:sz w:val="16"/>
                <w:szCs w:val="16"/>
                <w:highlight w:val="green"/>
                <w:lang w:eastAsia="uk-UA" w:bidi="uk-UA"/>
              </w:rPr>
            </w:pPr>
            <w:r w:rsidRPr="000D3866">
              <w:rPr>
                <w:rFonts w:ascii="Times New Roman" w:hAnsi="Times New Roman" w:cs="Times New Roman"/>
                <w:sz w:val="16"/>
                <w:szCs w:val="16"/>
                <w:highlight w:val="green"/>
              </w:rPr>
              <w:t>Серпень 2023 р.</w:t>
            </w:r>
          </w:p>
        </w:tc>
        <w:tc>
          <w:tcPr>
            <w:tcW w:w="992" w:type="dxa"/>
          </w:tcPr>
          <w:p w14:paraId="503A9635" w14:textId="77777777" w:rsidR="00843E62" w:rsidRPr="000D3866" w:rsidRDefault="00843E62" w:rsidP="00843E62">
            <w:pPr>
              <w:jc w:val="both"/>
              <w:rPr>
                <w:rFonts w:ascii="Times New Roman" w:hAnsi="Times New Roman" w:cs="Times New Roman"/>
                <w:sz w:val="16"/>
                <w:szCs w:val="16"/>
                <w:highlight w:val="green"/>
              </w:rPr>
            </w:pPr>
            <w:r w:rsidRPr="000D3866">
              <w:rPr>
                <w:rFonts w:ascii="Times New Roman" w:hAnsi="Times New Roman" w:cs="Times New Roman"/>
                <w:sz w:val="16"/>
                <w:szCs w:val="16"/>
                <w:highlight w:val="green"/>
              </w:rPr>
              <w:t>МОЗ, НАЗК</w:t>
            </w:r>
          </w:p>
          <w:p w14:paraId="185B99EB" w14:textId="77777777" w:rsidR="00843E62" w:rsidRPr="000D3866" w:rsidDel="00AB45A2" w:rsidRDefault="00843E62" w:rsidP="00843E62">
            <w:pPr>
              <w:spacing w:after="0" w:line="240" w:lineRule="auto"/>
              <w:jc w:val="both"/>
              <w:rPr>
                <w:rFonts w:ascii="Times New Roman" w:eastAsia="Times New Roman" w:hAnsi="Times New Roman" w:cs="Times New Roman"/>
                <w:sz w:val="16"/>
                <w:szCs w:val="16"/>
                <w:highlight w:val="green"/>
                <w:lang w:eastAsia="uk-UA" w:bidi="uk-UA"/>
              </w:rPr>
            </w:pPr>
          </w:p>
        </w:tc>
        <w:tc>
          <w:tcPr>
            <w:tcW w:w="1418" w:type="dxa"/>
          </w:tcPr>
          <w:p w14:paraId="0D2C8073" w14:textId="75B4C3ED" w:rsidR="00843E62" w:rsidRPr="000D3866" w:rsidDel="00AB45A2" w:rsidRDefault="00843E62" w:rsidP="00843E62">
            <w:pPr>
              <w:spacing w:after="0" w:line="240" w:lineRule="auto"/>
              <w:jc w:val="center"/>
              <w:rPr>
                <w:rFonts w:ascii="Times New Roman" w:eastAsia="Times New Roman" w:hAnsi="Times New Roman" w:cs="Times New Roman"/>
                <w:sz w:val="16"/>
                <w:szCs w:val="16"/>
                <w:highlight w:val="green"/>
                <w:lang w:eastAsia="uk-UA" w:bidi="uk-UA"/>
              </w:rPr>
            </w:pPr>
            <w:r w:rsidRPr="00720479">
              <w:rPr>
                <w:rFonts w:ascii="Times New Roman" w:eastAsia="Times New Roman" w:hAnsi="Times New Roman" w:cs="Times New Roman"/>
                <w:sz w:val="16"/>
                <w:szCs w:val="16"/>
                <w:highlight w:val="green"/>
                <w:lang w:eastAsia="uk-UA" w:bidi="uk-UA"/>
              </w:rPr>
              <w:t>Державний бюджет</w:t>
            </w:r>
          </w:p>
        </w:tc>
        <w:tc>
          <w:tcPr>
            <w:tcW w:w="1417" w:type="dxa"/>
          </w:tcPr>
          <w:p w14:paraId="7F487877" w14:textId="3A7BD50C" w:rsidR="00843E62" w:rsidRPr="000D3866" w:rsidDel="00AB45A2" w:rsidRDefault="00843E62" w:rsidP="00843E62">
            <w:pPr>
              <w:spacing w:after="0" w:line="240" w:lineRule="auto"/>
              <w:jc w:val="center"/>
              <w:rPr>
                <w:rFonts w:ascii="Times New Roman" w:eastAsia="Times New Roman" w:hAnsi="Times New Roman" w:cs="Times New Roman"/>
                <w:sz w:val="16"/>
                <w:szCs w:val="16"/>
                <w:highlight w:val="green"/>
                <w:lang w:eastAsia="uk-UA" w:bidi="uk-UA"/>
              </w:rPr>
            </w:pPr>
            <w:r w:rsidRPr="000D3866">
              <w:rPr>
                <w:rFonts w:ascii="Times New Roman" w:hAnsi="Times New Roman" w:cs="Times New Roman"/>
                <w:sz w:val="16"/>
                <w:szCs w:val="16"/>
                <w:highlight w:val="green"/>
              </w:rPr>
              <w:t>У межах встановлених бюджетних призначень на відповідний рік</w:t>
            </w:r>
          </w:p>
        </w:tc>
        <w:tc>
          <w:tcPr>
            <w:tcW w:w="1559" w:type="dxa"/>
          </w:tcPr>
          <w:p w14:paraId="1A427261" w14:textId="3BA9015B" w:rsidR="00843E62" w:rsidRPr="000D3866" w:rsidDel="00AB45A2" w:rsidRDefault="00843E62" w:rsidP="00843E62">
            <w:pPr>
              <w:spacing w:after="0" w:line="240" w:lineRule="auto"/>
              <w:jc w:val="both"/>
              <w:rPr>
                <w:rFonts w:ascii="Times New Roman" w:eastAsia="Times New Roman" w:hAnsi="Times New Roman" w:cs="Times New Roman"/>
                <w:sz w:val="16"/>
                <w:szCs w:val="16"/>
                <w:highlight w:val="green"/>
                <w:lang w:eastAsia="uk-UA" w:bidi="uk-UA"/>
              </w:rPr>
            </w:pPr>
            <w:r w:rsidRPr="000D3866">
              <w:rPr>
                <w:rFonts w:ascii="Times New Roman" w:hAnsi="Times New Roman" w:cs="Times New Roman"/>
                <w:sz w:val="16"/>
                <w:szCs w:val="16"/>
                <w:highlight w:val="green"/>
              </w:rPr>
              <w:t>Громадське обговорення проведено та оприлюднено його результати</w:t>
            </w:r>
          </w:p>
        </w:tc>
        <w:tc>
          <w:tcPr>
            <w:tcW w:w="1134" w:type="dxa"/>
          </w:tcPr>
          <w:p w14:paraId="022AC48A" w14:textId="77777777" w:rsidR="00843E62" w:rsidRPr="000D3866" w:rsidDel="00AB45A2" w:rsidRDefault="00843E62" w:rsidP="000D3866">
            <w:pPr>
              <w:jc w:val="both"/>
              <w:rPr>
                <w:rFonts w:ascii="Times New Roman" w:eastAsia="Times New Roman" w:hAnsi="Times New Roman" w:cs="Times New Roman"/>
                <w:sz w:val="16"/>
                <w:szCs w:val="16"/>
                <w:highlight w:val="green"/>
                <w:lang w:eastAsia="uk-UA" w:bidi="uk-UA"/>
              </w:rPr>
            </w:pPr>
          </w:p>
        </w:tc>
        <w:tc>
          <w:tcPr>
            <w:tcW w:w="957" w:type="dxa"/>
          </w:tcPr>
          <w:p w14:paraId="3DC298AE" w14:textId="3C749772" w:rsidR="00843E62" w:rsidRPr="000D3866" w:rsidDel="00AB45A2" w:rsidRDefault="00843E62" w:rsidP="00843E62">
            <w:pPr>
              <w:spacing w:after="0" w:line="240" w:lineRule="auto"/>
              <w:jc w:val="center"/>
              <w:rPr>
                <w:rFonts w:ascii="Times New Roman" w:eastAsia="Times New Roman" w:hAnsi="Times New Roman" w:cs="Times New Roman"/>
                <w:sz w:val="16"/>
                <w:szCs w:val="16"/>
                <w:highlight w:val="green"/>
                <w:lang w:eastAsia="uk-UA" w:bidi="uk-UA"/>
              </w:rPr>
            </w:pPr>
            <w:r w:rsidRPr="000D3866">
              <w:rPr>
                <w:rFonts w:ascii="Times New Roman" w:hAnsi="Times New Roman" w:cs="Times New Roman"/>
                <w:sz w:val="16"/>
                <w:szCs w:val="16"/>
                <w:highlight w:val="green"/>
              </w:rPr>
              <w:t>-</w:t>
            </w:r>
          </w:p>
        </w:tc>
      </w:tr>
      <w:tr w:rsidR="00843E62" w:rsidRPr="00245BD5" w14:paraId="6FE08FAF" w14:textId="77777777" w:rsidTr="00955B21">
        <w:trPr>
          <w:trHeight w:val="230"/>
        </w:trPr>
        <w:tc>
          <w:tcPr>
            <w:tcW w:w="6091" w:type="dxa"/>
          </w:tcPr>
          <w:p w14:paraId="73DEFB74" w14:textId="6F4BB570" w:rsidR="00843E62" w:rsidRPr="000D3866" w:rsidDel="00AB45A2" w:rsidRDefault="00843E62" w:rsidP="00843E62">
            <w:pPr>
              <w:spacing w:after="0" w:line="240" w:lineRule="auto"/>
              <w:ind w:firstLine="312"/>
              <w:jc w:val="both"/>
              <w:rPr>
                <w:rFonts w:ascii="Times New Roman" w:eastAsia="Times New Roman" w:hAnsi="Times New Roman" w:cs="Times New Roman"/>
                <w:b/>
                <w:sz w:val="20"/>
                <w:szCs w:val="24"/>
                <w:highlight w:val="green"/>
                <w:lang w:eastAsia="uk-UA" w:bidi="uk-UA"/>
              </w:rPr>
            </w:pPr>
            <w:r w:rsidRPr="000D3866">
              <w:rPr>
                <w:rFonts w:ascii="Times New Roman" w:eastAsia="Times New Roman" w:hAnsi="Times New Roman" w:cs="Times New Roman"/>
                <w:b/>
                <w:color w:val="000000"/>
                <w:sz w:val="20"/>
                <w:szCs w:val="20"/>
                <w:highlight w:val="green"/>
                <w:lang w:eastAsia="uk-UA" w:bidi="uk-UA"/>
              </w:rPr>
              <w:t>5. </w:t>
            </w:r>
            <w:r w:rsidRPr="000D3866">
              <w:rPr>
                <w:rFonts w:ascii="Times New Roman" w:eastAsia="Times New Roman" w:hAnsi="Times New Roman" w:cs="Times New Roman"/>
                <w:color w:val="000000"/>
                <w:sz w:val="20"/>
                <w:szCs w:val="20"/>
                <w:highlight w:val="green"/>
                <w:lang w:eastAsia="uk-UA" w:bidi="uk-UA"/>
              </w:rPr>
              <w:t>Погодження проекту закону, зазначеного у п. 1 цієї таблиці, із заінтересованими органами, проведення правової експертизи, подання до Кабінету Міністрів України та супровід в Уряді.</w:t>
            </w:r>
          </w:p>
        </w:tc>
        <w:tc>
          <w:tcPr>
            <w:tcW w:w="1134" w:type="dxa"/>
          </w:tcPr>
          <w:p w14:paraId="4C6175EB" w14:textId="10B12E93" w:rsidR="00843E62" w:rsidRPr="000D3866" w:rsidDel="00AB45A2" w:rsidRDefault="00843E62" w:rsidP="00843E62">
            <w:pPr>
              <w:spacing w:after="0" w:line="240" w:lineRule="auto"/>
              <w:jc w:val="center"/>
              <w:rPr>
                <w:rFonts w:ascii="Times New Roman" w:eastAsia="Times New Roman" w:hAnsi="Times New Roman" w:cs="Times New Roman"/>
                <w:sz w:val="16"/>
                <w:szCs w:val="16"/>
                <w:highlight w:val="green"/>
                <w:lang w:eastAsia="uk-UA" w:bidi="uk-UA"/>
              </w:rPr>
            </w:pPr>
            <w:r w:rsidRPr="000D3866">
              <w:rPr>
                <w:rFonts w:ascii="Times New Roman" w:hAnsi="Times New Roman" w:cs="Times New Roman"/>
                <w:sz w:val="16"/>
                <w:szCs w:val="16"/>
                <w:highlight w:val="green"/>
              </w:rPr>
              <w:t>Вересень</w:t>
            </w:r>
            <w:r w:rsidRPr="000D3866">
              <w:rPr>
                <w:rFonts w:ascii="Times New Roman" w:hAnsi="Times New Roman" w:cs="Times New Roman"/>
                <w:sz w:val="16"/>
                <w:szCs w:val="16"/>
                <w:highlight w:val="green"/>
              </w:rPr>
              <w:br/>
              <w:t>2023 р.</w:t>
            </w:r>
          </w:p>
        </w:tc>
        <w:tc>
          <w:tcPr>
            <w:tcW w:w="992" w:type="dxa"/>
          </w:tcPr>
          <w:p w14:paraId="51F59E0C" w14:textId="5EA0639F" w:rsidR="00843E62" w:rsidRPr="000D3866" w:rsidDel="00AB45A2" w:rsidRDefault="00843E62" w:rsidP="00843E62">
            <w:pPr>
              <w:spacing w:after="0" w:line="240" w:lineRule="auto"/>
              <w:jc w:val="center"/>
              <w:rPr>
                <w:rFonts w:ascii="Times New Roman" w:eastAsia="Times New Roman" w:hAnsi="Times New Roman" w:cs="Times New Roman"/>
                <w:sz w:val="16"/>
                <w:szCs w:val="16"/>
                <w:highlight w:val="green"/>
                <w:lang w:eastAsia="uk-UA" w:bidi="uk-UA"/>
              </w:rPr>
            </w:pPr>
            <w:r w:rsidRPr="000D3866">
              <w:rPr>
                <w:rFonts w:ascii="Times New Roman" w:hAnsi="Times New Roman" w:cs="Times New Roman"/>
                <w:sz w:val="16"/>
                <w:szCs w:val="16"/>
                <w:highlight w:val="green"/>
              </w:rPr>
              <w:t>Жовтень 2023 р.</w:t>
            </w:r>
          </w:p>
        </w:tc>
        <w:tc>
          <w:tcPr>
            <w:tcW w:w="992" w:type="dxa"/>
          </w:tcPr>
          <w:p w14:paraId="5E4FE1B2" w14:textId="77777777" w:rsidR="00843E62" w:rsidRPr="000D3866" w:rsidRDefault="00843E62" w:rsidP="00843E62">
            <w:pPr>
              <w:jc w:val="both"/>
              <w:rPr>
                <w:rFonts w:ascii="Times New Roman" w:hAnsi="Times New Roman" w:cs="Times New Roman"/>
                <w:sz w:val="16"/>
                <w:szCs w:val="16"/>
                <w:highlight w:val="green"/>
              </w:rPr>
            </w:pPr>
            <w:r w:rsidRPr="000D3866">
              <w:rPr>
                <w:rFonts w:ascii="Times New Roman" w:hAnsi="Times New Roman" w:cs="Times New Roman"/>
                <w:sz w:val="16"/>
                <w:szCs w:val="16"/>
                <w:highlight w:val="green"/>
              </w:rPr>
              <w:t>МОЗ, НАЗК</w:t>
            </w:r>
          </w:p>
          <w:p w14:paraId="56BD1EDB" w14:textId="77777777" w:rsidR="00843E62" w:rsidRPr="000D3866" w:rsidDel="00AB45A2" w:rsidRDefault="00843E62" w:rsidP="00843E62">
            <w:pPr>
              <w:spacing w:after="0" w:line="240" w:lineRule="auto"/>
              <w:jc w:val="both"/>
              <w:rPr>
                <w:rFonts w:ascii="Times New Roman" w:eastAsia="Times New Roman" w:hAnsi="Times New Roman" w:cs="Times New Roman"/>
                <w:sz w:val="16"/>
                <w:szCs w:val="16"/>
                <w:highlight w:val="green"/>
                <w:lang w:eastAsia="uk-UA" w:bidi="uk-UA"/>
              </w:rPr>
            </w:pPr>
          </w:p>
        </w:tc>
        <w:tc>
          <w:tcPr>
            <w:tcW w:w="1418" w:type="dxa"/>
          </w:tcPr>
          <w:p w14:paraId="30559200" w14:textId="0834ED2E" w:rsidR="00843E62" w:rsidRPr="000D3866" w:rsidDel="00AB45A2" w:rsidRDefault="00843E62" w:rsidP="00843E62">
            <w:pPr>
              <w:spacing w:after="0" w:line="240" w:lineRule="auto"/>
              <w:jc w:val="center"/>
              <w:rPr>
                <w:rFonts w:ascii="Times New Roman" w:eastAsia="Times New Roman" w:hAnsi="Times New Roman" w:cs="Times New Roman"/>
                <w:sz w:val="16"/>
                <w:szCs w:val="16"/>
                <w:highlight w:val="green"/>
                <w:lang w:eastAsia="uk-UA" w:bidi="uk-UA"/>
              </w:rPr>
            </w:pPr>
            <w:r w:rsidRPr="00720479">
              <w:rPr>
                <w:rFonts w:ascii="Times New Roman" w:eastAsia="Times New Roman" w:hAnsi="Times New Roman" w:cs="Times New Roman"/>
                <w:sz w:val="16"/>
                <w:szCs w:val="16"/>
                <w:highlight w:val="green"/>
                <w:lang w:eastAsia="uk-UA" w:bidi="uk-UA"/>
              </w:rPr>
              <w:t>Державний бюджет</w:t>
            </w:r>
          </w:p>
        </w:tc>
        <w:tc>
          <w:tcPr>
            <w:tcW w:w="1417" w:type="dxa"/>
          </w:tcPr>
          <w:p w14:paraId="5DCEC6B1" w14:textId="52D86645" w:rsidR="00843E62" w:rsidRPr="000D3866" w:rsidDel="00AB45A2" w:rsidRDefault="00843E62" w:rsidP="00843E62">
            <w:pPr>
              <w:spacing w:after="0" w:line="240" w:lineRule="auto"/>
              <w:jc w:val="center"/>
              <w:rPr>
                <w:rFonts w:ascii="Times New Roman" w:eastAsia="Times New Roman" w:hAnsi="Times New Roman" w:cs="Times New Roman"/>
                <w:sz w:val="16"/>
                <w:szCs w:val="16"/>
                <w:highlight w:val="green"/>
                <w:lang w:eastAsia="uk-UA" w:bidi="uk-UA"/>
              </w:rPr>
            </w:pPr>
            <w:r w:rsidRPr="000D3866">
              <w:rPr>
                <w:rFonts w:ascii="Times New Roman" w:hAnsi="Times New Roman" w:cs="Times New Roman"/>
                <w:sz w:val="16"/>
                <w:szCs w:val="16"/>
                <w:highlight w:val="green"/>
              </w:rPr>
              <w:t>У межах встановлених бюджетних призначень на відповідний рік</w:t>
            </w:r>
          </w:p>
        </w:tc>
        <w:tc>
          <w:tcPr>
            <w:tcW w:w="1559" w:type="dxa"/>
          </w:tcPr>
          <w:p w14:paraId="60A95315" w14:textId="52D84BCB" w:rsidR="00843E62" w:rsidRPr="000D3866" w:rsidDel="00AB45A2" w:rsidRDefault="00843E62" w:rsidP="00843E62">
            <w:pPr>
              <w:spacing w:after="0" w:line="240" w:lineRule="auto"/>
              <w:jc w:val="both"/>
              <w:rPr>
                <w:rFonts w:ascii="Times New Roman" w:eastAsia="Times New Roman" w:hAnsi="Times New Roman" w:cs="Times New Roman"/>
                <w:sz w:val="16"/>
                <w:szCs w:val="16"/>
                <w:highlight w:val="green"/>
                <w:lang w:eastAsia="uk-UA" w:bidi="uk-UA"/>
              </w:rPr>
            </w:pPr>
            <w:r w:rsidRPr="000D3866">
              <w:rPr>
                <w:rFonts w:ascii="Times New Roman" w:hAnsi="Times New Roman" w:cs="Times New Roman"/>
                <w:sz w:val="16"/>
                <w:szCs w:val="16"/>
                <w:highlight w:val="green"/>
              </w:rPr>
              <w:t>Законопроект схвалено Урядом та зареєстровано в Парламенті</w:t>
            </w:r>
          </w:p>
        </w:tc>
        <w:tc>
          <w:tcPr>
            <w:tcW w:w="1134" w:type="dxa"/>
          </w:tcPr>
          <w:p w14:paraId="4EE085B5" w14:textId="77777777" w:rsidR="00843E62" w:rsidRPr="000D3866" w:rsidRDefault="00843E62" w:rsidP="00843E62">
            <w:pPr>
              <w:jc w:val="both"/>
              <w:rPr>
                <w:rFonts w:ascii="Times New Roman" w:hAnsi="Times New Roman" w:cs="Times New Roman"/>
                <w:sz w:val="16"/>
                <w:szCs w:val="16"/>
                <w:highlight w:val="green"/>
              </w:rPr>
            </w:pPr>
            <w:r w:rsidRPr="000D3866">
              <w:rPr>
                <w:rFonts w:ascii="Times New Roman" w:hAnsi="Times New Roman" w:cs="Times New Roman"/>
                <w:sz w:val="16"/>
                <w:szCs w:val="16"/>
                <w:highlight w:val="green"/>
              </w:rPr>
              <w:t>1. СКМУ.</w:t>
            </w:r>
          </w:p>
          <w:p w14:paraId="5AE54437" w14:textId="16765E3A" w:rsidR="00843E62" w:rsidRPr="000D3866" w:rsidDel="00AB45A2" w:rsidRDefault="00843E62" w:rsidP="00843E62">
            <w:pPr>
              <w:spacing w:after="0" w:line="240" w:lineRule="auto"/>
              <w:jc w:val="both"/>
              <w:rPr>
                <w:rFonts w:ascii="Times New Roman" w:eastAsia="Times New Roman" w:hAnsi="Times New Roman" w:cs="Times New Roman"/>
                <w:sz w:val="16"/>
                <w:szCs w:val="16"/>
                <w:highlight w:val="green"/>
                <w:lang w:eastAsia="uk-UA" w:bidi="uk-UA"/>
              </w:rPr>
            </w:pPr>
            <w:r w:rsidRPr="000D3866">
              <w:rPr>
                <w:rFonts w:ascii="Times New Roman" w:hAnsi="Times New Roman" w:cs="Times New Roman"/>
                <w:sz w:val="16"/>
                <w:szCs w:val="16"/>
                <w:highlight w:val="green"/>
              </w:rPr>
              <w:t xml:space="preserve">2. Офіційний </w:t>
            </w:r>
            <w:proofErr w:type="spellStart"/>
            <w:r w:rsidRPr="000D3866">
              <w:rPr>
                <w:rFonts w:ascii="Times New Roman" w:hAnsi="Times New Roman" w:cs="Times New Roman"/>
                <w:sz w:val="16"/>
                <w:szCs w:val="16"/>
                <w:highlight w:val="green"/>
              </w:rPr>
              <w:t>вебпортал</w:t>
            </w:r>
            <w:proofErr w:type="spellEnd"/>
            <w:r w:rsidRPr="000D3866">
              <w:rPr>
                <w:rFonts w:ascii="Times New Roman" w:hAnsi="Times New Roman" w:cs="Times New Roman"/>
                <w:sz w:val="16"/>
                <w:szCs w:val="16"/>
                <w:highlight w:val="green"/>
              </w:rPr>
              <w:t xml:space="preserve"> Парламенту України</w:t>
            </w:r>
          </w:p>
        </w:tc>
        <w:tc>
          <w:tcPr>
            <w:tcW w:w="957" w:type="dxa"/>
          </w:tcPr>
          <w:p w14:paraId="2876C7ED" w14:textId="56099902" w:rsidR="00843E62" w:rsidRPr="000D3866" w:rsidDel="00AB45A2" w:rsidRDefault="00843E62" w:rsidP="00843E62">
            <w:pPr>
              <w:spacing w:after="0" w:line="240" w:lineRule="auto"/>
              <w:jc w:val="center"/>
              <w:rPr>
                <w:rFonts w:ascii="Times New Roman" w:eastAsia="Times New Roman" w:hAnsi="Times New Roman" w:cs="Times New Roman"/>
                <w:sz w:val="16"/>
                <w:szCs w:val="16"/>
                <w:highlight w:val="green"/>
                <w:lang w:eastAsia="uk-UA" w:bidi="uk-UA"/>
              </w:rPr>
            </w:pPr>
            <w:ins w:id="58" w:author="Автор" w:date="2022-11-23T15:08:00Z">
              <w:r w:rsidRPr="000D3866">
                <w:rPr>
                  <w:rFonts w:ascii="Times New Roman" w:hAnsi="Times New Roman" w:cs="Times New Roman"/>
                  <w:sz w:val="16"/>
                  <w:szCs w:val="16"/>
                  <w:highlight w:val="green"/>
                </w:rPr>
                <w:t>-</w:t>
              </w:r>
            </w:ins>
          </w:p>
        </w:tc>
      </w:tr>
      <w:tr w:rsidR="00843E62" w:rsidRPr="00245BD5" w14:paraId="27734753" w14:textId="77777777" w:rsidTr="00955B21">
        <w:trPr>
          <w:trHeight w:val="230"/>
        </w:trPr>
        <w:tc>
          <w:tcPr>
            <w:tcW w:w="6091" w:type="dxa"/>
          </w:tcPr>
          <w:p w14:paraId="3AA030EC" w14:textId="61E9CB23" w:rsidR="00843E62" w:rsidRPr="000D3866" w:rsidDel="00AB45A2" w:rsidRDefault="00843E62" w:rsidP="00843E62">
            <w:pPr>
              <w:spacing w:after="0" w:line="240" w:lineRule="auto"/>
              <w:ind w:firstLine="312"/>
              <w:jc w:val="both"/>
              <w:rPr>
                <w:rFonts w:ascii="Times New Roman" w:eastAsia="Times New Roman" w:hAnsi="Times New Roman" w:cs="Times New Roman"/>
                <w:b/>
                <w:sz w:val="20"/>
                <w:szCs w:val="24"/>
                <w:highlight w:val="green"/>
                <w:lang w:eastAsia="uk-UA" w:bidi="uk-UA"/>
              </w:rPr>
            </w:pPr>
            <w:r w:rsidRPr="000D3866">
              <w:rPr>
                <w:rFonts w:ascii="Times New Roman" w:eastAsia="Times New Roman" w:hAnsi="Times New Roman" w:cs="Times New Roman"/>
                <w:b/>
                <w:color w:val="000000"/>
                <w:sz w:val="20"/>
                <w:szCs w:val="20"/>
                <w:highlight w:val="green"/>
                <w:lang w:eastAsia="uk-UA" w:bidi="uk-UA"/>
              </w:rPr>
              <w:t>6. </w:t>
            </w:r>
            <w:r w:rsidRPr="000D3866">
              <w:rPr>
                <w:rFonts w:ascii="Times New Roman" w:eastAsia="Times New Roman" w:hAnsi="Times New Roman" w:cs="Times New Roman"/>
                <w:color w:val="000000"/>
                <w:sz w:val="20"/>
                <w:szCs w:val="20"/>
                <w:highlight w:val="green"/>
                <w:lang w:eastAsia="uk-UA" w:bidi="uk-UA"/>
              </w:rPr>
              <w:t>Супроводження розгляду проекту закону, зазначеного у п. 1 цієї таблиці, у Верховній Раді України (в тому числі, у разі застосування до нього Президентом України права вето).</w:t>
            </w:r>
          </w:p>
        </w:tc>
        <w:tc>
          <w:tcPr>
            <w:tcW w:w="1134" w:type="dxa"/>
          </w:tcPr>
          <w:p w14:paraId="2E81A5D1" w14:textId="4FE98675" w:rsidR="00843E62" w:rsidRPr="000D3866" w:rsidDel="00AB45A2" w:rsidRDefault="00843E62" w:rsidP="00843E62">
            <w:pPr>
              <w:spacing w:after="0" w:line="240" w:lineRule="auto"/>
              <w:jc w:val="center"/>
              <w:rPr>
                <w:rFonts w:ascii="Times New Roman" w:eastAsia="Times New Roman" w:hAnsi="Times New Roman" w:cs="Times New Roman"/>
                <w:sz w:val="16"/>
                <w:szCs w:val="16"/>
                <w:highlight w:val="green"/>
                <w:lang w:eastAsia="uk-UA" w:bidi="uk-UA"/>
              </w:rPr>
            </w:pPr>
            <w:r w:rsidRPr="000D3866">
              <w:rPr>
                <w:rFonts w:ascii="Times New Roman" w:hAnsi="Times New Roman" w:cs="Times New Roman"/>
                <w:sz w:val="16"/>
                <w:szCs w:val="16"/>
                <w:highlight w:val="green"/>
              </w:rPr>
              <w:t>Листопад 2023 р.</w:t>
            </w:r>
          </w:p>
        </w:tc>
        <w:tc>
          <w:tcPr>
            <w:tcW w:w="992" w:type="dxa"/>
          </w:tcPr>
          <w:p w14:paraId="3EC3029D" w14:textId="3686C778" w:rsidR="00843E62" w:rsidRPr="000D3866" w:rsidDel="00AB45A2" w:rsidRDefault="00843E62" w:rsidP="00843E62">
            <w:pPr>
              <w:spacing w:after="0" w:line="240" w:lineRule="auto"/>
              <w:jc w:val="center"/>
              <w:rPr>
                <w:rFonts w:ascii="Times New Roman" w:eastAsia="Times New Roman" w:hAnsi="Times New Roman" w:cs="Times New Roman"/>
                <w:sz w:val="16"/>
                <w:szCs w:val="16"/>
                <w:highlight w:val="green"/>
                <w:lang w:eastAsia="uk-UA" w:bidi="uk-UA"/>
              </w:rPr>
            </w:pPr>
            <w:r w:rsidRPr="000D3866">
              <w:rPr>
                <w:rFonts w:ascii="Times New Roman" w:hAnsi="Times New Roman" w:cs="Times New Roman"/>
                <w:sz w:val="16"/>
                <w:szCs w:val="16"/>
                <w:highlight w:val="green"/>
              </w:rPr>
              <w:t>До підписання закону Президентом України</w:t>
            </w:r>
          </w:p>
        </w:tc>
        <w:tc>
          <w:tcPr>
            <w:tcW w:w="992" w:type="dxa"/>
          </w:tcPr>
          <w:p w14:paraId="3017146A" w14:textId="77777777" w:rsidR="00843E62" w:rsidRPr="000D3866" w:rsidRDefault="00843E62" w:rsidP="00843E62">
            <w:pPr>
              <w:jc w:val="both"/>
              <w:rPr>
                <w:rFonts w:ascii="Times New Roman" w:hAnsi="Times New Roman" w:cs="Times New Roman"/>
                <w:sz w:val="16"/>
                <w:szCs w:val="16"/>
                <w:highlight w:val="green"/>
              </w:rPr>
            </w:pPr>
            <w:r w:rsidRPr="000D3866">
              <w:rPr>
                <w:rFonts w:ascii="Times New Roman" w:hAnsi="Times New Roman" w:cs="Times New Roman"/>
                <w:sz w:val="16"/>
                <w:szCs w:val="16"/>
                <w:highlight w:val="green"/>
              </w:rPr>
              <w:t>МОЗ, НАЗК</w:t>
            </w:r>
          </w:p>
          <w:p w14:paraId="5A482A02" w14:textId="77777777" w:rsidR="00843E62" w:rsidRPr="000D3866" w:rsidDel="00AB45A2" w:rsidRDefault="00843E62" w:rsidP="00843E62">
            <w:pPr>
              <w:spacing w:after="0" w:line="240" w:lineRule="auto"/>
              <w:jc w:val="both"/>
              <w:rPr>
                <w:rFonts w:ascii="Times New Roman" w:eastAsia="Times New Roman" w:hAnsi="Times New Roman" w:cs="Times New Roman"/>
                <w:sz w:val="16"/>
                <w:szCs w:val="16"/>
                <w:highlight w:val="green"/>
                <w:lang w:eastAsia="uk-UA" w:bidi="uk-UA"/>
              </w:rPr>
            </w:pPr>
          </w:p>
        </w:tc>
        <w:tc>
          <w:tcPr>
            <w:tcW w:w="1418" w:type="dxa"/>
          </w:tcPr>
          <w:p w14:paraId="1D807AED" w14:textId="2F6385F7" w:rsidR="00843E62" w:rsidRPr="000D3866" w:rsidDel="00AB45A2" w:rsidRDefault="00843E62" w:rsidP="00843E62">
            <w:pPr>
              <w:spacing w:after="0" w:line="240" w:lineRule="auto"/>
              <w:jc w:val="center"/>
              <w:rPr>
                <w:rFonts w:ascii="Times New Roman" w:eastAsia="Times New Roman" w:hAnsi="Times New Roman" w:cs="Times New Roman"/>
                <w:sz w:val="16"/>
                <w:szCs w:val="16"/>
                <w:highlight w:val="green"/>
                <w:lang w:eastAsia="uk-UA" w:bidi="uk-UA"/>
              </w:rPr>
            </w:pPr>
            <w:r w:rsidRPr="00720479">
              <w:rPr>
                <w:rFonts w:ascii="Times New Roman" w:eastAsia="Times New Roman" w:hAnsi="Times New Roman" w:cs="Times New Roman"/>
                <w:sz w:val="16"/>
                <w:szCs w:val="16"/>
                <w:highlight w:val="green"/>
                <w:lang w:eastAsia="uk-UA" w:bidi="uk-UA"/>
              </w:rPr>
              <w:t>Державний бюджет</w:t>
            </w:r>
          </w:p>
        </w:tc>
        <w:tc>
          <w:tcPr>
            <w:tcW w:w="1417" w:type="dxa"/>
          </w:tcPr>
          <w:p w14:paraId="64F894A9" w14:textId="28B42DCE" w:rsidR="00843E62" w:rsidRPr="000D3866" w:rsidDel="00AB45A2" w:rsidRDefault="00843E62" w:rsidP="00843E62">
            <w:pPr>
              <w:spacing w:after="0" w:line="240" w:lineRule="auto"/>
              <w:jc w:val="center"/>
              <w:rPr>
                <w:rFonts w:ascii="Times New Roman" w:eastAsia="Times New Roman" w:hAnsi="Times New Roman" w:cs="Times New Roman"/>
                <w:sz w:val="16"/>
                <w:szCs w:val="16"/>
                <w:highlight w:val="green"/>
                <w:lang w:eastAsia="uk-UA" w:bidi="uk-UA"/>
              </w:rPr>
            </w:pPr>
            <w:r w:rsidRPr="000D3866">
              <w:rPr>
                <w:rFonts w:ascii="Times New Roman" w:hAnsi="Times New Roman" w:cs="Times New Roman"/>
                <w:sz w:val="16"/>
                <w:szCs w:val="16"/>
                <w:highlight w:val="green"/>
              </w:rPr>
              <w:t>У межах встановлених бюджетних призначень на відповідний рік</w:t>
            </w:r>
          </w:p>
        </w:tc>
        <w:tc>
          <w:tcPr>
            <w:tcW w:w="1559" w:type="dxa"/>
          </w:tcPr>
          <w:p w14:paraId="2F6C0AEF" w14:textId="234DFCEC" w:rsidR="00843E62" w:rsidRPr="000D3866" w:rsidDel="00AB45A2" w:rsidRDefault="00843E62" w:rsidP="00843E62">
            <w:pPr>
              <w:spacing w:after="0" w:line="240" w:lineRule="auto"/>
              <w:jc w:val="both"/>
              <w:rPr>
                <w:rFonts w:ascii="Times New Roman" w:eastAsia="Times New Roman" w:hAnsi="Times New Roman" w:cs="Times New Roman"/>
                <w:sz w:val="16"/>
                <w:szCs w:val="16"/>
                <w:highlight w:val="green"/>
                <w:lang w:eastAsia="uk-UA" w:bidi="uk-UA"/>
              </w:rPr>
            </w:pPr>
            <w:r w:rsidRPr="000D3866">
              <w:rPr>
                <w:rFonts w:ascii="Times New Roman" w:hAnsi="Times New Roman" w:cs="Times New Roman"/>
                <w:sz w:val="16"/>
                <w:szCs w:val="16"/>
                <w:highlight w:val="green"/>
              </w:rPr>
              <w:t>Закон підписано Президентом України</w:t>
            </w:r>
          </w:p>
        </w:tc>
        <w:tc>
          <w:tcPr>
            <w:tcW w:w="1134" w:type="dxa"/>
          </w:tcPr>
          <w:p w14:paraId="01ECAF59" w14:textId="77777777" w:rsidR="00843E62" w:rsidRPr="000D3866" w:rsidRDefault="00843E62" w:rsidP="000D3866">
            <w:pPr>
              <w:spacing w:after="0"/>
              <w:jc w:val="both"/>
              <w:rPr>
                <w:rFonts w:ascii="Times New Roman" w:hAnsi="Times New Roman" w:cs="Times New Roman"/>
                <w:sz w:val="16"/>
                <w:szCs w:val="16"/>
                <w:highlight w:val="green"/>
              </w:rPr>
            </w:pPr>
            <w:r w:rsidRPr="000D3866">
              <w:rPr>
                <w:rFonts w:ascii="Times New Roman" w:hAnsi="Times New Roman" w:cs="Times New Roman"/>
                <w:sz w:val="16"/>
                <w:szCs w:val="16"/>
                <w:highlight w:val="green"/>
              </w:rPr>
              <w:t>1. Офіційні друковані видання України.</w:t>
            </w:r>
          </w:p>
          <w:p w14:paraId="5EEC501C" w14:textId="700F92FD" w:rsidR="00843E62" w:rsidRPr="000D3866" w:rsidDel="00AB45A2" w:rsidRDefault="00843E62" w:rsidP="00843E62">
            <w:pPr>
              <w:spacing w:after="0" w:line="240" w:lineRule="auto"/>
              <w:jc w:val="both"/>
              <w:rPr>
                <w:rFonts w:ascii="Times New Roman" w:eastAsia="Times New Roman" w:hAnsi="Times New Roman" w:cs="Times New Roman"/>
                <w:sz w:val="16"/>
                <w:szCs w:val="16"/>
                <w:highlight w:val="green"/>
                <w:lang w:eastAsia="uk-UA" w:bidi="uk-UA"/>
              </w:rPr>
            </w:pPr>
            <w:r w:rsidRPr="000D3866">
              <w:rPr>
                <w:rFonts w:ascii="Times New Roman" w:hAnsi="Times New Roman" w:cs="Times New Roman"/>
                <w:sz w:val="16"/>
                <w:szCs w:val="16"/>
                <w:highlight w:val="green"/>
              </w:rPr>
              <w:t xml:space="preserve">2. Офіційний </w:t>
            </w:r>
            <w:proofErr w:type="spellStart"/>
            <w:r w:rsidRPr="000D3866">
              <w:rPr>
                <w:rFonts w:ascii="Times New Roman" w:hAnsi="Times New Roman" w:cs="Times New Roman"/>
                <w:sz w:val="16"/>
                <w:szCs w:val="16"/>
                <w:highlight w:val="green"/>
              </w:rPr>
              <w:t>вебпортал</w:t>
            </w:r>
            <w:proofErr w:type="spellEnd"/>
            <w:r w:rsidRPr="000D3866">
              <w:rPr>
                <w:rFonts w:ascii="Times New Roman" w:hAnsi="Times New Roman" w:cs="Times New Roman"/>
                <w:sz w:val="16"/>
                <w:szCs w:val="16"/>
                <w:highlight w:val="green"/>
              </w:rPr>
              <w:t xml:space="preserve"> Парламенту України</w:t>
            </w:r>
          </w:p>
        </w:tc>
        <w:tc>
          <w:tcPr>
            <w:tcW w:w="957" w:type="dxa"/>
          </w:tcPr>
          <w:p w14:paraId="2ACA217B" w14:textId="2086F3D1" w:rsidR="00843E62" w:rsidRPr="000D3866" w:rsidDel="00AB45A2" w:rsidRDefault="00843E62" w:rsidP="00843E62">
            <w:pPr>
              <w:spacing w:after="0" w:line="240" w:lineRule="auto"/>
              <w:jc w:val="center"/>
              <w:rPr>
                <w:rFonts w:ascii="Times New Roman" w:eastAsia="Times New Roman" w:hAnsi="Times New Roman" w:cs="Times New Roman"/>
                <w:sz w:val="16"/>
                <w:szCs w:val="16"/>
                <w:highlight w:val="green"/>
                <w:lang w:eastAsia="uk-UA" w:bidi="uk-UA"/>
              </w:rPr>
            </w:pPr>
            <w:r w:rsidRPr="000D3866">
              <w:rPr>
                <w:rFonts w:ascii="Times New Roman" w:hAnsi="Times New Roman" w:cs="Times New Roman"/>
                <w:sz w:val="16"/>
                <w:szCs w:val="16"/>
                <w:highlight w:val="green"/>
              </w:rPr>
              <w:t>-</w:t>
            </w:r>
          </w:p>
        </w:tc>
      </w:tr>
      <w:tr w:rsidR="00D6045E" w:rsidRPr="00245BD5" w14:paraId="3F416DD3" w14:textId="77777777" w:rsidTr="00955B21">
        <w:trPr>
          <w:trHeight w:val="230"/>
        </w:trPr>
        <w:tc>
          <w:tcPr>
            <w:tcW w:w="6091" w:type="dxa"/>
          </w:tcPr>
          <w:p w14:paraId="78C5D196" w14:textId="42569782" w:rsidR="00D6045E" w:rsidRPr="00D6045E" w:rsidRDefault="00960C40" w:rsidP="00C1767F">
            <w:pPr>
              <w:spacing w:after="0" w:line="240" w:lineRule="auto"/>
              <w:ind w:firstLine="312"/>
              <w:jc w:val="both"/>
              <w:rPr>
                <w:rFonts w:ascii="Times New Roman" w:eastAsia="Times New Roman" w:hAnsi="Times New Roman" w:cs="Times New Roman"/>
                <w:sz w:val="20"/>
                <w:szCs w:val="24"/>
                <w:lang w:eastAsia="uk-UA" w:bidi="uk-UA"/>
              </w:rPr>
            </w:pPr>
            <w:r w:rsidRPr="000D3866">
              <w:rPr>
                <w:rFonts w:ascii="Times New Roman" w:eastAsia="Times New Roman" w:hAnsi="Times New Roman" w:cs="Times New Roman"/>
                <w:b/>
                <w:sz w:val="20"/>
                <w:szCs w:val="24"/>
                <w:highlight w:val="green"/>
                <w:lang w:eastAsia="uk-UA" w:bidi="uk-UA"/>
              </w:rPr>
              <w:t>7</w:t>
            </w:r>
            <w:r w:rsidR="00D6045E" w:rsidRPr="000D3866">
              <w:rPr>
                <w:rFonts w:ascii="Times New Roman" w:eastAsia="Times New Roman" w:hAnsi="Times New Roman" w:cs="Times New Roman"/>
                <w:b/>
                <w:sz w:val="20"/>
                <w:szCs w:val="24"/>
                <w:highlight w:val="green"/>
                <w:lang w:eastAsia="uk-UA" w:bidi="uk-UA"/>
              </w:rPr>
              <w:t>.</w:t>
            </w:r>
            <w:r w:rsidR="00D6045E">
              <w:rPr>
                <w:rFonts w:ascii="Times New Roman" w:eastAsia="Times New Roman" w:hAnsi="Times New Roman" w:cs="Times New Roman"/>
                <w:b/>
                <w:sz w:val="20"/>
                <w:szCs w:val="24"/>
                <w:lang w:eastAsia="uk-UA" w:bidi="uk-UA"/>
              </w:rPr>
              <w:t xml:space="preserve"> </w:t>
            </w:r>
            <w:r w:rsidR="00D6045E" w:rsidRPr="00D6045E">
              <w:rPr>
                <w:rFonts w:ascii="Times New Roman" w:eastAsia="Times New Roman" w:hAnsi="Times New Roman" w:cs="Times New Roman"/>
                <w:sz w:val="20"/>
                <w:szCs w:val="24"/>
                <w:lang w:eastAsia="uk-UA" w:bidi="uk-UA"/>
              </w:rPr>
              <w:t xml:space="preserve">Створення на офіційному </w:t>
            </w:r>
            <w:proofErr w:type="spellStart"/>
            <w:r w:rsidR="00D6045E" w:rsidRPr="00D6045E">
              <w:rPr>
                <w:rFonts w:ascii="Times New Roman" w:eastAsia="Times New Roman" w:hAnsi="Times New Roman" w:cs="Times New Roman"/>
                <w:sz w:val="20"/>
                <w:szCs w:val="24"/>
                <w:lang w:eastAsia="uk-UA" w:bidi="uk-UA"/>
              </w:rPr>
              <w:t>вебсайті</w:t>
            </w:r>
            <w:proofErr w:type="spellEnd"/>
            <w:r w:rsidR="00D6045E" w:rsidRPr="00D6045E">
              <w:rPr>
                <w:rFonts w:ascii="Times New Roman" w:eastAsia="Times New Roman" w:hAnsi="Times New Roman" w:cs="Times New Roman"/>
                <w:sz w:val="20"/>
                <w:szCs w:val="24"/>
                <w:lang w:eastAsia="uk-UA" w:bidi="uk-UA"/>
              </w:rPr>
              <w:t xml:space="preserve"> Міністерства охорони здоров’я розділ</w:t>
            </w:r>
            <w:r w:rsidR="00D6045E">
              <w:rPr>
                <w:rFonts w:ascii="Times New Roman" w:eastAsia="Times New Roman" w:hAnsi="Times New Roman" w:cs="Times New Roman"/>
                <w:sz w:val="20"/>
                <w:szCs w:val="24"/>
                <w:lang w:eastAsia="uk-UA" w:bidi="uk-UA"/>
              </w:rPr>
              <w:t>у</w:t>
            </w:r>
            <w:r w:rsidR="00D6045E" w:rsidRPr="00D6045E">
              <w:rPr>
                <w:rFonts w:ascii="Times New Roman" w:eastAsia="Times New Roman" w:hAnsi="Times New Roman" w:cs="Times New Roman"/>
                <w:sz w:val="20"/>
                <w:szCs w:val="24"/>
                <w:lang w:eastAsia="uk-UA" w:bidi="uk-UA"/>
              </w:rPr>
              <w:t xml:space="preserve"> з повною інформацією про консультативні, допоміжні та інші дорадчі </w:t>
            </w:r>
            <w:r w:rsidR="004C36E9" w:rsidRPr="000D3866">
              <w:rPr>
                <w:rFonts w:ascii="Times New Roman" w:eastAsia="Times New Roman" w:hAnsi="Times New Roman" w:cs="Times New Roman"/>
                <w:sz w:val="20"/>
                <w:szCs w:val="24"/>
                <w:lang w:eastAsia="uk-UA" w:bidi="uk-UA"/>
              </w:rPr>
              <w:t>органи</w:t>
            </w:r>
            <w:r w:rsidR="00D6045E" w:rsidRPr="000D3866">
              <w:rPr>
                <w:rFonts w:ascii="Times New Roman" w:eastAsia="Times New Roman" w:hAnsi="Times New Roman" w:cs="Times New Roman"/>
                <w:sz w:val="20"/>
                <w:szCs w:val="24"/>
                <w:lang w:eastAsia="uk-UA" w:bidi="uk-UA"/>
              </w:rPr>
              <w:t>,</w:t>
            </w:r>
            <w:r w:rsidR="00D6045E" w:rsidRPr="00D6045E">
              <w:rPr>
                <w:rFonts w:ascii="Times New Roman" w:eastAsia="Times New Roman" w:hAnsi="Times New Roman" w:cs="Times New Roman"/>
                <w:sz w:val="20"/>
                <w:szCs w:val="24"/>
                <w:lang w:eastAsia="uk-UA" w:bidi="uk-UA"/>
              </w:rPr>
              <w:t xml:space="preserve"> які створені та функціонують при </w:t>
            </w:r>
            <w:r w:rsidR="00D6045E">
              <w:rPr>
                <w:rFonts w:ascii="Times New Roman" w:eastAsia="Times New Roman" w:hAnsi="Times New Roman" w:cs="Times New Roman"/>
                <w:sz w:val="20"/>
                <w:szCs w:val="24"/>
                <w:lang w:eastAsia="uk-UA" w:bidi="uk-UA"/>
              </w:rPr>
              <w:t>ньому, з рубриками:</w:t>
            </w:r>
          </w:p>
          <w:p w14:paraId="58065E1A" w14:textId="2EB67F0C" w:rsidR="00D6045E" w:rsidRPr="00955B21" w:rsidRDefault="00D6045E" w:rsidP="00C1767F">
            <w:pPr>
              <w:spacing w:after="0" w:line="240" w:lineRule="auto"/>
              <w:ind w:firstLine="312"/>
              <w:jc w:val="both"/>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w:t>
            </w:r>
            <w:r w:rsidR="00955B21">
              <w:rPr>
                <w:rFonts w:ascii="Times New Roman" w:eastAsia="Times New Roman" w:hAnsi="Times New Roman" w:cs="Times New Roman"/>
                <w:sz w:val="16"/>
                <w:szCs w:val="16"/>
                <w:lang w:eastAsia="uk-UA" w:bidi="uk-UA"/>
              </w:rPr>
              <w:t> </w:t>
            </w:r>
            <w:r w:rsidRPr="00955B21">
              <w:rPr>
                <w:rFonts w:ascii="Times New Roman" w:eastAsia="Times New Roman" w:hAnsi="Times New Roman" w:cs="Times New Roman"/>
                <w:sz w:val="16"/>
                <w:szCs w:val="16"/>
                <w:lang w:eastAsia="uk-UA" w:bidi="uk-UA"/>
              </w:rPr>
              <w:t>персональний та посадовий склад таких органів;</w:t>
            </w:r>
          </w:p>
          <w:p w14:paraId="0754F9F8" w14:textId="435A1AC1" w:rsidR="00D6045E" w:rsidRPr="00955B21" w:rsidRDefault="00D6045E" w:rsidP="00C1767F">
            <w:pPr>
              <w:spacing w:after="0" w:line="240" w:lineRule="auto"/>
              <w:ind w:firstLine="312"/>
              <w:jc w:val="both"/>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w:t>
            </w:r>
            <w:r w:rsidR="00955B21">
              <w:rPr>
                <w:rFonts w:ascii="Times New Roman" w:eastAsia="Times New Roman" w:hAnsi="Times New Roman" w:cs="Times New Roman"/>
                <w:sz w:val="16"/>
                <w:szCs w:val="16"/>
                <w:lang w:eastAsia="uk-UA" w:bidi="uk-UA"/>
              </w:rPr>
              <w:t> </w:t>
            </w:r>
            <w:r w:rsidRPr="00955B21">
              <w:rPr>
                <w:rFonts w:ascii="Times New Roman" w:eastAsia="Times New Roman" w:hAnsi="Times New Roman" w:cs="Times New Roman"/>
                <w:sz w:val="16"/>
                <w:szCs w:val="16"/>
                <w:lang w:eastAsia="uk-UA" w:bidi="uk-UA"/>
              </w:rPr>
              <w:t>порядок денний засідань, в яких вони беруть участь;</w:t>
            </w:r>
          </w:p>
          <w:p w14:paraId="5DE4D63A" w14:textId="7AB1901E" w:rsidR="00D6045E" w:rsidRPr="00E431DF" w:rsidRDefault="00D6045E" w:rsidP="00C1767F">
            <w:pPr>
              <w:spacing w:after="0" w:line="240" w:lineRule="auto"/>
              <w:ind w:firstLine="312"/>
              <w:jc w:val="both"/>
              <w:rPr>
                <w:rFonts w:ascii="Times New Roman" w:eastAsia="Times New Roman" w:hAnsi="Times New Roman" w:cs="Times New Roman"/>
                <w:b/>
                <w:sz w:val="20"/>
                <w:szCs w:val="24"/>
                <w:lang w:eastAsia="uk-UA" w:bidi="uk-UA"/>
              </w:rPr>
            </w:pPr>
            <w:r w:rsidRPr="00955B21">
              <w:rPr>
                <w:rFonts w:ascii="Times New Roman" w:eastAsia="Times New Roman" w:hAnsi="Times New Roman" w:cs="Times New Roman"/>
                <w:sz w:val="16"/>
                <w:szCs w:val="16"/>
                <w:lang w:eastAsia="uk-UA" w:bidi="uk-UA"/>
              </w:rPr>
              <w:t>-</w:t>
            </w:r>
            <w:r w:rsidR="00955B21">
              <w:rPr>
                <w:rFonts w:ascii="Times New Roman" w:eastAsia="Times New Roman" w:hAnsi="Times New Roman" w:cs="Times New Roman"/>
                <w:sz w:val="16"/>
                <w:szCs w:val="16"/>
                <w:lang w:eastAsia="uk-UA" w:bidi="uk-UA"/>
              </w:rPr>
              <w:t> </w:t>
            </w:r>
            <w:r w:rsidRPr="00955B21">
              <w:rPr>
                <w:rFonts w:ascii="Times New Roman" w:eastAsia="Times New Roman" w:hAnsi="Times New Roman" w:cs="Times New Roman"/>
                <w:sz w:val="16"/>
                <w:szCs w:val="16"/>
                <w:lang w:eastAsia="uk-UA" w:bidi="uk-UA"/>
              </w:rPr>
              <w:t>прийняті рішення</w:t>
            </w:r>
          </w:p>
        </w:tc>
        <w:tc>
          <w:tcPr>
            <w:tcW w:w="1134" w:type="dxa"/>
          </w:tcPr>
          <w:p w14:paraId="1A5835DD" w14:textId="77777777" w:rsidR="00D6045E" w:rsidRPr="00955B21" w:rsidRDefault="00D6045E"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 xml:space="preserve">Січень </w:t>
            </w:r>
          </w:p>
          <w:p w14:paraId="2EFB4A69" w14:textId="3ACE607C" w:rsidR="00D6045E" w:rsidRPr="00955B21" w:rsidRDefault="00D6045E"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2023 р.</w:t>
            </w:r>
          </w:p>
        </w:tc>
        <w:tc>
          <w:tcPr>
            <w:tcW w:w="992" w:type="dxa"/>
          </w:tcPr>
          <w:p w14:paraId="0DDCCFA2" w14:textId="77777777" w:rsidR="00D6045E" w:rsidRPr="00955B21" w:rsidRDefault="00D6045E"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 xml:space="preserve">Лютий </w:t>
            </w:r>
          </w:p>
          <w:p w14:paraId="796261BA" w14:textId="07817E74" w:rsidR="00D6045E" w:rsidRPr="00955B21" w:rsidRDefault="00D6045E"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2023 р.</w:t>
            </w:r>
          </w:p>
        </w:tc>
        <w:tc>
          <w:tcPr>
            <w:tcW w:w="992" w:type="dxa"/>
          </w:tcPr>
          <w:p w14:paraId="4E4C16A1" w14:textId="25FA91DF" w:rsidR="00D6045E" w:rsidRPr="00955B21" w:rsidRDefault="00D6045E" w:rsidP="00C1767F">
            <w:pPr>
              <w:spacing w:after="0" w:line="240" w:lineRule="auto"/>
              <w:jc w:val="both"/>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МОЗ</w:t>
            </w:r>
          </w:p>
        </w:tc>
        <w:tc>
          <w:tcPr>
            <w:tcW w:w="1418" w:type="dxa"/>
          </w:tcPr>
          <w:p w14:paraId="580CF448" w14:textId="18BAD18F" w:rsidR="00D6045E" w:rsidRPr="00955B21" w:rsidRDefault="00D6045E"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Державний бюджет</w:t>
            </w:r>
          </w:p>
        </w:tc>
        <w:tc>
          <w:tcPr>
            <w:tcW w:w="1417" w:type="dxa"/>
          </w:tcPr>
          <w:p w14:paraId="0404472D" w14:textId="5206219B" w:rsidR="00D6045E" w:rsidRPr="00955B21" w:rsidRDefault="00D6045E"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332B34BB" w14:textId="53B67B38" w:rsidR="00D6045E" w:rsidRPr="00955B21" w:rsidRDefault="0003264A" w:rsidP="00C1767F">
            <w:pPr>
              <w:spacing w:after="0" w:line="240" w:lineRule="auto"/>
              <w:jc w:val="both"/>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Офіційний вебсайт МОЗ містить відповідну інформацію</w:t>
            </w:r>
          </w:p>
        </w:tc>
        <w:tc>
          <w:tcPr>
            <w:tcW w:w="1134" w:type="dxa"/>
          </w:tcPr>
          <w:p w14:paraId="1B92CA4B" w14:textId="629C8EA2" w:rsidR="00D6045E" w:rsidRPr="00955B21" w:rsidRDefault="0003264A" w:rsidP="00C1767F">
            <w:pPr>
              <w:spacing w:after="0" w:line="240" w:lineRule="auto"/>
              <w:jc w:val="both"/>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Офіційний вебсайт МОЗ (</w:t>
            </w:r>
            <w:r w:rsidRPr="00955B21">
              <w:rPr>
                <w:rStyle w:val="-"/>
                <w:rFonts w:ascii="Times New Roman" w:eastAsia="Times New Roman" w:hAnsi="Times New Roman" w:cs="Times New Roman"/>
                <w:sz w:val="16"/>
                <w:szCs w:val="16"/>
                <w:lang w:eastAsia="uk-UA" w:bidi="uk-UA"/>
              </w:rPr>
              <w:t>https://moz.gov.ua)</w:t>
            </w:r>
          </w:p>
        </w:tc>
        <w:tc>
          <w:tcPr>
            <w:tcW w:w="957" w:type="dxa"/>
          </w:tcPr>
          <w:p w14:paraId="69676959" w14:textId="5DA0B536" w:rsidR="00D6045E" w:rsidRPr="00955B21" w:rsidRDefault="00D6045E" w:rsidP="00955B21">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Інформація не розміщується</w:t>
            </w:r>
          </w:p>
        </w:tc>
      </w:tr>
      <w:tr w:rsidR="00D6045E" w:rsidRPr="00245BD5" w14:paraId="1BA43BE9" w14:textId="77777777" w:rsidTr="00955B21">
        <w:trPr>
          <w:trHeight w:val="230"/>
        </w:trPr>
        <w:tc>
          <w:tcPr>
            <w:tcW w:w="6091" w:type="dxa"/>
          </w:tcPr>
          <w:p w14:paraId="6CBD9E98" w14:textId="2C8E7C15" w:rsidR="00D6045E" w:rsidRPr="00E431DF" w:rsidRDefault="00960C40" w:rsidP="00C1767F">
            <w:pPr>
              <w:spacing w:after="0" w:line="240" w:lineRule="auto"/>
              <w:ind w:firstLine="312"/>
              <w:jc w:val="both"/>
              <w:rPr>
                <w:rFonts w:ascii="Times New Roman" w:eastAsia="Times New Roman" w:hAnsi="Times New Roman" w:cs="Times New Roman"/>
                <w:b/>
                <w:sz w:val="20"/>
                <w:szCs w:val="24"/>
                <w:lang w:eastAsia="uk-UA" w:bidi="uk-UA"/>
              </w:rPr>
            </w:pPr>
            <w:r w:rsidRPr="000D3866">
              <w:rPr>
                <w:rFonts w:ascii="Times New Roman" w:eastAsia="Times New Roman" w:hAnsi="Times New Roman" w:cs="Times New Roman"/>
                <w:b/>
                <w:sz w:val="20"/>
                <w:szCs w:val="24"/>
                <w:highlight w:val="green"/>
                <w:lang w:eastAsia="uk-UA" w:bidi="uk-UA"/>
              </w:rPr>
              <w:t>8</w:t>
            </w:r>
            <w:r w:rsidR="00D6045E" w:rsidRPr="000D3866">
              <w:rPr>
                <w:rFonts w:ascii="Times New Roman" w:eastAsia="Times New Roman" w:hAnsi="Times New Roman" w:cs="Times New Roman"/>
                <w:b/>
                <w:sz w:val="20"/>
                <w:szCs w:val="24"/>
                <w:highlight w:val="green"/>
                <w:lang w:eastAsia="uk-UA" w:bidi="uk-UA"/>
              </w:rPr>
              <w:t>.</w:t>
            </w:r>
            <w:r w:rsidR="00D6045E">
              <w:rPr>
                <w:rFonts w:ascii="Times New Roman" w:eastAsia="Times New Roman" w:hAnsi="Times New Roman" w:cs="Times New Roman"/>
                <w:b/>
                <w:sz w:val="20"/>
                <w:szCs w:val="24"/>
                <w:lang w:eastAsia="uk-UA" w:bidi="uk-UA"/>
              </w:rPr>
              <w:t xml:space="preserve"> </w:t>
            </w:r>
            <w:r w:rsidR="00D6045E" w:rsidRPr="00D6045E">
              <w:rPr>
                <w:rFonts w:ascii="Times New Roman" w:eastAsia="Times New Roman" w:hAnsi="Times New Roman" w:cs="Times New Roman"/>
                <w:sz w:val="20"/>
                <w:szCs w:val="20"/>
                <w:lang w:eastAsia="uk-UA" w:bidi="uk-UA"/>
              </w:rPr>
              <w:t xml:space="preserve">Створення </w:t>
            </w:r>
            <w:r w:rsidR="00D6045E" w:rsidRPr="00D6045E">
              <w:rPr>
                <w:rFonts w:ascii="Times New Roman" w:hAnsi="Times New Roman" w:cs="Times New Roman"/>
                <w:sz w:val="20"/>
                <w:szCs w:val="20"/>
              </w:rPr>
              <w:t>каналу повідомлень про випадки конфлікту інтересів у членів консультативних, допоміжних та інших дорадчих органів при МОЗ з боку громадськості та бізнесу</w:t>
            </w:r>
          </w:p>
        </w:tc>
        <w:tc>
          <w:tcPr>
            <w:tcW w:w="1134" w:type="dxa"/>
          </w:tcPr>
          <w:p w14:paraId="690EE21E" w14:textId="77777777" w:rsidR="00D6045E" w:rsidRPr="00955B21" w:rsidRDefault="00D6045E"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 xml:space="preserve">Січень </w:t>
            </w:r>
          </w:p>
          <w:p w14:paraId="417A2973" w14:textId="357BCA5B" w:rsidR="00D6045E" w:rsidRPr="00955B21" w:rsidRDefault="00D6045E"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2023 р.</w:t>
            </w:r>
          </w:p>
        </w:tc>
        <w:tc>
          <w:tcPr>
            <w:tcW w:w="992" w:type="dxa"/>
          </w:tcPr>
          <w:p w14:paraId="03392DCB" w14:textId="77777777" w:rsidR="00D6045E" w:rsidRPr="00955B21" w:rsidRDefault="00D6045E"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 xml:space="preserve">Липень </w:t>
            </w:r>
          </w:p>
          <w:p w14:paraId="069500EA" w14:textId="10B17744" w:rsidR="00D6045E" w:rsidRPr="00955B21" w:rsidRDefault="00D6045E"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2023 р.</w:t>
            </w:r>
          </w:p>
        </w:tc>
        <w:tc>
          <w:tcPr>
            <w:tcW w:w="992" w:type="dxa"/>
          </w:tcPr>
          <w:p w14:paraId="1D50C636" w14:textId="20E8440A" w:rsidR="00D6045E" w:rsidRPr="00955B21" w:rsidRDefault="00D6045E" w:rsidP="00C1767F">
            <w:pPr>
              <w:spacing w:after="0" w:line="240" w:lineRule="auto"/>
              <w:jc w:val="both"/>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МОЗ</w:t>
            </w:r>
          </w:p>
        </w:tc>
        <w:tc>
          <w:tcPr>
            <w:tcW w:w="1418" w:type="dxa"/>
          </w:tcPr>
          <w:p w14:paraId="3ED0B7BF" w14:textId="0987084E" w:rsidR="00D6045E" w:rsidRPr="00955B21" w:rsidRDefault="00D6045E"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Державний бюджет</w:t>
            </w:r>
          </w:p>
        </w:tc>
        <w:tc>
          <w:tcPr>
            <w:tcW w:w="1417" w:type="dxa"/>
          </w:tcPr>
          <w:p w14:paraId="6825E1B7" w14:textId="1C56558E" w:rsidR="00D6045E" w:rsidRPr="00955B21" w:rsidRDefault="00D6045E"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105126B0" w14:textId="57357088" w:rsidR="00D6045E" w:rsidRPr="00955B21" w:rsidRDefault="0003264A" w:rsidP="00C1767F">
            <w:pPr>
              <w:spacing w:after="0" w:line="240" w:lineRule="auto"/>
              <w:jc w:val="both"/>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Канал повідомлень функціонує</w:t>
            </w:r>
          </w:p>
        </w:tc>
        <w:tc>
          <w:tcPr>
            <w:tcW w:w="1134" w:type="dxa"/>
          </w:tcPr>
          <w:p w14:paraId="1445F56C" w14:textId="2B18BE1C" w:rsidR="00D6045E" w:rsidRPr="00955B21" w:rsidRDefault="0003264A" w:rsidP="00C1767F">
            <w:pPr>
              <w:spacing w:after="0" w:line="240" w:lineRule="auto"/>
              <w:jc w:val="both"/>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Офіційний вебсайт МОЗ (</w:t>
            </w:r>
            <w:r w:rsidRPr="00955B21">
              <w:rPr>
                <w:rStyle w:val="-"/>
                <w:rFonts w:ascii="Times New Roman" w:eastAsia="Times New Roman" w:hAnsi="Times New Roman" w:cs="Times New Roman"/>
                <w:sz w:val="16"/>
                <w:szCs w:val="16"/>
                <w:lang w:eastAsia="uk-UA" w:bidi="uk-UA"/>
              </w:rPr>
              <w:t>https://moz.gov.ua)</w:t>
            </w:r>
          </w:p>
        </w:tc>
        <w:tc>
          <w:tcPr>
            <w:tcW w:w="957" w:type="dxa"/>
          </w:tcPr>
          <w:p w14:paraId="5AE4EEA6" w14:textId="1CCF8C7D" w:rsidR="00D6045E" w:rsidRPr="00955B21" w:rsidRDefault="0003264A" w:rsidP="00955B21">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Окремого каналу для повідомлень не існує</w:t>
            </w:r>
          </w:p>
        </w:tc>
      </w:tr>
      <w:tr w:rsidR="00F179FA" w:rsidRPr="00245BD5" w14:paraId="330EB0D9" w14:textId="77777777" w:rsidTr="00955B21">
        <w:trPr>
          <w:trHeight w:val="391"/>
        </w:trPr>
        <w:tc>
          <w:tcPr>
            <w:tcW w:w="15694" w:type="dxa"/>
            <w:gridSpan w:val="9"/>
            <w:shd w:val="clear" w:color="auto" w:fill="E2EFD9" w:themeFill="accent6" w:themeFillTint="33"/>
            <w:vAlign w:val="center"/>
          </w:tcPr>
          <w:p w14:paraId="19E2F647" w14:textId="77777777" w:rsidR="00F179FA" w:rsidRPr="00245BD5" w:rsidRDefault="00F179FA" w:rsidP="00C1767F">
            <w:pPr>
              <w:spacing w:after="0" w:line="240" w:lineRule="auto"/>
              <w:jc w:val="center"/>
              <w:rPr>
                <w:rFonts w:ascii="Times New Roman" w:eastAsia="Times New Roman" w:hAnsi="Times New Roman" w:cs="Times New Roman"/>
                <w:sz w:val="16"/>
                <w:szCs w:val="16"/>
                <w:lang w:eastAsia="uk-UA" w:bidi="uk-UA"/>
              </w:rPr>
            </w:pPr>
            <w:r w:rsidRPr="00245BD5">
              <w:rPr>
                <w:rFonts w:ascii="Times New Roman" w:eastAsia="Times New Roman" w:hAnsi="Times New Roman" w:cs="Times New Roman"/>
                <w:b/>
                <w:sz w:val="24"/>
                <w:szCs w:val="24"/>
              </w:rPr>
              <w:t>Очікуваний стратегічний результат 2.7.1.7.</w:t>
            </w:r>
          </w:p>
        </w:tc>
      </w:tr>
      <w:tr w:rsidR="00F179FA" w:rsidRPr="00245BD5" w14:paraId="063327F8" w14:textId="77777777" w:rsidTr="00955B21">
        <w:trPr>
          <w:trHeight w:val="230"/>
        </w:trPr>
        <w:tc>
          <w:tcPr>
            <w:tcW w:w="6091" w:type="dxa"/>
          </w:tcPr>
          <w:p w14:paraId="55A3515E" w14:textId="08F2D04E" w:rsidR="00F179FA" w:rsidRPr="001339D7" w:rsidRDefault="00F179FA" w:rsidP="00C1767F">
            <w:pPr>
              <w:spacing w:after="0" w:line="240" w:lineRule="auto"/>
              <w:ind w:firstLine="312"/>
              <w:jc w:val="both"/>
              <w:rPr>
                <w:rFonts w:ascii="Times New Roman" w:eastAsia="Times New Roman" w:hAnsi="Times New Roman" w:cs="Times New Roman"/>
                <w:bCs/>
                <w:sz w:val="20"/>
                <w:szCs w:val="24"/>
                <w:lang w:eastAsia="uk-UA" w:bidi="uk-UA"/>
              </w:rPr>
            </w:pPr>
            <w:r w:rsidRPr="001339D7">
              <w:rPr>
                <w:rFonts w:ascii="Times New Roman" w:eastAsia="Times New Roman" w:hAnsi="Times New Roman" w:cs="Times New Roman"/>
                <w:b/>
                <w:sz w:val="20"/>
                <w:szCs w:val="24"/>
                <w:lang w:eastAsia="uk-UA" w:bidi="uk-UA"/>
              </w:rPr>
              <w:lastRenderedPageBreak/>
              <w:t>1.</w:t>
            </w:r>
            <w:r w:rsidRPr="001339D7">
              <w:rPr>
                <w:rFonts w:ascii="Times New Roman" w:eastAsia="Times New Roman" w:hAnsi="Times New Roman" w:cs="Times New Roman"/>
                <w:sz w:val="20"/>
                <w:szCs w:val="24"/>
                <w:lang w:eastAsia="uk-UA" w:bidi="uk-UA"/>
              </w:rPr>
              <w:t xml:space="preserve"> Розроблення проекту </w:t>
            </w:r>
            <w:r w:rsidRPr="001339D7">
              <w:rPr>
                <w:rFonts w:ascii="Times New Roman" w:eastAsia="Times New Roman" w:hAnsi="Times New Roman" w:cs="Times New Roman"/>
                <w:bCs/>
                <w:sz w:val="20"/>
                <w:szCs w:val="24"/>
                <w:lang w:eastAsia="uk-UA" w:bidi="uk-UA"/>
              </w:rPr>
              <w:t>закону про внесення</w:t>
            </w:r>
            <w:r w:rsidRPr="001339D7">
              <w:rPr>
                <w:rFonts w:ascii="Times New Roman" w:eastAsia="Times New Roman" w:hAnsi="Times New Roman" w:cs="Times New Roman"/>
                <w:b/>
                <w:sz w:val="20"/>
                <w:szCs w:val="24"/>
                <w:lang w:eastAsia="uk-UA" w:bidi="uk-UA"/>
              </w:rPr>
              <w:t xml:space="preserve"> </w:t>
            </w:r>
            <w:r w:rsidRPr="001339D7">
              <w:rPr>
                <w:rFonts w:ascii="Times New Roman" w:eastAsia="Times New Roman" w:hAnsi="Times New Roman" w:cs="Times New Roman"/>
                <w:bCs/>
                <w:sz w:val="20"/>
                <w:szCs w:val="24"/>
                <w:lang w:eastAsia="uk-UA" w:bidi="uk-UA"/>
              </w:rPr>
              <w:t xml:space="preserve">змін до Закону України «Про основи законодавства України про охорону здоров’я», яким </w:t>
            </w:r>
            <w:r w:rsidRPr="004F391C">
              <w:rPr>
                <w:rFonts w:ascii="Times New Roman" w:eastAsia="Times New Roman" w:hAnsi="Times New Roman" w:cs="Times New Roman"/>
                <w:bCs/>
                <w:sz w:val="20"/>
                <w:szCs w:val="24"/>
                <w:lang w:eastAsia="uk-UA" w:bidi="uk-UA"/>
              </w:rPr>
              <w:t>визначено:</w:t>
            </w:r>
          </w:p>
          <w:p w14:paraId="1F96040C" w14:textId="3058CE5E" w:rsidR="004F391C" w:rsidRPr="00955B21" w:rsidRDefault="004F391C" w:rsidP="000D3866">
            <w:pPr>
              <w:spacing w:after="0" w:line="240" w:lineRule="auto"/>
              <w:ind w:firstLine="401"/>
              <w:jc w:val="both"/>
              <w:rPr>
                <w:rFonts w:ascii="Times New Roman" w:eastAsia="Times New Roman" w:hAnsi="Times New Roman" w:cs="Times New Roman"/>
                <w:bCs/>
                <w:sz w:val="16"/>
                <w:szCs w:val="16"/>
                <w:lang w:eastAsia="uk-UA" w:bidi="uk-UA"/>
              </w:rPr>
            </w:pPr>
            <w:r w:rsidRPr="00955B21">
              <w:rPr>
                <w:rFonts w:ascii="Times New Roman" w:eastAsia="Times New Roman" w:hAnsi="Times New Roman" w:cs="Times New Roman"/>
                <w:bCs/>
                <w:sz w:val="16"/>
                <w:szCs w:val="16"/>
                <w:lang w:eastAsia="uk-UA" w:bidi="uk-UA"/>
              </w:rPr>
              <w:t>- перелік заборонених форм взаємодії медичних працівників, закладів охорони здоров’я з суб’єктами господарювання, які здійснюють виробництво та/або реалізацію лікарських засобів, медичних виробів (виробів медичного призначення), допоміжних засобів реабілітації</w:t>
            </w:r>
            <w:r w:rsidR="004C36E9" w:rsidRPr="000D3866">
              <w:rPr>
                <w:rFonts w:ascii="Times New Roman" w:eastAsia="Times New Roman" w:hAnsi="Times New Roman" w:cs="Times New Roman"/>
                <w:bCs/>
                <w:sz w:val="16"/>
                <w:szCs w:val="16"/>
                <w:highlight w:val="green"/>
                <w:lang w:eastAsia="uk-UA" w:bidi="uk-UA"/>
              </w:rPr>
              <w:t>, їх представниками</w:t>
            </w:r>
            <w:r w:rsidRPr="00955B21">
              <w:rPr>
                <w:rFonts w:ascii="Times New Roman" w:eastAsia="Times New Roman" w:hAnsi="Times New Roman" w:cs="Times New Roman"/>
                <w:bCs/>
                <w:sz w:val="16"/>
                <w:szCs w:val="16"/>
                <w:lang w:eastAsia="uk-UA" w:bidi="uk-UA"/>
              </w:rPr>
              <w:t xml:space="preserve"> (в тому числі: заборона отримання медичними працівниками та закладами охорони здоров’я з метою просування зразків лікарських засобів, медичних виробів, сувенірної та </w:t>
            </w:r>
            <w:proofErr w:type="spellStart"/>
            <w:r w:rsidRPr="00955B21">
              <w:rPr>
                <w:rFonts w:ascii="Times New Roman" w:eastAsia="Times New Roman" w:hAnsi="Times New Roman" w:cs="Times New Roman"/>
                <w:bCs/>
                <w:sz w:val="16"/>
                <w:szCs w:val="16"/>
                <w:lang w:eastAsia="uk-UA" w:bidi="uk-UA"/>
              </w:rPr>
              <w:t>брендованої</w:t>
            </w:r>
            <w:proofErr w:type="spellEnd"/>
            <w:r w:rsidRPr="00955B21">
              <w:rPr>
                <w:rFonts w:ascii="Times New Roman" w:eastAsia="Times New Roman" w:hAnsi="Times New Roman" w:cs="Times New Roman"/>
                <w:bCs/>
                <w:sz w:val="16"/>
                <w:szCs w:val="16"/>
                <w:lang w:eastAsia="uk-UA" w:bidi="uk-UA"/>
              </w:rPr>
              <w:t xml:space="preserve"> продукції фармацевтичних компаній; заборона запровадження програм лояльності для лікарів з боку фармацевтичних компаній</w:t>
            </w:r>
            <w:r w:rsidRPr="000D3866">
              <w:rPr>
                <w:rFonts w:ascii="Times New Roman" w:eastAsia="Times New Roman" w:hAnsi="Times New Roman" w:cs="Times New Roman"/>
                <w:bCs/>
                <w:sz w:val="16"/>
                <w:szCs w:val="16"/>
                <w:lang w:eastAsia="uk-UA" w:bidi="uk-UA"/>
              </w:rPr>
              <w:t xml:space="preserve">; </w:t>
            </w:r>
            <w:r w:rsidRPr="000D3866">
              <w:rPr>
                <w:rFonts w:ascii="Times New Roman" w:eastAsia="Times New Roman" w:hAnsi="Times New Roman" w:cs="Times New Roman"/>
                <w:bCs/>
                <w:strike/>
                <w:sz w:val="16"/>
                <w:szCs w:val="16"/>
                <w:lang w:eastAsia="uk-UA" w:bidi="uk-UA"/>
              </w:rPr>
              <w:t>заборона закладам охорони здоров’я отримання благодійних внесків та благодійних пожертв (у тому числі лікарськими засобами) від фармацевтичних компаній);</w:t>
            </w:r>
          </w:p>
          <w:p w14:paraId="59260C69" w14:textId="48E43037" w:rsidR="004F391C" w:rsidRPr="00955B21" w:rsidRDefault="004F391C" w:rsidP="00955B21">
            <w:pPr>
              <w:spacing w:after="0" w:line="240" w:lineRule="auto"/>
              <w:ind w:firstLine="401"/>
              <w:jc w:val="both"/>
              <w:rPr>
                <w:rFonts w:ascii="Times New Roman" w:eastAsia="Times New Roman" w:hAnsi="Times New Roman" w:cs="Times New Roman"/>
                <w:bCs/>
                <w:sz w:val="16"/>
                <w:szCs w:val="16"/>
                <w:lang w:val="ru-RU" w:eastAsia="uk-UA" w:bidi="uk-UA"/>
              </w:rPr>
            </w:pPr>
            <w:r w:rsidRPr="00955B21">
              <w:rPr>
                <w:rFonts w:ascii="Times New Roman" w:eastAsia="Times New Roman" w:hAnsi="Times New Roman" w:cs="Times New Roman"/>
                <w:bCs/>
                <w:sz w:val="16"/>
                <w:szCs w:val="16"/>
                <w:lang w:eastAsia="uk-UA" w:bidi="uk-UA"/>
              </w:rPr>
              <w:t>- етичні засади, яких слід дотримуватися медичним працівникам при призначенні пацієнтам лікарських засобів, медичних виробів</w:t>
            </w:r>
            <w:r w:rsidRPr="00955B21">
              <w:rPr>
                <w:rFonts w:ascii="Times New Roman" w:eastAsia="Times New Roman" w:hAnsi="Times New Roman" w:cs="Times New Roman"/>
                <w:bCs/>
                <w:sz w:val="16"/>
                <w:szCs w:val="16"/>
                <w:lang w:val="ru-RU" w:eastAsia="uk-UA" w:bidi="uk-UA"/>
              </w:rPr>
              <w:t>;</w:t>
            </w:r>
          </w:p>
          <w:p w14:paraId="796FE645" w14:textId="1E02A73D" w:rsidR="00F179FA" w:rsidRPr="00E431DF" w:rsidRDefault="004F391C" w:rsidP="00955B21">
            <w:pPr>
              <w:spacing w:after="0" w:line="240" w:lineRule="auto"/>
              <w:ind w:firstLine="401"/>
              <w:jc w:val="both"/>
              <w:rPr>
                <w:rFonts w:ascii="Times New Roman" w:eastAsia="Times New Roman" w:hAnsi="Times New Roman" w:cs="Times New Roman"/>
                <w:sz w:val="20"/>
                <w:szCs w:val="20"/>
                <w:lang w:eastAsia="uk-UA" w:bidi="uk-UA"/>
              </w:rPr>
            </w:pPr>
            <w:r w:rsidRPr="00955B21">
              <w:rPr>
                <w:rFonts w:ascii="Times New Roman" w:eastAsia="Times New Roman" w:hAnsi="Times New Roman" w:cs="Times New Roman"/>
                <w:bCs/>
                <w:sz w:val="16"/>
                <w:szCs w:val="16"/>
                <w:lang w:eastAsia="uk-UA" w:bidi="uk-UA"/>
              </w:rPr>
              <w:t>- що за порушення обмежень щодо форм взаємодії медичних працівників з суб’єктами господарювання, які здійснюють виробництво та/або реалізацію лікарських засобів, медичних виробів (виробів медичного призначення), допоміжних засобів реабілітації, медичні працівники несуть дисциплінарну та адміністративну відповідальність (за ст. 44-2 КУпАП)</w:t>
            </w:r>
          </w:p>
        </w:tc>
        <w:tc>
          <w:tcPr>
            <w:tcW w:w="1134" w:type="dxa"/>
          </w:tcPr>
          <w:p w14:paraId="54E1ECC3" w14:textId="77777777" w:rsidR="00F179FA" w:rsidRPr="00955B21" w:rsidRDefault="00F179FA"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 xml:space="preserve">Січень </w:t>
            </w:r>
          </w:p>
          <w:p w14:paraId="7A44CCE1" w14:textId="77777777" w:rsidR="00F179FA" w:rsidRPr="00955B21" w:rsidRDefault="00F179FA"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2023 р.</w:t>
            </w:r>
          </w:p>
        </w:tc>
        <w:tc>
          <w:tcPr>
            <w:tcW w:w="992" w:type="dxa"/>
          </w:tcPr>
          <w:p w14:paraId="3C74BDFD" w14:textId="77777777" w:rsidR="00F179FA" w:rsidRPr="00955B21" w:rsidRDefault="00F179FA"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 xml:space="preserve">Квітень </w:t>
            </w:r>
          </w:p>
          <w:p w14:paraId="65A95C43" w14:textId="77777777" w:rsidR="00F179FA" w:rsidRPr="00955B21" w:rsidRDefault="00F179FA"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2023 р.</w:t>
            </w:r>
          </w:p>
        </w:tc>
        <w:tc>
          <w:tcPr>
            <w:tcW w:w="992" w:type="dxa"/>
          </w:tcPr>
          <w:p w14:paraId="2D456FE0" w14:textId="77777777" w:rsidR="00F179FA" w:rsidRPr="00955B21" w:rsidRDefault="00F179FA"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МОЗ</w:t>
            </w:r>
          </w:p>
        </w:tc>
        <w:tc>
          <w:tcPr>
            <w:tcW w:w="1418" w:type="dxa"/>
          </w:tcPr>
          <w:p w14:paraId="5BE1AFAD" w14:textId="77777777" w:rsidR="00F179FA" w:rsidRPr="00955B21" w:rsidRDefault="00F179FA"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Державний бюджет</w:t>
            </w:r>
          </w:p>
        </w:tc>
        <w:tc>
          <w:tcPr>
            <w:tcW w:w="1417" w:type="dxa"/>
          </w:tcPr>
          <w:p w14:paraId="7C1D6EBD" w14:textId="77777777" w:rsidR="00F179FA" w:rsidRPr="00955B21" w:rsidRDefault="00F179FA"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102E4246" w14:textId="77777777" w:rsidR="00F179FA" w:rsidRPr="00955B21" w:rsidRDefault="00F179FA" w:rsidP="00C1767F">
            <w:pPr>
              <w:spacing w:after="0" w:line="240" w:lineRule="auto"/>
              <w:jc w:val="both"/>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Законопроект розроблено та оприлюднено для проведення громадського обговорення</w:t>
            </w:r>
          </w:p>
        </w:tc>
        <w:tc>
          <w:tcPr>
            <w:tcW w:w="1134" w:type="dxa"/>
          </w:tcPr>
          <w:p w14:paraId="59B12369" w14:textId="77777777" w:rsidR="00F179FA" w:rsidRPr="00955B21" w:rsidRDefault="00F179FA" w:rsidP="00C1767F">
            <w:pPr>
              <w:spacing w:after="0" w:line="240" w:lineRule="auto"/>
              <w:jc w:val="both"/>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Офіційний вебсайт МОЗ (</w:t>
            </w:r>
            <w:r w:rsidRPr="00955B21">
              <w:rPr>
                <w:rStyle w:val="-"/>
                <w:rFonts w:ascii="Times New Roman" w:eastAsia="Times New Roman" w:hAnsi="Times New Roman" w:cs="Times New Roman"/>
                <w:sz w:val="16"/>
                <w:szCs w:val="16"/>
                <w:lang w:eastAsia="uk-UA" w:bidi="uk-UA"/>
              </w:rPr>
              <w:t>https://moz.gov.ua)</w:t>
            </w:r>
          </w:p>
        </w:tc>
        <w:tc>
          <w:tcPr>
            <w:tcW w:w="957" w:type="dxa"/>
          </w:tcPr>
          <w:p w14:paraId="7BA864E2" w14:textId="77777777" w:rsidR="00F179FA" w:rsidRPr="00955B21" w:rsidRDefault="00F179FA" w:rsidP="00955B21">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Проект закону не розроблено</w:t>
            </w:r>
          </w:p>
        </w:tc>
      </w:tr>
      <w:tr w:rsidR="00F179FA" w:rsidRPr="00245BD5" w14:paraId="003CEB8F" w14:textId="77777777" w:rsidTr="00955B21">
        <w:trPr>
          <w:trHeight w:val="230"/>
        </w:trPr>
        <w:tc>
          <w:tcPr>
            <w:tcW w:w="6091" w:type="dxa"/>
          </w:tcPr>
          <w:p w14:paraId="7390FDED" w14:textId="2BC142B0" w:rsidR="00F179FA" w:rsidRPr="00E431DF" w:rsidRDefault="00F179FA" w:rsidP="00C1767F">
            <w:pPr>
              <w:spacing w:after="0" w:line="240" w:lineRule="auto"/>
              <w:ind w:firstLine="312"/>
              <w:jc w:val="both"/>
              <w:rPr>
                <w:rFonts w:ascii="Times New Roman" w:eastAsia="Times New Roman" w:hAnsi="Times New Roman" w:cs="Times New Roman"/>
                <w:sz w:val="20"/>
                <w:szCs w:val="20"/>
                <w:lang w:eastAsia="uk-UA" w:bidi="uk-UA"/>
              </w:rPr>
            </w:pPr>
            <w:r w:rsidRPr="00E431DF">
              <w:rPr>
                <w:rFonts w:ascii="Times New Roman" w:eastAsia="Times New Roman" w:hAnsi="Times New Roman" w:cs="Times New Roman"/>
                <w:b/>
                <w:sz w:val="20"/>
                <w:szCs w:val="24"/>
                <w:lang w:eastAsia="uk-UA" w:bidi="uk-UA"/>
              </w:rPr>
              <w:t>2.</w:t>
            </w:r>
            <w:r w:rsidRPr="00E431DF">
              <w:rPr>
                <w:rFonts w:ascii="Times New Roman" w:eastAsia="Times New Roman" w:hAnsi="Times New Roman" w:cs="Times New Roman"/>
                <w:sz w:val="20"/>
                <w:szCs w:val="24"/>
                <w:lang w:eastAsia="uk-UA" w:bidi="uk-UA"/>
              </w:rPr>
              <w:t xml:space="preserve"> Проведення громадського обговорення проекту закону, зазначеного </w:t>
            </w:r>
            <w:r>
              <w:rPr>
                <w:rFonts w:ascii="Times New Roman" w:eastAsia="Times New Roman" w:hAnsi="Times New Roman" w:cs="Times New Roman"/>
                <w:sz w:val="20"/>
                <w:szCs w:val="24"/>
                <w:lang w:eastAsia="uk-UA" w:bidi="uk-UA"/>
              </w:rPr>
              <w:t>в описі заходу 1 до очікуваного стратегічного результату 2.7.1.7</w:t>
            </w:r>
            <w:r w:rsidR="00955B21">
              <w:rPr>
                <w:rFonts w:ascii="Times New Roman" w:eastAsia="Times New Roman" w:hAnsi="Times New Roman" w:cs="Times New Roman"/>
                <w:sz w:val="20"/>
                <w:szCs w:val="24"/>
                <w:lang w:eastAsia="uk-UA" w:bidi="uk-UA"/>
              </w:rPr>
              <w:t>.</w:t>
            </w:r>
            <w:r w:rsidRPr="00E431DF">
              <w:rPr>
                <w:rFonts w:ascii="Times New Roman" w:eastAsia="Times New Roman" w:hAnsi="Times New Roman" w:cs="Times New Roman"/>
                <w:sz w:val="20"/>
                <w:szCs w:val="24"/>
                <w:lang w:eastAsia="uk-UA" w:bidi="uk-UA"/>
              </w:rPr>
              <w:t>, та забезпечення його доопрацювання (у разі потреби)</w:t>
            </w:r>
          </w:p>
        </w:tc>
        <w:tc>
          <w:tcPr>
            <w:tcW w:w="1134" w:type="dxa"/>
          </w:tcPr>
          <w:p w14:paraId="1C6A6D14" w14:textId="77777777" w:rsidR="00F179FA" w:rsidRPr="00955B21" w:rsidRDefault="00F179FA"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Травень</w:t>
            </w:r>
          </w:p>
          <w:p w14:paraId="39E75508" w14:textId="77777777" w:rsidR="00F179FA" w:rsidRPr="00955B21" w:rsidRDefault="00F179FA"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2023 р.</w:t>
            </w:r>
          </w:p>
        </w:tc>
        <w:tc>
          <w:tcPr>
            <w:tcW w:w="992" w:type="dxa"/>
          </w:tcPr>
          <w:p w14:paraId="7AB5F9A8" w14:textId="77777777" w:rsidR="00F179FA" w:rsidRPr="00955B21" w:rsidRDefault="00F179FA"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Червень</w:t>
            </w:r>
          </w:p>
          <w:p w14:paraId="3237957F" w14:textId="77777777" w:rsidR="00F179FA" w:rsidRPr="00955B21" w:rsidRDefault="00F179FA"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2023 р.</w:t>
            </w:r>
          </w:p>
        </w:tc>
        <w:tc>
          <w:tcPr>
            <w:tcW w:w="992" w:type="dxa"/>
          </w:tcPr>
          <w:p w14:paraId="196EFF88" w14:textId="77777777" w:rsidR="00F179FA" w:rsidRPr="00955B21" w:rsidRDefault="00F179FA"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МОЗ</w:t>
            </w:r>
          </w:p>
        </w:tc>
        <w:tc>
          <w:tcPr>
            <w:tcW w:w="1418" w:type="dxa"/>
          </w:tcPr>
          <w:p w14:paraId="524DC871" w14:textId="77777777" w:rsidR="00F179FA" w:rsidRPr="00955B21" w:rsidRDefault="00F179FA"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Державний бюджет</w:t>
            </w:r>
          </w:p>
        </w:tc>
        <w:tc>
          <w:tcPr>
            <w:tcW w:w="1417" w:type="dxa"/>
          </w:tcPr>
          <w:p w14:paraId="0D0F6E32" w14:textId="77777777" w:rsidR="00F179FA" w:rsidRPr="00955B21" w:rsidRDefault="00F179FA"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24033128" w14:textId="77777777" w:rsidR="00F179FA" w:rsidRPr="00955B21" w:rsidRDefault="00F179FA" w:rsidP="00C1767F">
            <w:pPr>
              <w:spacing w:after="0" w:line="240" w:lineRule="auto"/>
              <w:jc w:val="both"/>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134" w:type="dxa"/>
          </w:tcPr>
          <w:p w14:paraId="29819FD4" w14:textId="77777777" w:rsidR="00F179FA" w:rsidRPr="00955B21" w:rsidRDefault="00F179FA" w:rsidP="00C1767F">
            <w:pPr>
              <w:spacing w:after="0" w:line="240" w:lineRule="auto"/>
              <w:jc w:val="both"/>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Офіційний вебсайт МОЗ (</w:t>
            </w:r>
            <w:r w:rsidRPr="00955B21">
              <w:rPr>
                <w:rStyle w:val="-"/>
                <w:rFonts w:ascii="Times New Roman" w:eastAsia="Times New Roman" w:hAnsi="Times New Roman" w:cs="Times New Roman"/>
                <w:sz w:val="16"/>
                <w:szCs w:val="16"/>
                <w:lang w:eastAsia="uk-UA" w:bidi="uk-UA"/>
              </w:rPr>
              <w:t>https://moz.gov.ua)</w:t>
            </w:r>
          </w:p>
        </w:tc>
        <w:tc>
          <w:tcPr>
            <w:tcW w:w="957" w:type="dxa"/>
          </w:tcPr>
          <w:p w14:paraId="6CDD48C0" w14:textId="77777777" w:rsidR="00F179FA" w:rsidRPr="00955B21" w:rsidRDefault="00F179FA" w:rsidP="00955B21">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w:t>
            </w:r>
          </w:p>
        </w:tc>
      </w:tr>
      <w:tr w:rsidR="00F179FA" w:rsidRPr="00245BD5" w14:paraId="65A83593" w14:textId="77777777" w:rsidTr="00955B21">
        <w:trPr>
          <w:trHeight w:val="230"/>
        </w:trPr>
        <w:tc>
          <w:tcPr>
            <w:tcW w:w="6091" w:type="dxa"/>
          </w:tcPr>
          <w:p w14:paraId="3C257F87" w14:textId="16D6066D" w:rsidR="00F179FA" w:rsidRPr="00E431DF" w:rsidRDefault="00F179FA" w:rsidP="00C1767F">
            <w:pPr>
              <w:spacing w:after="0" w:line="240" w:lineRule="auto"/>
              <w:ind w:firstLine="312"/>
              <w:jc w:val="both"/>
              <w:rPr>
                <w:rFonts w:ascii="Times New Roman" w:eastAsia="Times New Roman" w:hAnsi="Times New Roman" w:cs="Times New Roman"/>
                <w:sz w:val="20"/>
                <w:szCs w:val="20"/>
                <w:lang w:eastAsia="uk-UA" w:bidi="uk-UA"/>
              </w:rPr>
            </w:pPr>
            <w:r w:rsidRPr="00E431DF">
              <w:rPr>
                <w:rFonts w:ascii="Times New Roman" w:eastAsia="Times New Roman" w:hAnsi="Times New Roman" w:cs="Times New Roman"/>
                <w:b/>
                <w:sz w:val="20"/>
                <w:szCs w:val="24"/>
                <w:lang w:eastAsia="uk-UA" w:bidi="uk-UA"/>
              </w:rPr>
              <w:t>3. </w:t>
            </w:r>
            <w:r w:rsidRPr="00E431DF">
              <w:rPr>
                <w:rFonts w:ascii="Times New Roman" w:eastAsia="Times New Roman" w:hAnsi="Times New Roman" w:cs="Times New Roman"/>
                <w:sz w:val="20"/>
                <w:szCs w:val="24"/>
                <w:lang w:eastAsia="uk-UA" w:bidi="uk-UA"/>
              </w:rPr>
              <w:t xml:space="preserve">Погодження проекту закону, зазначеного </w:t>
            </w:r>
            <w:r>
              <w:rPr>
                <w:rFonts w:ascii="Times New Roman" w:eastAsia="Times New Roman" w:hAnsi="Times New Roman" w:cs="Times New Roman"/>
                <w:sz w:val="20"/>
                <w:szCs w:val="24"/>
                <w:lang w:eastAsia="uk-UA" w:bidi="uk-UA"/>
              </w:rPr>
              <w:t>в описі заходу 1 до очікуваного стратегічного результату 2.7.1.7</w:t>
            </w:r>
            <w:r w:rsidR="00955B21">
              <w:rPr>
                <w:rFonts w:ascii="Times New Roman" w:eastAsia="Times New Roman" w:hAnsi="Times New Roman" w:cs="Times New Roman"/>
                <w:sz w:val="20"/>
                <w:szCs w:val="24"/>
                <w:lang w:eastAsia="uk-UA" w:bidi="uk-UA"/>
              </w:rPr>
              <w:t>.</w:t>
            </w:r>
            <w:r w:rsidRPr="00E431DF">
              <w:rPr>
                <w:rFonts w:ascii="Times New Roman" w:eastAsia="Times New Roman" w:hAnsi="Times New Roman" w:cs="Times New Roman"/>
                <w:sz w:val="20"/>
                <w:szCs w:val="24"/>
                <w:lang w:eastAsia="uk-UA" w:bidi="uk-UA"/>
              </w:rPr>
              <w:t xml:space="preserve">, із заінтересованими органами, проведення правової експертизи, подання до Кабінету Міністрів України та супровід в Уряді </w:t>
            </w:r>
          </w:p>
        </w:tc>
        <w:tc>
          <w:tcPr>
            <w:tcW w:w="1134" w:type="dxa"/>
          </w:tcPr>
          <w:p w14:paraId="1100EED9" w14:textId="77777777" w:rsidR="00955B21" w:rsidRDefault="00F179FA"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Липень</w:t>
            </w:r>
          </w:p>
          <w:p w14:paraId="059A28D4" w14:textId="30283188" w:rsidR="00F179FA" w:rsidRPr="00955B21" w:rsidRDefault="00F179FA"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 xml:space="preserve"> 2023 р.</w:t>
            </w:r>
          </w:p>
        </w:tc>
        <w:tc>
          <w:tcPr>
            <w:tcW w:w="992" w:type="dxa"/>
          </w:tcPr>
          <w:p w14:paraId="061CF328" w14:textId="77777777" w:rsidR="00F179FA" w:rsidRPr="00955B21" w:rsidRDefault="00F179FA"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Вересень</w:t>
            </w:r>
          </w:p>
          <w:p w14:paraId="1FA90A78" w14:textId="77777777" w:rsidR="00F179FA" w:rsidRPr="00955B21" w:rsidRDefault="00F179FA"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 xml:space="preserve"> 2023 р.</w:t>
            </w:r>
          </w:p>
        </w:tc>
        <w:tc>
          <w:tcPr>
            <w:tcW w:w="992" w:type="dxa"/>
          </w:tcPr>
          <w:p w14:paraId="33035544" w14:textId="77777777" w:rsidR="00F179FA" w:rsidRPr="00955B21" w:rsidRDefault="00F179FA"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МОЗ, заінтересовані органи</w:t>
            </w:r>
          </w:p>
        </w:tc>
        <w:tc>
          <w:tcPr>
            <w:tcW w:w="1418" w:type="dxa"/>
          </w:tcPr>
          <w:p w14:paraId="21EAE9F9" w14:textId="77777777" w:rsidR="00F179FA" w:rsidRPr="00955B21" w:rsidRDefault="00F179FA"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Державний бюджет</w:t>
            </w:r>
          </w:p>
        </w:tc>
        <w:tc>
          <w:tcPr>
            <w:tcW w:w="1417" w:type="dxa"/>
          </w:tcPr>
          <w:p w14:paraId="4C1EA7E2" w14:textId="77777777" w:rsidR="00F179FA" w:rsidRPr="00955B21" w:rsidRDefault="00F179FA"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4F1B6C4E" w14:textId="77777777" w:rsidR="00F179FA" w:rsidRPr="00955B21" w:rsidRDefault="00F179FA" w:rsidP="00C1767F">
            <w:pPr>
              <w:spacing w:after="0" w:line="240" w:lineRule="auto"/>
              <w:jc w:val="both"/>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Законопроект схвалено Урядом та зареєстровано в Парламенті</w:t>
            </w:r>
          </w:p>
        </w:tc>
        <w:tc>
          <w:tcPr>
            <w:tcW w:w="1134" w:type="dxa"/>
          </w:tcPr>
          <w:p w14:paraId="6A16D90E" w14:textId="77777777" w:rsidR="00F179FA" w:rsidRPr="00955B21" w:rsidRDefault="00F179FA" w:rsidP="00C1767F">
            <w:pPr>
              <w:spacing w:after="0" w:line="240" w:lineRule="auto"/>
              <w:jc w:val="both"/>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1. СКМУ.</w:t>
            </w:r>
          </w:p>
          <w:p w14:paraId="0991DD6F" w14:textId="77777777" w:rsidR="00F179FA" w:rsidRPr="00955B21" w:rsidRDefault="00F179FA" w:rsidP="00C1767F">
            <w:pPr>
              <w:spacing w:after="0" w:line="240" w:lineRule="auto"/>
              <w:jc w:val="both"/>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 xml:space="preserve">2. Офіційний </w:t>
            </w:r>
            <w:proofErr w:type="spellStart"/>
            <w:r w:rsidRPr="00955B21">
              <w:rPr>
                <w:rFonts w:ascii="Times New Roman" w:eastAsia="Times New Roman" w:hAnsi="Times New Roman" w:cs="Times New Roman"/>
                <w:sz w:val="16"/>
                <w:szCs w:val="16"/>
                <w:lang w:eastAsia="uk-UA" w:bidi="uk-UA"/>
              </w:rPr>
              <w:t>вебпортал</w:t>
            </w:r>
            <w:proofErr w:type="spellEnd"/>
            <w:r w:rsidRPr="00955B21">
              <w:rPr>
                <w:rFonts w:ascii="Times New Roman" w:eastAsia="Times New Roman" w:hAnsi="Times New Roman" w:cs="Times New Roman"/>
                <w:sz w:val="16"/>
                <w:szCs w:val="16"/>
                <w:lang w:eastAsia="uk-UA" w:bidi="uk-UA"/>
              </w:rPr>
              <w:t xml:space="preserve"> Парламенту України (https://www.rada.gov.ua)</w:t>
            </w:r>
          </w:p>
        </w:tc>
        <w:tc>
          <w:tcPr>
            <w:tcW w:w="957" w:type="dxa"/>
          </w:tcPr>
          <w:p w14:paraId="3BE89BA7" w14:textId="77777777" w:rsidR="00F179FA" w:rsidRPr="00955B21" w:rsidRDefault="00F179FA" w:rsidP="00955B21">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w:t>
            </w:r>
          </w:p>
        </w:tc>
      </w:tr>
      <w:tr w:rsidR="00F179FA" w:rsidRPr="00245BD5" w14:paraId="55ABAAEA" w14:textId="77777777" w:rsidTr="00955B21">
        <w:trPr>
          <w:trHeight w:val="230"/>
        </w:trPr>
        <w:tc>
          <w:tcPr>
            <w:tcW w:w="6091" w:type="dxa"/>
          </w:tcPr>
          <w:p w14:paraId="011C356D" w14:textId="6439C20B" w:rsidR="00F179FA" w:rsidRPr="00E431DF" w:rsidRDefault="00F179FA" w:rsidP="00C1767F">
            <w:pPr>
              <w:spacing w:after="0" w:line="240" w:lineRule="auto"/>
              <w:ind w:firstLine="312"/>
              <w:jc w:val="both"/>
              <w:rPr>
                <w:rFonts w:ascii="Times New Roman" w:eastAsia="Times New Roman" w:hAnsi="Times New Roman" w:cs="Times New Roman"/>
                <w:sz w:val="20"/>
                <w:szCs w:val="20"/>
                <w:lang w:eastAsia="uk-UA" w:bidi="uk-UA"/>
              </w:rPr>
            </w:pPr>
            <w:r w:rsidRPr="00E431DF">
              <w:rPr>
                <w:rFonts w:ascii="Times New Roman" w:eastAsia="Times New Roman" w:hAnsi="Times New Roman" w:cs="Times New Roman"/>
                <w:b/>
                <w:sz w:val="20"/>
                <w:szCs w:val="24"/>
                <w:lang w:eastAsia="uk-UA" w:bidi="uk-UA"/>
              </w:rPr>
              <w:t>4. </w:t>
            </w:r>
            <w:r w:rsidRPr="00E431DF">
              <w:rPr>
                <w:rFonts w:ascii="Times New Roman" w:eastAsia="Times New Roman" w:hAnsi="Times New Roman" w:cs="Times New Roman"/>
                <w:sz w:val="20"/>
                <w:szCs w:val="24"/>
                <w:lang w:eastAsia="uk-UA" w:bidi="uk-UA"/>
              </w:rPr>
              <w:t xml:space="preserve">Супроводження розгляду проекту закону, зазначеного </w:t>
            </w:r>
            <w:r>
              <w:rPr>
                <w:rFonts w:ascii="Times New Roman" w:eastAsia="Times New Roman" w:hAnsi="Times New Roman" w:cs="Times New Roman"/>
                <w:sz w:val="20"/>
                <w:szCs w:val="24"/>
                <w:lang w:eastAsia="uk-UA" w:bidi="uk-UA"/>
              </w:rPr>
              <w:t>в описі заходу 1 до очікуваного стратегічного результату 2.7.1.7</w:t>
            </w:r>
            <w:r w:rsidR="00955B21">
              <w:rPr>
                <w:rFonts w:ascii="Times New Roman" w:eastAsia="Times New Roman" w:hAnsi="Times New Roman" w:cs="Times New Roman"/>
                <w:sz w:val="20"/>
                <w:szCs w:val="24"/>
                <w:lang w:eastAsia="uk-UA" w:bidi="uk-UA"/>
              </w:rPr>
              <w:t>.</w:t>
            </w:r>
            <w:r w:rsidRPr="00E431DF">
              <w:rPr>
                <w:rFonts w:ascii="Times New Roman" w:eastAsia="Times New Roman" w:hAnsi="Times New Roman" w:cs="Times New Roman"/>
                <w:sz w:val="20"/>
                <w:szCs w:val="24"/>
                <w:lang w:eastAsia="uk-UA" w:bidi="uk-UA"/>
              </w:rPr>
              <w:t>, у Верховній Раді України (в тому числі, у разі застосування до нього Президентом України права вето)</w:t>
            </w:r>
          </w:p>
        </w:tc>
        <w:tc>
          <w:tcPr>
            <w:tcW w:w="1134" w:type="dxa"/>
          </w:tcPr>
          <w:p w14:paraId="323A5517" w14:textId="77777777" w:rsidR="00F179FA" w:rsidRPr="00955B21" w:rsidRDefault="00F179FA"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Жовтень</w:t>
            </w:r>
          </w:p>
          <w:p w14:paraId="02DF1992" w14:textId="77777777" w:rsidR="00F179FA" w:rsidRPr="00955B21" w:rsidRDefault="00F179FA"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 xml:space="preserve"> 2023 р.</w:t>
            </w:r>
          </w:p>
        </w:tc>
        <w:tc>
          <w:tcPr>
            <w:tcW w:w="992" w:type="dxa"/>
          </w:tcPr>
          <w:p w14:paraId="43E49639" w14:textId="77777777" w:rsidR="00F179FA" w:rsidRPr="00955B21" w:rsidRDefault="00F179FA"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До підписання закону Президентом України</w:t>
            </w:r>
          </w:p>
        </w:tc>
        <w:tc>
          <w:tcPr>
            <w:tcW w:w="992" w:type="dxa"/>
          </w:tcPr>
          <w:p w14:paraId="3363CFEE" w14:textId="77777777" w:rsidR="00F179FA" w:rsidRPr="00955B21" w:rsidRDefault="00F179FA"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МОЗ</w:t>
            </w:r>
          </w:p>
        </w:tc>
        <w:tc>
          <w:tcPr>
            <w:tcW w:w="1418" w:type="dxa"/>
          </w:tcPr>
          <w:p w14:paraId="172CADA3" w14:textId="77777777" w:rsidR="00F179FA" w:rsidRPr="00955B21" w:rsidRDefault="00F179FA"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Державний бюджет</w:t>
            </w:r>
          </w:p>
        </w:tc>
        <w:tc>
          <w:tcPr>
            <w:tcW w:w="1417" w:type="dxa"/>
          </w:tcPr>
          <w:p w14:paraId="280E0754" w14:textId="77777777" w:rsidR="00F179FA" w:rsidRPr="00955B21" w:rsidRDefault="00F179FA" w:rsidP="00C1767F">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3D3BF570" w14:textId="77777777" w:rsidR="00F179FA" w:rsidRPr="00955B21" w:rsidRDefault="00F179FA" w:rsidP="00C1767F">
            <w:pPr>
              <w:spacing w:after="0" w:line="240" w:lineRule="auto"/>
              <w:jc w:val="both"/>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Закон підписано Президентом України</w:t>
            </w:r>
          </w:p>
        </w:tc>
        <w:tc>
          <w:tcPr>
            <w:tcW w:w="1134" w:type="dxa"/>
          </w:tcPr>
          <w:p w14:paraId="40438DF3" w14:textId="77777777" w:rsidR="00F179FA" w:rsidRPr="00955B21" w:rsidRDefault="00F179FA" w:rsidP="00C1767F">
            <w:pPr>
              <w:spacing w:after="0" w:line="240" w:lineRule="auto"/>
              <w:jc w:val="both"/>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1. Офіційні друковані видання України.</w:t>
            </w:r>
          </w:p>
          <w:p w14:paraId="7AA968F5" w14:textId="77777777" w:rsidR="00F179FA" w:rsidRPr="00955B21" w:rsidRDefault="00F179FA" w:rsidP="00C1767F">
            <w:pPr>
              <w:spacing w:after="0" w:line="240" w:lineRule="auto"/>
              <w:jc w:val="both"/>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 xml:space="preserve">2. Офіційний </w:t>
            </w:r>
            <w:proofErr w:type="spellStart"/>
            <w:r w:rsidRPr="00955B21">
              <w:rPr>
                <w:rFonts w:ascii="Times New Roman" w:eastAsia="Times New Roman" w:hAnsi="Times New Roman" w:cs="Times New Roman"/>
                <w:sz w:val="16"/>
                <w:szCs w:val="16"/>
                <w:lang w:eastAsia="uk-UA" w:bidi="uk-UA"/>
              </w:rPr>
              <w:t>вебпортал</w:t>
            </w:r>
            <w:proofErr w:type="spellEnd"/>
            <w:r w:rsidRPr="00955B21">
              <w:rPr>
                <w:rFonts w:ascii="Times New Roman" w:eastAsia="Times New Roman" w:hAnsi="Times New Roman" w:cs="Times New Roman"/>
                <w:sz w:val="16"/>
                <w:szCs w:val="16"/>
                <w:lang w:eastAsia="uk-UA" w:bidi="uk-UA"/>
              </w:rPr>
              <w:t xml:space="preserve"> парламенту України (https://www.rada.gov.ua)</w:t>
            </w:r>
          </w:p>
        </w:tc>
        <w:tc>
          <w:tcPr>
            <w:tcW w:w="957" w:type="dxa"/>
          </w:tcPr>
          <w:p w14:paraId="502C7C5C" w14:textId="77777777" w:rsidR="00F179FA" w:rsidRPr="00955B21" w:rsidRDefault="00F179FA" w:rsidP="00955B21">
            <w:pPr>
              <w:spacing w:after="0" w:line="240" w:lineRule="auto"/>
              <w:jc w:val="center"/>
              <w:rPr>
                <w:rFonts w:ascii="Times New Roman" w:eastAsia="Times New Roman" w:hAnsi="Times New Roman" w:cs="Times New Roman"/>
                <w:sz w:val="16"/>
                <w:szCs w:val="16"/>
                <w:lang w:eastAsia="uk-UA" w:bidi="uk-UA"/>
              </w:rPr>
            </w:pPr>
            <w:r w:rsidRPr="00955B21">
              <w:rPr>
                <w:rFonts w:ascii="Times New Roman" w:eastAsia="Times New Roman" w:hAnsi="Times New Roman" w:cs="Times New Roman"/>
                <w:sz w:val="16"/>
                <w:szCs w:val="16"/>
                <w:lang w:eastAsia="uk-UA" w:bidi="uk-UA"/>
              </w:rPr>
              <w:t>-“-</w:t>
            </w:r>
          </w:p>
        </w:tc>
      </w:tr>
      <w:tr w:rsidR="00D10D81" w:rsidRPr="00245BD5" w14:paraId="3C60489E" w14:textId="77777777" w:rsidTr="00955B21">
        <w:trPr>
          <w:trHeight w:val="230"/>
        </w:trPr>
        <w:tc>
          <w:tcPr>
            <w:tcW w:w="6091" w:type="dxa"/>
          </w:tcPr>
          <w:p w14:paraId="423466F3" w14:textId="32B34A29" w:rsidR="00D10D81" w:rsidRPr="000D3866" w:rsidRDefault="00D10D81" w:rsidP="00D10D81">
            <w:pPr>
              <w:tabs>
                <w:tab w:val="left" w:pos="2281"/>
              </w:tabs>
              <w:spacing w:after="0" w:line="240" w:lineRule="auto"/>
              <w:ind w:firstLine="312"/>
              <w:jc w:val="both"/>
              <w:rPr>
                <w:rFonts w:ascii="Times New Roman" w:eastAsia="Times New Roman" w:hAnsi="Times New Roman" w:cs="Times New Roman"/>
                <w:sz w:val="20"/>
                <w:szCs w:val="24"/>
                <w:highlight w:val="green"/>
                <w:lang w:eastAsia="uk-UA" w:bidi="uk-UA"/>
              </w:rPr>
            </w:pPr>
            <w:r w:rsidRPr="000D3866">
              <w:rPr>
                <w:rFonts w:ascii="Times New Roman" w:eastAsia="Times New Roman" w:hAnsi="Times New Roman" w:cs="Times New Roman"/>
                <w:b/>
                <w:sz w:val="20"/>
                <w:szCs w:val="24"/>
                <w:highlight w:val="green"/>
                <w:lang w:eastAsia="uk-UA" w:bidi="uk-UA"/>
              </w:rPr>
              <w:t>5.</w:t>
            </w:r>
            <w:r w:rsidRPr="000D3866">
              <w:rPr>
                <w:rFonts w:ascii="Times New Roman" w:eastAsia="Times New Roman" w:hAnsi="Times New Roman" w:cs="Times New Roman"/>
                <w:sz w:val="20"/>
                <w:szCs w:val="24"/>
                <w:highlight w:val="green"/>
                <w:lang w:eastAsia="uk-UA" w:bidi="uk-UA"/>
              </w:rPr>
              <w:t xml:space="preserve"> Розробка онлайн-курсу для осіб, які провадять медичну чи фармацевтичну діяльність, щодо нових правил взаємодії між фармацевтичними компаніями та медичними працівниками </w:t>
            </w:r>
          </w:p>
        </w:tc>
        <w:tc>
          <w:tcPr>
            <w:tcW w:w="1134" w:type="dxa"/>
          </w:tcPr>
          <w:p w14:paraId="6F5E4A3F" w14:textId="29F7E28D" w:rsidR="00D10D81" w:rsidRPr="000D3866" w:rsidRDefault="00D10D81" w:rsidP="00D10D81">
            <w:pPr>
              <w:spacing w:after="0" w:line="240" w:lineRule="auto"/>
              <w:jc w:val="center"/>
              <w:rPr>
                <w:rFonts w:ascii="Times New Roman" w:eastAsia="Times New Roman" w:hAnsi="Times New Roman" w:cs="Times New Roman"/>
                <w:sz w:val="16"/>
                <w:szCs w:val="16"/>
                <w:highlight w:val="green"/>
                <w:lang w:eastAsia="uk-UA" w:bidi="uk-UA"/>
              </w:rPr>
            </w:pPr>
            <w:r w:rsidRPr="000D3866">
              <w:rPr>
                <w:rFonts w:ascii="Times New Roman" w:eastAsia="Times New Roman" w:hAnsi="Times New Roman" w:cs="Times New Roman"/>
                <w:sz w:val="16"/>
                <w:szCs w:val="16"/>
                <w:highlight w:val="green"/>
                <w:lang w:eastAsia="uk-UA" w:bidi="uk-UA"/>
              </w:rPr>
              <w:t xml:space="preserve">З дня набрання чинності законом, зазначеним в описі заходу 1 до очікуваного </w:t>
            </w:r>
            <w:r w:rsidRPr="000D3866">
              <w:rPr>
                <w:rFonts w:ascii="Times New Roman" w:eastAsia="Times New Roman" w:hAnsi="Times New Roman" w:cs="Times New Roman"/>
                <w:sz w:val="16"/>
                <w:szCs w:val="16"/>
                <w:highlight w:val="green"/>
                <w:lang w:eastAsia="uk-UA" w:bidi="uk-UA"/>
              </w:rPr>
              <w:lastRenderedPageBreak/>
              <w:t>стратегічного результату 2.7.1.7.</w:t>
            </w:r>
          </w:p>
        </w:tc>
        <w:tc>
          <w:tcPr>
            <w:tcW w:w="992" w:type="dxa"/>
          </w:tcPr>
          <w:p w14:paraId="0F534827" w14:textId="1EAB7578" w:rsidR="00D10D81" w:rsidRPr="000D3866" w:rsidRDefault="00D10D81" w:rsidP="00557C77">
            <w:pPr>
              <w:spacing w:after="0" w:line="240" w:lineRule="auto"/>
              <w:jc w:val="center"/>
              <w:rPr>
                <w:rFonts w:ascii="Times New Roman" w:eastAsia="Times New Roman" w:hAnsi="Times New Roman" w:cs="Times New Roman"/>
                <w:sz w:val="16"/>
                <w:szCs w:val="16"/>
                <w:highlight w:val="green"/>
                <w:lang w:eastAsia="uk-UA" w:bidi="uk-UA"/>
              </w:rPr>
            </w:pPr>
            <w:r w:rsidRPr="000D3866">
              <w:rPr>
                <w:rFonts w:ascii="Times New Roman" w:eastAsia="Times New Roman" w:hAnsi="Times New Roman" w:cs="Times New Roman"/>
                <w:sz w:val="16"/>
                <w:szCs w:val="16"/>
                <w:highlight w:val="green"/>
                <w:lang w:eastAsia="uk-UA" w:bidi="uk-UA"/>
              </w:rPr>
              <w:lastRenderedPageBreak/>
              <w:t>Три місяц</w:t>
            </w:r>
            <w:r w:rsidR="00557C77" w:rsidRPr="000D3866">
              <w:rPr>
                <w:rFonts w:ascii="Times New Roman" w:eastAsia="Times New Roman" w:hAnsi="Times New Roman" w:cs="Times New Roman"/>
                <w:sz w:val="16"/>
                <w:szCs w:val="16"/>
                <w:highlight w:val="cyan"/>
                <w:lang w:eastAsia="uk-UA" w:bidi="uk-UA"/>
              </w:rPr>
              <w:t>і</w:t>
            </w:r>
            <w:r w:rsidR="00557C77">
              <w:rPr>
                <w:rFonts w:ascii="Times New Roman" w:eastAsia="Times New Roman" w:hAnsi="Times New Roman" w:cs="Times New Roman"/>
                <w:sz w:val="16"/>
                <w:szCs w:val="16"/>
                <w:highlight w:val="green"/>
                <w:lang w:eastAsia="uk-UA" w:bidi="uk-UA"/>
              </w:rPr>
              <w:t xml:space="preserve"> </w:t>
            </w:r>
            <w:r w:rsidRPr="000D3866">
              <w:rPr>
                <w:rFonts w:ascii="Times New Roman" w:eastAsia="Times New Roman" w:hAnsi="Times New Roman" w:cs="Times New Roman"/>
                <w:sz w:val="16"/>
                <w:szCs w:val="16"/>
                <w:highlight w:val="green"/>
                <w:lang w:eastAsia="uk-UA" w:bidi="uk-UA"/>
              </w:rPr>
              <w:t xml:space="preserve">з дня набрання чинності законом, зазначеним в описі заходу 1 </w:t>
            </w:r>
            <w:r w:rsidRPr="000D3866">
              <w:rPr>
                <w:rFonts w:ascii="Times New Roman" w:eastAsia="Times New Roman" w:hAnsi="Times New Roman" w:cs="Times New Roman"/>
                <w:sz w:val="16"/>
                <w:szCs w:val="16"/>
                <w:highlight w:val="green"/>
                <w:lang w:eastAsia="uk-UA" w:bidi="uk-UA"/>
              </w:rPr>
              <w:lastRenderedPageBreak/>
              <w:t>до очікуваного стратегічного результату 2.7.1.7.</w:t>
            </w:r>
          </w:p>
        </w:tc>
        <w:tc>
          <w:tcPr>
            <w:tcW w:w="992" w:type="dxa"/>
          </w:tcPr>
          <w:p w14:paraId="25EC5256" w14:textId="77777777" w:rsidR="00D10D81" w:rsidRPr="000D3866" w:rsidRDefault="00D10D81" w:rsidP="00D10D81">
            <w:pPr>
              <w:spacing w:after="0" w:line="240" w:lineRule="auto"/>
              <w:jc w:val="center"/>
              <w:rPr>
                <w:rFonts w:ascii="Times New Roman" w:eastAsia="Times New Roman" w:hAnsi="Times New Roman" w:cs="Times New Roman"/>
                <w:sz w:val="16"/>
                <w:szCs w:val="16"/>
                <w:highlight w:val="green"/>
                <w:lang w:eastAsia="uk-UA" w:bidi="uk-UA"/>
              </w:rPr>
            </w:pPr>
            <w:r w:rsidRPr="000D3866">
              <w:rPr>
                <w:rFonts w:ascii="Times New Roman" w:eastAsia="Times New Roman" w:hAnsi="Times New Roman" w:cs="Times New Roman"/>
                <w:sz w:val="16"/>
                <w:szCs w:val="16"/>
                <w:highlight w:val="green"/>
                <w:lang w:eastAsia="uk-UA" w:bidi="uk-UA"/>
              </w:rPr>
              <w:lastRenderedPageBreak/>
              <w:t>МОЗ,</w:t>
            </w:r>
          </w:p>
          <w:p w14:paraId="0903BDFD" w14:textId="6A629CF0" w:rsidR="00D10D81" w:rsidRPr="000D3866" w:rsidRDefault="00D10D81" w:rsidP="00D10D81">
            <w:pPr>
              <w:spacing w:after="0" w:line="240" w:lineRule="auto"/>
              <w:jc w:val="center"/>
              <w:rPr>
                <w:rFonts w:ascii="Times New Roman" w:eastAsia="Times New Roman" w:hAnsi="Times New Roman" w:cs="Times New Roman"/>
                <w:sz w:val="16"/>
                <w:szCs w:val="16"/>
                <w:highlight w:val="green"/>
                <w:lang w:eastAsia="uk-UA" w:bidi="uk-UA"/>
              </w:rPr>
            </w:pPr>
            <w:r w:rsidRPr="000D3866">
              <w:rPr>
                <w:rFonts w:ascii="Times New Roman" w:eastAsia="Times New Roman" w:hAnsi="Times New Roman" w:cs="Times New Roman"/>
                <w:sz w:val="16"/>
                <w:szCs w:val="16"/>
                <w:highlight w:val="green"/>
                <w:lang w:eastAsia="uk-UA" w:bidi="uk-UA"/>
              </w:rPr>
              <w:t>Мінцифри</w:t>
            </w:r>
          </w:p>
        </w:tc>
        <w:tc>
          <w:tcPr>
            <w:tcW w:w="1418" w:type="dxa"/>
          </w:tcPr>
          <w:p w14:paraId="6F9C40C4" w14:textId="34BA0ECB" w:rsidR="00D10D81" w:rsidRPr="000D3866" w:rsidRDefault="00D10D81" w:rsidP="00D10D81">
            <w:pPr>
              <w:spacing w:after="0" w:line="240" w:lineRule="auto"/>
              <w:jc w:val="center"/>
              <w:rPr>
                <w:rFonts w:ascii="Times New Roman" w:eastAsia="Times New Roman" w:hAnsi="Times New Roman" w:cs="Times New Roman"/>
                <w:sz w:val="16"/>
                <w:szCs w:val="16"/>
                <w:highlight w:val="green"/>
                <w:lang w:eastAsia="uk-UA" w:bidi="uk-UA"/>
              </w:rPr>
            </w:pPr>
            <w:r w:rsidRPr="000D3866">
              <w:rPr>
                <w:rFonts w:ascii="Times New Roman" w:eastAsia="Times New Roman" w:hAnsi="Times New Roman" w:cs="Times New Roman"/>
                <w:sz w:val="16"/>
                <w:szCs w:val="16"/>
                <w:highlight w:val="green"/>
                <w:lang w:eastAsia="uk-UA" w:bidi="uk-UA"/>
              </w:rPr>
              <w:t>Державний бюджет та/або кошти міжнародної технічної допомоги</w:t>
            </w:r>
          </w:p>
        </w:tc>
        <w:tc>
          <w:tcPr>
            <w:tcW w:w="1417" w:type="dxa"/>
          </w:tcPr>
          <w:p w14:paraId="586D7F56" w14:textId="364F399E" w:rsidR="00D10D81" w:rsidRPr="000D3866" w:rsidRDefault="00D10D81" w:rsidP="00D10D81">
            <w:pPr>
              <w:spacing w:after="0" w:line="240" w:lineRule="auto"/>
              <w:jc w:val="center"/>
              <w:rPr>
                <w:rFonts w:ascii="Times New Roman" w:eastAsia="Times New Roman" w:hAnsi="Times New Roman" w:cs="Times New Roman"/>
                <w:sz w:val="16"/>
                <w:szCs w:val="16"/>
                <w:highlight w:val="green"/>
                <w:lang w:eastAsia="uk-UA" w:bidi="uk-UA"/>
              </w:rPr>
            </w:pPr>
            <w:r w:rsidRPr="000D3866">
              <w:rPr>
                <w:rFonts w:ascii="Times New Roman" w:eastAsia="Times New Roman" w:hAnsi="Times New Roman" w:cs="Times New Roman"/>
                <w:sz w:val="16"/>
                <w:szCs w:val="16"/>
                <w:highlight w:val="green"/>
                <w:lang w:eastAsia="uk-UA" w:bidi="uk-UA"/>
              </w:rPr>
              <w:t xml:space="preserve">У межах встановлених бюджетних призначень на відповідний рік або коштів міжнародної </w:t>
            </w:r>
            <w:r w:rsidRPr="000D3866">
              <w:rPr>
                <w:rFonts w:ascii="Times New Roman" w:eastAsia="Times New Roman" w:hAnsi="Times New Roman" w:cs="Times New Roman"/>
                <w:sz w:val="16"/>
                <w:szCs w:val="16"/>
                <w:highlight w:val="green"/>
                <w:lang w:eastAsia="uk-UA" w:bidi="uk-UA"/>
              </w:rPr>
              <w:lastRenderedPageBreak/>
              <w:t>технічної допомоги</w:t>
            </w:r>
          </w:p>
        </w:tc>
        <w:tc>
          <w:tcPr>
            <w:tcW w:w="1559" w:type="dxa"/>
          </w:tcPr>
          <w:p w14:paraId="7BBAE1E0" w14:textId="7FA656EA" w:rsidR="00D10D81" w:rsidRPr="000D3866" w:rsidRDefault="00D10D81" w:rsidP="00D10D81">
            <w:pPr>
              <w:spacing w:after="0" w:line="240" w:lineRule="auto"/>
              <w:jc w:val="both"/>
              <w:rPr>
                <w:rFonts w:ascii="Times New Roman" w:eastAsia="Times New Roman" w:hAnsi="Times New Roman" w:cs="Times New Roman"/>
                <w:sz w:val="16"/>
                <w:szCs w:val="16"/>
                <w:highlight w:val="green"/>
                <w:lang w:eastAsia="uk-UA" w:bidi="uk-UA"/>
              </w:rPr>
            </w:pPr>
            <w:r w:rsidRPr="000D3866">
              <w:rPr>
                <w:rFonts w:ascii="Times New Roman" w:eastAsia="Times New Roman" w:hAnsi="Times New Roman" w:cs="Times New Roman"/>
                <w:sz w:val="16"/>
                <w:szCs w:val="16"/>
                <w:highlight w:val="green"/>
                <w:lang w:eastAsia="uk-UA" w:bidi="uk-UA"/>
              </w:rPr>
              <w:lastRenderedPageBreak/>
              <w:t>Доступна реєстрація на онлайн-курс</w:t>
            </w:r>
          </w:p>
        </w:tc>
        <w:tc>
          <w:tcPr>
            <w:tcW w:w="1134" w:type="dxa"/>
          </w:tcPr>
          <w:p w14:paraId="4B785432" w14:textId="73EB6726" w:rsidR="00D10D81" w:rsidRPr="000D3866" w:rsidRDefault="00D10D81" w:rsidP="00D10D81">
            <w:pPr>
              <w:spacing w:after="0" w:line="240" w:lineRule="auto"/>
              <w:jc w:val="both"/>
              <w:rPr>
                <w:rFonts w:ascii="Times New Roman" w:eastAsia="Times New Roman" w:hAnsi="Times New Roman" w:cs="Times New Roman"/>
                <w:sz w:val="16"/>
                <w:szCs w:val="16"/>
                <w:highlight w:val="green"/>
                <w:lang w:eastAsia="uk-UA" w:bidi="uk-UA"/>
              </w:rPr>
            </w:pPr>
            <w:r w:rsidRPr="000D3866">
              <w:rPr>
                <w:rFonts w:ascii="Times New Roman" w:eastAsia="Times New Roman" w:hAnsi="Times New Roman" w:cs="Times New Roman"/>
                <w:sz w:val="16"/>
                <w:szCs w:val="16"/>
                <w:highlight w:val="green"/>
                <w:lang w:eastAsia="uk-UA" w:bidi="uk-UA"/>
              </w:rPr>
              <w:t>Офіційний вебсайт МОЗ (</w:t>
            </w:r>
            <w:r w:rsidRPr="000D3866">
              <w:rPr>
                <w:rStyle w:val="-"/>
                <w:rFonts w:ascii="Times New Roman" w:eastAsia="Times New Roman" w:hAnsi="Times New Roman" w:cs="Times New Roman"/>
                <w:sz w:val="16"/>
                <w:szCs w:val="16"/>
                <w:highlight w:val="green"/>
                <w:lang w:eastAsia="uk-UA" w:bidi="uk-UA"/>
              </w:rPr>
              <w:t>https://moz.gov.ua)</w:t>
            </w:r>
          </w:p>
        </w:tc>
        <w:tc>
          <w:tcPr>
            <w:tcW w:w="957" w:type="dxa"/>
          </w:tcPr>
          <w:p w14:paraId="6242EBE3" w14:textId="2590A73A" w:rsidR="00D10D81" w:rsidRPr="000D3866" w:rsidRDefault="00D10D81" w:rsidP="00D10D81">
            <w:pPr>
              <w:spacing w:after="0" w:line="240" w:lineRule="auto"/>
              <w:jc w:val="center"/>
              <w:rPr>
                <w:rFonts w:ascii="Times New Roman" w:eastAsia="Times New Roman" w:hAnsi="Times New Roman" w:cs="Times New Roman"/>
                <w:sz w:val="16"/>
                <w:szCs w:val="16"/>
                <w:highlight w:val="green"/>
                <w:lang w:eastAsia="uk-UA" w:bidi="uk-UA"/>
              </w:rPr>
            </w:pPr>
            <w:r w:rsidRPr="000D3866">
              <w:rPr>
                <w:rFonts w:ascii="Times New Roman" w:eastAsia="Times New Roman" w:hAnsi="Times New Roman"/>
                <w:sz w:val="16"/>
                <w:szCs w:val="16"/>
                <w:highlight w:val="green"/>
              </w:rPr>
              <w:t>Онлайн-курс не розроблено</w:t>
            </w:r>
          </w:p>
        </w:tc>
      </w:tr>
      <w:tr w:rsidR="00D10D81" w:rsidRPr="00245BD5" w14:paraId="28F863E2" w14:textId="77777777" w:rsidTr="00955B21">
        <w:trPr>
          <w:trHeight w:val="230"/>
        </w:trPr>
        <w:tc>
          <w:tcPr>
            <w:tcW w:w="6091" w:type="dxa"/>
          </w:tcPr>
          <w:p w14:paraId="26D7C7B0" w14:textId="65571A11" w:rsidR="00D10D81" w:rsidRPr="000D3866" w:rsidRDefault="00D10D81" w:rsidP="00D10D81">
            <w:pPr>
              <w:tabs>
                <w:tab w:val="left" w:pos="2281"/>
              </w:tabs>
              <w:spacing w:after="0" w:line="240" w:lineRule="auto"/>
              <w:ind w:firstLine="312"/>
              <w:jc w:val="both"/>
              <w:rPr>
                <w:rFonts w:ascii="Times New Roman" w:eastAsia="Times New Roman" w:hAnsi="Times New Roman" w:cs="Times New Roman"/>
                <w:b/>
                <w:sz w:val="20"/>
                <w:szCs w:val="24"/>
                <w:highlight w:val="green"/>
                <w:lang w:eastAsia="uk-UA" w:bidi="uk-UA"/>
              </w:rPr>
            </w:pPr>
            <w:r w:rsidRPr="000D3866">
              <w:rPr>
                <w:rFonts w:ascii="Times New Roman" w:eastAsia="Times New Roman" w:hAnsi="Times New Roman" w:cs="Times New Roman"/>
                <w:b/>
                <w:sz w:val="20"/>
                <w:szCs w:val="24"/>
                <w:highlight w:val="green"/>
                <w:lang w:eastAsia="uk-UA" w:bidi="uk-UA"/>
              </w:rPr>
              <w:lastRenderedPageBreak/>
              <w:t>6. </w:t>
            </w:r>
            <w:r w:rsidRPr="000D3866">
              <w:rPr>
                <w:rFonts w:ascii="Times New Roman" w:eastAsia="Times New Roman" w:hAnsi="Times New Roman" w:cs="Times New Roman"/>
                <w:sz w:val="20"/>
                <w:szCs w:val="24"/>
                <w:highlight w:val="green"/>
                <w:lang w:eastAsia="uk-UA" w:bidi="uk-UA"/>
              </w:rPr>
              <w:t>Організація проведення щорічного проходження онлайн-курсу, зазначеного в описі заходу 5 до очікуваного стратегічного результату 2.7.1.7.</w:t>
            </w:r>
          </w:p>
        </w:tc>
        <w:tc>
          <w:tcPr>
            <w:tcW w:w="1134" w:type="dxa"/>
          </w:tcPr>
          <w:p w14:paraId="3F1461C9" w14:textId="57365029" w:rsidR="00D10D81" w:rsidRPr="000D3866" w:rsidRDefault="00D10D81" w:rsidP="00D10D81">
            <w:pPr>
              <w:spacing w:after="0" w:line="240" w:lineRule="auto"/>
              <w:jc w:val="center"/>
              <w:rPr>
                <w:rFonts w:ascii="Times New Roman" w:eastAsia="Times New Roman" w:hAnsi="Times New Roman" w:cs="Times New Roman"/>
                <w:sz w:val="16"/>
                <w:szCs w:val="16"/>
                <w:highlight w:val="green"/>
                <w:lang w:eastAsia="uk-UA" w:bidi="uk-UA"/>
              </w:rPr>
            </w:pPr>
            <w:r w:rsidRPr="000D3866">
              <w:rPr>
                <w:rFonts w:ascii="Times New Roman" w:eastAsia="Times New Roman" w:hAnsi="Times New Roman" w:cs="Times New Roman"/>
                <w:sz w:val="16"/>
                <w:szCs w:val="16"/>
                <w:highlight w:val="green"/>
                <w:lang w:eastAsia="uk-UA" w:bidi="uk-UA"/>
              </w:rPr>
              <w:t>Січень 2024 р, але не раніше дня завершення розробки онлайн-курсу, зазначеного в описі заходу 5 до очікуваного стратегічного результату 2.7.1.7.</w:t>
            </w:r>
          </w:p>
        </w:tc>
        <w:tc>
          <w:tcPr>
            <w:tcW w:w="992" w:type="dxa"/>
          </w:tcPr>
          <w:p w14:paraId="0BF8345D" w14:textId="21D5A1BF" w:rsidR="00D10D81" w:rsidRPr="000D3866" w:rsidRDefault="00D10D81" w:rsidP="00D10D81">
            <w:pPr>
              <w:spacing w:after="0" w:line="240" w:lineRule="auto"/>
              <w:jc w:val="center"/>
              <w:rPr>
                <w:rFonts w:ascii="Times New Roman" w:eastAsia="Times New Roman" w:hAnsi="Times New Roman" w:cs="Times New Roman"/>
                <w:sz w:val="16"/>
                <w:szCs w:val="16"/>
                <w:highlight w:val="green"/>
                <w:lang w:eastAsia="uk-UA" w:bidi="uk-UA"/>
              </w:rPr>
            </w:pPr>
            <w:r w:rsidRPr="000D3866">
              <w:rPr>
                <w:rFonts w:ascii="Times New Roman" w:eastAsia="Times New Roman" w:hAnsi="Times New Roman" w:cs="Times New Roman"/>
                <w:sz w:val="16"/>
                <w:szCs w:val="16"/>
                <w:highlight w:val="green"/>
                <w:lang w:eastAsia="uk-UA" w:bidi="uk-UA"/>
              </w:rPr>
              <w:t>Грудень 2025 р.</w:t>
            </w:r>
          </w:p>
        </w:tc>
        <w:tc>
          <w:tcPr>
            <w:tcW w:w="992" w:type="dxa"/>
          </w:tcPr>
          <w:p w14:paraId="67D60AE7" w14:textId="77777777" w:rsidR="00D10D81" w:rsidRPr="000D3866" w:rsidRDefault="00D10D81" w:rsidP="00D10D81">
            <w:pPr>
              <w:spacing w:after="0" w:line="240" w:lineRule="auto"/>
              <w:jc w:val="center"/>
              <w:rPr>
                <w:rFonts w:ascii="Times New Roman" w:eastAsia="Times New Roman" w:hAnsi="Times New Roman" w:cs="Times New Roman"/>
                <w:sz w:val="16"/>
                <w:szCs w:val="16"/>
                <w:highlight w:val="green"/>
                <w:lang w:eastAsia="uk-UA" w:bidi="uk-UA"/>
              </w:rPr>
            </w:pPr>
            <w:r w:rsidRPr="000D3866">
              <w:rPr>
                <w:rFonts w:ascii="Times New Roman" w:eastAsia="Times New Roman" w:hAnsi="Times New Roman" w:cs="Times New Roman"/>
                <w:sz w:val="16"/>
                <w:szCs w:val="16"/>
                <w:highlight w:val="green"/>
                <w:lang w:eastAsia="uk-UA" w:bidi="uk-UA"/>
              </w:rPr>
              <w:t>МОЗ,</w:t>
            </w:r>
          </w:p>
          <w:p w14:paraId="4BFD8D2E" w14:textId="196D22E7" w:rsidR="00D10D81" w:rsidRPr="000D3866" w:rsidRDefault="00D10D81" w:rsidP="00D10D81">
            <w:pPr>
              <w:spacing w:after="0" w:line="240" w:lineRule="auto"/>
              <w:jc w:val="center"/>
              <w:rPr>
                <w:rFonts w:ascii="Times New Roman" w:eastAsia="Times New Roman" w:hAnsi="Times New Roman" w:cs="Times New Roman"/>
                <w:sz w:val="16"/>
                <w:szCs w:val="16"/>
                <w:highlight w:val="green"/>
                <w:lang w:eastAsia="uk-UA" w:bidi="uk-UA"/>
              </w:rPr>
            </w:pPr>
            <w:r w:rsidRPr="000D3866">
              <w:rPr>
                <w:rFonts w:ascii="Times New Roman" w:eastAsia="Times New Roman" w:hAnsi="Times New Roman" w:cs="Times New Roman"/>
                <w:sz w:val="16"/>
                <w:szCs w:val="16"/>
                <w:highlight w:val="green"/>
                <w:lang w:eastAsia="uk-UA" w:bidi="uk-UA"/>
              </w:rPr>
              <w:t>Мінцифри</w:t>
            </w:r>
          </w:p>
        </w:tc>
        <w:tc>
          <w:tcPr>
            <w:tcW w:w="1418" w:type="dxa"/>
          </w:tcPr>
          <w:p w14:paraId="591DFCCB" w14:textId="0AE0A960" w:rsidR="00D10D81" w:rsidRPr="000D3866" w:rsidRDefault="00D10D81" w:rsidP="00D10D81">
            <w:pPr>
              <w:spacing w:after="0" w:line="240" w:lineRule="auto"/>
              <w:jc w:val="center"/>
              <w:rPr>
                <w:rFonts w:ascii="Times New Roman" w:eastAsia="Times New Roman" w:hAnsi="Times New Roman" w:cs="Times New Roman"/>
                <w:sz w:val="16"/>
                <w:szCs w:val="16"/>
                <w:highlight w:val="green"/>
                <w:lang w:eastAsia="uk-UA" w:bidi="uk-UA"/>
              </w:rPr>
            </w:pPr>
            <w:r w:rsidRPr="000D3866">
              <w:rPr>
                <w:rFonts w:ascii="Times New Roman" w:eastAsia="Times New Roman" w:hAnsi="Times New Roman" w:cs="Times New Roman"/>
                <w:sz w:val="16"/>
                <w:szCs w:val="16"/>
                <w:highlight w:val="green"/>
                <w:lang w:eastAsia="uk-UA" w:bidi="uk-UA"/>
              </w:rPr>
              <w:t>Державний бюджет та/або кошти міжнародної технічної допомоги</w:t>
            </w:r>
          </w:p>
        </w:tc>
        <w:tc>
          <w:tcPr>
            <w:tcW w:w="1417" w:type="dxa"/>
          </w:tcPr>
          <w:p w14:paraId="6E77E4D7" w14:textId="67CE76DA" w:rsidR="00D10D81" w:rsidRPr="000D3866" w:rsidRDefault="00D10D81" w:rsidP="00D10D81">
            <w:pPr>
              <w:spacing w:after="0" w:line="240" w:lineRule="auto"/>
              <w:jc w:val="center"/>
              <w:rPr>
                <w:rFonts w:ascii="Times New Roman" w:eastAsia="Times New Roman" w:hAnsi="Times New Roman" w:cs="Times New Roman"/>
                <w:sz w:val="16"/>
                <w:szCs w:val="16"/>
                <w:highlight w:val="green"/>
                <w:lang w:eastAsia="uk-UA" w:bidi="uk-UA"/>
              </w:rPr>
            </w:pPr>
            <w:r w:rsidRPr="000D3866">
              <w:rPr>
                <w:rFonts w:ascii="Times New Roman" w:eastAsia="Times New Roman" w:hAnsi="Times New Roman" w:cs="Times New Roman"/>
                <w:sz w:val="16"/>
                <w:szCs w:val="16"/>
                <w:highlight w:val="green"/>
                <w:lang w:eastAsia="uk-UA" w:bidi="uk-UA"/>
              </w:rPr>
              <w:t>У межах встановлених бюджетних призначень на відповідний рік або коштів міжнародної технічної допомоги</w:t>
            </w:r>
          </w:p>
        </w:tc>
        <w:tc>
          <w:tcPr>
            <w:tcW w:w="1559" w:type="dxa"/>
          </w:tcPr>
          <w:p w14:paraId="0892F7EE" w14:textId="7924D6FC" w:rsidR="00D10D81" w:rsidRPr="000D3866" w:rsidRDefault="00D10D81" w:rsidP="00557C77">
            <w:pPr>
              <w:spacing w:after="0" w:line="240" w:lineRule="auto"/>
              <w:jc w:val="both"/>
              <w:rPr>
                <w:rFonts w:ascii="Times New Roman" w:eastAsia="Times New Roman" w:hAnsi="Times New Roman" w:cs="Times New Roman"/>
                <w:sz w:val="16"/>
                <w:szCs w:val="16"/>
                <w:highlight w:val="green"/>
                <w:lang w:eastAsia="uk-UA" w:bidi="uk-UA"/>
              </w:rPr>
            </w:pPr>
            <w:r w:rsidRPr="000D3866">
              <w:rPr>
                <w:rFonts w:ascii="Times New Roman" w:eastAsia="Times New Roman" w:hAnsi="Times New Roman"/>
                <w:sz w:val="16"/>
                <w:szCs w:val="16"/>
                <w:highlight w:val="green"/>
              </w:rPr>
              <w:t xml:space="preserve">Онлайн-навчання пройшли 75% </w:t>
            </w:r>
            <w:r w:rsidR="00C87871">
              <w:rPr>
                <w:rFonts w:ascii="Times New Roman" w:eastAsia="Times New Roman" w:hAnsi="Times New Roman"/>
                <w:sz w:val="16"/>
                <w:szCs w:val="16"/>
                <w:highlight w:val="green"/>
              </w:rPr>
              <w:t>працівників державних</w:t>
            </w:r>
            <w:r w:rsidR="00C87871" w:rsidRPr="002F6031">
              <w:rPr>
                <w:rFonts w:ascii="Times New Roman" w:eastAsia="Times New Roman" w:hAnsi="Times New Roman"/>
                <w:sz w:val="16"/>
                <w:szCs w:val="16"/>
                <w:highlight w:val="green"/>
              </w:rPr>
              <w:t xml:space="preserve"> закладів </w:t>
            </w:r>
            <w:r w:rsidR="00C87871">
              <w:rPr>
                <w:rFonts w:ascii="Times New Roman" w:eastAsia="Times New Roman" w:hAnsi="Times New Roman"/>
                <w:sz w:val="16"/>
                <w:szCs w:val="16"/>
                <w:highlight w:val="green"/>
              </w:rPr>
              <w:t>охорони здоров’я</w:t>
            </w:r>
            <w:r w:rsidRPr="000D3866">
              <w:rPr>
                <w:rFonts w:ascii="Times New Roman" w:eastAsia="Times New Roman" w:hAnsi="Times New Roman"/>
                <w:sz w:val="16"/>
                <w:szCs w:val="16"/>
                <w:highlight w:val="green"/>
              </w:rPr>
              <w:t>, які потребують такого навчання</w:t>
            </w:r>
          </w:p>
        </w:tc>
        <w:tc>
          <w:tcPr>
            <w:tcW w:w="1134" w:type="dxa"/>
          </w:tcPr>
          <w:p w14:paraId="093E27A0" w14:textId="29EF291E" w:rsidR="00D10D81" w:rsidRPr="000D3866" w:rsidRDefault="00D10D81" w:rsidP="00D10D81">
            <w:pPr>
              <w:spacing w:after="0" w:line="240" w:lineRule="auto"/>
              <w:jc w:val="both"/>
              <w:rPr>
                <w:rFonts w:ascii="Times New Roman" w:eastAsia="Times New Roman" w:hAnsi="Times New Roman" w:cs="Times New Roman"/>
                <w:sz w:val="16"/>
                <w:szCs w:val="16"/>
                <w:highlight w:val="green"/>
                <w:lang w:eastAsia="uk-UA" w:bidi="uk-UA"/>
              </w:rPr>
            </w:pPr>
            <w:r w:rsidRPr="000D3866">
              <w:rPr>
                <w:rFonts w:ascii="Times New Roman" w:eastAsia="Times New Roman" w:hAnsi="Times New Roman" w:cs="Times New Roman"/>
                <w:sz w:val="16"/>
                <w:szCs w:val="16"/>
                <w:highlight w:val="green"/>
                <w:lang w:eastAsia="uk-UA" w:bidi="uk-UA"/>
              </w:rPr>
              <w:t>Офіційний вебсайт МОЗ (</w:t>
            </w:r>
            <w:r w:rsidRPr="000D3866">
              <w:rPr>
                <w:rStyle w:val="-"/>
                <w:rFonts w:ascii="Times New Roman" w:eastAsia="Times New Roman" w:hAnsi="Times New Roman" w:cs="Times New Roman"/>
                <w:sz w:val="16"/>
                <w:szCs w:val="16"/>
                <w:highlight w:val="green"/>
                <w:lang w:eastAsia="uk-UA" w:bidi="uk-UA"/>
              </w:rPr>
              <w:t>https://moz.gov.ua)</w:t>
            </w:r>
          </w:p>
        </w:tc>
        <w:tc>
          <w:tcPr>
            <w:tcW w:w="957" w:type="dxa"/>
          </w:tcPr>
          <w:p w14:paraId="3082E783" w14:textId="396C3037" w:rsidR="00D10D81" w:rsidRPr="000D3866" w:rsidRDefault="00D10D81" w:rsidP="00D10D81">
            <w:pPr>
              <w:spacing w:after="0" w:line="240" w:lineRule="auto"/>
              <w:jc w:val="center"/>
              <w:rPr>
                <w:rFonts w:ascii="Times New Roman" w:eastAsia="Times New Roman" w:hAnsi="Times New Roman" w:cs="Times New Roman"/>
                <w:sz w:val="16"/>
                <w:szCs w:val="16"/>
                <w:highlight w:val="green"/>
                <w:lang w:eastAsia="uk-UA" w:bidi="uk-UA"/>
              </w:rPr>
            </w:pPr>
            <w:r w:rsidRPr="000D3866">
              <w:rPr>
                <w:rFonts w:ascii="Times New Roman" w:eastAsia="Times New Roman" w:hAnsi="Times New Roman"/>
                <w:sz w:val="16"/>
                <w:szCs w:val="16"/>
                <w:highlight w:val="green"/>
              </w:rPr>
              <w:t xml:space="preserve">Онлайн-курс не розроблено </w:t>
            </w:r>
          </w:p>
        </w:tc>
      </w:tr>
    </w:tbl>
    <w:p w14:paraId="35C8B683" w14:textId="77777777" w:rsidR="001F1B76" w:rsidRPr="00245BD5" w:rsidRDefault="001F1B76" w:rsidP="00C1767F">
      <w:pPr>
        <w:spacing w:after="0" w:line="240" w:lineRule="auto"/>
        <w:jc w:val="both"/>
        <w:rPr>
          <w:rFonts w:ascii="Times New Roman" w:hAnsi="Times New Roman" w:cs="Times New Roman"/>
          <w:b/>
          <w:sz w:val="24"/>
          <w:szCs w:val="24"/>
        </w:rPr>
        <w:sectPr w:rsidR="001F1B76" w:rsidRPr="00245BD5" w:rsidSect="00CA3B73">
          <w:headerReference w:type="default" r:id="rId20"/>
          <w:footerReference w:type="default" r:id="rId21"/>
          <w:footnotePr>
            <w:numRestart w:val="eachPage"/>
          </w:footnotePr>
          <w:pgSz w:w="16838" w:h="11906" w:orient="landscape"/>
          <w:pgMar w:top="567" w:right="567" w:bottom="567" w:left="567" w:header="709" w:footer="709" w:gutter="0"/>
          <w:cols w:space="708"/>
          <w:docGrid w:linePitch="360"/>
        </w:sectPr>
      </w:pPr>
    </w:p>
    <w:p w14:paraId="3FFC0530" w14:textId="77777777" w:rsidR="00B147C0" w:rsidRPr="001F4445" w:rsidRDefault="00B147C0" w:rsidP="00C1767F">
      <w:pPr>
        <w:spacing w:after="0" w:line="240" w:lineRule="auto"/>
        <w:ind w:firstLine="567"/>
        <w:jc w:val="both"/>
        <w:rPr>
          <w:rFonts w:ascii="Times New Roman" w:hAnsi="Times New Roman" w:cs="Times New Roman"/>
          <w:b/>
          <w:sz w:val="24"/>
          <w:szCs w:val="24"/>
          <w:shd w:val="clear" w:color="auto" w:fill="FFFFFF"/>
        </w:rPr>
      </w:pPr>
      <w:r w:rsidRPr="001F4445">
        <w:rPr>
          <w:rFonts w:ascii="Times New Roman" w:hAnsi="Times New Roman" w:cs="Times New Roman"/>
          <w:b/>
          <w:sz w:val="24"/>
          <w:szCs w:val="24"/>
          <w:shd w:val="clear" w:color="auto" w:fill="FFFFFF"/>
        </w:rPr>
        <w:lastRenderedPageBreak/>
        <w:t>2.7.2. Проблема.</w:t>
      </w:r>
      <w:r w:rsidRPr="001F4445">
        <w:t xml:space="preserve"> </w:t>
      </w:r>
      <w:r w:rsidRPr="001F4445">
        <w:rPr>
          <w:rFonts w:ascii="Times New Roman" w:hAnsi="Times New Roman" w:cs="Times New Roman"/>
          <w:b/>
          <w:sz w:val="24"/>
          <w:szCs w:val="24"/>
          <w:shd w:val="clear" w:color="auto" w:fill="FFFFFF"/>
        </w:rPr>
        <w:t xml:space="preserve">Пацієнти не отримують необхідне лікування за кордоном, а також під час надання медичної допомоги із застосуванням трансплантації через корупційні практики, обумовлені недостатньою </w:t>
      </w:r>
      <w:proofErr w:type="spellStart"/>
      <w:r w:rsidRPr="001F4445">
        <w:rPr>
          <w:rFonts w:ascii="Times New Roman" w:hAnsi="Times New Roman" w:cs="Times New Roman"/>
          <w:b/>
          <w:sz w:val="24"/>
          <w:szCs w:val="24"/>
          <w:shd w:val="clear" w:color="auto" w:fill="FFFFFF"/>
        </w:rPr>
        <w:t>врегульованістю</w:t>
      </w:r>
      <w:proofErr w:type="spellEnd"/>
      <w:r w:rsidRPr="001F4445">
        <w:rPr>
          <w:rFonts w:ascii="Times New Roman" w:hAnsi="Times New Roman" w:cs="Times New Roman"/>
          <w:b/>
          <w:sz w:val="24"/>
          <w:szCs w:val="24"/>
          <w:shd w:val="clear" w:color="auto" w:fill="FFFFFF"/>
        </w:rPr>
        <w:t xml:space="preserve"> відповідних процедур та непрозорістю обліку.</w:t>
      </w:r>
    </w:p>
    <w:p w14:paraId="425FDAEE" w14:textId="77777777" w:rsidR="00B147C0" w:rsidRPr="001F4445" w:rsidRDefault="00B147C0" w:rsidP="00C1767F">
      <w:pPr>
        <w:spacing w:after="0" w:line="240" w:lineRule="auto"/>
        <w:ind w:firstLine="567"/>
        <w:jc w:val="both"/>
        <w:rPr>
          <w:rFonts w:ascii="Times New Roman" w:hAnsi="Times New Roman" w:cs="Times New Roman"/>
          <w:sz w:val="24"/>
          <w:szCs w:val="24"/>
          <w:shd w:val="clear" w:color="auto" w:fill="FFFFFF"/>
        </w:rPr>
      </w:pPr>
      <w:r w:rsidRPr="001F4445">
        <w:rPr>
          <w:rFonts w:ascii="Times New Roman" w:hAnsi="Times New Roman" w:cs="Times New Roman"/>
          <w:sz w:val="24"/>
          <w:szCs w:val="24"/>
          <w:shd w:val="clear" w:color="auto" w:fill="FFFFFF"/>
        </w:rPr>
        <w:t>Нормативно-правове регулювання направлення громадян України для лікування за кордоном, а також трансплантації анатомічних матеріалів людині потребує вдосконалення з урахуванням того, що облік громадян України, які потребують лікування за кордоном, є непрозорим, як і черговість розгляду відповідних заяв.</w:t>
      </w:r>
    </w:p>
    <w:p w14:paraId="725EA3CA" w14:textId="77777777" w:rsidR="00B147C0" w:rsidRPr="001F4445" w:rsidRDefault="00B147C0" w:rsidP="00C1767F">
      <w:pPr>
        <w:spacing w:after="0" w:line="240" w:lineRule="auto"/>
        <w:ind w:firstLine="567"/>
        <w:jc w:val="both"/>
        <w:rPr>
          <w:rFonts w:ascii="Times New Roman" w:hAnsi="Times New Roman" w:cs="Times New Roman"/>
          <w:sz w:val="24"/>
          <w:szCs w:val="24"/>
        </w:rPr>
      </w:pPr>
      <w:r w:rsidRPr="001F4445">
        <w:rPr>
          <w:rFonts w:ascii="Times New Roman" w:hAnsi="Times New Roman" w:cs="Times New Roman"/>
          <w:sz w:val="24"/>
          <w:szCs w:val="24"/>
        </w:rPr>
        <w:t>Перевірками державного аудиту виявлено випадки зволікання із наданням дозволу на лікування за кордоном для окремих громадян, що часом призводить до несвоєчасної допомоги. Наразі електронний реєстр заяв досі в розробці. На практиці трапляються випадки порушення строків розгляду документів, встановлених законодавством.</w:t>
      </w:r>
    </w:p>
    <w:p w14:paraId="33BE7997" w14:textId="77777777" w:rsidR="00B147C0" w:rsidRPr="001F4445" w:rsidRDefault="00B147C0" w:rsidP="00C1767F">
      <w:pPr>
        <w:spacing w:after="0" w:line="240" w:lineRule="auto"/>
        <w:ind w:firstLine="567"/>
        <w:jc w:val="both"/>
        <w:rPr>
          <w:rFonts w:ascii="Times New Roman" w:hAnsi="Times New Roman" w:cs="Times New Roman"/>
          <w:sz w:val="24"/>
          <w:szCs w:val="24"/>
        </w:rPr>
      </w:pPr>
      <w:r w:rsidRPr="001F4445">
        <w:rPr>
          <w:rFonts w:ascii="Times New Roman" w:hAnsi="Times New Roman" w:cs="Times New Roman"/>
          <w:sz w:val="24"/>
          <w:szCs w:val="24"/>
        </w:rPr>
        <w:t>Крім цього, залишається неврегульованим порядок обрання закордонного закладу охорони здоров’я, до якого громадянин України підлягає направленню на лікування, що не сприяє ефективному використанню бюджетних коштів та високій якості наданих медичних послуг.</w:t>
      </w:r>
    </w:p>
    <w:p w14:paraId="2D4B5D6A" w14:textId="77777777" w:rsidR="00B147C0" w:rsidRPr="001F4445" w:rsidRDefault="00B147C0" w:rsidP="00C1767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Подібні проблеми мають місце і</w:t>
      </w:r>
      <w:r w:rsidRPr="001F4445">
        <w:rPr>
          <w:rFonts w:ascii="Times New Roman" w:hAnsi="Times New Roman" w:cs="Times New Roman"/>
          <w:sz w:val="24"/>
          <w:szCs w:val="24"/>
        </w:rPr>
        <w:t xml:space="preserve"> у сфері трансплантації анатомічних матеріалів людині. Так, ст. 11 Закону України «Про застосування трансплантації анатомічних матеріалів людині» вимагає запровадження державних інформаційних систем трансплантації, до яких відносяться Єдина державна інформаційна система трансплантації органів та тканин та Державна інформаційна система трансплантації </w:t>
      </w:r>
      <w:proofErr w:type="spellStart"/>
      <w:r w:rsidRPr="001F4445">
        <w:rPr>
          <w:rFonts w:ascii="Times New Roman" w:hAnsi="Times New Roman" w:cs="Times New Roman"/>
          <w:sz w:val="24"/>
          <w:szCs w:val="24"/>
        </w:rPr>
        <w:t>гемопоетичних</w:t>
      </w:r>
      <w:proofErr w:type="spellEnd"/>
      <w:r w:rsidRPr="001F4445">
        <w:rPr>
          <w:rFonts w:ascii="Times New Roman" w:hAnsi="Times New Roman" w:cs="Times New Roman"/>
          <w:sz w:val="24"/>
          <w:szCs w:val="24"/>
        </w:rPr>
        <w:t xml:space="preserve"> стовбурових клітин.</w:t>
      </w:r>
    </w:p>
    <w:p w14:paraId="3F4B70E4" w14:textId="77777777" w:rsidR="00B147C0" w:rsidRPr="001F4445" w:rsidRDefault="00B147C0" w:rsidP="00C1767F">
      <w:pPr>
        <w:spacing w:after="0" w:line="240" w:lineRule="auto"/>
        <w:ind w:firstLine="567"/>
        <w:jc w:val="both"/>
        <w:rPr>
          <w:rFonts w:ascii="Times New Roman" w:hAnsi="Times New Roman" w:cs="Times New Roman"/>
          <w:sz w:val="24"/>
          <w:szCs w:val="24"/>
        </w:rPr>
      </w:pPr>
      <w:r w:rsidRPr="001F4445">
        <w:rPr>
          <w:rFonts w:ascii="Times New Roman" w:hAnsi="Times New Roman" w:cs="Times New Roman"/>
          <w:sz w:val="24"/>
          <w:szCs w:val="24"/>
        </w:rPr>
        <w:t>Положення про Єдину державну інформаційну систему трансплантації органів та тканин затверджене постановою Кабінету Міністрів</w:t>
      </w:r>
      <w:r>
        <w:rPr>
          <w:rFonts w:ascii="Times New Roman" w:hAnsi="Times New Roman" w:cs="Times New Roman"/>
          <w:sz w:val="24"/>
          <w:szCs w:val="24"/>
        </w:rPr>
        <w:t xml:space="preserve"> України від 23.12.2020 № 1366.</w:t>
      </w:r>
    </w:p>
    <w:p w14:paraId="4C36BC4F" w14:textId="77777777" w:rsidR="00B147C0" w:rsidRPr="001F4445" w:rsidRDefault="00B147C0" w:rsidP="00C1767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Однак</w:t>
      </w:r>
      <w:r w:rsidRPr="001F4445">
        <w:rPr>
          <w:rFonts w:ascii="Times New Roman" w:hAnsi="Times New Roman" w:cs="Times New Roman"/>
          <w:sz w:val="24"/>
          <w:szCs w:val="24"/>
        </w:rPr>
        <w:t xml:space="preserve"> слід зазначити, що положення про Державну інформаційну систему трансплантації </w:t>
      </w:r>
      <w:proofErr w:type="spellStart"/>
      <w:r w:rsidRPr="001F4445">
        <w:rPr>
          <w:rFonts w:ascii="Times New Roman" w:hAnsi="Times New Roman" w:cs="Times New Roman"/>
          <w:sz w:val="24"/>
          <w:szCs w:val="24"/>
        </w:rPr>
        <w:t>гемопоетичних</w:t>
      </w:r>
      <w:proofErr w:type="spellEnd"/>
      <w:r w:rsidRPr="001F4445">
        <w:rPr>
          <w:rFonts w:ascii="Times New Roman" w:hAnsi="Times New Roman" w:cs="Times New Roman"/>
          <w:sz w:val="24"/>
          <w:szCs w:val="24"/>
        </w:rPr>
        <w:t xml:space="preserve"> стовбурових клітин на даний момент не затверджено.</w:t>
      </w:r>
    </w:p>
    <w:p w14:paraId="6AE30899" w14:textId="77777777" w:rsidR="00B147C0" w:rsidRPr="001F4445" w:rsidRDefault="00B147C0" w:rsidP="00C1767F">
      <w:pPr>
        <w:spacing w:after="0" w:line="240" w:lineRule="auto"/>
        <w:ind w:firstLine="567"/>
        <w:jc w:val="both"/>
        <w:rPr>
          <w:rFonts w:ascii="Times New Roman" w:hAnsi="Times New Roman" w:cs="Times New Roman"/>
          <w:b/>
          <w:sz w:val="24"/>
          <w:szCs w:val="24"/>
          <w:shd w:val="clear" w:color="auto" w:fill="FFFFFF"/>
        </w:rPr>
      </w:pPr>
    </w:p>
    <w:p w14:paraId="22CDD6FC" w14:textId="77777777" w:rsidR="00B147C0" w:rsidRPr="001F4445" w:rsidRDefault="00B147C0" w:rsidP="00C1767F">
      <w:pPr>
        <w:spacing w:after="0" w:line="240" w:lineRule="auto"/>
        <w:ind w:firstLine="567"/>
        <w:outlineLvl w:val="0"/>
        <w:rPr>
          <w:rFonts w:ascii="Times New Roman" w:eastAsia="Times New Roman" w:hAnsi="Times New Roman" w:cs="Times New Roman"/>
          <w:b/>
          <w:color w:val="000000"/>
          <w:sz w:val="24"/>
          <w:szCs w:val="24"/>
        </w:rPr>
      </w:pPr>
      <w:r w:rsidRPr="001F4445">
        <w:rPr>
          <w:rFonts w:ascii="Times New Roman" w:eastAsia="Times New Roman" w:hAnsi="Times New Roman" w:cs="Times New Roman"/>
          <w:b/>
          <w:color w:val="000000"/>
          <w:sz w:val="24"/>
          <w:szCs w:val="24"/>
        </w:rPr>
        <w:t>Очікувані стратегічні результати:</w:t>
      </w:r>
    </w:p>
    <w:p w14:paraId="4DBD4FB2" w14:textId="77777777" w:rsidR="00B147C0" w:rsidRPr="001F4445" w:rsidRDefault="00B147C0" w:rsidP="00C1767F">
      <w:pPr>
        <w:spacing w:after="0" w:line="240" w:lineRule="auto"/>
        <w:ind w:firstLine="567"/>
        <w:jc w:val="both"/>
        <w:rPr>
          <w:rFonts w:ascii="Times New Roman" w:hAnsi="Times New Roman" w:cs="Times New Roman"/>
          <w:b/>
          <w:sz w:val="24"/>
          <w:szCs w:val="24"/>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9781"/>
        <w:gridCol w:w="709"/>
        <w:gridCol w:w="1701"/>
        <w:gridCol w:w="1098"/>
      </w:tblGrid>
      <w:tr w:rsidR="00B147C0" w:rsidRPr="001F4445" w14:paraId="4977BFF2" w14:textId="77777777" w:rsidTr="003B7FA7">
        <w:trPr>
          <w:trHeight w:val="470"/>
        </w:trPr>
        <w:tc>
          <w:tcPr>
            <w:tcW w:w="2405" w:type="dxa"/>
            <w:shd w:val="clear" w:color="auto" w:fill="E2EFD9"/>
            <w:vAlign w:val="center"/>
          </w:tcPr>
          <w:p w14:paraId="72A74ACF" w14:textId="77777777" w:rsidR="00B147C0" w:rsidRPr="001F4445" w:rsidRDefault="00B147C0" w:rsidP="00C1767F">
            <w:pPr>
              <w:spacing w:after="0" w:line="240" w:lineRule="auto"/>
              <w:jc w:val="center"/>
              <w:rPr>
                <w:rFonts w:ascii="Times New Roman" w:eastAsia="Times New Roman" w:hAnsi="Times New Roman" w:cs="Times New Roman"/>
                <w:b/>
                <w:sz w:val="24"/>
                <w:szCs w:val="24"/>
                <w:lang w:eastAsia="uk-UA" w:bidi="uk-UA"/>
              </w:rPr>
            </w:pPr>
            <w:r w:rsidRPr="001F4445">
              <w:rPr>
                <w:rFonts w:ascii="Times New Roman" w:eastAsia="Times New Roman" w:hAnsi="Times New Roman" w:cs="Times New Roman"/>
                <w:b/>
                <w:sz w:val="24"/>
                <w:szCs w:val="24"/>
                <w:lang w:eastAsia="uk-UA" w:bidi="uk-UA"/>
              </w:rPr>
              <w:t>Очікуваний</w:t>
            </w:r>
          </w:p>
          <w:p w14:paraId="16EDDDAA" w14:textId="77777777" w:rsidR="00B147C0" w:rsidRPr="001F4445" w:rsidRDefault="00B147C0" w:rsidP="00C1767F">
            <w:pPr>
              <w:spacing w:after="0" w:line="240" w:lineRule="auto"/>
              <w:jc w:val="center"/>
              <w:rPr>
                <w:rFonts w:ascii="Times New Roman" w:eastAsia="Times New Roman" w:hAnsi="Times New Roman" w:cs="Times New Roman"/>
                <w:b/>
                <w:sz w:val="24"/>
                <w:szCs w:val="24"/>
                <w:lang w:eastAsia="uk-UA" w:bidi="uk-UA"/>
              </w:rPr>
            </w:pPr>
            <w:r w:rsidRPr="001F4445">
              <w:rPr>
                <w:rFonts w:ascii="Times New Roman" w:eastAsia="Times New Roman" w:hAnsi="Times New Roman" w:cs="Times New Roman"/>
                <w:b/>
                <w:sz w:val="24"/>
                <w:szCs w:val="24"/>
                <w:lang w:eastAsia="uk-UA" w:bidi="uk-UA"/>
              </w:rPr>
              <w:t>стратегічний результат</w:t>
            </w:r>
          </w:p>
        </w:tc>
        <w:tc>
          <w:tcPr>
            <w:tcW w:w="9781" w:type="dxa"/>
            <w:shd w:val="clear" w:color="auto" w:fill="E2EFD9"/>
            <w:vAlign w:val="center"/>
          </w:tcPr>
          <w:p w14:paraId="3E5D7CFA" w14:textId="77777777" w:rsidR="00B147C0" w:rsidRPr="001F4445" w:rsidRDefault="00B147C0" w:rsidP="00C1767F">
            <w:pPr>
              <w:spacing w:after="0" w:line="240" w:lineRule="auto"/>
              <w:jc w:val="center"/>
              <w:rPr>
                <w:rFonts w:ascii="Times New Roman" w:eastAsia="Times New Roman" w:hAnsi="Times New Roman" w:cs="Times New Roman"/>
                <w:b/>
                <w:sz w:val="24"/>
                <w:szCs w:val="24"/>
              </w:rPr>
            </w:pPr>
            <w:r w:rsidRPr="001F4445">
              <w:rPr>
                <w:rFonts w:ascii="Times New Roman" w:eastAsia="Times New Roman" w:hAnsi="Times New Roman" w:cs="Times New Roman"/>
                <w:b/>
                <w:sz w:val="24"/>
                <w:szCs w:val="24"/>
              </w:rPr>
              <w:t>Показник (індикатор) досягнення</w:t>
            </w:r>
          </w:p>
        </w:tc>
        <w:tc>
          <w:tcPr>
            <w:tcW w:w="709" w:type="dxa"/>
            <w:shd w:val="clear" w:color="auto" w:fill="E2EFD9"/>
          </w:tcPr>
          <w:p w14:paraId="239061D5" w14:textId="77777777" w:rsidR="00B147C0" w:rsidRPr="001F4445" w:rsidRDefault="00B147C0" w:rsidP="00C1767F">
            <w:pPr>
              <w:spacing w:after="0" w:line="240" w:lineRule="auto"/>
              <w:jc w:val="center"/>
              <w:rPr>
                <w:rFonts w:ascii="Times New Roman" w:eastAsia="Times New Roman" w:hAnsi="Times New Roman" w:cs="Times New Roman"/>
                <w:b/>
                <w:sz w:val="20"/>
                <w:szCs w:val="20"/>
              </w:rPr>
            </w:pPr>
            <w:r w:rsidRPr="001F4445">
              <w:rPr>
                <w:rFonts w:ascii="Times New Roman" w:eastAsia="Times New Roman" w:hAnsi="Times New Roman" w:cs="Times New Roman"/>
                <w:b/>
                <w:sz w:val="20"/>
                <w:szCs w:val="20"/>
              </w:rPr>
              <w:t>Частка</w:t>
            </w:r>
          </w:p>
          <w:p w14:paraId="7505E824" w14:textId="77777777" w:rsidR="00B147C0" w:rsidRPr="001F4445" w:rsidRDefault="00B147C0" w:rsidP="00C1767F">
            <w:pPr>
              <w:spacing w:after="0" w:line="240" w:lineRule="auto"/>
              <w:jc w:val="center"/>
              <w:rPr>
                <w:rFonts w:ascii="Times New Roman" w:eastAsia="Times New Roman" w:hAnsi="Times New Roman" w:cs="Times New Roman"/>
                <w:b/>
                <w:sz w:val="24"/>
                <w:szCs w:val="24"/>
              </w:rPr>
            </w:pPr>
            <w:r w:rsidRPr="001F4445">
              <w:rPr>
                <w:rFonts w:ascii="Times New Roman" w:eastAsia="Times New Roman" w:hAnsi="Times New Roman" w:cs="Times New Roman"/>
                <w:b/>
                <w:i/>
                <w:sz w:val="20"/>
                <w:szCs w:val="20"/>
              </w:rPr>
              <w:t>(у %)</w:t>
            </w:r>
          </w:p>
        </w:tc>
        <w:tc>
          <w:tcPr>
            <w:tcW w:w="1701" w:type="dxa"/>
            <w:shd w:val="clear" w:color="auto" w:fill="E2EFD9"/>
            <w:vAlign w:val="center"/>
          </w:tcPr>
          <w:p w14:paraId="7EA79D04" w14:textId="77777777" w:rsidR="00B147C0" w:rsidRPr="001F4445" w:rsidRDefault="00B147C0" w:rsidP="00C1767F">
            <w:pPr>
              <w:spacing w:after="0" w:line="240" w:lineRule="auto"/>
              <w:jc w:val="center"/>
              <w:rPr>
                <w:rFonts w:ascii="Times New Roman" w:eastAsia="Times New Roman" w:hAnsi="Times New Roman" w:cs="Times New Roman"/>
                <w:b/>
                <w:sz w:val="24"/>
                <w:szCs w:val="24"/>
              </w:rPr>
            </w:pPr>
            <w:r w:rsidRPr="001F4445">
              <w:rPr>
                <w:rFonts w:ascii="Times New Roman" w:eastAsia="Times New Roman" w:hAnsi="Times New Roman" w:cs="Times New Roman"/>
                <w:b/>
                <w:sz w:val="24"/>
                <w:szCs w:val="24"/>
              </w:rPr>
              <w:t>Джерело даних</w:t>
            </w:r>
          </w:p>
        </w:tc>
        <w:tc>
          <w:tcPr>
            <w:tcW w:w="1098" w:type="dxa"/>
            <w:shd w:val="clear" w:color="auto" w:fill="E2EFD9"/>
            <w:vAlign w:val="center"/>
          </w:tcPr>
          <w:p w14:paraId="7F3FB10A" w14:textId="77777777" w:rsidR="00B147C0" w:rsidRPr="003B7FA7" w:rsidRDefault="00B147C0" w:rsidP="00C1767F">
            <w:pPr>
              <w:spacing w:after="0" w:line="240" w:lineRule="auto"/>
              <w:jc w:val="center"/>
              <w:rPr>
                <w:rFonts w:ascii="Times New Roman" w:eastAsia="Times New Roman" w:hAnsi="Times New Roman" w:cs="Times New Roman"/>
                <w:b/>
                <w:sz w:val="20"/>
                <w:szCs w:val="20"/>
              </w:rPr>
            </w:pPr>
            <w:r w:rsidRPr="003B7FA7">
              <w:rPr>
                <w:rFonts w:ascii="Times New Roman" w:eastAsia="Times New Roman" w:hAnsi="Times New Roman" w:cs="Times New Roman"/>
                <w:b/>
                <w:sz w:val="20"/>
                <w:szCs w:val="20"/>
              </w:rPr>
              <w:t>Базовий показник</w:t>
            </w:r>
          </w:p>
        </w:tc>
      </w:tr>
      <w:tr w:rsidR="00B147C0" w:rsidRPr="001F4445" w14:paraId="16897637" w14:textId="77777777" w:rsidTr="003B7FA7">
        <w:trPr>
          <w:trHeight w:val="230"/>
        </w:trPr>
        <w:tc>
          <w:tcPr>
            <w:tcW w:w="2405" w:type="dxa"/>
            <w:vMerge w:val="restart"/>
          </w:tcPr>
          <w:p w14:paraId="120B95BC" w14:textId="17B26117" w:rsidR="00B147C0" w:rsidRPr="000C0563" w:rsidRDefault="00B147C0" w:rsidP="00C1767F">
            <w:pPr>
              <w:widowControl w:val="0"/>
              <w:tabs>
                <w:tab w:val="left" w:pos="1274"/>
              </w:tabs>
              <w:spacing w:after="0" w:line="240" w:lineRule="auto"/>
              <w:ind w:firstLine="313"/>
              <w:jc w:val="both"/>
              <w:rPr>
                <w:rFonts w:ascii="Times New Roman" w:eastAsia="Times New Roman" w:hAnsi="Times New Roman" w:cs="Times New Roman"/>
                <w:b/>
                <w:sz w:val="20"/>
                <w:szCs w:val="20"/>
              </w:rPr>
            </w:pPr>
            <w:r w:rsidRPr="000C0563">
              <w:rPr>
                <w:rFonts w:ascii="Times New Roman" w:eastAsia="Times New Roman" w:hAnsi="Times New Roman" w:cs="Times New Roman"/>
                <w:b/>
                <w:sz w:val="20"/>
                <w:szCs w:val="20"/>
                <w:lang w:eastAsia="uk-UA" w:bidi="uk-UA"/>
              </w:rPr>
              <w:t>2.7.2.1.</w:t>
            </w:r>
            <w:r w:rsidR="003B7FA7" w:rsidRPr="000C0563">
              <w:rPr>
                <w:rFonts w:ascii="Times New Roman" w:eastAsia="Times New Roman" w:hAnsi="Times New Roman" w:cs="Times New Roman"/>
                <w:b/>
                <w:sz w:val="20"/>
                <w:szCs w:val="20"/>
                <w:lang w:eastAsia="uk-UA" w:bidi="uk-UA"/>
              </w:rPr>
              <w:t> </w:t>
            </w:r>
            <w:r w:rsidRPr="000C0563">
              <w:rPr>
                <w:rFonts w:ascii="Times New Roman" w:eastAsia="Times New Roman" w:hAnsi="Times New Roman" w:cs="Times New Roman"/>
                <w:b/>
                <w:sz w:val="20"/>
                <w:szCs w:val="20"/>
                <w:lang w:eastAsia="uk-UA" w:bidi="uk-UA"/>
              </w:rPr>
              <w:t>Забезпечено функціонування державних інформаційних систем трансплантації та автоматизований порядок обліку громадян України, які потребують направлення для лікування за кордоном</w:t>
            </w:r>
          </w:p>
        </w:tc>
        <w:tc>
          <w:tcPr>
            <w:tcW w:w="9781" w:type="dxa"/>
          </w:tcPr>
          <w:p w14:paraId="617C1992" w14:textId="77777777" w:rsidR="00B147C0" w:rsidRPr="003B7FA7" w:rsidRDefault="00B147C0" w:rsidP="00C1767F">
            <w:pPr>
              <w:spacing w:after="0" w:line="240" w:lineRule="auto"/>
              <w:ind w:firstLine="284"/>
              <w:jc w:val="both"/>
              <w:rPr>
                <w:rFonts w:ascii="Times New Roman" w:eastAsia="Times New Roman" w:hAnsi="Times New Roman" w:cs="Times New Roman"/>
                <w:sz w:val="20"/>
                <w:szCs w:val="20"/>
                <w:lang w:eastAsia="uk-UA" w:bidi="uk-UA"/>
              </w:rPr>
            </w:pPr>
            <w:r w:rsidRPr="003B7FA7">
              <w:rPr>
                <w:rFonts w:ascii="Times New Roman" w:eastAsia="Times New Roman" w:hAnsi="Times New Roman" w:cs="Times New Roman"/>
                <w:b/>
                <w:sz w:val="20"/>
                <w:szCs w:val="20"/>
                <w:lang w:eastAsia="uk-UA" w:bidi="uk-UA"/>
              </w:rPr>
              <w:t>1. </w:t>
            </w:r>
            <w:r w:rsidRPr="003B7FA7">
              <w:rPr>
                <w:rFonts w:ascii="Times New Roman" w:eastAsia="Times New Roman" w:hAnsi="Times New Roman" w:cs="Times New Roman"/>
                <w:sz w:val="20"/>
                <w:szCs w:val="20"/>
                <w:lang w:eastAsia="uk-UA" w:bidi="uk-UA"/>
              </w:rPr>
              <w:t xml:space="preserve">Набрало чинності Положення про Державну інформаційну систему трансплантації </w:t>
            </w:r>
            <w:proofErr w:type="spellStart"/>
            <w:r w:rsidRPr="003B7FA7">
              <w:rPr>
                <w:rFonts w:ascii="Times New Roman" w:eastAsia="Times New Roman" w:hAnsi="Times New Roman" w:cs="Times New Roman"/>
                <w:sz w:val="20"/>
                <w:szCs w:val="20"/>
                <w:lang w:eastAsia="uk-UA" w:bidi="uk-UA"/>
              </w:rPr>
              <w:t>гемопоетичних</w:t>
            </w:r>
            <w:proofErr w:type="spellEnd"/>
            <w:r w:rsidRPr="003B7FA7">
              <w:rPr>
                <w:rFonts w:ascii="Times New Roman" w:eastAsia="Times New Roman" w:hAnsi="Times New Roman" w:cs="Times New Roman"/>
                <w:sz w:val="20"/>
                <w:szCs w:val="20"/>
                <w:lang w:eastAsia="uk-UA" w:bidi="uk-UA"/>
              </w:rPr>
              <w:t xml:space="preserve"> стовбурових клітин, відповідно до якого, зокрема, визначено перелік реєстрів, що входять до складу зазначеної системи, порядок і умови їх наповнення, функціонування та доступу до них</w:t>
            </w:r>
          </w:p>
        </w:tc>
        <w:tc>
          <w:tcPr>
            <w:tcW w:w="709" w:type="dxa"/>
          </w:tcPr>
          <w:p w14:paraId="70EDF2CB" w14:textId="77777777" w:rsidR="00B147C0" w:rsidRPr="003B7FA7" w:rsidRDefault="00B147C0" w:rsidP="00C1767F">
            <w:pPr>
              <w:spacing w:after="0" w:line="240" w:lineRule="auto"/>
              <w:jc w:val="center"/>
              <w:rPr>
                <w:rFonts w:ascii="Times New Roman" w:eastAsia="Times New Roman" w:hAnsi="Times New Roman" w:cs="Times New Roman"/>
                <w:b/>
                <w:sz w:val="20"/>
                <w:szCs w:val="20"/>
                <w:lang w:eastAsia="uk-UA" w:bidi="uk-UA"/>
              </w:rPr>
            </w:pPr>
            <w:r w:rsidRPr="003B7FA7">
              <w:rPr>
                <w:rFonts w:ascii="Times New Roman" w:eastAsia="Times New Roman" w:hAnsi="Times New Roman" w:cs="Times New Roman"/>
                <w:b/>
                <w:sz w:val="20"/>
                <w:szCs w:val="20"/>
                <w:lang w:eastAsia="uk-UA" w:bidi="uk-UA"/>
              </w:rPr>
              <w:t>30%</w:t>
            </w:r>
          </w:p>
        </w:tc>
        <w:tc>
          <w:tcPr>
            <w:tcW w:w="1701" w:type="dxa"/>
          </w:tcPr>
          <w:p w14:paraId="73884024" w14:textId="77777777" w:rsidR="00B147C0" w:rsidRPr="003B7FA7" w:rsidRDefault="00B147C0" w:rsidP="00C1767F">
            <w:pPr>
              <w:spacing w:after="0" w:line="240" w:lineRule="auto"/>
              <w:jc w:val="both"/>
              <w:rPr>
                <w:rFonts w:ascii="Times New Roman" w:eastAsia="Times New Roman" w:hAnsi="Times New Roman" w:cs="Times New Roman"/>
                <w:sz w:val="16"/>
                <w:szCs w:val="16"/>
                <w:lang w:eastAsia="uk-UA" w:bidi="uk-UA"/>
              </w:rPr>
            </w:pPr>
            <w:r w:rsidRPr="003B7FA7">
              <w:rPr>
                <w:rFonts w:ascii="Times New Roman" w:eastAsia="Times New Roman" w:hAnsi="Times New Roman" w:cs="Times New Roman"/>
                <w:sz w:val="16"/>
                <w:szCs w:val="16"/>
                <w:lang w:eastAsia="uk-UA" w:bidi="uk-UA"/>
              </w:rPr>
              <w:t>1. Офіційні друковані видання України.</w:t>
            </w:r>
          </w:p>
          <w:p w14:paraId="4D11A295" w14:textId="77777777" w:rsidR="00B147C0" w:rsidRPr="003B7FA7" w:rsidRDefault="00B147C0" w:rsidP="00C1767F">
            <w:pPr>
              <w:spacing w:after="0" w:line="240" w:lineRule="auto"/>
              <w:jc w:val="both"/>
              <w:rPr>
                <w:rFonts w:ascii="Times New Roman" w:eastAsia="Times New Roman" w:hAnsi="Times New Roman" w:cs="Times New Roman"/>
                <w:sz w:val="16"/>
                <w:szCs w:val="16"/>
                <w:lang w:eastAsia="uk-UA" w:bidi="uk-UA"/>
              </w:rPr>
            </w:pPr>
            <w:r w:rsidRPr="003B7FA7">
              <w:rPr>
                <w:rFonts w:ascii="Times New Roman" w:eastAsia="Times New Roman" w:hAnsi="Times New Roman" w:cs="Times New Roman"/>
                <w:sz w:val="16"/>
                <w:szCs w:val="16"/>
                <w:lang w:eastAsia="uk-UA" w:bidi="uk-UA"/>
              </w:rPr>
              <w:t xml:space="preserve">2. Офіційний </w:t>
            </w:r>
            <w:proofErr w:type="spellStart"/>
            <w:r w:rsidRPr="003B7FA7">
              <w:rPr>
                <w:rFonts w:ascii="Times New Roman" w:eastAsia="Times New Roman" w:hAnsi="Times New Roman" w:cs="Times New Roman"/>
                <w:sz w:val="16"/>
                <w:szCs w:val="16"/>
                <w:lang w:eastAsia="uk-UA" w:bidi="uk-UA"/>
              </w:rPr>
              <w:t>вебпортал</w:t>
            </w:r>
            <w:proofErr w:type="spellEnd"/>
            <w:r w:rsidRPr="003B7FA7">
              <w:rPr>
                <w:rFonts w:ascii="Times New Roman" w:eastAsia="Times New Roman" w:hAnsi="Times New Roman" w:cs="Times New Roman"/>
                <w:sz w:val="16"/>
                <w:szCs w:val="16"/>
                <w:lang w:eastAsia="uk-UA" w:bidi="uk-UA"/>
              </w:rPr>
              <w:t xml:space="preserve"> парламенту України (https://www.rada.gov.ua/)</w:t>
            </w:r>
          </w:p>
        </w:tc>
        <w:tc>
          <w:tcPr>
            <w:tcW w:w="1098" w:type="dxa"/>
          </w:tcPr>
          <w:p w14:paraId="3897118F" w14:textId="77777777" w:rsidR="00B147C0" w:rsidRPr="003B7FA7" w:rsidRDefault="00B147C0" w:rsidP="00C1767F">
            <w:pPr>
              <w:spacing w:after="0" w:line="240" w:lineRule="auto"/>
              <w:jc w:val="center"/>
              <w:rPr>
                <w:rFonts w:ascii="Times New Roman" w:eastAsia="Times New Roman" w:hAnsi="Times New Roman" w:cs="Times New Roman"/>
                <w:sz w:val="16"/>
                <w:szCs w:val="16"/>
                <w:lang w:eastAsia="uk-UA" w:bidi="uk-UA"/>
              </w:rPr>
            </w:pPr>
            <w:r w:rsidRPr="003B7FA7">
              <w:rPr>
                <w:rFonts w:ascii="Times New Roman" w:eastAsia="Times New Roman" w:hAnsi="Times New Roman" w:cs="Times New Roman"/>
                <w:sz w:val="16"/>
                <w:szCs w:val="16"/>
                <w:lang w:eastAsia="uk-UA" w:bidi="uk-UA"/>
              </w:rPr>
              <w:t>Положення не набрало чинності</w:t>
            </w:r>
          </w:p>
        </w:tc>
      </w:tr>
      <w:tr w:rsidR="00B147C0" w:rsidRPr="001F4445" w14:paraId="6F6AED83" w14:textId="77777777" w:rsidTr="003B7FA7">
        <w:trPr>
          <w:trHeight w:val="230"/>
        </w:trPr>
        <w:tc>
          <w:tcPr>
            <w:tcW w:w="2405" w:type="dxa"/>
            <w:vMerge/>
          </w:tcPr>
          <w:p w14:paraId="3288D899" w14:textId="77777777" w:rsidR="00B147C0" w:rsidRPr="000C0563" w:rsidRDefault="00B147C0" w:rsidP="00C1767F">
            <w:pPr>
              <w:spacing w:after="0" w:line="240" w:lineRule="auto"/>
              <w:ind w:firstLine="284"/>
              <w:jc w:val="both"/>
              <w:rPr>
                <w:rFonts w:ascii="Times New Roman" w:eastAsia="Times New Roman" w:hAnsi="Times New Roman" w:cs="Times New Roman"/>
                <w:sz w:val="20"/>
                <w:szCs w:val="20"/>
                <w:lang w:eastAsia="uk-UA" w:bidi="uk-UA"/>
              </w:rPr>
            </w:pPr>
          </w:p>
        </w:tc>
        <w:tc>
          <w:tcPr>
            <w:tcW w:w="9781" w:type="dxa"/>
          </w:tcPr>
          <w:p w14:paraId="46EA3D66" w14:textId="77777777" w:rsidR="00B147C0" w:rsidRPr="003B7FA7" w:rsidRDefault="00B147C0" w:rsidP="00C1767F">
            <w:pPr>
              <w:spacing w:after="0" w:line="240" w:lineRule="auto"/>
              <w:ind w:firstLine="284"/>
              <w:jc w:val="both"/>
              <w:rPr>
                <w:rFonts w:ascii="Times New Roman" w:eastAsia="Times New Roman" w:hAnsi="Times New Roman" w:cs="Times New Roman"/>
                <w:sz w:val="20"/>
                <w:szCs w:val="20"/>
                <w:lang w:eastAsia="uk-UA" w:bidi="uk-UA"/>
              </w:rPr>
            </w:pPr>
            <w:r w:rsidRPr="003B7FA7">
              <w:rPr>
                <w:rFonts w:ascii="Times New Roman" w:eastAsia="Times New Roman" w:hAnsi="Times New Roman" w:cs="Times New Roman"/>
                <w:b/>
                <w:sz w:val="20"/>
                <w:szCs w:val="20"/>
                <w:lang w:eastAsia="uk-UA" w:bidi="uk-UA"/>
              </w:rPr>
              <w:t>2. </w:t>
            </w:r>
            <w:r w:rsidRPr="003B7FA7">
              <w:rPr>
                <w:rFonts w:ascii="Times New Roman" w:eastAsia="Times New Roman" w:hAnsi="Times New Roman" w:cs="Times New Roman"/>
                <w:bCs/>
                <w:sz w:val="20"/>
                <w:szCs w:val="20"/>
                <w:lang w:eastAsia="uk-UA" w:bidi="uk-UA"/>
              </w:rPr>
              <w:t xml:space="preserve">Державну інформаційну систему трансплантації </w:t>
            </w:r>
            <w:proofErr w:type="spellStart"/>
            <w:r w:rsidRPr="003B7FA7">
              <w:rPr>
                <w:rFonts w:ascii="Times New Roman" w:eastAsia="Times New Roman" w:hAnsi="Times New Roman" w:cs="Times New Roman"/>
                <w:bCs/>
                <w:sz w:val="20"/>
                <w:szCs w:val="20"/>
                <w:lang w:eastAsia="uk-UA" w:bidi="uk-UA"/>
              </w:rPr>
              <w:t>гемопоетичних</w:t>
            </w:r>
            <w:proofErr w:type="spellEnd"/>
            <w:r w:rsidRPr="003B7FA7">
              <w:rPr>
                <w:rFonts w:ascii="Times New Roman" w:eastAsia="Times New Roman" w:hAnsi="Times New Roman" w:cs="Times New Roman"/>
                <w:bCs/>
                <w:sz w:val="20"/>
                <w:szCs w:val="20"/>
                <w:lang w:eastAsia="uk-UA" w:bidi="uk-UA"/>
              </w:rPr>
              <w:t xml:space="preserve"> стовбурових клітин введено в експлуатацію, її функціонал застосовується у процедурах трансплантації</w:t>
            </w:r>
          </w:p>
        </w:tc>
        <w:tc>
          <w:tcPr>
            <w:tcW w:w="709" w:type="dxa"/>
          </w:tcPr>
          <w:p w14:paraId="23424766" w14:textId="77777777" w:rsidR="00B147C0" w:rsidRPr="003B7FA7" w:rsidRDefault="00B147C0" w:rsidP="00C1767F">
            <w:pPr>
              <w:spacing w:after="0" w:line="240" w:lineRule="auto"/>
              <w:jc w:val="center"/>
              <w:rPr>
                <w:rFonts w:ascii="Times New Roman" w:eastAsia="Times New Roman" w:hAnsi="Times New Roman" w:cs="Times New Roman"/>
                <w:b/>
                <w:sz w:val="20"/>
                <w:szCs w:val="20"/>
                <w:lang w:eastAsia="uk-UA" w:bidi="uk-UA"/>
              </w:rPr>
            </w:pPr>
            <w:r w:rsidRPr="003B7FA7">
              <w:rPr>
                <w:rFonts w:ascii="Times New Roman" w:eastAsia="Times New Roman" w:hAnsi="Times New Roman" w:cs="Times New Roman"/>
                <w:b/>
                <w:sz w:val="20"/>
                <w:szCs w:val="20"/>
                <w:lang w:eastAsia="uk-UA" w:bidi="uk-UA"/>
              </w:rPr>
              <w:t>20%</w:t>
            </w:r>
          </w:p>
        </w:tc>
        <w:tc>
          <w:tcPr>
            <w:tcW w:w="1701" w:type="dxa"/>
          </w:tcPr>
          <w:p w14:paraId="40B9E9A0" w14:textId="77777777" w:rsidR="00B147C0" w:rsidRPr="003B7FA7" w:rsidRDefault="00B147C0" w:rsidP="00C1767F">
            <w:pPr>
              <w:spacing w:after="0" w:line="240" w:lineRule="auto"/>
              <w:jc w:val="both"/>
              <w:rPr>
                <w:rFonts w:ascii="Times New Roman" w:eastAsia="Times New Roman" w:hAnsi="Times New Roman" w:cs="Times New Roman"/>
                <w:sz w:val="16"/>
                <w:szCs w:val="16"/>
                <w:lang w:eastAsia="uk-UA" w:bidi="uk-UA"/>
              </w:rPr>
            </w:pPr>
            <w:r w:rsidRPr="003B7FA7">
              <w:rPr>
                <w:rFonts w:ascii="Times New Roman" w:eastAsia="Times New Roman" w:hAnsi="Times New Roman" w:cs="Times New Roman"/>
                <w:sz w:val="16"/>
                <w:szCs w:val="16"/>
                <w:lang w:eastAsia="uk-UA" w:bidi="uk-UA"/>
              </w:rPr>
              <w:t>1. Офіційний вебсайт КМУ</w:t>
            </w:r>
            <w:r w:rsidRPr="003B7FA7">
              <w:rPr>
                <w:rFonts w:ascii="Times New Roman" w:eastAsia="Times New Roman" w:hAnsi="Times New Roman" w:cs="Times New Roman"/>
                <w:sz w:val="16"/>
                <w:szCs w:val="16"/>
                <w:lang w:eastAsia="uk-UA" w:bidi="uk-UA"/>
              </w:rPr>
              <w:br/>
              <w:t>(</w:t>
            </w:r>
            <w:hyperlink r:id="rId22" w:history="1">
              <w:r w:rsidRPr="003B7FA7">
                <w:rPr>
                  <w:rStyle w:val="a4"/>
                  <w:rFonts w:ascii="Times New Roman" w:eastAsia="Times New Roman" w:hAnsi="Times New Roman" w:cs="Times New Roman"/>
                  <w:sz w:val="16"/>
                  <w:szCs w:val="16"/>
                  <w:lang w:eastAsia="uk-UA" w:bidi="uk-UA"/>
                </w:rPr>
                <w:t>https://www.kmu.gov.ua</w:t>
              </w:r>
            </w:hyperlink>
            <w:r w:rsidRPr="003B7FA7">
              <w:rPr>
                <w:rFonts w:ascii="Times New Roman" w:eastAsia="Times New Roman" w:hAnsi="Times New Roman" w:cs="Times New Roman"/>
                <w:sz w:val="16"/>
                <w:szCs w:val="16"/>
                <w:lang w:eastAsia="uk-UA" w:bidi="uk-UA"/>
              </w:rPr>
              <w:t>)</w:t>
            </w:r>
          </w:p>
          <w:p w14:paraId="3744633C" w14:textId="77777777" w:rsidR="00B147C0" w:rsidRPr="003B7FA7" w:rsidRDefault="00B147C0" w:rsidP="00C1767F">
            <w:pPr>
              <w:spacing w:after="0" w:line="240" w:lineRule="auto"/>
              <w:jc w:val="both"/>
              <w:rPr>
                <w:rFonts w:ascii="Times New Roman" w:eastAsia="Times New Roman" w:hAnsi="Times New Roman" w:cs="Times New Roman"/>
                <w:sz w:val="16"/>
                <w:szCs w:val="16"/>
                <w:lang w:eastAsia="uk-UA" w:bidi="uk-UA"/>
              </w:rPr>
            </w:pPr>
            <w:r w:rsidRPr="003B7FA7">
              <w:rPr>
                <w:rFonts w:ascii="Times New Roman" w:eastAsia="Times New Roman" w:hAnsi="Times New Roman" w:cs="Times New Roman"/>
                <w:sz w:val="16"/>
                <w:szCs w:val="16"/>
                <w:lang w:eastAsia="uk-UA" w:bidi="uk-UA"/>
              </w:rPr>
              <w:t>2. Офіційний вебсайт МОЗ (</w:t>
            </w:r>
            <w:hyperlink r:id="rId23" w:history="1">
              <w:r w:rsidRPr="003B7FA7">
                <w:rPr>
                  <w:rStyle w:val="a4"/>
                  <w:rFonts w:ascii="Times New Roman" w:eastAsia="Times New Roman" w:hAnsi="Times New Roman" w:cs="Times New Roman"/>
                  <w:sz w:val="16"/>
                  <w:szCs w:val="16"/>
                  <w:lang w:eastAsia="uk-UA" w:bidi="uk-UA"/>
                </w:rPr>
                <w:t>https://moz.gov.ua/</w:t>
              </w:r>
            </w:hyperlink>
            <w:r w:rsidRPr="003B7FA7">
              <w:rPr>
                <w:rFonts w:ascii="Times New Roman" w:eastAsia="Times New Roman" w:hAnsi="Times New Roman" w:cs="Times New Roman"/>
                <w:sz w:val="16"/>
                <w:szCs w:val="16"/>
                <w:lang w:eastAsia="uk-UA" w:bidi="uk-UA"/>
              </w:rPr>
              <w:t>)</w:t>
            </w:r>
          </w:p>
        </w:tc>
        <w:tc>
          <w:tcPr>
            <w:tcW w:w="1098" w:type="dxa"/>
          </w:tcPr>
          <w:p w14:paraId="559FD2E8" w14:textId="77777777" w:rsidR="00B147C0" w:rsidRPr="003B7FA7" w:rsidRDefault="00B147C0" w:rsidP="00C1767F">
            <w:pPr>
              <w:spacing w:after="0" w:line="240" w:lineRule="auto"/>
              <w:jc w:val="center"/>
              <w:rPr>
                <w:rFonts w:ascii="Times New Roman" w:eastAsia="Times New Roman" w:hAnsi="Times New Roman" w:cs="Times New Roman"/>
                <w:sz w:val="16"/>
                <w:szCs w:val="16"/>
                <w:lang w:eastAsia="uk-UA" w:bidi="uk-UA"/>
              </w:rPr>
            </w:pPr>
            <w:r w:rsidRPr="003B7FA7">
              <w:rPr>
                <w:rFonts w:ascii="Times New Roman" w:eastAsia="Calibri" w:hAnsi="Times New Roman" w:cs="Times New Roman"/>
                <w:sz w:val="16"/>
                <w:szCs w:val="16"/>
              </w:rPr>
              <w:t>Державна інформаційна система не функціонує</w:t>
            </w:r>
          </w:p>
        </w:tc>
      </w:tr>
      <w:tr w:rsidR="00B147C0" w:rsidRPr="001F4445" w14:paraId="645BED55" w14:textId="77777777" w:rsidTr="003B7FA7">
        <w:trPr>
          <w:trHeight w:val="230"/>
        </w:trPr>
        <w:tc>
          <w:tcPr>
            <w:tcW w:w="2405" w:type="dxa"/>
            <w:vMerge/>
          </w:tcPr>
          <w:p w14:paraId="7426B59F" w14:textId="77777777" w:rsidR="00B147C0" w:rsidRPr="000C0563" w:rsidRDefault="00B147C0" w:rsidP="00C1767F">
            <w:pPr>
              <w:spacing w:after="0" w:line="240" w:lineRule="auto"/>
              <w:ind w:firstLine="284"/>
              <w:jc w:val="both"/>
              <w:rPr>
                <w:rFonts w:ascii="Times New Roman" w:eastAsia="Times New Roman" w:hAnsi="Times New Roman" w:cs="Times New Roman"/>
                <w:sz w:val="20"/>
                <w:szCs w:val="20"/>
                <w:lang w:eastAsia="uk-UA" w:bidi="uk-UA"/>
              </w:rPr>
            </w:pPr>
          </w:p>
        </w:tc>
        <w:tc>
          <w:tcPr>
            <w:tcW w:w="9781" w:type="dxa"/>
          </w:tcPr>
          <w:p w14:paraId="0C12787F" w14:textId="77777777" w:rsidR="00B147C0" w:rsidRPr="003B7FA7" w:rsidRDefault="00B147C0" w:rsidP="00C1767F">
            <w:pPr>
              <w:spacing w:after="0" w:line="240" w:lineRule="auto"/>
              <w:ind w:firstLine="247"/>
              <w:jc w:val="both"/>
              <w:rPr>
                <w:rFonts w:ascii="Times New Roman" w:eastAsia="Times New Roman" w:hAnsi="Times New Roman" w:cs="Times New Roman"/>
                <w:bCs/>
                <w:sz w:val="20"/>
                <w:szCs w:val="20"/>
                <w:lang w:eastAsia="uk-UA" w:bidi="uk-UA"/>
              </w:rPr>
            </w:pPr>
            <w:r w:rsidRPr="003B7FA7">
              <w:rPr>
                <w:rFonts w:ascii="Times New Roman" w:eastAsia="Times New Roman" w:hAnsi="Times New Roman" w:cs="Times New Roman"/>
                <w:b/>
                <w:sz w:val="20"/>
                <w:szCs w:val="20"/>
                <w:lang w:eastAsia="uk-UA" w:bidi="uk-UA"/>
              </w:rPr>
              <w:t>3. </w:t>
            </w:r>
            <w:r w:rsidRPr="003B7FA7">
              <w:rPr>
                <w:rFonts w:ascii="Times New Roman" w:eastAsia="Times New Roman" w:hAnsi="Times New Roman" w:cs="Times New Roman"/>
                <w:bCs/>
                <w:sz w:val="20"/>
                <w:szCs w:val="20"/>
                <w:lang w:eastAsia="uk-UA" w:bidi="uk-UA"/>
              </w:rPr>
              <w:t>Набрало чинності Положення про автоматизовану систему обліку громадян України, які потребують направлення для лікування за кордон, відповідно до якого запроваджено чітку та прозору процедуру формування обліку та черговості</w:t>
            </w:r>
          </w:p>
        </w:tc>
        <w:tc>
          <w:tcPr>
            <w:tcW w:w="709" w:type="dxa"/>
          </w:tcPr>
          <w:p w14:paraId="3BA54A9F" w14:textId="77777777" w:rsidR="00B147C0" w:rsidRPr="003B7FA7" w:rsidRDefault="00B147C0" w:rsidP="00C1767F">
            <w:pPr>
              <w:spacing w:after="0" w:line="240" w:lineRule="auto"/>
              <w:jc w:val="center"/>
              <w:rPr>
                <w:rFonts w:ascii="Times New Roman" w:eastAsia="Times New Roman" w:hAnsi="Times New Roman" w:cs="Times New Roman"/>
                <w:b/>
                <w:sz w:val="20"/>
                <w:szCs w:val="20"/>
                <w:lang w:eastAsia="uk-UA" w:bidi="uk-UA"/>
              </w:rPr>
            </w:pPr>
            <w:r w:rsidRPr="003B7FA7">
              <w:rPr>
                <w:rFonts w:ascii="Times New Roman" w:eastAsia="Times New Roman" w:hAnsi="Times New Roman" w:cs="Times New Roman"/>
                <w:b/>
                <w:sz w:val="20"/>
                <w:szCs w:val="20"/>
                <w:lang w:eastAsia="uk-UA" w:bidi="uk-UA"/>
              </w:rPr>
              <w:t>20%</w:t>
            </w:r>
          </w:p>
        </w:tc>
        <w:tc>
          <w:tcPr>
            <w:tcW w:w="1701" w:type="dxa"/>
          </w:tcPr>
          <w:p w14:paraId="4F2C8F3A" w14:textId="77777777" w:rsidR="00B147C0" w:rsidRPr="003B7FA7" w:rsidRDefault="00B147C0" w:rsidP="00C1767F">
            <w:pPr>
              <w:spacing w:after="0" w:line="240" w:lineRule="auto"/>
              <w:jc w:val="both"/>
              <w:rPr>
                <w:rFonts w:ascii="Times New Roman" w:eastAsia="Times New Roman" w:hAnsi="Times New Roman" w:cs="Times New Roman"/>
                <w:sz w:val="16"/>
                <w:szCs w:val="16"/>
                <w:lang w:eastAsia="uk-UA" w:bidi="uk-UA"/>
              </w:rPr>
            </w:pPr>
            <w:r w:rsidRPr="003B7FA7">
              <w:rPr>
                <w:rFonts w:ascii="Times New Roman" w:eastAsia="Times New Roman" w:hAnsi="Times New Roman" w:cs="Times New Roman"/>
                <w:sz w:val="16"/>
                <w:szCs w:val="16"/>
                <w:lang w:eastAsia="uk-UA" w:bidi="uk-UA"/>
              </w:rPr>
              <w:t>Офіційний вебсайт МОЗ (</w:t>
            </w:r>
            <w:hyperlink r:id="rId24" w:history="1">
              <w:r w:rsidRPr="003B7FA7">
                <w:rPr>
                  <w:rStyle w:val="a4"/>
                  <w:rFonts w:ascii="Times New Roman" w:eastAsia="Times New Roman" w:hAnsi="Times New Roman" w:cs="Times New Roman"/>
                  <w:sz w:val="16"/>
                  <w:szCs w:val="16"/>
                  <w:lang w:eastAsia="uk-UA" w:bidi="uk-UA"/>
                </w:rPr>
                <w:t>https://moz.gov.ua</w:t>
              </w:r>
            </w:hyperlink>
            <w:r w:rsidRPr="003B7FA7">
              <w:rPr>
                <w:rFonts w:ascii="Times New Roman" w:eastAsia="Times New Roman" w:hAnsi="Times New Roman" w:cs="Times New Roman"/>
                <w:sz w:val="16"/>
                <w:szCs w:val="16"/>
                <w:lang w:eastAsia="uk-UA" w:bidi="uk-UA"/>
              </w:rPr>
              <w:t>)</w:t>
            </w:r>
          </w:p>
        </w:tc>
        <w:tc>
          <w:tcPr>
            <w:tcW w:w="1098" w:type="dxa"/>
          </w:tcPr>
          <w:p w14:paraId="7B7F7943" w14:textId="77777777" w:rsidR="00B147C0" w:rsidRPr="003B7FA7" w:rsidRDefault="00B147C0" w:rsidP="00C1767F">
            <w:pPr>
              <w:spacing w:after="0" w:line="240" w:lineRule="auto"/>
              <w:jc w:val="center"/>
              <w:rPr>
                <w:rFonts w:ascii="Times New Roman" w:eastAsia="Calibri" w:hAnsi="Times New Roman" w:cs="Times New Roman"/>
                <w:sz w:val="16"/>
                <w:szCs w:val="16"/>
              </w:rPr>
            </w:pPr>
            <w:r w:rsidRPr="003B7FA7">
              <w:rPr>
                <w:rFonts w:ascii="Times New Roman" w:eastAsia="Calibri" w:hAnsi="Times New Roman" w:cs="Times New Roman"/>
                <w:sz w:val="16"/>
                <w:szCs w:val="16"/>
              </w:rPr>
              <w:t>Положення не затверджено</w:t>
            </w:r>
          </w:p>
        </w:tc>
      </w:tr>
      <w:tr w:rsidR="00B147C0" w:rsidRPr="001F4445" w14:paraId="6AF48749" w14:textId="77777777" w:rsidTr="003B7FA7">
        <w:trPr>
          <w:trHeight w:val="111"/>
        </w:trPr>
        <w:tc>
          <w:tcPr>
            <w:tcW w:w="2405" w:type="dxa"/>
            <w:vMerge/>
          </w:tcPr>
          <w:p w14:paraId="35ACC898" w14:textId="77777777" w:rsidR="00B147C0" w:rsidRPr="000C0563" w:rsidRDefault="00B147C0" w:rsidP="00C1767F">
            <w:pPr>
              <w:spacing w:after="0" w:line="240" w:lineRule="auto"/>
              <w:ind w:firstLine="284"/>
              <w:jc w:val="both"/>
              <w:rPr>
                <w:rFonts w:ascii="Times New Roman" w:eastAsia="Times New Roman" w:hAnsi="Times New Roman" w:cs="Times New Roman"/>
                <w:sz w:val="20"/>
                <w:szCs w:val="20"/>
                <w:lang w:eastAsia="uk-UA" w:bidi="uk-UA"/>
              </w:rPr>
            </w:pPr>
          </w:p>
        </w:tc>
        <w:tc>
          <w:tcPr>
            <w:tcW w:w="9781" w:type="dxa"/>
          </w:tcPr>
          <w:p w14:paraId="40984C94" w14:textId="77777777" w:rsidR="00B147C0" w:rsidRPr="003B7FA7" w:rsidRDefault="00B147C0" w:rsidP="00C1767F">
            <w:pPr>
              <w:spacing w:after="0" w:line="240" w:lineRule="auto"/>
              <w:ind w:firstLine="284"/>
              <w:jc w:val="both"/>
              <w:rPr>
                <w:rFonts w:ascii="Times New Roman" w:eastAsia="Times New Roman" w:hAnsi="Times New Roman" w:cs="Times New Roman"/>
                <w:b/>
                <w:sz w:val="20"/>
                <w:szCs w:val="20"/>
                <w:lang w:eastAsia="uk-UA" w:bidi="uk-UA"/>
              </w:rPr>
            </w:pPr>
            <w:r w:rsidRPr="003B7FA7">
              <w:rPr>
                <w:rFonts w:ascii="Times New Roman" w:eastAsia="Times New Roman" w:hAnsi="Times New Roman" w:cs="Times New Roman"/>
                <w:b/>
                <w:sz w:val="20"/>
                <w:szCs w:val="20"/>
                <w:lang w:eastAsia="uk-UA" w:bidi="uk-UA"/>
              </w:rPr>
              <w:t>4. </w:t>
            </w:r>
            <w:r w:rsidRPr="003B7FA7">
              <w:rPr>
                <w:rFonts w:ascii="Times New Roman" w:eastAsia="Times New Roman" w:hAnsi="Times New Roman" w:cs="Times New Roman"/>
                <w:bCs/>
                <w:sz w:val="20"/>
                <w:szCs w:val="20"/>
                <w:lang w:eastAsia="uk-UA" w:bidi="uk-UA"/>
              </w:rPr>
              <w:t>Автоматизована система обліку громадян України, які потребують направлення для лікування за кордон, введена в експлуатацію, її функціонал застосовується в процедурі направлення для лікування за кордон</w:t>
            </w:r>
          </w:p>
        </w:tc>
        <w:tc>
          <w:tcPr>
            <w:tcW w:w="709" w:type="dxa"/>
          </w:tcPr>
          <w:p w14:paraId="2DBEB00B" w14:textId="77777777" w:rsidR="00B147C0" w:rsidRPr="003B7FA7" w:rsidRDefault="00B147C0" w:rsidP="00C1767F">
            <w:pPr>
              <w:spacing w:after="0" w:line="240" w:lineRule="auto"/>
              <w:jc w:val="center"/>
              <w:rPr>
                <w:rFonts w:ascii="Times New Roman" w:eastAsia="Times New Roman" w:hAnsi="Times New Roman" w:cs="Times New Roman"/>
                <w:b/>
                <w:sz w:val="20"/>
                <w:szCs w:val="20"/>
                <w:lang w:eastAsia="uk-UA" w:bidi="uk-UA"/>
              </w:rPr>
            </w:pPr>
            <w:r w:rsidRPr="003B7FA7">
              <w:rPr>
                <w:rFonts w:ascii="Times New Roman" w:eastAsia="Times New Roman" w:hAnsi="Times New Roman" w:cs="Times New Roman"/>
                <w:b/>
                <w:sz w:val="20"/>
                <w:szCs w:val="20"/>
                <w:lang w:eastAsia="uk-UA" w:bidi="uk-UA"/>
              </w:rPr>
              <w:t>30%</w:t>
            </w:r>
          </w:p>
        </w:tc>
        <w:tc>
          <w:tcPr>
            <w:tcW w:w="1701" w:type="dxa"/>
          </w:tcPr>
          <w:p w14:paraId="07746D84" w14:textId="77777777" w:rsidR="00B147C0" w:rsidRPr="003B7FA7" w:rsidRDefault="00B147C0" w:rsidP="00C1767F">
            <w:pPr>
              <w:spacing w:after="0" w:line="240" w:lineRule="auto"/>
              <w:jc w:val="both"/>
              <w:rPr>
                <w:rFonts w:ascii="Times New Roman" w:eastAsia="Times New Roman" w:hAnsi="Times New Roman" w:cs="Times New Roman"/>
                <w:sz w:val="16"/>
                <w:szCs w:val="16"/>
                <w:lang w:eastAsia="uk-UA" w:bidi="uk-UA"/>
              </w:rPr>
            </w:pPr>
            <w:r w:rsidRPr="003B7FA7">
              <w:rPr>
                <w:rFonts w:ascii="Times New Roman" w:eastAsia="Times New Roman" w:hAnsi="Times New Roman" w:cs="Times New Roman"/>
                <w:sz w:val="16"/>
                <w:szCs w:val="16"/>
                <w:lang w:eastAsia="uk-UA" w:bidi="uk-UA"/>
              </w:rPr>
              <w:t>Офіційний вебсайт МОЗ (</w:t>
            </w:r>
            <w:hyperlink r:id="rId25" w:history="1">
              <w:r w:rsidRPr="003B7FA7">
                <w:rPr>
                  <w:rStyle w:val="a4"/>
                  <w:rFonts w:ascii="Times New Roman" w:eastAsia="Times New Roman" w:hAnsi="Times New Roman" w:cs="Times New Roman"/>
                  <w:sz w:val="16"/>
                  <w:szCs w:val="16"/>
                  <w:lang w:eastAsia="uk-UA" w:bidi="uk-UA"/>
                </w:rPr>
                <w:t>https://moz.gov.ua</w:t>
              </w:r>
            </w:hyperlink>
            <w:r w:rsidRPr="003B7FA7">
              <w:rPr>
                <w:rFonts w:ascii="Times New Roman" w:eastAsia="Times New Roman" w:hAnsi="Times New Roman" w:cs="Times New Roman"/>
                <w:sz w:val="16"/>
                <w:szCs w:val="16"/>
                <w:lang w:eastAsia="uk-UA" w:bidi="uk-UA"/>
              </w:rPr>
              <w:t>)</w:t>
            </w:r>
          </w:p>
        </w:tc>
        <w:tc>
          <w:tcPr>
            <w:tcW w:w="1098" w:type="dxa"/>
          </w:tcPr>
          <w:p w14:paraId="189A1A6D" w14:textId="77777777" w:rsidR="00B147C0" w:rsidRPr="003B7FA7" w:rsidRDefault="00B147C0" w:rsidP="00C1767F">
            <w:pPr>
              <w:spacing w:after="0" w:line="240" w:lineRule="auto"/>
              <w:jc w:val="center"/>
              <w:rPr>
                <w:rFonts w:ascii="Times New Roman" w:eastAsia="Calibri" w:hAnsi="Times New Roman" w:cs="Times New Roman"/>
                <w:sz w:val="16"/>
                <w:szCs w:val="16"/>
              </w:rPr>
            </w:pPr>
            <w:r w:rsidRPr="003B7FA7">
              <w:rPr>
                <w:rFonts w:ascii="Times New Roman" w:eastAsia="Calibri" w:hAnsi="Times New Roman" w:cs="Times New Roman"/>
                <w:sz w:val="16"/>
                <w:szCs w:val="16"/>
              </w:rPr>
              <w:t>Автоматизована система не функціонує</w:t>
            </w:r>
          </w:p>
        </w:tc>
      </w:tr>
      <w:tr w:rsidR="00B147C0" w:rsidRPr="001F4445" w14:paraId="3B68ADA6" w14:textId="77777777" w:rsidTr="003B7FA7">
        <w:trPr>
          <w:trHeight w:val="111"/>
        </w:trPr>
        <w:tc>
          <w:tcPr>
            <w:tcW w:w="2405" w:type="dxa"/>
            <w:vMerge w:val="restart"/>
          </w:tcPr>
          <w:p w14:paraId="41F6E47F" w14:textId="03C2B992" w:rsidR="00B147C0" w:rsidRPr="000C0563" w:rsidRDefault="00B147C0" w:rsidP="00C1767F">
            <w:pPr>
              <w:spacing w:after="0" w:line="240" w:lineRule="auto"/>
              <w:ind w:firstLine="284"/>
              <w:jc w:val="both"/>
              <w:rPr>
                <w:rFonts w:ascii="Times New Roman" w:eastAsia="Times New Roman" w:hAnsi="Times New Roman" w:cs="Times New Roman"/>
                <w:sz w:val="20"/>
                <w:szCs w:val="20"/>
                <w:lang w:eastAsia="uk-UA" w:bidi="uk-UA"/>
              </w:rPr>
            </w:pPr>
            <w:r w:rsidRPr="000C0563">
              <w:rPr>
                <w:rFonts w:ascii="Times New Roman" w:eastAsia="Times New Roman" w:hAnsi="Times New Roman" w:cs="Times New Roman"/>
                <w:b/>
                <w:sz w:val="20"/>
                <w:szCs w:val="20"/>
                <w:lang w:eastAsia="uk-UA" w:bidi="uk-UA"/>
              </w:rPr>
              <w:t>2.7.2.2.</w:t>
            </w:r>
            <w:r w:rsidR="003B7FA7" w:rsidRPr="000C0563">
              <w:rPr>
                <w:b/>
                <w:sz w:val="20"/>
                <w:szCs w:val="20"/>
              </w:rPr>
              <w:t> </w:t>
            </w:r>
            <w:r w:rsidRPr="000C0563">
              <w:rPr>
                <w:rFonts w:ascii="Times New Roman" w:eastAsia="Times New Roman" w:hAnsi="Times New Roman" w:cs="Times New Roman"/>
                <w:b/>
                <w:sz w:val="20"/>
                <w:szCs w:val="20"/>
                <w:lang w:eastAsia="uk-UA" w:bidi="uk-UA"/>
              </w:rPr>
              <w:t>Порядок ввезення, вивезення та перевезення анатомічних матеріалів людини в межах території України, правила компенсації витрат донорів та інші процедури нормативно врегульовані і не містять корупційних ризиків</w:t>
            </w:r>
          </w:p>
        </w:tc>
        <w:tc>
          <w:tcPr>
            <w:tcW w:w="9781" w:type="dxa"/>
          </w:tcPr>
          <w:p w14:paraId="37A8A20C" w14:textId="77777777" w:rsidR="00B147C0" w:rsidRPr="003B7FA7" w:rsidRDefault="00B147C0" w:rsidP="00C1767F">
            <w:pPr>
              <w:spacing w:after="0" w:line="240" w:lineRule="auto"/>
              <w:ind w:firstLine="284"/>
              <w:jc w:val="both"/>
              <w:rPr>
                <w:rFonts w:ascii="Times New Roman" w:eastAsia="Times New Roman" w:hAnsi="Times New Roman" w:cs="Times New Roman"/>
                <w:bCs/>
                <w:sz w:val="20"/>
                <w:szCs w:val="20"/>
                <w:lang w:eastAsia="uk-UA" w:bidi="uk-UA"/>
              </w:rPr>
            </w:pPr>
            <w:r w:rsidRPr="003B7FA7">
              <w:rPr>
                <w:rFonts w:ascii="Times New Roman" w:eastAsia="Times New Roman" w:hAnsi="Times New Roman" w:cs="Times New Roman"/>
                <w:b/>
                <w:sz w:val="20"/>
                <w:szCs w:val="20"/>
                <w:lang w:eastAsia="uk-UA" w:bidi="uk-UA"/>
              </w:rPr>
              <w:t>1. </w:t>
            </w:r>
            <w:r w:rsidRPr="003B7FA7">
              <w:rPr>
                <w:rFonts w:ascii="Times New Roman" w:eastAsia="Times New Roman" w:hAnsi="Times New Roman" w:cs="Times New Roman"/>
                <w:sz w:val="20"/>
                <w:szCs w:val="20"/>
                <w:lang w:eastAsia="uk-UA" w:bidi="uk-UA"/>
              </w:rPr>
              <w:t xml:space="preserve">Оприлюднено звіт за результатами аналітичного дослідження положень </w:t>
            </w:r>
            <w:proofErr w:type="spellStart"/>
            <w:r w:rsidRPr="003B7FA7">
              <w:rPr>
                <w:rFonts w:ascii="Times New Roman" w:eastAsia="Times New Roman" w:hAnsi="Times New Roman" w:cs="Times New Roman"/>
                <w:sz w:val="20"/>
                <w:szCs w:val="20"/>
                <w:lang w:eastAsia="uk-UA" w:bidi="uk-UA"/>
              </w:rPr>
              <w:t>ст.ст</w:t>
            </w:r>
            <w:proofErr w:type="spellEnd"/>
            <w:r w:rsidRPr="003B7FA7">
              <w:rPr>
                <w:rFonts w:ascii="Times New Roman" w:eastAsia="Times New Roman" w:hAnsi="Times New Roman" w:cs="Times New Roman"/>
                <w:sz w:val="20"/>
                <w:szCs w:val="20"/>
                <w:lang w:eastAsia="uk-UA" w:bidi="uk-UA"/>
              </w:rPr>
              <w:t xml:space="preserve">. 19, 20 Закону України «Про безпеку та якість донорської крові та компонентів крові», Порядку перевезення анатомічних матеріалів людини в межах України, ввезення таких матеріалів на митну територію України та вивезення їх за межі митної території України, затвердженого постановою Кабінету Міністрів України від 05.08.2020 № 720, інших положень законодавства, що стосуються змісту очікуваного стратегічного результату 2.7.2.2., на предмет повноти, конкретності, системності та наявності </w:t>
            </w:r>
            <w:proofErr w:type="spellStart"/>
            <w:r w:rsidRPr="003B7FA7">
              <w:rPr>
                <w:rFonts w:ascii="Times New Roman" w:eastAsia="Times New Roman" w:hAnsi="Times New Roman" w:cs="Times New Roman"/>
                <w:sz w:val="20"/>
                <w:szCs w:val="20"/>
                <w:lang w:eastAsia="uk-UA" w:bidi="uk-UA"/>
              </w:rPr>
              <w:t>корупціогенних</w:t>
            </w:r>
            <w:proofErr w:type="spellEnd"/>
            <w:r w:rsidRPr="003B7FA7">
              <w:rPr>
                <w:rFonts w:ascii="Times New Roman" w:eastAsia="Times New Roman" w:hAnsi="Times New Roman" w:cs="Times New Roman"/>
                <w:sz w:val="20"/>
                <w:szCs w:val="20"/>
                <w:lang w:eastAsia="uk-UA" w:bidi="uk-UA"/>
              </w:rPr>
              <w:t xml:space="preserve"> факторів</w:t>
            </w:r>
          </w:p>
        </w:tc>
        <w:tc>
          <w:tcPr>
            <w:tcW w:w="709" w:type="dxa"/>
          </w:tcPr>
          <w:p w14:paraId="5B5D6BE4" w14:textId="77777777" w:rsidR="00B147C0" w:rsidRPr="003B7FA7" w:rsidRDefault="00B147C0" w:rsidP="00C1767F">
            <w:pPr>
              <w:spacing w:after="0" w:line="240" w:lineRule="auto"/>
              <w:jc w:val="center"/>
              <w:rPr>
                <w:rFonts w:ascii="Times New Roman" w:eastAsia="Times New Roman" w:hAnsi="Times New Roman" w:cs="Times New Roman"/>
                <w:b/>
                <w:sz w:val="20"/>
                <w:szCs w:val="20"/>
                <w:lang w:eastAsia="uk-UA" w:bidi="uk-UA"/>
              </w:rPr>
            </w:pPr>
            <w:r w:rsidRPr="003B7FA7">
              <w:rPr>
                <w:rFonts w:ascii="Times New Roman" w:eastAsia="Times New Roman" w:hAnsi="Times New Roman" w:cs="Times New Roman"/>
                <w:b/>
                <w:sz w:val="20"/>
                <w:szCs w:val="20"/>
                <w:lang w:eastAsia="uk-UA" w:bidi="uk-UA"/>
              </w:rPr>
              <w:t>30%</w:t>
            </w:r>
          </w:p>
        </w:tc>
        <w:tc>
          <w:tcPr>
            <w:tcW w:w="1701" w:type="dxa"/>
          </w:tcPr>
          <w:p w14:paraId="2A00F940" w14:textId="77777777" w:rsidR="00B147C0" w:rsidRPr="003B7FA7" w:rsidRDefault="00B147C0" w:rsidP="00C1767F">
            <w:pPr>
              <w:spacing w:after="0" w:line="240" w:lineRule="auto"/>
              <w:jc w:val="both"/>
              <w:rPr>
                <w:rFonts w:ascii="Times New Roman" w:eastAsia="Times New Roman" w:hAnsi="Times New Roman" w:cs="Times New Roman"/>
                <w:sz w:val="16"/>
                <w:szCs w:val="16"/>
                <w:lang w:eastAsia="uk-UA" w:bidi="uk-UA"/>
              </w:rPr>
            </w:pPr>
            <w:r w:rsidRPr="003B7FA7">
              <w:rPr>
                <w:rFonts w:ascii="Times New Roman" w:eastAsia="Times New Roman" w:hAnsi="Times New Roman" w:cs="Times New Roman"/>
                <w:sz w:val="16"/>
                <w:szCs w:val="16"/>
                <w:lang w:eastAsia="uk-UA" w:bidi="uk-UA"/>
              </w:rPr>
              <w:t>Офіційний вебсайт МОЗ</w:t>
            </w:r>
            <w:r w:rsidRPr="003B7FA7">
              <w:rPr>
                <w:rFonts w:ascii="Times New Roman" w:eastAsia="Times New Roman" w:hAnsi="Times New Roman" w:cs="Times New Roman"/>
                <w:sz w:val="16"/>
                <w:szCs w:val="16"/>
                <w:lang w:eastAsia="uk-UA" w:bidi="uk-UA"/>
              </w:rPr>
              <w:br/>
              <w:t>(</w:t>
            </w:r>
            <w:hyperlink r:id="rId26" w:history="1">
              <w:r w:rsidRPr="003B7FA7">
                <w:rPr>
                  <w:rStyle w:val="a4"/>
                  <w:rFonts w:ascii="Times New Roman" w:eastAsia="Times New Roman" w:hAnsi="Times New Roman" w:cs="Times New Roman"/>
                  <w:sz w:val="16"/>
                  <w:szCs w:val="16"/>
                  <w:lang w:eastAsia="uk-UA" w:bidi="uk-UA"/>
                </w:rPr>
                <w:t>https://moz.gov.ua</w:t>
              </w:r>
            </w:hyperlink>
            <w:r w:rsidRPr="003B7FA7">
              <w:rPr>
                <w:rFonts w:ascii="Times New Roman" w:eastAsia="Times New Roman" w:hAnsi="Times New Roman" w:cs="Times New Roman"/>
                <w:sz w:val="16"/>
                <w:szCs w:val="16"/>
                <w:lang w:eastAsia="uk-UA" w:bidi="uk-UA"/>
              </w:rPr>
              <w:t>)</w:t>
            </w:r>
          </w:p>
        </w:tc>
        <w:tc>
          <w:tcPr>
            <w:tcW w:w="1098" w:type="dxa"/>
          </w:tcPr>
          <w:p w14:paraId="0266C38D" w14:textId="77777777" w:rsidR="00B147C0" w:rsidRPr="003B7FA7" w:rsidRDefault="00B147C0" w:rsidP="00C1767F">
            <w:pPr>
              <w:spacing w:after="0" w:line="240" w:lineRule="auto"/>
              <w:jc w:val="center"/>
              <w:rPr>
                <w:rFonts w:ascii="Times New Roman" w:eastAsia="Calibri" w:hAnsi="Times New Roman" w:cs="Times New Roman"/>
                <w:sz w:val="16"/>
                <w:szCs w:val="16"/>
              </w:rPr>
            </w:pPr>
            <w:r w:rsidRPr="003B7FA7">
              <w:rPr>
                <w:rFonts w:ascii="Times New Roman" w:eastAsia="Times New Roman" w:hAnsi="Times New Roman" w:cs="Times New Roman"/>
                <w:sz w:val="16"/>
                <w:szCs w:val="16"/>
                <w:lang w:eastAsia="uk-UA" w:bidi="uk-UA"/>
              </w:rPr>
              <w:t>Звіт не оприлюднено</w:t>
            </w:r>
          </w:p>
        </w:tc>
      </w:tr>
      <w:tr w:rsidR="00B147C0" w:rsidRPr="001F4445" w14:paraId="003C96D6" w14:textId="77777777" w:rsidTr="003B7FA7">
        <w:trPr>
          <w:trHeight w:val="111"/>
        </w:trPr>
        <w:tc>
          <w:tcPr>
            <w:tcW w:w="2405" w:type="dxa"/>
            <w:vMerge/>
          </w:tcPr>
          <w:p w14:paraId="39DA8057" w14:textId="77777777" w:rsidR="00B147C0" w:rsidRPr="000C0563" w:rsidRDefault="00B147C0" w:rsidP="00C1767F">
            <w:pPr>
              <w:spacing w:after="0" w:line="240" w:lineRule="auto"/>
              <w:ind w:firstLine="284"/>
              <w:jc w:val="both"/>
              <w:rPr>
                <w:rFonts w:ascii="Times New Roman" w:eastAsia="Times New Roman" w:hAnsi="Times New Roman" w:cs="Times New Roman"/>
                <w:b/>
                <w:sz w:val="20"/>
                <w:szCs w:val="20"/>
                <w:lang w:eastAsia="uk-UA" w:bidi="uk-UA"/>
              </w:rPr>
            </w:pPr>
          </w:p>
        </w:tc>
        <w:tc>
          <w:tcPr>
            <w:tcW w:w="9781" w:type="dxa"/>
          </w:tcPr>
          <w:p w14:paraId="0E7A5B95" w14:textId="77777777" w:rsidR="00B147C0" w:rsidRPr="003B7FA7" w:rsidRDefault="00B147C0" w:rsidP="00C1767F">
            <w:pPr>
              <w:spacing w:after="0" w:line="240" w:lineRule="auto"/>
              <w:ind w:firstLine="284"/>
              <w:jc w:val="both"/>
              <w:rPr>
                <w:rFonts w:ascii="Times New Roman" w:eastAsia="Times New Roman" w:hAnsi="Times New Roman" w:cs="Times New Roman"/>
                <w:sz w:val="20"/>
                <w:szCs w:val="20"/>
                <w:lang w:eastAsia="uk-UA" w:bidi="uk-UA"/>
              </w:rPr>
            </w:pPr>
            <w:r w:rsidRPr="003B7FA7">
              <w:rPr>
                <w:rFonts w:ascii="Times New Roman" w:eastAsia="Times New Roman" w:hAnsi="Times New Roman" w:cs="Times New Roman"/>
                <w:b/>
                <w:bCs/>
                <w:sz w:val="20"/>
                <w:szCs w:val="20"/>
                <w:lang w:eastAsia="uk-UA" w:bidi="uk-UA"/>
              </w:rPr>
              <w:t>2</w:t>
            </w:r>
            <w:r w:rsidRPr="003B7FA7">
              <w:rPr>
                <w:rFonts w:ascii="Times New Roman" w:eastAsia="Times New Roman" w:hAnsi="Times New Roman" w:cs="Times New Roman"/>
                <w:b/>
                <w:sz w:val="20"/>
                <w:szCs w:val="20"/>
                <w:lang w:eastAsia="uk-UA" w:bidi="uk-UA"/>
              </w:rPr>
              <w:t>. </w:t>
            </w:r>
            <w:r w:rsidRPr="003B7FA7">
              <w:rPr>
                <w:rFonts w:ascii="Times New Roman" w:eastAsia="Times New Roman" w:hAnsi="Times New Roman" w:cs="Times New Roman"/>
                <w:sz w:val="20"/>
                <w:szCs w:val="20"/>
                <w:lang w:eastAsia="uk-UA" w:bidi="uk-UA"/>
              </w:rPr>
              <w:t>Набрали чинності:</w:t>
            </w:r>
          </w:p>
          <w:p w14:paraId="07180BAB" w14:textId="77777777" w:rsidR="00B147C0" w:rsidRPr="003B7FA7" w:rsidRDefault="00B147C0" w:rsidP="00C1767F">
            <w:pPr>
              <w:spacing w:after="0" w:line="240" w:lineRule="auto"/>
              <w:ind w:firstLine="284"/>
              <w:jc w:val="both"/>
              <w:rPr>
                <w:rFonts w:ascii="Times New Roman" w:eastAsia="Times New Roman" w:hAnsi="Times New Roman" w:cs="Times New Roman"/>
                <w:sz w:val="16"/>
                <w:szCs w:val="16"/>
                <w:lang w:eastAsia="uk-UA" w:bidi="uk-UA"/>
              </w:rPr>
            </w:pPr>
            <w:r w:rsidRPr="003B7FA7">
              <w:rPr>
                <w:rFonts w:ascii="Times New Roman" w:eastAsia="Times New Roman" w:hAnsi="Times New Roman" w:cs="Times New Roman"/>
                <w:sz w:val="16"/>
                <w:szCs w:val="16"/>
                <w:lang w:eastAsia="uk-UA" w:bidi="uk-UA"/>
              </w:rPr>
              <w:t>- закон, яким удосконалено нормативно-правове регулювання компенсації витрат донорів та інших процедур з урахуванням висновків аналітичного звіту, зазначеного в показнику (індикаторі) виконання 1 до очікуваного стратегічного результату 2.2.7.2. (50%);</w:t>
            </w:r>
          </w:p>
          <w:p w14:paraId="40845CDD" w14:textId="77777777" w:rsidR="00B147C0" w:rsidRPr="00063FE9" w:rsidRDefault="00B147C0" w:rsidP="00C1767F">
            <w:pPr>
              <w:spacing w:after="0" w:line="240" w:lineRule="auto"/>
              <w:ind w:firstLine="284"/>
              <w:jc w:val="both"/>
              <w:rPr>
                <w:rFonts w:ascii="Times New Roman" w:eastAsia="Times New Roman" w:hAnsi="Times New Roman" w:cs="Times New Roman"/>
                <w:bCs/>
                <w:sz w:val="20"/>
                <w:szCs w:val="20"/>
                <w:lang w:eastAsia="uk-UA" w:bidi="uk-UA"/>
              </w:rPr>
            </w:pPr>
            <w:r w:rsidRPr="003B7FA7">
              <w:rPr>
                <w:rFonts w:ascii="Times New Roman" w:eastAsia="Times New Roman" w:hAnsi="Times New Roman" w:cs="Times New Roman"/>
                <w:bCs/>
                <w:sz w:val="16"/>
                <w:szCs w:val="16"/>
                <w:lang w:eastAsia="uk-UA" w:bidi="uk-UA"/>
              </w:rPr>
              <w:t xml:space="preserve">- постанова Кабінету Міністрів України, якою вдосконалено нормативно-правове регулювання ввезення, вивезення та перевезення анатомічних матеріалів людини в межах території України та інших процедур, з урахуванням висновків аналітичного звіту, зазначеного </w:t>
            </w:r>
            <w:r w:rsidRPr="003B7FA7">
              <w:rPr>
                <w:rFonts w:ascii="Times New Roman" w:eastAsia="Times New Roman" w:hAnsi="Times New Roman" w:cs="Times New Roman"/>
                <w:sz w:val="16"/>
                <w:szCs w:val="16"/>
                <w:lang w:eastAsia="uk-UA" w:bidi="uk-UA"/>
              </w:rPr>
              <w:t>в показнику (індикаторі) виконання 1 до очікуваного стратегічного результату 2.2.7.2. (20%)</w:t>
            </w:r>
          </w:p>
        </w:tc>
        <w:tc>
          <w:tcPr>
            <w:tcW w:w="709" w:type="dxa"/>
          </w:tcPr>
          <w:p w14:paraId="30EB578A" w14:textId="77777777" w:rsidR="00B147C0" w:rsidRPr="003B7FA7" w:rsidRDefault="00B147C0" w:rsidP="00C1767F">
            <w:pPr>
              <w:spacing w:after="0" w:line="240" w:lineRule="auto"/>
              <w:jc w:val="center"/>
              <w:rPr>
                <w:rFonts w:ascii="Times New Roman" w:eastAsia="Times New Roman" w:hAnsi="Times New Roman" w:cs="Times New Roman"/>
                <w:b/>
                <w:sz w:val="20"/>
                <w:szCs w:val="20"/>
                <w:lang w:eastAsia="uk-UA" w:bidi="uk-UA"/>
              </w:rPr>
            </w:pPr>
            <w:r w:rsidRPr="003B7FA7">
              <w:rPr>
                <w:rFonts w:ascii="Times New Roman" w:eastAsia="Times New Roman" w:hAnsi="Times New Roman" w:cs="Times New Roman"/>
                <w:b/>
                <w:sz w:val="20"/>
                <w:szCs w:val="20"/>
                <w:lang w:eastAsia="uk-UA" w:bidi="uk-UA"/>
              </w:rPr>
              <w:t>70%</w:t>
            </w:r>
          </w:p>
        </w:tc>
        <w:tc>
          <w:tcPr>
            <w:tcW w:w="1701" w:type="dxa"/>
          </w:tcPr>
          <w:p w14:paraId="4F8A0706" w14:textId="77777777" w:rsidR="00B147C0" w:rsidRPr="003B7FA7" w:rsidRDefault="00B147C0" w:rsidP="00C1767F">
            <w:pPr>
              <w:spacing w:after="0" w:line="240" w:lineRule="auto"/>
              <w:jc w:val="both"/>
              <w:rPr>
                <w:rFonts w:ascii="Times New Roman" w:eastAsia="Times New Roman" w:hAnsi="Times New Roman" w:cs="Times New Roman"/>
                <w:sz w:val="16"/>
                <w:szCs w:val="16"/>
                <w:lang w:eastAsia="uk-UA" w:bidi="uk-UA"/>
              </w:rPr>
            </w:pPr>
            <w:r w:rsidRPr="003B7FA7">
              <w:rPr>
                <w:rFonts w:ascii="Times New Roman" w:eastAsia="Times New Roman" w:hAnsi="Times New Roman" w:cs="Times New Roman"/>
                <w:sz w:val="16"/>
                <w:szCs w:val="16"/>
                <w:lang w:eastAsia="uk-UA" w:bidi="uk-UA"/>
              </w:rPr>
              <w:t>1. Офіційні друковані видання України.</w:t>
            </w:r>
          </w:p>
          <w:p w14:paraId="7D3C4C5D" w14:textId="77777777" w:rsidR="00B147C0" w:rsidRPr="003B7FA7" w:rsidRDefault="00B147C0" w:rsidP="00C1767F">
            <w:pPr>
              <w:spacing w:after="0" w:line="240" w:lineRule="auto"/>
              <w:jc w:val="both"/>
              <w:rPr>
                <w:rFonts w:ascii="Times New Roman" w:eastAsia="Times New Roman" w:hAnsi="Times New Roman" w:cs="Times New Roman"/>
                <w:sz w:val="16"/>
                <w:szCs w:val="16"/>
                <w:lang w:eastAsia="uk-UA" w:bidi="uk-UA"/>
              </w:rPr>
            </w:pPr>
            <w:r w:rsidRPr="003B7FA7">
              <w:rPr>
                <w:rFonts w:ascii="Times New Roman" w:eastAsia="Times New Roman" w:hAnsi="Times New Roman" w:cs="Times New Roman"/>
                <w:sz w:val="16"/>
                <w:szCs w:val="16"/>
                <w:lang w:eastAsia="uk-UA" w:bidi="uk-UA"/>
              </w:rPr>
              <w:t xml:space="preserve">2. Офіційний </w:t>
            </w:r>
            <w:proofErr w:type="spellStart"/>
            <w:r w:rsidRPr="003B7FA7">
              <w:rPr>
                <w:rFonts w:ascii="Times New Roman" w:eastAsia="Times New Roman" w:hAnsi="Times New Roman" w:cs="Times New Roman"/>
                <w:sz w:val="16"/>
                <w:szCs w:val="16"/>
                <w:lang w:eastAsia="uk-UA" w:bidi="uk-UA"/>
              </w:rPr>
              <w:t>вебпортал</w:t>
            </w:r>
            <w:proofErr w:type="spellEnd"/>
            <w:r w:rsidRPr="003B7FA7">
              <w:rPr>
                <w:rFonts w:ascii="Times New Roman" w:eastAsia="Times New Roman" w:hAnsi="Times New Roman" w:cs="Times New Roman"/>
                <w:sz w:val="16"/>
                <w:szCs w:val="16"/>
                <w:lang w:eastAsia="uk-UA" w:bidi="uk-UA"/>
              </w:rPr>
              <w:t xml:space="preserve"> парламенту України (https://www.rada.gov.ua/)</w:t>
            </w:r>
          </w:p>
        </w:tc>
        <w:tc>
          <w:tcPr>
            <w:tcW w:w="1098" w:type="dxa"/>
          </w:tcPr>
          <w:p w14:paraId="0D4A8E2A" w14:textId="77777777" w:rsidR="00B147C0" w:rsidRPr="003B7FA7" w:rsidRDefault="00B147C0" w:rsidP="00C1767F">
            <w:pPr>
              <w:spacing w:after="0" w:line="240" w:lineRule="auto"/>
              <w:jc w:val="center"/>
              <w:rPr>
                <w:rFonts w:ascii="Times New Roman" w:eastAsia="Times New Roman" w:hAnsi="Times New Roman" w:cs="Times New Roman"/>
                <w:sz w:val="16"/>
                <w:szCs w:val="16"/>
                <w:lang w:eastAsia="uk-UA" w:bidi="uk-UA"/>
              </w:rPr>
            </w:pPr>
            <w:r w:rsidRPr="003B7FA7">
              <w:rPr>
                <w:rFonts w:ascii="Times New Roman" w:eastAsia="Times New Roman" w:hAnsi="Times New Roman" w:cs="Times New Roman"/>
                <w:sz w:val="16"/>
                <w:szCs w:val="16"/>
                <w:lang w:eastAsia="uk-UA" w:bidi="uk-UA"/>
              </w:rPr>
              <w:t>Постанова та закон чинності не набрали</w:t>
            </w:r>
          </w:p>
        </w:tc>
      </w:tr>
      <w:tr w:rsidR="00B147C0" w:rsidRPr="001F4445" w14:paraId="276D5668" w14:textId="77777777" w:rsidTr="003B7FA7">
        <w:trPr>
          <w:trHeight w:val="111"/>
        </w:trPr>
        <w:tc>
          <w:tcPr>
            <w:tcW w:w="2405" w:type="dxa"/>
          </w:tcPr>
          <w:p w14:paraId="2F733E59" w14:textId="77777777" w:rsidR="00B147C0" w:rsidRPr="000C0563" w:rsidRDefault="00B147C0" w:rsidP="00C1767F">
            <w:pPr>
              <w:spacing w:after="0" w:line="240" w:lineRule="auto"/>
              <w:ind w:firstLine="284"/>
              <w:jc w:val="both"/>
              <w:rPr>
                <w:rFonts w:ascii="Times New Roman" w:eastAsia="Times New Roman" w:hAnsi="Times New Roman" w:cs="Times New Roman"/>
                <w:b/>
                <w:sz w:val="20"/>
                <w:szCs w:val="20"/>
                <w:lang w:eastAsia="uk-UA" w:bidi="uk-UA"/>
              </w:rPr>
            </w:pPr>
            <w:r w:rsidRPr="000C0563">
              <w:rPr>
                <w:rFonts w:ascii="Times New Roman" w:eastAsia="Times New Roman" w:hAnsi="Times New Roman" w:cs="Times New Roman"/>
                <w:b/>
                <w:sz w:val="20"/>
                <w:szCs w:val="20"/>
                <w:lang w:eastAsia="uk-UA" w:bidi="uk-UA"/>
              </w:rPr>
              <w:t>2.7.2.3. Оприлюднено перелік рекомендованих Міністерством охорони здоров’я України закладів охорони здоров’я зарубіжних країн для лікування за кордоном</w:t>
            </w:r>
          </w:p>
        </w:tc>
        <w:tc>
          <w:tcPr>
            <w:tcW w:w="9781" w:type="dxa"/>
          </w:tcPr>
          <w:p w14:paraId="732BB56C" w14:textId="77777777" w:rsidR="00B147C0" w:rsidRPr="003B7FA7" w:rsidRDefault="00B147C0" w:rsidP="00C1767F">
            <w:pPr>
              <w:spacing w:after="0" w:line="240" w:lineRule="auto"/>
              <w:ind w:firstLine="284"/>
              <w:jc w:val="both"/>
              <w:rPr>
                <w:rFonts w:ascii="Times New Roman" w:eastAsia="Times New Roman" w:hAnsi="Times New Roman" w:cs="Times New Roman"/>
                <w:bCs/>
                <w:sz w:val="20"/>
                <w:szCs w:val="20"/>
                <w:lang w:eastAsia="uk-UA" w:bidi="uk-UA"/>
              </w:rPr>
            </w:pPr>
            <w:r w:rsidRPr="003B7FA7">
              <w:rPr>
                <w:rFonts w:ascii="Times New Roman" w:eastAsia="Times New Roman" w:hAnsi="Times New Roman" w:cs="Times New Roman"/>
                <w:b/>
                <w:sz w:val="20"/>
                <w:szCs w:val="20"/>
                <w:lang w:eastAsia="uk-UA" w:bidi="uk-UA"/>
              </w:rPr>
              <w:t>1.</w:t>
            </w:r>
            <w:r w:rsidRPr="003B7FA7">
              <w:rPr>
                <w:rFonts w:ascii="Times New Roman" w:eastAsia="Times New Roman" w:hAnsi="Times New Roman" w:cs="Times New Roman"/>
                <w:bCs/>
                <w:sz w:val="20"/>
                <w:szCs w:val="20"/>
                <w:lang w:eastAsia="uk-UA" w:bidi="uk-UA"/>
              </w:rPr>
              <w:t> Перелік рекомендованих закладів охорони здоров’я зарубіжних країн для лікування громадян України за кордоном набрав чинності</w:t>
            </w:r>
          </w:p>
        </w:tc>
        <w:tc>
          <w:tcPr>
            <w:tcW w:w="709" w:type="dxa"/>
          </w:tcPr>
          <w:p w14:paraId="6EDBD755" w14:textId="77777777" w:rsidR="00B147C0" w:rsidRPr="003B7FA7" w:rsidRDefault="00B147C0" w:rsidP="00C1767F">
            <w:pPr>
              <w:spacing w:after="0" w:line="240" w:lineRule="auto"/>
              <w:jc w:val="center"/>
              <w:rPr>
                <w:rFonts w:ascii="Times New Roman" w:eastAsia="Times New Roman" w:hAnsi="Times New Roman" w:cs="Times New Roman"/>
                <w:b/>
                <w:sz w:val="20"/>
                <w:szCs w:val="20"/>
                <w:lang w:eastAsia="uk-UA" w:bidi="uk-UA"/>
              </w:rPr>
            </w:pPr>
            <w:r w:rsidRPr="003B7FA7">
              <w:rPr>
                <w:rFonts w:ascii="Times New Roman" w:eastAsia="Times New Roman" w:hAnsi="Times New Roman" w:cs="Times New Roman"/>
                <w:b/>
                <w:sz w:val="20"/>
                <w:szCs w:val="20"/>
                <w:lang w:eastAsia="uk-UA" w:bidi="uk-UA"/>
              </w:rPr>
              <w:t>100%</w:t>
            </w:r>
          </w:p>
        </w:tc>
        <w:tc>
          <w:tcPr>
            <w:tcW w:w="1701" w:type="dxa"/>
          </w:tcPr>
          <w:p w14:paraId="02E0D5B0" w14:textId="77777777" w:rsidR="00B147C0" w:rsidRPr="003B7FA7" w:rsidRDefault="00B147C0" w:rsidP="00C1767F">
            <w:pPr>
              <w:spacing w:after="0" w:line="240" w:lineRule="auto"/>
              <w:jc w:val="both"/>
              <w:rPr>
                <w:rFonts w:ascii="Times New Roman" w:eastAsia="Times New Roman" w:hAnsi="Times New Roman" w:cs="Times New Roman"/>
                <w:sz w:val="16"/>
                <w:szCs w:val="16"/>
                <w:lang w:eastAsia="uk-UA" w:bidi="uk-UA"/>
              </w:rPr>
            </w:pPr>
            <w:r w:rsidRPr="003B7FA7">
              <w:rPr>
                <w:rFonts w:ascii="Times New Roman" w:eastAsia="Times New Roman" w:hAnsi="Times New Roman" w:cs="Times New Roman"/>
                <w:sz w:val="16"/>
                <w:szCs w:val="16"/>
                <w:lang w:eastAsia="uk-UA" w:bidi="uk-UA"/>
              </w:rPr>
              <w:t>1. Офіційні друковані видання України.</w:t>
            </w:r>
          </w:p>
          <w:p w14:paraId="06727385" w14:textId="77777777" w:rsidR="00B147C0" w:rsidRPr="003B7FA7" w:rsidRDefault="00B147C0" w:rsidP="00C1767F">
            <w:pPr>
              <w:spacing w:after="0" w:line="240" w:lineRule="auto"/>
              <w:jc w:val="both"/>
              <w:rPr>
                <w:rFonts w:ascii="Times New Roman" w:eastAsia="Times New Roman" w:hAnsi="Times New Roman" w:cs="Times New Roman"/>
                <w:sz w:val="16"/>
                <w:szCs w:val="16"/>
                <w:lang w:eastAsia="uk-UA" w:bidi="uk-UA"/>
              </w:rPr>
            </w:pPr>
            <w:r w:rsidRPr="003B7FA7">
              <w:rPr>
                <w:rFonts w:ascii="Times New Roman" w:eastAsia="Times New Roman" w:hAnsi="Times New Roman" w:cs="Times New Roman"/>
                <w:sz w:val="16"/>
                <w:szCs w:val="16"/>
                <w:lang w:eastAsia="uk-UA" w:bidi="uk-UA"/>
              </w:rPr>
              <w:t xml:space="preserve">2. Офіційний </w:t>
            </w:r>
            <w:proofErr w:type="spellStart"/>
            <w:r w:rsidRPr="003B7FA7">
              <w:rPr>
                <w:rFonts w:ascii="Times New Roman" w:eastAsia="Times New Roman" w:hAnsi="Times New Roman" w:cs="Times New Roman"/>
                <w:sz w:val="16"/>
                <w:szCs w:val="16"/>
                <w:lang w:eastAsia="uk-UA" w:bidi="uk-UA"/>
              </w:rPr>
              <w:t>вебпортал</w:t>
            </w:r>
            <w:proofErr w:type="spellEnd"/>
            <w:r w:rsidRPr="003B7FA7">
              <w:rPr>
                <w:rFonts w:ascii="Times New Roman" w:eastAsia="Times New Roman" w:hAnsi="Times New Roman" w:cs="Times New Roman"/>
                <w:sz w:val="16"/>
                <w:szCs w:val="16"/>
                <w:lang w:eastAsia="uk-UA" w:bidi="uk-UA"/>
              </w:rPr>
              <w:t xml:space="preserve"> парламенту України (https://www.rada.gov.ua/)</w:t>
            </w:r>
          </w:p>
        </w:tc>
        <w:tc>
          <w:tcPr>
            <w:tcW w:w="1098" w:type="dxa"/>
          </w:tcPr>
          <w:p w14:paraId="6FC659BB" w14:textId="77777777" w:rsidR="00B147C0" w:rsidRPr="003B7FA7" w:rsidRDefault="00B147C0" w:rsidP="00C1767F">
            <w:pPr>
              <w:spacing w:after="0" w:line="240" w:lineRule="auto"/>
              <w:jc w:val="center"/>
              <w:rPr>
                <w:rFonts w:ascii="Times New Roman" w:eastAsia="Times New Roman" w:hAnsi="Times New Roman" w:cs="Times New Roman"/>
                <w:sz w:val="16"/>
                <w:szCs w:val="16"/>
                <w:lang w:eastAsia="uk-UA" w:bidi="uk-UA"/>
              </w:rPr>
            </w:pPr>
            <w:r w:rsidRPr="003B7FA7">
              <w:rPr>
                <w:rFonts w:ascii="Times New Roman" w:eastAsia="Times New Roman" w:hAnsi="Times New Roman" w:cs="Times New Roman"/>
                <w:sz w:val="16"/>
                <w:szCs w:val="16"/>
                <w:lang w:eastAsia="uk-UA" w:bidi="uk-UA"/>
              </w:rPr>
              <w:t>Перелік чинності не набрав</w:t>
            </w:r>
          </w:p>
        </w:tc>
      </w:tr>
    </w:tbl>
    <w:p w14:paraId="2898ABAD" w14:textId="77777777" w:rsidR="00B147C0" w:rsidRPr="001F4445" w:rsidRDefault="00B147C0" w:rsidP="00C1767F">
      <w:pPr>
        <w:spacing w:after="0" w:line="240" w:lineRule="auto"/>
        <w:ind w:firstLine="567"/>
        <w:jc w:val="both"/>
        <w:rPr>
          <w:rFonts w:ascii="Times New Roman" w:hAnsi="Times New Roman" w:cs="Times New Roman"/>
          <w:b/>
          <w:sz w:val="24"/>
          <w:szCs w:val="24"/>
          <w:shd w:val="clear" w:color="auto" w:fill="FFFFFF"/>
        </w:rPr>
      </w:pPr>
    </w:p>
    <w:p w14:paraId="03FEC1CD" w14:textId="77777777" w:rsidR="00B147C0" w:rsidRDefault="00B147C0" w:rsidP="00C1767F">
      <w:pPr>
        <w:spacing w:after="0" w:line="240" w:lineRule="auto"/>
        <w:rPr>
          <w:rFonts w:ascii="Times New Roman" w:hAnsi="Times New Roman" w:cs="Times New Roman"/>
          <w:b/>
          <w:sz w:val="24"/>
        </w:rPr>
      </w:pPr>
      <w:r w:rsidRPr="001F4445">
        <w:rPr>
          <w:rFonts w:ascii="Times New Roman" w:hAnsi="Times New Roman" w:cs="Times New Roman"/>
          <w:b/>
          <w:sz w:val="24"/>
        </w:rPr>
        <w:t>Заходи:</w:t>
      </w:r>
    </w:p>
    <w:p w14:paraId="5F5D808E" w14:textId="77777777" w:rsidR="00B147C0" w:rsidRDefault="00B147C0" w:rsidP="00C1767F">
      <w:pPr>
        <w:spacing w:after="0" w:line="240" w:lineRule="auto"/>
        <w:rPr>
          <w:rFonts w:ascii="Times New Roman" w:hAnsi="Times New Roman" w:cs="Times New Roman"/>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1134"/>
        <w:gridCol w:w="992"/>
        <w:gridCol w:w="965"/>
        <w:gridCol w:w="1421"/>
        <w:gridCol w:w="1420"/>
        <w:gridCol w:w="1560"/>
        <w:gridCol w:w="1141"/>
        <w:gridCol w:w="970"/>
      </w:tblGrid>
      <w:tr w:rsidR="00B147C0" w:rsidRPr="0083436D" w14:paraId="344443D7" w14:textId="77777777" w:rsidTr="000C0563">
        <w:trPr>
          <w:trHeight w:val="479"/>
        </w:trPr>
        <w:tc>
          <w:tcPr>
            <w:tcW w:w="6091" w:type="dxa"/>
            <w:vMerge w:val="restart"/>
            <w:shd w:val="clear" w:color="auto" w:fill="DEEAF6" w:themeFill="accent1" w:themeFillTint="33"/>
            <w:vAlign w:val="center"/>
          </w:tcPr>
          <w:p w14:paraId="2119B270" w14:textId="77777777" w:rsidR="00B147C0" w:rsidRPr="0083436D" w:rsidRDefault="00B147C0" w:rsidP="00C1767F">
            <w:pPr>
              <w:spacing w:after="0" w:line="240" w:lineRule="auto"/>
              <w:jc w:val="center"/>
              <w:rPr>
                <w:rFonts w:ascii="Times New Roman" w:eastAsia="Times New Roman" w:hAnsi="Times New Roman" w:cs="Times New Roman"/>
                <w:b/>
                <w:sz w:val="24"/>
                <w:szCs w:val="24"/>
              </w:rPr>
            </w:pPr>
            <w:r w:rsidRPr="0083436D">
              <w:rPr>
                <w:rFonts w:ascii="Times New Roman" w:eastAsia="Times New Roman" w:hAnsi="Times New Roman" w:cs="Times New Roman"/>
                <w:b/>
                <w:sz w:val="24"/>
                <w:szCs w:val="24"/>
              </w:rPr>
              <w:t>Найменування та зміст заходу</w:t>
            </w:r>
          </w:p>
        </w:tc>
        <w:tc>
          <w:tcPr>
            <w:tcW w:w="2126" w:type="dxa"/>
            <w:gridSpan w:val="2"/>
            <w:shd w:val="clear" w:color="auto" w:fill="DEEAF6" w:themeFill="accent1" w:themeFillTint="33"/>
            <w:vAlign w:val="center"/>
          </w:tcPr>
          <w:p w14:paraId="71DF26E9" w14:textId="77777777" w:rsidR="00B147C0" w:rsidRPr="0083436D" w:rsidRDefault="00B147C0" w:rsidP="00C1767F">
            <w:pPr>
              <w:spacing w:after="0" w:line="240" w:lineRule="auto"/>
              <w:jc w:val="center"/>
              <w:rPr>
                <w:rFonts w:ascii="Times New Roman" w:eastAsia="Times New Roman" w:hAnsi="Times New Roman" w:cs="Times New Roman"/>
                <w:b/>
                <w:sz w:val="20"/>
                <w:szCs w:val="20"/>
              </w:rPr>
            </w:pPr>
            <w:r w:rsidRPr="0083436D">
              <w:rPr>
                <w:rFonts w:ascii="Times New Roman" w:eastAsia="Times New Roman" w:hAnsi="Times New Roman" w:cs="Times New Roman"/>
                <w:b/>
                <w:sz w:val="20"/>
                <w:szCs w:val="20"/>
              </w:rPr>
              <w:t>Строки виконання</w:t>
            </w:r>
          </w:p>
        </w:tc>
        <w:tc>
          <w:tcPr>
            <w:tcW w:w="965" w:type="dxa"/>
            <w:vMerge w:val="restart"/>
            <w:shd w:val="clear" w:color="auto" w:fill="DEEAF6" w:themeFill="accent1" w:themeFillTint="33"/>
            <w:vAlign w:val="center"/>
          </w:tcPr>
          <w:p w14:paraId="18E4A9A4" w14:textId="77777777" w:rsidR="00B147C0" w:rsidRPr="0083436D" w:rsidRDefault="00B147C0" w:rsidP="00C1767F">
            <w:pPr>
              <w:spacing w:after="0" w:line="240" w:lineRule="auto"/>
              <w:jc w:val="center"/>
              <w:rPr>
                <w:rFonts w:ascii="Times New Roman" w:eastAsia="Times New Roman" w:hAnsi="Times New Roman" w:cs="Times New Roman"/>
                <w:b/>
                <w:sz w:val="16"/>
                <w:szCs w:val="16"/>
              </w:rPr>
            </w:pPr>
            <w:r w:rsidRPr="0083436D">
              <w:rPr>
                <w:rFonts w:ascii="Times New Roman" w:eastAsia="Times New Roman" w:hAnsi="Times New Roman" w:cs="Times New Roman"/>
                <w:b/>
                <w:sz w:val="16"/>
                <w:szCs w:val="16"/>
              </w:rPr>
              <w:t>Виконавці</w:t>
            </w:r>
          </w:p>
        </w:tc>
        <w:tc>
          <w:tcPr>
            <w:tcW w:w="2841" w:type="dxa"/>
            <w:gridSpan w:val="2"/>
            <w:shd w:val="clear" w:color="auto" w:fill="DEEAF6" w:themeFill="accent1" w:themeFillTint="33"/>
            <w:vAlign w:val="center"/>
          </w:tcPr>
          <w:p w14:paraId="174CA8C3" w14:textId="77777777" w:rsidR="00B147C0" w:rsidRPr="0083436D" w:rsidRDefault="00B147C0" w:rsidP="00C1767F">
            <w:pPr>
              <w:spacing w:after="0" w:line="240" w:lineRule="auto"/>
              <w:jc w:val="center"/>
              <w:rPr>
                <w:rFonts w:ascii="Times New Roman" w:eastAsia="Times New Roman" w:hAnsi="Times New Roman" w:cs="Times New Roman"/>
                <w:b/>
              </w:rPr>
            </w:pPr>
            <w:r w:rsidRPr="0083436D">
              <w:rPr>
                <w:rFonts w:ascii="Times New Roman" w:eastAsia="Times New Roman" w:hAnsi="Times New Roman" w:cs="Times New Roman"/>
                <w:b/>
              </w:rPr>
              <w:t>Фінансові ресурси</w:t>
            </w:r>
          </w:p>
        </w:tc>
        <w:tc>
          <w:tcPr>
            <w:tcW w:w="1560" w:type="dxa"/>
            <w:vMerge w:val="restart"/>
            <w:shd w:val="clear" w:color="auto" w:fill="DEEAF6" w:themeFill="accent1" w:themeFillTint="33"/>
            <w:vAlign w:val="center"/>
          </w:tcPr>
          <w:p w14:paraId="72F2EC72" w14:textId="77777777" w:rsidR="00B147C0" w:rsidRPr="0083436D" w:rsidRDefault="00B147C0" w:rsidP="00C1767F">
            <w:pPr>
              <w:spacing w:after="0" w:line="240" w:lineRule="auto"/>
              <w:jc w:val="center"/>
              <w:rPr>
                <w:rFonts w:ascii="Times New Roman" w:eastAsia="Times New Roman" w:hAnsi="Times New Roman" w:cs="Times New Roman"/>
                <w:b/>
                <w:sz w:val="16"/>
                <w:szCs w:val="16"/>
              </w:rPr>
            </w:pPr>
            <w:r w:rsidRPr="0083436D">
              <w:rPr>
                <w:rFonts w:ascii="Times New Roman" w:eastAsia="Times New Roman" w:hAnsi="Times New Roman" w:cs="Times New Roman"/>
                <w:b/>
                <w:sz w:val="16"/>
                <w:szCs w:val="16"/>
              </w:rPr>
              <w:t>Показник (індикатор) виконання</w:t>
            </w:r>
          </w:p>
        </w:tc>
        <w:tc>
          <w:tcPr>
            <w:tcW w:w="1141" w:type="dxa"/>
            <w:vMerge w:val="restart"/>
            <w:shd w:val="clear" w:color="auto" w:fill="DEEAF6" w:themeFill="accent1" w:themeFillTint="33"/>
            <w:vAlign w:val="center"/>
          </w:tcPr>
          <w:p w14:paraId="6C65C6AD" w14:textId="77777777" w:rsidR="00B147C0" w:rsidRPr="0083436D" w:rsidRDefault="00B147C0" w:rsidP="00C1767F">
            <w:pPr>
              <w:spacing w:after="0" w:line="240" w:lineRule="auto"/>
              <w:jc w:val="center"/>
              <w:rPr>
                <w:rFonts w:ascii="Times New Roman" w:eastAsia="Times New Roman" w:hAnsi="Times New Roman" w:cs="Times New Roman"/>
                <w:b/>
                <w:sz w:val="16"/>
                <w:szCs w:val="16"/>
              </w:rPr>
            </w:pPr>
            <w:r w:rsidRPr="0083436D">
              <w:rPr>
                <w:rFonts w:ascii="Times New Roman" w:eastAsia="Times New Roman" w:hAnsi="Times New Roman" w:cs="Times New Roman"/>
                <w:b/>
                <w:sz w:val="16"/>
                <w:szCs w:val="16"/>
              </w:rPr>
              <w:t>Джерело даних</w:t>
            </w:r>
          </w:p>
        </w:tc>
        <w:tc>
          <w:tcPr>
            <w:tcW w:w="970" w:type="dxa"/>
            <w:vMerge w:val="restart"/>
            <w:shd w:val="clear" w:color="auto" w:fill="DEEAF6" w:themeFill="accent1" w:themeFillTint="33"/>
            <w:vAlign w:val="center"/>
          </w:tcPr>
          <w:p w14:paraId="1783BF08" w14:textId="77777777" w:rsidR="00B147C0" w:rsidRPr="0083436D" w:rsidRDefault="00B147C0" w:rsidP="00C1767F">
            <w:pPr>
              <w:spacing w:after="0" w:line="240" w:lineRule="auto"/>
              <w:jc w:val="center"/>
              <w:rPr>
                <w:rFonts w:ascii="Times New Roman" w:eastAsia="Times New Roman" w:hAnsi="Times New Roman" w:cs="Times New Roman"/>
                <w:b/>
                <w:sz w:val="24"/>
                <w:szCs w:val="24"/>
              </w:rPr>
            </w:pPr>
            <w:r w:rsidRPr="0083436D">
              <w:rPr>
                <w:rFonts w:ascii="Times New Roman" w:eastAsia="Times New Roman" w:hAnsi="Times New Roman" w:cs="Times New Roman"/>
                <w:b/>
                <w:sz w:val="16"/>
                <w:szCs w:val="16"/>
              </w:rPr>
              <w:t>Базовий показник</w:t>
            </w:r>
          </w:p>
        </w:tc>
      </w:tr>
      <w:tr w:rsidR="00B147C0" w:rsidRPr="0083436D" w14:paraId="69A5AF93" w14:textId="77777777" w:rsidTr="000C0563">
        <w:trPr>
          <w:trHeight w:val="473"/>
        </w:trPr>
        <w:tc>
          <w:tcPr>
            <w:tcW w:w="6091" w:type="dxa"/>
            <w:vMerge/>
            <w:shd w:val="clear" w:color="auto" w:fill="DEEAF6" w:themeFill="accent1" w:themeFillTint="33"/>
            <w:vAlign w:val="center"/>
          </w:tcPr>
          <w:p w14:paraId="39EB4FD8" w14:textId="77777777" w:rsidR="00B147C0" w:rsidRPr="0083436D" w:rsidRDefault="00B147C0" w:rsidP="00C1767F">
            <w:pPr>
              <w:spacing w:after="0" w:line="240" w:lineRule="auto"/>
              <w:jc w:val="center"/>
              <w:rPr>
                <w:rFonts w:ascii="Times New Roman" w:eastAsia="Times New Roman" w:hAnsi="Times New Roman" w:cs="Times New Roman"/>
                <w:b/>
                <w:sz w:val="20"/>
                <w:szCs w:val="20"/>
              </w:rPr>
            </w:pPr>
          </w:p>
        </w:tc>
        <w:tc>
          <w:tcPr>
            <w:tcW w:w="1134" w:type="dxa"/>
            <w:shd w:val="clear" w:color="auto" w:fill="DEEAF6" w:themeFill="accent1" w:themeFillTint="33"/>
            <w:vAlign w:val="center"/>
          </w:tcPr>
          <w:p w14:paraId="1362E8EA" w14:textId="77777777" w:rsidR="00B147C0" w:rsidRPr="0083436D" w:rsidRDefault="00B147C0" w:rsidP="00C1767F">
            <w:pPr>
              <w:spacing w:after="0" w:line="240" w:lineRule="auto"/>
              <w:jc w:val="center"/>
              <w:rPr>
                <w:rFonts w:ascii="Times New Roman" w:eastAsia="Times New Roman" w:hAnsi="Times New Roman" w:cs="Times New Roman"/>
                <w:b/>
                <w:sz w:val="16"/>
                <w:szCs w:val="16"/>
              </w:rPr>
            </w:pPr>
            <w:r w:rsidRPr="0083436D">
              <w:rPr>
                <w:rFonts w:ascii="Times New Roman" w:eastAsia="Times New Roman" w:hAnsi="Times New Roman" w:cs="Times New Roman"/>
                <w:b/>
                <w:sz w:val="16"/>
                <w:szCs w:val="16"/>
              </w:rPr>
              <w:t>Дата початку</w:t>
            </w:r>
          </w:p>
        </w:tc>
        <w:tc>
          <w:tcPr>
            <w:tcW w:w="992" w:type="dxa"/>
            <w:shd w:val="clear" w:color="auto" w:fill="DEEAF6" w:themeFill="accent1" w:themeFillTint="33"/>
            <w:vAlign w:val="center"/>
          </w:tcPr>
          <w:p w14:paraId="548E0B82" w14:textId="77777777" w:rsidR="00B147C0" w:rsidRPr="0083436D" w:rsidRDefault="00B147C0" w:rsidP="00C1767F">
            <w:pPr>
              <w:spacing w:after="0" w:line="240" w:lineRule="auto"/>
              <w:jc w:val="center"/>
              <w:rPr>
                <w:rFonts w:ascii="Times New Roman" w:eastAsia="Times New Roman" w:hAnsi="Times New Roman" w:cs="Times New Roman"/>
                <w:b/>
                <w:sz w:val="16"/>
                <w:szCs w:val="16"/>
              </w:rPr>
            </w:pPr>
            <w:r w:rsidRPr="0083436D">
              <w:rPr>
                <w:rFonts w:ascii="Times New Roman" w:eastAsia="Times New Roman" w:hAnsi="Times New Roman" w:cs="Times New Roman"/>
                <w:b/>
                <w:sz w:val="16"/>
                <w:szCs w:val="16"/>
              </w:rPr>
              <w:t>Дата завершення</w:t>
            </w:r>
          </w:p>
        </w:tc>
        <w:tc>
          <w:tcPr>
            <w:tcW w:w="965" w:type="dxa"/>
            <w:vMerge/>
            <w:shd w:val="clear" w:color="auto" w:fill="DEEAF6" w:themeFill="accent1" w:themeFillTint="33"/>
            <w:vAlign w:val="center"/>
          </w:tcPr>
          <w:p w14:paraId="685C6466" w14:textId="77777777" w:rsidR="00B147C0" w:rsidRPr="0083436D" w:rsidRDefault="00B147C0" w:rsidP="00C1767F">
            <w:pPr>
              <w:spacing w:after="0" w:line="240" w:lineRule="auto"/>
              <w:jc w:val="center"/>
              <w:rPr>
                <w:rFonts w:ascii="Times New Roman" w:eastAsia="Times New Roman" w:hAnsi="Times New Roman" w:cs="Times New Roman"/>
                <w:b/>
                <w:sz w:val="20"/>
                <w:szCs w:val="20"/>
              </w:rPr>
            </w:pPr>
          </w:p>
        </w:tc>
        <w:tc>
          <w:tcPr>
            <w:tcW w:w="1421" w:type="dxa"/>
            <w:shd w:val="clear" w:color="auto" w:fill="DEEAF6" w:themeFill="accent1" w:themeFillTint="33"/>
            <w:vAlign w:val="center"/>
          </w:tcPr>
          <w:p w14:paraId="3B8485A8" w14:textId="77777777" w:rsidR="00B147C0" w:rsidRPr="0083436D" w:rsidRDefault="00B147C0" w:rsidP="00C1767F">
            <w:pPr>
              <w:spacing w:after="0" w:line="240" w:lineRule="auto"/>
              <w:jc w:val="center"/>
              <w:rPr>
                <w:rFonts w:ascii="Times New Roman" w:eastAsia="Times New Roman" w:hAnsi="Times New Roman" w:cs="Times New Roman"/>
                <w:b/>
                <w:sz w:val="16"/>
                <w:szCs w:val="16"/>
              </w:rPr>
            </w:pPr>
            <w:r w:rsidRPr="0083436D">
              <w:rPr>
                <w:rFonts w:ascii="Times New Roman" w:eastAsia="Times New Roman" w:hAnsi="Times New Roman" w:cs="Times New Roman"/>
                <w:b/>
                <w:sz w:val="16"/>
                <w:szCs w:val="16"/>
              </w:rPr>
              <w:t>Джерела фінансування</w:t>
            </w:r>
          </w:p>
        </w:tc>
        <w:tc>
          <w:tcPr>
            <w:tcW w:w="1420" w:type="dxa"/>
            <w:shd w:val="clear" w:color="auto" w:fill="DEEAF6" w:themeFill="accent1" w:themeFillTint="33"/>
            <w:vAlign w:val="center"/>
          </w:tcPr>
          <w:p w14:paraId="66084762" w14:textId="77777777" w:rsidR="00B147C0" w:rsidRPr="0083436D" w:rsidRDefault="00B147C0" w:rsidP="00C1767F">
            <w:pPr>
              <w:spacing w:after="0" w:line="240" w:lineRule="auto"/>
              <w:jc w:val="center"/>
              <w:rPr>
                <w:rFonts w:ascii="Times New Roman" w:eastAsia="Times New Roman" w:hAnsi="Times New Roman" w:cs="Times New Roman"/>
                <w:b/>
                <w:sz w:val="16"/>
                <w:szCs w:val="16"/>
              </w:rPr>
            </w:pPr>
            <w:r w:rsidRPr="0083436D">
              <w:rPr>
                <w:rFonts w:ascii="Times New Roman" w:eastAsia="Times New Roman" w:hAnsi="Times New Roman" w:cs="Times New Roman"/>
                <w:b/>
                <w:sz w:val="16"/>
                <w:szCs w:val="16"/>
              </w:rPr>
              <w:t>Обсяги фінансування</w:t>
            </w:r>
          </w:p>
        </w:tc>
        <w:tc>
          <w:tcPr>
            <w:tcW w:w="1560" w:type="dxa"/>
            <w:vMerge/>
            <w:shd w:val="clear" w:color="auto" w:fill="DEEAF6" w:themeFill="accent1" w:themeFillTint="33"/>
            <w:vAlign w:val="center"/>
          </w:tcPr>
          <w:p w14:paraId="66A77422" w14:textId="77777777" w:rsidR="00B147C0" w:rsidRPr="0083436D" w:rsidRDefault="00B147C0" w:rsidP="00C1767F">
            <w:pPr>
              <w:spacing w:after="0" w:line="240" w:lineRule="auto"/>
              <w:jc w:val="center"/>
              <w:rPr>
                <w:rFonts w:ascii="Times New Roman" w:eastAsia="Times New Roman" w:hAnsi="Times New Roman" w:cs="Times New Roman"/>
                <w:b/>
                <w:sz w:val="20"/>
                <w:szCs w:val="20"/>
              </w:rPr>
            </w:pPr>
          </w:p>
        </w:tc>
        <w:tc>
          <w:tcPr>
            <w:tcW w:w="1141" w:type="dxa"/>
            <w:vMerge/>
            <w:shd w:val="clear" w:color="auto" w:fill="DEEAF6" w:themeFill="accent1" w:themeFillTint="33"/>
            <w:vAlign w:val="center"/>
          </w:tcPr>
          <w:p w14:paraId="411F2E05" w14:textId="77777777" w:rsidR="00B147C0" w:rsidRPr="0083436D" w:rsidRDefault="00B147C0" w:rsidP="00C1767F">
            <w:pPr>
              <w:spacing w:after="0" w:line="240" w:lineRule="auto"/>
              <w:jc w:val="center"/>
              <w:rPr>
                <w:rFonts w:ascii="Times New Roman" w:eastAsia="Times New Roman" w:hAnsi="Times New Roman" w:cs="Times New Roman"/>
                <w:b/>
                <w:sz w:val="20"/>
                <w:szCs w:val="20"/>
              </w:rPr>
            </w:pPr>
          </w:p>
        </w:tc>
        <w:tc>
          <w:tcPr>
            <w:tcW w:w="970" w:type="dxa"/>
            <w:vMerge/>
            <w:shd w:val="clear" w:color="auto" w:fill="DEEAF6" w:themeFill="accent1" w:themeFillTint="33"/>
          </w:tcPr>
          <w:p w14:paraId="64353E58" w14:textId="77777777" w:rsidR="00B147C0" w:rsidRPr="0083436D" w:rsidRDefault="00B147C0" w:rsidP="00C1767F">
            <w:pPr>
              <w:spacing w:after="0" w:line="240" w:lineRule="auto"/>
              <w:jc w:val="center"/>
              <w:rPr>
                <w:rFonts w:ascii="Times New Roman" w:eastAsia="Times New Roman" w:hAnsi="Times New Roman" w:cs="Times New Roman"/>
                <w:b/>
                <w:sz w:val="16"/>
                <w:szCs w:val="16"/>
              </w:rPr>
            </w:pPr>
          </w:p>
        </w:tc>
      </w:tr>
      <w:tr w:rsidR="00B147C0" w:rsidRPr="0083436D" w14:paraId="7F0EAB0A" w14:textId="77777777" w:rsidTr="000C0563">
        <w:trPr>
          <w:trHeight w:val="470"/>
        </w:trPr>
        <w:tc>
          <w:tcPr>
            <w:tcW w:w="15694" w:type="dxa"/>
            <w:gridSpan w:val="9"/>
            <w:shd w:val="clear" w:color="auto" w:fill="E2EFD9" w:themeFill="accent6" w:themeFillTint="33"/>
            <w:vAlign w:val="center"/>
          </w:tcPr>
          <w:p w14:paraId="144D930A" w14:textId="77777777" w:rsidR="00B147C0" w:rsidRPr="0083436D" w:rsidRDefault="00B147C0" w:rsidP="00C1767F">
            <w:pPr>
              <w:spacing w:after="0" w:line="240" w:lineRule="auto"/>
              <w:ind w:firstLine="595"/>
              <w:jc w:val="center"/>
              <w:rPr>
                <w:rFonts w:ascii="Times New Roman" w:eastAsia="Times New Roman" w:hAnsi="Times New Roman" w:cs="Times New Roman"/>
                <w:b/>
                <w:sz w:val="24"/>
                <w:szCs w:val="24"/>
              </w:rPr>
            </w:pPr>
            <w:r w:rsidRPr="0083436D">
              <w:rPr>
                <w:rFonts w:ascii="Times New Roman" w:eastAsia="Times New Roman" w:hAnsi="Times New Roman" w:cs="Times New Roman"/>
                <w:b/>
                <w:sz w:val="24"/>
                <w:szCs w:val="24"/>
              </w:rPr>
              <w:t>Очіку</w:t>
            </w:r>
            <w:r>
              <w:rPr>
                <w:rFonts w:ascii="Times New Roman" w:eastAsia="Times New Roman" w:hAnsi="Times New Roman" w:cs="Times New Roman"/>
                <w:b/>
                <w:sz w:val="24"/>
                <w:szCs w:val="24"/>
              </w:rPr>
              <w:t>ваний стратегічний результат 2.7.2</w:t>
            </w:r>
            <w:r w:rsidRPr="0083436D">
              <w:rPr>
                <w:rFonts w:ascii="Times New Roman" w:eastAsia="Times New Roman" w:hAnsi="Times New Roman" w:cs="Times New Roman"/>
                <w:b/>
                <w:sz w:val="24"/>
                <w:szCs w:val="24"/>
              </w:rPr>
              <w:t>.1.</w:t>
            </w:r>
          </w:p>
        </w:tc>
      </w:tr>
      <w:tr w:rsidR="00B147C0" w:rsidRPr="0083436D" w14:paraId="64E6E4BB" w14:textId="77777777" w:rsidTr="000C0563">
        <w:trPr>
          <w:trHeight w:val="230"/>
        </w:trPr>
        <w:tc>
          <w:tcPr>
            <w:tcW w:w="6091" w:type="dxa"/>
          </w:tcPr>
          <w:p w14:paraId="70C4989D" w14:textId="77777777" w:rsidR="00B147C0" w:rsidRPr="0083436D" w:rsidRDefault="00B147C0" w:rsidP="00C1767F">
            <w:pPr>
              <w:spacing w:after="0" w:line="240" w:lineRule="auto"/>
              <w:ind w:firstLine="312"/>
              <w:jc w:val="both"/>
              <w:rPr>
                <w:rFonts w:ascii="Times New Roman" w:eastAsia="Times New Roman" w:hAnsi="Times New Roman" w:cs="Times New Roman"/>
                <w:sz w:val="20"/>
                <w:szCs w:val="20"/>
                <w:lang w:eastAsia="uk-UA" w:bidi="uk-UA"/>
              </w:rPr>
            </w:pPr>
            <w:r w:rsidRPr="0083436D">
              <w:rPr>
                <w:rFonts w:ascii="Times New Roman" w:eastAsia="Times New Roman" w:hAnsi="Times New Roman" w:cs="Times New Roman"/>
                <w:b/>
                <w:sz w:val="20"/>
                <w:szCs w:val="20"/>
                <w:lang w:eastAsia="uk-UA" w:bidi="uk-UA"/>
              </w:rPr>
              <w:t>1.</w:t>
            </w:r>
            <w:r w:rsidRPr="0083436D">
              <w:rPr>
                <w:rFonts w:ascii="Times New Roman" w:eastAsia="Times New Roman" w:hAnsi="Times New Roman" w:cs="Times New Roman"/>
                <w:sz w:val="20"/>
                <w:szCs w:val="20"/>
                <w:lang w:eastAsia="uk-UA" w:bidi="uk-UA"/>
              </w:rPr>
              <w:t> </w:t>
            </w:r>
            <w:r>
              <w:rPr>
                <w:rFonts w:ascii="Times New Roman" w:eastAsia="Times New Roman" w:hAnsi="Times New Roman" w:cs="Times New Roman"/>
                <w:sz w:val="20"/>
                <w:szCs w:val="20"/>
                <w:lang w:eastAsia="uk-UA" w:bidi="uk-UA"/>
              </w:rPr>
              <w:t xml:space="preserve">Розроблення проекту постанови Кабінету Міністрів України про затвердження Положення </w:t>
            </w:r>
            <w:r w:rsidRPr="001F4445">
              <w:rPr>
                <w:rFonts w:ascii="Times New Roman" w:eastAsia="Times New Roman" w:hAnsi="Times New Roman" w:cs="Times New Roman"/>
                <w:sz w:val="20"/>
                <w:szCs w:val="20"/>
                <w:lang w:eastAsia="uk-UA" w:bidi="uk-UA"/>
              </w:rPr>
              <w:t xml:space="preserve">про Державну інформаційну систему трансплантації </w:t>
            </w:r>
            <w:proofErr w:type="spellStart"/>
            <w:r w:rsidRPr="001F4445">
              <w:rPr>
                <w:rFonts w:ascii="Times New Roman" w:eastAsia="Times New Roman" w:hAnsi="Times New Roman" w:cs="Times New Roman"/>
                <w:sz w:val="20"/>
                <w:szCs w:val="20"/>
                <w:lang w:eastAsia="uk-UA" w:bidi="uk-UA"/>
              </w:rPr>
              <w:t>гемопоетичних</w:t>
            </w:r>
            <w:proofErr w:type="spellEnd"/>
            <w:r w:rsidRPr="001F4445">
              <w:rPr>
                <w:rFonts w:ascii="Times New Roman" w:eastAsia="Times New Roman" w:hAnsi="Times New Roman" w:cs="Times New Roman"/>
                <w:sz w:val="20"/>
                <w:szCs w:val="20"/>
                <w:lang w:eastAsia="uk-UA" w:bidi="uk-UA"/>
              </w:rPr>
              <w:t xml:space="preserve"> стовбурових клітин, відповідно до </w:t>
            </w:r>
            <w:r w:rsidRPr="001F4445">
              <w:rPr>
                <w:rFonts w:ascii="Times New Roman" w:eastAsia="Times New Roman" w:hAnsi="Times New Roman" w:cs="Times New Roman"/>
                <w:sz w:val="20"/>
                <w:szCs w:val="20"/>
                <w:lang w:eastAsia="uk-UA" w:bidi="uk-UA"/>
              </w:rPr>
              <w:lastRenderedPageBreak/>
              <w:t>якого</w:t>
            </w:r>
            <w:r>
              <w:rPr>
                <w:rFonts w:ascii="Times New Roman" w:eastAsia="Times New Roman" w:hAnsi="Times New Roman" w:cs="Times New Roman"/>
                <w:sz w:val="20"/>
                <w:szCs w:val="20"/>
                <w:lang w:eastAsia="uk-UA" w:bidi="uk-UA"/>
              </w:rPr>
              <w:t>, зокрема,</w:t>
            </w:r>
            <w:r w:rsidRPr="001F4445">
              <w:rPr>
                <w:rFonts w:ascii="Times New Roman" w:eastAsia="Times New Roman" w:hAnsi="Times New Roman" w:cs="Times New Roman"/>
                <w:sz w:val="20"/>
                <w:szCs w:val="20"/>
                <w:lang w:eastAsia="uk-UA" w:bidi="uk-UA"/>
              </w:rPr>
              <w:t xml:space="preserve"> визначено перелік реєстрів, що входять до складу зазначеної системи, порядок і умови їх наповнення, функціонування та доступу до них</w:t>
            </w:r>
          </w:p>
        </w:tc>
        <w:tc>
          <w:tcPr>
            <w:tcW w:w="1134" w:type="dxa"/>
          </w:tcPr>
          <w:p w14:paraId="411FB426" w14:textId="77777777" w:rsidR="00B147C0" w:rsidRPr="0083436D" w:rsidRDefault="00B147C0" w:rsidP="00C1767F">
            <w:pPr>
              <w:spacing w:after="0" w:line="240" w:lineRule="auto"/>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lastRenderedPageBreak/>
              <w:t>Січень</w:t>
            </w:r>
          </w:p>
          <w:p w14:paraId="784EEC0B" w14:textId="77777777" w:rsidR="00B147C0" w:rsidRPr="0083436D" w:rsidRDefault="00B147C0" w:rsidP="00C1767F">
            <w:pPr>
              <w:spacing w:after="0" w:line="240" w:lineRule="auto"/>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2023 р.</w:t>
            </w:r>
          </w:p>
        </w:tc>
        <w:tc>
          <w:tcPr>
            <w:tcW w:w="992" w:type="dxa"/>
          </w:tcPr>
          <w:p w14:paraId="06C264D3" w14:textId="77777777" w:rsidR="00B147C0" w:rsidRPr="0083436D" w:rsidRDefault="00B147C0" w:rsidP="00C1767F">
            <w:pPr>
              <w:spacing w:after="0" w:line="240" w:lineRule="auto"/>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Квітень</w:t>
            </w:r>
          </w:p>
          <w:p w14:paraId="6AA2ABD2" w14:textId="77777777" w:rsidR="00B147C0" w:rsidRPr="0083436D" w:rsidRDefault="00B147C0" w:rsidP="00C1767F">
            <w:pPr>
              <w:spacing w:after="0" w:line="240" w:lineRule="auto"/>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2023 р.</w:t>
            </w:r>
          </w:p>
        </w:tc>
        <w:tc>
          <w:tcPr>
            <w:tcW w:w="965" w:type="dxa"/>
          </w:tcPr>
          <w:p w14:paraId="7DA687D4" w14:textId="77777777" w:rsidR="00B147C0" w:rsidRPr="0083436D" w:rsidRDefault="00B147C0" w:rsidP="00C1767F">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МОЗ</w:t>
            </w:r>
          </w:p>
        </w:tc>
        <w:tc>
          <w:tcPr>
            <w:tcW w:w="1421" w:type="dxa"/>
          </w:tcPr>
          <w:p w14:paraId="78B5C979" w14:textId="77777777" w:rsidR="00B147C0" w:rsidRPr="0083436D" w:rsidRDefault="00B147C0" w:rsidP="00C1767F">
            <w:pPr>
              <w:spacing w:after="0" w:line="240" w:lineRule="auto"/>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Державний бюджет</w:t>
            </w:r>
          </w:p>
        </w:tc>
        <w:tc>
          <w:tcPr>
            <w:tcW w:w="1420" w:type="dxa"/>
          </w:tcPr>
          <w:p w14:paraId="70FF11BA" w14:textId="77777777" w:rsidR="00B147C0" w:rsidRPr="0083436D" w:rsidRDefault="00B147C0" w:rsidP="00C1767F">
            <w:pPr>
              <w:spacing w:after="0" w:line="240" w:lineRule="auto"/>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 xml:space="preserve">У межах встановлених бюджетних </w:t>
            </w:r>
            <w:r w:rsidRPr="0083436D">
              <w:rPr>
                <w:rFonts w:ascii="Times New Roman" w:eastAsia="Times New Roman" w:hAnsi="Times New Roman" w:cs="Times New Roman"/>
                <w:sz w:val="16"/>
                <w:szCs w:val="16"/>
                <w:lang w:eastAsia="uk-UA" w:bidi="uk-UA"/>
              </w:rPr>
              <w:lastRenderedPageBreak/>
              <w:t>призначень на відповідний рік</w:t>
            </w:r>
          </w:p>
        </w:tc>
        <w:tc>
          <w:tcPr>
            <w:tcW w:w="1560" w:type="dxa"/>
          </w:tcPr>
          <w:p w14:paraId="045806A2" w14:textId="77777777" w:rsidR="00B147C0" w:rsidRPr="0083436D" w:rsidRDefault="00B147C0" w:rsidP="00C1767F">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lastRenderedPageBreak/>
              <w:t>Проект постанови</w:t>
            </w:r>
            <w:r w:rsidRPr="0083436D">
              <w:rPr>
                <w:rFonts w:ascii="Times New Roman" w:eastAsia="Times New Roman" w:hAnsi="Times New Roman" w:cs="Times New Roman"/>
                <w:sz w:val="16"/>
                <w:szCs w:val="16"/>
                <w:lang w:eastAsia="uk-UA" w:bidi="uk-UA"/>
              </w:rPr>
              <w:t xml:space="preserve"> розроблено та оприлюднено для проведення </w:t>
            </w:r>
            <w:r w:rsidRPr="0083436D">
              <w:rPr>
                <w:rFonts w:ascii="Times New Roman" w:eastAsia="Times New Roman" w:hAnsi="Times New Roman" w:cs="Times New Roman"/>
                <w:sz w:val="16"/>
                <w:szCs w:val="16"/>
                <w:lang w:eastAsia="uk-UA" w:bidi="uk-UA"/>
              </w:rPr>
              <w:lastRenderedPageBreak/>
              <w:t>громадського обговорення</w:t>
            </w:r>
          </w:p>
        </w:tc>
        <w:tc>
          <w:tcPr>
            <w:tcW w:w="1141" w:type="dxa"/>
          </w:tcPr>
          <w:p w14:paraId="40032448" w14:textId="77777777" w:rsidR="00B147C0" w:rsidRPr="0083436D" w:rsidRDefault="00B147C0" w:rsidP="00C1767F">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lastRenderedPageBreak/>
              <w:t>Офіційний вебсайт МОЗ (</w:t>
            </w:r>
            <w:hyperlink r:id="rId27" w:history="1">
              <w:r w:rsidRPr="00D969C0">
                <w:rPr>
                  <w:rStyle w:val="a4"/>
                  <w:rFonts w:ascii="Times New Roman" w:eastAsia="Times New Roman" w:hAnsi="Times New Roman" w:cs="Times New Roman"/>
                  <w:sz w:val="16"/>
                  <w:szCs w:val="16"/>
                  <w:lang w:eastAsia="uk-UA" w:bidi="uk-UA"/>
                </w:rPr>
                <w:t>https://moz.gov.ua</w:t>
              </w:r>
            </w:hyperlink>
            <w:r>
              <w:rPr>
                <w:rFonts w:ascii="Times New Roman" w:eastAsia="Times New Roman" w:hAnsi="Times New Roman" w:cs="Times New Roman"/>
                <w:sz w:val="16"/>
                <w:szCs w:val="16"/>
                <w:lang w:eastAsia="uk-UA" w:bidi="uk-UA"/>
              </w:rPr>
              <w:t>)</w:t>
            </w:r>
          </w:p>
        </w:tc>
        <w:tc>
          <w:tcPr>
            <w:tcW w:w="970" w:type="dxa"/>
          </w:tcPr>
          <w:p w14:paraId="5393B72C" w14:textId="77777777" w:rsidR="00B147C0" w:rsidRPr="0083436D" w:rsidRDefault="00B147C0" w:rsidP="000C0563">
            <w:pPr>
              <w:spacing w:after="0" w:line="240" w:lineRule="auto"/>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Прое</w:t>
            </w:r>
            <w:r>
              <w:rPr>
                <w:rFonts w:ascii="Times New Roman" w:eastAsia="Times New Roman" w:hAnsi="Times New Roman" w:cs="Times New Roman"/>
                <w:sz w:val="16"/>
                <w:szCs w:val="16"/>
                <w:lang w:eastAsia="uk-UA" w:bidi="uk-UA"/>
              </w:rPr>
              <w:t>кт постанови</w:t>
            </w:r>
            <w:r w:rsidRPr="0083436D">
              <w:rPr>
                <w:rFonts w:ascii="Times New Roman" w:eastAsia="Times New Roman" w:hAnsi="Times New Roman" w:cs="Times New Roman"/>
                <w:sz w:val="16"/>
                <w:szCs w:val="16"/>
                <w:lang w:eastAsia="uk-UA" w:bidi="uk-UA"/>
              </w:rPr>
              <w:t xml:space="preserve"> не </w:t>
            </w:r>
            <w:r w:rsidRPr="0083436D">
              <w:rPr>
                <w:rFonts w:ascii="Times New Roman" w:eastAsia="Times New Roman" w:hAnsi="Times New Roman" w:cs="Times New Roman"/>
                <w:sz w:val="16"/>
                <w:szCs w:val="16"/>
                <w:lang w:eastAsia="uk-UA" w:bidi="uk-UA"/>
              </w:rPr>
              <w:lastRenderedPageBreak/>
              <w:t>розроблено</w:t>
            </w:r>
          </w:p>
        </w:tc>
      </w:tr>
      <w:tr w:rsidR="00B147C0" w:rsidRPr="0083436D" w14:paraId="6379D3C5" w14:textId="77777777" w:rsidTr="000C0563">
        <w:trPr>
          <w:trHeight w:val="230"/>
        </w:trPr>
        <w:tc>
          <w:tcPr>
            <w:tcW w:w="6091" w:type="dxa"/>
          </w:tcPr>
          <w:p w14:paraId="08E1BA4C" w14:textId="77777777" w:rsidR="00B147C0" w:rsidRPr="00190C0D" w:rsidRDefault="00B147C0" w:rsidP="00C1767F">
            <w:pPr>
              <w:spacing w:after="0" w:line="240" w:lineRule="auto"/>
              <w:ind w:firstLine="312"/>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sz w:val="20"/>
                <w:szCs w:val="20"/>
                <w:lang w:eastAsia="uk-UA" w:bidi="uk-UA"/>
              </w:rPr>
              <w:lastRenderedPageBreak/>
              <w:t>2. </w:t>
            </w:r>
            <w:r w:rsidRPr="00285F69">
              <w:rPr>
                <w:rFonts w:ascii="Times New Roman" w:eastAsia="Times New Roman" w:hAnsi="Times New Roman" w:cs="Times New Roman"/>
                <w:sz w:val="20"/>
                <w:szCs w:val="20"/>
              </w:rPr>
              <w:t>Проведення громадського обговорення проекту постанови, зазначено</w:t>
            </w:r>
            <w:r>
              <w:rPr>
                <w:rFonts w:ascii="Times New Roman" w:eastAsia="Times New Roman" w:hAnsi="Times New Roman" w:cs="Times New Roman"/>
                <w:sz w:val="20"/>
                <w:szCs w:val="20"/>
              </w:rPr>
              <w:t>го в описі заходу 1 до очікуваного стратегічного результату 2.7.2.1.</w:t>
            </w:r>
            <w:r w:rsidRPr="00285F69">
              <w:rPr>
                <w:rFonts w:ascii="Times New Roman" w:eastAsia="Times New Roman" w:hAnsi="Times New Roman" w:cs="Times New Roman"/>
                <w:sz w:val="20"/>
                <w:szCs w:val="20"/>
              </w:rPr>
              <w:t>, та забезпечення його доопрацювання (у р</w:t>
            </w:r>
            <w:r>
              <w:rPr>
                <w:rFonts w:ascii="Times New Roman" w:eastAsia="Times New Roman" w:hAnsi="Times New Roman" w:cs="Times New Roman"/>
                <w:sz w:val="20"/>
                <w:szCs w:val="20"/>
              </w:rPr>
              <w:t>азі потреби)</w:t>
            </w:r>
          </w:p>
        </w:tc>
        <w:tc>
          <w:tcPr>
            <w:tcW w:w="1134" w:type="dxa"/>
          </w:tcPr>
          <w:p w14:paraId="56B49959"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Травень</w:t>
            </w:r>
          </w:p>
          <w:p w14:paraId="696BDDD2" w14:textId="77777777" w:rsidR="00B147C0" w:rsidRPr="0083436D"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 р.</w:t>
            </w:r>
          </w:p>
        </w:tc>
        <w:tc>
          <w:tcPr>
            <w:tcW w:w="992" w:type="dxa"/>
          </w:tcPr>
          <w:p w14:paraId="6A29B01B"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Червень</w:t>
            </w:r>
          </w:p>
          <w:p w14:paraId="5C55EE73" w14:textId="77777777" w:rsidR="00B147C0" w:rsidRPr="0083436D"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 р.</w:t>
            </w:r>
          </w:p>
        </w:tc>
        <w:tc>
          <w:tcPr>
            <w:tcW w:w="965" w:type="dxa"/>
          </w:tcPr>
          <w:p w14:paraId="67A9882B"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МОЗ</w:t>
            </w:r>
          </w:p>
        </w:tc>
        <w:tc>
          <w:tcPr>
            <w:tcW w:w="1421" w:type="dxa"/>
          </w:tcPr>
          <w:p w14:paraId="6DD9C404" w14:textId="77777777" w:rsidR="00B147C0" w:rsidRPr="0083436D" w:rsidRDefault="00B147C0" w:rsidP="00C1767F">
            <w:pPr>
              <w:spacing w:after="0" w:line="240" w:lineRule="auto"/>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Державний бюджет</w:t>
            </w:r>
          </w:p>
        </w:tc>
        <w:tc>
          <w:tcPr>
            <w:tcW w:w="1420" w:type="dxa"/>
          </w:tcPr>
          <w:p w14:paraId="5641CAF5" w14:textId="77777777" w:rsidR="00B147C0" w:rsidRPr="0083436D" w:rsidRDefault="00B147C0" w:rsidP="00C1767F">
            <w:pPr>
              <w:spacing w:after="0" w:line="240" w:lineRule="auto"/>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60" w:type="dxa"/>
          </w:tcPr>
          <w:p w14:paraId="3513FC6F"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141" w:type="dxa"/>
          </w:tcPr>
          <w:p w14:paraId="5AC80996"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Офіційний вебсайт МОЗ (</w:t>
            </w:r>
            <w:hyperlink r:id="rId28" w:history="1">
              <w:r w:rsidRPr="00D969C0">
                <w:rPr>
                  <w:rStyle w:val="a4"/>
                  <w:rFonts w:ascii="Times New Roman" w:eastAsia="Times New Roman" w:hAnsi="Times New Roman" w:cs="Times New Roman"/>
                  <w:sz w:val="16"/>
                  <w:szCs w:val="16"/>
                  <w:lang w:eastAsia="uk-UA" w:bidi="uk-UA"/>
                </w:rPr>
                <w:t>https://moz.gov.ua</w:t>
              </w:r>
            </w:hyperlink>
            <w:r>
              <w:rPr>
                <w:rFonts w:ascii="Times New Roman" w:eastAsia="Times New Roman" w:hAnsi="Times New Roman" w:cs="Times New Roman"/>
                <w:sz w:val="16"/>
                <w:szCs w:val="16"/>
                <w:lang w:eastAsia="uk-UA" w:bidi="uk-UA"/>
              </w:rPr>
              <w:t>)</w:t>
            </w:r>
          </w:p>
        </w:tc>
        <w:tc>
          <w:tcPr>
            <w:tcW w:w="970" w:type="dxa"/>
          </w:tcPr>
          <w:p w14:paraId="4724A279" w14:textId="77777777" w:rsidR="00B147C0" w:rsidRPr="0083436D" w:rsidRDefault="00B147C0" w:rsidP="000C0563">
            <w:pPr>
              <w:spacing w:after="0" w:line="240" w:lineRule="auto"/>
              <w:jc w:val="center"/>
              <w:rPr>
                <w:rFonts w:ascii="Times New Roman" w:eastAsia="Times New Roman" w:hAnsi="Times New Roman" w:cs="Times New Roman"/>
                <w:sz w:val="16"/>
                <w:szCs w:val="16"/>
                <w:lang w:eastAsia="uk-UA" w:bidi="uk-UA"/>
              </w:rPr>
            </w:pPr>
            <w:r w:rsidRPr="00285F69">
              <w:rPr>
                <w:rFonts w:ascii="Times New Roman" w:eastAsia="Times New Roman" w:hAnsi="Times New Roman" w:cs="Times New Roman"/>
                <w:sz w:val="16"/>
                <w:szCs w:val="16"/>
              </w:rPr>
              <w:t>-“-</w:t>
            </w:r>
          </w:p>
        </w:tc>
      </w:tr>
      <w:tr w:rsidR="00B147C0" w:rsidRPr="0083436D" w14:paraId="4AC76C2F" w14:textId="77777777" w:rsidTr="000C0563">
        <w:trPr>
          <w:trHeight w:val="230"/>
        </w:trPr>
        <w:tc>
          <w:tcPr>
            <w:tcW w:w="6091" w:type="dxa"/>
          </w:tcPr>
          <w:p w14:paraId="53BE2846" w14:textId="77777777" w:rsidR="00B147C0" w:rsidRDefault="00B147C0" w:rsidP="00C1767F">
            <w:pPr>
              <w:spacing w:after="0" w:line="240" w:lineRule="auto"/>
              <w:ind w:firstLine="312"/>
              <w:jc w:val="both"/>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3. </w:t>
            </w:r>
            <w:r w:rsidRPr="00285F69">
              <w:rPr>
                <w:rFonts w:ascii="Times New Roman" w:eastAsia="Times New Roman" w:hAnsi="Times New Roman" w:cs="Times New Roman"/>
                <w:sz w:val="20"/>
                <w:szCs w:val="20"/>
              </w:rPr>
              <w:t xml:space="preserve">Погодження </w:t>
            </w:r>
            <w:r>
              <w:rPr>
                <w:rFonts w:ascii="Times New Roman" w:eastAsia="Times New Roman" w:hAnsi="Times New Roman" w:cs="Times New Roman"/>
                <w:sz w:val="20"/>
                <w:szCs w:val="20"/>
              </w:rPr>
              <w:t xml:space="preserve">проекту постанови, зазначеного в описі заходу </w:t>
            </w:r>
            <w:r w:rsidRPr="00285F69">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до очікуваного стратегічного результату 2.7.2.1.</w:t>
            </w:r>
            <w:r w:rsidRPr="00285F69">
              <w:rPr>
                <w:rFonts w:ascii="Times New Roman" w:eastAsia="Times New Roman" w:hAnsi="Times New Roman" w:cs="Times New Roman"/>
                <w:sz w:val="20"/>
                <w:szCs w:val="20"/>
              </w:rPr>
              <w:t>, із заінтересованими органами (у разі потреби), проведення правової експертизи, подання до Кабінету Міністрів України та супровід в Уряді</w:t>
            </w:r>
          </w:p>
        </w:tc>
        <w:tc>
          <w:tcPr>
            <w:tcW w:w="1134" w:type="dxa"/>
          </w:tcPr>
          <w:p w14:paraId="411BDB00"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Липень</w:t>
            </w:r>
          </w:p>
          <w:p w14:paraId="64AD531C"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 р.</w:t>
            </w:r>
          </w:p>
        </w:tc>
        <w:tc>
          <w:tcPr>
            <w:tcW w:w="992" w:type="dxa"/>
          </w:tcPr>
          <w:p w14:paraId="685A3748"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Серпень</w:t>
            </w:r>
          </w:p>
          <w:p w14:paraId="6807A463"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 р.</w:t>
            </w:r>
          </w:p>
        </w:tc>
        <w:tc>
          <w:tcPr>
            <w:tcW w:w="965" w:type="dxa"/>
          </w:tcPr>
          <w:p w14:paraId="083A6500"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МОЗ, заінтересовані органи</w:t>
            </w:r>
          </w:p>
        </w:tc>
        <w:tc>
          <w:tcPr>
            <w:tcW w:w="1421" w:type="dxa"/>
          </w:tcPr>
          <w:p w14:paraId="43416E37" w14:textId="77777777" w:rsidR="00B147C0" w:rsidRPr="0083436D" w:rsidRDefault="00B147C0" w:rsidP="00C1767F">
            <w:pPr>
              <w:spacing w:after="0" w:line="240" w:lineRule="auto"/>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Державний бюджет</w:t>
            </w:r>
          </w:p>
        </w:tc>
        <w:tc>
          <w:tcPr>
            <w:tcW w:w="1420" w:type="dxa"/>
          </w:tcPr>
          <w:p w14:paraId="402E1D2E" w14:textId="77777777" w:rsidR="00B147C0" w:rsidRPr="0083436D" w:rsidRDefault="00B147C0" w:rsidP="00C1767F">
            <w:pPr>
              <w:spacing w:after="0" w:line="240" w:lineRule="auto"/>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60" w:type="dxa"/>
          </w:tcPr>
          <w:p w14:paraId="44224873"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Проект постанови схвалено Урядом</w:t>
            </w:r>
          </w:p>
        </w:tc>
        <w:tc>
          <w:tcPr>
            <w:tcW w:w="1141" w:type="dxa"/>
          </w:tcPr>
          <w:p w14:paraId="72423C57" w14:textId="77777777" w:rsidR="00B147C0" w:rsidRPr="001F4445" w:rsidRDefault="00B147C0" w:rsidP="00C1767F">
            <w:pPr>
              <w:spacing w:after="0" w:line="240" w:lineRule="auto"/>
              <w:jc w:val="both"/>
              <w:rPr>
                <w:rFonts w:ascii="Times New Roman" w:eastAsia="Times New Roman" w:hAnsi="Times New Roman" w:cs="Times New Roman"/>
                <w:sz w:val="16"/>
                <w:szCs w:val="16"/>
                <w:lang w:eastAsia="uk-UA" w:bidi="uk-UA"/>
              </w:rPr>
            </w:pPr>
            <w:r w:rsidRPr="001F4445">
              <w:rPr>
                <w:rFonts w:ascii="Times New Roman" w:eastAsia="Times New Roman" w:hAnsi="Times New Roman" w:cs="Times New Roman"/>
                <w:sz w:val="16"/>
                <w:szCs w:val="16"/>
                <w:lang w:eastAsia="uk-UA" w:bidi="uk-UA"/>
              </w:rPr>
              <w:t>1. Офіційні друковані видання України.</w:t>
            </w:r>
          </w:p>
          <w:p w14:paraId="7211CA44"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sidRPr="001F4445">
              <w:rPr>
                <w:rFonts w:ascii="Times New Roman" w:eastAsia="Times New Roman" w:hAnsi="Times New Roman" w:cs="Times New Roman"/>
                <w:sz w:val="16"/>
                <w:szCs w:val="16"/>
                <w:lang w:eastAsia="uk-UA" w:bidi="uk-UA"/>
              </w:rPr>
              <w:t xml:space="preserve">2. Офіційний </w:t>
            </w:r>
            <w:proofErr w:type="spellStart"/>
            <w:r w:rsidRPr="001F4445">
              <w:rPr>
                <w:rFonts w:ascii="Times New Roman" w:eastAsia="Times New Roman" w:hAnsi="Times New Roman" w:cs="Times New Roman"/>
                <w:sz w:val="16"/>
                <w:szCs w:val="16"/>
                <w:lang w:eastAsia="uk-UA" w:bidi="uk-UA"/>
              </w:rPr>
              <w:t>вебпортал</w:t>
            </w:r>
            <w:proofErr w:type="spellEnd"/>
            <w:r w:rsidRPr="001F4445">
              <w:rPr>
                <w:rFonts w:ascii="Times New Roman" w:eastAsia="Times New Roman" w:hAnsi="Times New Roman" w:cs="Times New Roman"/>
                <w:sz w:val="16"/>
                <w:szCs w:val="16"/>
                <w:lang w:eastAsia="uk-UA" w:bidi="uk-UA"/>
              </w:rPr>
              <w:t xml:space="preserve"> парламенту України (https://www.rada.gov.ua/)</w:t>
            </w:r>
          </w:p>
        </w:tc>
        <w:tc>
          <w:tcPr>
            <w:tcW w:w="970" w:type="dxa"/>
          </w:tcPr>
          <w:p w14:paraId="2F898BDD" w14:textId="77777777" w:rsidR="00B147C0" w:rsidRPr="00285F69" w:rsidRDefault="00B147C0" w:rsidP="000C0563">
            <w:pPr>
              <w:spacing w:after="0" w:line="240" w:lineRule="auto"/>
              <w:jc w:val="center"/>
              <w:rPr>
                <w:rFonts w:ascii="Times New Roman" w:eastAsia="Times New Roman" w:hAnsi="Times New Roman" w:cs="Times New Roman"/>
                <w:sz w:val="16"/>
                <w:szCs w:val="16"/>
              </w:rPr>
            </w:pPr>
            <w:r w:rsidRPr="00285F69">
              <w:rPr>
                <w:rFonts w:ascii="Times New Roman" w:eastAsia="Times New Roman" w:hAnsi="Times New Roman" w:cs="Times New Roman"/>
                <w:sz w:val="16"/>
                <w:szCs w:val="16"/>
              </w:rPr>
              <w:t>-“-</w:t>
            </w:r>
          </w:p>
        </w:tc>
      </w:tr>
      <w:tr w:rsidR="00B147C0" w:rsidRPr="0083436D" w14:paraId="46789028" w14:textId="77777777" w:rsidTr="000C0563">
        <w:trPr>
          <w:trHeight w:val="230"/>
        </w:trPr>
        <w:tc>
          <w:tcPr>
            <w:tcW w:w="6091" w:type="dxa"/>
          </w:tcPr>
          <w:p w14:paraId="5F8E2B2D" w14:textId="77777777" w:rsidR="00B147C0" w:rsidRPr="0094185B" w:rsidRDefault="00B147C0" w:rsidP="00C1767F">
            <w:pPr>
              <w:spacing w:after="0" w:line="240" w:lineRule="auto"/>
              <w:ind w:firstLine="312"/>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sz w:val="20"/>
                <w:szCs w:val="20"/>
                <w:lang w:eastAsia="uk-UA" w:bidi="uk-UA"/>
              </w:rPr>
              <w:t>4. </w:t>
            </w:r>
            <w:r>
              <w:rPr>
                <w:rFonts w:ascii="Times New Roman" w:eastAsia="Times New Roman" w:hAnsi="Times New Roman" w:cs="Times New Roman"/>
                <w:sz w:val="20"/>
                <w:szCs w:val="20"/>
                <w:lang w:eastAsia="uk-UA" w:bidi="uk-UA"/>
              </w:rPr>
              <w:t xml:space="preserve">Введення в експлуатацію Державної інформаційної системи трансплантації </w:t>
            </w:r>
            <w:proofErr w:type="spellStart"/>
            <w:r>
              <w:rPr>
                <w:rFonts w:ascii="Times New Roman" w:eastAsia="Times New Roman" w:hAnsi="Times New Roman" w:cs="Times New Roman"/>
                <w:sz w:val="20"/>
                <w:szCs w:val="20"/>
                <w:lang w:eastAsia="uk-UA" w:bidi="uk-UA"/>
              </w:rPr>
              <w:t>гемопоетичних</w:t>
            </w:r>
            <w:proofErr w:type="spellEnd"/>
            <w:r>
              <w:rPr>
                <w:rFonts w:ascii="Times New Roman" w:eastAsia="Times New Roman" w:hAnsi="Times New Roman" w:cs="Times New Roman"/>
                <w:sz w:val="20"/>
                <w:szCs w:val="20"/>
                <w:lang w:eastAsia="uk-UA" w:bidi="uk-UA"/>
              </w:rPr>
              <w:t xml:space="preserve"> стовбурових клітин</w:t>
            </w:r>
          </w:p>
        </w:tc>
        <w:tc>
          <w:tcPr>
            <w:tcW w:w="1134" w:type="dxa"/>
          </w:tcPr>
          <w:p w14:paraId="6C1B50F6"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Вересень</w:t>
            </w:r>
          </w:p>
          <w:p w14:paraId="6EFDD19E"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 р.</w:t>
            </w:r>
          </w:p>
        </w:tc>
        <w:tc>
          <w:tcPr>
            <w:tcW w:w="992" w:type="dxa"/>
          </w:tcPr>
          <w:p w14:paraId="1A5F9C1A"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Грудень 2023 р.</w:t>
            </w:r>
          </w:p>
        </w:tc>
        <w:tc>
          <w:tcPr>
            <w:tcW w:w="965" w:type="dxa"/>
          </w:tcPr>
          <w:p w14:paraId="60F4551B"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МОЗ</w:t>
            </w:r>
          </w:p>
        </w:tc>
        <w:tc>
          <w:tcPr>
            <w:tcW w:w="1421" w:type="dxa"/>
          </w:tcPr>
          <w:p w14:paraId="1871C779" w14:textId="77777777" w:rsidR="00B147C0" w:rsidRPr="0083436D" w:rsidRDefault="00B147C0" w:rsidP="00C1767F">
            <w:pPr>
              <w:spacing w:after="0" w:line="240" w:lineRule="auto"/>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Державний бюджет</w:t>
            </w:r>
          </w:p>
        </w:tc>
        <w:tc>
          <w:tcPr>
            <w:tcW w:w="1420" w:type="dxa"/>
          </w:tcPr>
          <w:p w14:paraId="5FFE3E8D" w14:textId="77777777" w:rsidR="00B147C0" w:rsidRPr="0083436D" w:rsidRDefault="00B147C0" w:rsidP="00C1767F">
            <w:pPr>
              <w:spacing w:after="0" w:line="240" w:lineRule="auto"/>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60" w:type="dxa"/>
          </w:tcPr>
          <w:p w14:paraId="37B2A002"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Систему введено в експлуатацію, її функціонал застосовується у процедурах трансплантації</w:t>
            </w:r>
          </w:p>
        </w:tc>
        <w:tc>
          <w:tcPr>
            <w:tcW w:w="1141" w:type="dxa"/>
          </w:tcPr>
          <w:p w14:paraId="5AB13F12" w14:textId="77777777" w:rsidR="00B147C0" w:rsidRPr="001F4445" w:rsidRDefault="00B147C0" w:rsidP="00C1767F">
            <w:pPr>
              <w:spacing w:after="0" w:line="240" w:lineRule="auto"/>
              <w:jc w:val="both"/>
              <w:rPr>
                <w:rFonts w:ascii="Times New Roman" w:eastAsia="Times New Roman" w:hAnsi="Times New Roman" w:cs="Times New Roman"/>
                <w:sz w:val="16"/>
                <w:szCs w:val="16"/>
                <w:lang w:eastAsia="uk-UA" w:bidi="uk-UA"/>
              </w:rPr>
            </w:pPr>
            <w:r w:rsidRPr="001F4445">
              <w:rPr>
                <w:rFonts w:ascii="Times New Roman" w:eastAsia="Times New Roman" w:hAnsi="Times New Roman" w:cs="Times New Roman"/>
                <w:sz w:val="16"/>
                <w:szCs w:val="16"/>
                <w:lang w:eastAsia="uk-UA" w:bidi="uk-UA"/>
              </w:rPr>
              <w:t>1. Офіційний вебсайт КМУ</w:t>
            </w:r>
            <w:r w:rsidRPr="001F4445">
              <w:rPr>
                <w:rFonts w:ascii="Times New Roman" w:eastAsia="Times New Roman" w:hAnsi="Times New Roman" w:cs="Times New Roman"/>
                <w:sz w:val="16"/>
                <w:szCs w:val="16"/>
                <w:lang w:eastAsia="uk-UA" w:bidi="uk-UA"/>
              </w:rPr>
              <w:br/>
              <w:t>(</w:t>
            </w:r>
            <w:hyperlink r:id="rId29" w:history="1">
              <w:r w:rsidRPr="001F4445">
                <w:rPr>
                  <w:rStyle w:val="a4"/>
                  <w:rFonts w:ascii="Times New Roman" w:eastAsia="Times New Roman" w:hAnsi="Times New Roman" w:cs="Times New Roman"/>
                  <w:sz w:val="16"/>
                  <w:szCs w:val="16"/>
                  <w:lang w:eastAsia="uk-UA" w:bidi="uk-UA"/>
                </w:rPr>
                <w:t>https://www.kmu.gov.ua</w:t>
              </w:r>
            </w:hyperlink>
            <w:r w:rsidRPr="001F4445">
              <w:rPr>
                <w:rFonts w:ascii="Times New Roman" w:eastAsia="Times New Roman" w:hAnsi="Times New Roman" w:cs="Times New Roman"/>
                <w:sz w:val="16"/>
                <w:szCs w:val="16"/>
                <w:lang w:eastAsia="uk-UA" w:bidi="uk-UA"/>
              </w:rPr>
              <w:t>)</w:t>
            </w:r>
          </w:p>
          <w:p w14:paraId="5CCD8747" w14:textId="77777777" w:rsidR="00B147C0" w:rsidRPr="001F4445" w:rsidRDefault="00B147C0" w:rsidP="00C1767F">
            <w:pPr>
              <w:spacing w:after="0" w:line="240" w:lineRule="auto"/>
              <w:jc w:val="both"/>
              <w:rPr>
                <w:rFonts w:ascii="Times New Roman" w:eastAsia="Times New Roman" w:hAnsi="Times New Roman" w:cs="Times New Roman"/>
                <w:sz w:val="16"/>
                <w:szCs w:val="16"/>
                <w:lang w:eastAsia="uk-UA" w:bidi="uk-UA"/>
              </w:rPr>
            </w:pPr>
            <w:r w:rsidRPr="001F4445">
              <w:rPr>
                <w:rFonts w:ascii="Times New Roman" w:eastAsia="Times New Roman" w:hAnsi="Times New Roman" w:cs="Times New Roman"/>
                <w:sz w:val="16"/>
                <w:szCs w:val="16"/>
                <w:lang w:eastAsia="uk-UA" w:bidi="uk-UA"/>
              </w:rPr>
              <w:t>2. Офіційний вебсайт МОЗ (</w:t>
            </w:r>
            <w:hyperlink r:id="rId30" w:history="1">
              <w:r w:rsidRPr="001F4445">
                <w:rPr>
                  <w:rStyle w:val="a4"/>
                  <w:rFonts w:ascii="Times New Roman" w:eastAsia="Times New Roman" w:hAnsi="Times New Roman" w:cs="Times New Roman"/>
                  <w:sz w:val="16"/>
                  <w:szCs w:val="16"/>
                  <w:lang w:eastAsia="uk-UA" w:bidi="uk-UA"/>
                </w:rPr>
                <w:t>https://moz.gov.ua/</w:t>
              </w:r>
            </w:hyperlink>
            <w:r w:rsidRPr="001F4445">
              <w:rPr>
                <w:rFonts w:ascii="Times New Roman" w:eastAsia="Times New Roman" w:hAnsi="Times New Roman" w:cs="Times New Roman"/>
                <w:sz w:val="16"/>
                <w:szCs w:val="16"/>
                <w:lang w:eastAsia="uk-UA" w:bidi="uk-UA"/>
              </w:rPr>
              <w:t>)</w:t>
            </w:r>
          </w:p>
        </w:tc>
        <w:tc>
          <w:tcPr>
            <w:tcW w:w="970" w:type="dxa"/>
          </w:tcPr>
          <w:p w14:paraId="53CBA4A7" w14:textId="77777777" w:rsidR="00B147C0" w:rsidRPr="00285F69" w:rsidRDefault="00B147C0" w:rsidP="000C0563">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Систему в експлуатацію не введено</w:t>
            </w:r>
          </w:p>
        </w:tc>
      </w:tr>
      <w:tr w:rsidR="00B147C0" w:rsidRPr="0083436D" w14:paraId="24D8A705" w14:textId="77777777" w:rsidTr="000C0563">
        <w:trPr>
          <w:trHeight w:val="230"/>
        </w:trPr>
        <w:tc>
          <w:tcPr>
            <w:tcW w:w="6091" w:type="dxa"/>
          </w:tcPr>
          <w:p w14:paraId="1A3F212E" w14:textId="77777777" w:rsidR="00B147C0" w:rsidRPr="0036579E" w:rsidRDefault="00B147C0" w:rsidP="00C1767F">
            <w:pPr>
              <w:spacing w:after="0" w:line="240" w:lineRule="auto"/>
              <w:ind w:firstLine="312"/>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sz w:val="20"/>
                <w:szCs w:val="20"/>
                <w:lang w:eastAsia="uk-UA" w:bidi="uk-UA"/>
              </w:rPr>
              <w:t>5. </w:t>
            </w:r>
            <w:r>
              <w:rPr>
                <w:rFonts w:ascii="Times New Roman" w:eastAsia="Times New Roman" w:hAnsi="Times New Roman" w:cs="Times New Roman"/>
                <w:sz w:val="20"/>
                <w:szCs w:val="20"/>
                <w:lang w:eastAsia="uk-UA" w:bidi="uk-UA"/>
              </w:rPr>
              <w:t xml:space="preserve">Розроблення проекту наказу про затвердження </w:t>
            </w:r>
            <w:r w:rsidRPr="001F4445">
              <w:rPr>
                <w:rFonts w:ascii="Times New Roman" w:eastAsia="Times New Roman" w:hAnsi="Times New Roman" w:cs="Times New Roman"/>
                <w:bCs/>
                <w:sz w:val="20"/>
                <w:szCs w:val="20"/>
                <w:lang w:eastAsia="uk-UA" w:bidi="uk-UA"/>
              </w:rPr>
              <w:t>Положення про автоматизовану систему обліку громадян Україн</w:t>
            </w:r>
            <w:r>
              <w:rPr>
                <w:rFonts w:ascii="Times New Roman" w:eastAsia="Times New Roman" w:hAnsi="Times New Roman" w:cs="Times New Roman"/>
                <w:bCs/>
                <w:sz w:val="20"/>
                <w:szCs w:val="20"/>
                <w:lang w:eastAsia="uk-UA" w:bidi="uk-UA"/>
              </w:rPr>
              <w:t>и, які потребують направлення для</w:t>
            </w:r>
            <w:r w:rsidRPr="001F4445">
              <w:rPr>
                <w:rFonts w:ascii="Times New Roman" w:eastAsia="Times New Roman" w:hAnsi="Times New Roman" w:cs="Times New Roman"/>
                <w:bCs/>
                <w:sz w:val="20"/>
                <w:szCs w:val="20"/>
                <w:lang w:eastAsia="uk-UA" w:bidi="uk-UA"/>
              </w:rPr>
              <w:t xml:space="preserve"> лікування </w:t>
            </w:r>
            <w:r>
              <w:rPr>
                <w:rFonts w:ascii="Times New Roman" w:eastAsia="Times New Roman" w:hAnsi="Times New Roman" w:cs="Times New Roman"/>
                <w:bCs/>
                <w:sz w:val="20"/>
                <w:szCs w:val="20"/>
                <w:lang w:eastAsia="uk-UA" w:bidi="uk-UA"/>
              </w:rPr>
              <w:t>за кордон</w:t>
            </w:r>
            <w:r w:rsidRPr="001F4445">
              <w:rPr>
                <w:rFonts w:ascii="Times New Roman" w:eastAsia="Times New Roman" w:hAnsi="Times New Roman" w:cs="Times New Roman"/>
                <w:bCs/>
                <w:sz w:val="20"/>
                <w:szCs w:val="20"/>
                <w:lang w:eastAsia="uk-UA" w:bidi="uk-UA"/>
              </w:rPr>
              <w:t xml:space="preserve">, </w:t>
            </w:r>
            <w:r>
              <w:rPr>
                <w:rFonts w:ascii="Times New Roman" w:eastAsia="Times New Roman" w:hAnsi="Times New Roman" w:cs="Times New Roman"/>
                <w:bCs/>
                <w:sz w:val="20"/>
                <w:szCs w:val="20"/>
                <w:lang w:eastAsia="uk-UA" w:bidi="uk-UA"/>
              </w:rPr>
              <w:t>відповідно до якого</w:t>
            </w:r>
            <w:r w:rsidRPr="001F4445">
              <w:rPr>
                <w:rFonts w:ascii="Times New Roman" w:eastAsia="Times New Roman" w:hAnsi="Times New Roman" w:cs="Times New Roman"/>
                <w:bCs/>
                <w:sz w:val="20"/>
                <w:szCs w:val="20"/>
                <w:lang w:eastAsia="uk-UA" w:bidi="uk-UA"/>
              </w:rPr>
              <w:t xml:space="preserve"> </w:t>
            </w:r>
            <w:r>
              <w:rPr>
                <w:rFonts w:ascii="Times New Roman" w:eastAsia="Times New Roman" w:hAnsi="Times New Roman" w:cs="Times New Roman"/>
                <w:bCs/>
                <w:sz w:val="20"/>
                <w:szCs w:val="20"/>
                <w:lang w:eastAsia="uk-UA" w:bidi="uk-UA"/>
              </w:rPr>
              <w:t>запроваджено</w:t>
            </w:r>
            <w:r w:rsidRPr="001F4445">
              <w:rPr>
                <w:rFonts w:ascii="Times New Roman" w:eastAsia="Times New Roman" w:hAnsi="Times New Roman" w:cs="Times New Roman"/>
                <w:bCs/>
                <w:sz w:val="20"/>
                <w:szCs w:val="20"/>
                <w:lang w:eastAsia="uk-UA" w:bidi="uk-UA"/>
              </w:rPr>
              <w:t xml:space="preserve"> чітку та прозору процедуру формування обліку та черговості</w:t>
            </w:r>
          </w:p>
        </w:tc>
        <w:tc>
          <w:tcPr>
            <w:tcW w:w="1134" w:type="dxa"/>
          </w:tcPr>
          <w:p w14:paraId="02E8A29A" w14:textId="77777777" w:rsidR="00B147C0" w:rsidRPr="0083436D" w:rsidRDefault="00B147C0" w:rsidP="00C1767F">
            <w:pPr>
              <w:spacing w:after="0" w:line="240" w:lineRule="auto"/>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Січень</w:t>
            </w:r>
          </w:p>
          <w:p w14:paraId="31B2ACF6"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2023 р.</w:t>
            </w:r>
          </w:p>
        </w:tc>
        <w:tc>
          <w:tcPr>
            <w:tcW w:w="992" w:type="dxa"/>
          </w:tcPr>
          <w:p w14:paraId="2EA229FE" w14:textId="77777777" w:rsidR="00B147C0" w:rsidRPr="0083436D" w:rsidRDefault="00B147C0" w:rsidP="00C1767F">
            <w:pPr>
              <w:spacing w:after="0" w:line="240" w:lineRule="auto"/>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Квітень</w:t>
            </w:r>
          </w:p>
          <w:p w14:paraId="1E31D0D7"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2023 р.</w:t>
            </w:r>
          </w:p>
        </w:tc>
        <w:tc>
          <w:tcPr>
            <w:tcW w:w="965" w:type="dxa"/>
          </w:tcPr>
          <w:p w14:paraId="78257A3B"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МОЗ</w:t>
            </w:r>
          </w:p>
        </w:tc>
        <w:tc>
          <w:tcPr>
            <w:tcW w:w="1421" w:type="dxa"/>
          </w:tcPr>
          <w:p w14:paraId="50CF1721" w14:textId="77777777" w:rsidR="00B147C0" w:rsidRPr="0083436D" w:rsidRDefault="00B147C0" w:rsidP="00C1767F">
            <w:pPr>
              <w:spacing w:after="0" w:line="240" w:lineRule="auto"/>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Державний бюджет</w:t>
            </w:r>
          </w:p>
        </w:tc>
        <w:tc>
          <w:tcPr>
            <w:tcW w:w="1420" w:type="dxa"/>
          </w:tcPr>
          <w:p w14:paraId="33B723D5" w14:textId="77777777" w:rsidR="00B147C0" w:rsidRPr="0083436D" w:rsidRDefault="00B147C0" w:rsidP="00C1767F">
            <w:pPr>
              <w:spacing w:after="0" w:line="240" w:lineRule="auto"/>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60" w:type="dxa"/>
          </w:tcPr>
          <w:p w14:paraId="13E669DD"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Проект наказу розроблено та оприлюднено для проведення громадського обговорення</w:t>
            </w:r>
          </w:p>
        </w:tc>
        <w:tc>
          <w:tcPr>
            <w:tcW w:w="1141" w:type="dxa"/>
          </w:tcPr>
          <w:p w14:paraId="097801B4" w14:textId="77777777" w:rsidR="00B147C0" w:rsidRPr="001F4445" w:rsidRDefault="00B147C0" w:rsidP="00C1767F">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Офіційний вебсайт МОЗ (</w:t>
            </w:r>
            <w:hyperlink r:id="rId31" w:history="1">
              <w:r w:rsidRPr="00D969C0">
                <w:rPr>
                  <w:rStyle w:val="a4"/>
                  <w:rFonts w:ascii="Times New Roman" w:eastAsia="Times New Roman" w:hAnsi="Times New Roman" w:cs="Times New Roman"/>
                  <w:sz w:val="16"/>
                  <w:szCs w:val="16"/>
                  <w:lang w:eastAsia="uk-UA" w:bidi="uk-UA"/>
                </w:rPr>
                <w:t>https://moz.gov.ua</w:t>
              </w:r>
            </w:hyperlink>
            <w:r>
              <w:rPr>
                <w:rFonts w:ascii="Times New Roman" w:eastAsia="Times New Roman" w:hAnsi="Times New Roman" w:cs="Times New Roman"/>
                <w:sz w:val="16"/>
                <w:szCs w:val="16"/>
                <w:lang w:eastAsia="uk-UA" w:bidi="uk-UA"/>
              </w:rPr>
              <w:t>)</w:t>
            </w:r>
          </w:p>
        </w:tc>
        <w:tc>
          <w:tcPr>
            <w:tcW w:w="970" w:type="dxa"/>
          </w:tcPr>
          <w:p w14:paraId="5BE615A1" w14:textId="77777777" w:rsidR="00B147C0" w:rsidRDefault="00B147C0" w:rsidP="000C0563">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Проект наказу не розроблено</w:t>
            </w:r>
          </w:p>
        </w:tc>
      </w:tr>
      <w:tr w:rsidR="00B147C0" w:rsidRPr="0083436D" w14:paraId="02C2E3A6" w14:textId="77777777" w:rsidTr="000C0563">
        <w:trPr>
          <w:trHeight w:val="230"/>
        </w:trPr>
        <w:tc>
          <w:tcPr>
            <w:tcW w:w="6091" w:type="dxa"/>
          </w:tcPr>
          <w:p w14:paraId="268C2304" w14:textId="77777777" w:rsidR="00B147C0" w:rsidRPr="009F16C2" w:rsidRDefault="00B147C0" w:rsidP="00C1767F">
            <w:pPr>
              <w:spacing w:after="0" w:line="240" w:lineRule="auto"/>
              <w:ind w:firstLine="312"/>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sz w:val="20"/>
                <w:szCs w:val="20"/>
                <w:lang w:eastAsia="uk-UA" w:bidi="uk-UA"/>
              </w:rPr>
              <w:t>6. </w:t>
            </w:r>
            <w:r w:rsidRPr="00285F69">
              <w:rPr>
                <w:rFonts w:ascii="Times New Roman" w:eastAsia="Times New Roman" w:hAnsi="Times New Roman" w:cs="Times New Roman"/>
                <w:sz w:val="20"/>
                <w:szCs w:val="20"/>
              </w:rPr>
              <w:t xml:space="preserve">Проведення громадського обговорення проекту наказу, </w:t>
            </w:r>
            <w:r>
              <w:rPr>
                <w:rFonts w:ascii="Times New Roman" w:eastAsia="Times New Roman" w:hAnsi="Times New Roman" w:cs="Times New Roman"/>
                <w:sz w:val="20"/>
                <w:szCs w:val="20"/>
              </w:rPr>
              <w:t>зазначеного в описі заходу 5</w:t>
            </w:r>
            <w:r w:rsidRPr="00447B5B">
              <w:rPr>
                <w:rFonts w:ascii="Times New Roman" w:eastAsia="Times New Roman" w:hAnsi="Times New Roman" w:cs="Times New Roman"/>
                <w:sz w:val="20"/>
                <w:szCs w:val="20"/>
              </w:rPr>
              <w:t xml:space="preserve"> до очікув</w:t>
            </w:r>
            <w:r>
              <w:rPr>
                <w:rFonts w:ascii="Times New Roman" w:eastAsia="Times New Roman" w:hAnsi="Times New Roman" w:cs="Times New Roman"/>
                <w:sz w:val="20"/>
                <w:szCs w:val="20"/>
              </w:rPr>
              <w:t>аного стратегічного результату 2.7.2</w:t>
            </w:r>
            <w:r w:rsidRPr="00447B5B">
              <w:rPr>
                <w:rFonts w:ascii="Times New Roman" w:eastAsia="Times New Roman" w:hAnsi="Times New Roman" w:cs="Times New Roman"/>
                <w:sz w:val="20"/>
                <w:szCs w:val="20"/>
              </w:rPr>
              <w:t>.</w:t>
            </w:r>
            <w:r>
              <w:rPr>
                <w:rFonts w:ascii="Times New Roman" w:eastAsia="Times New Roman" w:hAnsi="Times New Roman" w:cs="Times New Roman"/>
                <w:sz w:val="20"/>
                <w:szCs w:val="20"/>
              </w:rPr>
              <w:t>1.</w:t>
            </w:r>
            <w:r w:rsidRPr="00285F69">
              <w:rPr>
                <w:rFonts w:ascii="Times New Roman" w:eastAsia="Times New Roman" w:hAnsi="Times New Roman" w:cs="Times New Roman"/>
                <w:sz w:val="20"/>
                <w:szCs w:val="20"/>
              </w:rPr>
              <w:t>, забезпечення його доопрацювання (у разі потреби), затвердження та</w:t>
            </w:r>
            <w:r>
              <w:rPr>
                <w:rFonts w:ascii="Times New Roman" w:eastAsia="Times New Roman" w:hAnsi="Times New Roman" w:cs="Times New Roman"/>
                <w:sz w:val="20"/>
                <w:szCs w:val="20"/>
              </w:rPr>
              <w:t xml:space="preserve"> подання на державну реєстрацію</w:t>
            </w:r>
          </w:p>
        </w:tc>
        <w:tc>
          <w:tcPr>
            <w:tcW w:w="1134" w:type="dxa"/>
          </w:tcPr>
          <w:p w14:paraId="69280CC5"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Травень</w:t>
            </w:r>
          </w:p>
          <w:p w14:paraId="407EC3DF" w14:textId="77777777" w:rsidR="00B147C0" w:rsidRPr="0083436D"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 р.</w:t>
            </w:r>
          </w:p>
        </w:tc>
        <w:tc>
          <w:tcPr>
            <w:tcW w:w="992" w:type="dxa"/>
          </w:tcPr>
          <w:p w14:paraId="5A2D27D7"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Червень</w:t>
            </w:r>
          </w:p>
          <w:p w14:paraId="115E372E" w14:textId="77777777" w:rsidR="00B147C0" w:rsidRPr="0083436D"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 р.</w:t>
            </w:r>
          </w:p>
        </w:tc>
        <w:tc>
          <w:tcPr>
            <w:tcW w:w="965" w:type="dxa"/>
          </w:tcPr>
          <w:p w14:paraId="66778B8B"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МОЗ</w:t>
            </w:r>
          </w:p>
        </w:tc>
        <w:tc>
          <w:tcPr>
            <w:tcW w:w="1421" w:type="dxa"/>
          </w:tcPr>
          <w:p w14:paraId="1331374E" w14:textId="77777777" w:rsidR="00B147C0" w:rsidRPr="0083436D" w:rsidRDefault="00B147C0" w:rsidP="00C1767F">
            <w:pPr>
              <w:spacing w:after="0" w:line="240" w:lineRule="auto"/>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Державний бюджет</w:t>
            </w:r>
          </w:p>
        </w:tc>
        <w:tc>
          <w:tcPr>
            <w:tcW w:w="1420" w:type="dxa"/>
          </w:tcPr>
          <w:p w14:paraId="62235CB6" w14:textId="77777777" w:rsidR="00B147C0" w:rsidRPr="0083436D" w:rsidRDefault="00B147C0" w:rsidP="00C1767F">
            <w:pPr>
              <w:spacing w:after="0" w:line="240" w:lineRule="auto"/>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60" w:type="dxa"/>
          </w:tcPr>
          <w:p w14:paraId="01A8A6DC"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sidRPr="00285F69">
              <w:rPr>
                <w:rFonts w:ascii="Times New Roman" w:eastAsia="Times New Roman" w:hAnsi="Times New Roman" w:cs="Times New Roman"/>
                <w:sz w:val="16"/>
                <w:szCs w:val="16"/>
              </w:rPr>
              <w:t>Громадське обговорення проведено, оприлюднено його результа</w:t>
            </w:r>
            <w:r>
              <w:rPr>
                <w:rFonts w:ascii="Times New Roman" w:eastAsia="Times New Roman" w:hAnsi="Times New Roman" w:cs="Times New Roman"/>
                <w:sz w:val="16"/>
                <w:szCs w:val="16"/>
              </w:rPr>
              <w:t xml:space="preserve">ти. Наказ підписано Міністром охорони </w:t>
            </w:r>
            <w:proofErr w:type="spellStart"/>
            <w:r>
              <w:rPr>
                <w:rFonts w:ascii="Times New Roman" w:eastAsia="Times New Roman" w:hAnsi="Times New Roman" w:cs="Times New Roman"/>
                <w:sz w:val="16"/>
                <w:szCs w:val="16"/>
              </w:rPr>
              <w:t>здоров</w:t>
            </w:r>
            <w:proofErr w:type="spellEnd"/>
            <w:r w:rsidRPr="009F16C2">
              <w:rPr>
                <w:rFonts w:ascii="Times New Roman" w:eastAsia="Times New Roman" w:hAnsi="Times New Roman" w:cs="Times New Roman"/>
                <w:sz w:val="16"/>
                <w:szCs w:val="16"/>
                <w:lang w:val="ru-RU"/>
              </w:rPr>
              <w:t>’</w:t>
            </w:r>
            <w:r>
              <w:rPr>
                <w:rFonts w:ascii="Times New Roman" w:eastAsia="Times New Roman" w:hAnsi="Times New Roman" w:cs="Times New Roman"/>
                <w:sz w:val="16"/>
                <w:szCs w:val="16"/>
              </w:rPr>
              <w:t>я</w:t>
            </w:r>
            <w:r w:rsidRPr="00285F69">
              <w:rPr>
                <w:rFonts w:ascii="Times New Roman" w:eastAsia="Times New Roman" w:hAnsi="Times New Roman" w:cs="Times New Roman"/>
                <w:sz w:val="16"/>
                <w:szCs w:val="16"/>
              </w:rPr>
              <w:t xml:space="preserve"> та направлено на державну реєстрацію до Мін’юсту</w:t>
            </w:r>
          </w:p>
        </w:tc>
        <w:tc>
          <w:tcPr>
            <w:tcW w:w="1141" w:type="dxa"/>
          </w:tcPr>
          <w:p w14:paraId="3E15F940"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Офіційний вебсайт МОЗ (</w:t>
            </w:r>
            <w:hyperlink r:id="rId32" w:history="1">
              <w:r w:rsidRPr="00D969C0">
                <w:rPr>
                  <w:rStyle w:val="a4"/>
                  <w:rFonts w:ascii="Times New Roman" w:eastAsia="Times New Roman" w:hAnsi="Times New Roman" w:cs="Times New Roman"/>
                  <w:sz w:val="16"/>
                  <w:szCs w:val="16"/>
                  <w:lang w:eastAsia="uk-UA" w:bidi="uk-UA"/>
                </w:rPr>
                <w:t>https://moz.gov.ua</w:t>
              </w:r>
            </w:hyperlink>
            <w:r>
              <w:rPr>
                <w:rFonts w:ascii="Times New Roman" w:eastAsia="Times New Roman" w:hAnsi="Times New Roman" w:cs="Times New Roman"/>
                <w:sz w:val="16"/>
                <w:szCs w:val="16"/>
                <w:lang w:eastAsia="uk-UA" w:bidi="uk-UA"/>
              </w:rPr>
              <w:t>)</w:t>
            </w:r>
          </w:p>
        </w:tc>
        <w:tc>
          <w:tcPr>
            <w:tcW w:w="970" w:type="dxa"/>
          </w:tcPr>
          <w:p w14:paraId="6C07CFFC" w14:textId="77777777" w:rsidR="00B147C0" w:rsidRDefault="00B147C0" w:rsidP="000C0563">
            <w:pPr>
              <w:spacing w:after="0" w:line="240" w:lineRule="auto"/>
              <w:jc w:val="center"/>
              <w:rPr>
                <w:rFonts w:ascii="Times New Roman" w:eastAsia="Times New Roman" w:hAnsi="Times New Roman" w:cs="Times New Roman"/>
                <w:sz w:val="16"/>
                <w:szCs w:val="16"/>
              </w:rPr>
            </w:pPr>
            <w:r w:rsidRPr="00285F69">
              <w:rPr>
                <w:rFonts w:ascii="Times New Roman" w:eastAsia="Times New Roman" w:hAnsi="Times New Roman" w:cs="Times New Roman"/>
                <w:sz w:val="16"/>
                <w:szCs w:val="16"/>
              </w:rPr>
              <w:t>-“-</w:t>
            </w:r>
          </w:p>
        </w:tc>
      </w:tr>
      <w:tr w:rsidR="00B147C0" w:rsidRPr="0083436D" w14:paraId="73F2526C" w14:textId="77777777" w:rsidTr="000C0563">
        <w:trPr>
          <w:trHeight w:val="230"/>
        </w:trPr>
        <w:tc>
          <w:tcPr>
            <w:tcW w:w="6091" w:type="dxa"/>
          </w:tcPr>
          <w:p w14:paraId="09A3F667" w14:textId="06845243" w:rsidR="00B147C0" w:rsidRDefault="00B147C0" w:rsidP="00C1767F">
            <w:pPr>
              <w:spacing w:after="0" w:line="240" w:lineRule="auto"/>
              <w:ind w:firstLine="312"/>
              <w:jc w:val="both"/>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7. </w:t>
            </w:r>
            <w:r w:rsidRPr="00285F69">
              <w:rPr>
                <w:rFonts w:ascii="Times New Roman" w:eastAsia="Times New Roman" w:hAnsi="Times New Roman" w:cs="Times New Roman"/>
                <w:sz w:val="20"/>
                <w:szCs w:val="20"/>
              </w:rPr>
              <w:t xml:space="preserve">Супроводження державної </w:t>
            </w:r>
            <w:r>
              <w:rPr>
                <w:rFonts w:ascii="Times New Roman" w:eastAsia="Times New Roman" w:hAnsi="Times New Roman" w:cs="Times New Roman"/>
                <w:sz w:val="20"/>
                <w:szCs w:val="20"/>
              </w:rPr>
              <w:t>реєстрації наказу, зазначеного в описі заходу</w:t>
            </w:r>
            <w:r w:rsidRPr="00285F6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5 до очікуваного стратегічного результату 2.7.2.1</w:t>
            </w:r>
            <w:r w:rsidR="000C0563">
              <w:rPr>
                <w:rFonts w:ascii="Times New Roman" w:eastAsia="Times New Roman" w:hAnsi="Times New Roman" w:cs="Times New Roman"/>
                <w:sz w:val="20"/>
                <w:szCs w:val="20"/>
              </w:rPr>
              <w:t>.</w:t>
            </w:r>
            <w:r w:rsidRPr="00285F69">
              <w:rPr>
                <w:rFonts w:ascii="Times New Roman" w:eastAsia="Times New Roman" w:hAnsi="Times New Roman" w:cs="Times New Roman"/>
                <w:sz w:val="20"/>
                <w:szCs w:val="20"/>
              </w:rPr>
              <w:t>, та його офіційного опублікування</w:t>
            </w:r>
          </w:p>
        </w:tc>
        <w:tc>
          <w:tcPr>
            <w:tcW w:w="1134" w:type="dxa"/>
          </w:tcPr>
          <w:p w14:paraId="72308F81"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Липень</w:t>
            </w:r>
          </w:p>
          <w:p w14:paraId="4BFE40A3"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 р.</w:t>
            </w:r>
          </w:p>
        </w:tc>
        <w:tc>
          <w:tcPr>
            <w:tcW w:w="992" w:type="dxa"/>
          </w:tcPr>
          <w:p w14:paraId="740296C9"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Серпень</w:t>
            </w:r>
          </w:p>
          <w:p w14:paraId="225F9A9A"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 р.</w:t>
            </w:r>
          </w:p>
        </w:tc>
        <w:tc>
          <w:tcPr>
            <w:tcW w:w="965" w:type="dxa"/>
          </w:tcPr>
          <w:p w14:paraId="48BAC9E8"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МОЗ</w:t>
            </w:r>
          </w:p>
        </w:tc>
        <w:tc>
          <w:tcPr>
            <w:tcW w:w="1421" w:type="dxa"/>
          </w:tcPr>
          <w:p w14:paraId="40E09974" w14:textId="77777777" w:rsidR="00B147C0" w:rsidRPr="0083436D" w:rsidRDefault="00B147C0" w:rsidP="00C1767F">
            <w:pPr>
              <w:spacing w:after="0" w:line="240" w:lineRule="auto"/>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Державний бюджет</w:t>
            </w:r>
          </w:p>
        </w:tc>
        <w:tc>
          <w:tcPr>
            <w:tcW w:w="1420" w:type="dxa"/>
          </w:tcPr>
          <w:p w14:paraId="036BDE9F" w14:textId="77777777" w:rsidR="00B147C0" w:rsidRPr="0083436D" w:rsidRDefault="00B147C0" w:rsidP="00C1767F">
            <w:pPr>
              <w:spacing w:after="0" w:line="240" w:lineRule="auto"/>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60" w:type="dxa"/>
          </w:tcPr>
          <w:p w14:paraId="5C482751" w14:textId="77777777" w:rsidR="00B147C0" w:rsidRPr="00285F69" w:rsidRDefault="00B147C0" w:rsidP="00C1767F">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Наказ зареєстровано та оприлюднено</w:t>
            </w:r>
          </w:p>
        </w:tc>
        <w:tc>
          <w:tcPr>
            <w:tcW w:w="1141" w:type="dxa"/>
          </w:tcPr>
          <w:p w14:paraId="5719390C" w14:textId="77777777" w:rsidR="00B147C0" w:rsidRPr="001F4445" w:rsidRDefault="00B147C0" w:rsidP="00C1767F">
            <w:pPr>
              <w:spacing w:after="0" w:line="240" w:lineRule="auto"/>
              <w:jc w:val="both"/>
              <w:rPr>
                <w:rFonts w:ascii="Times New Roman" w:eastAsia="Times New Roman" w:hAnsi="Times New Roman" w:cs="Times New Roman"/>
                <w:sz w:val="16"/>
                <w:szCs w:val="16"/>
                <w:lang w:eastAsia="uk-UA" w:bidi="uk-UA"/>
              </w:rPr>
            </w:pPr>
            <w:r w:rsidRPr="001F4445">
              <w:rPr>
                <w:rFonts w:ascii="Times New Roman" w:eastAsia="Times New Roman" w:hAnsi="Times New Roman" w:cs="Times New Roman"/>
                <w:sz w:val="16"/>
                <w:szCs w:val="16"/>
                <w:lang w:eastAsia="uk-UA" w:bidi="uk-UA"/>
              </w:rPr>
              <w:t>1. Офіційні друковані видання України.</w:t>
            </w:r>
          </w:p>
          <w:p w14:paraId="7DAE6D67"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sidRPr="001F4445">
              <w:rPr>
                <w:rFonts w:ascii="Times New Roman" w:eastAsia="Times New Roman" w:hAnsi="Times New Roman" w:cs="Times New Roman"/>
                <w:sz w:val="16"/>
                <w:szCs w:val="16"/>
                <w:lang w:eastAsia="uk-UA" w:bidi="uk-UA"/>
              </w:rPr>
              <w:t xml:space="preserve">2. Офіційний </w:t>
            </w:r>
            <w:proofErr w:type="spellStart"/>
            <w:r w:rsidRPr="001F4445">
              <w:rPr>
                <w:rFonts w:ascii="Times New Roman" w:eastAsia="Times New Roman" w:hAnsi="Times New Roman" w:cs="Times New Roman"/>
                <w:sz w:val="16"/>
                <w:szCs w:val="16"/>
                <w:lang w:eastAsia="uk-UA" w:bidi="uk-UA"/>
              </w:rPr>
              <w:t>вебпортал</w:t>
            </w:r>
            <w:proofErr w:type="spellEnd"/>
            <w:r w:rsidRPr="001F4445">
              <w:rPr>
                <w:rFonts w:ascii="Times New Roman" w:eastAsia="Times New Roman" w:hAnsi="Times New Roman" w:cs="Times New Roman"/>
                <w:sz w:val="16"/>
                <w:szCs w:val="16"/>
                <w:lang w:eastAsia="uk-UA" w:bidi="uk-UA"/>
              </w:rPr>
              <w:t xml:space="preserve"> </w:t>
            </w:r>
            <w:r w:rsidRPr="001F4445">
              <w:rPr>
                <w:rFonts w:ascii="Times New Roman" w:eastAsia="Times New Roman" w:hAnsi="Times New Roman" w:cs="Times New Roman"/>
                <w:sz w:val="16"/>
                <w:szCs w:val="16"/>
                <w:lang w:eastAsia="uk-UA" w:bidi="uk-UA"/>
              </w:rPr>
              <w:lastRenderedPageBreak/>
              <w:t>парламенту України (https://www.rada.gov.ua/)</w:t>
            </w:r>
          </w:p>
        </w:tc>
        <w:tc>
          <w:tcPr>
            <w:tcW w:w="970" w:type="dxa"/>
          </w:tcPr>
          <w:p w14:paraId="27A805C6" w14:textId="77777777" w:rsidR="00B147C0" w:rsidRPr="00285F69" w:rsidRDefault="00B147C0" w:rsidP="000C0563">
            <w:pPr>
              <w:spacing w:after="0" w:line="240" w:lineRule="auto"/>
              <w:jc w:val="center"/>
              <w:rPr>
                <w:rFonts w:ascii="Times New Roman" w:eastAsia="Times New Roman" w:hAnsi="Times New Roman" w:cs="Times New Roman"/>
                <w:sz w:val="16"/>
                <w:szCs w:val="16"/>
              </w:rPr>
            </w:pPr>
            <w:r w:rsidRPr="00285F69">
              <w:rPr>
                <w:rFonts w:ascii="Times New Roman" w:eastAsia="Times New Roman" w:hAnsi="Times New Roman" w:cs="Times New Roman"/>
                <w:sz w:val="16"/>
                <w:szCs w:val="16"/>
              </w:rPr>
              <w:lastRenderedPageBreak/>
              <w:t>-“-</w:t>
            </w:r>
          </w:p>
        </w:tc>
      </w:tr>
      <w:tr w:rsidR="00B147C0" w:rsidRPr="0083436D" w14:paraId="6ABD325A" w14:textId="77777777" w:rsidTr="000C0563">
        <w:trPr>
          <w:trHeight w:val="230"/>
        </w:trPr>
        <w:tc>
          <w:tcPr>
            <w:tcW w:w="6091" w:type="dxa"/>
          </w:tcPr>
          <w:p w14:paraId="3250DCBE" w14:textId="77777777" w:rsidR="00B147C0" w:rsidRPr="009F16C2" w:rsidRDefault="00B147C0" w:rsidP="00C1767F">
            <w:pPr>
              <w:spacing w:after="0" w:line="240" w:lineRule="auto"/>
              <w:ind w:firstLine="312"/>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sz w:val="20"/>
                <w:szCs w:val="20"/>
                <w:lang w:eastAsia="uk-UA" w:bidi="uk-UA"/>
              </w:rPr>
              <w:lastRenderedPageBreak/>
              <w:t>8. </w:t>
            </w:r>
            <w:r>
              <w:rPr>
                <w:rFonts w:ascii="Times New Roman" w:eastAsia="Times New Roman" w:hAnsi="Times New Roman" w:cs="Times New Roman"/>
                <w:sz w:val="20"/>
                <w:szCs w:val="20"/>
                <w:lang w:eastAsia="uk-UA" w:bidi="uk-UA"/>
              </w:rPr>
              <w:t>Введення в експлуатацію Автоматизованої системи обліку громадян України, які потребують направлення для лікування за кордон</w:t>
            </w:r>
          </w:p>
        </w:tc>
        <w:tc>
          <w:tcPr>
            <w:tcW w:w="1134" w:type="dxa"/>
          </w:tcPr>
          <w:p w14:paraId="633120E4"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Серпень</w:t>
            </w:r>
          </w:p>
          <w:p w14:paraId="6EC7A9AF"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 р.</w:t>
            </w:r>
          </w:p>
        </w:tc>
        <w:tc>
          <w:tcPr>
            <w:tcW w:w="992" w:type="dxa"/>
          </w:tcPr>
          <w:p w14:paraId="7CC59D20"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Грудень</w:t>
            </w:r>
          </w:p>
          <w:p w14:paraId="4429CCE3"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 р.</w:t>
            </w:r>
          </w:p>
        </w:tc>
        <w:tc>
          <w:tcPr>
            <w:tcW w:w="965" w:type="dxa"/>
          </w:tcPr>
          <w:p w14:paraId="12A5E879"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МОЗ</w:t>
            </w:r>
          </w:p>
        </w:tc>
        <w:tc>
          <w:tcPr>
            <w:tcW w:w="1421" w:type="dxa"/>
          </w:tcPr>
          <w:p w14:paraId="01D432CB" w14:textId="77777777" w:rsidR="00B147C0" w:rsidRPr="0083436D"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420" w:type="dxa"/>
          </w:tcPr>
          <w:p w14:paraId="44AD3823" w14:textId="77777777" w:rsidR="00B147C0" w:rsidRPr="0083436D" w:rsidRDefault="00B147C0" w:rsidP="00C1767F">
            <w:pPr>
              <w:spacing w:after="0" w:line="240" w:lineRule="auto"/>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60" w:type="dxa"/>
          </w:tcPr>
          <w:p w14:paraId="444F7EDE" w14:textId="77777777" w:rsidR="00B147C0" w:rsidRDefault="00B147C0" w:rsidP="00C1767F">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lang w:eastAsia="uk-UA" w:bidi="uk-UA"/>
              </w:rPr>
              <w:t xml:space="preserve">Систему введено в експлуатацію, </w:t>
            </w:r>
            <w:r w:rsidRPr="00EF5D89">
              <w:rPr>
                <w:rFonts w:ascii="Times New Roman" w:eastAsia="Times New Roman" w:hAnsi="Times New Roman" w:cs="Times New Roman"/>
                <w:sz w:val="16"/>
                <w:szCs w:val="16"/>
                <w:lang w:eastAsia="uk-UA" w:bidi="uk-UA"/>
              </w:rPr>
              <w:t>її функціонал застосовується в процедурі направлення для лікування за кордон</w:t>
            </w:r>
          </w:p>
        </w:tc>
        <w:tc>
          <w:tcPr>
            <w:tcW w:w="1141" w:type="dxa"/>
          </w:tcPr>
          <w:p w14:paraId="38C2E78F" w14:textId="77777777" w:rsidR="00B147C0" w:rsidRPr="001F4445" w:rsidRDefault="00B147C0" w:rsidP="00C1767F">
            <w:pPr>
              <w:spacing w:after="0" w:line="240" w:lineRule="auto"/>
              <w:jc w:val="both"/>
              <w:rPr>
                <w:rFonts w:ascii="Times New Roman" w:eastAsia="Times New Roman" w:hAnsi="Times New Roman" w:cs="Times New Roman"/>
                <w:sz w:val="16"/>
                <w:szCs w:val="16"/>
                <w:lang w:eastAsia="uk-UA" w:bidi="uk-UA"/>
              </w:rPr>
            </w:pPr>
            <w:r w:rsidRPr="001F4445">
              <w:rPr>
                <w:rFonts w:ascii="Times New Roman" w:eastAsia="Times New Roman" w:hAnsi="Times New Roman" w:cs="Times New Roman"/>
                <w:sz w:val="16"/>
                <w:szCs w:val="16"/>
                <w:lang w:eastAsia="uk-UA" w:bidi="uk-UA"/>
              </w:rPr>
              <w:t>1. Офіційний вебсайт КМУ</w:t>
            </w:r>
            <w:r w:rsidRPr="001F4445">
              <w:rPr>
                <w:rFonts w:ascii="Times New Roman" w:eastAsia="Times New Roman" w:hAnsi="Times New Roman" w:cs="Times New Roman"/>
                <w:sz w:val="16"/>
                <w:szCs w:val="16"/>
                <w:lang w:eastAsia="uk-UA" w:bidi="uk-UA"/>
              </w:rPr>
              <w:br/>
              <w:t>(</w:t>
            </w:r>
            <w:hyperlink r:id="rId33" w:history="1">
              <w:r w:rsidRPr="001F4445">
                <w:rPr>
                  <w:rStyle w:val="a4"/>
                  <w:rFonts w:ascii="Times New Roman" w:eastAsia="Times New Roman" w:hAnsi="Times New Roman" w:cs="Times New Roman"/>
                  <w:sz w:val="16"/>
                  <w:szCs w:val="16"/>
                  <w:lang w:eastAsia="uk-UA" w:bidi="uk-UA"/>
                </w:rPr>
                <w:t>https://www.kmu.gov.ua</w:t>
              </w:r>
            </w:hyperlink>
            <w:r w:rsidRPr="001F4445">
              <w:rPr>
                <w:rFonts w:ascii="Times New Roman" w:eastAsia="Times New Roman" w:hAnsi="Times New Roman" w:cs="Times New Roman"/>
                <w:sz w:val="16"/>
                <w:szCs w:val="16"/>
                <w:lang w:eastAsia="uk-UA" w:bidi="uk-UA"/>
              </w:rPr>
              <w:t>)</w:t>
            </w:r>
          </w:p>
          <w:p w14:paraId="283A3BC8" w14:textId="77777777" w:rsidR="00B147C0" w:rsidRPr="001F4445" w:rsidRDefault="00B147C0" w:rsidP="00C1767F">
            <w:pPr>
              <w:spacing w:after="0" w:line="240" w:lineRule="auto"/>
              <w:jc w:val="both"/>
              <w:rPr>
                <w:rFonts w:ascii="Times New Roman" w:eastAsia="Times New Roman" w:hAnsi="Times New Roman" w:cs="Times New Roman"/>
                <w:sz w:val="16"/>
                <w:szCs w:val="16"/>
                <w:lang w:eastAsia="uk-UA" w:bidi="uk-UA"/>
              </w:rPr>
            </w:pPr>
            <w:r w:rsidRPr="001F4445">
              <w:rPr>
                <w:rFonts w:ascii="Times New Roman" w:eastAsia="Times New Roman" w:hAnsi="Times New Roman" w:cs="Times New Roman"/>
                <w:sz w:val="16"/>
                <w:szCs w:val="16"/>
                <w:lang w:eastAsia="uk-UA" w:bidi="uk-UA"/>
              </w:rPr>
              <w:t>2. Офіційний вебсайт МОЗ (</w:t>
            </w:r>
            <w:hyperlink r:id="rId34" w:history="1">
              <w:r w:rsidRPr="001F4445">
                <w:rPr>
                  <w:rStyle w:val="a4"/>
                  <w:rFonts w:ascii="Times New Roman" w:eastAsia="Times New Roman" w:hAnsi="Times New Roman" w:cs="Times New Roman"/>
                  <w:sz w:val="16"/>
                  <w:szCs w:val="16"/>
                  <w:lang w:eastAsia="uk-UA" w:bidi="uk-UA"/>
                </w:rPr>
                <w:t>https://moz.gov.ua/</w:t>
              </w:r>
            </w:hyperlink>
            <w:r w:rsidRPr="001F4445">
              <w:rPr>
                <w:rFonts w:ascii="Times New Roman" w:eastAsia="Times New Roman" w:hAnsi="Times New Roman" w:cs="Times New Roman"/>
                <w:sz w:val="16"/>
                <w:szCs w:val="16"/>
                <w:lang w:eastAsia="uk-UA" w:bidi="uk-UA"/>
              </w:rPr>
              <w:t>)</w:t>
            </w:r>
          </w:p>
        </w:tc>
        <w:tc>
          <w:tcPr>
            <w:tcW w:w="970" w:type="dxa"/>
          </w:tcPr>
          <w:p w14:paraId="5D143189" w14:textId="77777777" w:rsidR="00B147C0" w:rsidRPr="00285F69" w:rsidRDefault="00B147C0" w:rsidP="000C0563">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Систему в експлуатацію не введено</w:t>
            </w:r>
          </w:p>
        </w:tc>
      </w:tr>
      <w:tr w:rsidR="00B147C0" w:rsidRPr="0083436D" w14:paraId="2BEBFFE5" w14:textId="77777777" w:rsidTr="000C0563">
        <w:trPr>
          <w:trHeight w:val="470"/>
        </w:trPr>
        <w:tc>
          <w:tcPr>
            <w:tcW w:w="15694" w:type="dxa"/>
            <w:gridSpan w:val="9"/>
            <w:shd w:val="clear" w:color="auto" w:fill="E2EFD9" w:themeFill="accent6" w:themeFillTint="33"/>
            <w:vAlign w:val="center"/>
          </w:tcPr>
          <w:p w14:paraId="7741A1E0" w14:textId="77777777" w:rsidR="00B147C0" w:rsidRPr="0083436D" w:rsidRDefault="00B147C0" w:rsidP="00C1767F">
            <w:pPr>
              <w:spacing w:after="0" w:line="240" w:lineRule="auto"/>
              <w:ind w:firstLine="595"/>
              <w:jc w:val="center"/>
              <w:rPr>
                <w:rFonts w:ascii="Times New Roman" w:eastAsia="Times New Roman" w:hAnsi="Times New Roman" w:cs="Times New Roman"/>
                <w:b/>
                <w:sz w:val="24"/>
                <w:szCs w:val="24"/>
              </w:rPr>
            </w:pPr>
            <w:r w:rsidRPr="0083436D">
              <w:rPr>
                <w:rFonts w:ascii="Times New Roman" w:eastAsia="Times New Roman" w:hAnsi="Times New Roman" w:cs="Times New Roman"/>
                <w:b/>
                <w:sz w:val="24"/>
                <w:szCs w:val="24"/>
              </w:rPr>
              <w:t>Очіку</w:t>
            </w:r>
            <w:r>
              <w:rPr>
                <w:rFonts w:ascii="Times New Roman" w:eastAsia="Times New Roman" w:hAnsi="Times New Roman" w:cs="Times New Roman"/>
                <w:b/>
                <w:sz w:val="24"/>
                <w:szCs w:val="24"/>
              </w:rPr>
              <w:t>ваний стратегічний результат 2.7.2.2</w:t>
            </w:r>
            <w:r w:rsidRPr="0083436D">
              <w:rPr>
                <w:rFonts w:ascii="Times New Roman" w:eastAsia="Times New Roman" w:hAnsi="Times New Roman" w:cs="Times New Roman"/>
                <w:b/>
                <w:sz w:val="24"/>
                <w:szCs w:val="24"/>
              </w:rPr>
              <w:t>.</w:t>
            </w:r>
          </w:p>
        </w:tc>
      </w:tr>
      <w:tr w:rsidR="00B147C0" w:rsidRPr="0083436D" w14:paraId="05D3354C" w14:textId="77777777" w:rsidTr="000C0563">
        <w:trPr>
          <w:trHeight w:val="230"/>
        </w:trPr>
        <w:tc>
          <w:tcPr>
            <w:tcW w:w="6091" w:type="dxa"/>
          </w:tcPr>
          <w:p w14:paraId="17C4AEDD" w14:textId="77777777" w:rsidR="00B147C0" w:rsidRPr="00EF5D89" w:rsidRDefault="00B147C0" w:rsidP="00C1767F">
            <w:pPr>
              <w:spacing w:after="0" w:line="240" w:lineRule="auto"/>
              <w:ind w:firstLine="312"/>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sz w:val="20"/>
                <w:szCs w:val="20"/>
                <w:lang w:eastAsia="uk-UA" w:bidi="uk-UA"/>
              </w:rPr>
              <w:t>1.</w:t>
            </w:r>
            <w:r>
              <w:rPr>
                <w:rFonts w:ascii="Times New Roman" w:eastAsia="Times New Roman" w:hAnsi="Times New Roman" w:cs="Times New Roman"/>
                <w:sz w:val="20"/>
                <w:szCs w:val="20"/>
                <w:lang w:eastAsia="uk-UA" w:bidi="uk-UA"/>
              </w:rPr>
              <w:t xml:space="preserve"> Проведення аналітичного дослідження положень </w:t>
            </w:r>
            <w:proofErr w:type="spellStart"/>
            <w:r>
              <w:rPr>
                <w:rFonts w:ascii="Times New Roman" w:eastAsia="Times New Roman" w:hAnsi="Times New Roman" w:cs="Times New Roman"/>
                <w:sz w:val="20"/>
                <w:szCs w:val="20"/>
                <w:lang w:eastAsia="uk-UA" w:bidi="uk-UA"/>
              </w:rPr>
              <w:t>ст.ст</w:t>
            </w:r>
            <w:proofErr w:type="spellEnd"/>
            <w:r>
              <w:rPr>
                <w:rFonts w:ascii="Times New Roman" w:eastAsia="Times New Roman" w:hAnsi="Times New Roman" w:cs="Times New Roman"/>
                <w:sz w:val="20"/>
                <w:szCs w:val="20"/>
                <w:lang w:eastAsia="uk-UA" w:bidi="uk-UA"/>
              </w:rPr>
              <w:t xml:space="preserve">. 19, 20 Закону України «Про безпеку та якість донорської крові та компонентів крові», Порядку </w:t>
            </w:r>
            <w:r w:rsidRPr="00462D2A">
              <w:rPr>
                <w:rFonts w:ascii="Times New Roman" w:eastAsia="Times New Roman" w:hAnsi="Times New Roman" w:cs="Times New Roman"/>
                <w:sz w:val="20"/>
                <w:szCs w:val="20"/>
                <w:lang w:eastAsia="uk-UA" w:bidi="uk-UA"/>
              </w:rPr>
              <w:t>перевезення анатомічних матеріалів людини в межах України, ввезення таких матеріалів на митну територію України та вивезення їх за межі митної території України</w:t>
            </w:r>
            <w:r>
              <w:rPr>
                <w:rFonts w:ascii="Times New Roman" w:eastAsia="Times New Roman" w:hAnsi="Times New Roman" w:cs="Times New Roman"/>
                <w:sz w:val="20"/>
                <w:szCs w:val="20"/>
                <w:lang w:eastAsia="uk-UA" w:bidi="uk-UA"/>
              </w:rPr>
              <w:t xml:space="preserve">, затвердженого постановою Кабінету Міністрів України від 05.08.2020 № 720, інших положень законодавства, що стосуються змісту очікуваного стратегічного результату 2.7.2.2., на предмет повноти, конкретності, системності та наявності </w:t>
            </w:r>
            <w:proofErr w:type="spellStart"/>
            <w:r>
              <w:rPr>
                <w:rFonts w:ascii="Times New Roman" w:eastAsia="Times New Roman" w:hAnsi="Times New Roman" w:cs="Times New Roman"/>
                <w:sz w:val="20"/>
                <w:szCs w:val="20"/>
                <w:lang w:eastAsia="uk-UA" w:bidi="uk-UA"/>
              </w:rPr>
              <w:t>корупціогенних</w:t>
            </w:r>
            <w:proofErr w:type="spellEnd"/>
            <w:r>
              <w:rPr>
                <w:rFonts w:ascii="Times New Roman" w:eastAsia="Times New Roman" w:hAnsi="Times New Roman" w:cs="Times New Roman"/>
                <w:sz w:val="20"/>
                <w:szCs w:val="20"/>
                <w:lang w:eastAsia="uk-UA" w:bidi="uk-UA"/>
              </w:rPr>
              <w:t xml:space="preserve"> факторів</w:t>
            </w:r>
          </w:p>
        </w:tc>
        <w:tc>
          <w:tcPr>
            <w:tcW w:w="1134" w:type="dxa"/>
          </w:tcPr>
          <w:p w14:paraId="6F751060"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Січень</w:t>
            </w:r>
          </w:p>
          <w:p w14:paraId="790226A3"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 р.</w:t>
            </w:r>
          </w:p>
        </w:tc>
        <w:tc>
          <w:tcPr>
            <w:tcW w:w="992" w:type="dxa"/>
          </w:tcPr>
          <w:p w14:paraId="62912D7B"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Березень</w:t>
            </w:r>
          </w:p>
          <w:p w14:paraId="768AA1AB"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 р.</w:t>
            </w:r>
          </w:p>
        </w:tc>
        <w:tc>
          <w:tcPr>
            <w:tcW w:w="965" w:type="dxa"/>
          </w:tcPr>
          <w:p w14:paraId="3F692318"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МОЗ, НАЗК</w:t>
            </w:r>
          </w:p>
        </w:tc>
        <w:tc>
          <w:tcPr>
            <w:tcW w:w="1421" w:type="dxa"/>
          </w:tcPr>
          <w:p w14:paraId="3F7420DE"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420" w:type="dxa"/>
          </w:tcPr>
          <w:p w14:paraId="651DB39F" w14:textId="77777777" w:rsidR="00B147C0" w:rsidRPr="0083436D" w:rsidRDefault="00B147C0" w:rsidP="00C1767F">
            <w:pPr>
              <w:spacing w:after="0" w:line="240" w:lineRule="auto"/>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60" w:type="dxa"/>
          </w:tcPr>
          <w:p w14:paraId="3F80C5D6"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Звіт за результатами аналітичного дослідження оприлюднено</w:t>
            </w:r>
          </w:p>
        </w:tc>
        <w:tc>
          <w:tcPr>
            <w:tcW w:w="1141" w:type="dxa"/>
          </w:tcPr>
          <w:p w14:paraId="4A326BDF"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1</w:t>
            </w:r>
            <w:r w:rsidRPr="001F4445">
              <w:rPr>
                <w:rFonts w:ascii="Times New Roman" w:eastAsia="Times New Roman" w:hAnsi="Times New Roman" w:cs="Times New Roman"/>
                <w:sz w:val="16"/>
                <w:szCs w:val="16"/>
                <w:lang w:eastAsia="uk-UA" w:bidi="uk-UA"/>
              </w:rPr>
              <w:t>. Офіційний вебсайт МОЗ (</w:t>
            </w:r>
            <w:hyperlink r:id="rId35" w:history="1">
              <w:r w:rsidRPr="001F4445">
                <w:rPr>
                  <w:rStyle w:val="a4"/>
                  <w:rFonts w:ascii="Times New Roman" w:eastAsia="Times New Roman" w:hAnsi="Times New Roman" w:cs="Times New Roman"/>
                  <w:sz w:val="16"/>
                  <w:szCs w:val="16"/>
                  <w:lang w:eastAsia="uk-UA" w:bidi="uk-UA"/>
                </w:rPr>
                <w:t>https://moz.gov.ua/</w:t>
              </w:r>
            </w:hyperlink>
            <w:r w:rsidRPr="001F4445">
              <w:rPr>
                <w:rFonts w:ascii="Times New Roman" w:eastAsia="Times New Roman" w:hAnsi="Times New Roman" w:cs="Times New Roman"/>
                <w:sz w:val="16"/>
                <w:szCs w:val="16"/>
                <w:lang w:eastAsia="uk-UA" w:bidi="uk-UA"/>
              </w:rPr>
              <w:t>)</w:t>
            </w:r>
          </w:p>
          <w:p w14:paraId="0B612EA5" w14:textId="77777777" w:rsidR="00B147C0" w:rsidRPr="001F4445" w:rsidRDefault="00B147C0" w:rsidP="00C1767F">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2. Офіційний вебсайт НАЗК </w:t>
            </w:r>
            <w:r w:rsidRPr="00285F69">
              <w:rPr>
                <w:rFonts w:ascii="Times New Roman" w:eastAsia="Times New Roman" w:hAnsi="Times New Roman" w:cs="Times New Roman"/>
                <w:sz w:val="16"/>
                <w:szCs w:val="16"/>
              </w:rPr>
              <w:t>(</w:t>
            </w:r>
            <w:hyperlink r:id="rId36">
              <w:r w:rsidRPr="00285F69">
                <w:rPr>
                  <w:rFonts w:ascii="Times New Roman" w:eastAsia="Times New Roman" w:hAnsi="Times New Roman" w:cs="Times New Roman"/>
                  <w:sz w:val="16"/>
                  <w:szCs w:val="16"/>
                  <w:u w:val="single"/>
                </w:rPr>
                <w:t>https://nazk.gov.ua/uk/</w:t>
              </w:r>
            </w:hyperlink>
            <w:r w:rsidRPr="00285F69">
              <w:rPr>
                <w:rFonts w:ascii="Times New Roman" w:eastAsia="Times New Roman" w:hAnsi="Times New Roman" w:cs="Times New Roman"/>
                <w:sz w:val="16"/>
                <w:szCs w:val="16"/>
              </w:rPr>
              <w:t>)</w:t>
            </w:r>
          </w:p>
        </w:tc>
        <w:tc>
          <w:tcPr>
            <w:tcW w:w="970" w:type="dxa"/>
          </w:tcPr>
          <w:p w14:paraId="2A47213F" w14:textId="77777777" w:rsidR="00B147C0" w:rsidRPr="00285F69" w:rsidRDefault="00B147C0" w:rsidP="000C0563">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Аналітичне дослідження не проведено</w:t>
            </w:r>
          </w:p>
        </w:tc>
      </w:tr>
      <w:tr w:rsidR="00B147C0" w:rsidRPr="0083436D" w14:paraId="65D3A9DD" w14:textId="77777777" w:rsidTr="000C0563">
        <w:trPr>
          <w:trHeight w:val="230"/>
        </w:trPr>
        <w:tc>
          <w:tcPr>
            <w:tcW w:w="6091" w:type="dxa"/>
          </w:tcPr>
          <w:p w14:paraId="12B05C0F" w14:textId="77777777" w:rsidR="00B147C0" w:rsidRPr="00A656C9" w:rsidRDefault="00B147C0" w:rsidP="00C1767F">
            <w:pPr>
              <w:spacing w:after="0" w:line="240" w:lineRule="auto"/>
              <w:ind w:firstLine="312"/>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sz w:val="20"/>
                <w:szCs w:val="20"/>
                <w:lang w:eastAsia="uk-UA" w:bidi="uk-UA"/>
              </w:rPr>
              <w:t>2.</w:t>
            </w:r>
            <w:r>
              <w:rPr>
                <w:rFonts w:ascii="Times New Roman" w:eastAsia="Times New Roman" w:hAnsi="Times New Roman" w:cs="Times New Roman"/>
                <w:sz w:val="20"/>
                <w:szCs w:val="20"/>
                <w:lang w:eastAsia="uk-UA" w:bidi="uk-UA"/>
              </w:rPr>
              <w:t> </w:t>
            </w:r>
            <w:r>
              <w:rPr>
                <w:rFonts w:ascii="Times New Roman" w:eastAsia="Times New Roman" w:hAnsi="Times New Roman" w:cs="Times New Roman"/>
                <w:color w:val="000000"/>
                <w:sz w:val="20"/>
                <w:szCs w:val="20"/>
              </w:rPr>
              <w:t>Проведення обговорення аналітичного дослідження, зазначеного в описі заходу 1 до очікуваного стратегічного результату 2.7.2.2.,</w:t>
            </w:r>
            <w:r w:rsidRPr="00880B58">
              <w:rPr>
                <w:rFonts w:ascii="Times New Roman" w:eastAsia="Times New Roman" w:hAnsi="Times New Roman" w:cs="Times New Roman"/>
                <w:color w:val="000000"/>
                <w:sz w:val="20"/>
                <w:szCs w:val="20"/>
              </w:rPr>
              <w:t xml:space="preserve"> за участі представників органів д</w:t>
            </w:r>
            <w:r>
              <w:rPr>
                <w:rFonts w:ascii="Times New Roman" w:eastAsia="Times New Roman" w:hAnsi="Times New Roman" w:cs="Times New Roman"/>
                <w:color w:val="000000"/>
                <w:sz w:val="20"/>
                <w:szCs w:val="20"/>
              </w:rPr>
              <w:t>ержавної влади, громадськості,</w:t>
            </w:r>
            <w:r w:rsidRPr="00880B58">
              <w:rPr>
                <w:rFonts w:ascii="Times New Roman" w:eastAsia="Times New Roman" w:hAnsi="Times New Roman" w:cs="Times New Roman"/>
                <w:color w:val="000000"/>
                <w:sz w:val="20"/>
                <w:szCs w:val="20"/>
              </w:rPr>
              <w:t xml:space="preserve"> наукової спільноти.</w:t>
            </w:r>
          </w:p>
        </w:tc>
        <w:tc>
          <w:tcPr>
            <w:tcW w:w="1134" w:type="dxa"/>
          </w:tcPr>
          <w:p w14:paraId="12C86ED0"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Березень</w:t>
            </w:r>
          </w:p>
          <w:p w14:paraId="2E4FE05B"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 р.</w:t>
            </w:r>
          </w:p>
        </w:tc>
        <w:tc>
          <w:tcPr>
            <w:tcW w:w="992" w:type="dxa"/>
          </w:tcPr>
          <w:p w14:paraId="495EBEC7"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Квітень</w:t>
            </w:r>
          </w:p>
          <w:p w14:paraId="52C9A937"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 р.</w:t>
            </w:r>
          </w:p>
        </w:tc>
        <w:tc>
          <w:tcPr>
            <w:tcW w:w="965" w:type="dxa"/>
          </w:tcPr>
          <w:p w14:paraId="1D6D836A"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МОЗ</w:t>
            </w:r>
          </w:p>
        </w:tc>
        <w:tc>
          <w:tcPr>
            <w:tcW w:w="1421" w:type="dxa"/>
          </w:tcPr>
          <w:p w14:paraId="0D574A95"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420" w:type="dxa"/>
          </w:tcPr>
          <w:p w14:paraId="68D4FE22" w14:textId="77777777" w:rsidR="00B147C0" w:rsidRPr="0083436D" w:rsidRDefault="00B147C0" w:rsidP="00C1767F">
            <w:pPr>
              <w:spacing w:after="0" w:line="240" w:lineRule="auto"/>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60" w:type="dxa"/>
          </w:tcPr>
          <w:p w14:paraId="4E264D8B"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Обговорення аналітичного дослідження відбулось</w:t>
            </w:r>
          </w:p>
        </w:tc>
        <w:tc>
          <w:tcPr>
            <w:tcW w:w="1141" w:type="dxa"/>
          </w:tcPr>
          <w:p w14:paraId="2E79BC9E"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sidRPr="001F4445">
              <w:rPr>
                <w:rFonts w:ascii="Times New Roman" w:eastAsia="Times New Roman" w:hAnsi="Times New Roman" w:cs="Times New Roman"/>
                <w:sz w:val="16"/>
                <w:szCs w:val="16"/>
                <w:lang w:eastAsia="uk-UA" w:bidi="uk-UA"/>
              </w:rPr>
              <w:t>Офіційний вебсайт МОЗ (</w:t>
            </w:r>
            <w:hyperlink r:id="rId37" w:history="1">
              <w:r w:rsidRPr="001F4445">
                <w:rPr>
                  <w:rStyle w:val="a4"/>
                  <w:rFonts w:ascii="Times New Roman" w:eastAsia="Times New Roman" w:hAnsi="Times New Roman" w:cs="Times New Roman"/>
                  <w:sz w:val="16"/>
                  <w:szCs w:val="16"/>
                  <w:lang w:eastAsia="uk-UA" w:bidi="uk-UA"/>
                </w:rPr>
                <w:t>https://moz.gov.ua/</w:t>
              </w:r>
            </w:hyperlink>
            <w:r w:rsidRPr="001F4445">
              <w:rPr>
                <w:rFonts w:ascii="Times New Roman" w:eastAsia="Times New Roman" w:hAnsi="Times New Roman" w:cs="Times New Roman"/>
                <w:sz w:val="16"/>
                <w:szCs w:val="16"/>
                <w:lang w:eastAsia="uk-UA" w:bidi="uk-UA"/>
              </w:rPr>
              <w:t>)</w:t>
            </w:r>
          </w:p>
          <w:p w14:paraId="0F45BB30" w14:textId="77777777" w:rsidR="00B147C0" w:rsidRPr="001F4445" w:rsidRDefault="00B147C0" w:rsidP="00C1767F">
            <w:pPr>
              <w:spacing w:after="0" w:line="240" w:lineRule="auto"/>
              <w:jc w:val="both"/>
              <w:rPr>
                <w:rFonts w:ascii="Times New Roman" w:eastAsia="Times New Roman" w:hAnsi="Times New Roman" w:cs="Times New Roman"/>
                <w:sz w:val="16"/>
                <w:szCs w:val="16"/>
                <w:lang w:eastAsia="uk-UA" w:bidi="uk-UA"/>
              </w:rPr>
            </w:pPr>
          </w:p>
        </w:tc>
        <w:tc>
          <w:tcPr>
            <w:tcW w:w="970" w:type="dxa"/>
          </w:tcPr>
          <w:p w14:paraId="012AE65A" w14:textId="77777777" w:rsidR="00B147C0" w:rsidRPr="00285F69" w:rsidRDefault="00B147C0" w:rsidP="000C0563">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Обговорення не проведено</w:t>
            </w:r>
          </w:p>
        </w:tc>
      </w:tr>
      <w:tr w:rsidR="00B147C0" w:rsidRPr="0083436D" w14:paraId="5DEB01F8" w14:textId="77777777" w:rsidTr="000C0563">
        <w:trPr>
          <w:trHeight w:val="230"/>
        </w:trPr>
        <w:tc>
          <w:tcPr>
            <w:tcW w:w="6091" w:type="dxa"/>
          </w:tcPr>
          <w:p w14:paraId="042872B5" w14:textId="77777777" w:rsidR="00B147C0" w:rsidRPr="00A656C9" w:rsidRDefault="00B147C0" w:rsidP="00C1767F">
            <w:pPr>
              <w:spacing w:after="0" w:line="240" w:lineRule="auto"/>
              <w:ind w:firstLine="312"/>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sz w:val="20"/>
                <w:szCs w:val="20"/>
                <w:lang w:eastAsia="uk-UA" w:bidi="uk-UA"/>
              </w:rPr>
              <w:t>3.</w:t>
            </w:r>
            <w:r>
              <w:rPr>
                <w:rFonts w:ascii="Times New Roman" w:eastAsia="Times New Roman" w:hAnsi="Times New Roman" w:cs="Times New Roman"/>
                <w:sz w:val="20"/>
                <w:szCs w:val="20"/>
                <w:lang w:eastAsia="uk-UA" w:bidi="uk-UA"/>
              </w:rPr>
              <w:t> Розроблення проекту закону, спрямованого на удосконалення нормативно-правового регулювання компенсації витрат донорів та інших процедур, з урахуванням висновків аналітичного звіту, зазначеного в описі заходу 1 до очікуваного стратегічного результату 2.7.2.2.</w:t>
            </w:r>
          </w:p>
        </w:tc>
        <w:tc>
          <w:tcPr>
            <w:tcW w:w="1134" w:type="dxa"/>
          </w:tcPr>
          <w:p w14:paraId="1EC54C84"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Квітень</w:t>
            </w:r>
          </w:p>
          <w:p w14:paraId="121537BA"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 р.</w:t>
            </w:r>
          </w:p>
        </w:tc>
        <w:tc>
          <w:tcPr>
            <w:tcW w:w="992" w:type="dxa"/>
          </w:tcPr>
          <w:p w14:paraId="530790E4"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Липень</w:t>
            </w:r>
          </w:p>
          <w:p w14:paraId="644E6F1D"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 р.</w:t>
            </w:r>
          </w:p>
        </w:tc>
        <w:tc>
          <w:tcPr>
            <w:tcW w:w="965" w:type="dxa"/>
          </w:tcPr>
          <w:p w14:paraId="3009A824"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МОЗ</w:t>
            </w:r>
          </w:p>
        </w:tc>
        <w:tc>
          <w:tcPr>
            <w:tcW w:w="1421" w:type="dxa"/>
          </w:tcPr>
          <w:p w14:paraId="7D844989"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420" w:type="dxa"/>
          </w:tcPr>
          <w:p w14:paraId="57061284" w14:textId="77777777" w:rsidR="00B147C0" w:rsidRPr="0083436D" w:rsidRDefault="00B147C0" w:rsidP="00C1767F">
            <w:pPr>
              <w:spacing w:after="0" w:line="240" w:lineRule="auto"/>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60" w:type="dxa"/>
          </w:tcPr>
          <w:p w14:paraId="1F0134A3"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sidRPr="00880B58">
              <w:rPr>
                <w:rFonts w:ascii="Times New Roman" w:eastAsia="Times New Roman" w:hAnsi="Times New Roman" w:cs="Times New Roman"/>
                <w:color w:val="000000"/>
                <w:sz w:val="16"/>
                <w:szCs w:val="16"/>
              </w:rPr>
              <w:t>Законопроект розроблено та оприлюднено для проведення громадського обговорення</w:t>
            </w:r>
          </w:p>
        </w:tc>
        <w:tc>
          <w:tcPr>
            <w:tcW w:w="1141" w:type="dxa"/>
          </w:tcPr>
          <w:p w14:paraId="0C4D0D29"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sidRPr="001F4445">
              <w:rPr>
                <w:rFonts w:ascii="Times New Roman" w:eastAsia="Times New Roman" w:hAnsi="Times New Roman" w:cs="Times New Roman"/>
                <w:sz w:val="16"/>
                <w:szCs w:val="16"/>
                <w:lang w:eastAsia="uk-UA" w:bidi="uk-UA"/>
              </w:rPr>
              <w:t>Офіційний вебсайт МОЗ (</w:t>
            </w:r>
            <w:hyperlink r:id="rId38" w:history="1">
              <w:r w:rsidRPr="001F4445">
                <w:rPr>
                  <w:rStyle w:val="a4"/>
                  <w:rFonts w:ascii="Times New Roman" w:eastAsia="Times New Roman" w:hAnsi="Times New Roman" w:cs="Times New Roman"/>
                  <w:sz w:val="16"/>
                  <w:szCs w:val="16"/>
                  <w:lang w:eastAsia="uk-UA" w:bidi="uk-UA"/>
                </w:rPr>
                <w:t>https://moz.gov.ua/</w:t>
              </w:r>
            </w:hyperlink>
            <w:r w:rsidRPr="001F4445">
              <w:rPr>
                <w:rFonts w:ascii="Times New Roman" w:eastAsia="Times New Roman" w:hAnsi="Times New Roman" w:cs="Times New Roman"/>
                <w:sz w:val="16"/>
                <w:szCs w:val="16"/>
                <w:lang w:eastAsia="uk-UA" w:bidi="uk-UA"/>
              </w:rPr>
              <w:t>)</w:t>
            </w:r>
          </w:p>
          <w:p w14:paraId="02FE9D5D" w14:textId="77777777" w:rsidR="00B147C0" w:rsidRPr="001F4445" w:rsidRDefault="00B147C0" w:rsidP="00C1767F">
            <w:pPr>
              <w:spacing w:after="0" w:line="240" w:lineRule="auto"/>
              <w:jc w:val="both"/>
              <w:rPr>
                <w:rFonts w:ascii="Times New Roman" w:eastAsia="Times New Roman" w:hAnsi="Times New Roman" w:cs="Times New Roman"/>
                <w:sz w:val="16"/>
                <w:szCs w:val="16"/>
                <w:lang w:eastAsia="uk-UA" w:bidi="uk-UA"/>
              </w:rPr>
            </w:pPr>
          </w:p>
        </w:tc>
        <w:tc>
          <w:tcPr>
            <w:tcW w:w="970" w:type="dxa"/>
          </w:tcPr>
          <w:p w14:paraId="7CE7A67D" w14:textId="77777777" w:rsidR="00B147C0" w:rsidRPr="00285F69" w:rsidRDefault="00B147C0" w:rsidP="000C0563">
            <w:pPr>
              <w:spacing w:after="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color w:val="000000"/>
                <w:sz w:val="16"/>
                <w:szCs w:val="16"/>
              </w:rPr>
              <w:t>Проект закону не розроблено</w:t>
            </w:r>
          </w:p>
        </w:tc>
      </w:tr>
      <w:tr w:rsidR="00B147C0" w:rsidRPr="0083436D" w14:paraId="58BCB898" w14:textId="77777777" w:rsidTr="000C0563">
        <w:trPr>
          <w:trHeight w:val="230"/>
        </w:trPr>
        <w:tc>
          <w:tcPr>
            <w:tcW w:w="6091" w:type="dxa"/>
          </w:tcPr>
          <w:p w14:paraId="1BB781E7" w14:textId="77777777" w:rsidR="00B147C0" w:rsidRDefault="00B147C0" w:rsidP="00C1767F">
            <w:pPr>
              <w:spacing w:after="0" w:line="240" w:lineRule="auto"/>
              <w:ind w:firstLine="312"/>
              <w:jc w:val="both"/>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4. </w:t>
            </w:r>
            <w:r w:rsidRPr="00880B58">
              <w:rPr>
                <w:rFonts w:ascii="Times New Roman" w:eastAsia="Times New Roman" w:hAnsi="Times New Roman" w:cs="Times New Roman"/>
                <w:color w:val="000000"/>
                <w:sz w:val="20"/>
                <w:szCs w:val="20"/>
              </w:rPr>
              <w:t>Проведення громадського обговорення пр</w:t>
            </w:r>
            <w:r>
              <w:rPr>
                <w:rFonts w:ascii="Times New Roman" w:eastAsia="Times New Roman" w:hAnsi="Times New Roman" w:cs="Times New Roman"/>
                <w:color w:val="000000"/>
                <w:sz w:val="20"/>
                <w:szCs w:val="20"/>
              </w:rPr>
              <w:t>оекту закону, зазначеного в описі заходу 3 до очікуваного стратегічного результату 2.7.2.2.</w:t>
            </w:r>
            <w:r w:rsidRPr="00880B58">
              <w:rPr>
                <w:rFonts w:ascii="Times New Roman" w:eastAsia="Times New Roman" w:hAnsi="Times New Roman" w:cs="Times New Roman"/>
                <w:color w:val="000000"/>
                <w:sz w:val="20"/>
                <w:szCs w:val="20"/>
              </w:rPr>
              <w:t>, та забезпечення його доопрацювання за потреби</w:t>
            </w:r>
          </w:p>
        </w:tc>
        <w:tc>
          <w:tcPr>
            <w:tcW w:w="1134" w:type="dxa"/>
          </w:tcPr>
          <w:p w14:paraId="69FF4997"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Липень</w:t>
            </w:r>
          </w:p>
          <w:p w14:paraId="01B71B6C"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 р.</w:t>
            </w:r>
          </w:p>
        </w:tc>
        <w:tc>
          <w:tcPr>
            <w:tcW w:w="992" w:type="dxa"/>
          </w:tcPr>
          <w:p w14:paraId="68A3B17C"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Жовтень</w:t>
            </w:r>
          </w:p>
          <w:p w14:paraId="6ADCC52D"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 р.</w:t>
            </w:r>
          </w:p>
        </w:tc>
        <w:tc>
          <w:tcPr>
            <w:tcW w:w="965" w:type="dxa"/>
          </w:tcPr>
          <w:p w14:paraId="32854C1B"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МОЗ</w:t>
            </w:r>
          </w:p>
        </w:tc>
        <w:tc>
          <w:tcPr>
            <w:tcW w:w="1421" w:type="dxa"/>
          </w:tcPr>
          <w:p w14:paraId="3EC56BEB"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420" w:type="dxa"/>
          </w:tcPr>
          <w:p w14:paraId="36C9F47B" w14:textId="77777777" w:rsidR="00B147C0" w:rsidRPr="0083436D" w:rsidRDefault="00B147C0" w:rsidP="00C1767F">
            <w:pPr>
              <w:spacing w:after="0" w:line="240" w:lineRule="auto"/>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60" w:type="dxa"/>
          </w:tcPr>
          <w:p w14:paraId="7CB4F1EA" w14:textId="77777777" w:rsidR="00B147C0" w:rsidRPr="00880B58" w:rsidRDefault="00B147C0" w:rsidP="00C1767F">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Громадське обговорення проведено та оприлюднено його результати.</w:t>
            </w:r>
          </w:p>
        </w:tc>
        <w:tc>
          <w:tcPr>
            <w:tcW w:w="1141" w:type="dxa"/>
          </w:tcPr>
          <w:p w14:paraId="44B1990A"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sidRPr="001F4445">
              <w:rPr>
                <w:rFonts w:ascii="Times New Roman" w:eastAsia="Times New Roman" w:hAnsi="Times New Roman" w:cs="Times New Roman"/>
                <w:sz w:val="16"/>
                <w:szCs w:val="16"/>
                <w:lang w:eastAsia="uk-UA" w:bidi="uk-UA"/>
              </w:rPr>
              <w:t>Офіційний вебсайт МОЗ (</w:t>
            </w:r>
            <w:hyperlink r:id="rId39" w:history="1">
              <w:r w:rsidRPr="001F4445">
                <w:rPr>
                  <w:rStyle w:val="a4"/>
                  <w:rFonts w:ascii="Times New Roman" w:eastAsia="Times New Roman" w:hAnsi="Times New Roman" w:cs="Times New Roman"/>
                  <w:sz w:val="16"/>
                  <w:szCs w:val="16"/>
                  <w:lang w:eastAsia="uk-UA" w:bidi="uk-UA"/>
                </w:rPr>
                <w:t>https://moz.gov.ua/</w:t>
              </w:r>
            </w:hyperlink>
            <w:r w:rsidRPr="001F4445">
              <w:rPr>
                <w:rFonts w:ascii="Times New Roman" w:eastAsia="Times New Roman" w:hAnsi="Times New Roman" w:cs="Times New Roman"/>
                <w:sz w:val="16"/>
                <w:szCs w:val="16"/>
                <w:lang w:eastAsia="uk-UA" w:bidi="uk-UA"/>
              </w:rPr>
              <w:t>)</w:t>
            </w:r>
          </w:p>
          <w:p w14:paraId="6C48F85C" w14:textId="77777777" w:rsidR="00B147C0" w:rsidRPr="001F4445" w:rsidRDefault="00B147C0" w:rsidP="00C1767F">
            <w:pPr>
              <w:spacing w:after="0" w:line="240" w:lineRule="auto"/>
              <w:jc w:val="both"/>
              <w:rPr>
                <w:rFonts w:ascii="Times New Roman" w:eastAsia="Times New Roman" w:hAnsi="Times New Roman" w:cs="Times New Roman"/>
                <w:sz w:val="16"/>
                <w:szCs w:val="16"/>
                <w:lang w:eastAsia="uk-UA" w:bidi="uk-UA"/>
              </w:rPr>
            </w:pPr>
          </w:p>
        </w:tc>
        <w:tc>
          <w:tcPr>
            <w:tcW w:w="970" w:type="dxa"/>
          </w:tcPr>
          <w:p w14:paraId="466CD88F" w14:textId="77777777" w:rsidR="00B147C0" w:rsidRPr="00880B58" w:rsidRDefault="00B147C0" w:rsidP="000C0563">
            <w:pPr>
              <w:spacing w:after="0" w:line="240" w:lineRule="auto"/>
              <w:jc w:val="center"/>
              <w:rPr>
                <w:rFonts w:ascii="Times New Roman" w:eastAsia="Times New Roman" w:hAnsi="Times New Roman" w:cs="Times New Roman"/>
                <w:color w:val="000000"/>
                <w:sz w:val="16"/>
                <w:szCs w:val="16"/>
              </w:rPr>
            </w:pPr>
            <w:r w:rsidRPr="00285F69">
              <w:rPr>
                <w:rFonts w:ascii="Times New Roman" w:eastAsia="Times New Roman" w:hAnsi="Times New Roman" w:cs="Times New Roman"/>
                <w:sz w:val="16"/>
                <w:szCs w:val="16"/>
              </w:rPr>
              <w:t>-“-</w:t>
            </w:r>
          </w:p>
        </w:tc>
      </w:tr>
      <w:tr w:rsidR="00B147C0" w:rsidRPr="0083436D" w14:paraId="60C371A4" w14:textId="77777777" w:rsidTr="000C0563">
        <w:trPr>
          <w:trHeight w:val="230"/>
        </w:trPr>
        <w:tc>
          <w:tcPr>
            <w:tcW w:w="6091" w:type="dxa"/>
          </w:tcPr>
          <w:p w14:paraId="5B028678" w14:textId="77777777" w:rsidR="00B147C0" w:rsidRPr="0059053B" w:rsidRDefault="00B147C0" w:rsidP="00C1767F">
            <w:pPr>
              <w:spacing w:after="0" w:line="240" w:lineRule="auto"/>
              <w:ind w:firstLine="312"/>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sz w:val="20"/>
                <w:szCs w:val="20"/>
                <w:lang w:eastAsia="uk-UA" w:bidi="uk-UA"/>
              </w:rPr>
              <w:t>5. </w:t>
            </w:r>
            <w:r w:rsidRPr="00880B58">
              <w:rPr>
                <w:rFonts w:ascii="Times New Roman" w:eastAsia="Times New Roman" w:hAnsi="Times New Roman" w:cs="Times New Roman"/>
                <w:color w:val="000000"/>
                <w:sz w:val="20"/>
                <w:szCs w:val="20"/>
              </w:rPr>
              <w:t>Погоджен</w:t>
            </w:r>
            <w:r>
              <w:rPr>
                <w:rFonts w:ascii="Times New Roman" w:eastAsia="Times New Roman" w:hAnsi="Times New Roman" w:cs="Times New Roman"/>
                <w:color w:val="000000"/>
                <w:sz w:val="20"/>
                <w:szCs w:val="20"/>
              </w:rPr>
              <w:t xml:space="preserve">ня проекту закону, зазначеного в описі заходу </w:t>
            </w:r>
            <w:r w:rsidRPr="00880B58">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 xml:space="preserve"> до очікуваного стратегічного результату 2.7.2.2.</w:t>
            </w:r>
            <w:r w:rsidRPr="00880B58">
              <w:rPr>
                <w:rFonts w:ascii="Times New Roman" w:eastAsia="Times New Roman" w:hAnsi="Times New Roman" w:cs="Times New Roman"/>
                <w:color w:val="000000"/>
                <w:sz w:val="20"/>
                <w:szCs w:val="20"/>
              </w:rPr>
              <w:t>, із заінтересованими органами, проведення правової експертизи, подання до Кабінету Міністрів України та супровід в Уряді</w:t>
            </w:r>
          </w:p>
        </w:tc>
        <w:tc>
          <w:tcPr>
            <w:tcW w:w="1134" w:type="dxa"/>
          </w:tcPr>
          <w:p w14:paraId="0AED8EFA"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Жовтень</w:t>
            </w:r>
          </w:p>
          <w:p w14:paraId="5692B714"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 р.</w:t>
            </w:r>
          </w:p>
        </w:tc>
        <w:tc>
          <w:tcPr>
            <w:tcW w:w="992" w:type="dxa"/>
          </w:tcPr>
          <w:p w14:paraId="55866530"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Грудень</w:t>
            </w:r>
          </w:p>
          <w:p w14:paraId="1FE4C3FF"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 р.</w:t>
            </w:r>
          </w:p>
        </w:tc>
        <w:tc>
          <w:tcPr>
            <w:tcW w:w="965" w:type="dxa"/>
          </w:tcPr>
          <w:p w14:paraId="263FD425"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МОЗ, заінтересовані органи</w:t>
            </w:r>
          </w:p>
        </w:tc>
        <w:tc>
          <w:tcPr>
            <w:tcW w:w="1421" w:type="dxa"/>
          </w:tcPr>
          <w:p w14:paraId="79BA665B"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420" w:type="dxa"/>
          </w:tcPr>
          <w:p w14:paraId="7EF5A5DE" w14:textId="77777777" w:rsidR="00B147C0" w:rsidRPr="0083436D" w:rsidRDefault="00B147C0" w:rsidP="00C1767F">
            <w:pPr>
              <w:spacing w:after="0" w:line="240" w:lineRule="auto"/>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60" w:type="dxa"/>
          </w:tcPr>
          <w:p w14:paraId="30E93CBF" w14:textId="77777777" w:rsidR="00B147C0" w:rsidRPr="00880B58" w:rsidRDefault="00B147C0" w:rsidP="00C1767F">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Законопроект схвалено Урядом та зареєстровано в Парламенті</w:t>
            </w:r>
          </w:p>
        </w:tc>
        <w:tc>
          <w:tcPr>
            <w:tcW w:w="1141" w:type="dxa"/>
          </w:tcPr>
          <w:p w14:paraId="7ECC320A" w14:textId="77777777" w:rsidR="00B147C0" w:rsidRPr="00880B58" w:rsidRDefault="00B147C0" w:rsidP="00C1767F">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1. СКМУ.</w:t>
            </w:r>
          </w:p>
          <w:p w14:paraId="7AA8B4D9" w14:textId="77777777" w:rsidR="00B147C0" w:rsidRPr="001F4445" w:rsidRDefault="00B147C0" w:rsidP="00C1767F">
            <w:pPr>
              <w:spacing w:after="0" w:line="240" w:lineRule="auto"/>
              <w:jc w:val="both"/>
              <w:rPr>
                <w:rFonts w:ascii="Times New Roman" w:eastAsia="Times New Roman" w:hAnsi="Times New Roman" w:cs="Times New Roman"/>
                <w:sz w:val="16"/>
                <w:szCs w:val="16"/>
                <w:lang w:eastAsia="uk-UA" w:bidi="uk-UA"/>
              </w:rPr>
            </w:pPr>
            <w:r w:rsidRPr="00880B58">
              <w:rPr>
                <w:rFonts w:ascii="Times New Roman" w:eastAsia="Times New Roman" w:hAnsi="Times New Roman" w:cs="Times New Roman"/>
                <w:sz w:val="16"/>
                <w:szCs w:val="16"/>
              </w:rPr>
              <w:t xml:space="preserve">2. Офіційний </w:t>
            </w:r>
            <w:proofErr w:type="spellStart"/>
            <w:r w:rsidRPr="00880B58">
              <w:rPr>
                <w:rFonts w:ascii="Times New Roman" w:eastAsia="Times New Roman" w:hAnsi="Times New Roman" w:cs="Times New Roman"/>
                <w:sz w:val="16"/>
                <w:szCs w:val="16"/>
              </w:rPr>
              <w:t>вебпортал</w:t>
            </w:r>
            <w:proofErr w:type="spellEnd"/>
            <w:r w:rsidRPr="00880B58">
              <w:rPr>
                <w:rFonts w:ascii="Times New Roman" w:eastAsia="Times New Roman" w:hAnsi="Times New Roman" w:cs="Times New Roman"/>
                <w:sz w:val="16"/>
                <w:szCs w:val="16"/>
              </w:rPr>
              <w:t xml:space="preserve"> Парламенту України (</w:t>
            </w:r>
            <w:hyperlink r:id="rId40">
              <w:r w:rsidRPr="00880B58">
                <w:rPr>
                  <w:rFonts w:ascii="Times New Roman" w:eastAsia="Times New Roman" w:hAnsi="Times New Roman" w:cs="Times New Roman"/>
                  <w:color w:val="0563C1"/>
                  <w:sz w:val="16"/>
                  <w:szCs w:val="16"/>
                  <w:u w:val="single"/>
                </w:rPr>
                <w:t>https://www.rada.gov.ua/</w:t>
              </w:r>
            </w:hyperlink>
            <w:r w:rsidRPr="00880B58">
              <w:rPr>
                <w:rFonts w:ascii="Times New Roman" w:eastAsia="Times New Roman" w:hAnsi="Times New Roman" w:cs="Times New Roman"/>
                <w:sz w:val="16"/>
                <w:szCs w:val="16"/>
              </w:rPr>
              <w:t>).</w:t>
            </w:r>
          </w:p>
        </w:tc>
        <w:tc>
          <w:tcPr>
            <w:tcW w:w="970" w:type="dxa"/>
          </w:tcPr>
          <w:p w14:paraId="352ED58E" w14:textId="77777777" w:rsidR="00B147C0" w:rsidRPr="00285F69" w:rsidRDefault="00B147C0" w:rsidP="000C0563">
            <w:pPr>
              <w:spacing w:after="0" w:line="240" w:lineRule="auto"/>
              <w:jc w:val="center"/>
              <w:rPr>
                <w:rFonts w:ascii="Times New Roman" w:eastAsia="Times New Roman" w:hAnsi="Times New Roman" w:cs="Times New Roman"/>
                <w:sz w:val="16"/>
                <w:szCs w:val="16"/>
              </w:rPr>
            </w:pPr>
            <w:r w:rsidRPr="00285F69">
              <w:rPr>
                <w:rFonts w:ascii="Times New Roman" w:eastAsia="Times New Roman" w:hAnsi="Times New Roman" w:cs="Times New Roman"/>
                <w:sz w:val="16"/>
                <w:szCs w:val="16"/>
              </w:rPr>
              <w:t>-“-</w:t>
            </w:r>
          </w:p>
        </w:tc>
      </w:tr>
      <w:tr w:rsidR="00B147C0" w:rsidRPr="0083436D" w14:paraId="2F2965CB" w14:textId="77777777" w:rsidTr="000C0563">
        <w:trPr>
          <w:trHeight w:val="230"/>
        </w:trPr>
        <w:tc>
          <w:tcPr>
            <w:tcW w:w="6091" w:type="dxa"/>
          </w:tcPr>
          <w:p w14:paraId="44EB7E3D" w14:textId="77777777" w:rsidR="00B147C0" w:rsidRDefault="00B147C0" w:rsidP="00C1767F">
            <w:pPr>
              <w:spacing w:after="0" w:line="240" w:lineRule="auto"/>
              <w:ind w:firstLine="312"/>
              <w:jc w:val="both"/>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lastRenderedPageBreak/>
              <w:t>6. </w:t>
            </w:r>
            <w:r w:rsidRPr="00880B58">
              <w:rPr>
                <w:rFonts w:ascii="Times New Roman" w:eastAsia="Times New Roman" w:hAnsi="Times New Roman" w:cs="Times New Roman"/>
                <w:color w:val="000000"/>
                <w:sz w:val="20"/>
                <w:szCs w:val="20"/>
              </w:rPr>
              <w:t xml:space="preserve">Супроводження розгляду проекту закону, </w:t>
            </w:r>
            <w:r>
              <w:rPr>
                <w:rFonts w:ascii="Times New Roman" w:eastAsia="Times New Roman" w:hAnsi="Times New Roman" w:cs="Times New Roman"/>
                <w:color w:val="000000"/>
                <w:sz w:val="20"/>
                <w:szCs w:val="20"/>
              </w:rPr>
              <w:t xml:space="preserve">зазначеного в описі заходу </w:t>
            </w:r>
            <w:r w:rsidRPr="00880B58">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 xml:space="preserve"> до очікуваного стратегічного результату 2.7.2.2</w:t>
            </w:r>
            <w:r w:rsidRPr="00880B58">
              <w:rPr>
                <w:rFonts w:ascii="Times New Roman" w:eastAsia="Times New Roman" w:hAnsi="Times New Roman" w:cs="Times New Roman"/>
                <w:color w:val="000000"/>
                <w:sz w:val="20"/>
                <w:szCs w:val="20"/>
              </w:rPr>
              <w:t xml:space="preserve">, у Верховній Раді України (в тому числі, у разі застосування Президентом України до нього права </w:t>
            </w:r>
            <w:r>
              <w:rPr>
                <w:rFonts w:ascii="Times New Roman" w:eastAsia="Times New Roman" w:hAnsi="Times New Roman" w:cs="Times New Roman"/>
                <w:color w:val="000000"/>
                <w:sz w:val="20"/>
                <w:szCs w:val="20"/>
              </w:rPr>
              <w:t>вето)</w:t>
            </w:r>
          </w:p>
        </w:tc>
        <w:tc>
          <w:tcPr>
            <w:tcW w:w="1134" w:type="dxa"/>
          </w:tcPr>
          <w:p w14:paraId="1956C5F3"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Січень</w:t>
            </w:r>
          </w:p>
          <w:p w14:paraId="30F4C250"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2024 р.</w:t>
            </w:r>
          </w:p>
        </w:tc>
        <w:tc>
          <w:tcPr>
            <w:tcW w:w="992" w:type="dxa"/>
          </w:tcPr>
          <w:p w14:paraId="38CF3208"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До моменту підписання Закону Президентом України</w:t>
            </w:r>
          </w:p>
        </w:tc>
        <w:tc>
          <w:tcPr>
            <w:tcW w:w="965" w:type="dxa"/>
          </w:tcPr>
          <w:p w14:paraId="7FBF34DE"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МОЗ</w:t>
            </w:r>
          </w:p>
        </w:tc>
        <w:tc>
          <w:tcPr>
            <w:tcW w:w="1421" w:type="dxa"/>
          </w:tcPr>
          <w:p w14:paraId="655C324A"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420" w:type="dxa"/>
          </w:tcPr>
          <w:p w14:paraId="1D0234A6" w14:textId="77777777" w:rsidR="00B147C0" w:rsidRPr="0083436D" w:rsidRDefault="00B147C0" w:rsidP="00C1767F">
            <w:pPr>
              <w:spacing w:after="0" w:line="240" w:lineRule="auto"/>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60" w:type="dxa"/>
          </w:tcPr>
          <w:p w14:paraId="78AA9021" w14:textId="77777777" w:rsidR="00B147C0" w:rsidRPr="00880B58" w:rsidRDefault="00B147C0" w:rsidP="00C1767F">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color w:val="000000"/>
                <w:sz w:val="16"/>
                <w:szCs w:val="16"/>
              </w:rPr>
              <w:t>Закон підписано Президентом України</w:t>
            </w:r>
          </w:p>
        </w:tc>
        <w:tc>
          <w:tcPr>
            <w:tcW w:w="1141" w:type="dxa"/>
          </w:tcPr>
          <w:p w14:paraId="42683B4C" w14:textId="77777777" w:rsidR="00B147C0" w:rsidRPr="00880B58" w:rsidRDefault="00B147C0" w:rsidP="00C1767F">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1. Офіційні друковані видання України.</w:t>
            </w:r>
          </w:p>
          <w:p w14:paraId="33B7AF72" w14:textId="77777777" w:rsidR="00B147C0" w:rsidRPr="00880B58" w:rsidRDefault="00B147C0" w:rsidP="00C1767F">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color w:val="000000"/>
                <w:sz w:val="16"/>
                <w:szCs w:val="16"/>
              </w:rPr>
              <w:t xml:space="preserve">2. Офіційний </w:t>
            </w:r>
            <w:proofErr w:type="spellStart"/>
            <w:r w:rsidRPr="00880B58">
              <w:rPr>
                <w:rFonts w:ascii="Times New Roman" w:eastAsia="Times New Roman" w:hAnsi="Times New Roman" w:cs="Times New Roman"/>
                <w:color w:val="000000"/>
                <w:sz w:val="16"/>
                <w:szCs w:val="16"/>
              </w:rPr>
              <w:t>вебпортал</w:t>
            </w:r>
            <w:proofErr w:type="spellEnd"/>
            <w:r w:rsidRPr="00880B58">
              <w:rPr>
                <w:rFonts w:ascii="Times New Roman" w:eastAsia="Times New Roman" w:hAnsi="Times New Roman" w:cs="Times New Roman"/>
                <w:color w:val="000000"/>
                <w:sz w:val="16"/>
                <w:szCs w:val="16"/>
              </w:rPr>
              <w:t xml:space="preserve"> парламенту України (</w:t>
            </w:r>
            <w:hyperlink r:id="rId41">
              <w:r w:rsidRPr="00880B58">
                <w:rPr>
                  <w:rFonts w:ascii="Times New Roman" w:eastAsia="Times New Roman" w:hAnsi="Times New Roman" w:cs="Times New Roman"/>
                  <w:color w:val="0563C1"/>
                  <w:sz w:val="16"/>
                  <w:szCs w:val="16"/>
                  <w:u w:val="single"/>
                </w:rPr>
                <w:t>https://www.rada.gov.ua/</w:t>
              </w:r>
            </w:hyperlink>
            <w:r w:rsidRPr="00880B58">
              <w:rPr>
                <w:rFonts w:ascii="Times New Roman" w:eastAsia="Times New Roman" w:hAnsi="Times New Roman" w:cs="Times New Roman"/>
                <w:color w:val="000000"/>
                <w:sz w:val="16"/>
                <w:szCs w:val="16"/>
              </w:rPr>
              <w:t>).</w:t>
            </w:r>
          </w:p>
        </w:tc>
        <w:tc>
          <w:tcPr>
            <w:tcW w:w="970" w:type="dxa"/>
          </w:tcPr>
          <w:p w14:paraId="28D28447" w14:textId="77777777" w:rsidR="00B147C0" w:rsidRPr="00285F69" w:rsidRDefault="00B147C0" w:rsidP="000C0563">
            <w:pPr>
              <w:spacing w:after="0" w:line="240" w:lineRule="auto"/>
              <w:jc w:val="center"/>
              <w:rPr>
                <w:rFonts w:ascii="Times New Roman" w:eastAsia="Times New Roman" w:hAnsi="Times New Roman" w:cs="Times New Roman"/>
                <w:sz w:val="16"/>
                <w:szCs w:val="16"/>
              </w:rPr>
            </w:pPr>
            <w:r w:rsidRPr="00285F69">
              <w:rPr>
                <w:rFonts w:ascii="Times New Roman" w:eastAsia="Times New Roman" w:hAnsi="Times New Roman" w:cs="Times New Roman"/>
                <w:sz w:val="16"/>
                <w:szCs w:val="16"/>
              </w:rPr>
              <w:t>-“-</w:t>
            </w:r>
          </w:p>
        </w:tc>
      </w:tr>
      <w:tr w:rsidR="00B147C0" w:rsidRPr="0083436D" w14:paraId="39EAB0BE" w14:textId="77777777" w:rsidTr="000C0563">
        <w:trPr>
          <w:trHeight w:val="230"/>
        </w:trPr>
        <w:tc>
          <w:tcPr>
            <w:tcW w:w="6091" w:type="dxa"/>
          </w:tcPr>
          <w:p w14:paraId="6232F9F5" w14:textId="77777777" w:rsidR="00B147C0" w:rsidRPr="0059053B" w:rsidRDefault="00B147C0" w:rsidP="00C1767F">
            <w:pPr>
              <w:spacing w:after="0" w:line="240" w:lineRule="auto"/>
              <w:ind w:firstLine="312"/>
              <w:jc w:val="both"/>
              <w:rPr>
                <w:rFonts w:ascii="Times New Roman" w:eastAsia="Times New Roman" w:hAnsi="Times New Roman" w:cs="Times New Roman"/>
                <w:bCs/>
                <w:sz w:val="20"/>
                <w:szCs w:val="20"/>
                <w:lang w:eastAsia="uk-UA" w:bidi="uk-UA"/>
              </w:rPr>
            </w:pPr>
            <w:r>
              <w:rPr>
                <w:rFonts w:ascii="Times New Roman" w:eastAsia="Times New Roman" w:hAnsi="Times New Roman" w:cs="Times New Roman"/>
                <w:b/>
                <w:sz w:val="20"/>
                <w:szCs w:val="20"/>
                <w:lang w:eastAsia="uk-UA" w:bidi="uk-UA"/>
              </w:rPr>
              <w:t>7</w:t>
            </w:r>
            <w:r w:rsidRPr="0083436D">
              <w:rPr>
                <w:rFonts w:ascii="Times New Roman" w:eastAsia="Times New Roman" w:hAnsi="Times New Roman" w:cs="Times New Roman"/>
                <w:b/>
                <w:sz w:val="20"/>
                <w:szCs w:val="20"/>
                <w:lang w:eastAsia="uk-UA" w:bidi="uk-UA"/>
              </w:rPr>
              <w:t>.</w:t>
            </w:r>
            <w:r w:rsidRPr="0083436D">
              <w:rPr>
                <w:rFonts w:ascii="Times New Roman" w:eastAsia="Times New Roman" w:hAnsi="Times New Roman" w:cs="Times New Roman"/>
                <w:sz w:val="20"/>
                <w:szCs w:val="20"/>
                <w:lang w:eastAsia="uk-UA" w:bidi="uk-UA"/>
              </w:rPr>
              <w:t> </w:t>
            </w:r>
            <w:r>
              <w:rPr>
                <w:rFonts w:ascii="Times New Roman" w:eastAsia="Times New Roman" w:hAnsi="Times New Roman" w:cs="Times New Roman"/>
                <w:sz w:val="20"/>
                <w:szCs w:val="20"/>
                <w:lang w:eastAsia="uk-UA" w:bidi="uk-UA"/>
              </w:rPr>
              <w:t xml:space="preserve">Розроблення проекту постанови Кабінету Міністрів України, спрямованого на удосконалення нормативно-правового регулювання </w:t>
            </w:r>
            <w:r>
              <w:rPr>
                <w:rFonts w:ascii="Times New Roman" w:eastAsia="Times New Roman" w:hAnsi="Times New Roman" w:cs="Times New Roman"/>
                <w:bCs/>
                <w:sz w:val="20"/>
                <w:szCs w:val="20"/>
                <w:lang w:eastAsia="uk-UA" w:bidi="uk-UA"/>
              </w:rPr>
              <w:t>ввезення, вивезення та перевезення анатомічних матеріалів людини в межах території України та інших процедур, з урахуванням висновків аналітичного звіту, зазначеного в описі заходу 1 до очікуваного стратегічного результату 2.7.2.2.</w:t>
            </w:r>
          </w:p>
        </w:tc>
        <w:tc>
          <w:tcPr>
            <w:tcW w:w="1134" w:type="dxa"/>
          </w:tcPr>
          <w:p w14:paraId="58AC0458"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Квітень</w:t>
            </w:r>
          </w:p>
          <w:p w14:paraId="5A2F83BA"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 р.</w:t>
            </w:r>
          </w:p>
        </w:tc>
        <w:tc>
          <w:tcPr>
            <w:tcW w:w="992" w:type="dxa"/>
          </w:tcPr>
          <w:p w14:paraId="6BDD55A7"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Липень</w:t>
            </w:r>
          </w:p>
          <w:p w14:paraId="252BD4C4"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 р.</w:t>
            </w:r>
          </w:p>
        </w:tc>
        <w:tc>
          <w:tcPr>
            <w:tcW w:w="965" w:type="dxa"/>
          </w:tcPr>
          <w:p w14:paraId="1D8E28AA"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МОЗ</w:t>
            </w:r>
          </w:p>
        </w:tc>
        <w:tc>
          <w:tcPr>
            <w:tcW w:w="1421" w:type="dxa"/>
          </w:tcPr>
          <w:p w14:paraId="71BAC3D8"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420" w:type="dxa"/>
          </w:tcPr>
          <w:p w14:paraId="24F81741" w14:textId="77777777" w:rsidR="00B147C0" w:rsidRPr="0083436D" w:rsidRDefault="00B147C0" w:rsidP="00C1767F">
            <w:pPr>
              <w:spacing w:after="0" w:line="240" w:lineRule="auto"/>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60" w:type="dxa"/>
          </w:tcPr>
          <w:p w14:paraId="5CA0CDBC" w14:textId="77777777" w:rsidR="00B147C0" w:rsidRPr="00880B58" w:rsidRDefault="00B147C0" w:rsidP="00C1767F">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lang w:eastAsia="uk-UA" w:bidi="uk-UA"/>
              </w:rPr>
              <w:t>Проект постанови</w:t>
            </w:r>
            <w:r w:rsidRPr="0083436D">
              <w:rPr>
                <w:rFonts w:ascii="Times New Roman" w:eastAsia="Times New Roman" w:hAnsi="Times New Roman" w:cs="Times New Roman"/>
                <w:sz w:val="16"/>
                <w:szCs w:val="16"/>
                <w:lang w:eastAsia="uk-UA" w:bidi="uk-UA"/>
              </w:rPr>
              <w:t xml:space="preserve"> розроблено та оприлюднено для проведення громадського обговорення</w:t>
            </w:r>
          </w:p>
        </w:tc>
        <w:tc>
          <w:tcPr>
            <w:tcW w:w="1141" w:type="dxa"/>
          </w:tcPr>
          <w:p w14:paraId="20019D2F"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sidRPr="001F4445">
              <w:rPr>
                <w:rFonts w:ascii="Times New Roman" w:eastAsia="Times New Roman" w:hAnsi="Times New Roman" w:cs="Times New Roman"/>
                <w:sz w:val="16"/>
                <w:szCs w:val="16"/>
                <w:lang w:eastAsia="uk-UA" w:bidi="uk-UA"/>
              </w:rPr>
              <w:t>Офіційний вебсайт МОЗ (</w:t>
            </w:r>
            <w:hyperlink r:id="rId42" w:history="1">
              <w:r w:rsidRPr="001F4445">
                <w:rPr>
                  <w:rStyle w:val="a4"/>
                  <w:rFonts w:ascii="Times New Roman" w:eastAsia="Times New Roman" w:hAnsi="Times New Roman" w:cs="Times New Roman"/>
                  <w:sz w:val="16"/>
                  <w:szCs w:val="16"/>
                  <w:lang w:eastAsia="uk-UA" w:bidi="uk-UA"/>
                </w:rPr>
                <w:t>https://moz.gov.ua/</w:t>
              </w:r>
            </w:hyperlink>
            <w:r w:rsidRPr="001F4445">
              <w:rPr>
                <w:rFonts w:ascii="Times New Roman" w:eastAsia="Times New Roman" w:hAnsi="Times New Roman" w:cs="Times New Roman"/>
                <w:sz w:val="16"/>
                <w:szCs w:val="16"/>
                <w:lang w:eastAsia="uk-UA" w:bidi="uk-UA"/>
              </w:rPr>
              <w:t>)</w:t>
            </w:r>
          </w:p>
          <w:p w14:paraId="78F7DF86" w14:textId="77777777" w:rsidR="00B147C0" w:rsidRPr="00880B58" w:rsidRDefault="00B147C0" w:rsidP="00C1767F">
            <w:pPr>
              <w:spacing w:after="0" w:line="240" w:lineRule="auto"/>
              <w:jc w:val="both"/>
              <w:rPr>
                <w:rFonts w:ascii="Times New Roman" w:eastAsia="Times New Roman" w:hAnsi="Times New Roman" w:cs="Times New Roman"/>
                <w:color w:val="000000"/>
                <w:sz w:val="16"/>
                <w:szCs w:val="16"/>
              </w:rPr>
            </w:pPr>
          </w:p>
        </w:tc>
        <w:tc>
          <w:tcPr>
            <w:tcW w:w="970" w:type="dxa"/>
          </w:tcPr>
          <w:p w14:paraId="58471482" w14:textId="77777777" w:rsidR="00B147C0" w:rsidRPr="00285F69" w:rsidRDefault="00B147C0" w:rsidP="000C0563">
            <w:pPr>
              <w:spacing w:after="0" w:line="240" w:lineRule="auto"/>
              <w:jc w:val="center"/>
              <w:rPr>
                <w:rFonts w:ascii="Times New Roman" w:eastAsia="Times New Roman" w:hAnsi="Times New Roman" w:cs="Times New Roman"/>
                <w:sz w:val="16"/>
                <w:szCs w:val="16"/>
              </w:rPr>
            </w:pPr>
            <w:r w:rsidRPr="0083436D">
              <w:rPr>
                <w:rFonts w:ascii="Times New Roman" w:eastAsia="Times New Roman" w:hAnsi="Times New Roman" w:cs="Times New Roman"/>
                <w:sz w:val="16"/>
                <w:szCs w:val="16"/>
                <w:lang w:eastAsia="uk-UA" w:bidi="uk-UA"/>
              </w:rPr>
              <w:t>Прое</w:t>
            </w:r>
            <w:r>
              <w:rPr>
                <w:rFonts w:ascii="Times New Roman" w:eastAsia="Times New Roman" w:hAnsi="Times New Roman" w:cs="Times New Roman"/>
                <w:sz w:val="16"/>
                <w:szCs w:val="16"/>
                <w:lang w:eastAsia="uk-UA" w:bidi="uk-UA"/>
              </w:rPr>
              <w:t>кт постанови</w:t>
            </w:r>
            <w:r w:rsidRPr="0083436D">
              <w:rPr>
                <w:rFonts w:ascii="Times New Roman" w:eastAsia="Times New Roman" w:hAnsi="Times New Roman" w:cs="Times New Roman"/>
                <w:sz w:val="16"/>
                <w:szCs w:val="16"/>
                <w:lang w:eastAsia="uk-UA" w:bidi="uk-UA"/>
              </w:rPr>
              <w:t xml:space="preserve"> не розроблено</w:t>
            </w:r>
          </w:p>
        </w:tc>
      </w:tr>
      <w:tr w:rsidR="00B147C0" w:rsidRPr="0083436D" w14:paraId="74C4D2BB" w14:textId="77777777" w:rsidTr="000C0563">
        <w:trPr>
          <w:trHeight w:val="230"/>
        </w:trPr>
        <w:tc>
          <w:tcPr>
            <w:tcW w:w="6091" w:type="dxa"/>
          </w:tcPr>
          <w:p w14:paraId="7B8B49FA" w14:textId="77777777" w:rsidR="00B147C0" w:rsidRDefault="00B147C0" w:rsidP="00C1767F">
            <w:pPr>
              <w:spacing w:after="0" w:line="240" w:lineRule="auto"/>
              <w:ind w:firstLine="312"/>
              <w:jc w:val="both"/>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8. </w:t>
            </w:r>
            <w:r w:rsidRPr="00285F69">
              <w:rPr>
                <w:rFonts w:ascii="Times New Roman" w:eastAsia="Times New Roman" w:hAnsi="Times New Roman" w:cs="Times New Roman"/>
                <w:sz w:val="20"/>
                <w:szCs w:val="20"/>
              </w:rPr>
              <w:t>Проведення громадського обговорення проекту постанови, зазначено</w:t>
            </w:r>
            <w:r>
              <w:rPr>
                <w:rFonts w:ascii="Times New Roman" w:eastAsia="Times New Roman" w:hAnsi="Times New Roman" w:cs="Times New Roman"/>
                <w:sz w:val="20"/>
                <w:szCs w:val="20"/>
              </w:rPr>
              <w:t>го в описі заходу 7 до очікуваного стратегічного результату 2.7.2.2.</w:t>
            </w:r>
            <w:r w:rsidRPr="00285F69">
              <w:rPr>
                <w:rFonts w:ascii="Times New Roman" w:eastAsia="Times New Roman" w:hAnsi="Times New Roman" w:cs="Times New Roman"/>
                <w:sz w:val="20"/>
                <w:szCs w:val="20"/>
              </w:rPr>
              <w:t>, та забезпечення його доопрацювання (у р</w:t>
            </w:r>
            <w:r>
              <w:rPr>
                <w:rFonts w:ascii="Times New Roman" w:eastAsia="Times New Roman" w:hAnsi="Times New Roman" w:cs="Times New Roman"/>
                <w:sz w:val="20"/>
                <w:szCs w:val="20"/>
              </w:rPr>
              <w:t>азі потреби)</w:t>
            </w:r>
          </w:p>
        </w:tc>
        <w:tc>
          <w:tcPr>
            <w:tcW w:w="1134" w:type="dxa"/>
          </w:tcPr>
          <w:p w14:paraId="29A1FDAC"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Липень</w:t>
            </w:r>
          </w:p>
          <w:p w14:paraId="468D8115"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 р.</w:t>
            </w:r>
          </w:p>
        </w:tc>
        <w:tc>
          <w:tcPr>
            <w:tcW w:w="992" w:type="dxa"/>
          </w:tcPr>
          <w:p w14:paraId="3D9DD50D"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Жовтень</w:t>
            </w:r>
          </w:p>
          <w:p w14:paraId="6B032611"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 р.</w:t>
            </w:r>
          </w:p>
        </w:tc>
        <w:tc>
          <w:tcPr>
            <w:tcW w:w="965" w:type="dxa"/>
          </w:tcPr>
          <w:p w14:paraId="72D84BEA"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МОЗ</w:t>
            </w:r>
          </w:p>
        </w:tc>
        <w:tc>
          <w:tcPr>
            <w:tcW w:w="1421" w:type="dxa"/>
          </w:tcPr>
          <w:p w14:paraId="6EE54604"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420" w:type="dxa"/>
          </w:tcPr>
          <w:p w14:paraId="6CBC0AF3" w14:textId="77777777" w:rsidR="00B147C0" w:rsidRPr="0083436D" w:rsidRDefault="00B147C0" w:rsidP="00C1767F">
            <w:pPr>
              <w:spacing w:after="0" w:line="240" w:lineRule="auto"/>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60" w:type="dxa"/>
          </w:tcPr>
          <w:p w14:paraId="04FD0417" w14:textId="77777777" w:rsidR="00B147C0" w:rsidRPr="00880B58" w:rsidRDefault="00B147C0" w:rsidP="00C1767F">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141" w:type="dxa"/>
          </w:tcPr>
          <w:p w14:paraId="7992AAE9"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sidRPr="001F4445">
              <w:rPr>
                <w:rFonts w:ascii="Times New Roman" w:eastAsia="Times New Roman" w:hAnsi="Times New Roman" w:cs="Times New Roman"/>
                <w:sz w:val="16"/>
                <w:szCs w:val="16"/>
                <w:lang w:eastAsia="uk-UA" w:bidi="uk-UA"/>
              </w:rPr>
              <w:t>Офіційний вебсайт МОЗ (</w:t>
            </w:r>
            <w:hyperlink r:id="rId43" w:history="1">
              <w:r w:rsidRPr="001F4445">
                <w:rPr>
                  <w:rStyle w:val="a4"/>
                  <w:rFonts w:ascii="Times New Roman" w:eastAsia="Times New Roman" w:hAnsi="Times New Roman" w:cs="Times New Roman"/>
                  <w:sz w:val="16"/>
                  <w:szCs w:val="16"/>
                  <w:lang w:eastAsia="uk-UA" w:bidi="uk-UA"/>
                </w:rPr>
                <w:t>https://moz.gov.ua/</w:t>
              </w:r>
            </w:hyperlink>
            <w:r w:rsidRPr="001F4445">
              <w:rPr>
                <w:rFonts w:ascii="Times New Roman" w:eastAsia="Times New Roman" w:hAnsi="Times New Roman" w:cs="Times New Roman"/>
                <w:sz w:val="16"/>
                <w:szCs w:val="16"/>
                <w:lang w:eastAsia="uk-UA" w:bidi="uk-UA"/>
              </w:rPr>
              <w:t>)</w:t>
            </w:r>
          </w:p>
          <w:p w14:paraId="0AB3B491" w14:textId="77777777" w:rsidR="00B147C0" w:rsidRPr="00880B58" w:rsidRDefault="00B147C0" w:rsidP="00C1767F">
            <w:pPr>
              <w:spacing w:after="0" w:line="240" w:lineRule="auto"/>
              <w:jc w:val="both"/>
              <w:rPr>
                <w:rFonts w:ascii="Times New Roman" w:eastAsia="Times New Roman" w:hAnsi="Times New Roman" w:cs="Times New Roman"/>
                <w:color w:val="000000"/>
                <w:sz w:val="16"/>
                <w:szCs w:val="16"/>
              </w:rPr>
            </w:pPr>
          </w:p>
        </w:tc>
        <w:tc>
          <w:tcPr>
            <w:tcW w:w="970" w:type="dxa"/>
          </w:tcPr>
          <w:p w14:paraId="2B22E556" w14:textId="77777777" w:rsidR="00B147C0" w:rsidRPr="00285F69" w:rsidRDefault="00B147C0" w:rsidP="000C0563">
            <w:pPr>
              <w:spacing w:after="0" w:line="240" w:lineRule="auto"/>
              <w:jc w:val="center"/>
              <w:rPr>
                <w:rFonts w:ascii="Times New Roman" w:eastAsia="Times New Roman" w:hAnsi="Times New Roman" w:cs="Times New Roman"/>
                <w:sz w:val="16"/>
                <w:szCs w:val="16"/>
              </w:rPr>
            </w:pPr>
            <w:r w:rsidRPr="00285F69">
              <w:rPr>
                <w:rFonts w:ascii="Times New Roman" w:eastAsia="Times New Roman" w:hAnsi="Times New Roman" w:cs="Times New Roman"/>
                <w:sz w:val="16"/>
                <w:szCs w:val="16"/>
              </w:rPr>
              <w:t>-“-</w:t>
            </w:r>
          </w:p>
        </w:tc>
      </w:tr>
      <w:tr w:rsidR="00B147C0" w:rsidRPr="0083436D" w14:paraId="13A1A474" w14:textId="77777777" w:rsidTr="000C0563">
        <w:trPr>
          <w:trHeight w:val="230"/>
        </w:trPr>
        <w:tc>
          <w:tcPr>
            <w:tcW w:w="6091" w:type="dxa"/>
          </w:tcPr>
          <w:p w14:paraId="3DD53C81" w14:textId="77777777" w:rsidR="00B147C0" w:rsidRPr="00FE2D91" w:rsidRDefault="00B147C0" w:rsidP="00C1767F">
            <w:pPr>
              <w:spacing w:after="0" w:line="240" w:lineRule="auto"/>
              <w:ind w:firstLine="312"/>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sz w:val="20"/>
                <w:szCs w:val="20"/>
                <w:lang w:eastAsia="uk-UA" w:bidi="uk-UA"/>
              </w:rPr>
              <w:t>9. </w:t>
            </w:r>
            <w:r w:rsidRPr="00285F69">
              <w:rPr>
                <w:rFonts w:ascii="Times New Roman" w:eastAsia="Times New Roman" w:hAnsi="Times New Roman" w:cs="Times New Roman"/>
                <w:sz w:val="20"/>
                <w:szCs w:val="20"/>
              </w:rPr>
              <w:t xml:space="preserve">Погодження </w:t>
            </w:r>
            <w:r>
              <w:rPr>
                <w:rFonts w:ascii="Times New Roman" w:eastAsia="Times New Roman" w:hAnsi="Times New Roman" w:cs="Times New Roman"/>
                <w:sz w:val="20"/>
                <w:szCs w:val="20"/>
              </w:rPr>
              <w:t>проекту постанови, зазначеного в описі заходу 7 до очікуваного стратегічного результату 2.7.2.2.</w:t>
            </w:r>
            <w:r w:rsidRPr="00285F69">
              <w:rPr>
                <w:rFonts w:ascii="Times New Roman" w:eastAsia="Times New Roman" w:hAnsi="Times New Roman" w:cs="Times New Roman"/>
                <w:sz w:val="20"/>
                <w:szCs w:val="20"/>
              </w:rPr>
              <w:t>, із заінтересованими органами (у разі потреби), проведення правової експертизи, подання до Кабінету Міністрів України та супровід в Уряді</w:t>
            </w:r>
          </w:p>
        </w:tc>
        <w:tc>
          <w:tcPr>
            <w:tcW w:w="1134" w:type="dxa"/>
          </w:tcPr>
          <w:p w14:paraId="387F0259"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Жовтень</w:t>
            </w:r>
          </w:p>
          <w:p w14:paraId="7B89CFDE"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 р.</w:t>
            </w:r>
          </w:p>
        </w:tc>
        <w:tc>
          <w:tcPr>
            <w:tcW w:w="992" w:type="dxa"/>
          </w:tcPr>
          <w:p w14:paraId="70F8790C"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Січень</w:t>
            </w:r>
          </w:p>
          <w:p w14:paraId="0748B5E0"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2024 р.</w:t>
            </w:r>
          </w:p>
        </w:tc>
        <w:tc>
          <w:tcPr>
            <w:tcW w:w="965" w:type="dxa"/>
          </w:tcPr>
          <w:p w14:paraId="0B76173D"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МОЗ</w:t>
            </w:r>
          </w:p>
        </w:tc>
        <w:tc>
          <w:tcPr>
            <w:tcW w:w="1421" w:type="dxa"/>
          </w:tcPr>
          <w:p w14:paraId="4C662FDD"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420" w:type="dxa"/>
          </w:tcPr>
          <w:p w14:paraId="07470DAD" w14:textId="77777777" w:rsidR="00B147C0" w:rsidRPr="0083436D" w:rsidRDefault="00B147C0" w:rsidP="00C1767F">
            <w:pPr>
              <w:spacing w:after="0" w:line="240" w:lineRule="auto"/>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60" w:type="dxa"/>
          </w:tcPr>
          <w:p w14:paraId="4BE457E6" w14:textId="77777777" w:rsidR="00B147C0" w:rsidRPr="00880B58" w:rsidRDefault="00B147C0" w:rsidP="00C1767F">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lang w:eastAsia="uk-UA" w:bidi="uk-UA"/>
              </w:rPr>
              <w:t>Проект постанови схвалено Урядом</w:t>
            </w:r>
          </w:p>
        </w:tc>
        <w:tc>
          <w:tcPr>
            <w:tcW w:w="1141" w:type="dxa"/>
          </w:tcPr>
          <w:p w14:paraId="120CF949" w14:textId="77777777" w:rsidR="00B147C0" w:rsidRPr="001F4445" w:rsidRDefault="00B147C0" w:rsidP="00C1767F">
            <w:pPr>
              <w:spacing w:after="0" w:line="240" w:lineRule="auto"/>
              <w:jc w:val="both"/>
              <w:rPr>
                <w:rFonts w:ascii="Times New Roman" w:eastAsia="Times New Roman" w:hAnsi="Times New Roman" w:cs="Times New Roman"/>
                <w:sz w:val="16"/>
                <w:szCs w:val="16"/>
                <w:lang w:eastAsia="uk-UA" w:bidi="uk-UA"/>
              </w:rPr>
            </w:pPr>
            <w:r w:rsidRPr="001F4445">
              <w:rPr>
                <w:rFonts w:ascii="Times New Roman" w:eastAsia="Times New Roman" w:hAnsi="Times New Roman" w:cs="Times New Roman"/>
                <w:sz w:val="16"/>
                <w:szCs w:val="16"/>
                <w:lang w:eastAsia="uk-UA" w:bidi="uk-UA"/>
              </w:rPr>
              <w:t>1. Офіційні друковані видання України.</w:t>
            </w:r>
          </w:p>
          <w:p w14:paraId="16C41A1F" w14:textId="77777777" w:rsidR="00B147C0" w:rsidRPr="00880B58" w:rsidRDefault="00B147C0" w:rsidP="00C1767F">
            <w:pPr>
              <w:spacing w:after="0" w:line="240" w:lineRule="auto"/>
              <w:jc w:val="both"/>
              <w:rPr>
                <w:rFonts w:ascii="Times New Roman" w:eastAsia="Times New Roman" w:hAnsi="Times New Roman" w:cs="Times New Roman"/>
                <w:color w:val="000000"/>
                <w:sz w:val="16"/>
                <w:szCs w:val="16"/>
              </w:rPr>
            </w:pPr>
            <w:r w:rsidRPr="001F4445">
              <w:rPr>
                <w:rFonts w:ascii="Times New Roman" w:eastAsia="Times New Roman" w:hAnsi="Times New Roman" w:cs="Times New Roman"/>
                <w:sz w:val="16"/>
                <w:szCs w:val="16"/>
                <w:lang w:eastAsia="uk-UA" w:bidi="uk-UA"/>
              </w:rPr>
              <w:t xml:space="preserve">2. Офіційний </w:t>
            </w:r>
            <w:proofErr w:type="spellStart"/>
            <w:r w:rsidRPr="001F4445">
              <w:rPr>
                <w:rFonts w:ascii="Times New Roman" w:eastAsia="Times New Roman" w:hAnsi="Times New Roman" w:cs="Times New Roman"/>
                <w:sz w:val="16"/>
                <w:szCs w:val="16"/>
                <w:lang w:eastAsia="uk-UA" w:bidi="uk-UA"/>
              </w:rPr>
              <w:t>вебпортал</w:t>
            </w:r>
            <w:proofErr w:type="spellEnd"/>
            <w:r w:rsidRPr="001F4445">
              <w:rPr>
                <w:rFonts w:ascii="Times New Roman" w:eastAsia="Times New Roman" w:hAnsi="Times New Roman" w:cs="Times New Roman"/>
                <w:sz w:val="16"/>
                <w:szCs w:val="16"/>
                <w:lang w:eastAsia="uk-UA" w:bidi="uk-UA"/>
              </w:rPr>
              <w:t xml:space="preserve"> парламенту України (https://www.rada.gov.ua/)</w:t>
            </w:r>
          </w:p>
        </w:tc>
        <w:tc>
          <w:tcPr>
            <w:tcW w:w="970" w:type="dxa"/>
          </w:tcPr>
          <w:p w14:paraId="7C2ADE5E" w14:textId="77777777" w:rsidR="00B147C0" w:rsidRPr="00285F69" w:rsidRDefault="00B147C0" w:rsidP="000C0563">
            <w:pPr>
              <w:spacing w:after="0" w:line="240" w:lineRule="auto"/>
              <w:jc w:val="center"/>
              <w:rPr>
                <w:rFonts w:ascii="Times New Roman" w:eastAsia="Times New Roman" w:hAnsi="Times New Roman" w:cs="Times New Roman"/>
                <w:sz w:val="16"/>
                <w:szCs w:val="16"/>
              </w:rPr>
            </w:pPr>
            <w:r w:rsidRPr="00285F69">
              <w:rPr>
                <w:rFonts w:ascii="Times New Roman" w:eastAsia="Times New Roman" w:hAnsi="Times New Roman" w:cs="Times New Roman"/>
                <w:sz w:val="16"/>
                <w:szCs w:val="16"/>
              </w:rPr>
              <w:t>-“-</w:t>
            </w:r>
          </w:p>
        </w:tc>
      </w:tr>
      <w:tr w:rsidR="00B147C0" w:rsidRPr="0083436D" w14:paraId="0747EE6C" w14:textId="77777777" w:rsidTr="000C0563">
        <w:trPr>
          <w:trHeight w:val="470"/>
        </w:trPr>
        <w:tc>
          <w:tcPr>
            <w:tcW w:w="15694" w:type="dxa"/>
            <w:gridSpan w:val="9"/>
            <w:shd w:val="clear" w:color="auto" w:fill="E2EFD9" w:themeFill="accent6" w:themeFillTint="33"/>
            <w:vAlign w:val="center"/>
          </w:tcPr>
          <w:p w14:paraId="3B2EA39F" w14:textId="77777777" w:rsidR="00B147C0" w:rsidRPr="0083436D" w:rsidRDefault="00B147C0" w:rsidP="00C1767F">
            <w:pPr>
              <w:spacing w:after="0" w:line="240" w:lineRule="auto"/>
              <w:ind w:firstLine="595"/>
              <w:jc w:val="center"/>
              <w:rPr>
                <w:rFonts w:ascii="Times New Roman" w:eastAsia="Times New Roman" w:hAnsi="Times New Roman" w:cs="Times New Roman"/>
                <w:b/>
                <w:sz w:val="24"/>
                <w:szCs w:val="24"/>
              </w:rPr>
            </w:pPr>
            <w:r w:rsidRPr="0083436D">
              <w:rPr>
                <w:rFonts w:ascii="Times New Roman" w:eastAsia="Times New Roman" w:hAnsi="Times New Roman" w:cs="Times New Roman"/>
                <w:b/>
                <w:sz w:val="24"/>
                <w:szCs w:val="24"/>
              </w:rPr>
              <w:t>Очіку</w:t>
            </w:r>
            <w:r>
              <w:rPr>
                <w:rFonts w:ascii="Times New Roman" w:eastAsia="Times New Roman" w:hAnsi="Times New Roman" w:cs="Times New Roman"/>
                <w:b/>
                <w:sz w:val="24"/>
                <w:szCs w:val="24"/>
              </w:rPr>
              <w:t>ваний стратегічний результат 2.7.2.3</w:t>
            </w:r>
            <w:r w:rsidRPr="0083436D">
              <w:rPr>
                <w:rFonts w:ascii="Times New Roman" w:eastAsia="Times New Roman" w:hAnsi="Times New Roman" w:cs="Times New Roman"/>
                <w:b/>
                <w:sz w:val="24"/>
                <w:szCs w:val="24"/>
              </w:rPr>
              <w:t>.</w:t>
            </w:r>
          </w:p>
        </w:tc>
      </w:tr>
      <w:tr w:rsidR="00B147C0" w:rsidRPr="0083436D" w14:paraId="3397460D" w14:textId="77777777" w:rsidTr="000C0563">
        <w:trPr>
          <w:trHeight w:val="230"/>
        </w:trPr>
        <w:tc>
          <w:tcPr>
            <w:tcW w:w="6091" w:type="dxa"/>
          </w:tcPr>
          <w:p w14:paraId="6D9248AC" w14:textId="77777777" w:rsidR="00B147C0" w:rsidRDefault="00B147C0" w:rsidP="00C1767F">
            <w:pPr>
              <w:spacing w:after="0" w:line="240" w:lineRule="auto"/>
              <w:ind w:firstLine="312"/>
              <w:jc w:val="both"/>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1. </w:t>
            </w:r>
            <w:r>
              <w:rPr>
                <w:rFonts w:ascii="Times New Roman" w:eastAsia="Times New Roman" w:hAnsi="Times New Roman" w:cs="Times New Roman"/>
                <w:sz w:val="20"/>
                <w:szCs w:val="20"/>
                <w:lang w:eastAsia="uk-UA" w:bidi="uk-UA"/>
              </w:rPr>
              <w:t xml:space="preserve">Розроблення проекту наказу про затвердження </w:t>
            </w:r>
            <w:r>
              <w:rPr>
                <w:rFonts w:ascii="Times New Roman" w:eastAsia="Times New Roman" w:hAnsi="Times New Roman" w:cs="Times New Roman"/>
                <w:bCs/>
                <w:sz w:val="20"/>
                <w:szCs w:val="20"/>
                <w:lang w:eastAsia="uk-UA" w:bidi="uk-UA"/>
              </w:rPr>
              <w:t xml:space="preserve">Переліку </w:t>
            </w:r>
            <w:r w:rsidRPr="001F4445">
              <w:rPr>
                <w:rFonts w:ascii="Times New Roman" w:eastAsia="Times New Roman" w:hAnsi="Times New Roman" w:cs="Times New Roman"/>
                <w:bCs/>
                <w:sz w:val="20"/>
                <w:szCs w:val="20"/>
                <w:lang w:eastAsia="uk-UA" w:bidi="uk-UA"/>
              </w:rPr>
              <w:t>рекомендованих закладів охорони здоров’я зарубіжних країн для лікування громадян України за кордоном</w:t>
            </w:r>
          </w:p>
        </w:tc>
        <w:tc>
          <w:tcPr>
            <w:tcW w:w="1134" w:type="dxa"/>
          </w:tcPr>
          <w:p w14:paraId="1FFAEB78"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Січень</w:t>
            </w:r>
          </w:p>
          <w:p w14:paraId="78280D2B"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 р.</w:t>
            </w:r>
          </w:p>
        </w:tc>
        <w:tc>
          <w:tcPr>
            <w:tcW w:w="992" w:type="dxa"/>
          </w:tcPr>
          <w:p w14:paraId="338E1BC4"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Квітень</w:t>
            </w:r>
          </w:p>
          <w:p w14:paraId="6DCBEC77"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 р.</w:t>
            </w:r>
          </w:p>
        </w:tc>
        <w:tc>
          <w:tcPr>
            <w:tcW w:w="965" w:type="dxa"/>
          </w:tcPr>
          <w:p w14:paraId="433B8F43"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МОЗ</w:t>
            </w:r>
          </w:p>
        </w:tc>
        <w:tc>
          <w:tcPr>
            <w:tcW w:w="1421" w:type="dxa"/>
          </w:tcPr>
          <w:p w14:paraId="5EF3C4E5"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420" w:type="dxa"/>
          </w:tcPr>
          <w:p w14:paraId="48D570F0" w14:textId="77777777" w:rsidR="00B147C0" w:rsidRPr="0083436D" w:rsidRDefault="00B147C0" w:rsidP="00C1767F">
            <w:pPr>
              <w:spacing w:after="0" w:line="240" w:lineRule="auto"/>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60" w:type="dxa"/>
          </w:tcPr>
          <w:p w14:paraId="3F5A88AB"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Проект наказу розроблено та оприлюднено для проведення громадського обговорення</w:t>
            </w:r>
          </w:p>
        </w:tc>
        <w:tc>
          <w:tcPr>
            <w:tcW w:w="1141" w:type="dxa"/>
          </w:tcPr>
          <w:p w14:paraId="0F39EE07"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sidRPr="001F4445">
              <w:rPr>
                <w:rFonts w:ascii="Times New Roman" w:eastAsia="Times New Roman" w:hAnsi="Times New Roman" w:cs="Times New Roman"/>
                <w:sz w:val="16"/>
                <w:szCs w:val="16"/>
                <w:lang w:eastAsia="uk-UA" w:bidi="uk-UA"/>
              </w:rPr>
              <w:t>Офіційний вебсайт МОЗ (</w:t>
            </w:r>
            <w:hyperlink r:id="rId44" w:history="1">
              <w:r w:rsidRPr="001F4445">
                <w:rPr>
                  <w:rStyle w:val="a4"/>
                  <w:rFonts w:ascii="Times New Roman" w:eastAsia="Times New Roman" w:hAnsi="Times New Roman" w:cs="Times New Roman"/>
                  <w:sz w:val="16"/>
                  <w:szCs w:val="16"/>
                  <w:lang w:eastAsia="uk-UA" w:bidi="uk-UA"/>
                </w:rPr>
                <w:t>https://moz.gov.ua/</w:t>
              </w:r>
            </w:hyperlink>
            <w:r w:rsidRPr="001F4445">
              <w:rPr>
                <w:rFonts w:ascii="Times New Roman" w:eastAsia="Times New Roman" w:hAnsi="Times New Roman" w:cs="Times New Roman"/>
                <w:sz w:val="16"/>
                <w:szCs w:val="16"/>
                <w:lang w:eastAsia="uk-UA" w:bidi="uk-UA"/>
              </w:rPr>
              <w:t>)</w:t>
            </w:r>
          </w:p>
          <w:p w14:paraId="3C6D3738" w14:textId="77777777" w:rsidR="00B147C0" w:rsidRPr="001F4445" w:rsidRDefault="00B147C0" w:rsidP="00C1767F">
            <w:pPr>
              <w:spacing w:after="0" w:line="240" w:lineRule="auto"/>
              <w:jc w:val="both"/>
              <w:rPr>
                <w:rFonts w:ascii="Times New Roman" w:eastAsia="Times New Roman" w:hAnsi="Times New Roman" w:cs="Times New Roman"/>
                <w:sz w:val="16"/>
                <w:szCs w:val="16"/>
                <w:lang w:eastAsia="uk-UA" w:bidi="uk-UA"/>
              </w:rPr>
            </w:pPr>
          </w:p>
        </w:tc>
        <w:tc>
          <w:tcPr>
            <w:tcW w:w="970" w:type="dxa"/>
          </w:tcPr>
          <w:p w14:paraId="44EC2D6B" w14:textId="77777777" w:rsidR="00B147C0" w:rsidRPr="00285F69" w:rsidRDefault="00B147C0" w:rsidP="000C0563">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Проект наказу не розроблено</w:t>
            </w:r>
          </w:p>
        </w:tc>
      </w:tr>
      <w:tr w:rsidR="00B147C0" w:rsidRPr="0083436D" w14:paraId="5134A261" w14:textId="77777777" w:rsidTr="000C0563">
        <w:trPr>
          <w:trHeight w:val="230"/>
        </w:trPr>
        <w:tc>
          <w:tcPr>
            <w:tcW w:w="6091" w:type="dxa"/>
          </w:tcPr>
          <w:p w14:paraId="4D6734F1" w14:textId="77777777" w:rsidR="00B147C0" w:rsidRDefault="00B147C0" w:rsidP="00C1767F">
            <w:pPr>
              <w:spacing w:after="0" w:line="240" w:lineRule="auto"/>
              <w:ind w:firstLine="312"/>
              <w:jc w:val="both"/>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2. </w:t>
            </w:r>
            <w:r w:rsidRPr="00285F69">
              <w:rPr>
                <w:rFonts w:ascii="Times New Roman" w:eastAsia="Times New Roman" w:hAnsi="Times New Roman" w:cs="Times New Roman"/>
                <w:sz w:val="20"/>
                <w:szCs w:val="20"/>
              </w:rPr>
              <w:t xml:space="preserve">Проведення громадського обговорення проекту наказу, </w:t>
            </w:r>
            <w:r>
              <w:rPr>
                <w:rFonts w:ascii="Times New Roman" w:eastAsia="Times New Roman" w:hAnsi="Times New Roman" w:cs="Times New Roman"/>
                <w:sz w:val="20"/>
                <w:szCs w:val="20"/>
              </w:rPr>
              <w:t>зазначеного в описі заходу 1</w:t>
            </w:r>
            <w:r w:rsidRPr="00447B5B">
              <w:rPr>
                <w:rFonts w:ascii="Times New Roman" w:eastAsia="Times New Roman" w:hAnsi="Times New Roman" w:cs="Times New Roman"/>
                <w:sz w:val="20"/>
                <w:szCs w:val="20"/>
              </w:rPr>
              <w:t xml:space="preserve"> до очікув</w:t>
            </w:r>
            <w:r>
              <w:rPr>
                <w:rFonts w:ascii="Times New Roman" w:eastAsia="Times New Roman" w:hAnsi="Times New Roman" w:cs="Times New Roman"/>
                <w:sz w:val="20"/>
                <w:szCs w:val="20"/>
              </w:rPr>
              <w:t>аного стратегічного результату 2.7.2</w:t>
            </w:r>
            <w:r w:rsidRPr="00447B5B">
              <w:rPr>
                <w:rFonts w:ascii="Times New Roman" w:eastAsia="Times New Roman" w:hAnsi="Times New Roman" w:cs="Times New Roman"/>
                <w:sz w:val="20"/>
                <w:szCs w:val="20"/>
              </w:rPr>
              <w:t>.</w:t>
            </w:r>
            <w:r>
              <w:rPr>
                <w:rFonts w:ascii="Times New Roman" w:eastAsia="Times New Roman" w:hAnsi="Times New Roman" w:cs="Times New Roman"/>
                <w:sz w:val="20"/>
                <w:szCs w:val="20"/>
              </w:rPr>
              <w:t>3.</w:t>
            </w:r>
            <w:r w:rsidRPr="00285F69">
              <w:rPr>
                <w:rFonts w:ascii="Times New Roman" w:eastAsia="Times New Roman" w:hAnsi="Times New Roman" w:cs="Times New Roman"/>
                <w:sz w:val="20"/>
                <w:szCs w:val="20"/>
              </w:rPr>
              <w:t>, забезпечення його доопрацювання (у разі потреби), затвердження та</w:t>
            </w:r>
            <w:r>
              <w:rPr>
                <w:rFonts w:ascii="Times New Roman" w:eastAsia="Times New Roman" w:hAnsi="Times New Roman" w:cs="Times New Roman"/>
                <w:sz w:val="20"/>
                <w:szCs w:val="20"/>
              </w:rPr>
              <w:t xml:space="preserve"> подання на державну реєстрацію</w:t>
            </w:r>
          </w:p>
        </w:tc>
        <w:tc>
          <w:tcPr>
            <w:tcW w:w="1134" w:type="dxa"/>
          </w:tcPr>
          <w:p w14:paraId="0B66E1B0"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Травень</w:t>
            </w:r>
          </w:p>
          <w:p w14:paraId="04ECD224"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 р.</w:t>
            </w:r>
          </w:p>
        </w:tc>
        <w:tc>
          <w:tcPr>
            <w:tcW w:w="992" w:type="dxa"/>
          </w:tcPr>
          <w:p w14:paraId="0C466135"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Червень</w:t>
            </w:r>
          </w:p>
          <w:p w14:paraId="030BF597"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 р.</w:t>
            </w:r>
          </w:p>
        </w:tc>
        <w:tc>
          <w:tcPr>
            <w:tcW w:w="965" w:type="dxa"/>
          </w:tcPr>
          <w:p w14:paraId="7CD95255"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МОЗ</w:t>
            </w:r>
          </w:p>
        </w:tc>
        <w:tc>
          <w:tcPr>
            <w:tcW w:w="1421" w:type="dxa"/>
          </w:tcPr>
          <w:p w14:paraId="383874BA"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420" w:type="dxa"/>
          </w:tcPr>
          <w:p w14:paraId="68E2D910" w14:textId="77777777" w:rsidR="00B147C0" w:rsidRPr="0083436D" w:rsidRDefault="00B147C0" w:rsidP="00C1767F">
            <w:pPr>
              <w:spacing w:after="0" w:line="240" w:lineRule="auto"/>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60" w:type="dxa"/>
          </w:tcPr>
          <w:p w14:paraId="61AE1E51"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sidRPr="00285F69">
              <w:rPr>
                <w:rFonts w:ascii="Times New Roman" w:eastAsia="Times New Roman" w:hAnsi="Times New Roman" w:cs="Times New Roman"/>
                <w:sz w:val="16"/>
                <w:szCs w:val="16"/>
              </w:rPr>
              <w:t>Громадське обговорення проведено, оприлюднено його результа</w:t>
            </w:r>
            <w:r>
              <w:rPr>
                <w:rFonts w:ascii="Times New Roman" w:eastAsia="Times New Roman" w:hAnsi="Times New Roman" w:cs="Times New Roman"/>
                <w:sz w:val="16"/>
                <w:szCs w:val="16"/>
              </w:rPr>
              <w:t xml:space="preserve">ти. Наказ підписано Міністром охорони </w:t>
            </w:r>
            <w:proofErr w:type="spellStart"/>
            <w:r>
              <w:rPr>
                <w:rFonts w:ascii="Times New Roman" w:eastAsia="Times New Roman" w:hAnsi="Times New Roman" w:cs="Times New Roman"/>
                <w:sz w:val="16"/>
                <w:szCs w:val="16"/>
              </w:rPr>
              <w:t>здоров</w:t>
            </w:r>
            <w:proofErr w:type="spellEnd"/>
            <w:r w:rsidRPr="009F16C2">
              <w:rPr>
                <w:rFonts w:ascii="Times New Roman" w:eastAsia="Times New Roman" w:hAnsi="Times New Roman" w:cs="Times New Roman"/>
                <w:sz w:val="16"/>
                <w:szCs w:val="16"/>
                <w:lang w:val="ru-RU"/>
              </w:rPr>
              <w:t>’</w:t>
            </w:r>
            <w:r>
              <w:rPr>
                <w:rFonts w:ascii="Times New Roman" w:eastAsia="Times New Roman" w:hAnsi="Times New Roman" w:cs="Times New Roman"/>
                <w:sz w:val="16"/>
                <w:szCs w:val="16"/>
              </w:rPr>
              <w:t>я</w:t>
            </w:r>
            <w:r w:rsidRPr="00285F69">
              <w:rPr>
                <w:rFonts w:ascii="Times New Roman" w:eastAsia="Times New Roman" w:hAnsi="Times New Roman" w:cs="Times New Roman"/>
                <w:sz w:val="16"/>
                <w:szCs w:val="16"/>
              </w:rPr>
              <w:t xml:space="preserve"> та направлено на державну </w:t>
            </w:r>
            <w:r w:rsidRPr="00285F69">
              <w:rPr>
                <w:rFonts w:ascii="Times New Roman" w:eastAsia="Times New Roman" w:hAnsi="Times New Roman" w:cs="Times New Roman"/>
                <w:sz w:val="16"/>
                <w:szCs w:val="16"/>
              </w:rPr>
              <w:lastRenderedPageBreak/>
              <w:t>реєстрацію до Мін’юсту</w:t>
            </w:r>
          </w:p>
        </w:tc>
        <w:tc>
          <w:tcPr>
            <w:tcW w:w="1141" w:type="dxa"/>
          </w:tcPr>
          <w:p w14:paraId="6FCDEBA7"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sidRPr="001F4445">
              <w:rPr>
                <w:rFonts w:ascii="Times New Roman" w:eastAsia="Times New Roman" w:hAnsi="Times New Roman" w:cs="Times New Roman"/>
                <w:sz w:val="16"/>
                <w:szCs w:val="16"/>
                <w:lang w:eastAsia="uk-UA" w:bidi="uk-UA"/>
              </w:rPr>
              <w:lastRenderedPageBreak/>
              <w:t>Офіційний вебсайт МОЗ (</w:t>
            </w:r>
            <w:hyperlink r:id="rId45" w:history="1">
              <w:r w:rsidRPr="001F4445">
                <w:rPr>
                  <w:rStyle w:val="a4"/>
                  <w:rFonts w:ascii="Times New Roman" w:eastAsia="Times New Roman" w:hAnsi="Times New Roman" w:cs="Times New Roman"/>
                  <w:sz w:val="16"/>
                  <w:szCs w:val="16"/>
                  <w:lang w:eastAsia="uk-UA" w:bidi="uk-UA"/>
                </w:rPr>
                <w:t>https://moz.gov.ua/</w:t>
              </w:r>
            </w:hyperlink>
            <w:r w:rsidRPr="001F4445">
              <w:rPr>
                <w:rFonts w:ascii="Times New Roman" w:eastAsia="Times New Roman" w:hAnsi="Times New Roman" w:cs="Times New Roman"/>
                <w:sz w:val="16"/>
                <w:szCs w:val="16"/>
                <w:lang w:eastAsia="uk-UA" w:bidi="uk-UA"/>
              </w:rPr>
              <w:t>)</w:t>
            </w:r>
          </w:p>
          <w:p w14:paraId="49D66AE4" w14:textId="77777777" w:rsidR="00B147C0" w:rsidRPr="001F4445" w:rsidRDefault="00B147C0" w:rsidP="00C1767F">
            <w:pPr>
              <w:spacing w:after="0" w:line="240" w:lineRule="auto"/>
              <w:jc w:val="both"/>
              <w:rPr>
                <w:rFonts w:ascii="Times New Roman" w:eastAsia="Times New Roman" w:hAnsi="Times New Roman" w:cs="Times New Roman"/>
                <w:sz w:val="16"/>
                <w:szCs w:val="16"/>
                <w:lang w:eastAsia="uk-UA" w:bidi="uk-UA"/>
              </w:rPr>
            </w:pPr>
          </w:p>
        </w:tc>
        <w:tc>
          <w:tcPr>
            <w:tcW w:w="970" w:type="dxa"/>
          </w:tcPr>
          <w:p w14:paraId="41CF852B" w14:textId="77777777" w:rsidR="00B147C0" w:rsidRDefault="00B147C0" w:rsidP="000C0563">
            <w:pPr>
              <w:spacing w:after="0" w:line="240" w:lineRule="auto"/>
              <w:jc w:val="center"/>
              <w:rPr>
                <w:rFonts w:ascii="Times New Roman" w:eastAsia="Times New Roman" w:hAnsi="Times New Roman" w:cs="Times New Roman"/>
                <w:sz w:val="16"/>
                <w:szCs w:val="16"/>
              </w:rPr>
            </w:pPr>
            <w:r w:rsidRPr="00285F69">
              <w:rPr>
                <w:rFonts w:ascii="Times New Roman" w:eastAsia="Times New Roman" w:hAnsi="Times New Roman" w:cs="Times New Roman"/>
                <w:sz w:val="16"/>
                <w:szCs w:val="16"/>
              </w:rPr>
              <w:t>-“-</w:t>
            </w:r>
          </w:p>
        </w:tc>
      </w:tr>
      <w:tr w:rsidR="00B147C0" w:rsidRPr="0083436D" w14:paraId="4293CEEA" w14:textId="77777777" w:rsidTr="000C0563">
        <w:trPr>
          <w:trHeight w:val="230"/>
        </w:trPr>
        <w:tc>
          <w:tcPr>
            <w:tcW w:w="6091" w:type="dxa"/>
          </w:tcPr>
          <w:p w14:paraId="6B464252" w14:textId="77777777" w:rsidR="00B147C0" w:rsidRDefault="00B147C0" w:rsidP="00C1767F">
            <w:pPr>
              <w:spacing w:after="0" w:line="240" w:lineRule="auto"/>
              <w:ind w:firstLine="312"/>
              <w:jc w:val="both"/>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lastRenderedPageBreak/>
              <w:t>3. </w:t>
            </w:r>
            <w:r w:rsidRPr="00285F69">
              <w:rPr>
                <w:rFonts w:ascii="Times New Roman" w:eastAsia="Times New Roman" w:hAnsi="Times New Roman" w:cs="Times New Roman"/>
                <w:sz w:val="20"/>
                <w:szCs w:val="20"/>
              </w:rPr>
              <w:t xml:space="preserve">Супроводження державної </w:t>
            </w:r>
            <w:r>
              <w:rPr>
                <w:rFonts w:ascii="Times New Roman" w:eastAsia="Times New Roman" w:hAnsi="Times New Roman" w:cs="Times New Roman"/>
                <w:sz w:val="20"/>
                <w:szCs w:val="20"/>
              </w:rPr>
              <w:t>реєстрації наказу, зазначеного в описі заходу</w:t>
            </w:r>
            <w:r w:rsidRPr="00285F6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 до очікуваного стратегічного результату 2.7.2.3.</w:t>
            </w:r>
            <w:r w:rsidRPr="00285F69">
              <w:rPr>
                <w:rFonts w:ascii="Times New Roman" w:eastAsia="Times New Roman" w:hAnsi="Times New Roman" w:cs="Times New Roman"/>
                <w:sz w:val="20"/>
                <w:szCs w:val="20"/>
              </w:rPr>
              <w:t>, та його офіційного опублікування</w:t>
            </w:r>
          </w:p>
        </w:tc>
        <w:tc>
          <w:tcPr>
            <w:tcW w:w="1134" w:type="dxa"/>
          </w:tcPr>
          <w:p w14:paraId="016B30E4"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Липень</w:t>
            </w:r>
          </w:p>
          <w:p w14:paraId="083F39ED"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 р.</w:t>
            </w:r>
          </w:p>
        </w:tc>
        <w:tc>
          <w:tcPr>
            <w:tcW w:w="992" w:type="dxa"/>
          </w:tcPr>
          <w:p w14:paraId="7C9DFB2F"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Серпень</w:t>
            </w:r>
          </w:p>
          <w:p w14:paraId="53BA275B"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 р.</w:t>
            </w:r>
          </w:p>
        </w:tc>
        <w:tc>
          <w:tcPr>
            <w:tcW w:w="965" w:type="dxa"/>
          </w:tcPr>
          <w:p w14:paraId="2784B83C"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МОЗ</w:t>
            </w:r>
          </w:p>
        </w:tc>
        <w:tc>
          <w:tcPr>
            <w:tcW w:w="1421" w:type="dxa"/>
          </w:tcPr>
          <w:p w14:paraId="299C9809"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420" w:type="dxa"/>
          </w:tcPr>
          <w:p w14:paraId="77815A9F" w14:textId="77777777" w:rsidR="00B147C0" w:rsidRPr="0083436D" w:rsidRDefault="00B147C0" w:rsidP="00C1767F">
            <w:pPr>
              <w:spacing w:after="0" w:line="240" w:lineRule="auto"/>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60" w:type="dxa"/>
          </w:tcPr>
          <w:p w14:paraId="387E7F4C"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rPr>
              <w:t>Наказ зареєстровано та оприлюднено</w:t>
            </w:r>
          </w:p>
        </w:tc>
        <w:tc>
          <w:tcPr>
            <w:tcW w:w="1141" w:type="dxa"/>
          </w:tcPr>
          <w:p w14:paraId="67E6520F" w14:textId="77777777" w:rsidR="00B147C0" w:rsidRPr="001F4445" w:rsidRDefault="00B147C0" w:rsidP="00C1767F">
            <w:pPr>
              <w:spacing w:after="0" w:line="240" w:lineRule="auto"/>
              <w:jc w:val="both"/>
              <w:rPr>
                <w:rFonts w:ascii="Times New Roman" w:eastAsia="Times New Roman" w:hAnsi="Times New Roman" w:cs="Times New Roman"/>
                <w:sz w:val="16"/>
                <w:szCs w:val="16"/>
                <w:lang w:eastAsia="uk-UA" w:bidi="uk-UA"/>
              </w:rPr>
            </w:pPr>
            <w:r w:rsidRPr="001F4445">
              <w:rPr>
                <w:rFonts w:ascii="Times New Roman" w:eastAsia="Times New Roman" w:hAnsi="Times New Roman" w:cs="Times New Roman"/>
                <w:sz w:val="16"/>
                <w:szCs w:val="16"/>
                <w:lang w:eastAsia="uk-UA" w:bidi="uk-UA"/>
              </w:rPr>
              <w:t>1. Офіційні друковані видання України.</w:t>
            </w:r>
          </w:p>
          <w:p w14:paraId="09E70649" w14:textId="77777777" w:rsidR="00B147C0" w:rsidRPr="001F4445" w:rsidRDefault="00B147C0" w:rsidP="00C1767F">
            <w:pPr>
              <w:spacing w:after="0" w:line="240" w:lineRule="auto"/>
              <w:jc w:val="both"/>
              <w:rPr>
                <w:rFonts w:ascii="Times New Roman" w:eastAsia="Times New Roman" w:hAnsi="Times New Roman" w:cs="Times New Roman"/>
                <w:sz w:val="16"/>
                <w:szCs w:val="16"/>
                <w:lang w:eastAsia="uk-UA" w:bidi="uk-UA"/>
              </w:rPr>
            </w:pPr>
            <w:r w:rsidRPr="001F4445">
              <w:rPr>
                <w:rFonts w:ascii="Times New Roman" w:eastAsia="Times New Roman" w:hAnsi="Times New Roman" w:cs="Times New Roman"/>
                <w:sz w:val="16"/>
                <w:szCs w:val="16"/>
                <w:lang w:eastAsia="uk-UA" w:bidi="uk-UA"/>
              </w:rPr>
              <w:t xml:space="preserve">2. Офіційний </w:t>
            </w:r>
            <w:proofErr w:type="spellStart"/>
            <w:r w:rsidRPr="001F4445">
              <w:rPr>
                <w:rFonts w:ascii="Times New Roman" w:eastAsia="Times New Roman" w:hAnsi="Times New Roman" w:cs="Times New Roman"/>
                <w:sz w:val="16"/>
                <w:szCs w:val="16"/>
                <w:lang w:eastAsia="uk-UA" w:bidi="uk-UA"/>
              </w:rPr>
              <w:t>вебпортал</w:t>
            </w:r>
            <w:proofErr w:type="spellEnd"/>
            <w:r w:rsidRPr="001F4445">
              <w:rPr>
                <w:rFonts w:ascii="Times New Roman" w:eastAsia="Times New Roman" w:hAnsi="Times New Roman" w:cs="Times New Roman"/>
                <w:sz w:val="16"/>
                <w:szCs w:val="16"/>
                <w:lang w:eastAsia="uk-UA" w:bidi="uk-UA"/>
              </w:rPr>
              <w:t xml:space="preserve"> парламенту України (https://www.rada.gov.ua/)</w:t>
            </w:r>
          </w:p>
        </w:tc>
        <w:tc>
          <w:tcPr>
            <w:tcW w:w="970" w:type="dxa"/>
          </w:tcPr>
          <w:p w14:paraId="7EE8C328" w14:textId="77777777" w:rsidR="00B147C0" w:rsidRDefault="00B147C0" w:rsidP="000C0563">
            <w:pPr>
              <w:spacing w:after="0" w:line="240" w:lineRule="auto"/>
              <w:jc w:val="center"/>
              <w:rPr>
                <w:rFonts w:ascii="Times New Roman" w:eastAsia="Times New Roman" w:hAnsi="Times New Roman" w:cs="Times New Roman"/>
                <w:sz w:val="16"/>
                <w:szCs w:val="16"/>
              </w:rPr>
            </w:pPr>
            <w:r w:rsidRPr="00285F69">
              <w:rPr>
                <w:rFonts w:ascii="Times New Roman" w:eastAsia="Times New Roman" w:hAnsi="Times New Roman" w:cs="Times New Roman"/>
                <w:sz w:val="16"/>
                <w:szCs w:val="16"/>
              </w:rPr>
              <w:t>-“-</w:t>
            </w:r>
          </w:p>
        </w:tc>
      </w:tr>
    </w:tbl>
    <w:p w14:paraId="3B75CABD" w14:textId="77777777" w:rsidR="00B147C0" w:rsidRDefault="00B147C0" w:rsidP="00C1767F">
      <w:pPr>
        <w:spacing w:after="0" w:line="240" w:lineRule="auto"/>
        <w:rPr>
          <w:rFonts w:ascii="Times New Roman" w:hAnsi="Times New Roman" w:cs="Times New Roman"/>
          <w:b/>
          <w:sz w:val="24"/>
        </w:rPr>
      </w:pPr>
    </w:p>
    <w:p w14:paraId="112175A3" w14:textId="77777777" w:rsidR="00504A37" w:rsidRPr="00245BD5" w:rsidRDefault="00504A37" w:rsidP="00C1767F">
      <w:pPr>
        <w:spacing w:after="0" w:line="240" w:lineRule="auto"/>
        <w:ind w:firstLine="567"/>
        <w:jc w:val="both"/>
        <w:rPr>
          <w:rFonts w:ascii="Times New Roman" w:hAnsi="Times New Roman" w:cs="Times New Roman"/>
          <w:b/>
          <w:sz w:val="24"/>
          <w:shd w:val="clear" w:color="auto" w:fill="FFFFFF"/>
        </w:rPr>
        <w:sectPr w:rsidR="00504A37" w:rsidRPr="00245BD5" w:rsidSect="001124C3">
          <w:footnotePr>
            <w:numRestart w:val="eachPage"/>
          </w:footnotePr>
          <w:pgSz w:w="16838" w:h="11906" w:orient="landscape"/>
          <w:pgMar w:top="567" w:right="567" w:bottom="567" w:left="567" w:header="709" w:footer="709" w:gutter="0"/>
          <w:cols w:space="708"/>
          <w:docGrid w:linePitch="360"/>
        </w:sectPr>
      </w:pPr>
    </w:p>
    <w:p w14:paraId="6C34F308" w14:textId="1D5482A6" w:rsidR="00A57729" w:rsidRPr="00245BD5" w:rsidRDefault="00F828F2" w:rsidP="000C0563">
      <w:pPr>
        <w:spacing w:after="0" w:line="240" w:lineRule="auto"/>
        <w:ind w:firstLine="567"/>
        <w:jc w:val="both"/>
        <w:rPr>
          <w:rFonts w:ascii="Times New Roman" w:hAnsi="Times New Roman" w:cs="Times New Roman"/>
          <w:b/>
          <w:sz w:val="24"/>
          <w:shd w:val="clear" w:color="auto" w:fill="FFFFFF"/>
        </w:rPr>
      </w:pPr>
      <w:r w:rsidRPr="00245BD5">
        <w:rPr>
          <w:rFonts w:ascii="Times New Roman" w:hAnsi="Times New Roman" w:cs="Times New Roman"/>
          <w:b/>
          <w:sz w:val="24"/>
          <w:shd w:val="clear" w:color="auto" w:fill="FFFFFF"/>
        </w:rPr>
        <w:lastRenderedPageBreak/>
        <w:t>2.7.3. Проблема. Електронна система охорони здоров’я є недостатньо інтегрованою з іншими базами даних, що створює можливості для зловживань під час реалізації окремих функцій (зокрема надання виплат унаслідок непрацездатності, проведення профілактичних та обов’язкових медичних оглядів, встановлення групи інвалідності).</w:t>
      </w:r>
    </w:p>
    <w:p w14:paraId="465C6235" w14:textId="77777777" w:rsidR="00A57729" w:rsidRPr="00A57729" w:rsidRDefault="00A57729" w:rsidP="00C1767F">
      <w:pPr>
        <w:spacing w:after="0" w:line="240" w:lineRule="auto"/>
        <w:ind w:firstLine="567"/>
        <w:jc w:val="both"/>
        <w:rPr>
          <w:rFonts w:ascii="Times New Roman" w:hAnsi="Times New Roman" w:cs="Times New Roman"/>
          <w:sz w:val="24"/>
          <w:shd w:val="clear" w:color="auto" w:fill="FFFFFF"/>
        </w:rPr>
      </w:pPr>
      <w:r w:rsidRPr="00A57729">
        <w:rPr>
          <w:rFonts w:ascii="Times New Roman" w:hAnsi="Times New Roman" w:cs="Times New Roman"/>
          <w:sz w:val="24"/>
          <w:shd w:val="clear" w:color="auto" w:fill="FFFFFF"/>
        </w:rPr>
        <w:t xml:space="preserve">За останні роки відбулася низка системних зрушень та цифрових трансформацій у сфері охорони здоров’я України, які зменшують корупційні ризики у ній. Зокрема, функціонує електронна система охорони здоров’я (далі – </w:t>
      </w:r>
      <w:proofErr w:type="spellStart"/>
      <w:r w:rsidRPr="00A57729">
        <w:rPr>
          <w:rFonts w:ascii="Times New Roman" w:hAnsi="Times New Roman" w:cs="Times New Roman"/>
          <w:sz w:val="24"/>
          <w:shd w:val="clear" w:color="auto" w:fill="FFFFFF"/>
        </w:rPr>
        <w:t>eHealth</w:t>
      </w:r>
      <w:proofErr w:type="spellEnd"/>
      <w:r w:rsidRPr="00A57729">
        <w:rPr>
          <w:rFonts w:ascii="Times New Roman" w:hAnsi="Times New Roman" w:cs="Times New Roman"/>
          <w:sz w:val="24"/>
          <w:shd w:val="clear" w:color="auto" w:fill="FFFFFF"/>
        </w:rPr>
        <w:t xml:space="preserve">) —  інформаційно-комунікаційна система, яка дає змогу автоматизувати роботу суб’єктів господарювання у сфері охорони здоров’я, створювати, переглядати, обмінюватися медичною інформацією в електронній формі. </w:t>
      </w:r>
    </w:p>
    <w:p w14:paraId="61305F19" w14:textId="77777777" w:rsidR="00A57729" w:rsidRPr="00A57729" w:rsidRDefault="00A57729" w:rsidP="00C1767F">
      <w:pPr>
        <w:spacing w:after="0" w:line="240" w:lineRule="auto"/>
        <w:ind w:firstLine="567"/>
        <w:jc w:val="both"/>
        <w:rPr>
          <w:rFonts w:ascii="Times New Roman" w:hAnsi="Times New Roman" w:cs="Times New Roman"/>
          <w:sz w:val="24"/>
          <w:shd w:val="clear" w:color="auto" w:fill="FFFFFF"/>
        </w:rPr>
      </w:pPr>
      <w:r w:rsidRPr="00A57729">
        <w:rPr>
          <w:rFonts w:ascii="Times New Roman" w:hAnsi="Times New Roman" w:cs="Times New Roman"/>
          <w:sz w:val="24"/>
          <w:shd w:val="clear" w:color="auto" w:fill="FFFFFF"/>
        </w:rPr>
        <w:t xml:space="preserve">З огляду на необхідність забезпечення доступу пацієнта до управління власними медичними даними, а також якості, безпечності та доступності медичних послуг, а також зменшення кількості корупційних ризиків слід вдосконалити </w:t>
      </w:r>
      <w:proofErr w:type="spellStart"/>
      <w:r w:rsidRPr="00A57729">
        <w:rPr>
          <w:rFonts w:ascii="Times New Roman" w:hAnsi="Times New Roman" w:cs="Times New Roman"/>
          <w:sz w:val="24"/>
          <w:shd w:val="clear" w:color="auto" w:fill="FFFFFF"/>
        </w:rPr>
        <w:t>eHealth</w:t>
      </w:r>
      <w:proofErr w:type="spellEnd"/>
      <w:r w:rsidRPr="00A57729">
        <w:rPr>
          <w:rFonts w:ascii="Times New Roman" w:hAnsi="Times New Roman" w:cs="Times New Roman"/>
          <w:sz w:val="24"/>
          <w:shd w:val="clear" w:color="auto" w:fill="FFFFFF"/>
        </w:rPr>
        <w:t xml:space="preserve">. </w:t>
      </w:r>
    </w:p>
    <w:p w14:paraId="17BD25BD" w14:textId="77777777" w:rsidR="00A57729" w:rsidRPr="00A57729" w:rsidRDefault="00A57729" w:rsidP="00C1767F">
      <w:pPr>
        <w:spacing w:after="0" w:line="240" w:lineRule="auto"/>
        <w:ind w:firstLine="567"/>
        <w:jc w:val="both"/>
        <w:rPr>
          <w:rFonts w:ascii="Times New Roman" w:hAnsi="Times New Roman" w:cs="Times New Roman"/>
          <w:sz w:val="24"/>
          <w:shd w:val="clear" w:color="auto" w:fill="FFFFFF"/>
        </w:rPr>
      </w:pPr>
      <w:r w:rsidRPr="00A57729">
        <w:rPr>
          <w:rFonts w:ascii="Times New Roman" w:hAnsi="Times New Roman" w:cs="Times New Roman"/>
          <w:sz w:val="24"/>
          <w:shd w:val="clear" w:color="auto" w:fill="FFFFFF"/>
        </w:rPr>
        <w:t xml:space="preserve">По-перше, </w:t>
      </w:r>
      <w:proofErr w:type="spellStart"/>
      <w:r w:rsidRPr="00A57729">
        <w:rPr>
          <w:rFonts w:ascii="Times New Roman" w:hAnsi="Times New Roman" w:cs="Times New Roman"/>
          <w:sz w:val="24"/>
          <w:shd w:val="clear" w:color="auto" w:fill="FFFFFF"/>
        </w:rPr>
        <w:t>eHealth</w:t>
      </w:r>
      <w:proofErr w:type="spellEnd"/>
      <w:r w:rsidRPr="00A57729">
        <w:rPr>
          <w:rFonts w:ascii="Times New Roman" w:hAnsi="Times New Roman" w:cs="Times New Roman"/>
          <w:sz w:val="24"/>
          <w:shd w:val="clear" w:color="auto" w:fill="FFFFFF"/>
        </w:rPr>
        <w:t xml:space="preserve"> повинна бути інтегрована з іншими інформаційними системами та державними інформаційними ресурсами, адже протилежне призвело до консолідування </w:t>
      </w:r>
      <w:proofErr w:type="spellStart"/>
      <w:r w:rsidRPr="00A57729">
        <w:rPr>
          <w:rFonts w:ascii="Times New Roman" w:hAnsi="Times New Roman" w:cs="Times New Roman"/>
          <w:sz w:val="24"/>
          <w:shd w:val="clear" w:color="auto" w:fill="FFFFFF"/>
        </w:rPr>
        <w:t>неверифікованої</w:t>
      </w:r>
      <w:proofErr w:type="spellEnd"/>
      <w:r w:rsidRPr="00A57729">
        <w:rPr>
          <w:rFonts w:ascii="Times New Roman" w:hAnsi="Times New Roman" w:cs="Times New Roman"/>
          <w:sz w:val="24"/>
          <w:shd w:val="clear" w:color="auto" w:fill="FFFFFF"/>
        </w:rPr>
        <w:t xml:space="preserve"> інформації у реєстрі, а також до необхідності співпраці «у ручному режимі», що має ризики суб’єктивного втручання і помилок, а також до повільного обміну даними.</w:t>
      </w:r>
      <w:r w:rsidR="003012AB">
        <w:rPr>
          <w:rFonts w:ascii="Times New Roman" w:hAnsi="Times New Roman" w:cs="Times New Roman"/>
          <w:sz w:val="24"/>
          <w:shd w:val="clear" w:color="auto" w:fill="FFFFFF"/>
        </w:rPr>
        <w:t xml:space="preserve"> </w:t>
      </w:r>
      <w:r w:rsidRPr="00A57729">
        <w:rPr>
          <w:rFonts w:ascii="Times New Roman" w:hAnsi="Times New Roman" w:cs="Times New Roman"/>
          <w:sz w:val="24"/>
          <w:shd w:val="clear" w:color="auto" w:fill="FFFFFF"/>
        </w:rPr>
        <w:t>Крім цього, як встановила Рахункова палата, унаслідок неналежної інтеграції створено умови для оплати декларацій громадян, які насправді не мали можливості звернутися до лікаря, що надає первинну медичну допомогу (у зв’язку із засудженням, перебуванням за кордоном, призовом на строкову військову службу тощо).</w:t>
      </w:r>
    </w:p>
    <w:p w14:paraId="4E5D8D77" w14:textId="77777777" w:rsidR="00A57729" w:rsidRPr="00A57729" w:rsidRDefault="00A57729" w:rsidP="00C1767F">
      <w:pPr>
        <w:spacing w:after="0" w:line="240" w:lineRule="auto"/>
        <w:ind w:firstLine="567"/>
        <w:jc w:val="both"/>
        <w:rPr>
          <w:rFonts w:ascii="Times New Roman" w:hAnsi="Times New Roman" w:cs="Times New Roman"/>
          <w:sz w:val="24"/>
          <w:shd w:val="clear" w:color="auto" w:fill="FFFFFF"/>
        </w:rPr>
      </w:pPr>
      <w:r w:rsidRPr="00A57729">
        <w:rPr>
          <w:rFonts w:ascii="Times New Roman" w:hAnsi="Times New Roman" w:cs="Times New Roman"/>
          <w:sz w:val="24"/>
          <w:shd w:val="clear" w:color="auto" w:fill="FFFFFF"/>
        </w:rPr>
        <w:t xml:space="preserve">По-друге, медичним працівникам та закладам охорони здоров’я доводиться використовувати неефективні інструменти, пов’язані із веденням великої кількості паперових форм медичної документації, у тому числі медичних карток, та збиранням статистичної інформації. Це призводить не тільки до паралельного існування паперових та електронних форм, зокрема двох маршрутів для пацієнта – старого (паперового) та нового (електронного), що нерідко суперечать один одному, але й до збереження існування інших, окрім </w:t>
      </w:r>
      <w:proofErr w:type="spellStart"/>
      <w:r w:rsidRPr="00A57729">
        <w:rPr>
          <w:rFonts w:ascii="Times New Roman" w:hAnsi="Times New Roman" w:cs="Times New Roman"/>
          <w:sz w:val="24"/>
          <w:shd w:val="clear" w:color="auto" w:fill="FFFFFF"/>
        </w:rPr>
        <w:t>eHealth</w:t>
      </w:r>
      <w:proofErr w:type="spellEnd"/>
      <w:r w:rsidRPr="00A57729">
        <w:rPr>
          <w:rFonts w:ascii="Times New Roman" w:hAnsi="Times New Roman" w:cs="Times New Roman"/>
          <w:sz w:val="24"/>
          <w:shd w:val="clear" w:color="auto" w:fill="FFFFFF"/>
        </w:rPr>
        <w:t>, джерел інформації про надані медичні послуги в Україні.</w:t>
      </w:r>
    </w:p>
    <w:p w14:paraId="7608E4D8" w14:textId="77777777" w:rsidR="00A57729" w:rsidRPr="00A57729" w:rsidRDefault="00A57729" w:rsidP="00C1767F">
      <w:pPr>
        <w:spacing w:after="0" w:line="240" w:lineRule="auto"/>
        <w:ind w:firstLine="567"/>
        <w:jc w:val="both"/>
        <w:rPr>
          <w:rFonts w:ascii="Times New Roman" w:hAnsi="Times New Roman" w:cs="Times New Roman"/>
          <w:sz w:val="24"/>
          <w:shd w:val="clear" w:color="auto" w:fill="FFFFFF"/>
        </w:rPr>
      </w:pPr>
      <w:r w:rsidRPr="00A57729">
        <w:rPr>
          <w:rFonts w:ascii="Times New Roman" w:hAnsi="Times New Roman" w:cs="Times New Roman"/>
          <w:sz w:val="24"/>
          <w:shd w:val="clear" w:color="auto" w:fill="FFFFFF"/>
        </w:rPr>
        <w:t xml:space="preserve">Окремо варто зупинитися на необхідності впровадження у </w:t>
      </w:r>
      <w:proofErr w:type="spellStart"/>
      <w:r w:rsidRPr="00A57729">
        <w:rPr>
          <w:rFonts w:ascii="Times New Roman" w:hAnsi="Times New Roman" w:cs="Times New Roman"/>
          <w:sz w:val="24"/>
          <w:shd w:val="clear" w:color="auto" w:fill="FFFFFF"/>
        </w:rPr>
        <w:t>eHealth</w:t>
      </w:r>
      <w:proofErr w:type="spellEnd"/>
      <w:r w:rsidRPr="00A57729">
        <w:rPr>
          <w:rFonts w:ascii="Times New Roman" w:hAnsi="Times New Roman" w:cs="Times New Roman"/>
          <w:sz w:val="24"/>
          <w:shd w:val="clear" w:color="auto" w:fill="FFFFFF"/>
        </w:rPr>
        <w:t xml:space="preserve"> інструментів оцінки стану функціональності особи на основі Міжнародної класифікації функціонування, обмежень життєдіяльності та здоров’я  (далі – МКФ) . Основною перевагою розробленої Всесвітньою організацією охорони здоров’я класифікації є концептуально новий підхід до оцінки здоров’я: дивитися на пацієнта не з точки зору діагнозу, а з точки зору потенціалу до відновлення та потреб (оперативних втручань, реабілітації тощо) для покращення його продуктивності.</w:t>
      </w:r>
    </w:p>
    <w:p w14:paraId="4E4031C5" w14:textId="77777777" w:rsidR="00A57729" w:rsidRPr="00A57729" w:rsidRDefault="00A57729" w:rsidP="00C1767F">
      <w:pPr>
        <w:spacing w:after="0" w:line="240" w:lineRule="auto"/>
        <w:ind w:firstLine="567"/>
        <w:jc w:val="both"/>
        <w:rPr>
          <w:rFonts w:ascii="Times New Roman" w:hAnsi="Times New Roman" w:cs="Times New Roman"/>
          <w:sz w:val="24"/>
          <w:shd w:val="clear" w:color="auto" w:fill="FFFFFF"/>
        </w:rPr>
      </w:pPr>
      <w:r w:rsidRPr="00A57729">
        <w:rPr>
          <w:rFonts w:ascii="Times New Roman" w:hAnsi="Times New Roman" w:cs="Times New Roman"/>
          <w:sz w:val="24"/>
          <w:shd w:val="clear" w:color="auto" w:fill="FFFFFF"/>
        </w:rPr>
        <w:t>Тривалий час однією із поширених корупційних практик у сфері охорони здоров’я є сплата неофіційних платежів працівнику медичного закладу (грошові кошти або подарунки) або надання йому послуг за оформлення медичних довідок. Так, мережа Інтернет та дошки оголошень переповнені інформацією про можливість придбати такі довідки через посередників без проходження медичного огляду (фальсифікованих або дійсних, але необґрунтовано виданих.</w:t>
      </w:r>
    </w:p>
    <w:p w14:paraId="0FC243C9" w14:textId="4B9DF17C" w:rsidR="00A57729" w:rsidRPr="00A57729" w:rsidRDefault="00A57729" w:rsidP="00C1767F">
      <w:pPr>
        <w:spacing w:after="0" w:line="240" w:lineRule="auto"/>
        <w:ind w:firstLine="567"/>
        <w:jc w:val="both"/>
        <w:rPr>
          <w:rFonts w:ascii="Times New Roman" w:hAnsi="Times New Roman" w:cs="Times New Roman"/>
          <w:sz w:val="24"/>
          <w:shd w:val="clear" w:color="auto" w:fill="FFFFFF"/>
        </w:rPr>
      </w:pPr>
      <w:r w:rsidRPr="00A57729">
        <w:rPr>
          <w:rFonts w:ascii="Times New Roman" w:hAnsi="Times New Roman" w:cs="Times New Roman"/>
          <w:sz w:val="24"/>
          <w:shd w:val="clear" w:color="auto" w:fill="FFFFFF"/>
        </w:rPr>
        <w:t>Проблема корупції у процедурах медико-соціальної експертизи (далі – МСЕ) усвідомлена вже досить давно як важливе завдання у комплексі реформ системи охорони здоров'я. Так, чинний порядок дозволяє недоброчесним членам медико-соціальних експертних комісій (далі – МСЕК) суб’єктивно варіювати, яку групу інвалідності встановлювати і на який термін.</w:t>
      </w:r>
    </w:p>
    <w:p w14:paraId="2AAF3B1B" w14:textId="77777777" w:rsidR="005C05AA" w:rsidRPr="00A57729" w:rsidRDefault="00A57729" w:rsidP="00C1767F">
      <w:pPr>
        <w:tabs>
          <w:tab w:val="left" w:pos="1035"/>
        </w:tabs>
        <w:spacing w:after="0" w:line="240" w:lineRule="auto"/>
        <w:ind w:firstLine="567"/>
        <w:jc w:val="both"/>
        <w:rPr>
          <w:rFonts w:ascii="Times New Roman" w:hAnsi="Times New Roman" w:cs="Times New Roman"/>
          <w:sz w:val="24"/>
          <w:shd w:val="clear" w:color="auto" w:fill="FFFFFF"/>
        </w:rPr>
      </w:pPr>
      <w:r w:rsidRPr="00A57729">
        <w:rPr>
          <w:rFonts w:ascii="Times New Roman" w:hAnsi="Times New Roman" w:cs="Times New Roman"/>
          <w:sz w:val="24"/>
          <w:shd w:val="clear" w:color="auto" w:fill="FFFFFF"/>
        </w:rPr>
        <w:t>Процес оформлення листків непрацездатності супроводжується недоброчесними практиками та корупційними явищами (наприклад, «продаж» сторонніми особами підроблених документів або внесення лікарями недостовірних відомостей для імітації підстав визнання особи непрацездатною). Їх виникненню сприяє паперова форма листків непрацездатності, яку легше відтворити стороннім особам, а також яка не фіксує час їх оформлення.</w:t>
      </w:r>
    </w:p>
    <w:p w14:paraId="1F7B406B" w14:textId="77777777" w:rsidR="000E3961" w:rsidRDefault="000E3961" w:rsidP="00C1767F">
      <w:pPr>
        <w:tabs>
          <w:tab w:val="left" w:pos="1035"/>
        </w:tabs>
        <w:spacing w:after="0" w:line="240" w:lineRule="auto"/>
        <w:ind w:firstLine="567"/>
        <w:jc w:val="both"/>
        <w:rPr>
          <w:rFonts w:ascii="Times New Roman" w:hAnsi="Times New Roman" w:cs="Times New Roman"/>
          <w:sz w:val="24"/>
          <w:szCs w:val="24"/>
        </w:rPr>
      </w:pPr>
    </w:p>
    <w:p w14:paraId="566318E5" w14:textId="77777777" w:rsidR="000E3961" w:rsidRPr="00880B58" w:rsidRDefault="000E3961" w:rsidP="00C1767F">
      <w:pPr>
        <w:spacing w:after="0" w:line="240" w:lineRule="auto"/>
        <w:ind w:firstLine="567"/>
        <w:outlineLvl w:val="0"/>
        <w:rPr>
          <w:rFonts w:ascii="Times New Roman" w:eastAsia="Times New Roman" w:hAnsi="Times New Roman" w:cs="Times New Roman"/>
          <w:b/>
          <w:color w:val="000000"/>
          <w:sz w:val="24"/>
          <w:szCs w:val="24"/>
        </w:rPr>
      </w:pPr>
      <w:r w:rsidRPr="00880B58">
        <w:rPr>
          <w:rFonts w:ascii="Times New Roman" w:eastAsia="Times New Roman" w:hAnsi="Times New Roman" w:cs="Times New Roman"/>
          <w:b/>
          <w:color w:val="000000"/>
          <w:sz w:val="24"/>
          <w:szCs w:val="24"/>
        </w:rPr>
        <w:t>Очікувані стратегічні результати:</w:t>
      </w:r>
    </w:p>
    <w:p w14:paraId="32BEE2BB" w14:textId="77777777" w:rsidR="000E3961" w:rsidRPr="00245BD5" w:rsidRDefault="000E3961" w:rsidP="00C1767F">
      <w:pPr>
        <w:tabs>
          <w:tab w:val="left" w:pos="1035"/>
        </w:tabs>
        <w:spacing w:after="0" w:line="240" w:lineRule="auto"/>
        <w:ind w:firstLine="567"/>
        <w:jc w:val="both"/>
        <w:rPr>
          <w:rFonts w:ascii="Times New Roman" w:hAnsi="Times New Roman" w:cs="Times New Roman"/>
          <w:sz w:val="24"/>
          <w:szCs w:val="24"/>
        </w:rPr>
      </w:pP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9781"/>
        <w:gridCol w:w="709"/>
        <w:gridCol w:w="1701"/>
        <w:gridCol w:w="1133"/>
      </w:tblGrid>
      <w:tr w:rsidR="00F828F2" w:rsidRPr="00245BD5" w14:paraId="6BFAB543" w14:textId="77777777" w:rsidTr="00A20F40">
        <w:trPr>
          <w:trHeight w:val="470"/>
        </w:trPr>
        <w:tc>
          <w:tcPr>
            <w:tcW w:w="2405" w:type="dxa"/>
            <w:shd w:val="clear" w:color="auto" w:fill="E2EFD9" w:themeFill="accent6" w:themeFillTint="33"/>
            <w:vAlign w:val="center"/>
          </w:tcPr>
          <w:p w14:paraId="600CFC18" w14:textId="77777777" w:rsidR="00F828F2" w:rsidRPr="000C0563" w:rsidRDefault="00F828F2" w:rsidP="00C1767F">
            <w:pPr>
              <w:spacing w:after="0" w:line="240" w:lineRule="auto"/>
              <w:jc w:val="center"/>
              <w:rPr>
                <w:rFonts w:ascii="Times New Roman" w:eastAsia="Times New Roman" w:hAnsi="Times New Roman" w:cs="Times New Roman"/>
                <w:b/>
                <w:sz w:val="24"/>
                <w:szCs w:val="24"/>
                <w:lang w:eastAsia="uk-UA" w:bidi="uk-UA"/>
              </w:rPr>
            </w:pPr>
            <w:r w:rsidRPr="000C0563">
              <w:rPr>
                <w:rFonts w:ascii="Times New Roman" w:eastAsia="Times New Roman" w:hAnsi="Times New Roman" w:cs="Times New Roman"/>
                <w:b/>
                <w:sz w:val="24"/>
                <w:szCs w:val="24"/>
                <w:lang w:eastAsia="uk-UA" w:bidi="uk-UA"/>
              </w:rPr>
              <w:t xml:space="preserve">Очікуваний </w:t>
            </w:r>
          </w:p>
          <w:p w14:paraId="6D300E97" w14:textId="77777777" w:rsidR="00F828F2" w:rsidRPr="000C0563" w:rsidRDefault="00F828F2" w:rsidP="00C1767F">
            <w:pPr>
              <w:spacing w:after="0" w:line="240" w:lineRule="auto"/>
              <w:jc w:val="center"/>
              <w:rPr>
                <w:rFonts w:ascii="Times New Roman" w:eastAsia="Times New Roman" w:hAnsi="Times New Roman" w:cs="Times New Roman"/>
                <w:b/>
                <w:sz w:val="24"/>
                <w:szCs w:val="24"/>
                <w:lang w:eastAsia="uk-UA" w:bidi="uk-UA"/>
              </w:rPr>
            </w:pPr>
            <w:r w:rsidRPr="000C0563">
              <w:rPr>
                <w:rFonts w:ascii="Times New Roman" w:eastAsia="Times New Roman" w:hAnsi="Times New Roman" w:cs="Times New Roman"/>
                <w:b/>
                <w:sz w:val="24"/>
                <w:szCs w:val="24"/>
                <w:lang w:eastAsia="uk-UA" w:bidi="uk-UA"/>
              </w:rPr>
              <w:t>стратегічний результат</w:t>
            </w:r>
          </w:p>
        </w:tc>
        <w:tc>
          <w:tcPr>
            <w:tcW w:w="9781" w:type="dxa"/>
            <w:shd w:val="clear" w:color="auto" w:fill="E2EFD9" w:themeFill="accent6" w:themeFillTint="33"/>
            <w:vAlign w:val="center"/>
          </w:tcPr>
          <w:p w14:paraId="67ACA9F1" w14:textId="77777777" w:rsidR="00F828F2" w:rsidRPr="000C0563" w:rsidRDefault="00F828F2" w:rsidP="00C1767F">
            <w:pPr>
              <w:spacing w:after="0" w:line="240" w:lineRule="auto"/>
              <w:jc w:val="center"/>
              <w:rPr>
                <w:rFonts w:ascii="Times New Roman" w:eastAsia="Times New Roman" w:hAnsi="Times New Roman" w:cs="Times New Roman"/>
                <w:b/>
                <w:sz w:val="24"/>
                <w:szCs w:val="24"/>
              </w:rPr>
            </w:pPr>
            <w:r w:rsidRPr="000C0563">
              <w:rPr>
                <w:rFonts w:ascii="Times New Roman" w:eastAsia="Times New Roman" w:hAnsi="Times New Roman" w:cs="Times New Roman"/>
                <w:b/>
                <w:sz w:val="24"/>
                <w:szCs w:val="24"/>
              </w:rPr>
              <w:t>Показник (індикатор) досягнення</w:t>
            </w:r>
          </w:p>
        </w:tc>
        <w:tc>
          <w:tcPr>
            <w:tcW w:w="709" w:type="dxa"/>
            <w:shd w:val="clear" w:color="auto" w:fill="E2EFD9" w:themeFill="accent6" w:themeFillTint="33"/>
          </w:tcPr>
          <w:p w14:paraId="660082C0" w14:textId="77777777" w:rsidR="00F828F2" w:rsidRPr="00245BD5" w:rsidRDefault="00F828F2" w:rsidP="00C1767F">
            <w:pPr>
              <w:spacing w:after="0" w:line="240" w:lineRule="auto"/>
              <w:jc w:val="center"/>
              <w:rPr>
                <w:rFonts w:ascii="Times New Roman" w:eastAsia="Times New Roman" w:hAnsi="Times New Roman" w:cs="Times New Roman"/>
                <w:b/>
                <w:sz w:val="20"/>
                <w:szCs w:val="20"/>
              </w:rPr>
            </w:pPr>
            <w:r w:rsidRPr="00245BD5">
              <w:rPr>
                <w:rFonts w:ascii="Times New Roman" w:eastAsia="Times New Roman" w:hAnsi="Times New Roman" w:cs="Times New Roman"/>
                <w:b/>
                <w:sz w:val="20"/>
                <w:szCs w:val="20"/>
              </w:rPr>
              <w:t>Частка</w:t>
            </w:r>
          </w:p>
          <w:p w14:paraId="3CA4F7C9" w14:textId="77777777" w:rsidR="00F828F2" w:rsidRPr="00245BD5" w:rsidRDefault="00F828F2" w:rsidP="00C1767F">
            <w:pPr>
              <w:spacing w:after="0" w:line="240" w:lineRule="auto"/>
              <w:jc w:val="center"/>
              <w:rPr>
                <w:rFonts w:ascii="Times New Roman" w:eastAsia="Times New Roman" w:hAnsi="Times New Roman" w:cs="Times New Roman"/>
                <w:b/>
                <w:sz w:val="20"/>
                <w:szCs w:val="20"/>
                <w:highlight w:val="yellow"/>
              </w:rPr>
            </w:pPr>
            <w:r w:rsidRPr="00245BD5">
              <w:rPr>
                <w:rFonts w:ascii="Times New Roman" w:eastAsia="Times New Roman" w:hAnsi="Times New Roman" w:cs="Times New Roman"/>
                <w:b/>
                <w:i/>
                <w:sz w:val="20"/>
                <w:szCs w:val="20"/>
              </w:rPr>
              <w:t>(у %)</w:t>
            </w:r>
          </w:p>
        </w:tc>
        <w:tc>
          <w:tcPr>
            <w:tcW w:w="1701" w:type="dxa"/>
            <w:shd w:val="clear" w:color="auto" w:fill="E2EFD9" w:themeFill="accent6" w:themeFillTint="33"/>
            <w:vAlign w:val="center"/>
          </w:tcPr>
          <w:p w14:paraId="1FC2B369" w14:textId="77777777" w:rsidR="00F828F2" w:rsidRPr="00245BD5" w:rsidRDefault="00F828F2" w:rsidP="00C1767F">
            <w:pPr>
              <w:spacing w:after="0" w:line="240" w:lineRule="auto"/>
              <w:jc w:val="center"/>
              <w:rPr>
                <w:rFonts w:ascii="Times New Roman" w:eastAsia="Times New Roman" w:hAnsi="Times New Roman" w:cs="Times New Roman"/>
                <w:b/>
                <w:sz w:val="20"/>
                <w:szCs w:val="20"/>
                <w:highlight w:val="yellow"/>
              </w:rPr>
            </w:pPr>
            <w:r w:rsidRPr="00245BD5">
              <w:rPr>
                <w:rFonts w:ascii="Times New Roman" w:eastAsia="Times New Roman" w:hAnsi="Times New Roman" w:cs="Times New Roman"/>
                <w:b/>
                <w:sz w:val="20"/>
                <w:szCs w:val="20"/>
              </w:rPr>
              <w:t>Джерело даних</w:t>
            </w:r>
          </w:p>
        </w:tc>
        <w:tc>
          <w:tcPr>
            <w:tcW w:w="1133" w:type="dxa"/>
            <w:shd w:val="clear" w:color="auto" w:fill="E2EFD9" w:themeFill="accent6" w:themeFillTint="33"/>
            <w:vAlign w:val="center"/>
          </w:tcPr>
          <w:p w14:paraId="0B699160" w14:textId="77777777" w:rsidR="00F828F2" w:rsidRPr="00245BD5" w:rsidRDefault="00F828F2" w:rsidP="00C1767F">
            <w:pPr>
              <w:spacing w:after="0" w:line="240" w:lineRule="auto"/>
              <w:jc w:val="center"/>
              <w:rPr>
                <w:rFonts w:ascii="Times New Roman" w:eastAsia="Times New Roman" w:hAnsi="Times New Roman" w:cs="Times New Roman"/>
                <w:b/>
                <w:sz w:val="20"/>
                <w:szCs w:val="20"/>
              </w:rPr>
            </w:pPr>
            <w:r w:rsidRPr="00245BD5">
              <w:rPr>
                <w:rFonts w:ascii="Times New Roman" w:eastAsia="Times New Roman" w:hAnsi="Times New Roman" w:cs="Times New Roman"/>
                <w:b/>
                <w:sz w:val="20"/>
                <w:szCs w:val="20"/>
              </w:rPr>
              <w:t>Базовий показник</w:t>
            </w:r>
          </w:p>
        </w:tc>
      </w:tr>
      <w:tr w:rsidR="00E41F07" w:rsidRPr="00245BD5" w14:paraId="218FC8B7" w14:textId="77777777" w:rsidTr="00A20F40">
        <w:trPr>
          <w:trHeight w:val="230"/>
        </w:trPr>
        <w:tc>
          <w:tcPr>
            <w:tcW w:w="2405" w:type="dxa"/>
            <w:vMerge w:val="restart"/>
          </w:tcPr>
          <w:p w14:paraId="0C08BDAF" w14:textId="584B75B9" w:rsidR="00E41F07" w:rsidRPr="000C0563" w:rsidRDefault="00E41F07" w:rsidP="00C1767F">
            <w:pPr>
              <w:spacing w:after="0" w:line="240" w:lineRule="auto"/>
              <w:ind w:firstLine="284"/>
              <w:jc w:val="both"/>
              <w:rPr>
                <w:rFonts w:ascii="Times New Roman" w:eastAsia="Times New Roman" w:hAnsi="Times New Roman" w:cs="Times New Roman"/>
                <w:b/>
                <w:sz w:val="20"/>
                <w:szCs w:val="20"/>
                <w:lang w:eastAsia="uk-UA" w:bidi="uk-UA"/>
              </w:rPr>
            </w:pPr>
            <w:r w:rsidRPr="000C0563">
              <w:rPr>
                <w:rFonts w:ascii="Times New Roman" w:eastAsia="Times New Roman" w:hAnsi="Times New Roman" w:cs="Times New Roman"/>
                <w:b/>
                <w:sz w:val="20"/>
                <w:szCs w:val="20"/>
                <w:lang w:eastAsia="uk-UA" w:bidi="uk-UA"/>
              </w:rPr>
              <w:t>2.7.3.1.</w:t>
            </w:r>
            <w:r w:rsidR="00A20F40">
              <w:rPr>
                <w:rFonts w:ascii="Times New Roman" w:eastAsia="Times New Roman" w:hAnsi="Times New Roman" w:cs="Times New Roman"/>
                <w:b/>
                <w:sz w:val="20"/>
                <w:szCs w:val="20"/>
                <w:lang w:eastAsia="uk-UA" w:bidi="uk-UA"/>
              </w:rPr>
              <w:t> </w:t>
            </w:r>
            <w:r w:rsidRPr="000C0563">
              <w:rPr>
                <w:rFonts w:ascii="Times New Roman" w:eastAsia="Times New Roman" w:hAnsi="Times New Roman" w:cs="Times New Roman"/>
                <w:b/>
                <w:sz w:val="20"/>
                <w:szCs w:val="20"/>
                <w:lang w:eastAsia="uk-UA" w:bidi="uk-UA"/>
              </w:rPr>
              <w:t>Електронна система охорони здоров’я інтегрована з іншими державними базами даних поза сферою охорони здоров’я, що забезпечує повноту, узгодженість та додаткову верифікацію даних, функціонал для автоматизації процесів; відомості з електронної системи охорони здоров’я є основним джерелом інформації про надані медичні послуги в Україні, на основі яких приймаються рішення щодо розрахунку програми медичних гарантій, управлінські рішення, формується необхідна статистика</w:t>
            </w:r>
          </w:p>
        </w:tc>
        <w:tc>
          <w:tcPr>
            <w:tcW w:w="9781" w:type="dxa"/>
          </w:tcPr>
          <w:p w14:paraId="46619D3E" w14:textId="77777777" w:rsidR="003C6E0E" w:rsidRPr="000C0563" w:rsidRDefault="00E41F07" w:rsidP="00C1767F">
            <w:pPr>
              <w:spacing w:after="0" w:line="240" w:lineRule="auto"/>
              <w:ind w:firstLine="284"/>
              <w:jc w:val="both"/>
              <w:rPr>
                <w:rFonts w:ascii="Times New Roman" w:eastAsia="Times New Roman" w:hAnsi="Times New Roman" w:cs="Times New Roman"/>
                <w:sz w:val="20"/>
                <w:szCs w:val="20"/>
                <w:lang w:eastAsia="uk-UA" w:bidi="uk-UA"/>
              </w:rPr>
            </w:pPr>
            <w:r w:rsidRPr="000C0563">
              <w:rPr>
                <w:rFonts w:ascii="Times New Roman" w:eastAsia="Times New Roman" w:hAnsi="Times New Roman" w:cs="Times New Roman"/>
                <w:b/>
                <w:sz w:val="20"/>
                <w:szCs w:val="20"/>
                <w:lang w:eastAsia="uk-UA" w:bidi="uk-UA"/>
              </w:rPr>
              <w:t>1. </w:t>
            </w:r>
            <w:commentRangeStart w:id="59"/>
            <w:commentRangeStart w:id="60"/>
            <w:r w:rsidR="003C6E0E" w:rsidRPr="000C0563">
              <w:rPr>
                <w:rFonts w:ascii="Times New Roman" w:eastAsia="Times New Roman" w:hAnsi="Times New Roman" w:cs="Times New Roman"/>
                <w:sz w:val="20"/>
                <w:szCs w:val="20"/>
                <w:lang w:eastAsia="uk-UA" w:bidi="uk-UA"/>
              </w:rPr>
              <w:t>Центральна база даних електронної системи охорони здоров’я сумісна та взаємодіє із:</w:t>
            </w:r>
            <w:commentRangeEnd w:id="59"/>
            <w:r w:rsidR="005C7A21">
              <w:rPr>
                <w:rStyle w:val="a5"/>
              </w:rPr>
              <w:commentReference w:id="59"/>
            </w:r>
            <w:commentRangeEnd w:id="60"/>
            <w:r w:rsidR="005C7A21">
              <w:rPr>
                <w:rStyle w:val="a5"/>
              </w:rPr>
              <w:commentReference w:id="60"/>
            </w:r>
          </w:p>
          <w:p w14:paraId="29DA35FB" w14:textId="71FCF5C3" w:rsidR="003C6E0E" w:rsidRPr="000C0563" w:rsidRDefault="003C6E0E" w:rsidP="00C1767F">
            <w:pPr>
              <w:spacing w:after="0" w:line="240" w:lineRule="auto"/>
              <w:ind w:firstLine="284"/>
              <w:jc w:val="both"/>
              <w:rPr>
                <w:rFonts w:ascii="Times New Roman" w:eastAsia="Times New Roman" w:hAnsi="Times New Roman" w:cs="Times New Roman"/>
                <w:sz w:val="16"/>
                <w:szCs w:val="16"/>
                <w:lang w:eastAsia="uk-UA" w:bidi="uk-UA"/>
              </w:rPr>
            </w:pPr>
            <w:r w:rsidRPr="000C0563">
              <w:rPr>
                <w:rFonts w:ascii="Times New Roman" w:eastAsia="Times New Roman" w:hAnsi="Times New Roman" w:cs="Times New Roman"/>
                <w:sz w:val="16"/>
                <w:szCs w:val="16"/>
                <w:lang w:eastAsia="uk-UA" w:bidi="uk-UA"/>
              </w:rPr>
              <w:t xml:space="preserve">- </w:t>
            </w:r>
            <w:r w:rsidR="00E41F07" w:rsidRPr="000C0563">
              <w:rPr>
                <w:rFonts w:ascii="Times New Roman" w:eastAsia="Times New Roman" w:hAnsi="Times New Roman" w:cs="Times New Roman"/>
                <w:sz w:val="16"/>
                <w:szCs w:val="16"/>
                <w:lang w:eastAsia="uk-UA" w:bidi="uk-UA"/>
              </w:rPr>
              <w:t>Єдиним державним демографічним реєстром</w:t>
            </w:r>
            <w:r w:rsidRPr="000C0563">
              <w:rPr>
                <w:rFonts w:ascii="Times New Roman" w:eastAsia="Times New Roman" w:hAnsi="Times New Roman" w:cs="Times New Roman"/>
                <w:sz w:val="16"/>
                <w:szCs w:val="16"/>
                <w:lang w:eastAsia="uk-UA" w:bidi="uk-UA"/>
              </w:rPr>
              <w:t xml:space="preserve"> </w:t>
            </w:r>
            <w:r w:rsidRPr="00C87871">
              <w:rPr>
                <w:rFonts w:ascii="Times New Roman" w:eastAsia="Times New Roman" w:hAnsi="Times New Roman" w:cs="Times New Roman"/>
                <w:sz w:val="16"/>
                <w:szCs w:val="16"/>
                <w:highlight w:val="green"/>
                <w:lang w:eastAsia="uk-UA" w:bidi="uk-UA"/>
              </w:rPr>
              <w:t>(</w:t>
            </w:r>
            <w:r w:rsidR="00B7149F" w:rsidRPr="00C87871">
              <w:rPr>
                <w:rFonts w:ascii="Times New Roman" w:eastAsia="Times New Roman" w:hAnsi="Times New Roman" w:cs="Times New Roman"/>
                <w:sz w:val="16"/>
                <w:szCs w:val="16"/>
                <w:highlight w:val="green"/>
                <w:lang w:eastAsia="uk-UA" w:bidi="uk-UA"/>
              </w:rPr>
              <w:t xml:space="preserve">9 </w:t>
            </w:r>
            <w:r w:rsidRPr="00C87871">
              <w:rPr>
                <w:rFonts w:ascii="Times New Roman" w:eastAsia="Times New Roman" w:hAnsi="Times New Roman" w:cs="Times New Roman"/>
                <w:sz w:val="16"/>
                <w:szCs w:val="16"/>
                <w:highlight w:val="green"/>
                <w:lang w:eastAsia="uk-UA" w:bidi="uk-UA"/>
              </w:rPr>
              <w:t>%);</w:t>
            </w:r>
          </w:p>
          <w:p w14:paraId="3355AB96" w14:textId="65BF45DA" w:rsidR="003C6E0E" w:rsidRPr="000C0563" w:rsidRDefault="003C6E0E" w:rsidP="00C1767F">
            <w:pPr>
              <w:spacing w:after="0" w:line="240" w:lineRule="auto"/>
              <w:ind w:firstLine="284"/>
              <w:jc w:val="both"/>
              <w:rPr>
                <w:rFonts w:ascii="Times New Roman" w:eastAsia="Times New Roman" w:hAnsi="Times New Roman" w:cs="Times New Roman"/>
                <w:sz w:val="16"/>
                <w:szCs w:val="16"/>
                <w:lang w:eastAsia="uk-UA" w:bidi="uk-UA"/>
              </w:rPr>
            </w:pPr>
            <w:r w:rsidRPr="000C0563">
              <w:rPr>
                <w:rFonts w:ascii="Times New Roman" w:eastAsia="Times New Roman" w:hAnsi="Times New Roman" w:cs="Times New Roman"/>
                <w:sz w:val="16"/>
                <w:szCs w:val="16"/>
                <w:lang w:eastAsia="uk-UA" w:bidi="uk-UA"/>
              </w:rPr>
              <w:t xml:space="preserve">- </w:t>
            </w:r>
            <w:r w:rsidR="00E41F07" w:rsidRPr="000C0563">
              <w:rPr>
                <w:rFonts w:ascii="Times New Roman" w:eastAsia="Times New Roman" w:hAnsi="Times New Roman" w:cs="Times New Roman"/>
                <w:sz w:val="16"/>
                <w:szCs w:val="16"/>
                <w:lang w:eastAsia="uk-UA" w:bidi="uk-UA"/>
              </w:rPr>
              <w:t>Державним реєстром актів цивільного стану громадян</w:t>
            </w:r>
            <w:r w:rsidRPr="000C0563">
              <w:rPr>
                <w:rFonts w:ascii="Times New Roman" w:eastAsia="Times New Roman" w:hAnsi="Times New Roman" w:cs="Times New Roman"/>
                <w:sz w:val="16"/>
                <w:szCs w:val="16"/>
                <w:lang w:eastAsia="uk-UA" w:bidi="uk-UA"/>
              </w:rPr>
              <w:t xml:space="preserve"> </w:t>
            </w:r>
            <w:r w:rsidRPr="00C87871">
              <w:rPr>
                <w:rFonts w:ascii="Times New Roman" w:eastAsia="Times New Roman" w:hAnsi="Times New Roman" w:cs="Times New Roman"/>
                <w:sz w:val="16"/>
                <w:szCs w:val="16"/>
                <w:highlight w:val="green"/>
                <w:lang w:eastAsia="uk-UA" w:bidi="uk-UA"/>
              </w:rPr>
              <w:t>(</w:t>
            </w:r>
            <w:r w:rsidR="00B7149F" w:rsidRPr="00C87871">
              <w:rPr>
                <w:rFonts w:ascii="Times New Roman" w:eastAsia="Times New Roman" w:hAnsi="Times New Roman" w:cs="Times New Roman"/>
                <w:sz w:val="16"/>
                <w:szCs w:val="16"/>
                <w:highlight w:val="green"/>
                <w:lang w:eastAsia="uk-UA" w:bidi="uk-UA"/>
              </w:rPr>
              <w:t xml:space="preserve">8 </w:t>
            </w:r>
            <w:r w:rsidRPr="00C87871">
              <w:rPr>
                <w:rFonts w:ascii="Times New Roman" w:eastAsia="Times New Roman" w:hAnsi="Times New Roman" w:cs="Times New Roman"/>
                <w:sz w:val="16"/>
                <w:szCs w:val="16"/>
                <w:highlight w:val="green"/>
                <w:lang w:eastAsia="uk-UA" w:bidi="uk-UA"/>
              </w:rPr>
              <w:t>%);</w:t>
            </w:r>
          </w:p>
          <w:p w14:paraId="78A46551" w14:textId="0CCE804F" w:rsidR="003C6E0E" w:rsidRPr="000C0563" w:rsidRDefault="003C6E0E" w:rsidP="00C1767F">
            <w:pPr>
              <w:spacing w:after="0" w:line="240" w:lineRule="auto"/>
              <w:ind w:firstLine="284"/>
              <w:jc w:val="both"/>
              <w:rPr>
                <w:rFonts w:ascii="Times New Roman" w:eastAsia="Times New Roman" w:hAnsi="Times New Roman" w:cs="Times New Roman"/>
                <w:sz w:val="16"/>
                <w:szCs w:val="16"/>
                <w:lang w:eastAsia="uk-UA" w:bidi="uk-UA"/>
              </w:rPr>
            </w:pPr>
            <w:r w:rsidRPr="000C0563">
              <w:rPr>
                <w:rFonts w:ascii="Times New Roman" w:eastAsia="Times New Roman" w:hAnsi="Times New Roman" w:cs="Times New Roman"/>
                <w:sz w:val="16"/>
                <w:szCs w:val="16"/>
                <w:lang w:eastAsia="uk-UA" w:bidi="uk-UA"/>
              </w:rPr>
              <w:t>- </w:t>
            </w:r>
            <w:r w:rsidR="00E41F07" w:rsidRPr="000C0563">
              <w:rPr>
                <w:rFonts w:ascii="Times New Roman" w:eastAsia="Times New Roman" w:hAnsi="Times New Roman" w:cs="Times New Roman"/>
                <w:sz w:val="16"/>
                <w:szCs w:val="16"/>
                <w:lang w:eastAsia="uk-UA" w:bidi="uk-UA"/>
              </w:rPr>
              <w:t>Державним реєстром фізичних осіб - платників податків</w:t>
            </w:r>
            <w:r w:rsidRPr="000C0563">
              <w:rPr>
                <w:rFonts w:ascii="Times New Roman" w:eastAsia="Times New Roman" w:hAnsi="Times New Roman" w:cs="Times New Roman"/>
                <w:sz w:val="16"/>
                <w:szCs w:val="16"/>
                <w:lang w:eastAsia="uk-UA" w:bidi="uk-UA"/>
              </w:rPr>
              <w:t xml:space="preserve"> </w:t>
            </w:r>
            <w:r w:rsidRPr="00C87871">
              <w:rPr>
                <w:rFonts w:ascii="Times New Roman" w:eastAsia="Times New Roman" w:hAnsi="Times New Roman" w:cs="Times New Roman"/>
                <w:sz w:val="16"/>
                <w:szCs w:val="16"/>
                <w:highlight w:val="green"/>
                <w:lang w:eastAsia="uk-UA" w:bidi="uk-UA"/>
              </w:rPr>
              <w:t>(</w:t>
            </w:r>
            <w:r w:rsidR="00B7149F" w:rsidRPr="00C87871">
              <w:rPr>
                <w:rFonts w:ascii="Times New Roman" w:eastAsia="Times New Roman" w:hAnsi="Times New Roman" w:cs="Times New Roman"/>
                <w:sz w:val="16"/>
                <w:szCs w:val="16"/>
                <w:highlight w:val="green"/>
                <w:lang w:eastAsia="uk-UA" w:bidi="uk-UA"/>
              </w:rPr>
              <w:t xml:space="preserve">8 </w:t>
            </w:r>
            <w:r w:rsidRPr="00C87871">
              <w:rPr>
                <w:rFonts w:ascii="Times New Roman" w:eastAsia="Times New Roman" w:hAnsi="Times New Roman" w:cs="Times New Roman"/>
                <w:sz w:val="16"/>
                <w:szCs w:val="16"/>
                <w:highlight w:val="green"/>
                <w:lang w:eastAsia="uk-UA" w:bidi="uk-UA"/>
              </w:rPr>
              <w:t>%);</w:t>
            </w:r>
          </w:p>
          <w:p w14:paraId="55CFCDBC" w14:textId="308291E2" w:rsidR="003C6E0E" w:rsidRPr="000C0563" w:rsidRDefault="003C6E0E" w:rsidP="00C1767F">
            <w:pPr>
              <w:spacing w:after="0" w:line="240" w:lineRule="auto"/>
              <w:ind w:firstLine="284"/>
              <w:jc w:val="both"/>
              <w:rPr>
                <w:rFonts w:ascii="Times New Roman" w:eastAsia="Times New Roman" w:hAnsi="Times New Roman" w:cs="Times New Roman"/>
                <w:sz w:val="16"/>
                <w:szCs w:val="16"/>
                <w:lang w:eastAsia="uk-UA" w:bidi="uk-UA"/>
              </w:rPr>
            </w:pPr>
            <w:r w:rsidRPr="000C0563">
              <w:rPr>
                <w:rFonts w:ascii="Times New Roman" w:eastAsia="Times New Roman" w:hAnsi="Times New Roman" w:cs="Times New Roman"/>
                <w:sz w:val="16"/>
                <w:szCs w:val="16"/>
                <w:lang w:eastAsia="uk-UA" w:bidi="uk-UA"/>
              </w:rPr>
              <w:t>- І</w:t>
            </w:r>
            <w:r w:rsidR="00E41F07" w:rsidRPr="000C0563">
              <w:rPr>
                <w:rFonts w:ascii="Times New Roman" w:eastAsia="Times New Roman" w:hAnsi="Times New Roman" w:cs="Times New Roman"/>
                <w:sz w:val="16"/>
                <w:szCs w:val="16"/>
                <w:lang w:eastAsia="uk-UA" w:bidi="uk-UA"/>
              </w:rPr>
              <w:t>нформаційними системами Мінсоцполітики</w:t>
            </w:r>
            <w:r w:rsidRPr="000C0563">
              <w:rPr>
                <w:rFonts w:ascii="Times New Roman" w:eastAsia="Times New Roman" w:hAnsi="Times New Roman" w:cs="Times New Roman"/>
                <w:sz w:val="16"/>
                <w:szCs w:val="16"/>
                <w:lang w:eastAsia="uk-UA" w:bidi="uk-UA"/>
              </w:rPr>
              <w:t xml:space="preserve"> </w:t>
            </w:r>
            <w:r w:rsidR="000E3721" w:rsidRPr="000C0563">
              <w:rPr>
                <w:rFonts w:ascii="Times New Roman" w:eastAsia="Times New Roman" w:hAnsi="Times New Roman" w:cs="Times New Roman"/>
                <w:sz w:val="16"/>
                <w:szCs w:val="16"/>
                <w:lang w:eastAsia="uk-UA" w:bidi="uk-UA"/>
              </w:rPr>
              <w:t xml:space="preserve">та </w:t>
            </w:r>
            <w:r w:rsidR="000E3721" w:rsidRPr="000C0563">
              <w:rPr>
                <w:rFonts w:ascii="Times New Roman" w:eastAsia="Times New Roman" w:hAnsi="Times New Roman" w:cs="Times New Roman"/>
                <w:sz w:val="16"/>
                <w:szCs w:val="16"/>
              </w:rPr>
              <w:t>Реєстром застрахованих осіб Державного реєстру загальнообов’язкового державного соціального страхування</w:t>
            </w:r>
            <w:r w:rsidR="000E3721" w:rsidRPr="000C0563">
              <w:rPr>
                <w:rFonts w:ascii="Times New Roman" w:eastAsia="Times New Roman" w:hAnsi="Times New Roman" w:cs="Times New Roman"/>
                <w:sz w:val="16"/>
                <w:szCs w:val="16"/>
                <w:lang w:eastAsia="uk-UA" w:bidi="uk-UA"/>
              </w:rPr>
              <w:t xml:space="preserve"> </w:t>
            </w:r>
            <w:r w:rsidRPr="00C87871">
              <w:rPr>
                <w:rFonts w:ascii="Times New Roman" w:eastAsia="Times New Roman" w:hAnsi="Times New Roman" w:cs="Times New Roman"/>
                <w:sz w:val="16"/>
                <w:szCs w:val="16"/>
                <w:highlight w:val="green"/>
                <w:lang w:eastAsia="uk-UA" w:bidi="uk-UA"/>
              </w:rPr>
              <w:t>(</w:t>
            </w:r>
            <w:r w:rsidR="00B7149F" w:rsidRPr="00C87871">
              <w:rPr>
                <w:rFonts w:ascii="Times New Roman" w:eastAsia="Times New Roman" w:hAnsi="Times New Roman" w:cs="Times New Roman"/>
                <w:sz w:val="16"/>
                <w:szCs w:val="16"/>
                <w:highlight w:val="green"/>
                <w:lang w:eastAsia="uk-UA" w:bidi="uk-UA"/>
              </w:rPr>
              <w:t xml:space="preserve">9 </w:t>
            </w:r>
            <w:r w:rsidRPr="00C87871">
              <w:rPr>
                <w:rFonts w:ascii="Times New Roman" w:eastAsia="Times New Roman" w:hAnsi="Times New Roman" w:cs="Times New Roman"/>
                <w:sz w:val="16"/>
                <w:szCs w:val="16"/>
                <w:highlight w:val="green"/>
                <w:lang w:eastAsia="uk-UA" w:bidi="uk-UA"/>
              </w:rPr>
              <w:t>%);</w:t>
            </w:r>
          </w:p>
          <w:p w14:paraId="20148223" w14:textId="475C589D" w:rsidR="003C6E0E" w:rsidRPr="000C0563" w:rsidRDefault="003C6E0E" w:rsidP="00C1767F">
            <w:pPr>
              <w:spacing w:after="0" w:line="240" w:lineRule="auto"/>
              <w:ind w:firstLine="284"/>
              <w:jc w:val="both"/>
              <w:rPr>
                <w:rFonts w:ascii="Times New Roman" w:eastAsia="Times New Roman" w:hAnsi="Times New Roman" w:cs="Times New Roman"/>
                <w:sz w:val="16"/>
                <w:szCs w:val="16"/>
                <w:lang w:eastAsia="uk-UA" w:bidi="uk-UA"/>
              </w:rPr>
            </w:pPr>
            <w:r w:rsidRPr="000C0563">
              <w:rPr>
                <w:rFonts w:ascii="Times New Roman" w:eastAsia="Times New Roman" w:hAnsi="Times New Roman" w:cs="Times New Roman"/>
                <w:sz w:val="16"/>
                <w:szCs w:val="16"/>
                <w:lang w:eastAsia="uk-UA" w:bidi="uk-UA"/>
              </w:rPr>
              <w:t>- </w:t>
            </w:r>
            <w:r w:rsidR="00E41F07" w:rsidRPr="000C0563">
              <w:rPr>
                <w:rFonts w:ascii="Times New Roman" w:eastAsia="Times New Roman" w:hAnsi="Times New Roman" w:cs="Times New Roman"/>
                <w:sz w:val="16"/>
                <w:szCs w:val="16"/>
                <w:lang w:eastAsia="uk-UA" w:bidi="uk-UA"/>
              </w:rPr>
              <w:t>Єдиною державною еле</w:t>
            </w:r>
            <w:r w:rsidRPr="000C0563">
              <w:rPr>
                <w:rFonts w:ascii="Times New Roman" w:eastAsia="Times New Roman" w:hAnsi="Times New Roman" w:cs="Times New Roman"/>
                <w:sz w:val="16"/>
                <w:szCs w:val="16"/>
                <w:lang w:eastAsia="uk-UA" w:bidi="uk-UA"/>
              </w:rPr>
              <w:t xml:space="preserve">ктронною базою з питань </w:t>
            </w:r>
            <w:r w:rsidRPr="002F6031">
              <w:rPr>
                <w:rFonts w:ascii="Times New Roman" w:eastAsia="Times New Roman" w:hAnsi="Times New Roman" w:cs="Times New Roman"/>
                <w:sz w:val="16"/>
                <w:szCs w:val="16"/>
                <w:lang w:eastAsia="uk-UA" w:bidi="uk-UA"/>
              </w:rPr>
              <w:t>освіти (</w:t>
            </w:r>
            <w:r w:rsidR="00B7149F" w:rsidRPr="00C87871">
              <w:rPr>
                <w:rFonts w:ascii="Times New Roman" w:eastAsia="Times New Roman" w:hAnsi="Times New Roman" w:cs="Times New Roman"/>
                <w:sz w:val="16"/>
                <w:szCs w:val="16"/>
                <w:highlight w:val="green"/>
                <w:lang w:eastAsia="uk-UA" w:bidi="uk-UA"/>
              </w:rPr>
              <w:t xml:space="preserve">9 </w:t>
            </w:r>
            <w:r w:rsidRPr="00C87871">
              <w:rPr>
                <w:rFonts w:ascii="Times New Roman" w:eastAsia="Times New Roman" w:hAnsi="Times New Roman" w:cs="Times New Roman"/>
                <w:sz w:val="16"/>
                <w:szCs w:val="16"/>
                <w:highlight w:val="green"/>
                <w:lang w:eastAsia="uk-UA" w:bidi="uk-UA"/>
              </w:rPr>
              <w:t>%);</w:t>
            </w:r>
          </w:p>
          <w:p w14:paraId="4DD12E37" w14:textId="65C6DB0E" w:rsidR="003C6E0E" w:rsidRPr="000C0563" w:rsidRDefault="003C6E0E" w:rsidP="00C1767F">
            <w:pPr>
              <w:spacing w:after="0" w:line="240" w:lineRule="auto"/>
              <w:ind w:firstLine="284"/>
              <w:jc w:val="both"/>
              <w:rPr>
                <w:rFonts w:ascii="Times New Roman" w:eastAsia="Times New Roman" w:hAnsi="Times New Roman" w:cs="Times New Roman"/>
                <w:sz w:val="16"/>
                <w:szCs w:val="16"/>
                <w:lang w:eastAsia="uk-UA" w:bidi="uk-UA"/>
              </w:rPr>
            </w:pPr>
            <w:r w:rsidRPr="000C0563">
              <w:rPr>
                <w:rFonts w:ascii="Times New Roman" w:eastAsia="Times New Roman" w:hAnsi="Times New Roman" w:cs="Times New Roman"/>
                <w:sz w:val="16"/>
                <w:szCs w:val="16"/>
                <w:lang w:eastAsia="uk-UA" w:bidi="uk-UA"/>
              </w:rPr>
              <w:t>- </w:t>
            </w:r>
            <w:r w:rsidR="00E41F07" w:rsidRPr="000C0563">
              <w:rPr>
                <w:rFonts w:ascii="Times New Roman" w:eastAsia="Times New Roman" w:hAnsi="Times New Roman" w:cs="Times New Roman"/>
                <w:sz w:val="16"/>
                <w:szCs w:val="16"/>
                <w:lang w:eastAsia="uk-UA" w:bidi="uk-UA"/>
              </w:rPr>
              <w:t>Єдиним державним реєстро</w:t>
            </w:r>
            <w:r w:rsidRPr="000C0563">
              <w:rPr>
                <w:rFonts w:ascii="Times New Roman" w:eastAsia="Times New Roman" w:hAnsi="Times New Roman" w:cs="Times New Roman"/>
                <w:sz w:val="16"/>
                <w:szCs w:val="16"/>
                <w:lang w:eastAsia="uk-UA" w:bidi="uk-UA"/>
              </w:rPr>
              <w:t xml:space="preserve">м Міністерства внутрішніх справ </w:t>
            </w:r>
            <w:r w:rsidRPr="00C87871">
              <w:rPr>
                <w:rFonts w:ascii="Times New Roman" w:eastAsia="Times New Roman" w:hAnsi="Times New Roman" w:cs="Times New Roman"/>
                <w:sz w:val="16"/>
                <w:szCs w:val="16"/>
                <w:highlight w:val="green"/>
                <w:lang w:eastAsia="uk-UA" w:bidi="uk-UA"/>
              </w:rPr>
              <w:t>(</w:t>
            </w:r>
            <w:r w:rsidR="00B7149F" w:rsidRPr="00C87871">
              <w:rPr>
                <w:rFonts w:ascii="Times New Roman" w:eastAsia="Times New Roman" w:hAnsi="Times New Roman" w:cs="Times New Roman"/>
                <w:sz w:val="16"/>
                <w:szCs w:val="16"/>
                <w:highlight w:val="green"/>
                <w:lang w:eastAsia="uk-UA" w:bidi="uk-UA"/>
              </w:rPr>
              <w:t xml:space="preserve">9 </w:t>
            </w:r>
            <w:r w:rsidRPr="00C87871">
              <w:rPr>
                <w:rFonts w:ascii="Times New Roman" w:eastAsia="Times New Roman" w:hAnsi="Times New Roman" w:cs="Times New Roman"/>
                <w:sz w:val="16"/>
                <w:szCs w:val="16"/>
                <w:highlight w:val="green"/>
                <w:lang w:eastAsia="uk-UA" w:bidi="uk-UA"/>
              </w:rPr>
              <w:t>%);</w:t>
            </w:r>
          </w:p>
          <w:p w14:paraId="712BF971" w14:textId="0B373605" w:rsidR="00E41F07" w:rsidRDefault="003C6E0E" w:rsidP="00C1767F">
            <w:pPr>
              <w:spacing w:after="0" w:line="240" w:lineRule="auto"/>
              <w:ind w:firstLine="284"/>
              <w:jc w:val="both"/>
              <w:rPr>
                <w:rFonts w:ascii="Times New Roman" w:eastAsia="Times New Roman" w:hAnsi="Times New Roman" w:cs="Times New Roman"/>
                <w:sz w:val="16"/>
                <w:szCs w:val="16"/>
                <w:lang w:eastAsia="uk-UA" w:bidi="uk-UA"/>
              </w:rPr>
            </w:pPr>
            <w:r w:rsidRPr="000C0563">
              <w:rPr>
                <w:rFonts w:ascii="Times New Roman" w:eastAsia="Times New Roman" w:hAnsi="Times New Roman" w:cs="Times New Roman"/>
                <w:sz w:val="16"/>
                <w:szCs w:val="16"/>
                <w:lang w:eastAsia="uk-UA" w:bidi="uk-UA"/>
              </w:rPr>
              <w:t xml:space="preserve">- </w:t>
            </w:r>
            <w:r w:rsidR="00E41F07" w:rsidRPr="000C0563">
              <w:rPr>
                <w:rFonts w:ascii="Times New Roman" w:eastAsia="Times New Roman" w:hAnsi="Times New Roman" w:cs="Times New Roman"/>
                <w:sz w:val="16"/>
                <w:szCs w:val="16"/>
                <w:lang w:eastAsia="uk-UA" w:bidi="uk-UA"/>
              </w:rPr>
              <w:t>Інформаційно-аналітичною платформою електронної верифікації та моніторингу</w:t>
            </w:r>
            <w:r w:rsidRPr="000C0563">
              <w:rPr>
                <w:rFonts w:ascii="Times New Roman" w:eastAsia="Times New Roman" w:hAnsi="Times New Roman" w:cs="Times New Roman"/>
                <w:sz w:val="16"/>
                <w:szCs w:val="16"/>
                <w:lang w:eastAsia="uk-UA" w:bidi="uk-UA"/>
              </w:rPr>
              <w:t xml:space="preserve"> </w:t>
            </w:r>
            <w:r w:rsidRPr="00C87871">
              <w:rPr>
                <w:rFonts w:ascii="Times New Roman" w:eastAsia="Times New Roman" w:hAnsi="Times New Roman" w:cs="Times New Roman"/>
                <w:sz w:val="16"/>
                <w:szCs w:val="16"/>
                <w:highlight w:val="green"/>
                <w:lang w:eastAsia="uk-UA" w:bidi="uk-UA"/>
              </w:rPr>
              <w:t>(</w:t>
            </w:r>
            <w:r w:rsidR="00B7149F" w:rsidRPr="00C87871">
              <w:rPr>
                <w:rFonts w:ascii="Times New Roman" w:eastAsia="Times New Roman" w:hAnsi="Times New Roman" w:cs="Times New Roman"/>
                <w:sz w:val="16"/>
                <w:szCs w:val="16"/>
                <w:highlight w:val="green"/>
                <w:lang w:eastAsia="uk-UA" w:bidi="uk-UA"/>
              </w:rPr>
              <w:t xml:space="preserve">9 </w:t>
            </w:r>
            <w:r w:rsidRPr="00C87871">
              <w:rPr>
                <w:rFonts w:ascii="Times New Roman" w:eastAsia="Times New Roman" w:hAnsi="Times New Roman" w:cs="Times New Roman"/>
                <w:sz w:val="16"/>
                <w:szCs w:val="16"/>
                <w:highlight w:val="green"/>
                <w:lang w:eastAsia="uk-UA" w:bidi="uk-UA"/>
              </w:rPr>
              <w:t>%)</w:t>
            </w:r>
            <w:r w:rsidR="00B7149F" w:rsidRPr="00C87871">
              <w:rPr>
                <w:rFonts w:ascii="Times New Roman" w:eastAsia="Times New Roman" w:hAnsi="Times New Roman" w:cs="Times New Roman"/>
                <w:sz w:val="16"/>
                <w:szCs w:val="16"/>
                <w:highlight w:val="green"/>
                <w:lang w:eastAsia="uk-UA" w:bidi="uk-UA"/>
              </w:rPr>
              <w:t>;</w:t>
            </w:r>
          </w:p>
          <w:p w14:paraId="6CE6C1FA" w14:textId="5D58DF46" w:rsidR="00B7149F" w:rsidRPr="000C0563" w:rsidRDefault="00B7149F" w:rsidP="00C1767F">
            <w:pPr>
              <w:spacing w:after="0" w:line="240" w:lineRule="auto"/>
              <w:ind w:firstLine="284"/>
              <w:jc w:val="both"/>
              <w:rPr>
                <w:rFonts w:ascii="Times New Roman" w:eastAsia="Times New Roman" w:hAnsi="Times New Roman" w:cs="Times New Roman"/>
                <w:b/>
                <w:sz w:val="20"/>
                <w:szCs w:val="20"/>
                <w:lang w:eastAsia="uk-UA" w:bidi="uk-UA"/>
              </w:rPr>
            </w:pPr>
            <w:r w:rsidRPr="00C87871">
              <w:rPr>
                <w:rFonts w:ascii="Times New Roman" w:eastAsia="Times New Roman" w:hAnsi="Times New Roman" w:cs="Times New Roman"/>
                <w:sz w:val="16"/>
                <w:szCs w:val="16"/>
                <w:highlight w:val="green"/>
                <w:lang w:eastAsia="uk-UA" w:bidi="uk-UA"/>
              </w:rPr>
              <w:t>- Державним реєстром лікарських засобів</w:t>
            </w:r>
            <w:r>
              <w:rPr>
                <w:rFonts w:ascii="Times New Roman" w:eastAsia="Times New Roman" w:hAnsi="Times New Roman" w:cs="Times New Roman"/>
                <w:sz w:val="16"/>
                <w:szCs w:val="16"/>
                <w:highlight w:val="green"/>
                <w:lang w:eastAsia="uk-UA" w:bidi="uk-UA"/>
              </w:rPr>
              <w:t xml:space="preserve"> України</w:t>
            </w:r>
            <w:r w:rsidRPr="00C87871">
              <w:rPr>
                <w:rFonts w:ascii="Times New Roman" w:eastAsia="Times New Roman" w:hAnsi="Times New Roman" w:cs="Times New Roman"/>
                <w:sz w:val="16"/>
                <w:szCs w:val="16"/>
                <w:highlight w:val="green"/>
                <w:lang w:eastAsia="uk-UA" w:bidi="uk-UA"/>
              </w:rPr>
              <w:t xml:space="preserve"> (9 %)</w:t>
            </w:r>
          </w:p>
        </w:tc>
        <w:tc>
          <w:tcPr>
            <w:tcW w:w="709" w:type="dxa"/>
          </w:tcPr>
          <w:p w14:paraId="6BAC9764" w14:textId="0BE72497" w:rsidR="00E41F07" w:rsidRPr="000C0563" w:rsidRDefault="0050697B" w:rsidP="00C1767F">
            <w:pPr>
              <w:spacing w:after="0" w:line="240" w:lineRule="auto"/>
              <w:jc w:val="center"/>
              <w:rPr>
                <w:rFonts w:ascii="Times New Roman" w:eastAsia="Times New Roman" w:hAnsi="Times New Roman" w:cs="Times New Roman"/>
                <w:b/>
                <w:sz w:val="20"/>
                <w:szCs w:val="20"/>
                <w:lang w:eastAsia="uk-UA" w:bidi="uk-UA"/>
              </w:rPr>
            </w:pPr>
            <w:r w:rsidRPr="000C0563">
              <w:rPr>
                <w:rFonts w:ascii="Times New Roman" w:eastAsia="Times New Roman" w:hAnsi="Times New Roman" w:cs="Times New Roman"/>
                <w:b/>
                <w:sz w:val="20"/>
                <w:szCs w:val="20"/>
                <w:lang w:eastAsia="uk-UA" w:bidi="uk-UA"/>
              </w:rPr>
              <w:t>70</w:t>
            </w:r>
            <w:r w:rsidR="003C6E0E" w:rsidRPr="000C0563">
              <w:rPr>
                <w:rFonts w:ascii="Times New Roman" w:eastAsia="Times New Roman" w:hAnsi="Times New Roman" w:cs="Times New Roman"/>
                <w:b/>
                <w:sz w:val="20"/>
                <w:szCs w:val="20"/>
                <w:lang w:eastAsia="uk-UA" w:bidi="uk-UA"/>
              </w:rPr>
              <w:t>%</w:t>
            </w:r>
          </w:p>
        </w:tc>
        <w:tc>
          <w:tcPr>
            <w:tcW w:w="1701" w:type="dxa"/>
          </w:tcPr>
          <w:p w14:paraId="5738D608" w14:textId="77777777" w:rsidR="00E41F07" w:rsidRPr="00A20F40" w:rsidRDefault="003C6E0E" w:rsidP="00A20F40">
            <w:pPr>
              <w:spacing w:after="0" w:line="240" w:lineRule="auto"/>
              <w:jc w:val="both"/>
              <w:rPr>
                <w:rFonts w:ascii="Times New Roman" w:eastAsia="Times New Roman" w:hAnsi="Times New Roman" w:cs="Times New Roman"/>
                <w:sz w:val="16"/>
                <w:szCs w:val="16"/>
                <w:lang w:eastAsia="uk-UA" w:bidi="uk-UA"/>
              </w:rPr>
            </w:pPr>
            <w:r w:rsidRPr="00A20F40">
              <w:rPr>
                <w:rFonts w:ascii="Times New Roman" w:eastAsia="Times New Roman" w:hAnsi="Times New Roman" w:cs="Times New Roman"/>
                <w:sz w:val="16"/>
                <w:szCs w:val="16"/>
                <w:lang w:eastAsia="uk-UA" w:bidi="uk-UA"/>
              </w:rPr>
              <w:t>Електронна система охорони здоров’я</w:t>
            </w:r>
          </w:p>
        </w:tc>
        <w:tc>
          <w:tcPr>
            <w:tcW w:w="1133" w:type="dxa"/>
          </w:tcPr>
          <w:p w14:paraId="3A77D0BD" w14:textId="77777777" w:rsidR="00E41F07" w:rsidRPr="00A20F40" w:rsidRDefault="003C6E0E" w:rsidP="00C1767F">
            <w:pPr>
              <w:spacing w:after="0" w:line="240" w:lineRule="auto"/>
              <w:jc w:val="center"/>
              <w:rPr>
                <w:rFonts w:ascii="Times New Roman" w:eastAsia="Calibri" w:hAnsi="Times New Roman" w:cs="Times New Roman"/>
                <w:sz w:val="16"/>
                <w:szCs w:val="16"/>
              </w:rPr>
            </w:pPr>
            <w:r w:rsidRPr="00A20F40">
              <w:rPr>
                <w:rFonts w:ascii="Times New Roman" w:eastAsia="Calibri" w:hAnsi="Times New Roman" w:cs="Times New Roman"/>
                <w:sz w:val="16"/>
                <w:szCs w:val="16"/>
              </w:rPr>
              <w:t xml:space="preserve">Електронна система охорони здоров’я із вказаних реєстрів взаємодіє лише із </w:t>
            </w:r>
            <w:r w:rsidRPr="00A20F40">
              <w:rPr>
                <w:rFonts w:ascii="Times New Roman" w:eastAsia="Times New Roman" w:hAnsi="Times New Roman" w:cs="Times New Roman"/>
                <w:sz w:val="16"/>
                <w:szCs w:val="16"/>
                <w:lang w:eastAsia="uk-UA" w:bidi="uk-UA"/>
              </w:rPr>
              <w:t xml:space="preserve">Державним реєстром актів цивільного стану громадян у частині реєстрації народження </w:t>
            </w:r>
          </w:p>
        </w:tc>
      </w:tr>
      <w:tr w:rsidR="00E41F07" w:rsidRPr="00245BD5" w14:paraId="7236D2CD" w14:textId="77777777" w:rsidTr="00A20F40">
        <w:trPr>
          <w:trHeight w:val="230"/>
        </w:trPr>
        <w:tc>
          <w:tcPr>
            <w:tcW w:w="2405" w:type="dxa"/>
            <w:vMerge/>
          </w:tcPr>
          <w:p w14:paraId="2413D718" w14:textId="77777777" w:rsidR="00E41F07" w:rsidRPr="000C0563" w:rsidRDefault="00E41F07" w:rsidP="00C1767F">
            <w:pPr>
              <w:spacing w:after="0" w:line="240" w:lineRule="auto"/>
              <w:ind w:firstLine="284"/>
              <w:jc w:val="both"/>
              <w:rPr>
                <w:rFonts w:ascii="Times New Roman" w:eastAsia="Times New Roman" w:hAnsi="Times New Roman" w:cs="Times New Roman"/>
                <w:b/>
                <w:sz w:val="20"/>
                <w:szCs w:val="20"/>
                <w:lang w:eastAsia="uk-UA" w:bidi="uk-UA"/>
              </w:rPr>
            </w:pPr>
          </w:p>
        </w:tc>
        <w:tc>
          <w:tcPr>
            <w:tcW w:w="9781" w:type="dxa"/>
          </w:tcPr>
          <w:p w14:paraId="282F798E" w14:textId="453187F9" w:rsidR="00E41F07" w:rsidRPr="000C0563" w:rsidRDefault="00E41F07" w:rsidP="00C1767F">
            <w:pPr>
              <w:spacing w:after="0" w:line="240" w:lineRule="auto"/>
              <w:ind w:firstLine="284"/>
              <w:jc w:val="both"/>
              <w:rPr>
                <w:rFonts w:ascii="Times New Roman" w:eastAsia="Times New Roman" w:hAnsi="Times New Roman" w:cs="Times New Roman"/>
                <w:sz w:val="20"/>
                <w:szCs w:val="20"/>
                <w:lang w:eastAsia="uk-UA" w:bidi="uk-UA"/>
              </w:rPr>
            </w:pPr>
            <w:r w:rsidRPr="000C0563">
              <w:rPr>
                <w:rFonts w:ascii="Times New Roman" w:eastAsia="Times New Roman" w:hAnsi="Times New Roman" w:cs="Times New Roman"/>
                <w:b/>
                <w:sz w:val="20"/>
                <w:szCs w:val="20"/>
                <w:lang w:eastAsia="uk-UA" w:bidi="uk-UA"/>
              </w:rPr>
              <w:t>2.</w:t>
            </w:r>
            <w:r w:rsidR="00A20F40">
              <w:rPr>
                <w:rFonts w:ascii="Times New Roman" w:eastAsia="Times New Roman" w:hAnsi="Times New Roman" w:cs="Times New Roman"/>
                <w:sz w:val="20"/>
                <w:szCs w:val="20"/>
                <w:lang w:eastAsia="uk-UA" w:bidi="uk-UA"/>
              </w:rPr>
              <w:t> </w:t>
            </w:r>
            <w:r w:rsidRPr="000C0563">
              <w:rPr>
                <w:rFonts w:ascii="Times New Roman" w:eastAsia="Times New Roman" w:hAnsi="Times New Roman" w:cs="Times New Roman"/>
                <w:bCs/>
                <w:sz w:val="20"/>
                <w:szCs w:val="20"/>
                <w:lang w:eastAsia="uk-UA" w:bidi="uk-UA"/>
              </w:rPr>
              <w:t xml:space="preserve">Набрала чинності постанова Кабінету Міністрів України, якою </w:t>
            </w:r>
            <w:proofErr w:type="spellStart"/>
            <w:r w:rsidRPr="000C0563">
              <w:rPr>
                <w:rFonts w:ascii="Times New Roman" w:eastAsia="Times New Roman" w:hAnsi="Times New Roman" w:cs="Times New Roman"/>
                <w:bCs/>
                <w:sz w:val="20"/>
                <w:szCs w:val="20"/>
                <w:lang w:eastAsia="uk-UA" w:bidi="uk-UA"/>
              </w:rPr>
              <w:t>внесено</w:t>
            </w:r>
            <w:proofErr w:type="spellEnd"/>
            <w:r w:rsidRPr="000C0563">
              <w:rPr>
                <w:rFonts w:ascii="Times New Roman" w:eastAsia="Times New Roman" w:hAnsi="Times New Roman" w:cs="Times New Roman"/>
                <w:bCs/>
                <w:sz w:val="20"/>
                <w:szCs w:val="20"/>
                <w:lang w:eastAsia="uk-UA" w:bidi="uk-UA"/>
              </w:rPr>
              <w:t xml:space="preserve"> зміни </w:t>
            </w:r>
            <w:r w:rsidRPr="000C0563">
              <w:rPr>
                <w:rFonts w:ascii="Times New Roman" w:eastAsia="Times New Roman" w:hAnsi="Times New Roman" w:cs="Times New Roman"/>
                <w:sz w:val="20"/>
                <w:szCs w:val="20"/>
                <w:lang w:eastAsia="uk-UA" w:bidi="uk-UA"/>
              </w:rPr>
              <w:t>до Порядку функціонування електронної системи охорони здоров’я</w:t>
            </w:r>
            <w:r w:rsidR="0050697B" w:rsidRPr="000C0563">
              <w:rPr>
                <w:rFonts w:ascii="Times New Roman" w:eastAsia="Times New Roman" w:hAnsi="Times New Roman" w:cs="Times New Roman"/>
                <w:sz w:val="20"/>
                <w:szCs w:val="20"/>
                <w:lang w:eastAsia="uk-UA" w:bidi="uk-UA"/>
              </w:rPr>
              <w:t xml:space="preserve"> про те, що</w:t>
            </w:r>
            <w:r w:rsidRPr="000C0563">
              <w:rPr>
                <w:rFonts w:ascii="Times New Roman" w:eastAsia="Times New Roman" w:hAnsi="Times New Roman" w:cs="Times New Roman"/>
                <w:sz w:val="20"/>
                <w:szCs w:val="20"/>
                <w:lang w:eastAsia="uk-UA" w:bidi="uk-UA"/>
              </w:rPr>
              <w:t>:</w:t>
            </w:r>
          </w:p>
          <w:p w14:paraId="4056FB27" w14:textId="77777777" w:rsidR="00E41F07" w:rsidRPr="000C0563" w:rsidRDefault="0050697B" w:rsidP="00C1767F">
            <w:pPr>
              <w:spacing w:after="0" w:line="240" w:lineRule="auto"/>
              <w:ind w:firstLine="284"/>
              <w:jc w:val="both"/>
              <w:rPr>
                <w:rFonts w:ascii="Times New Roman" w:eastAsia="Times New Roman" w:hAnsi="Times New Roman" w:cs="Times New Roman"/>
                <w:sz w:val="16"/>
                <w:szCs w:val="16"/>
                <w:lang w:eastAsia="uk-UA" w:bidi="uk-UA"/>
              </w:rPr>
            </w:pPr>
            <w:r w:rsidRPr="000C0563">
              <w:rPr>
                <w:rFonts w:ascii="Times New Roman" w:eastAsia="Times New Roman" w:hAnsi="Times New Roman" w:cs="Times New Roman"/>
                <w:sz w:val="16"/>
                <w:szCs w:val="16"/>
                <w:lang w:eastAsia="uk-UA" w:bidi="uk-UA"/>
              </w:rPr>
              <w:t xml:space="preserve">- </w:t>
            </w:r>
            <w:r w:rsidR="00E41F07" w:rsidRPr="000C0563">
              <w:rPr>
                <w:rFonts w:ascii="Times New Roman" w:eastAsia="Times New Roman" w:hAnsi="Times New Roman" w:cs="Times New Roman"/>
                <w:sz w:val="16"/>
                <w:szCs w:val="16"/>
                <w:lang w:eastAsia="uk-UA" w:bidi="uk-UA"/>
              </w:rPr>
              <w:t>відомості з електронної системи охорони здоров’я є основним джерелом інформації про надані медичні послуги в Україні, на основі яких приймаються рішення щодо розрахунку програми медичних гарантій, управлінські рішення, формується необхідна статистика (</w:t>
            </w:r>
            <w:r w:rsidRPr="000C0563">
              <w:rPr>
                <w:rFonts w:ascii="Times New Roman" w:eastAsia="Times New Roman" w:hAnsi="Times New Roman" w:cs="Times New Roman"/>
                <w:sz w:val="16"/>
                <w:szCs w:val="16"/>
                <w:lang w:eastAsia="uk-UA" w:bidi="uk-UA"/>
              </w:rPr>
              <w:t>5</w:t>
            </w:r>
            <w:r w:rsidR="00E41F07" w:rsidRPr="000C0563">
              <w:rPr>
                <w:rFonts w:ascii="Times New Roman" w:eastAsia="Times New Roman" w:hAnsi="Times New Roman" w:cs="Times New Roman"/>
                <w:sz w:val="16"/>
                <w:szCs w:val="16"/>
                <w:lang w:eastAsia="uk-UA" w:bidi="uk-UA"/>
              </w:rPr>
              <w:t> %);</w:t>
            </w:r>
          </w:p>
          <w:p w14:paraId="63EDD458" w14:textId="77777777" w:rsidR="00E41F07" w:rsidRPr="000C0563" w:rsidRDefault="00E41F07" w:rsidP="00C1767F">
            <w:pPr>
              <w:spacing w:after="0" w:line="240" w:lineRule="auto"/>
              <w:ind w:firstLine="284"/>
              <w:jc w:val="both"/>
              <w:rPr>
                <w:rFonts w:ascii="Times New Roman" w:eastAsia="Times New Roman" w:hAnsi="Times New Roman" w:cs="Times New Roman"/>
                <w:sz w:val="16"/>
                <w:szCs w:val="16"/>
                <w:lang w:eastAsia="uk-UA" w:bidi="uk-UA"/>
              </w:rPr>
            </w:pPr>
            <w:r w:rsidRPr="000C0563">
              <w:rPr>
                <w:rFonts w:ascii="Times New Roman" w:eastAsia="Times New Roman" w:hAnsi="Times New Roman" w:cs="Times New Roman"/>
                <w:sz w:val="16"/>
                <w:szCs w:val="16"/>
                <w:lang w:eastAsia="uk-UA" w:bidi="uk-UA"/>
              </w:rPr>
              <w:t xml:space="preserve">- на базі електронної системи охорони здоров’я </w:t>
            </w:r>
            <w:r w:rsidR="005C679B" w:rsidRPr="000C0563">
              <w:rPr>
                <w:rFonts w:ascii="Times New Roman" w:eastAsia="Times New Roman" w:hAnsi="Times New Roman" w:cs="Times New Roman"/>
                <w:sz w:val="16"/>
                <w:szCs w:val="16"/>
                <w:lang w:eastAsia="uk-UA" w:bidi="uk-UA"/>
              </w:rPr>
              <w:t>здійснюється</w:t>
            </w:r>
            <w:r w:rsidRPr="000C0563">
              <w:rPr>
                <w:rFonts w:ascii="Times New Roman" w:eastAsia="Times New Roman" w:hAnsi="Times New Roman" w:cs="Times New Roman"/>
                <w:sz w:val="16"/>
                <w:szCs w:val="16"/>
                <w:lang w:eastAsia="uk-UA" w:bidi="uk-UA"/>
              </w:rPr>
              <w:t xml:space="preserve"> електронний документообіг між закладами охорони здоров’я, а також електронний документообіг медико-соціальних експертних комісій та лікарсько-консультативних комісій (1</w:t>
            </w:r>
            <w:r w:rsidR="0050697B" w:rsidRPr="000C0563">
              <w:rPr>
                <w:rFonts w:ascii="Times New Roman" w:eastAsia="Times New Roman" w:hAnsi="Times New Roman" w:cs="Times New Roman"/>
                <w:sz w:val="16"/>
                <w:szCs w:val="16"/>
                <w:lang w:eastAsia="uk-UA" w:bidi="uk-UA"/>
              </w:rPr>
              <w:t>0</w:t>
            </w:r>
            <w:r w:rsidRPr="000C0563">
              <w:rPr>
                <w:rFonts w:ascii="Times New Roman" w:eastAsia="Times New Roman" w:hAnsi="Times New Roman" w:cs="Times New Roman"/>
                <w:sz w:val="16"/>
                <w:szCs w:val="16"/>
                <w:lang w:eastAsia="uk-UA" w:bidi="uk-UA"/>
              </w:rPr>
              <w:t> %);</w:t>
            </w:r>
          </w:p>
          <w:p w14:paraId="35F81141" w14:textId="77777777" w:rsidR="00E41F07" w:rsidRPr="000C0563" w:rsidRDefault="00E41F07" w:rsidP="00C1767F">
            <w:pPr>
              <w:spacing w:after="0" w:line="240" w:lineRule="auto"/>
              <w:ind w:firstLine="284"/>
              <w:jc w:val="both"/>
              <w:rPr>
                <w:rFonts w:ascii="Times New Roman" w:eastAsia="Times New Roman" w:hAnsi="Times New Roman" w:cs="Times New Roman"/>
                <w:sz w:val="20"/>
                <w:szCs w:val="20"/>
                <w:lang w:eastAsia="uk-UA" w:bidi="uk-UA"/>
              </w:rPr>
            </w:pPr>
            <w:r w:rsidRPr="000C0563">
              <w:rPr>
                <w:rFonts w:ascii="Times New Roman" w:eastAsia="Times New Roman" w:hAnsi="Times New Roman" w:cs="Times New Roman"/>
                <w:sz w:val="16"/>
                <w:szCs w:val="16"/>
                <w:lang w:eastAsia="uk-UA" w:bidi="uk-UA"/>
              </w:rPr>
              <w:t xml:space="preserve">- </w:t>
            </w:r>
            <w:r w:rsidR="003C6E0E" w:rsidRPr="000C0563">
              <w:rPr>
                <w:rFonts w:ascii="Times New Roman" w:eastAsia="Times New Roman" w:hAnsi="Times New Roman" w:cs="Times New Roman"/>
                <w:sz w:val="16"/>
                <w:szCs w:val="16"/>
                <w:lang w:eastAsia="uk-UA" w:bidi="uk-UA"/>
              </w:rPr>
              <w:t>медичні картки пацієнтів ведуться виключно через електронну систему</w:t>
            </w:r>
            <w:r w:rsidRPr="000C0563">
              <w:rPr>
                <w:rFonts w:ascii="Times New Roman" w:eastAsia="Times New Roman" w:hAnsi="Times New Roman" w:cs="Times New Roman"/>
                <w:sz w:val="16"/>
                <w:szCs w:val="16"/>
                <w:lang w:eastAsia="uk-UA" w:bidi="uk-UA"/>
              </w:rPr>
              <w:t xml:space="preserve"> охорони здоров’я (1</w:t>
            </w:r>
            <w:r w:rsidR="0050697B" w:rsidRPr="000C0563">
              <w:rPr>
                <w:rFonts w:ascii="Times New Roman" w:eastAsia="Times New Roman" w:hAnsi="Times New Roman" w:cs="Times New Roman"/>
                <w:sz w:val="16"/>
                <w:szCs w:val="16"/>
                <w:lang w:eastAsia="uk-UA" w:bidi="uk-UA"/>
              </w:rPr>
              <w:t>5</w:t>
            </w:r>
            <w:r w:rsidR="0050697B" w:rsidRPr="000C0563">
              <w:rPr>
                <w:sz w:val="16"/>
                <w:szCs w:val="16"/>
              </w:rPr>
              <w:t> </w:t>
            </w:r>
            <w:r w:rsidRPr="000C0563">
              <w:rPr>
                <w:rFonts w:ascii="Times New Roman" w:eastAsia="Times New Roman" w:hAnsi="Times New Roman" w:cs="Times New Roman"/>
                <w:sz w:val="16"/>
                <w:szCs w:val="16"/>
                <w:lang w:eastAsia="uk-UA" w:bidi="uk-UA"/>
              </w:rPr>
              <w:t>%)</w:t>
            </w:r>
          </w:p>
        </w:tc>
        <w:tc>
          <w:tcPr>
            <w:tcW w:w="709" w:type="dxa"/>
          </w:tcPr>
          <w:p w14:paraId="08BAC9ED" w14:textId="77777777" w:rsidR="00E41F07" w:rsidRPr="000C0563" w:rsidRDefault="0050697B" w:rsidP="00C1767F">
            <w:pPr>
              <w:spacing w:after="0" w:line="240" w:lineRule="auto"/>
              <w:jc w:val="center"/>
              <w:rPr>
                <w:rFonts w:ascii="Times New Roman" w:eastAsia="Times New Roman" w:hAnsi="Times New Roman" w:cs="Times New Roman"/>
                <w:b/>
                <w:sz w:val="20"/>
                <w:szCs w:val="20"/>
                <w:lang w:eastAsia="uk-UA" w:bidi="uk-UA"/>
              </w:rPr>
            </w:pPr>
            <w:r w:rsidRPr="000C0563">
              <w:rPr>
                <w:rFonts w:ascii="Times New Roman" w:eastAsia="Times New Roman" w:hAnsi="Times New Roman" w:cs="Times New Roman"/>
                <w:b/>
                <w:sz w:val="20"/>
                <w:szCs w:val="20"/>
                <w:lang w:eastAsia="uk-UA" w:bidi="uk-UA"/>
              </w:rPr>
              <w:t>30</w:t>
            </w:r>
            <w:r w:rsidR="00E41F07" w:rsidRPr="000C0563">
              <w:rPr>
                <w:rFonts w:ascii="Times New Roman" w:eastAsia="Times New Roman" w:hAnsi="Times New Roman" w:cs="Times New Roman"/>
                <w:b/>
                <w:sz w:val="20"/>
                <w:szCs w:val="20"/>
                <w:lang w:eastAsia="uk-UA" w:bidi="uk-UA"/>
              </w:rPr>
              <w:t>%</w:t>
            </w:r>
          </w:p>
        </w:tc>
        <w:tc>
          <w:tcPr>
            <w:tcW w:w="1701" w:type="dxa"/>
          </w:tcPr>
          <w:p w14:paraId="00E13E60" w14:textId="77777777" w:rsidR="00573AB9" w:rsidRPr="00A20F40" w:rsidRDefault="00573AB9" w:rsidP="00A20F40">
            <w:pPr>
              <w:spacing w:after="0" w:line="240" w:lineRule="auto"/>
              <w:jc w:val="both"/>
              <w:rPr>
                <w:rFonts w:ascii="Times New Roman" w:eastAsia="Times New Roman" w:hAnsi="Times New Roman" w:cs="Times New Roman"/>
                <w:sz w:val="16"/>
                <w:szCs w:val="16"/>
              </w:rPr>
            </w:pPr>
            <w:r w:rsidRPr="00A20F40">
              <w:rPr>
                <w:rFonts w:ascii="Times New Roman" w:eastAsia="Times New Roman" w:hAnsi="Times New Roman" w:cs="Times New Roman"/>
                <w:sz w:val="16"/>
                <w:szCs w:val="16"/>
              </w:rPr>
              <w:t>1. СКМУ.</w:t>
            </w:r>
          </w:p>
          <w:p w14:paraId="5C22A1F8" w14:textId="77777777" w:rsidR="00E41F07" w:rsidRPr="00A20F40" w:rsidRDefault="00573AB9" w:rsidP="00A20F40">
            <w:pPr>
              <w:spacing w:after="0" w:line="240" w:lineRule="auto"/>
              <w:jc w:val="both"/>
              <w:rPr>
                <w:rFonts w:ascii="Times New Roman" w:eastAsia="Times New Roman" w:hAnsi="Times New Roman" w:cs="Times New Roman"/>
                <w:sz w:val="16"/>
                <w:szCs w:val="16"/>
                <w:lang w:eastAsia="uk-UA" w:bidi="uk-UA"/>
              </w:rPr>
            </w:pPr>
            <w:r w:rsidRPr="00A20F40">
              <w:rPr>
                <w:rFonts w:ascii="Times New Roman" w:eastAsia="Times New Roman" w:hAnsi="Times New Roman" w:cs="Times New Roman"/>
                <w:sz w:val="16"/>
                <w:szCs w:val="16"/>
              </w:rPr>
              <w:t xml:space="preserve">2. Офіційний </w:t>
            </w:r>
            <w:proofErr w:type="spellStart"/>
            <w:r w:rsidRPr="00A20F40">
              <w:rPr>
                <w:rFonts w:ascii="Times New Roman" w:eastAsia="Times New Roman" w:hAnsi="Times New Roman" w:cs="Times New Roman"/>
                <w:sz w:val="16"/>
                <w:szCs w:val="16"/>
              </w:rPr>
              <w:t>вебпортал</w:t>
            </w:r>
            <w:proofErr w:type="spellEnd"/>
            <w:r w:rsidRPr="00A20F40">
              <w:rPr>
                <w:rFonts w:ascii="Times New Roman" w:eastAsia="Times New Roman" w:hAnsi="Times New Roman" w:cs="Times New Roman"/>
                <w:sz w:val="16"/>
                <w:szCs w:val="16"/>
              </w:rPr>
              <w:t xml:space="preserve"> Парламенту України (</w:t>
            </w:r>
            <w:hyperlink r:id="rId46" w:history="1">
              <w:r w:rsidRPr="00A20F40">
                <w:rPr>
                  <w:rStyle w:val="a4"/>
                  <w:rFonts w:ascii="Times New Roman" w:eastAsia="Times New Roman" w:hAnsi="Times New Roman" w:cs="Times New Roman"/>
                  <w:sz w:val="16"/>
                  <w:szCs w:val="16"/>
                </w:rPr>
                <w:t>https://www.rada.gov.ua/</w:t>
              </w:r>
            </w:hyperlink>
            <w:r w:rsidRPr="00A20F40">
              <w:rPr>
                <w:rFonts w:ascii="Times New Roman" w:eastAsia="Times New Roman" w:hAnsi="Times New Roman" w:cs="Times New Roman"/>
                <w:sz w:val="16"/>
                <w:szCs w:val="16"/>
              </w:rPr>
              <w:t xml:space="preserve"> )</w:t>
            </w:r>
          </w:p>
        </w:tc>
        <w:tc>
          <w:tcPr>
            <w:tcW w:w="1133" w:type="dxa"/>
          </w:tcPr>
          <w:p w14:paraId="37AC90AB" w14:textId="77777777" w:rsidR="00E41F07" w:rsidRPr="00A20F40" w:rsidRDefault="00E41F07" w:rsidP="00C1767F">
            <w:pPr>
              <w:spacing w:after="0" w:line="240" w:lineRule="auto"/>
              <w:jc w:val="center"/>
              <w:rPr>
                <w:rFonts w:ascii="Times New Roman" w:eastAsia="Times New Roman" w:hAnsi="Times New Roman" w:cs="Times New Roman"/>
                <w:sz w:val="16"/>
                <w:szCs w:val="16"/>
                <w:lang w:eastAsia="uk-UA" w:bidi="uk-UA"/>
              </w:rPr>
            </w:pPr>
            <w:r w:rsidRPr="00A20F40">
              <w:rPr>
                <w:rFonts w:ascii="Times New Roman" w:eastAsia="Calibri" w:hAnsi="Times New Roman" w:cs="Times New Roman"/>
                <w:sz w:val="16"/>
                <w:szCs w:val="16"/>
              </w:rPr>
              <w:t>Постанова КМУ не набрала чинності</w:t>
            </w:r>
          </w:p>
        </w:tc>
      </w:tr>
      <w:tr w:rsidR="0050697B" w:rsidRPr="00245BD5" w14:paraId="1AFB5D97" w14:textId="77777777" w:rsidTr="00C87871">
        <w:trPr>
          <w:trHeight w:val="1137"/>
        </w:trPr>
        <w:tc>
          <w:tcPr>
            <w:tcW w:w="2405" w:type="dxa"/>
            <w:vMerge w:val="restart"/>
          </w:tcPr>
          <w:p w14:paraId="3C41E4C7" w14:textId="53129876" w:rsidR="0050697B" w:rsidRPr="000C0563" w:rsidRDefault="0050697B" w:rsidP="00C1767F">
            <w:pPr>
              <w:spacing w:after="0" w:line="240" w:lineRule="auto"/>
              <w:ind w:firstLine="284"/>
              <w:jc w:val="both"/>
              <w:rPr>
                <w:rFonts w:ascii="Times New Roman" w:eastAsia="Times New Roman" w:hAnsi="Times New Roman" w:cs="Times New Roman"/>
                <w:b/>
                <w:sz w:val="20"/>
                <w:szCs w:val="20"/>
                <w:lang w:eastAsia="uk-UA" w:bidi="uk-UA"/>
              </w:rPr>
            </w:pPr>
            <w:r w:rsidRPr="000C0563">
              <w:rPr>
                <w:rFonts w:ascii="Times New Roman" w:eastAsia="Times New Roman" w:hAnsi="Times New Roman" w:cs="Times New Roman"/>
                <w:b/>
                <w:sz w:val="20"/>
                <w:szCs w:val="20"/>
                <w:lang w:eastAsia="uk-UA" w:bidi="uk-UA"/>
              </w:rPr>
              <w:t>2.7.3.2.</w:t>
            </w:r>
            <w:r w:rsidR="00A20F40">
              <w:rPr>
                <w:sz w:val="20"/>
                <w:szCs w:val="20"/>
              </w:rPr>
              <w:t> </w:t>
            </w:r>
            <w:r w:rsidRPr="000C0563">
              <w:rPr>
                <w:rFonts w:ascii="Times New Roman" w:eastAsia="Times New Roman" w:hAnsi="Times New Roman" w:cs="Times New Roman"/>
                <w:b/>
                <w:sz w:val="20"/>
                <w:szCs w:val="20"/>
                <w:lang w:eastAsia="uk-UA" w:bidi="uk-UA"/>
              </w:rPr>
              <w:t xml:space="preserve">Електронна система охорони здоров’я містить результати профілактичних та </w:t>
            </w:r>
            <w:r w:rsidRPr="000C0563">
              <w:rPr>
                <w:rFonts w:ascii="Times New Roman" w:eastAsia="Times New Roman" w:hAnsi="Times New Roman" w:cs="Times New Roman"/>
                <w:b/>
                <w:sz w:val="20"/>
                <w:szCs w:val="20"/>
                <w:lang w:eastAsia="uk-UA" w:bidi="uk-UA"/>
              </w:rPr>
              <w:lastRenderedPageBreak/>
              <w:t>обов’язкових медичних оглядів</w:t>
            </w:r>
          </w:p>
        </w:tc>
        <w:tc>
          <w:tcPr>
            <w:tcW w:w="9781" w:type="dxa"/>
          </w:tcPr>
          <w:p w14:paraId="46F28C1F" w14:textId="77777777" w:rsidR="0050697B" w:rsidRPr="000C0563" w:rsidRDefault="0050697B" w:rsidP="00C1767F">
            <w:pPr>
              <w:spacing w:after="0" w:line="240" w:lineRule="auto"/>
              <w:ind w:firstLine="284"/>
              <w:jc w:val="both"/>
              <w:rPr>
                <w:rFonts w:ascii="Times New Roman" w:eastAsia="Times New Roman" w:hAnsi="Times New Roman" w:cs="Times New Roman"/>
                <w:sz w:val="20"/>
                <w:szCs w:val="20"/>
                <w:lang w:eastAsia="uk-UA" w:bidi="uk-UA"/>
              </w:rPr>
            </w:pPr>
            <w:r w:rsidRPr="000C0563">
              <w:rPr>
                <w:rFonts w:ascii="Times New Roman" w:eastAsia="Times New Roman" w:hAnsi="Times New Roman" w:cs="Times New Roman"/>
                <w:b/>
                <w:sz w:val="20"/>
                <w:szCs w:val="20"/>
                <w:lang w:eastAsia="uk-UA" w:bidi="uk-UA"/>
              </w:rPr>
              <w:lastRenderedPageBreak/>
              <w:t>1. </w:t>
            </w:r>
            <w:r w:rsidRPr="000C0563">
              <w:rPr>
                <w:rFonts w:ascii="Times New Roman" w:eastAsia="Times New Roman" w:hAnsi="Times New Roman" w:cs="Times New Roman"/>
                <w:sz w:val="20"/>
                <w:szCs w:val="20"/>
                <w:lang w:eastAsia="uk-UA" w:bidi="uk-UA"/>
              </w:rPr>
              <w:t xml:space="preserve"> Набрав чинності наказ Міністерства охорони здоров’я, яким </w:t>
            </w:r>
            <w:proofErr w:type="spellStart"/>
            <w:r w:rsidRPr="000C0563">
              <w:rPr>
                <w:rFonts w:ascii="Times New Roman" w:eastAsia="Times New Roman" w:hAnsi="Times New Roman" w:cs="Times New Roman"/>
                <w:sz w:val="20"/>
                <w:szCs w:val="20"/>
                <w:lang w:eastAsia="uk-UA" w:bidi="uk-UA"/>
              </w:rPr>
              <w:t>внесено</w:t>
            </w:r>
            <w:proofErr w:type="spellEnd"/>
            <w:r w:rsidRPr="000C0563">
              <w:rPr>
                <w:rFonts w:ascii="Times New Roman" w:eastAsia="Times New Roman" w:hAnsi="Times New Roman" w:cs="Times New Roman"/>
                <w:sz w:val="20"/>
                <w:szCs w:val="20"/>
                <w:lang w:eastAsia="uk-UA" w:bidi="uk-UA"/>
              </w:rPr>
              <w:t xml:space="preserve"> зміни до Порядку проведення медичних оглядів працівників певних категорій</w:t>
            </w:r>
            <w:r w:rsidR="00292129" w:rsidRPr="000C0563">
              <w:rPr>
                <w:rFonts w:ascii="Times New Roman" w:eastAsia="Times New Roman" w:hAnsi="Times New Roman" w:cs="Times New Roman"/>
                <w:sz w:val="20"/>
                <w:szCs w:val="20"/>
                <w:lang w:eastAsia="uk-UA" w:bidi="uk-UA"/>
              </w:rPr>
              <w:t xml:space="preserve"> про те, що результати всіх обов’язкових попередніх та періодичних профілактичних медичних оглядів вносяться виключно до електронної системи охорони здоров’я</w:t>
            </w:r>
          </w:p>
        </w:tc>
        <w:tc>
          <w:tcPr>
            <w:tcW w:w="709" w:type="dxa"/>
          </w:tcPr>
          <w:p w14:paraId="61F65554" w14:textId="77777777" w:rsidR="0050697B" w:rsidRPr="000C0563" w:rsidRDefault="00292129" w:rsidP="00C1767F">
            <w:pPr>
              <w:spacing w:after="0" w:line="240" w:lineRule="auto"/>
              <w:jc w:val="center"/>
              <w:rPr>
                <w:rFonts w:ascii="Times New Roman" w:eastAsia="Times New Roman" w:hAnsi="Times New Roman" w:cs="Times New Roman"/>
                <w:b/>
                <w:i/>
                <w:sz w:val="20"/>
                <w:szCs w:val="20"/>
                <w:lang w:eastAsia="uk-UA" w:bidi="uk-UA"/>
              </w:rPr>
            </w:pPr>
            <w:r w:rsidRPr="000C0563">
              <w:rPr>
                <w:rFonts w:ascii="Times New Roman" w:eastAsia="Times New Roman" w:hAnsi="Times New Roman" w:cs="Times New Roman"/>
                <w:b/>
                <w:sz w:val="20"/>
                <w:szCs w:val="20"/>
                <w:lang w:eastAsia="uk-UA" w:bidi="uk-UA"/>
              </w:rPr>
              <w:t>30%</w:t>
            </w:r>
          </w:p>
        </w:tc>
        <w:tc>
          <w:tcPr>
            <w:tcW w:w="1701" w:type="dxa"/>
          </w:tcPr>
          <w:p w14:paraId="42347013" w14:textId="77777777" w:rsidR="0050697B" w:rsidRPr="00A20F40" w:rsidRDefault="0050697B" w:rsidP="00A20F40">
            <w:pPr>
              <w:spacing w:after="0" w:line="240" w:lineRule="auto"/>
              <w:jc w:val="both"/>
              <w:rPr>
                <w:rFonts w:ascii="Times New Roman" w:eastAsia="Times New Roman" w:hAnsi="Times New Roman" w:cs="Times New Roman"/>
                <w:sz w:val="16"/>
                <w:szCs w:val="16"/>
                <w:lang w:eastAsia="uk-UA" w:bidi="uk-UA"/>
              </w:rPr>
            </w:pPr>
            <w:r w:rsidRPr="00A20F40">
              <w:rPr>
                <w:rFonts w:ascii="Times New Roman" w:eastAsia="Times New Roman" w:hAnsi="Times New Roman" w:cs="Times New Roman"/>
                <w:sz w:val="16"/>
                <w:szCs w:val="16"/>
                <w:lang w:eastAsia="uk-UA" w:bidi="uk-UA"/>
              </w:rPr>
              <w:t>1. Офіційні друковані видання України.</w:t>
            </w:r>
          </w:p>
          <w:p w14:paraId="70BC6CB4" w14:textId="77777777" w:rsidR="0050697B" w:rsidRPr="00A20F40" w:rsidRDefault="0050697B" w:rsidP="00A20F40">
            <w:pPr>
              <w:spacing w:after="0" w:line="240" w:lineRule="auto"/>
              <w:jc w:val="both"/>
              <w:rPr>
                <w:rFonts w:ascii="Times New Roman" w:eastAsia="Times New Roman" w:hAnsi="Times New Roman" w:cs="Times New Roman"/>
                <w:sz w:val="16"/>
                <w:szCs w:val="16"/>
                <w:lang w:eastAsia="uk-UA" w:bidi="uk-UA"/>
              </w:rPr>
            </w:pPr>
            <w:r w:rsidRPr="00A20F40">
              <w:rPr>
                <w:rFonts w:ascii="Times New Roman" w:eastAsia="Times New Roman" w:hAnsi="Times New Roman" w:cs="Times New Roman"/>
                <w:sz w:val="16"/>
                <w:szCs w:val="16"/>
                <w:lang w:eastAsia="uk-UA" w:bidi="uk-UA"/>
              </w:rPr>
              <w:t xml:space="preserve">2. Офіційний </w:t>
            </w:r>
            <w:proofErr w:type="spellStart"/>
            <w:r w:rsidRPr="00A20F40">
              <w:rPr>
                <w:rFonts w:ascii="Times New Roman" w:eastAsia="Times New Roman" w:hAnsi="Times New Roman" w:cs="Times New Roman"/>
                <w:sz w:val="16"/>
                <w:szCs w:val="16"/>
                <w:lang w:eastAsia="uk-UA" w:bidi="uk-UA"/>
              </w:rPr>
              <w:t>вебпортал</w:t>
            </w:r>
            <w:proofErr w:type="spellEnd"/>
            <w:r w:rsidRPr="00A20F40">
              <w:rPr>
                <w:rFonts w:ascii="Times New Roman" w:eastAsia="Times New Roman" w:hAnsi="Times New Roman" w:cs="Times New Roman"/>
                <w:sz w:val="16"/>
                <w:szCs w:val="16"/>
                <w:lang w:eastAsia="uk-UA" w:bidi="uk-UA"/>
              </w:rPr>
              <w:t xml:space="preserve"> парламенту України (https://www.rada.gov.ua)</w:t>
            </w:r>
            <w:r w:rsidRPr="00A20F40" w:rsidDel="00005779">
              <w:rPr>
                <w:rFonts w:ascii="Times New Roman" w:eastAsia="Times New Roman" w:hAnsi="Times New Roman" w:cs="Times New Roman"/>
                <w:sz w:val="16"/>
                <w:szCs w:val="16"/>
                <w:lang w:eastAsia="uk-UA" w:bidi="uk-UA"/>
              </w:rPr>
              <w:t xml:space="preserve"> </w:t>
            </w:r>
          </w:p>
        </w:tc>
        <w:tc>
          <w:tcPr>
            <w:tcW w:w="1133" w:type="dxa"/>
          </w:tcPr>
          <w:p w14:paraId="07A33380" w14:textId="77777777" w:rsidR="0050697B" w:rsidRPr="00A20F40" w:rsidRDefault="0050697B" w:rsidP="00C1767F">
            <w:pPr>
              <w:spacing w:after="0" w:line="240" w:lineRule="auto"/>
              <w:jc w:val="center"/>
              <w:rPr>
                <w:rFonts w:ascii="Times New Roman" w:eastAsia="Times New Roman" w:hAnsi="Times New Roman" w:cs="Times New Roman"/>
                <w:sz w:val="16"/>
                <w:szCs w:val="16"/>
                <w:lang w:eastAsia="uk-UA" w:bidi="uk-UA"/>
              </w:rPr>
            </w:pPr>
            <w:r w:rsidRPr="00A20F40">
              <w:rPr>
                <w:rFonts w:ascii="Times New Roman" w:eastAsia="Times New Roman" w:hAnsi="Times New Roman" w:cs="Times New Roman"/>
                <w:sz w:val="16"/>
                <w:szCs w:val="16"/>
                <w:lang w:eastAsia="uk-UA" w:bidi="uk-UA"/>
              </w:rPr>
              <w:t>Наказ МОЗ не набрав чинності</w:t>
            </w:r>
          </w:p>
        </w:tc>
      </w:tr>
      <w:tr w:rsidR="0050697B" w:rsidRPr="00245BD5" w14:paraId="1BAC0359" w14:textId="77777777" w:rsidTr="00A20F40">
        <w:trPr>
          <w:trHeight w:val="1409"/>
        </w:trPr>
        <w:tc>
          <w:tcPr>
            <w:tcW w:w="2405" w:type="dxa"/>
            <w:vMerge/>
          </w:tcPr>
          <w:p w14:paraId="38422427" w14:textId="77777777" w:rsidR="0050697B" w:rsidRPr="000C0563" w:rsidRDefault="0050697B" w:rsidP="00C1767F">
            <w:pPr>
              <w:spacing w:after="0" w:line="240" w:lineRule="auto"/>
              <w:ind w:firstLine="284"/>
              <w:jc w:val="both"/>
              <w:rPr>
                <w:rFonts w:ascii="Times New Roman" w:eastAsia="Times New Roman" w:hAnsi="Times New Roman" w:cs="Times New Roman"/>
                <w:b/>
                <w:sz w:val="20"/>
                <w:szCs w:val="20"/>
                <w:lang w:eastAsia="uk-UA" w:bidi="uk-UA"/>
              </w:rPr>
            </w:pPr>
          </w:p>
        </w:tc>
        <w:tc>
          <w:tcPr>
            <w:tcW w:w="9781" w:type="dxa"/>
          </w:tcPr>
          <w:p w14:paraId="5C71ABC8" w14:textId="77777777" w:rsidR="0050697B" w:rsidRPr="000C0563" w:rsidRDefault="0050697B" w:rsidP="00C1767F">
            <w:pPr>
              <w:spacing w:after="0" w:line="240" w:lineRule="auto"/>
              <w:ind w:firstLine="284"/>
              <w:jc w:val="both"/>
              <w:rPr>
                <w:rFonts w:ascii="Times New Roman" w:eastAsia="Times New Roman" w:hAnsi="Times New Roman" w:cs="Times New Roman"/>
                <w:b/>
                <w:sz w:val="20"/>
                <w:szCs w:val="20"/>
                <w:lang w:eastAsia="uk-UA" w:bidi="uk-UA"/>
              </w:rPr>
            </w:pPr>
            <w:r w:rsidRPr="000C0563">
              <w:rPr>
                <w:rFonts w:ascii="Times New Roman" w:eastAsia="Times New Roman" w:hAnsi="Times New Roman" w:cs="Times New Roman"/>
                <w:b/>
                <w:sz w:val="20"/>
                <w:szCs w:val="20"/>
                <w:lang w:eastAsia="uk-UA" w:bidi="uk-UA"/>
              </w:rPr>
              <w:t>2. </w:t>
            </w:r>
            <w:r w:rsidRPr="000C0563">
              <w:rPr>
                <w:rFonts w:ascii="Times New Roman" w:eastAsia="Times New Roman" w:hAnsi="Times New Roman" w:cs="Times New Roman"/>
                <w:bCs/>
                <w:sz w:val="20"/>
                <w:szCs w:val="20"/>
                <w:lang w:eastAsia="uk-UA" w:bidi="uk-UA"/>
              </w:rPr>
              <w:t xml:space="preserve">Набрала чинності постанова Кабінету Міністрів України про внесення змін до Порядку функціонування електронної системи охорони здоров’я про </w:t>
            </w:r>
            <w:r w:rsidRPr="000C0563">
              <w:rPr>
                <w:rFonts w:ascii="Times New Roman" w:eastAsia="Times New Roman" w:hAnsi="Times New Roman" w:cs="Times New Roman"/>
                <w:sz w:val="20"/>
                <w:szCs w:val="20"/>
                <w:lang w:eastAsia="uk-UA" w:bidi="uk-UA"/>
              </w:rPr>
              <w:t>інтеграці</w:t>
            </w:r>
            <w:r w:rsidR="00A500CE" w:rsidRPr="000C0563">
              <w:rPr>
                <w:rFonts w:ascii="Times New Roman" w:eastAsia="Times New Roman" w:hAnsi="Times New Roman" w:cs="Times New Roman"/>
                <w:sz w:val="20"/>
                <w:szCs w:val="20"/>
                <w:lang w:eastAsia="uk-UA" w:bidi="uk-UA"/>
              </w:rPr>
              <w:t>ю даних</w:t>
            </w:r>
            <w:r w:rsidRPr="000C0563">
              <w:rPr>
                <w:rFonts w:ascii="Times New Roman" w:eastAsia="Times New Roman" w:hAnsi="Times New Roman" w:cs="Times New Roman"/>
                <w:sz w:val="20"/>
                <w:szCs w:val="20"/>
                <w:lang w:eastAsia="uk-UA" w:bidi="uk-UA"/>
              </w:rPr>
              <w:t xml:space="preserve"> і електронних документів про результати обов'язкових попередніх та періодичних профілактичних медичних оглядів до електронної системи охорони здоров’я </w:t>
            </w:r>
          </w:p>
        </w:tc>
        <w:tc>
          <w:tcPr>
            <w:tcW w:w="709" w:type="dxa"/>
          </w:tcPr>
          <w:p w14:paraId="0FD7F9AA" w14:textId="77777777" w:rsidR="0050697B" w:rsidRPr="000C0563" w:rsidRDefault="0050697B" w:rsidP="00C1767F">
            <w:pPr>
              <w:spacing w:after="0" w:line="240" w:lineRule="auto"/>
              <w:jc w:val="center"/>
              <w:rPr>
                <w:rFonts w:ascii="Times New Roman" w:eastAsia="Times New Roman" w:hAnsi="Times New Roman" w:cs="Times New Roman"/>
                <w:b/>
                <w:sz w:val="20"/>
                <w:szCs w:val="20"/>
                <w:lang w:eastAsia="uk-UA" w:bidi="uk-UA"/>
              </w:rPr>
            </w:pPr>
            <w:r w:rsidRPr="000C0563">
              <w:rPr>
                <w:rFonts w:ascii="Times New Roman" w:eastAsia="Times New Roman" w:hAnsi="Times New Roman" w:cs="Times New Roman"/>
                <w:b/>
                <w:sz w:val="20"/>
                <w:szCs w:val="20"/>
                <w:lang w:eastAsia="uk-UA" w:bidi="uk-UA"/>
              </w:rPr>
              <w:t xml:space="preserve">30% </w:t>
            </w:r>
          </w:p>
        </w:tc>
        <w:tc>
          <w:tcPr>
            <w:tcW w:w="1701" w:type="dxa"/>
          </w:tcPr>
          <w:p w14:paraId="6B91B8B6" w14:textId="77777777" w:rsidR="00573AB9" w:rsidRPr="00A20F40" w:rsidRDefault="00573AB9" w:rsidP="00A20F40">
            <w:pPr>
              <w:spacing w:after="0" w:line="240" w:lineRule="auto"/>
              <w:jc w:val="both"/>
              <w:rPr>
                <w:rFonts w:ascii="Times New Roman" w:eastAsia="Times New Roman" w:hAnsi="Times New Roman" w:cs="Times New Roman"/>
                <w:sz w:val="16"/>
                <w:szCs w:val="16"/>
              </w:rPr>
            </w:pPr>
            <w:r w:rsidRPr="00A20F40">
              <w:rPr>
                <w:rFonts w:ascii="Times New Roman" w:eastAsia="Times New Roman" w:hAnsi="Times New Roman" w:cs="Times New Roman"/>
                <w:sz w:val="16"/>
                <w:szCs w:val="16"/>
              </w:rPr>
              <w:t>1. СКМУ.</w:t>
            </w:r>
          </w:p>
          <w:p w14:paraId="506802AC" w14:textId="77777777" w:rsidR="0050697B" w:rsidRPr="00A20F40" w:rsidRDefault="00573AB9" w:rsidP="00A20F40">
            <w:pPr>
              <w:spacing w:after="0" w:line="240" w:lineRule="auto"/>
              <w:jc w:val="both"/>
              <w:rPr>
                <w:rFonts w:ascii="Times New Roman" w:eastAsia="Times New Roman" w:hAnsi="Times New Roman" w:cs="Times New Roman"/>
                <w:sz w:val="16"/>
                <w:szCs w:val="16"/>
                <w:lang w:eastAsia="uk-UA" w:bidi="uk-UA"/>
              </w:rPr>
            </w:pPr>
            <w:r w:rsidRPr="00A20F40">
              <w:rPr>
                <w:rFonts w:ascii="Times New Roman" w:eastAsia="Times New Roman" w:hAnsi="Times New Roman" w:cs="Times New Roman"/>
                <w:sz w:val="16"/>
                <w:szCs w:val="16"/>
              </w:rPr>
              <w:t xml:space="preserve">2. Офіційний </w:t>
            </w:r>
            <w:proofErr w:type="spellStart"/>
            <w:r w:rsidRPr="00A20F40">
              <w:rPr>
                <w:rFonts w:ascii="Times New Roman" w:eastAsia="Times New Roman" w:hAnsi="Times New Roman" w:cs="Times New Roman"/>
                <w:sz w:val="16"/>
                <w:szCs w:val="16"/>
              </w:rPr>
              <w:t>вебпортал</w:t>
            </w:r>
            <w:proofErr w:type="spellEnd"/>
            <w:r w:rsidRPr="00A20F40">
              <w:rPr>
                <w:rFonts w:ascii="Times New Roman" w:eastAsia="Times New Roman" w:hAnsi="Times New Roman" w:cs="Times New Roman"/>
                <w:sz w:val="16"/>
                <w:szCs w:val="16"/>
              </w:rPr>
              <w:t xml:space="preserve"> Парламенту України (</w:t>
            </w:r>
            <w:hyperlink r:id="rId47" w:history="1">
              <w:r w:rsidRPr="00A20F40">
                <w:rPr>
                  <w:rStyle w:val="a4"/>
                  <w:rFonts w:ascii="Times New Roman" w:eastAsia="Times New Roman" w:hAnsi="Times New Roman" w:cs="Times New Roman"/>
                  <w:sz w:val="16"/>
                  <w:szCs w:val="16"/>
                </w:rPr>
                <w:t>https://www.rada.gov.ua/</w:t>
              </w:r>
            </w:hyperlink>
            <w:r w:rsidRPr="00A20F40">
              <w:rPr>
                <w:rFonts w:ascii="Times New Roman" w:eastAsia="Times New Roman" w:hAnsi="Times New Roman" w:cs="Times New Roman"/>
                <w:sz w:val="16"/>
                <w:szCs w:val="16"/>
              </w:rPr>
              <w:t xml:space="preserve"> )</w:t>
            </w:r>
          </w:p>
        </w:tc>
        <w:tc>
          <w:tcPr>
            <w:tcW w:w="1133" w:type="dxa"/>
          </w:tcPr>
          <w:p w14:paraId="413B5155" w14:textId="77777777" w:rsidR="0050697B" w:rsidRPr="00A20F40" w:rsidRDefault="0050697B" w:rsidP="00C1767F">
            <w:pPr>
              <w:spacing w:after="0" w:line="240" w:lineRule="auto"/>
              <w:jc w:val="center"/>
              <w:rPr>
                <w:rFonts w:ascii="Times New Roman" w:eastAsia="Times New Roman" w:hAnsi="Times New Roman" w:cs="Times New Roman"/>
                <w:sz w:val="16"/>
                <w:szCs w:val="16"/>
                <w:lang w:eastAsia="uk-UA" w:bidi="uk-UA"/>
              </w:rPr>
            </w:pPr>
            <w:r w:rsidRPr="00A20F40">
              <w:rPr>
                <w:rFonts w:ascii="Times New Roman" w:eastAsia="Calibri" w:hAnsi="Times New Roman" w:cs="Times New Roman"/>
                <w:sz w:val="16"/>
                <w:szCs w:val="16"/>
              </w:rPr>
              <w:t>Постанова КМУ не набрала чинності</w:t>
            </w:r>
          </w:p>
        </w:tc>
      </w:tr>
      <w:tr w:rsidR="0050697B" w:rsidRPr="00245BD5" w14:paraId="1183DE28" w14:textId="77777777" w:rsidTr="00A20F40">
        <w:trPr>
          <w:trHeight w:val="457"/>
        </w:trPr>
        <w:tc>
          <w:tcPr>
            <w:tcW w:w="2405" w:type="dxa"/>
            <w:vMerge/>
          </w:tcPr>
          <w:p w14:paraId="31091C2A" w14:textId="77777777" w:rsidR="0050697B" w:rsidRPr="000C0563" w:rsidRDefault="0050697B" w:rsidP="00C1767F">
            <w:pPr>
              <w:spacing w:after="0" w:line="240" w:lineRule="auto"/>
              <w:ind w:firstLine="284"/>
              <w:jc w:val="both"/>
              <w:rPr>
                <w:rFonts w:ascii="Times New Roman" w:eastAsia="Times New Roman" w:hAnsi="Times New Roman" w:cs="Times New Roman"/>
                <w:b/>
                <w:sz w:val="20"/>
                <w:szCs w:val="20"/>
                <w:lang w:eastAsia="uk-UA" w:bidi="uk-UA"/>
              </w:rPr>
            </w:pPr>
          </w:p>
        </w:tc>
        <w:tc>
          <w:tcPr>
            <w:tcW w:w="9781" w:type="dxa"/>
          </w:tcPr>
          <w:p w14:paraId="458A3EE4" w14:textId="3E3076D5" w:rsidR="0050697B" w:rsidRPr="000C0563" w:rsidRDefault="0050697B" w:rsidP="00C1767F">
            <w:pPr>
              <w:spacing w:after="0" w:line="240" w:lineRule="auto"/>
              <w:ind w:firstLine="284"/>
              <w:jc w:val="both"/>
              <w:rPr>
                <w:rFonts w:ascii="Times New Roman" w:eastAsia="Times New Roman" w:hAnsi="Times New Roman" w:cs="Times New Roman"/>
                <w:sz w:val="20"/>
                <w:szCs w:val="20"/>
                <w:lang w:eastAsia="uk-UA" w:bidi="uk-UA"/>
              </w:rPr>
            </w:pPr>
            <w:r w:rsidRPr="000C0563">
              <w:rPr>
                <w:rFonts w:ascii="Times New Roman" w:eastAsia="Times New Roman" w:hAnsi="Times New Roman" w:cs="Times New Roman"/>
                <w:b/>
                <w:sz w:val="20"/>
                <w:szCs w:val="20"/>
                <w:lang w:eastAsia="uk-UA" w:bidi="uk-UA"/>
              </w:rPr>
              <w:t>3.</w:t>
            </w:r>
            <w:r w:rsidR="00A20F40">
              <w:rPr>
                <w:rFonts w:ascii="Times New Roman" w:eastAsia="Times New Roman" w:hAnsi="Times New Roman" w:cs="Times New Roman"/>
                <w:b/>
                <w:sz w:val="20"/>
                <w:szCs w:val="20"/>
                <w:lang w:eastAsia="uk-UA" w:bidi="uk-UA"/>
              </w:rPr>
              <w:t> </w:t>
            </w:r>
            <w:r w:rsidRPr="000C0563">
              <w:rPr>
                <w:rFonts w:ascii="Times New Roman" w:eastAsia="Times New Roman" w:hAnsi="Times New Roman" w:cs="Times New Roman"/>
                <w:sz w:val="20"/>
                <w:szCs w:val="20"/>
                <w:lang w:eastAsia="uk-UA" w:bidi="uk-UA"/>
              </w:rPr>
              <w:t>Електронна система охорони здоров’я:</w:t>
            </w:r>
          </w:p>
          <w:p w14:paraId="639B7D2E" w14:textId="066FF2C1" w:rsidR="0050697B" w:rsidRPr="000C0563" w:rsidRDefault="0050697B" w:rsidP="00C1767F">
            <w:pPr>
              <w:spacing w:after="0" w:line="240" w:lineRule="auto"/>
              <w:ind w:firstLine="284"/>
              <w:jc w:val="both"/>
              <w:rPr>
                <w:rFonts w:ascii="Times New Roman" w:eastAsia="Times New Roman" w:hAnsi="Times New Roman" w:cs="Times New Roman"/>
                <w:sz w:val="16"/>
                <w:szCs w:val="16"/>
                <w:lang w:eastAsia="uk-UA" w:bidi="uk-UA"/>
              </w:rPr>
            </w:pPr>
            <w:r w:rsidRPr="000C0563">
              <w:rPr>
                <w:rFonts w:ascii="Times New Roman" w:eastAsia="Times New Roman" w:hAnsi="Times New Roman" w:cs="Times New Roman"/>
                <w:sz w:val="16"/>
                <w:szCs w:val="16"/>
                <w:lang w:eastAsia="uk-UA" w:bidi="uk-UA"/>
              </w:rPr>
              <w:t>- містить дані та електронні документи про результати  обов'язкових попередніх та періодичних профілактичних медичних оглядів (15</w:t>
            </w:r>
            <w:ins w:id="61" w:author="Автор" w:date="2022-11-23T13:57:00Z">
              <w:r w:rsidR="00A921D7">
                <w:rPr>
                  <w:rFonts w:ascii="Times New Roman" w:eastAsia="Times New Roman" w:hAnsi="Times New Roman" w:cs="Times New Roman"/>
                  <w:sz w:val="16"/>
                  <w:szCs w:val="16"/>
                  <w:lang w:eastAsia="uk-UA" w:bidi="uk-UA"/>
                </w:rPr>
                <w:t> </w:t>
              </w:r>
            </w:ins>
            <w:del w:id="62" w:author="Автор" w:date="2022-11-23T13:57:00Z">
              <w:r w:rsidRPr="000C0563" w:rsidDel="00A921D7">
                <w:rPr>
                  <w:rFonts w:ascii="Times New Roman" w:eastAsia="Times New Roman" w:hAnsi="Times New Roman" w:cs="Times New Roman"/>
                  <w:sz w:val="16"/>
                  <w:szCs w:val="16"/>
                  <w:lang w:eastAsia="uk-UA" w:bidi="uk-UA"/>
                </w:rPr>
                <w:delText xml:space="preserve"> </w:delText>
              </w:r>
            </w:del>
            <w:r w:rsidRPr="000C0563">
              <w:rPr>
                <w:rFonts w:ascii="Times New Roman" w:eastAsia="Times New Roman" w:hAnsi="Times New Roman" w:cs="Times New Roman"/>
                <w:sz w:val="16"/>
                <w:szCs w:val="16"/>
                <w:lang w:eastAsia="uk-UA" w:bidi="uk-UA"/>
              </w:rPr>
              <w:t>%);</w:t>
            </w:r>
          </w:p>
          <w:p w14:paraId="5F1E2B12" w14:textId="77777777" w:rsidR="0050697B" w:rsidRPr="000C0563" w:rsidRDefault="00A500CE" w:rsidP="00C1767F">
            <w:pPr>
              <w:spacing w:after="0" w:line="240" w:lineRule="auto"/>
              <w:ind w:firstLine="284"/>
              <w:jc w:val="both"/>
              <w:rPr>
                <w:rFonts w:ascii="Times New Roman" w:eastAsia="Times New Roman" w:hAnsi="Times New Roman" w:cs="Times New Roman"/>
                <w:b/>
                <w:sz w:val="20"/>
                <w:szCs w:val="20"/>
                <w:lang w:eastAsia="uk-UA" w:bidi="uk-UA"/>
              </w:rPr>
            </w:pPr>
            <w:r w:rsidRPr="000C0563">
              <w:rPr>
                <w:rFonts w:ascii="Times New Roman" w:eastAsia="Times New Roman" w:hAnsi="Times New Roman" w:cs="Times New Roman"/>
                <w:sz w:val="16"/>
                <w:szCs w:val="16"/>
                <w:lang w:eastAsia="uk-UA" w:bidi="uk-UA"/>
              </w:rPr>
              <w:t>- </w:t>
            </w:r>
            <w:r w:rsidR="0050697B" w:rsidRPr="000C0563">
              <w:rPr>
                <w:rFonts w:ascii="Times New Roman" w:eastAsia="Times New Roman" w:hAnsi="Times New Roman" w:cs="Times New Roman"/>
                <w:sz w:val="16"/>
                <w:szCs w:val="16"/>
                <w:lang w:eastAsia="uk-UA" w:bidi="uk-UA"/>
              </w:rPr>
              <w:t>дозволяє формувати електронні витяги про результати  обов'язкових попередніх та періодичних профілактичних медичних оглядів (15</w:t>
            </w:r>
            <w:del w:id="63" w:author="Автор" w:date="2022-11-23T13:57:00Z">
              <w:r w:rsidR="0050697B" w:rsidRPr="000C0563" w:rsidDel="00A921D7">
                <w:rPr>
                  <w:rFonts w:ascii="Times New Roman" w:eastAsia="Times New Roman" w:hAnsi="Times New Roman" w:cs="Times New Roman"/>
                  <w:sz w:val="16"/>
                  <w:szCs w:val="16"/>
                  <w:lang w:eastAsia="uk-UA" w:bidi="uk-UA"/>
                </w:rPr>
                <w:delText xml:space="preserve"> </w:delText>
              </w:r>
            </w:del>
            <w:r w:rsidR="0050697B" w:rsidRPr="000C0563">
              <w:rPr>
                <w:rFonts w:ascii="Times New Roman" w:eastAsia="Times New Roman" w:hAnsi="Times New Roman" w:cs="Times New Roman"/>
                <w:sz w:val="16"/>
                <w:szCs w:val="16"/>
                <w:lang w:eastAsia="uk-UA" w:bidi="uk-UA"/>
              </w:rPr>
              <w:t>%)</w:t>
            </w:r>
          </w:p>
        </w:tc>
        <w:tc>
          <w:tcPr>
            <w:tcW w:w="709" w:type="dxa"/>
          </w:tcPr>
          <w:p w14:paraId="236737D1" w14:textId="77777777" w:rsidR="0050697B" w:rsidRPr="000C0563" w:rsidRDefault="0050697B" w:rsidP="00C1767F">
            <w:pPr>
              <w:spacing w:after="0" w:line="240" w:lineRule="auto"/>
              <w:jc w:val="center"/>
              <w:rPr>
                <w:rFonts w:ascii="Times New Roman" w:eastAsia="Times New Roman" w:hAnsi="Times New Roman" w:cs="Times New Roman"/>
                <w:b/>
                <w:sz w:val="20"/>
                <w:szCs w:val="20"/>
                <w:lang w:eastAsia="uk-UA" w:bidi="uk-UA"/>
              </w:rPr>
            </w:pPr>
            <w:r w:rsidRPr="000C0563">
              <w:rPr>
                <w:rFonts w:ascii="Times New Roman" w:eastAsia="Times New Roman" w:hAnsi="Times New Roman" w:cs="Times New Roman"/>
                <w:b/>
                <w:sz w:val="20"/>
                <w:szCs w:val="20"/>
                <w:lang w:eastAsia="uk-UA" w:bidi="uk-UA"/>
              </w:rPr>
              <w:t>30%</w:t>
            </w:r>
          </w:p>
        </w:tc>
        <w:tc>
          <w:tcPr>
            <w:tcW w:w="1701" w:type="dxa"/>
          </w:tcPr>
          <w:p w14:paraId="49D52471" w14:textId="77777777" w:rsidR="0050697B" w:rsidRPr="00A20F40" w:rsidRDefault="0050697B" w:rsidP="00A20F40">
            <w:pPr>
              <w:spacing w:after="0" w:line="240" w:lineRule="auto"/>
              <w:jc w:val="both"/>
              <w:rPr>
                <w:rFonts w:ascii="Times New Roman" w:eastAsia="Times New Roman" w:hAnsi="Times New Roman" w:cs="Times New Roman"/>
                <w:sz w:val="16"/>
                <w:szCs w:val="16"/>
                <w:lang w:eastAsia="uk-UA" w:bidi="uk-UA"/>
              </w:rPr>
            </w:pPr>
            <w:r w:rsidRPr="00A20F40">
              <w:rPr>
                <w:rFonts w:ascii="Times New Roman" w:eastAsia="Times New Roman" w:hAnsi="Times New Roman" w:cs="Times New Roman"/>
                <w:sz w:val="16"/>
                <w:szCs w:val="16"/>
                <w:lang w:eastAsia="uk-UA" w:bidi="uk-UA"/>
              </w:rPr>
              <w:t>Електронна система охорони здоров’я</w:t>
            </w:r>
          </w:p>
        </w:tc>
        <w:tc>
          <w:tcPr>
            <w:tcW w:w="1133" w:type="dxa"/>
          </w:tcPr>
          <w:p w14:paraId="10E3E2E3" w14:textId="77777777" w:rsidR="0050697B" w:rsidRPr="00A20F40" w:rsidRDefault="0050697B" w:rsidP="00C1767F">
            <w:pPr>
              <w:spacing w:after="0" w:line="240" w:lineRule="auto"/>
              <w:jc w:val="center"/>
              <w:rPr>
                <w:rFonts w:ascii="Times New Roman" w:eastAsia="Times New Roman" w:hAnsi="Times New Roman" w:cs="Times New Roman"/>
                <w:sz w:val="16"/>
                <w:szCs w:val="16"/>
                <w:lang w:eastAsia="uk-UA" w:bidi="uk-UA"/>
              </w:rPr>
            </w:pPr>
            <w:r w:rsidRPr="00A20F40">
              <w:rPr>
                <w:rFonts w:ascii="Times New Roman" w:eastAsia="Times New Roman" w:hAnsi="Times New Roman" w:cs="Times New Roman"/>
                <w:sz w:val="16"/>
                <w:szCs w:val="16"/>
                <w:lang w:eastAsia="uk-UA" w:bidi="uk-UA"/>
              </w:rPr>
              <w:t>Функціонал не реалізований</w:t>
            </w:r>
          </w:p>
        </w:tc>
      </w:tr>
      <w:tr w:rsidR="00292129" w:rsidRPr="00245BD5" w14:paraId="47300428" w14:textId="77777777" w:rsidTr="00C87871">
        <w:trPr>
          <w:trHeight w:val="1723"/>
        </w:trPr>
        <w:tc>
          <w:tcPr>
            <w:tcW w:w="2405" w:type="dxa"/>
            <w:vMerge w:val="restart"/>
          </w:tcPr>
          <w:p w14:paraId="0AEE6725" w14:textId="597A2ED7" w:rsidR="00292129" w:rsidRPr="000C0563" w:rsidRDefault="00292129" w:rsidP="00C1767F">
            <w:pPr>
              <w:spacing w:after="0" w:line="240" w:lineRule="auto"/>
              <w:ind w:firstLine="284"/>
              <w:jc w:val="both"/>
              <w:rPr>
                <w:rFonts w:ascii="Times New Roman" w:eastAsia="Times New Roman" w:hAnsi="Times New Roman" w:cs="Times New Roman"/>
                <w:b/>
                <w:sz w:val="20"/>
                <w:szCs w:val="20"/>
                <w:lang w:eastAsia="uk-UA" w:bidi="uk-UA"/>
              </w:rPr>
            </w:pPr>
            <w:r w:rsidRPr="000C0563">
              <w:rPr>
                <w:rFonts w:ascii="Times New Roman" w:eastAsia="Times New Roman" w:hAnsi="Times New Roman" w:cs="Times New Roman"/>
                <w:b/>
                <w:sz w:val="20"/>
                <w:szCs w:val="20"/>
                <w:lang w:eastAsia="uk-UA" w:bidi="uk-UA"/>
              </w:rPr>
              <w:t>2.7.3.3.</w:t>
            </w:r>
            <w:r w:rsidR="00A20F40">
              <w:rPr>
                <w:rFonts w:ascii="Times New Roman" w:eastAsia="Times New Roman" w:hAnsi="Times New Roman" w:cs="Times New Roman"/>
                <w:b/>
                <w:sz w:val="20"/>
                <w:szCs w:val="20"/>
                <w:lang w:eastAsia="uk-UA" w:bidi="uk-UA"/>
              </w:rPr>
              <w:t> </w:t>
            </w:r>
            <w:r w:rsidRPr="000C0563">
              <w:rPr>
                <w:rFonts w:ascii="Times New Roman" w:eastAsia="Times New Roman" w:hAnsi="Times New Roman" w:cs="Times New Roman"/>
                <w:b/>
                <w:sz w:val="20"/>
                <w:szCs w:val="20"/>
                <w:lang w:eastAsia="uk-UA" w:bidi="uk-UA"/>
              </w:rPr>
              <w:t>В електронну систему охорони здоров’я впроваджено інструменти оцінки стану функціональності особи на основі Міжнародної класифікації функціонування, обмежень життєдіяльності та здоров’я</w:t>
            </w:r>
          </w:p>
        </w:tc>
        <w:tc>
          <w:tcPr>
            <w:tcW w:w="9781" w:type="dxa"/>
          </w:tcPr>
          <w:p w14:paraId="76F7BC46" w14:textId="6AADE407" w:rsidR="00292129" w:rsidRPr="000C0563" w:rsidRDefault="00292129" w:rsidP="00C1767F">
            <w:pPr>
              <w:spacing w:after="0" w:line="240" w:lineRule="auto"/>
              <w:ind w:firstLine="284"/>
              <w:jc w:val="both"/>
              <w:rPr>
                <w:rFonts w:ascii="Times New Roman" w:eastAsia="Times New Roman" w:hAnsi="Times New Roman" w:cs="Times New Roman"/>
                <w:bCs/>
                <w:sz w:val="20"/>
                <w:szCs w:val="20"/>
                <w:lang w:eastAsia="uk-UA" w:bidi="uk-UA"/>
              </w:rPr>
            </w:pPr>
            <w:r w:rsidRPr="000C0563">
              <w:rPr>
                <w:rFonts w:ascii="Times New Roman" w:eastAsia="Times New Roman" w:hAnsi="Times New Roman" w:cs="Times New Roman"/>
                <w:b/>
                <w:sz w:val="20"/>
                <w:szCs w:val="20"/>
                <w:lang w:eastAsia="uk-UA" w:bidi="uk-UA"/>
              </w:rPr>
              <w:t>1.</w:t>
            </w:r>
            <w:r w:rsidR="00A20F40">
              <w:rPr>
                <w:rFonts w:ascii="Times New Roman" w:eastAsia="Times New Roman" w:hAnsi="Times New Roman" w:cs="Times New Roman"/>
                <w:bCs/>
                <w:sz w:val="20"/>
                <w:szCs w:val="20"/>
                <w:lang w:eastAsia="uk-UA" w:bidi="uk-UA"/>
              </w:rPr>
              <w:t> </w:t>
            </w:r>
            <w:r w:rsidRPr="000C0563">
              <w:rPr>
                <w:rFonts w:ascii="Times New Roman" w:eastAsia="Times New Roman" w:hAnsi="Times New Roman" w:cs="Times New Roman"/>
                <w:bCs/>
                <w:sz w:val="20"/>
                <w:szCs w:val="20"/>
                <w:lang w:eastAsia="uk-UA" w:bidi="uk-UA"/>
              </w:rPr>
              <w:t xml:space="preserve">Набрала чинності постанова Кабінету Міністрів України, якою </w:t>
            </w:r>
            <w:proofErr w:type="spellStart"/>
            <w:r w:rsidRPr="000C0563">
              <w:rPr>
                <w:rFonts w:ascii="Times New Roman" w:eastAsia="Times New Roman" w:hAnsi="Times New Roman" w:cs="Times New Roman"/>
                <w:bCs/>
                <w:sz w:val="20"/>
                <w:szCs w:val="20"/>
                <w:lang w:eastAsia="uk-UA" w:bidi="uk-UA"/>
              </w:rPr>
              <w:t>внесено</w:t>
            </w:r>
            <w:proofErr w:type="spellEnd"/>
            <w:r w:rsidRPr="000C0563">
              <w:rPr>
                <w:rFonts w:ascii="Times New Roman" w:eastAsia="Times New Roman" w:hAnsi="Times New Roman" w:cs="Times New Roman"/>
                <w:bCs/>
                <w:sz w:val="20"/>
                <w:szCs w:val="20"/>
                <w:lang w:eastAsia="uk-UA" w:bidi="uk-UA"/>
              </w:rPr>
              <w:t xml:space="preserve"> зміни до Порядку функціонування електронної системи охорони здоров’я про те, що: </w:t>
            </w:r>
          </w:p>
          <w:p w14:paraId="18FEAE5C" w14:textId="77777777" w:rsidR="00223291" w:rsidRPr="000C0563" w:rsidRDefault="00292129" w:rsidP="00C1767F">
            <w:pPr>
              <w:spacing w:after="0" w:line="240" w:lineRule="auto"/>
              <w:ind w:firstLine="284"/>
              <w:jc w:val="both"/>
              <w:rPr>
                <w:rFonts w:ascii="Times New Roman" w:eastAsia="Times New Roman" w:hAnsi="Times New Roman" w:cs="Times New Roman"/>
                <w:bCs/>
                <w:sz w:val="16"/>
                <w:szCs w:val="16"/>
                <w:lang w:eastAsia="uk-UA" w:bidi="uk-UA"/>
              </w:rPr>
            </w:pPr>
            <w:r w:rsidRPr="000C0563">
              <w:rPr>
                <w:rFonts w:ascii="Times New Roman" w:eastAsia="Times New Roman" w:hAnsi="Times New Roman" w:cs="Times New Roman"/>
                <w:bCs/>
                <w:sz w:val="16"/>
                <w:szCs w:val="16"/>
                <w:lang w:eastAsia="uk-UA" w:bidi="uk-UA"/>
              </w:rPr>
              <w:t xml:space="preserve">-  </w:t>
            </w:r>
            <w:r w:rsidR="00C451D4" w:rsidRPr="000C0563">
              <w:rPr>
                <w:rFonts w:ascii="Times New Roman" w:eastAsia="Times New Roman" w:hAnsi="Times New Roman" w:cs="Times New Roman"/>
                <w:bCs/>
                <w:sz w:val="16"/>
                <w:szCs w:val="16"/>
                <w:lang w:eastAsia="uk-UA" w:bidi="uk-UA"/>
              </w:rPr>
              <w:t>до електронної системи охорони здоров’я</w:t>
            </w:r>
            <w:r w:rsidR="005851E0" w:rsidRPr="000C0563">
              <w:rPr>
                <w:rFonts w:ascii="Times New Roman" w:eastAsia="Times New Roman" w:hAnsi="Times New Roman" w:cs="Times New Roman"/>
                <w:bCs/>
                <w:sz w:val="16"/>
                <w:szCs w:val="16"/>
                <w:lang w:eastAsia="uk-UA" w:bidi="uk-UA"/>
              </w:rPr>
              <w:t xml:space="preserve"> обов’язково</w:t>
            </w:r>
            <w:r w:rsidR="00C451D4" w:rsidRPr="000C0563">
              <w:rPr>
                <w:rFonts w:ascii="Times New Roman" w:eastAsia="Times New Roman" w:hAnsi="Times New Roman" w:cs="Times New Roman"/>
                <w:bCs/>
                <w:sz w:val="16"/>
                <w:szCs w:val="16"/>
                <w:lang w:eastAsia="uk-UA" w:bidi="uk-UA"/>
              </w:rPr>
              <w:t xml:space="preserve"> вносяться </w:t>
            </w:r>
            <w:r w:rsidRPr="000C0563">
              <w:rPr>
                <w:rFonts w:ascii="Times New Roman" w:eastAsia="Times New Roman" w:hAnsi="Times New Roman" w:cs="Times New Roman"/>
                <w:bCs/>
                <w:sz w:val="16"/>
                <w:szCs w:val="16"/>
                <w:lang w:eastAsia="uk-UA" w:bidi="uk-UA"/>
              </w:rPr>
              <w:t xml:space="preserve">відомості </w:t>
            </w:r>
            <w:r w:rsidR="00CF7084" w:rsidRPr="000C0563">
              <w:rPr>
                <w:rFonts w:ascii="Times New Roman" w:eastAsia="Times New Roman" w:hAnsi="Times New Roman" w:cs="Times New Roman"/>
                <w:bCs/>
                <w:sz w:val="16"/>
                <w:szCs w:val="16"/>
                <w:lang w:eastAsia="uk-UA" w:bidi="uk-UA"/>
              </w:rPr>
              <w:t xml:space="preserve">та медична документація (електронні медичні форми), необхідні для </w:t>
            </w:r>
            <w:r w:rsidRPr="000C0563">
              <w:rPr>
                <w:rFonts w:ascii="Times New Roman" w:eastAsia="Times New Roman" w:hAnsi="Times New Roman" w:cs="Times New Roman"/>
                <w:bCs/>
                <w:sz w:val="16"/>
                <w:szCs w:val="16"/>
                <w:lang w:eastAsia="uk-UA" w:bidi="uk-UA"/>
              </w:rPr>
              <w:t>встановлення особі інвалідності</w:t>
            </w:r>
            <w:r w:rsidR="00CF7084" w:rsidRPr="000C0563">
              <w:rPr>
                <w:rFonts w:ascii="Times New Roman" w:eastAsia="Times New Roman" w:hAnsi="Times New Roman" w:cs="Times New Roman"/>
                <w:bCs/>
                <w:sz w:val="16"/>
                <w:szCs w:val="16"/>
                <w:lang w:eastAsia="uk-UA" w:bidi="uk-UA"/>
              </w:rPr>
              <w:t>,</w:t>
            </w:r>
            <w:r w:rsidRPr="000C0563">
              <w:rPr>
                <w:rFonts w:ascii="Times New Roman" w:eastAsia="Times New Roman" w:hAnsi="Times New Roman" w:cs="Times New Roman"/>
                <w:bCs/>
                <w:sz w:val="16"/>
                <w:szCs w:val="16"/>
                <w:lang w:eastAsia="uk-UA" w:bidi="uk-UA"/>
              </w:rPr>
              <w:t xml:space="preserve"> виключно з використанням адаптованої Міжнародної класифікації функціонування, обмежень життєдіяльності та здоров’я (1</w:t>
            </w:r>
            <w:r w:rsidR="00ED1985" w:rsidRPr="000C0563">
              <w:rPr>
                <w:rFonts w:ascii="Times New Roman" w:eastAsia="Times New Roman" w:hAnsi="Times New Roman" w:cs="Times New Roman"/>
                <w:bCs/>
                <w:sz w:val="16"/>
                <w:szCs w:val="16"/>
                <w:lang w:eastAsia="uk-UA" w:bidi="uk-UA"/>
              </w:rPr>
              <w:t>5</w:t>
            </w:r>
            <w:r w:rsidRPr="000C0563">
              <w:rPr>
                <w:rFonts w:ascii="Times New Roman" w:eastAsia="Times New Roman" w:hAnsi="Times New Roman" w:cs="Times New Roman"/>
                <w:bCs/>
                <w:sz w:val="16"/>
                <w:szCs w:val="16"/>
                <w:lang w:eastAsia="uk-UA" w:bidi="uk-UA"/>
              </w:rPr>
              <w:t>%)</w:t>
            </w:r>
            <w:r w:rsidR="00223291" w:rsidRPr="000C0563">
              <w:rPr>
                <w:rFonts w:ascii="Times New Roman" w:eastAsia="Times New Roman" w:hAnsi="Times New Roman" w:cs="Times New Roman"/>
                <w:bCs/>
                <w:sz w:val="16"/>
                <w:szCs w:val="16"/>
                <w:lang w:eastAsia="uk-UA" w:bidi="uk-UA"/>
              </w:rPr>
              <w:t>;</w:t>
            </w:r>
          </w:p>
          <w:p w14:paraId="7D73CCAB" w14:textId="77777777" w:rsidR="00292129" w:rsidRPr="000C0563" w:rsidRDefault="00292129" w:rsidP="00C1767F">
            <w:pPr>
              <w:spacing w:after="0" w:line="240" w:lineRule="auto"/>
              <w:ind w:firstLine="284"/>
              <w:jc w:val="both"/>
              <w:rPr>
                <w:rFonts w:ascii="Times New Roman" w:eastAsia="Times New Roman" w:hAnsi="Times New Roman" w:cs="Times New Roman"/>
                <w:bCs/>
                <w:sz w:val="20"/>
                <w:szCs w:val="20"/>
                <w:lang w:eastAsia="uk-UA" w:bidi="uk-UA"/>
              </w:rPr>
            </w:pPr>
            <w:r w:rsidRPr="000C0563">
              <w:rPr>
                <w:rFonts w:ascii="Times New Roman" w:eastAsia="Times New Roman" w:hAnsi="Times New Roman" w:cs="Times New Roman"/>
                <w:bCs/>
                <w:sz w:val="16"/>
                <w:szCs w:val="16"/>
                <w:lang w:eastAsia="uk-UA" w:bidi="uk-UA"/>
              </w:rPr>
              <w:t xml:space="preserve">- </w:t>
            </w:r>
            <w:r w:rsidR="00223291" w:rsidRPr="000C0563">
              <w:rPr>
                <w:rFonts w:ascii="Times New Roman" w:eastAsia="Times New Roman" w:hAnsi="Times New Roman" w:cs="Times New Roman"/>
                <w:bCs/>
                <w:sz w:val="16"/>
                <w:szCs w:val="16"/>
                <w:lang w:eastAsia="uk-UA" w:bidi="uk-UA"/>
              </w:rPr>
              <w:t>під час отримання</w:t>
            </w:r>
            <w:r w:rsidRPr="000C0563">
              <w:rPr>
                <w:rFonts w:ascii="Times New Roman" w:eastAsia="Times New Roman" w:hAnsi="Times New Roman" w:cs="Times New Roman"/>
                <w:bCs/>
                <w:sz w:val="16"/>
                <w:szCs w:val="16"/>
                <w:lang w:eastAsia="uk-UA" w:bidi="uk-UA"/>
              </w:rPr>
              <w:t xml:space="preserve"> </w:t>
            </w:r>
            <w:r w:rsidR="00223291" w:rsidRPr="000C0563">
              <w:rPr>
                <w:rFonts w:ascii="Times New Roman" w:eastAsia="Times New Roman" w:hAnsi="Times New Roman" w:cs="Times New Roman"/>
                <w:bCs/>
                <w:sz w:val="16"/>
                <w:szCs w:val="16"/>
                <w:lang w:eastAsia="uk-UA" w:bidi="uk-UA"/>
              </w:rPr>
              <w:t xml:space="preserve">особою послуг, для визначення яких застосовується адаптована Міжнародна класифікація функціонування, обмежень життєдіяльності та здоров’я, використовуються </w:t>
            </w:r>
            <w:r w:rsidR="00C451D4" w:rsidRPr="000C0563">
              <w:rPr>
                <w:rFonts w:ascii="Times New Roman" w:eastAsia="Times New Roman" w:hAnsi="Times New Roman" w:cs="Times New Roman"/>
                <w:bCs/>
                <w:sz w:val="16"/>
                <w:szCs w:val="16"/>
                <w:lang w:eastAsia="uk-UA" w:bidi="uk-UA"/>
              </w:rPr>
              <w:t xml:space="preserve">затверджені Міністерством охорони здоров’я </w:t>
            </w:r>
            <w:r w:rsidR="00223291" w:rsidRPr="000C0563">
              <w:rPr>
                <w:rFonts w:ascii="Times New Roman" w:eastAsia="Times New Roman" w:hAnsi="Times New Roman" w:cs="Times New Roman"/>
                <w:bCs/>
                <w:sz w:val="16"/>
                <w:szCs w:val="16"/>
                <w:lang w:eastAsia="uk-UA" w:bidi="uk-UA"/>
              </w:rPr>
              <w:t>форми</w:t>
            </w:r>
            <w:r w:rsidRPr="000C0563">
              <w:rPr>
                <w:rFonts w:ascii="Times New Roman" w:eastAsia="Times New Roman" w:hAnsi="Times New Roman" w:cs="Times New Roman"/>
                <w:bCs/>
                <w:sz w:val="16"/>
                <w:szCs w:val="16"/>
                <w:lang w:eastAsia="uk-UA" w:bidi="uk-UA"/>
              </w:rPr>
              <w:t xml:space="preserve"> </w:t>
            </w:r>
            <w:r w:rsidR="00223291" w:rsidRPr="000C0563">
              <w:rPr>
                <w:rFonts w:ascii="Times New Roman" w:eastAsia="Times New Roman" w:hAnsi="Times New Roman" w:cs="Times New Roman"/>
                <w:bCs/>
                <w:sz w:val="16"/>
                <w:szCs w:val="16"/>
                <w:lang w:eastAsia="uk-UA" w:bidi="uk-UA"/>
              </w:rPr>
              <w:t xml:space="preserve">в електронній системі охорони здоров’я </w:t>
            </w:r>
            <w:r w:rsidR="00276E27" w:rsidRPr="000C0563">
              <w:rPr>
                <w:rFonts w:ascii="Times New Roman" w:eastAsia="Times New Roman" w:hAnsi="Times New Roman" w:cs="Times New Roman"/>
                <w:bCs/>
                <w:sz w:val="16"/>
                <w:szCs w:val="16"/>
                <w:lang w:eastAsia="uk-UA" w:bidi="uk-UA"/>
              </w:rPr>
              <w:t>(1</w:t>
            </w:r>
            <w:r w:rsidR="00ED1985" w:rsidRPr="000C0563">
              <w:rPr>
                <w:rFonts w:ascii="Times New Roman" w:eastAsia="Times New Roman" w:hAnsi="Times New Roman" w:cs="Times New Roman"/>
                <w:bCs/>
                <w:sz w:val="16"/>
                <w:szCs w:val="16"/>
                <w:lang w:eastAsia="uk-UA" w:bidi="uk-UA"/>
              </w:rPr>
              <w:t>5</w:t>
            </w:r>
            <w:r w:rsidR="00276E27" w:rsidRPr="000C0563">
              <w:rPr>
                <w:rFonts w:ascii="Times New Roman" w:eastAsia="Times New Roman" w:hAnsi="Times New Roman" w:cs="Times New Roman"/>
                <w:bCs/>
                <w:sz w:val="16"/>
                <w:szCs w:val="16"/>
                <w:lang w:eastAsia="uk-UA" w:bidi="uk-UA"/>
              </w:rPr>
              <w:t>%)</w:t>
            </w:r>
          </w:p>
        </w:tc>
        <w:tc>
          <w:tcPr>
            <w:tcW w:w="709" w:type="dxa"/>
          </w:tcPr>
          <w:p w14:paraId="5E7FC6BD" w14:textId="77777777" w:rsidR="00292129" w:rsidRPr="000C0563" w:rsidRDefault="00637A19" w:rsidP="00C1767F">
            <w:pPr>
              <w:spacing w:after="0" w:line="240" w:lineRule="auto"/>
              <w:jc w:val="center"/>
              <w:rPr>
                <w:rFonts w:ascii="Times New Roman" w:eastAsia="Times New Roman" w:hAnsi="Times New Roman" w:cs="Times New Roman"/>
                <w:b/>
                <w:i/>
                <w:sz w:val="20"/>
                <w:szCs w:val="20"/>
                <w:lang w:eastAsia="uk-UA" w:bidi="uk-UA"/>
              </w:rPr>
            </w:pPr>
            <w:r w:rsidRPr="000C0563">
              <w:rPr>
                <w:rFonts w:ascii="Times New Roman" w:eastAsia="Times New Roman" w:hAnsi="Times New Roman" w:cs="Times New Roman"/>
                <w:b/>
                <w:sz w:val="20"/>
                <w:szCs w:val="20"/>
                <w:lang w:val="ru-RU" w:eastAsia="uk-UA" w:bidi="uk-UA"/>
              </w:rPr>
              <w:t>30</w:t>
            </w:r>
            <w:r w:rsidR="00292129" w:rsidRPr="000C0563">
              <w:rPr>
                <w:rFonts w:ascii="Times New Roman" w:eastAsia="Times New Roman" w:hAnsi="Times New Roman" w:cs="Times New Roman"/>
                <w:b/>
                <w:sz w:val="20"/>
                <w:szCs w:val="20"/>
                <w:lang w:val="ru-RU" w:eastAsia="uk-UA" w:bidi="uk-UA"/>
              </w:rPr>
              <w:t>%</w:t>
            </w:r>
          </w:p>
        </w:tc>
        <w:tc>
          <w:tcPr>
            <w:tcW w:w="1701" w:type="dxa"/>
          </w:tcPr>
          <w:p w14:paraId="66F81BFF" w14:textId="77777777" w:rsidR="00573AB9" w:rsidRPr="00A20F40" w:rsidRDefault="00573AB9" w:rsidP="00A20F40">
            <w:pPr>
              <w:spacing w:after="0" w:line="240" w:lineRule="auto"/>
              <w:jc w:val="both"/>
              <w:rPr>
                <w:rFonts w:ascii="Times New Roman" w:eastAsia="Times New Roman" w:hAnsi="Times New Roman" w:cs="Times New Roman"/>
                <w:sz w:val="16"/>
                <w:szCs w:val="16"/>
              </w:rPr>
            </w:pPr>
            <w:r w:rsidRPr="00A20F40">
              <w:rPr>
                <w:rFonts w:ascii="Times New Roman" w:eastAsia="Times New Roman" w:hAnsi="Times New Roman" w:cs="Times New Roman"/>
                <w:sz w:val="16"/>
                <w:szCs w:val="16"/>
              </w:rPr>
              <w:t>1. СКМУ.</w:t>
            </w:r>
          </w:p>
          <w:p w14:paraId="5756EF96" w14:textId="77777777" w:rsidR="00292129" w:rsidRPr="00A20F40" w:rsidRDefault="00573AB9" w:rsidP="00A20F40">
            <w:pPr>
              <w:spacing w:after="0" w:line="240" w:lineRule="auto"/>
              <w:jc w:val="both"/>
              <w:rPr>
                <w:rFonts w:ascii="Times New Roman" w:eastAsia="Times New Roman" w:hAnsi="Times New Roman" w:cs="Times New Roman"/>
                <w:sz w:val="16"/>
                <w:szCs w:val="16"/>
                <w:lang w:eastAsia="uk-UA" w:bidi="uk-UA"/>
              </w:rPr>
            </w:pPr>
            <w:r w:rsidRPr="00A20F40">
              <w:rPr>
                <w:rFonts w:ascii="Times New Roman" w:eastAsia="Times New Roman" w:hAnsi="Times New Roman" w:cs="Times New Roman"/>
                <w:sz w:val="16"/>
                <w:szCs w:val="16"/>
              </w:rPr>
              <w:t xml:space="preserve">2. Офіційний </w:t>
            </w:r>
            <w:proofErr w:type="spellStart"/>
            <w:r w:rsidRPr="00A20F40">
              <w:rPr>
                <w:rFonts w:ascii="Times New Roman" w:eastAsia="Times New Roman" w:hAnsi="Times New Roman" w:cs="Times New Roman"/>
                <w:sz w:val="16"/>
                <w:szCs w:val="16"/>
              </w:rPr>
              <w:t>вебпортал</w:t>
            </w:r>
            <w:proofErr w:type="spellEnd"/>
            <w:r w:rsidRPr="00A20F40">
              <w:rPr>
                <w:rFonts w:ascii="Times New Roman" w:eastAsia="Times New Roman" w:hAnsi="Times New Roman" w:cs="Times New Roman"/>
                <w:sz w:val="16"/>
                <w:szCs w:val="16"/>
              </w:rPr>
              <w:t xml:space="preserve"> Парламенту України (</w:t>
            </w:r>
            <w:hyperlink r:id="rId48" w:history="1">
              <w:r w:rsidRPr="00A20F40">
                <w:rPr>
                  <w:rStyle w:val="a4"/>
                  <w:rFonts w:ascii="Times New Roman" w:eastAsia="Times New Roman" w:hAnsi="Times New Roman" w:cs="Times New Roman"/>
                  <w:sz w:val="16"/>
                  <w:szCs w:val="16"/>
                </w:rPr>
                <w:t>https://www.rada.gov.ua/</w:t>
              </w:r>
            </w:hyperlink>
            <w:r w:rsidRPr="00A20F40">
              <w:rPr>
                <w:rFonts w:ascii="Times New Roman" w:eastAsia="Times New Roman" w:hAnsi="Times New Roman" w:cs="Times New Roman"/>
                <w:sz w:val="16"/>
                <w:szCs w:val="16"/>
              </w:rPr>
              <w:t xml:space="preserve"> )</w:t>
            </w:r>
          </w:p>
        </w:tc>
        <w:tc>
          <w:tcPr>
            <w:tcW w:w="1133" w:type="dxa"/>
          </w:tcPr>
          <w:p w14:paraId="3D322130" w14:textId="77777777" w:rsidR="00292129" w:rsidRPr="00A20F40" w:rsidRDefault="00292129" w:rsidP="00C1767F">
            <w:pPr>
              <w:spacing w:after="0" w:line="240" w:lineRule="auto"/>
              <w:jc w:val="center"/>
              <w:rPr>
                <w:rFonts w:ascii="Times New Roman" w:eastAsia="Times New Roman" w:hAnsi="Times New Roman" w:cs="Times New Roman"/>
                <w:sz w:val="16"/>
                <w:szCs w:val="16"/>
                <w:lang w:eastAsia="uk-UA" w:bidi="uk-UA"/>
              </w:rPr>
            </w:pPr>
            <w:r w:rsidRPr="00A20F40">
              <w:rPr>
                <w:rFonts w:ascii="Times New Roman" w:eastAsia="Calibri" w:hAnsi="Times New Roman" w:cs="Times New Roman"/>
                <w:sz w:val="16"/>
                <w:szCs w:val="16"/>
              </w:rPr>
              <w:t>Постанова КМУ не набрала чинності</w:t>
            </w:r>
          </w:p>
        </w:tc>
      </w:tr>
      <w:tr w:rsidR="0095723B" w:rsidRPr="00245BD5" w14:paraId="6CF2CCFD" w14:textId="77777777" w:rsidTr="00A20F40">
        <w:trPr>
          <w:trHeight w:val="460"/>
        </w:trPr>
        <w:tc>
          <w:tcPr>
            <w:tcW w:w="2405" w:type="dxa"/>
            <w:vMerge/>
          </w:tcPr>
          <w:p w14:paraId="181C4495" w14:textId="77777777" w:rsidR="0095723B" w:rsidRPr="000C0563" w:rsidRDefault="0095723B" w:rsidP="00C1767F">
            <w:pPr>
              <w:spacing w:after="0" w:line="240" w:lineRule="auto"/>
              <w:ind w:firstLine="284"/>
              <w:jc w:val="both"/>
              <w:rPr>
                <w:rFonts w:ascii="Times New Roman" w:eastAsia="Times New Roman" w:hAnsi="Times New Roman" w:cs="Times New Roman"/>
                <w:b/>
                <w:sz w:val="20"/>
                <w:szCs w:val="20"/>
                <w:lang w:eastAsia="uk-UA" w:bidi="uk-UA"/>
              </w:rPr>
            </w:pPr>
          </w:p>
        </w:tc>
        <w:tc>
          <w:tcPr>
            <w:tcW w:w="9781" w:type="dxa"/>
          </w:tcPr>
          <w:p w14:paraId="0F7FB7A3" w14:textId="4072A467" w:rsidR="0095723B" w:rsidRPr="000C0563" w:rsidRDefault="0095723B" w:rsidP="00C1767F">
            <w:pPr>
              <w:spacing w:after="0" w:line="240" w:lineRule="auto"/>
              <w:ind w:firstLine="284"/>
              <w:jc w:val="both"/>
              <w:rPr>
                <w:rFonts w:ascii="Times New Roman" w:eastAsia="Times New Roman" w:hAnsi="Times New Roman" w:cs="Times New Roman"/>
                <w:b/>
                <w:sz w:val="20"/>
                <w:szCs w:val="20"/>
                <w:lang w:eastAsia="uk-UA" w:bidi="uk-UA"/>
              </w:rPr>
            </w:pPr>
            <w:r w:rsidRPr="000C0563">
              <w:rPr>
                <w:rFonts w:ascii="Times New Roman" w:eastAsia="Times New Roman" w:hAnsi="Times New Roman" w:cs="Times New Roman"/>
                <w:b/>
                <w:sz w:val="20"/>
                <w:szCs w:val="20"/>
                <w:lang w:eastAsia="uk-UA" w:bidi="uk-UA"/>
              </w:rPr>
              <w:t>2.</w:t>
            </w:r>
            <w:r w:rsidR="00A20F40">
              <w:rPr>
                <w:rFonts w:ascii="Times New Roman" w:eastAsia="Times New Roman" w:hAnsi="Times New Roman" w:cs="Times New Roman"/>
                <w:b/>
                <w:sz w:val="20"/>
                <w:szCs w:val="20"/>
                <w:lang w:eastAsia="uk-UA" w:bidi="uk-UA"/>
              </w:rPr>
              <w:t> </w:t>
            </w:r>
            <w:r w:rsidRPr="000C0563">
              <w:rPr>
                <w:rFonts w:ascii="Times New Roman" w:eastAsia="Times New Roman" w:hAnsi="Times New Roman" w:cs="Times New Roman"/>
                <w:sz w:val="20"/>
                <w:szCs w:val="20"/>
                <w:lang w:eastAsia="uk-UA" w:bidi="uk-UA"/>
              </w:rPr>
              <w:t>Електронна система охорони здоров’я:</w:t>
            </w:r>
            <w:r w:rsidRPr="000C0563">
              <w:rPr>
                <w:rFonts w:ascii="Times New Roman" w:eastAsia="Times New Roman" w:hAnsi="Times New Roman" w:cs="Times New Roman"/>
                <w:b/>
                <w:sz w:val="20"/>
                <w:szCs w:val="20"/>
                <w:lang w:eastAsia="uk-UA" w:bidi="uk-UA"/>
              </w:rPr>
              <w:t xml:space="preserve"> </w:t>
            </w:r>
          </w:p>
          <w:p w14:paraId="31B4A1D6" w14:textId="0E12F7D8" w:rsidR="0095723B" w:rsidRPr="00A20F40" w:rsidRDefault="0095723B" w:rsidP="00C1767F">
            <w:pPr>
              <w:spacing w:after="0" w:line="240" w:lineRule="auto"/>
              <w:ind w:firstLine="284"/>
              <w:jc w:val="both"/>
              <w:rPr>
                <w:rFonts w:ascii="Times New Roman" w:eastAsia="Times New Roman" w:hAnsi="Times New Roman" w:cs="Times New Roman"/>
                <w:sz w:val="16"/>
                <w:szCs w:val="16"/>
                <w:lang w:eastAsia="uk-UA" w:bidi="uk-UA"/>
              </w:rPr>
            </w:pPr>
            <w:r w:rsidRPr="00A20F40">
              <w:rPr>
                <w:rFonts w:ascii="Times New Roman" w:eastAsia="Times New Roman" w:hAnsi="Times New Roman" w:cs="Times New Roman"/>
                <w:b/>
                <w:sz w:val="16"/>
                <w:szCs w:val="16"/>
                <w:lang w:eastAsia="uk-UA" w:bidi="uk-UA"/>
              </w:rPr>
              <w:t xml:space="preserve">- </w:t>
            </w:r>
            <w:r w:rsidRPr="00A20F40">
              <w:rPr>
                <w:rFonts w:ascii="Times New Roman" w:eastAsia="Times New Roman" w:hAnsi="Times New Roman" w:cs="Times New Roman"/>
                <w:sz w:val="16"/>
                <w:szCs w:val="16"/>
                <w:lang w:eastAsia="uk-UA" w:bidi="uk-UA"/>
              </w:rPr>
              <w:t>м</w:t>
            </w:r>
            <w:r w:rsidR="00637A19" w:rsidRPr="00A20F40">
              <w:rPr>
                <w:rFonts w:ascii="Times New Roman" w:eastAsia="Times New Roman" w:hAnsi="Times New Roman" w:cs="Times New Roman"/>
                <w:sz w:val="16"/>
                <w:szCs w:val="16"/>
                <w:lang w:eastAsia="uk-UA" w:bidi="uk-UA"/>
              </w:rPr>
              <w:t>ає</w:t>
            </w:r>
            <w:r w:rsidRPr="00A20F40">
              <w:rPr>
                <w:rFonts w:ascii="Times New Roman" w:eastAsia="Times New Roman" w:hAnsi="Times New Roman" w:cs="Times New Roman"/>
                <w:sz w:val="16"/>
                <w:szCs w:val="16"/>
                <w:lang w:eastAsia="uk-UA" w:bidi="uk-UA"/>
              </w:rPr>
              <w:t xml:space="preserve"> функціонал для оцінки усіх класифікаторів кожного з компонентів під час оцінки стану </w:t>
            </w:r>
            <w:r w:rsidRPr="00A20F40">
              <w:rPr>
                <w:rFonts w:ascii="Times New Roman" w:eastAsia="Times New Roman" w:hAnsi="Times New Roman" w:cs="Times New Roman"/>
                <w:bCs/>
                <w:sz w:val="16"/>
                <w:szCs w:val="16"/>
                <w:lang w:eastAsia="uk-UA" w:bidi="uk-UA"/>
              </w:rPr>
              <w:t>функціональності особи на основі адаптованої Міжнародної класифікації функціонування, обмежень життєдіяльності та здоров’я (</w:t>
            </w:r>
            <w:r w:rsidR="004B3AEA" w:rsidRPr="00A20F40">
              <w:rPr>
                <w:rFonts w:ascii="Times New Roman" w:eastAsia="Times New Roman" w:hAnsi="Times New Roman" w:cs="Times New Roman"/>
                <w:bCs/>
                <w:sz w:val="16"/>
                <w:szCs w:val="16"/>
                <w:lang w:eastAsia="uk-UA" w:bidi="uk-UA"/>
              </w:rPr>
              <w:t>2</w:t>
            </w:r>
            <w:r w:rsidRPr="00A20F40">
              <w:rPr>
                <w:rFonts w:ascii="Times New Roman" w:eastAsia="Times New Roman" w:hAnsi="Times New Roman" w:cs="Times New Roman"/>
                <w:bCs/>
                <w:sz w:val="16"/>
                <w:szCs w:val="16"/>
                <w:lang w:eastAsia="uk-UA" w:bidi="uk-UA"/>
              </w:rPr>
              <w:t>5%);</w:t>
            </w:r>
          </w:p>
          <w:p w14:paraId="79B15C5D" w14:textId="77777777" w:rsidR="0095723B" w:rsidRPr="00A20F40" w:rsidRDefault="0095723B" w:rsidP="00C1767F">
            <w:pPr>
              <w:spacing w:after="0" w:line="240" w:lineRule="auto"/>
              <w:ind w:firstLine="271"/>
              <w:jc w:val="both"/>
              <w:rPr>
                <w:rFonts w:ascii="Times New Roman" w:eastAsia="Times New Roman" w:hAnsi="Times New Roman" w:cs="Times New Roman"/>
                <w:sz w:val="16"/>
                <w:szCs w:val="16"/>
                <w:lang w:eastAsia="uk-UA" w:bidi="uk-UA"/>
              </w:rPr>
            </w:pPr>
            <w:r w:rsidRPr="00A20F40">
              <w:rPr>
                <w:rFonts w:ascii="Times New Roman" w:eastAsia="Times New Roman" w:hAnsi="Times New Roman" w:cs="Times New Roman"/>
                <w:sz w:val="16"/>
                <w:szCs w:val="16"/>
                <w:lang w:eastAsia="uk-UA" w:bidi="uk-UA"/>
              </w:rPr>
              <w:t>- м</w:t>
            </w:r>
            <w:r w:rsidR="00637A19" w:rsidRPr="00A20F40">
              <w:rPr>
                <w:rFonts w:ascii="Times New Roman" w:eastAsia="Times New Roman" w:hAnsi="Times New Roman" w:cs="Times New Roman"/>
                <w:sz w:val="16"/>
                <w:szCs w:val="16"/>
                <w:lang w:eastAsia="uk-UA" w:bidi="uk-UA"/>
              </w:rPr>
              <w:t xml:space="preserve">ає </w:t>
            </w:r>
            <w:r w:rsidRPr="00A20F40">
              <w:rPr>
                <w:rFonts w:ascii="Times New Roman" w:eastAsia="Times New Roman" w:hAnsi="Times New Roman" w:cs="Times New Roman"/>
                <w:sz w:val="16"/>
                <w:szCs w:val="16"/>
                <w:lang w:eastAsia="uk-UA" w:bidi="uk-UA"/>
              </w:rPr>
              <w:t xml:space="preserve">функціонал для присвоєння кодів доменів всіх рівнів кожного з компонентів під час оцінки стану </w:t>
            </w:r>
            <w:r w:rsidRPr="00A20F40">
              <w:rPr>
                <w:rFonts w:ascii="Times New Roman" w:eastAsia="Times New Roman" w:hAnsi="Times New Roman" w:cs="Times New Roman"/>
                <w:bCs/>
                <w:sz w:val="16"/>
                <w:szCs w:val="16"/>
                <w:lang w:eastAsia="uk-UA" w:bidi="uk-UA"/>
              </w:rPr>
              <w:t>функціональності особи на основі адаптованої Міжнародної класифікації функціонування, обмежень життєдіяльності та здоров’я (15%);</w:t>
            </w:r>
          </w:p>
          <w:p w14:paraId="243162E2" w14:textId="4DF91AA6" w:rsidR="0095723B" w:rsidRPr="00A20F40" w:rsidRDefault="0095723B" w:rsidP="00C1767F">
            <w:pPr>
              <w:spacing w:after="0" w:line="240" w:lineRule="auto"/>
              <w:ind w:firstLine="284"/>
              <w:jc w:val="both"/>
              <w:rPr>
                <w:rFonts w:ascii="Times New Roman" w:eastAsia="Times New Roman" w:hAnsi="Times New Roman" w:cs="Times New Roman"/>
                <w:bCs/>
                <w:sz w:val="16"/>
                <w:szCs w:val="16"/>
                <w:lang w:eastAsia="uk-UA" w:bidi="uk-UA"/>
              </w:rPr>
            </w:pPr>
            <w:r w:rsidRPr="00A20F40">
              <w:rPr>
                <w:rFonts w:ascii="Times New Roman" w:eastAsia="Times New Roman" w:hAnsi="Times New Roman" w:cs="Times New Roman"/>
                <w:bCs/>
                <w:sz w:val="16"/>
                <w:szCs w:val="16"/>
                <w:lang w:eastAsia="uk-UA" w:bidi="uk-UA"/>
              </w:rPr>
              <w:t xml:space="preserve">- містить електронні форми для заповнення надавачами послуг під час оцінки </w:t>
            </w:r>
            <w:r w:rsidRPr="00A20F40">
              <w:rPr>
                <w:rFonts w:ascii="Times New Roman" w:eastAsia="Times New Roman" w:hAnsi="Times New Roman" w:cs="Times New Roman"/>
                <w:sz w:val="16"/>
                <w:szCs w:val="16"/>
                <w:lang w:eastAsia="uk-UA" w:bidi="uk-UA"/>
              </w:rPr>
              <w:t xml:space="preserve">стану </w:t>
            </w:r>
            <w:r w:rsidRPr="00A20F40">
              <w:rPr>
                <w:rFonts w:ascii="Times New Roman" w:eastAsia="Times New Roman" w:hAnsi="Times New Roman" w:cs="Times New Roman"/>
                <w:bCs/>
                <w:sz w:val="16"/>
                <w:szCs w:val="16"/>
                <w:lang w:eastAsia="uk-UA" w:bidi="uk-UA"/>
              </w:rPr>
              <w:t>функціональності особи на основі адаптованої Міжнародної класифікації функціонування, обмежень життєдіяльності та здоров’я</w:t>
            </w:r>
            <w:r w:rsidR="00637A19" w:rsidRPr="00A20F40">
              <w:rPr>
                <w:rFonts w:ascii="Times New Roman" w:eastAsia="Times New Roman" w:hAnsi="Times New Roman" w:cs="Times New Roman"/>
                <w:bCs/>
                <w:sz w:val="16"/>
                <w:szCs w:val="16"/>
                <w:lang w:eastAsia="uk-UA" w:bidi="uk-UA"/>
              </w:rPr>
              <w:t xml:space="preserve"> (15%);</w:t>
            </w:r>
          </w:p>
          <w:p w14:paraId="15AB3EC3" w14:textId="77777777" w:rsidR="00637A19" w:rsidRPr="000C0563" w:rsidRDefault="00637A19" w:rsidP="00C1767F">
            <w:pPr>
              <w:spacing w:after="0" w:line="240" w:lineRule="auto"/>
              <w:ind w:firstLine="284"/>
              <w:jc w:val="both"/>
              <w:rPr>
                <w:rFonts w:ascii="Times New Roman" w:eastAsia="Times New Roman" w:hAnsi="Times New Roman" w:cs="Times New Roman"/>
                <w:sz w:val="20"/>
                <w:szCs w:val="20"/>
                <w:highlight w:val="yellow"/>
                <w:lang w:eastAsia="uk-UA" w:bidi="uk-UA"/>
              </w:rPr>
            </w:pPr>
            <w:r w:rsidRPr="00A20F40">
              <w:rPr>
                <w:rFonts w:ascii="Times New Roman" w:eastAsia="Times New Roman" w:hAnsi="Times New Roman" w:cs="Times New Roman"/>
                <w:sz w:val="16"/>
                <w:szCs w:val="16"/>
                <w:lang w:eastAsia="uk-UA" w:bidi="uk-UA"/>
              </w:rPr>
              <w:t xml:space="preserve">- має функціонал для автоматичного ініціювання </w:t>
            </w:r>
            <w:r w:rsidR="00784DD8" w:rsidRPr="00A20F40">
              <w:rPr>
                <w:rFonts w:ascii="Times New Roman" w:eastAsia="Times New Roman" w:hAnsi="Times New Roman" w:cs="Times New Roman"/>
                <w:sz w:val="16"/>
                <w:szCs w:val="16"/>
                <w:lang w:eastAsia="uk-UA" w:bidi="uk-UA"/>
              </w:rPr>
              <w:t xml:space="preserve">визначення </w:t>
            </w:r>
            <w:r w:rsidR="00784DD8" w:rsidRPr="00A20F40">
              <w:rPr>
                <w:rFonts w:ascii="Times New Roman" w:eastAsia="Times New Roman" w:hAnsi="Times New Roman" w:cs="Times New Roman"/>
                <w:bCs/>
                <w:sz w:val="16"/>
                <w:szCs w:val="16"/>
                <w:lang w:eastAsia="uk-UA" w:bidi="uk-UA"/>
              </w:rPr>
              <w:t>ступеня обмеження життєдіяльності, причини, часу настання, групи інвалідності</w:t>
            </w:r>
            <w:r w:rsidR="00CD3114" w:rsidRPr="00A20F40">
              <w:rPr>
                <w:rFonts w:ascii="Times New Roman" w:eastAsia="Times New Roman" w:hAnsi="Times New Roman" w:cs="Times New Roman"/>
                <w:sz w:val="16"/>
                <w:szCs w:val="16"/>
                <w:lang w:eastAsia="uk-UA" w:bidi="uk-UA"/>
              </w:rPr>
              <w:t xml:space="preserve"> </w:t>
            </w:r>
            <w:r w:rsidRPr="00A20F40">
              <w:rPr>
                <w:rFonts w:ascii="Times New Roman" w:eastAsia="Times New Roman" w:hAnsi="Times New Roman" w:cs="Times New Roman"/>
                <w:sz w:val="16"/>
                <w:szCs w:val="16"/>
                <w:lang w:eastAsia="uk-UA" w:bidi="uk-UA"/>
              </w:rPr>
              <w:t>(15%)</w:t>
            </w:r>
          </w:p>
        </w:tc>
        <w:tc>
          <w:tcPr>
            <w:tcW w:w="709" w:type="dxa"/>
          </w:tcPr>
          <w:p w14:paraId="65937D54" w14:textId="7F444961" w:rsidR="0095723B" w:rsidRPr="000C0563" w:rsidRDefault="004B3AEA" w:rsidP="00C1767F">
            <w:pPr>
              <w:spacing w:after="0" w:line="240" w:lineRule="auto"/>
              <w:jc w:val="center"/>
              <w:rPr>
                <w:rFonts w:ascii="Times New Roman" w:eastAsia="Times New Roman" w:hAnsi="Times New Roman" w:cs="Times New Roman"/>
                <w:b/>
                <w:sz w:val="20"/>
                <w:szCs w:val="20"/>
                <w:lang w:eastAsia="uk-UA" w:bidi="uk-UA"/>
              </w:rPr>
            </w:pPr>
            <w:r w:rsidRPr="000C0563">
              <w:rPr>
                <w:rFonts w:ascii="Times New Roman" w:eastAsia="Times New Roman" w:hAnsi="Times New Roman" w:cs="Times New Roman"/>
                <w:b/>
                <w:sz w:val="20"/>
                <w:szCs w:val="20"/>
                <w:lang w:val="ru-RU" w:eastAsia="uk-UA" w:bidi="uk-UA"/>
              </w:rPr>
              <w:t>7</w:t>
            </w:r>
            <w:r w:rsidR="009D5ADB" w:rsidRPr="000C0563">
              <w:rPr>
                <w:rFonts w:ascii="Times New Roman" w:eastAsia="Times New Roman" w:hAnsi="Times New Roman" w:cs="Times New Roman"/>
                <w:b/>
                <w:sz w:val="20"/>
                <w:szCs w:val="20"/>
                <w:lang w:val="ru-RU" w:eastAsia="uk-UA" w:bidi="uk-UA"/>
              </w:rPr>
              <w:t>0</w:t>
            </w:r>
            <w:r w:rsidR="0095723B" w:rsidRPr="000C0563">
              <w:rPr>
                <w:rFonts w:ascii="Times New Roman" w:eastAsia="Times New Roman" w:hAnsi="Times New Roman" w:cs="Times New Roman"/>
                <w:b/>
                <w:sz w:val="20"/>
                <w:szCs w:val="20"/>
                <w:lang w:val="ru-RU" w:eastAsia="uk-UA" w:bidi="uk-UA"/>
              </w:rPr>
              <w:t>%</w:t>
            </w:r>
          </w:p>
        </w:tc>
        <w:tc>
          <w:tcPr>
            <w:tcW w:w="1701" w:type="dxa"/>
          </w:tcPr>
          <w:p w14:paraId="663BEC16" w14:textId="77777777" w:rsidR="0095723B" w:rsidRPr="00A20F40" w:rsidRDefault="0095723B" w:rsidP="00A20F40">
            <w:pPr>
              <w:spacing w:after="0" w:line="240" w:lineRule="auto"/>
              <w:jc w:val="both"/>
              <w:rPr>
                <w:rFonts w:ascii="Times New Roman" w:eastAsia="Times New Roman" w:hAnsi="Times New Roman" w:cs="Times New Roman"/>
                <w:sz w:val="16"/>
                <w:szCs w:val="16"/>
                <w:lang w:eastAsia="uk-UA" w:bidi="uk-UA"/>
              </w:rPr>
            </w:pPr>
            <w:r w:rsidRPr="00A20F40">
              <w:rPr>
                <w:rFonts w:ascii="Times New Roman" w:eastAsia="Times New Roman" w:hAnsi="Times New Roman" w:cs="Times New Roman"/>
                <w:sz w:val="16"/>
                <w:szCs w:val="16"/>
                <w:lang w:eastAsia="uk-UA" w:bidi="uk-UA"/>
              </w:rPr>
              <w:t>Електронна система охорони здоров’я</w:t>
            </w:r>
          </w:p>
        </w:tc>
        <w:tc>
          <w:tcPr>
            <w:tcW w:w="1133" w:type="dxa"/>
          </w:tcPr>
          <w:p w14:paraId="23DCE967" w14:textId="77777777" w:rsidR="0095723B" w:rsidRPr="00A20F40" w:rsidRDefault="0095723B" w:rsidP="00C1767F">
            <w:pPr>
              <w:spacing w:after="0" w:line="240" w:lineRule="auto"/>
              <w:jc w:val="center"/>
              <w:rPr>
                <w:rFonts w:ascii="Times New Roman" w:eastAsia="Calibri" w:hAnsi="Times New Roman" w:cs="Times New Roman"/>
                <w:sz w:val="16"/>
                <w:szCs w:val="16"/>
              </w:rPr>
            </w:pPr>
            <w:r w:rsidRPr="00A20F40">
              <w:rPr>
                <w:rFonts w:ascii="Times New Roman" w:eastAsia="Times New Roman" w:hAnsi="Times New Roman" w:cs="Times New Roman"/>
                <w:sz w:val="16"/>
                <w:szCs w:val="16"/>
                <w:lang w:eastAsia="uk-UA" w:bidi="uk-UA"/>
              </w:rPr>
              <w:t>Функціонал не реалізований</w:t>
            </w:r>
          </w:p>
        </w:tc>
      </w:tr>
      <w:tr w:rsidR="003C752C" w:rsidRPr="00245BD5" w14:paraId="4B32F3EE" w14:textId="77777777" w:rsidTr="00A20F40">
        <w:trPr>
          <w:trHeight w:val="460"/>
        </w:trPr>
        <w:tc>
          <w:tcPr>
            <w:tcW w:w="2405" w:type="dxa"/>
            <w:vMerge w:val="restart"/>
          </w:tcPr>
          <w:p w14:paraId="736BCE3B" w14:textId="710EAB30" w:rsidR="003C752C" w:rsidRPr="000C0563" w:rsidRDefault="003C752C" w:rsidP="00C1767F">
            <w:pPr>
              <w:spacing w:after="0" w:line="240" w:lineRule="auto"/>
              <w:ind w:firstLine="284"/>
              <w:jc w:val="both"/>
              <w:rPr>
                <w:rFonts w:ascii="Times New Roman" w:eastAsia="Times New Roman" w:hAnsi="Times New Roman" w:cs="Times New Roman"/>
                <w:b/>
                <w:sz w:val="20"/>
                <w:szCs w:val="20"/>
                <w:lang w:eastAsia="uk-UA" w:bidi="uk-UA"/>
              </w:rPr>
            </w:pPr>
            <w:r w:rsidRPr="000C0563">
              <w:rPr>
                <w:rFonts w:ascii="Times New Roman" w:eastAsia="Times New Roman" w:hAnsi="Times New Roman" w:cs="Times New Roman"/>
                <w:b/>
                <w:sz w:val="20"/>
                <w:szCs w:val="20"/>
                <w:lang w:eastAsia="uk-UA" w:bidi="uk-UA"/>
              </w:rPr>
              <w:t>2.7.3.4.</w:t>
            </w:r>
            <w:r w:rsidR="00A20F40">
              <w:rPr>
                <w:rFonts w:ascii="Times New Roman" w:eastAsia="Times New Roman" w:hAnsi="Times New Roman" w:cs="Times New Roman"/>
                <w:b/>
                <w:sz w:val="20"/>
                <w:szCs w:val="20"/>
                <w:lang w:eastAsia="uk-UA" w:bidi="uk-UA"/>
              </w:rPr>
              <w:t> </w:t>
            </w:r>
            <w:r w:rsidRPr="000C0563">
              <w:rPr>
                <w:rFonts w:ascii="Times New Roman" w:eastAsia="Times New Roman" w:hAnsi="Times New Roman" w:cs="Times New Roman"/>
                <w:b/>
                <w:sz w:val="20"/>
                <w:szCs w:val="20"/>
                <w:lang w:eastAsia="uk-UA" w:bidi="uk-UA"/>
              </w:rPr>
              <w:t>Функції з надання відповідного медичного висновку щодо визначення групи інвалідності та соціальної допомоги на основі такого висновку розмежовані між державними органами з метою зниження корупційних ризиків</w:t>
            </w:r>
          </w:p>
        </w:tc>
        <w:tc>
          <w:tcPr>
            <w:tcW w:w="9781" w:type="dxa"/>
          </w:tcPr>
          <w:p w14:paraId="09D395AA" w14:textId="1B075823" w:rsidR="003C752C" w:rsidRPr="000C0563" w:rsidRDefault="003C752C" w:rsidP="00C1767F">
            <w:pPr>
              <w:spacing w:after="0" w:line="240" w:lineRule="auto"/>
              <w:ind w:firstLine="284"/>
              <w:jc w:val="both"/>
              <w:rPr>
                <w:rFonts w:ascii="Times New Roman" w:eastAsia="Times New Roman" w:hAnsi="Times New Roman" w:cs="Times New Roman"/>
                <w:bCs/>
                <w:sz w:val="20"/>
                <w:szCs w:val="20"/>
                <w:lang w:eastAsia="uk-UA" w:bidi="uk-UA"/>
              </w:rPr>
            </w:pPr>
            <w:r w:rsidRPr="000C0563">
              <w:rPr>
                <w:rFonts w:ascii="Times New Roman" w:eastAsia="Times New Roman" w:hAnsi="Times New Roman" w:cs="Times New Roman"/>
                <w:b/>
                <w:sz w:val="20"/>
                <w:szCs w:val="20"/>
                <w:lang w:eastAsia="uk-UA" w:bidi="uk-UA"/>
              </w:rPr>
              <w:t>1.</w:t>
            </w:r>
            <w:r w:rsidR="00A20F40">
              <w:rPr>
                <w:rFonts w:ascii="Times New Roman" w:eastAsia="Times New Roman" w:hAnsi="Times New Roman" w:cs="Times New Roman"/>
                <w:bCs/>
                <w:sz w:val="20"/>
                <w:szCs w:val="20"/>
                <w:lang w:eastAsia="uk-UA" w:bidi="uk-UA"/>
              </w:rPr>
              <w:t> </w:t>
            </w:r>
            <w:r w:rsidRPr="000C0563">
              <w:rPr>
                <w:rFonts w:ascii="Times New Roman" w:eastAsia="Times New Roman" w:hAnsi="Times New Roman" w:cs="Times New Roman"/>
                <w:bCs/>
                <w:sz w:val="20"/>
                <w:szCs w:val="20"/>
                <w:lang w:eastAsia="uk-UA" w:bidi="uk-UA"/>
              </w:rPr>
              <w:t xml:space="preserve">Набрав чинності </w:t>
            </w:r>
            <w:r w:rsidR="00223291" w:rsidRPr="000C0563">
              <w:rPr>
                <w:rFonts w:ascii="Times New Roman" w:eastAsia="Times New Roman" w:hAnsi="Times New Roman" w:cs="Times New Roman"/>
                <w:bCs/>
                <w:sz w:val="20"/>
                <w:szCs w:val="20"/>
                <w:lang w:eastAsia="uk-UA" w:bidi="uk-UA"/>
              </w:rPr>
              <w:t>З</w:t>
            </w:r>
            <w:r w:rsidRPr="000C0563">
              <w:rPr>
                <w:rFonts w:ascii="Times New Roman" w:eastAsia="Times New Roman" w:hAnsi="Times New Roman" w:cs="Times New Roman"/>
                <w:bCs/>
                <w:sz w:val="20"/>
                <w:szCs w:val="20"/>
                <w:lang w:eastAsia="uk-UA" w:bidi="uk-UA"/>
              </w:rPr>
              <w:t>акон</w:t>
            </w:r>
            <w:r w:rsidR="00223291" w:rsidRPr="000C0563">
              <w:rPr>
                <w:rFonts w:ascii="Times New Roman" w:eastAsia="Times New Roman" w:hAnsi="Times New Roman" w:cs="Times New Roman"/>
                <w:bCs/>
                <w:sz w:val="20"/>
                <w:szCs w:val="20"/>
                <w:lang w:eastAsia="uk-UA" w:bidi="uk-UA"/>
              </w:rPr>
              <w:t xml:space="preserve"> України</w:t>
            </w:r>
            <w:r w:rsidRPr="000C0563">
              <w:rPr>
                <w:rFonts w:ascii="Times New Roman" w:eastAsia="Times New Roman" w:hAnsi="Times New Roman" w:cs="Times New Roman"/>
                <w:bCs/>
                <w:sz w:val="20"/>
                <w:szCs w:val="20"/>
                <w:lang w:eastAsia="uk-UA" w:bidi="uk-UA"/>
              </w:rPr>
              <w:t xml:space="preserve"> про внесення змін до Законів України «Про основи соціальної захищеності осіб з інвалідністю в Україні», «Про реабілітацію осіб з інвалідністю в Україні», яким</w:t>
            </w:r>
            <w:r w:rsidR="00CD3114" w:rsidRPr="000C0563">
              <w:rPr>
                <w:rFonts w:ascii="Times New Roman" w:eastAsia="Times New Roman" w:hAnsi="Times New Roman" w:cs="Times New Roman"/>
                <w:bCs/>
                <w:sz w:val="20"/>
                <w:szCs w:val="20"/>
                <w:lang w:eastAsia="uk-UA" w:bidi="uk-UA"/>
              </w:rPr>
              <w:t xml:space="preserve"> визначено</w:t>
            </w:r>
            <w:r w:rsidRPr="000C0563">
              <w:rPr>
                <w:rFonts w:ascii="Times New Roman" w:eastAsia="Times New Roman" w:hAnsi="Times New Roman" w:cs="Times New Roman"/>
                <w:bCs/>
                <w:sz w:val="20"/>
                <w:szCs w:val="20"/>
                <w:lang w:eastAsia="uk-UA" w:bidi="uk-UA"/>
              </w:rPr>
              <w:t>:</w:t>
            </w:r>
          </w:p>
          <w:p w14:paraId="15214159" w14:textId="64E16014" w:rsidR="007D5445" w:rsidRDefault="007D5445" w:rsidP="00C1767F">
            <w:pPr>
              <w:spacing w:after="0" w:line="240" w:lineRule="auto"/>
              <w:ind w:firstLine="284"/>
              <w:jc w:val="both"/>
              <w:rPr>
                <w:rFonts w:ascii="Times New Roman" w:eastAsia="Times New Roman" w:hAnsi="Times New Roman" w:cs="Times New Roman"/>
                <w:bCs/>
                <w:sz w:val="16"/>
                <w:szCs w:val="16"/>
                <w:lang w:eastAsia="uk-UA" w:bidi="uk-UA"/>
              </w:rPr>
            </w:pPr>
            <w:r w:rsidRPr="00A20F40">
              <w:rPr>
                <w:rFonts w:ascii="Times New Roman" w:eastAsia="Times New Roman" w:hAnsi="Times New Roman" w:cs="Times New Roman"/>
                <w:bCs/>
                <w:sz w:val="16"/>
                <w:szCs w:val="16"/>
                <w:lang w:eastAsia="uk-UA" w:bidi="uk-UA"/>
              </w:rPr>
              <w:t>- що інвалідність визначається виключно з використанням адаптованої Міжнародної класифікації функціонування, обмежень життєдіяльності та здоров’я (5%);</w:t>
            </w:r>
          </w:p>
          <w:p w14:paraId="352FB9EE" w14:textId="0472DA37" w:rsidR="00A80F2F" w:rsidRPr="00A20F40" w:rsidRDefault="00A80F2F" w:rsidP="00C1767F">
            <w:pPr>
              <w:spacing w:after="0" w:line="240" w:lineRule="auto"/>
              <w:ind w:firstLine="284"/>
              <w:jc w:val="both"/>
              <w:rPr>
                <w:rFonts w:ascii="Times New Roman" w:eastAsia="Times New Roman" w:hAnsi="Times New Roman" w:cs="Times New Roman"/>
                <w:bCs/>
                <w:sz w:val="16"/>
                <w:szCs w:val="16"/>
                <w:lang w:eastAsia="uk-UA" w:bidi="uk-UA"/>
              </w:rPr>
            </w:pPr>
            <w:commentRangeStart w:id="64"/>
            <w:commentRangeStart w:id="65"/>
            <w:r w:rsidRPr="002F6031">
              <w:rPr>
                <w:rFonts w:ascii="Times New Roman" w:eastAsia="Times New Roman" w:hAnsi="Times New Roman" w:cs="Times New Roman"/>
                <w:bCs/>
                <w:sz w:val="16"/>
                <w:szCs w:val="16"/>
                <w:highlight w:val="green"/>
                <w:lang w:eastAsia="uk-UA" w:bidi="uk-UA"/>
              </w:rPr>
              <w:t>- що у разі необґрунтованого встановлення інвалідності особа втрачає цей статус, а також право на відповідну соціальну допомогу та виплати (4%);</w:t>
            </w:r>
            <w:commentRangeEnd w:id="64"/>
            <w:r w:rsidR="002F6031">
              <w:rPr>
                <w:rStyle w:val="a5"/>
              </w:rPr>
              <w:commentReference w:id="64"/>
            </w:r>
            <w:commentRangeEnd w:id="65"/>
            <w:r w:rsidR="002F6031">
              <w:rPr>
                <w:rStyle w:val="a5"/>
              </w:rPr>
              <w:commentReference w:id="65"/>
            </w:r>
          </w:p>
          <w:p w14:paraId="37D4BBB7" w14:textId="51530E38" w:rsidR="00CF7084" w:rsidRPr="00A20F40" w:rsidRDefault="00784DD8" w:rsidP="00C1767F">
            <w:pPr>
              <w:spacing w:after="0" w:line="240" w:lineRule="auto"/>
              <w:ind w:firstLine="284"/>
              <w:jc w:val="both"/>
              <w:rPr>
                <w:rFonts w:ascii="Times New Roman" w:eastAsia="Times New Roman" w:hAnsi="Times New Roman" w:cs="Times New Roman"/>
                <w:bCs/>
                <w:sz w:val="16"/>
                <w:szCs w:val="16"/>
                <w:lang w:eastAsia="uk-UA" w:bidi="uk-UA"/>
              </w:rPr>
            </w:pPr>
            <w:r w:rsidRPr="00A20F40">
              <w:rPr>
                <w:rFonts w:ascii="Times New Roman" w:eastAsia="Times New Roman" w:hAnsi="Times New Roman" w:cs="Times New Roman"/>
                <w:bCs/>
                <w:sz w:val="16"/>
                <w:szCs w:val="16"/>
                <w:lang w:eastAsia="uk-UA" w:bidi="uk-UA"/>
              </w:rPr>
              <w:t xml:space="preserve">- </w:t>
            </w:r>
            <w:r w:rsidR="00CF7084" w:rsidRPr="00A20F40">
              <w:rPr>
                <w:rFonts w:ascii="Times New Roman" w:eastAsia="Times New Roman" w:hAnsi="Times New Roman" w:cs="Times New Roman"/>
                <w:sz w:val="16"/>
                <w:szCs w:val="16"/>
              </w:rPr>
              <w:t>що визначення ступеня обмеження життєдіяльності, причини, часу настання, групи інвалідності та надання відповідного медичного висновку щодо групи інвалідності є виключними повноваженнями спеціального колегіального суб’єкта у сфері охорони здоров’я, підвідомчого тільки центральному органу виконавчої влади, що забезпечує формування державної політики у сфері охорони здоров’я (</w:t>
            </w:r>
            <w:r w:rsidR="00A80F2F" w:rsidRPr="002F6031">
              <w:rPr>
                <w:rFonts w:ascii="Times New Roman" w:eastAsia="Times New Roman" w:hAnsi="Times New Roman" w:cs="Times New Roman"/>
                <w:sz w:val="16"/>
                <w:szCs w:val="16"/>
                <w:highlight w:val="green"/>
              </w:rPr>
              <w:t>8</w:t>
            </w:r>
            <w:r w:rsidR="00CF7084" w:rsidRPr="00A20F40">
              <w:rPr>
                <w:rFonts w:ascii="Times New Roman" w:eastAsia="Times New Roman" w:hAnsi="Times New Roman" w:cs="Times New Roman"/>
                <w:sz w:val="16"/>
                <w:szCs w:val="16"/>
              </w:rPr>
              <w:t>%);</w:t>
            </w:r>
          </w:p>
          <w:p w14:paraId="773220C9" w14:textId="0C3892B5" w:rsidR="00F10F67" w:rsidRPr="00A20F40" w:rsidRDefault="003C752C" w:rsidP="00C1767F">
            <w:pPr>
              <w:spacing w:after="0" w:line="240" w:lineRule="auto"/>
              <w:ind w:firstLine="284"/>
              <w:jc w:val="both"/>
              <w:rPr>
                <w:rFonts w:ascii="Times New Roman" w:eastAsia="Times New Roman" w:hAnsi="Times New Roman" w:cs="Times New Roman"/>
                <w:bCs/>
                <w:sz w:val="16"/>
                <w:szCs w:val="16"/>
                <w:lang w:eastAsia="uk-UA" w:bidi="uk-UA"/>
              </w:rPr>
            </w:pPr>
            <w:r w:rsidRPr="00A20F40">
              <w:rPr>
                <w:rFonts w:ascii="Times New Roman" w:eastAsia="Times New Roman" w:hAnsi="Times New Roman" w:cs="Times New Roman"/>
                <w:bCs/>
                <w:sz w:val="16"/>
                <w:szCs w:val="16"/>
                <w:lang w:eastAsia="uk-UA" w:bidi="uk-UA"/>
              </w:rPr>
              <w:t xml:space="preserve">  -</w:t>
            </w:r>
            <w:r w:rsidR="00081D73" w:rsidRPr="00A20F40">
              <w:rPr>
                <w:rFonts w:ascii="Times New Roman" w:eastAsia="Times New Roman" w:hAnsi="Times New Roman" w:cs="Times New Roman"/>
                <w:bCs/>
                <w:sz w:val="16"/>
                <w:szCs w:val="16"/>
                <w:lang w:eastAsia="uk-UA" w:bidi="uk-UA"/>
              </w:rPr>
              <w:t> </w:t>
            </w:r>
            <w:r w:rsidR="005234AC" w:rsidRPr="00A20F40">
              <w:rPr>
                <w:rFonts w:ascii="Times New Roman" w:eastAsia="Times New Roman" w:hAnsi="Times New Roman" w:cs="Times New Roman"/>
                <w:bCs/>
                <w:sz w:val="16"/>
                <w:szCs w:val="16"/>
                <w:lang w:eastAsia="uk-UA" w:bidi="uk-UA"/>
              </w:rPr>
              <w:t xml:space="preserve">що </w:t>
            </w:r>
            <w:r w:rsidR="00F10F67" w:rsidRPr="00A20F40">
              <w:rPr>
                <w:rFonts w:ascii="Times New Roman" w:eastAsia="Times New Roman" w:hAnsi="Times New Roman" w:cs="Times New Roman"/>
                <w:bCs/>
                <w:sz w:val="16"/>
                <w:szCs w:val="16"/>
                <w:lang w:eastAsia="uk-UA" w:bidi="uk-UA"/>
              </w:rPr>
              <w:t xml:space="preserve">встановлення </w:t>
            </w:r>
            <w:proofErr w:type="spellStart"/>
            <w:r w:rsidR="00F10F67" w:rsidRPr="00A20F40">
              <w:rPr>
                <w:rFonts w:ascii="Times New Roman" w:eastAsia="Times New Roman" w:hAnsi="Times New Roman" w:cs="Times New Roman"/>
                <w:bCs/>
                <w:sz w:val="16"/>
                <w:szCs w:val="16"/>
                <w:lang w:eastAsia="uk-UA" w:bidi="uk-UA"/>
              </w:rPr>
              <w:t>компенсаторно</w:t>
            </w:r>
            <w:proofErr w:type="spellEnd"/>
            <w:r w:rsidR="00F10F67" w:rsidRPr="00A20F40">
              <w:rPr>
                <w:rFonts w:ascii="Times New Roman" w:eastAsia="Times New Roman" w:hAnsi="Times New Roman" w:cs="Times New Roman"/>
                <w:bCs/>
                <w:sz w:val="16"/>
                <w:szCs w:val="16"/>
                <w:lang w:eastAsia="uk-UA" w:bidi="uk-UA"/>
              </w:rPr>
              <w:t xml:space="preserve">-адаптаційних можливостей особи, складання (коригування) індивідуальної програми реабілітації особи з інвалідністю, визначення потреб осіб з інвалідністю у забезпеченні їх технічними та іншими засобами реабілітації, виробами медичного призначення, в іншій соціальній допомозі є виключними повноваженнями </w:t>
            </w:r>
            <w:r w:rsidR="00F44F3A" w:rsidRPr="00A20F40">
              <w:rPr>
                <w:rFonts w:ascii="Times New Roman" w:eastAsia="Times New Roman" w:hAnsi="Times New Roman" w:cs="Times New Roman"/>
                <w:bCs/>
                <w:sz w:val="16"/>
                <w:szCs w:val="16"/>
                <w:lang w:eastAsia="uk-UA" w:bidi="uk-UA"/>
              </w:rPr>
              <w:t xml:space="preserve">спеціального </w:t>
            </w:r>
            <w:r w:rsidR="00EE568F" w:rsidRPr="00A20F40">
              <w:rPr>
                <w:rFonts w:ascii="Times New Roman" w:eastAsia="Times New Roman" w:hAnsi="Times New Roman" w:cs="Times New Roman"/>
                <w:bCs/>
                <w:sz w:val="16"/>
                <w:szCs w:val="16"/>
                <w:lang w:eastAsia="uk-UA" w:bidi="uk-UA"/>
              </w:rPr>
              <w:t xml:space="preserve">колегіального </w:t>
            </w:r>
            <w:r w:rsidR="00F10F67" w:rsidRPr="00A20F40">
              <w:rPr>
                <w:rFonts w:ascii="Times New Roman" w:eastAsia="Times New Roman" w:hAnsi="Times New Roman" w:cs="Times New Roman"/>
                <w:bCs/>
                <w:sz w:val="16"/>
                <w:szCs w:val="16"/>
                <w:lang w:eastAsia="uk-UA" w:bidi="uk-UA"/>
              </w:rPr>
              <w:t>суб’єкта у сфері соціального захисту населення</w:t>
            </w:r>
            <w:r w:rsidR="00F44F3A" w:rsidRPr="00A20F40">
              <w:rPr>
                <w:rFonts w:ascii="Times New Roman" w:eastAsia="Times New Roman" w:hAnsi="Times New Roman" w:cs="Times New Roman"/>
                <w:bCs/>
                <w:sz w:val="16"/>
                <w:szCs w:val="16"/>
                <w:lang w:eastAsia="uk-UA" w:bidi="uk-UA"/>
              </w:rPr>
              <w:t xml:space="preserve">, </w:t>
            </w:r>
            <w:r w:rsidR="00A023B1" w:rsidRPr="00A20F40">
              <w:rPr>
                <w:rFonts w:ascii="Times New Roman" w:eastAsia="Times New Roman" w:hAnsi="Times New Roman" w:cs="Times New Roman"/>
                <w:bCs/>
                <w:sz w:val="16"/>
                <w:szCs w:val="16"/>
                <w:lang w:eastAsia="uk-UA" w:bidi="uk-UA"/>
              </w:rPr>
              <w:t>підвідомчого</w:t>
            </w:r>
            <w:r w:rsidR="00EE568F" w:rsidRPr="00A20F40">
              <w:rPr>
                <w:rFonts w:ascii="Times New Roman" w:eastAsia="Times New Roman" w:hAnsi="Times New Roman" w:cs="Times New Roman"/>
                <w:bCs/>
                <w:sz w:val="16"/>
                <w:szCs w:val="16"/>
                <w:lang w:eastAsia="uk-UA" w:bidi="uk-UA"/>
              </w:rPr>
              <w:t xml:space="preserve"> тільки</w:t>
            </w:r>
            <w:r w:rsidR="00F44F3A" w:rsidRPr="00A20F40">
              <w:rPr>
                <w:rFonts w:ascii="Times New Roman" w:eastAsia="Times New Roman" w:hAnsi="Times New Roman" w:cs="Times New Roman"/>
                <w:bCs/>
                <w:sz w:val="16"/>
                <w:szCs w:val="16"/>
                <w:lang w:eastAsia="uk-UA" w:bidi="uk-UA"/>
              </w:rPr>
              <w:t xml:space="preserve"> центральному органу виконавчої влади, що забезпечує формування та реалізує державну політику у сфері праці та соціальної політики </w:t>
            </w:r>
            <w:r w:rsidR="00F44F3A" w:rsidRPr="002F6031">
              <w:rPr>
                <w:rFonts w:ascii="Times New Roman" w:eastAsia="Times New Roman" w:hAnsi="Times New Roman" w:cs="Times New Roman"/>
                <w:bCs/>
                <w:sz w:val="16"/>
                <w:szCs w:val="16"/>
                <w:highlight w:val="green"/>
                <w:lang w:eastAsia="uk-UA" w:bidi="uk-UA"/>
              </w:rPr>
              <w:t>(</w:t>
            </w:r>
            <w:r w:rsidR="00A80F2F" w:rsidRPr="002F6031">
              <w:rPr>
                <w:rFonts w:ascii="Times New Roman" w:eastAsia="Times New Roman" w:hAnsi="Times New Roman" w:cs="Times New Roman"/>
                <w:bCs/>
                <w:sz w:val="16"/>
                <w:szCs w:val="16"/>
                <w:highlight w:val="green"/>
                <w:lang w:eastAsia="uk-UA" w:bidi="uk-UA"/>
              </w:rPr>
              <w:t>8</w:t>
            </w:r>
            <w:r w:rsidR="00F44F3A" w:rsidRPr="00A20F40">
              <w:rPr>
                <w:rFonts w:ascii="Times New Roman" w:eastAsia="Times New Roman" w:hAnsi="Times New Roman" w:cs="Times New Roman"/>
                <w:bCs/>
                <w:sz w:val="16"/>
                <w:szCs w:val="16"/>
                <w:lang w:eastAsia="uk-UA" w:bidi="uk-UA"/>
              </w:rPr>
              <w:t>%);</w:t>
            </w:r>
          </w:p>
          <w:p w14:paraId="5920BFE5" w14:textId="77777777" w:rsidR="00CF7084" w:rsidRPr="00A20F40" w:rsidRDefault="00CF7084" w:rsidP="00C1767F">
            <w:pPr>
              <w:spacing w:after="0" w:line="240" w:lineRule="auto"/>
              <w:ind w:firstLine="284"/>
              <w:jc w:val="both"/>
              <w:rPr>
                <w:rFonts w:ascii="Times New Roman" w:eastAsia="Times New Roman" w:hAnsi="Times New Roman" w:cs="Times New Roman"/>
                <w:bCs/>
                <w:sz w:val="16"/>
                <w:szCs w:val="16"/>
                <w:lang w:eastAsia="uk-UA" w:bidi="uk-UA"/>
              </w:rPr>
            </w:pPr>
            <w:r w:rsidRPr="00A20F40">
              <w:rPr>
                <w:rFonts w:ascii="Times New Roman" w:eastAsia="Times New Roman" w:hAnsi="Times New Roman" w:cs="Times New Roman"/>
                <w:bCs/>
                <w:sz w:val="16"/>
                <w:szCs w:val="16"/>
                <w:lang w:eastAsia="uk-UA" w:bidi="uk-UA"/>
              </w:rPr>
              <w:t>- обов'язковий електронний документообіг в діяльності органів з надання медичного висновку щодо визначення групи інвалідності та соціальної допомоги з використанням функціональних можливостей електронної системи охорони здоров'я та інших необхідних програмних продуктів (5%);</w:t>
            </w:r>
          </w:p>
          <w:p w14:paraId="586E9E37" w14:textId="77777777" w:rsidR="00322438" w:rsidRPr="00A20F40" w:rsidRDefault="00987F16" w:rsidP="00C1767F">
            <w:pPr>
              <w:pStyle w:val="LO-normal"/>
              <w:spacing w:after="0" w:line="240" w:lineRule="auto"/>
              <w:ind w:firstLine="284"/>
              <w:jc w:val="both"/>
              <w:rPr>
                <w:rFonts w:ascii="Times New Roman" w:eastAsia="Times New Roman" w:hAnsi="Times New Roman" w:cs="Times New Roman"/>
                <w:sz w:val="16"/>
                <w:szCs w:val="16"/>
              </w:rPr>
            </w:pPr>
            <w:r w:rsidRPr="00A20F40">
              <w:rPr>
                <w:rFonts w:ascii="Times New Roman" w:eastAsia="Times New Roman" w:hAnsi="Times New Roman" w:cs="Times New Roman"/>
                <w:bCs/>
                <w:sz w:val="16"/>
                <w:szCs w:val="16"/>
                <w:lang w:eastAsia="uk-UA" w:bidi="uk-UA"/>
              </w:rPr>
              <w:t xml:space="preserve">- </w:t>
            </w:r>
            <w:r w:rsidR="00322438" w:rsidRPr="00A20F40">
              <w:rPr>
                <w:rFonts w:ascii="Times New Roman" w:eastAsia="Times New Roman" w:hAnsi="Times New Roman" w:cs="Times New Roman"/>
                <w:sz w:val="16"/>
                <w:szCs w:val="16"/>
              </w:rPr>
              <w:t xml:space="preserve">що порядок ведення електронного документообігу вказаних органів при реалізації функцій щодо виявлення ступеня обмеження життєдіяльності, причини, часу настання, групи інвалідності, встановлення </w:t>
            </w:r>
            <w:proofErr w:type="spellStart"/>
            <w:r w:rsidR="00322438" w:rsidRPr="00A20F40">
              <w:rPr>
                <w:rFonts w:ascii="Times New Roman" w:eastAsia="Times New Roman" w:hAnsi="Times New Roman" w:cs="Times New Roman"/>
                <w:sz w:val="16"/>
                <w:szCs w:val="16"/>
              </w:rPr>
              <w:t>компенсаторно</w:t>
            </w:r>
            <w:proofErr w:type="spellEnd"/>
            <w:r w:rsidR="00322438" w:rsidRPr="00A20F40">
              <w:rPr>
                <w:rFonts w:ascii="Times New Roman" w:eastAsia="Times New Roman" w:hAnsi="Times New Roman" w:cs="Times New Roman"/>
                <w:sz w:val="16"/>
                <w:szCs w:val="16"/>
              </w:rPr>
              <w:t xml:space="preserve">-адаптаційних можливостей особи, складання </w:t>
            </w:r>
            <w:r w:rsidR="00322438" w:rsidRPr="00A20F40">
              <w:rPr>
                <w:rFonts w:ascii="Times New Roman" w:eastAsia="Times New Roman" w:hAnsi="Times New Roman" w:cs="Times New Roman"/>
                <w:sz w:val="16"/>
                <w:szCs w:val="16"/>
              </w:rPr>
              <w:lastRenderedPageBreak/>
              <w:t>(коригування) індивідуальної програми реабілітації особи з інвалідністю, визначення потреб осіб з інвалідністю у забезпеченні їх технічними та іншими засобами реабілітації, виробами медичного призначення, в іншій соціальній допомозі визначається спільно центральним органом виконавчої влади, що забезпечує формування державної політики у сфері охорони здоров’я та центральним органом виконавчої влади, що забезпечує формування та реалізує державну політику у сфері праці та соціальної політики (5%);</w:t>
            </w:r>
          </w:p>
          <w:p w14:paraId="26B87EA5" w14:textId="550219DD" w:rsidR="00322438" w:rsidRDefault="00322438" w:rsidP="00C1767F">
            <w:pPr>
              <w:pStyle w:val="LO-normal"/>
              <w:spacing w:after="0" w:line="240" w:lineRule="auto"/>
              <w:ind w:firstLine="284"/>
              <w:jc w:val="both"/>
              <w:rPr>
                <w:ins w:id="66" w:author="Автор" w:date="2022-11-23T16:10:00Z"/>
                <w:rFonts w:ascii="Times New Roman" w:eastAsia="Times New Roman" w:hAnsi="Times New Roman" w:cs="Times New Roman"/>
                <w:sz w:val="16"/>
                <w:szCs w:val="16"/>
              </w:rPr>
            </w:pPr>
            <w:r w:rsidRPr="00A20F40">
              <w:rPr>
                <w:rFonts w:ascii="Times New Roman" w:eastAsia="Times New Roman" w:hAnsi="Times New Roman" w:cs="Times New Roman"/>
                <w:sz w:val="16"/>
                <w:szCs w:val="16"/>
              </w:rPr>
              <w:t xml:space="preserve">-  обов'язок всіх закладів охорони здоров'я до 01 січня 2025 року здійснити внесення в електронну  систему охорони здоров'я архівних електронних медичних записів з приводу надання інвалідності,  на основі первинної медичної документації за переліком, визначеним Кабінетом Міністрів України </w:t>
            </w:r>
            <w:commentRangeStart w:id="67"/>
            <w:commentRangeStart w:id="68"/>
            <w:r w:rsidR="00327939" w:rsidRPr="00C87871">
              <w:rPr>
                <w:rFonts w:ascii="Times New Roman" w:eastAsia="Times New Roman" w:hAnsi="Times New Roman" w:cs="Times New Roman"/>
                <w:sz w:val="16"/>
                <w:szCs w:val="16"/>
                <w:highlight w:val="green"/>
              </w:rPr>
              <w:t xml:space="preserve">з подальшим оприлюдненням в знеособленому вигляді всіх матеріалів </w:t>
            </w:r>
            <w:commentRangeEnd w:id="67"/>
            <w:r w:rsidR="00327939" w:rsidRPr="00C87871">
              <w:rPr>
                <w:rStyle w:val="a5"/>
                <w:rFonts w:asciiTheme="minorHAnsi" w:eastAsiaTheme="minorHAnsi" w:hAnsiTheme="minorHAnsi" w:cstheme="minorBidi"/>
                <w:highlight w:val="green"/>
                <w:lang w:eastAsia="en-US" w:bidi="ar-SA"/>
              </w:rPr>
              <w:commentReference w:id="67"/>
            </w:r>
            <w:commentRangeEnd w:id="68"/>
            <w:r w:rsidR="00327939" w:rsidRPr="00C87871">
              <w:rPr>
                <w:rStyle w:val="a5"/>
                <w:rFonts w:asciiTheme="minorHAnsi" w:eastAsiaTheme="minorHAnsi" w:hAnsiTheme="minorHAnsi" w:cstheme="minorBidi"/>
                <w:highlight w:val="green"/>
                <w:lang w:eastAsia="en-US" w:bidi="ar-SA"/>
              </w:rPr>
              <w:commentReference w:id="68"/>
            </w:r>
            <w:r w:rsidRPr="00A20F40">
              <w:rPr>
                <w:rFonts w:ascii="Times New Roman" w:eastAsia="Times New Roman" w:hAnsi="Times New Roman" w:cs="Times New Roman"/>
                <w:sz w:val="16"/>
                <w:szCs w:val="16"/>
              </w:rPr>
              <w:t>(</w:t>
            </w:r>
            <w:commentRangeStart w:id="69"/>
            <w:commentRangeStart w:id="70"/>
            <w:r w:rsidR="008F2AF6" w:rsidRPr="00A20F40">
              <w:rPr>
                <w:rFonts w:ascii="Times New Roman" w:eastAsia="Times New Roman" w:hAnsi="Times New Roman" w:cs="Times New Roman"/>
                <w:sz w:val="16"/>
                <w:szCs w:val="16"/>
              </w:rPr>
              <w:t>5</w:t>
            </w:r>
            <w:commentRangeEnd w:id="69"/>
            <w:r w:rsidR="00327939">
              <w:rPr>
                <w:rStyle w:val="a5"/>
                <w:rFonts w:asciiTheme="minorHAnsi" w:eastAsiaTheme="minorHAnsi" w:hAnsiTheme="minorHAnsi" w:cstheme="minorBidi"/>
                <w:lang w:eastAsia="en-US" w:bidi="ar-SA"/>
              </w:rPr>
              <w:commentReference w:id="69"/>
            </w:r>
            <w:commentRangeEnd w:id="70"/>
            <w:r w:rsidR="00F75362">
              <w:rPr>
                <w:rStyle w:val="a5"/>
                <w:rFonts w:asciiTheme="minorHAnsi" w:eastAsiaTheme="minorHAnsi" w:hAnsiTheme="minorHAnsi" w:cstheme="minorBidi"/>
                <w:lang w:eastAsia="en-US" w:bidi="ar-SA"/>
              </w:rPr>
              <w:commentReference w:id="70"/>
            </w:r>
            <w:r w:rsidRPr="00A20F40">
              <w:rPr>
                <w:rFonts w:ascii="Times New Roman" w:eastAsia="Times New Roman" w:hAnsi="Times New Roman" w:cs="Times New Roman"/>
                <w:sz w:val="16"/>
                <w:szCs w:val="16"/>
              </w:rPr>
              <w:t>%);</w:t>
            </w:r>
          </w:p>
          <w:p w14:paraId="4CA7261D" w14:textId="3382F2DD" w:rsidR="00327939" w:rsidRPr="00A20F40" w:rsidRDefault="00327939" w:rsidP="00C1767F">
            <w:pPr>
              <w:pStyle w:val="LO-normal"/>
              <w:spacing w:after="0" w:line="240" w:lineRule="auto"/>
              <w:ind w:firstLine="284"/>
              <w:jc w:val="both"/>
              <w:rPr>
                <w:rFonts w:ascii="Times New Roman" w:eastAsia="Times New Roman" w:hAnsi="Times New Roman" w:cs="Times New Roman"/>
                <w:sz w:val="16"/>
                <w:szCs w:val="16"/>
              </w:rPr>
            </w:pPr>
            <w:r w:rsidRPr="00C87871">
              <w:rPr>
                <w:rFonts w:ascii="Times New Roman" w:eastAsia="Times New Roman" w:hAnsi="Times New Roman" w:cs="Times New Roman"/>
                <w:sz w:val="16"/>
                <w:szCs w:val="16"/>
                <w:highlight w:val="green"/>
              </w:rPr>
              <w:t xml:space="preserve">- </w:t>
            </w:r>
            <w:r w:rsidR="00F75362" w:rsidRPr="00C87871">
              <w:rPr>
                <w:rFonts w:ascii="Times New Roman" w:eastAsia="Times New Roman" w:hAnsi="Times New Roman" w:cs="Times New Roman"/>
                <w:sz w:val="16"/>
                <w:szCs w:val="16"/>
                <w:highlight w:val="green"/>
              </w:rPr>
              <w:t>обов'язок оприлюднення в знеособленому вигляді всіх матеріалів МСЕК (структур, які виконують або виконуватимуть їх функції) про встановлення та продовження інвалідності (1%);</w:t>
            </w:r>
          </w:p>
          <w:p w14:paraId="0EDF518B" w14:textId="77777777" w:rsidR="00322438" w:rsidRPr="00A20F40" w:rsidRDefault="00322438" w:rsidP="00C1767F">
            <w:pPr>
              <w:pStyle w:val="LO-normal"/>
              <w:spacing w:after="0" w:line="240" w:lineRule="auto"/>
              <w:ind w:firstLine="284"/>
              <w:jc w:val="both"/>
              <w:rPr>
                <w:rFonts w:ascii="Times New Roman" w:eastAsia="Times New Roman" w:hAnsi="Times New Roman" w:cs="Times New Roman"/>
                <w:sz w:val="16"/>
                <w:szCs w:val="16"/>
              </w:rPr>
            </w:pPr>
            <w:r w:rsidRPr="00A20F40">
              <w:rPr>
                <w:rFonts w:ascii="Times New Roman" w:eastAsia="Times New Roman" w:hAnsi="Times New Roman" w:cs="Times New Roman"/>
                <w:sz w:val="16"/>
                <w:szCs w:val="16"/>
              </w:rPr>
              <w:t>- вимоги до складу спеціального колегіального суб’єкта у сфері охорони здоров’я та спеціального колегіального суб’єкта у сфері соціального захисту населення; кваліфікаційні вимоги, порядок відбору, призначення, строк, на який обираються члени спеціального колегіального суб’єкта у сфері охорони здоров’я та спеціального колегіального суб’єкта у сфері соціального захисту населення (5%);</w:t>
            </w:r>
          </w:p>
          <w:p w14:paraId="2847ED8E" w14:textId="77777777" w:rsidR="00EE568F" w:rsidRPr="00A20F40" w:rsidRDefault="00EE568F" w:rsidP="00C1767F">
            <w:pPr>
              <w:spacing w:after="0" w:line="240" w:lineRule="auto"/>
              <w:ind w:firstLine="284"/>
              <w:jc w:val="both"/>
              <w:rPr>
                <w:rFonts w:ascii="Times New Roman" w:eastAsia="Times New Roman" w:hAnsi="Times New Roman" w:cs="Times New Roman"/>
                <w:bCs/>
                <w:sz w:val="16"/>
                <w:szCs w:val="16"/>
                <w:lang w:eastAsia="uk-UA" w:bidi="uk-UA"/>
              </w:rPr>
            </w:pPr>
            <w:r w:rsidRPr="00A20F40">
              <w:rPr>
                <w:rFonts w:ascii="Times New Roman" w:eastAsia="Times New Roman" w:hAnsi="Times New Roman" w:cs="Times New Roman"/>
                <w:bCs/>
                <w:sz w:val="16"/>
                <w:szCs w:val="16"/>
                <w:lang w:eastAsia="uk-UA" w:bidi="uk-UA"/>
              </w:rPr>
              <w:t>- заборону бути членом спеціального колегіального суб’єкта у сфері охорони здоров’я та спеціального колегіального суб’єкта у сфері соціального захисту населення понад два строки поспіль з дня призначення (обрання)</w:t>
            </w:r>
            <w:r w:rsidR="009D3A39" w:rsidRPr="00A20F40">
              <w:rPr>
                <w:rFonts w:ascii="Times New Roman" w:eastAsia="Times New Roman" w:hAnsi="Times New Roman" w:cs="Times New Roman"/>
                <w:bCs/>
                <w:sz w:val="16"/>
                <w:szCs w:val="16"/>
                <w:lang w:eastAsia="uk-UA" w:bidi="uk-UA"/>
              </w:rPr>
              <w:t xml:space="preserve"> (5%)</w:t>
            </w:r>
            <w:r w:rsidRPr="00A20F40">
              <w:rPr>
                <w:rFonts w:ascii="Times New Roman" w:eastAsia="Times New Roman" w:hAnsi="Times New Roman" w:cs="Times New Roman"/>
                <w:bCs/>
                <w:sz w:val="16"/>
                <w:szCs w:val="16"/>
                <w:lang w:eastAsia="uk-UA" w:bidi="uk-UA"/>
              </w:rPr>
              <w:t xml:space="preserve">; </w:t>
            </w:r>
          </w:p>
          <w:p w14:paraId="6A7132EE" w14:textId="6A8E4E18" w:rsidR="00322438" w:rsidRPr="00A20F40" w:rsidRDefault="00322438" w:rsidP="00C1767F">
            <w:pPr>
              <w:spacing w:after="0" w:line="240" w:lineRule="auto"/>
              <w:ind w:firstLine="284"/>
              <w:jc w:val="both"/>
              <w:rPr>
                <w:rFonts w:ascii="Times New Roman" w:eastAsia="Times New Roman" w:hAnsi="Times New Roman" w:cs="Times New Roman"/>
                <w:bCs/>
                <w:sz w:val="16"/>
                <w:szCs w:val="16"/>
                <w:lang w:eastAsia="uk-UA" w:bidi="uk-UA"/>
              </w:rPr>
            </w:pPr>
            <w:r w:rsidRPr="00A20F40">
              <w:rPr>
                <w:rFonts w:ascii="Times New Roman" w:eastAsia="Times New Roman" w:hAnsi="Times New Roman" w:cs="Times New Roman"/>
                <w:bCs/>
                <w:sz w:val="16"/>
                <w:szCs w:val="16"/>
                <w:lang w:eastAsia="uk-UA" w:bidi="uk-UA"/>
              </w:rPr>
              <w:t>- заборону бути одночасно членом спеціального колегіального суб’єкта у сфері охорони здоров’я та спеціального колегіального суб’єкта у сфері соціального захисту населення (</w:t>
            </w:r>
            <w:r w:rsidR="00F75362" w:rsidRPr="002F6031">
              <w:rPr>
                <w:rFonts w:ascii="Times New Roman" w:eastAsia="Times New Roman" w:hAnsi="Times New Roman" w:cs="Times New Roman"/>
                <w:bCs/>
                <w:sz w:val="16"/>
                <w:szCs w:val="16"/>
                <w:highlight w:val="green"/>
                <w:lang w:eastAsia="uk-UA" w:bidi="uk-UA"/>
              </w:rPr>
              <w:t>4</w:t>
            </w:r>
            <w:r w:rsidRPr="002F6031">
              <w:rPr>
                <w:rFonts w:ascii="Times New Roman" w:eastAsia="Times New Roman" w:hAnsi="Times New Roman" w:cs="Times New Roman"/>
                <w:bCs/>
                <w:sz w:val="16"/>
                <w:szCs w:val="16"/>
                <w:highlight w:val="green"/>
                <w:lang w:eastAsia="uk-UA" w:bidi="uk-UA"/>
              </w:rPr>
              <w:t>%</w:t>
            </w:r>
            <w:r w:rsidRPr="00A20F40">
              <w:rPr>
                <w:rFonts w:ascii="Times New Roman" w:eastAsia="Times New Roman" w:hAnsi="Times New Roman" w:cs="Times New Roman"/>
                <w:bCs/>
                <w:sz w:val="16"/>
                <w:szCs w:val="16"/>
                <w:lang w:eastAsia="uk-UA" w:bidi="uk-UA"/>
              </w:rPr>
              <w:t>);</w:t>
            </w:r>
          </w:p>
          <w:p w14:paraId="13BBC635" w14:textId="77777777" w:rsidR="007912EF" w:rsidRPr="00A20F40" w:rsidRDefault="00EE568F" w:rsidP="00C1767F">
            <w:pPr>
              <w:spacing w:after="0" w:line="240" w:lineRule="auto"/>
              <w:ind w:firstLine="284"/>
              <w:jc w:val="both"/>
              <w:rPr>
                <w:rFonts w:ascii="Times New Roman" w:eastAsia="Times New Roman" w:hAnsi="Times New Roman" w:cs="Times New Roman"/>
                <w:bCs/>
                <w:sz w:val="16"/>
                <w:szCs w:val="16"/>
                <w:lang w:eastAsia="uk-UA" w:bidi="uk-UA"/>
              </w:rPr>
            </w:pPr>
            <w:r w:rsidRPr="00A20F40">
              <w:rPr>
                <w:rFonts w:ascii="Times New Roman" w:eastAsia="Times New Roman" w:hAnsi="Times New Roman" w:cs="Times New Roman"/>
                <w:bCs/>
                <w:sz w:val="16"/>
                <w:szCs w:val="16"/>
                <w:lang w:eastAsia="uk-UA" w:bidi="uk-UA"/>
              </w:rPr>
              <w:t xml:space="preserve">- заборону бути членом спеціального колегіального суб’єкта у сфері охорони здоров’я та спеціального колегіального суб’єкта у сфері соціального захисту </w:t>
            </w:r>
            <w:r w:rsidR="007912EF" w:rsidRPr="00A20F40">
              <w:rPr>
                <w:rFonts w:ascii="Times New Roman" w:eastAsia="Times New Roman" w:hAnsi="Times New Roman" w:cs="Times New Roman"/>
                <w:bCs/>
                <w:sz w:val="16"/>
                <w:szCs w:val="16"/>
                <w:lang w:eastAsia="uk-UA" w:bidi="uk-UA"/>
              </w:rPr>
              <w:t>особам, щодо яких набрав законної сили вирок суду про притягнення до кримінальної відповідальності за вчинення корупційного або пов’язаного з корупцією кримінального правопорушення, ухвала суду про звільнення від кримінальної відповідальності чи постанова суду про притягнення до адміністративної відповідальності за вчинення пов’язаного з корупцією правопорушення, яким накладено стягнення у виді позбавлення права обіймати певні посади або займатися певною діяльністю, що пов’язані з виконанням функцій держави або місцевого самоврядування</w:t>
            </w:r>
            <w:r w:rsidR="009D3A39" w:rsidRPr="00A20F40">
              <w:rPr>
                <w:rFonts w:ascii="Times New Roman" w:eastAsia="Times New Roman" w:hAnsi="Times New Roman" w:cs="Times New Roman"/>
                <w:bCs/>
                <w:sz w:val="16"/>
                <w:szCs w:val="16"/>
                <w:lang w:eastAsia="uk-UA" w:bidi="uk-UA"/>
              </w:rPr>
              <w:t xml:space="preserve"> (5%);</w:t>
            </w:r>
          </w:p>
          <w:p w14:paraId="25AF8864" w14:textId="77777777" w:rsidR="0099159D" w:rsidRPr="00A20F40" w:rsidRDefault="0099159D" w:rsidP="00C1767F">
            <w:pPr>
              <w:spacing w:after="0" w:line="240" w:lineRule="auto"/>
              <w:ind w:firstLine="284"/>
              <w:jc w:val="both"/>
              <w:rPr>
                <w:rFonts w:ascii="Times New Roman" w:eastAsia="Times New Roman" w:hAnsi="Times New Roman" w:cs="Times New Roman"/>
                <w:bCs/>
                <w:sz w:val="16"/>
                <w:szCs w:val="16"/>
                <w:lang w:eastAsia="uk-UA" w:bidi="uk-UA"/>
              </w:rPr>
            </w:pPr>
            <w:r w:rsidRPr="00A20F40">
              <w:rPr>
                <w:rFonts w:ascii="Times New Roman" w:eastAsia="Times New Roman" w:hAnsi="Times New Roman" w:cs="Times New Roman"/>
                <w:bCs/>
                <w:sz w:val="16"/>
                <w:szCs w:val="16"/>
                <w:lang w:eastAsia="uk-UA" w:bidi="uk-UA"/>
              </w:rPr>
              <w:t>- заборону бути близьким особам у розумінні Закону України «Про запобігання корупції» членами одного і того ж спеціального колегіального суб’єкта у сфері охорони здоров’я або спеціального колегіального суб’єкта у сфері соціального захисту (5%);</w:t>
            </w:r>
          </w:p>
          <w:p w14:paraId="5A103373" w14:textId="77777777" w:rsidR="008F2AF6" w:rsidRPr="00A20F40" w:rsidRDefault="008F2AF6" w:rsidP="00C1767F">
            <w:pPr>
              <w:spacing w:after="0" w:line="240" w:lineRule="auto"/>
              <w:ind w:firstLine="284"/>
              <w:jc w:val="both"/>
              <w:rPr>
                <w:rFonts w:ascii="Times New Roman" w:eastAsia="Times New Roman" w:hAnsi="Times New Roman" w:cs="Times New Roman"/>
                <w:bCs/>
                <w:sz w:val="16"/>
                <w:szCs w:val="16"/>
                <w:lang w:eastAsia="uk-UA" w:bidi="uk-UA"/>
              </w:rPr>
            </w:pPr>
            <w:r w:rsidRPr="00A20F40">
              <w:rPr>
                <w:rFonts w:ascii="Times New Roman" w:eastAsia="Times New Roman" w:hAnsi="Times New Roman" w:cs="Times New Roman"/>
                <w:bCs/>
                <w:sz w:val="16"/>
                <w:szCs w:val="16"/>
                <w:lang w:eastAsia="uk-UA" w:bidi="uk-UA"/>
              </w:rPr>
              <w:t>- випадки участі особи у засіданні спеціального колегіального суб’єкта у сфері охорони здоров’я під час вирішення питання про надання медичного висновку щодо визначення групи інвалідності  (2%)</w:t>
            </w:r>
          </w:p>
          <w:p w14:paraId="3A92BBCA" w14:textId="77777777" w:rsidR="00D61167" w:rsidRPr="00A20F40" w:rsidRDefault="009D3A39" w:rsidP="00C1767F">
            <w:pPr>
              <w:spacing w:after="0" w:line="240" w:lineRule="auto"/>
              <w:ind w:firstLine="284"/>
              <w:jc w:val="both"/>
              <w:rPr>
                <w:rFonts w:ascii="Times New Roman" w:eastAsia="Times New Roman" w:hAnsi="Times New Roman" w:cs="Times New Roman"/>
                <w:bCs/>
                <w:sz w:val="16"/>
                <w:szCs w:val="16"/>
                <w:lang w:eastAsia="uk-UA" w:bidi="uk-UA"/>
              </w:rPr>
            </w:pPr>
            <w:r w:rsidRPr="00A20F40">
              <w:rPr>
                <w:rFonts w:ascii="Times New Roman" w:eastAsia="Times New Roman" w:hAnsi="Times New Roman" w:cs="Times New Roman"/>
                <w:bCs/>
                <w:sz w:val="16"/>
                <w:szCs w:val="16"/>
                <w:lang w:eastAsia="uk-UA" w:bidi="uk-UA"/>
              </w:rPr>
              <w:t xml:space="preserve">- </w:t>
            </w:r>
            <w:r w:rsidR="00EE568F" w:rsidRPr="00A20F40">
              <w:rPr>
                <w:rFonts w:ascii="Times New Roman" w:eastAsia="Times New Roman" w:hAnsi="Times New Roman" w:cs="Times New Roman"/>
                <w:bCs/>
                <w:sz w:val="16"/>
                <w:szCs w:val="16"/>
                <w:lang w:eastAsia="uk-UA" w:bidi="uk-UA"/>
              </w:rPr>
              <w:t xml:space="preserve">право заявника звернутися до спеціального колегіального суб’єкта у сфері соціального захисту населення незалежно від місця проживання або лікування </w:t>
            </w:r>
            <w:r w:rsidR="008F2AF6" w:rsidRPr="00A20F40">
              <w:rPr>
                <w:rFonts w:ascii="Times New Roman" w:eastAsia="Times New Roman" w:hAnsi="Times New Roman" w:cs="Times New Roman"/>
                <w:bCs/>
                <w:sz w:val="16"/>
                <w:szCs w:val="16"/>
                <w:lang w:eastAsia="uk-UA" w:bidi="uk-UA"/>
              </w:rPr>
              <w:t xml:space="preserve">та </w:t>
            </w:r>
            <w:r w:rsidRPr="00A20F40">
              <w:rPr>
                <w:rFonts w:ascii="Times New Roman" w:eastAsia="Times New Roman" w:hAnsi="Times New Roman" w:cs="Times New Roman"/>
                <w:bCs/>
                <w:sz w:val="16"/>
                <w:szCs w:val="16"/>
                <w:lang w:eastAsia="uk-UA" w:bidi="uk-UA"/>
              </w:rPr>
              <w:t xml:space="preserve">засади дистанційного </w:t>
            </w:r>
            <w:r w:rsidR="00D61167" w:rsidRPr="00A20F40">
              <w:rPr>
                <w:rFonts w:ascii="Times New Roman" w:eastAsia="Times New Roman" w:hAnsi="Times New Roman" w:cs="Times New Roman"/>
                <w:bCs/>
                <w:sz w:val="16"/>
                <w:szCs w:val="16"/>
                <w:lang w:eastAsia="uk-UA" w:bidi="uk-UA"/>
              </w:rPr>
              <w:t>розгляду заяв спеціальним колегіальним суб’єктом у сфері соціального захисту населення (</w:t>
            </w:r>
            <w:r w:rsidR="00E119FD" w:rsidRPr="00A20F40">
              <w:rPr>
                <w:rFonts w:ascii="Times New Roman" w:eastAsia="Times New Roman" w:hAnsi="Times New Roman" w:cs="Times New Roman"/>
                <w:bCs/>
                <w:sz w:val="16"/>
                <w:szCs w:val="16"/>
                <w:lang w:eastAsia="uk-UA" w:bidi="uk-UA"/>
              </w:rPr>
              <w:t>2</w:t>
            </w:r>
            <w:r w:rsidR="00D61167" w:rsidRPr="00A20F40">
              <w:rPr>
                <w:rFonts w:ascii="Times New Roman" w:eastAsia="Times New Roman" w:hAnsi="Times New Roman" w:cs="Times New Roman"/>
                <w:bCs/>
                <w:sz w:val="16"/>
                <w:szCs w:val="16"/>
                <w:lang w:eastAsia="uk-UA" w:bidi="uk-UA"/>
              </w:rPr>
              <w:t>%);</w:t>
            </w:r>
          </w:p>
          <w:p w14:paraId="2A3AF546" w14:textId="0BEF5AED" w:rsidR="00E17858" w:rsidRPr="000C0563" w:rsidRDefault="00F44F3A" w:rsidP="00C1767F">
            <w:pPr>
              <w:spacing w:after="0" w:line="240" w:lineRule="auto"/>
              <w:ind w:firstLine="284"/>
              <w:jc w:val="both"/>
              <w:rPr>
                <w:rFonts w:ascii="Times New Roman" w:eastAsia="Times New Roman" w:hAnsi="Times New Roman" w:cs="Times New Roman"/>
                <w:bCs/>
                <w:sz w:val="20"/>
                <w:szCs w:val="20"/>
                <w:lang w:eastAsia="uk-UA" w:bidi="uk-UA"/>
              </w:rPr>
            </w:pPr>
            <w:r w:rsidRPr="00A20F40">
              <w:rPr>
                <w:rFonts w:ascii="Times New Roman" w:eastAsia="Times New Roman" w:hAnsi="Times New Roman" w:cs="Times New Roman"/>
                <w:bCs/>
                <w:sz w:val="16"/>
                <w:szCs w:val="16"/>
                <w:lang w:eastAsia="uk-UA" w:bidi="uk-UA"/>
              </w:rPr>
              <w:t>- засади прозорості і відкритості у сферах виявлення ступеня обмеження життєдіяльності та  реабілітації осіб з інвалідністю, серед яких фікс</w:t>
            </w:r>
            <w:r w:rsidR="00EE568F" w:rsidRPr="00A20F40">
              <w:rPr>
                <w:rFonts w:ascii="Times New Roman" w:eastAsia="Times New Roman" w:hAnsi="Times New Roman" w:cs="Times New Roman"/>
                <w:bCs/>
                <w:sz w:val="16"/>
                <w:szCs w:val="16"/>
                <w:lang w:eastAsia="uk-UA" w:bidi="uk-UA"/>
              </w:rPr>
              <w:t>ація</w:t>
            </w:r>
            <w:r w:rsidRPr="00A20F40">
              <w:rPr>
                <w:rFonts w:ascii="Times New Roman" w:eastAsia="Times New Roman" w:hAnsi="Times New Roman" w:cs="Times New Roman"/>
                <w:bCs/>
                <w:sz w:val="16"/>
                <w:szCs w:val="16"/>
                <w:lang w:eastAsia="uk-UA" w:bidi="uk-UA"/>
              </w:rPr>
              <w:t xml:space="preserve"> </w:t>
            </w:r>
            <w:r w:rsidR="00EE568F" w:rsidRPr="00A20F40">
              <w:rPr>
                <w:rFonts w:ascii="Times New Roman" w:eastAsia="Times New Roman" w:hAnsi="Times New Roman" w:cs="Times New Roman"/>
                <w:bCs/>
                <w:sz w:val="16"/>
                <w:szCs w:val="16"/>
                <w:lang w:eastAsia="uk-UA" w:bidi="uk-UA"/>
              </w:rPr>
              <w:t>перебігу засідання спеціального суб’єкта у сфері соціального захисту населення за допомогою відео та аудіо запису</w:t>
            </w:r>
            <w:r w:rsidR="00F75362" w:rsidRPr="00F75362">
              <w:rPr>
                <w:rFonts w:ascii="Times New Roman" w:eastAsia="Times New Roman" w:hAnsi="Times New Roman" w:cs="Times New Roman"/>
                <w:bCs/>
                <w:sz w:val="16"/>
                <w:szCs w:val="16"/>
                <w:lang w:eastAsia="uk-UA" w:bidi="uk-UA"/>
              </w:rPr>
              <w:t xml:space="preserve"> </w:t>
            </w:r>
            <w:commentRangeStart w:id="71"/>
            <w:commentRangeStart w:id="72"/>
            <w:r w:rsidR="00F75362" w:rsidRPr="002F6031">
              <w:rPr>
                <w:rFonts w:ascii="Times New Roman" w:eastAsia="Times New Roman" w:hAnsi="Times New Roman" w:cs="Times New Roman"/>
                <w:bCs/>
                <w:sz w:val="16"/>
                <w:szCs w:val="16"/>
                <w:lang w:eastAsia="uk-UA" w:bidi="uk-UA"/>
              </w:rPr>
              <w:t>та встановлення мінімального строку зберігання таких записів в захищеній від незаконного видалення системі протягом, щонайменше, 10 років</w:t>
            </w:r>
            <w:r w:rsidR="00D61167" w:rsidRPr="002F6031">
              <w:rPr>
                <w:rFonts w:ascii="Times New Roman" w:eastAsia="Times New Roman" w:hAnsi="Times New Roman" w:cs="Times New Roman"/>
                <w:bCs/>
                <w:sz w:val="16"/>
                <w:szCs w:val="16"/>
                <w:lang w:eastAsia="uk-UA" w:bidi="uk-UA"/>
              </w:rPr>
              <w:t xml:space="preserve"> </w:t>
            </w:r>
            <w:commentRangeEnd w:id="71"/>
            <w:r w:rsidR="00F75362" w:rsidRPr="002F6031">
              <w:rPr>
                <w:rStyle w:val="a5"/>
              </w:rPr>
              <w:commentReference w:id="71"/>
            </w:r>
            <w:commentRangeEnd w:id="72"/>
            <w:r w:rsidR="00F75362" w:rsidRPr="002F6031">
              <w:rPr>
                <w:rStyle w:val="a5"/>
              </w:rPr>
              <w:commentReference w:id="72"/>
            </w:r>
            <w:r w:rsidR="00D61167" w:rsidRPr="00A20F40">
              <w:rPr>
                <w:rFonts w:ascii="Times New Roman" w:eastAsia="Times New Roman" w:hAnsi="Times New Roman" w:cs="Times New Roman"/>
                <w:bCs/>
                <w:sz w:val="16"/>
                <w:szCs w:val="16"/>
                <w:lang w:eastAsia="uk-UA" w:bidi="uk-UA"/>
              </w:rPr>
              <w:t>(</w:t>
            </w:r>
            <w:r w:rsidR="00E119FD" w:rsidRPr="00A20F40">
              <w:rPr>
                <w:rFonts w:ascii="Times New Roman" w:eastAsia="Times New Roman" w:hAnsi="Times New Roman" w:cs="Times New Roman"/>
                <w:bCs/>
                <w:sz w:val="16"/>
                <w:szCs w:val="16"/>
                <w:lang w:eastAsia="uk-UA" w:bidi="uk-UA"/>
              </w:rPr>
              <w:t>1</w:t>
            </w:r>
            <w:r w:rsidR="00D61167" w:rsidRPr="00A20F40">
              <w:rPr>
                <w:rFonts w:ascii="Times New Roman" w:eastAsia="Times New Roman" w:hAnsi="Times New Roman" w:cs="Times New Roman"/>
                <w:bCs/>
                <w:sz w:val="16"/>
                <w:szCs w:val="16"/>
                <w:lang w:eastAsia="uk-UA" w:bidi="uk-UA"/>
              </w:rPr>
              <w:t>%)</w:t>
            </w:r>
          </w:p>
        </w:tc>
        <w:tc>
          <w:tcPr>
            <w:tcW w:w="709" w:type="dxa"/>
          </w:tcPr>
          <w:p w14:paraId="32E03D72" w14:textId="77777777" w:rsidR="003C752C" w:rsidRPr="000C0563" w:rsidRDefault="0099159D" w:rsidP="00C1767F">
            <w:pPr>
              <w:spacing w:after="0" w:line="240" w:lineRule="auto"/>
              <w:jc w:val="center"/>
              <w:rPr>
                <w:rFonts w:ascii="Times New Roman" w:eastAsia="Times New Roman" w:hAnsi="Times New Roman" w:cs="Times New Roman"/>
                <w:b/>
                <w:i/>
                <w:sz w:val="20"/>
                <w:szCs w:val="20"/>
                <w:lang w:eastAsia="uk-UA" w:bidi="uk-UA"/>
              </w:rPr>
            </w:pPr>
            <w:r w:rsidRPr="000C0563">
              <w:rPr>
                <w:rFonts w:ascii="Times New Roman" w:eastAsia="Times New Roman" w:hAnsi="Times New Roman" w:cs="Times New Roman"/>
                <w:b/>
                <w:sz w:val="20"/>
                <w:szCs w:val="20"/>
                <w:lang w:eastAsia="uk-UA" w:bidi="uk-UA"/>
              </w:rPr>
              <w:lastRenderedPageBreak/>
              <w:t>70</w:t>
            </w:r>
            <w:r w:rsidR="007D5445" w:rsidRPr="000C0563">
              <w:rPr>
                <w:rFonts w:ascii="Times New Roman" w:eastAsia="Times New Roman" w:hAnsi="Times New Roman" w:cs="Times New Roman"/>
                <w:b/>
                <w:sz w:val="20"/>
                <w:szCs w:val="20"/>
                <w:lang w:eastAsia="uk-UA" w:bidi="uk-UA"/>
              </w:rPr>
              <w:t>%</w:t>
            </w:r>
          </w:p>
        </w:tc>
        <w:tc>
          <w:tcPr>
            <w:tcW w:w="1701" w:type="dxa"/>
          </w:tcPr>
          <w:p w14:paraId="5FA20F09" w14:textId="77777777" w:rsidR="003C752C" w:rsidRPr="00A20F40" w:rsidRDefault="003C752C" w:rsidP="00A20F40">
            <w:pPr>
              <w:spacing w:after="0" w:line="240" w:lineRule="auto"/>
              <w:jc w:val="both"/>
              <w:rPr>
                <w:rFonts w:ascii="Times New Roman" w:eastAsia="Times New Roman" w:hAnsi="Times New Roman" w:cs="Times New Roman"/>
                <w:sz w:val="16"/>
                <w:szCs w:val="16"/>
                <w:lang w:eastAsia="uk-UA" w:bidi="uk-UA"/>
              </w:rPr>
            </w:pPr>
            <w:r w:rsidRPr="00A20F40">
              <w:rPr>
                <w:rFonts w:ascii="Times New Roman" w:eastAsia="Times New Roman" w:hAnsi="Times New Roman" w:cs="Times New Roman"/>
                <w:sz w:val="16"/>
                <w:szCs w:val="16"/>
                <w:lang w:eastAsia="uk-UA" w:bidi="uk-UA"/>
              </w:rPr>
              <w:t>1. Офіційні друковані видання України.</w:t>
            </w:r>
          </w:p>
          <w:p w14:paraId="6727B731" w14:textId="1A1E3493" w:rsidR="003C752C" w:rsidRPr="00A20F40" w:rsidRDefault="005541AC" w:rsidP="00A20F40">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2. </w:t>
            </w:r>
            <w:r w:rsidR="003C752C" w:rsidRPr="00A20F40">
              <w:rPr>
                <w:rFonts w:ascii="Times New Roman" w:eastAsia="Times New Roman" w:hAnsi="Times New Roman" w:cs="Times New Roman"/>
                <w:sz w:val="16"/>
                <w:szCs w:val="16"/>
                <w:lang w:eastAsia="uk-UA" w:bidi="uk-UA"/>
              </w:rPr>
              <w:t xml:space="preserve">Офіційний </w:t>
            </w:r>
            <w:proofErr w:type="spellStart"/>
            <w:r w:rsidR="003C752C" w:rsidRPr="00A20F40">
              <w:rPr>
                <w:rFonts w:ascii="Times New Roman" w:eastAsia="Times New Roman" w:hAnsi="Times New Roman" w:cs="Times New Roman"/>
                <w:sz w:val="16"/>
                <w:szCs w:val="16"/>
                <w:lang w:eastAsia="uk-UA" w:bidi="uk-UA"/>
              </w:rPr>
              <w:t>вебпортал</w:t>
            </w:r>
            <w:proofErr w:type="spellEnd"/>
            <w:r w:rsidR="003C752C" w:rsidRPr="00A20F40">
              <w:rPr>
                <w:rFonts w:ascii="Times New Roman" w:eastAsia="Times New Roman" w:hAnsi="Times New Roman" w:cs="Times New Roman"/>
                <w:sz w:val="16"/>
                <w:szCs w:val="16"/>
                <w:lang w:eastAsia="uk-UA" w:bidi="uk-UA"/>
              </w:rPr>
              <w:t xml:space="preserve"> парламенту України (https://www.rada.gov.</w:t>
            </w:r>
            <w:r w:rsidR="00110E46" w:rsidRPr="00A20F40">
              <w:rPr>
                <w:rFonts w:ascii="Times New Roman" w:eastAsia="Times New Roman" w:hAnsi="Times New Roman" w:cs="Times New Roman"/>
                <w:sz w:val="16"/>
                <w:szCs w:val="16"/>
                <w:lang w:eastAsia="uk-UA" w:bidi="uk-UA"/>
              </w:rPr>
              <w:t>ua</w:t>
            </w:r>
            <w:r w:rsidR="003C752C" w:rsidRPr="00A20F40">
              <w:rPr>
                <w:rFonts w:ascii="Times New Roman" w:eastAsia="Times New Roman" w:hAnsi="Times New Roman" w:cs="Times New Roman"/>
                <w:sz w:val="16"/>
                <w:szCs w:val="16"/>
                <w:lang w:eastAsia="uk-UA" w:bidi="uk-UA"/>
              </w:rPr>
              <w:t>)</w:t>
            </w:r>
          </w:p>
        </w:tc>
        <w:tc>
          <w:tcPr>
            <w:tcW w:w="1133" w:type="dxa"/>
          </w:tcPr>
          <w:p w14:paraId="79ABB45B" w14:textId="77777777" w:rsidR="003C752C" w:rsidRPr="00A20F40" w:rsidRDefault="003C752C" w:rsidP="00C1767F">
            <w:pPr>
              <w:spacing w:after="0" w:line="240" w:lineRule="auto"/>
              <w:jc w:val="center"/>
              <w:rPr>
                <w:rFonts w:ascii="Times New Roman" w:eastAsia="Times New Roman" w:hAnsi="Times New Roman" w:cs="Times New Roman"/>
                <w:sz w:val="16"/>
                <w:szCs w:val="16"/>
                <w:lang w:eastAsia="uk-UA" w:bidi="uk-UA"/>
              </w:rPr>
            </w:pPr>
            <w:r w:rsidRPr="00A20F40">
              <w:rPr>
                <w:rFonts w:ascii="Times New Roman" w:eastAsia="Calibri" w:hAnsi="Times New Roman" w:cs="Times New Roman"/>
                <w:sz w:val="16"/>
                <w:szCs w:val="16"/>
              </w:rPr>
              <w:t>Закон чинності не набрав</w:t>
            </w:r>
          </w:p>
        </w:tc>
      </w:tr>
      <w:tr w:rsidR="002620B2" w:rsidRPr="00245BD5" w14:paraId="7B5FB6F2" w14:textId="77777777" w:rsidTr="00A20F40">
        <w:trPr>
          <w:trHeight w:val="460"/>
        </w:trPr>
        <w:tc>
          <w:tcPr>
            <w:tcW w:w="2405" w:type="dxa"/>
            <w:vMerge/>
          </w:tcPr>
          <w:p w14:paraId="7CC4C873" w14:textId="77777777" w:rsidR="002620B2" w:rsidRPr="000C0563" w:rsidRDefault="002620B2" w:rsidP="00C1767F">
            <w:pPr>
              <w:spacing w:after="0" w:line="240" w:lineRule="auto"/>
              <w:ind w:firstLine="284"/>
              <w:jc w:val="both"/>
              <w:rPr>
                <w:rFonts w:ascii="Times New Roman" w:eastAsia="Times New Roman" w:hAnsi="Times New Roman" w:cs="Times New Roman"/>
                <w:b/>
                <w:sz w:val="20"/>
                <w:szCs w:val="20"/>
                <w:lang w:eastAsia="uk-UA" w:bidi="uk-UA"/>
              </w:rPr>
            </w:pPr>
          </w:p>
        </w:tc>
        <w:tc>
          <w:tcPr>
            <w:tcW w:w="9781" w:type="dxa"/>
          </w:tcPr>
          <w:p w14:paraId="244ADF90" w14:textId="72E36132" w:rsidR="002620B2" w:rsidRPr="000C0563" w:rsidRDefault="002620B2" w:rsidP="00C1767F">
            <w:pPr>
              <w:spacing w:after="0" w:line="240" w:lineRule="auto"/>
              <w:ind w:firstLine="284"/>
              <w:jc w:val="both"/>
              <w:rPr>
                <w:rFonts w:ascii="Times New Roman" w:eastAsia="Times New Roman" w:hAnsi="Times New Roman" w:cs="Times New Roman"/>
                <w:bCs/>
                <w:sz w:val="20"/>
                <w:szCs w:val="20"/>
                <w:lang w:eastAsia="uk-UA" w:bidi="uk-UA"/>
              </w:rPr>
            </w:pPr>
            <w:r w:rsidRPr="000C0563">
              <w:rPr>
                <w:rFonts w:ascii="Times New Roman" w:eastAsia="Times New Roman" w:hAnsi="Times New Roman" w:cs="Times New Roman"/>
                <w:b/>
                <w:bCs/>
                <w:sz w:val="20"/>
                <w:szCs w:val="20"/>
                <w:lang w:eastAsia="uk-UA" w:bidi="uk-UA"/>
              </w:rPr>
              <w:t>3.</w:t>
            </w:r>
            <w:r w:rsidR="00A20F40">
              <w:rPr>
                <w:rFonts w:ascii="Times New Roman" w:eastAsia="Times New Roman" w:hAnsi="Times New Roman" w:cs="Times New Roman"/>
                <w:b/>
                <w:bCs/>
                <w:sz w:val="20"/>
                <w:szCs w:val="20"/>
                <w:lang w:eastAsia="uk-UA" w:bidi="uk-UA"/>
              </w:rPr>
              <w:t> </w:t>
            </w:r>
            <w:r w:rsidR="00E119FD" w:rsidRPr="000C0563">
              <w:rPr>
                <w:rFonts w:ascii="Times New Roman" w:eastAsia="Times New Roman" w:hAnsi="Times New Roman" w:cs="Times New Roman"/>
                <w:bCs/>
                <w:sz w:val="20"/>
                <w:szCs w:val="20"/>
                <w:lang w:eastAsia="uk-UA" w:bidi="uk-UA"/>
              </w:rPr>
              <w:t>П</w:t>
            </w:r>
            <w:r w:rsidRPr="000C0563">
              <w:rPr>
                <w:rFonts w:ascii="Times New Roman" w:eastAsia="Times New Roman" w:hAnsi="Times New Roman" w:cs="Times New Roman"/>
                <w:bCs/>
                <w:sz w:val="20"/>
                <w:szCs w:val="20"/>
                <w:lang w:eastAsia="uk-UA" w:bidi="uk-UA"/>
              </w:rPr>
              <w:t xml:space="preserve">ідсистема </w:t>
            </w:r>
            <w:r w:rsidR="00A023B1" w:rsidRPr="000C0563">
              <w:rPr>
                <w:rFonts w:ascii="Times New Roman" w:eastAsia="Times New Roman" w:hAnsi="Times New Roman" w:cs="Times New Roman"/>
                <w:bCs/>
                <w:sz w:val="20"/>
                <w:szCs w:val="20"/>
                <w:lang w:eastAsia="uk-UA" w:bidi="uk-UA"/>
              </w:rPr>
              <w:t>медико-соціальної експертизи щодо встановлення інвалідності (МСЕ)</w:t>
            </w:r>
            <w:r w:rsidRPr="000C0563">
              <w:rPr>
                <w:rFonts w:ascii="Times New Roman" w:eastAsia="Times New Roman" w:hAnsi="Times New Roman" w:cs="Times New Roman"/>
                <w:bCs/>
                <w:sz w:val="20"/>
                <w:szCs w:val="20"/>
                <w:lang w:eastAsia="uk-UA" w:bidi="uk-UA"/>
              </w:rPr>
              <w:t>:</w:t>
            </w:r>
          </w:p>
          <w:p w14:paraId="676F4D7C" w14:textId="309109C0" w:rsidR="002620B2" w:rsidRPr="00A20F40" w:rsidRDefault="002620B2" w:rsidP="00C1767F">
            <w:pPr>
              <w:spacing w:after="0" w:line="240" w:lineRule="auto"/>
              <w:ind w:firstLine="284"/>
              <w:jc w:val="both"/>
              <w:rPr>
                <w:rFonts w:ascii="Times New Roman" w:eastAsia="Times New Roman" w:hAnsi="Times New Roman" w:cs="Times New Roman"/>
                <w:bCs/>
                <w:sz w:val="16"/>
                <w:szCs w:val="16"/>
                <w:lang w:eastAsia="uk-UA" w:bidi="uk-UA"/>
              </w:rPr>
            </w:pPr>
            <w:r w:rsidRPr="00A20F40">
              <w:rPr>
                <w:rFonts w:ascii="Times New Roman" w:eastAsia="Times New Roman" w:hAnsi="Times New Roman" w:cs="Times New Roman"/>
                <w:bCs/>
                <w:sz w:val="16"/>
                <w:szCs w:val="16"/>
                <w:lang w:eastAsia="uk-UA" w:bidi="uk-UA"/>
              </w:rPr>
              <w:t>-</w:t>
            </w:r>
            <w:r w:rsidR="00A20F40">
              <w:rPr>
                <w:rFonts w:ascii="Times New Roman" w:eastAsia="Times New Roman" w:hAnsi="Times New Roman" w:cs="Times New Roman"/>
                <w:bCs/>
                <w:sz w:val="16"/>
                <w:szCs w:val="16"/>
                <w:lang w:eastAsia="uk-UA" w:bidi="uk-UA"/>
              </w:rPr>
              <w:t> </w:t>
            </w:r>
            <w:r w:rsidRPr="00A20F40">
              <w:rPr>
                <w:rFonts w:ascii="Times New Roman" w:eastAsia="Times New Roman" w:hAnsi="Times New Roman" w:cs="Times New Roman"/>
                <w:bCs/>
                <w:sz w:val="16"/>
                <w:szCs w:val="16"/>
                <w:lang w:eastAsia="uk-UA" w:bidi="uk-UA"/>
              </w:rPr>
              <w:t>введена у постійну (промислову) експлуатацію</w:t>
            </w:r>
            <w:r w:rsidR="00E119FD" w:rsidRPr="00A20F40">
              <w:rPr>
                <w:sz w:val="16"/>
                <w:szCs w:val="16"/>
              </w:rPr>
              <w:t xml:space="preserve"> </w:t>
            </w:r>
            <w:r w:rsidR="00E119FD" w:rsidRPr="00A20F40">
              <w:rPr>
                <w:rFonts w:ascii="Times New Roman" w:eastAsia="Times New Roman" w:hAnsi="Times New Roman" w:cs="Times New Roman"/>
                <w:bCs/>
                <w:sz w:val="16"/>
                <w:szCs w:val="16"/>
                <w:lang w:eastAsia="uk-UA" w:bidi="uk-UA"/>
              </w:rPr>
              <w:t>в електронній системі охорони здоров’я (3%)</w:t>
            </w:r>
            <w:r w:rsidRPr="00A20F40">
              <w:rPr>
                <w:rFonts w:ascii="Times New Roman" w:eastAsia="Times New Roman" w:hAnsi="Times New Roman" w:cs="Times New Roman"/>
                <w:bCs/>
                <w:sz w:val="16"/>
                <w:szCs w:val="16"/>
                <w:lang w:eastAsia="uk-UA" w:bidi="uk-UA"/>
              </w:rPr>
              <w:t>;</w:t>
            </w:r>
          </w:p>
          <w:p w14:paraId="33FC7466" w14:textId="052D71D7" w:rsidR="002620B2" w:rsidRPr="00A20F40" w:rsidRDefault="002620B2" w:rsidP="00C1767F">
            <w:pPr>
              <w:spacing w:after="0" w:line="240" w:lineRule="auto"/>
              <w:ind w:firstLine="284"/>
              <w:jc w:val="both"/>
              <w:rPr>
                <w:rFonts w:ascii="Times New Roman" w:eastAsia="Times New Roman" w:hAnsi="Times New Roman" w:cs="Times New Roman"/>
                <w:sz w:val="16"/>
                <w:szCs w:val="16"/>
                <w:lang w:eastAsia="uk-UA" w:bidi="uk-UA"/>
              </w:rPr>
            </w:pPr>
            <w:r w:rsidRPr="00A20F40">
              <w:rPr>
                <w:rFonts w:ascii="Times New Roman" w:eastAsia="Times New Roman" w:hAnsi="Times New Roman" w:cs="Times New Roman"/>
                <w:sz w:val="16"/>
                <w:szCs w:val="16"/>
                <w:lang w:eastAsia="uk-UA" w:bidi="uk-UA"/>
              </w:rPr>
              <w:t>- має функціонал з формування</w:t>
            </w:r>
            <w:commentRangeStart w:id="73"/>
            <w:commentRangeStart w:id="74"/>
            <w:ins w:id="75" w:author="Автор" w:date="2022-11-23T16:19:00Z">
              <w:r w:rsidR="00F75362">
                <w:rPr>
                  <w:rFonts w:ascii="Times New Roman" w:eastAsia="Times New Roman" w:hAnsi="Times New Roman" w:cs="Times New Roman"/>
                  <w:sz w:val="16"/>
                  <w:szCs w:val="16"/>
                  <w:lang w:eastAsia="uk-UA" w:bidi="uk-UA"/>
                </w:rPr>
                <w:t xml:space="preserve"> </w:t>
              </w:r>
            </w:ins>
            <w:r w:rsidR="00F75362" w:rsidRPr="00C87871">
              <w:rPr>
                <w:rFonts w:ascii="Times New Roman" w:eastAsia="Times New Roman" w:hAnsi="Times New Roman" w:cs="Times New Roman"/>
                <w:sz w:val="16"/>
                <w:szCs w:val="16"/>
                <w:highlight w:val="green"/>
                <w:lang w:eastAsia="uk-UA" w:bidi="uk-UA"/>
              </w:rPr>
              <w:t>та автоматичного оприлюднення в знеособленому вигляді</w:t>
            </w:r>
            <w:r w:rsidRPr="00A20F40">
              <w:rPr>
                <w:rFonts w:ascii="Times New Roman" w:eastAsia="Times New Roman" w:hAnsi="Times New Roman" w:cs="Times New Roman"/>
                <w:sz w:val="16"/>
                <w:szCs w:val="16"/>
                <w:lang w:eastAsia="uk-UA" w:bidi="uk-UA"/>
              </w:rPr>
              <w:t xml:space="preserve"> </w:t>
            </w:r>
            <w:commentRangeEnd w:id="73"/>
            <w:r w:rsidR="00F75362">
              <w:rPr>
                <w:rStyle w:val="a5"/>
              </w:rPr>
              <w:commentReference w:id="73"/>
            </w:r>
            <w:commentRangeEnd w:id="74"/>
            <w:r w:rsidR="00F75362">
              <w:rPr>
                <w:rStyle w:val="a5"/>
              </w:rPr>
              <w:commentReference w:id="74"/>
            </w:r>
            <w:r w:rsidRPr="00A20F40">
              <w:rPr>
                <w:rFonts w:ascii="Times New Roman" w:eastAsia="Times New Roman" w:hAnsi="Times New Roman" w:cs="Times New Roman"/>
                <w:sz w:val="16"/>
                <w:szCs w:val="16"/>
                <w:lang w:eastAsia="uk-UA" w:bidi="uk-UA"/>
              </w:rPr>
              <w:t>документації</w:t>
            </w:r>
            <w:r w:rsidR="008F2AF6" w:rsidRPr="00A20F40">
              <w:rPr>
                <w:rFonts w:ascii="Times New Roman" w:eastAsia="Times New Roman" w:hAnsi="Times New Roman" w:cs="Times New Roman"/>
                <w:sz w:val="16"/>
                <w:szCs w:val="16"/>
                <w:lang w:eastAsia="uk-UA" w:bidi="uk-UA"/>
              </w:rPr>
              <w:t xml:space="preserve"> </w:t>
            </w:r>
            <w:r w:rsidR="008F2AF6" w:rsidRPr="00A20F40">
              <w:rPr>
                <w:rFonts w:ascii="Times New Roman" w:eastAsia="Times New Roman" w:hAnsi="Times New Roman" w:cs="Times New Roman"/>
                <w:sz w:val="16"/>
                <w:szCs w:val="16"/>
              </w:rPr>
              <w:t>спеціального колегіального суб’єкта у сфері охорони здоров’я та спеціального колегіального суб’єкта у сфері соціального захисту</w:t>
            </w:r>
            <w:r w:rsidRPr="00A20F40">
              <w:rPr>
                <w:rFonts w:ascii="Times New Roman" w:eastAsia="Times New Roman" w:hAnsi="Times New Roman" w:cs="Times New Roman"/>
                <w:sz w:val="16"/>
                <w:szCs w:val="16"/>
                <w:lang w:eastAsia="uk-UA" w:bidi="uk-UA"/>
              </w:rPr>
              <w:t xml:space="preserve"> в електронній формі (</w:t>
            </w:r>
            <w:r w:rsidR="00E119FD" w:rsidRPr="00A20F40">
              <w:rPr>
                <w:rFonts w:ascii="Times New Roman" w:eastAsia="Times New Roman" w:hAnsi="Times New Roman" w:cs="Times New Roman"/>
                <w:sz w:val="16"/>
                <w:szCs w:val="16"/>
                <w:lang w:eastAsia="uk-UA" w:bidi="uk-UA"/>
              </w:rPr>
              <w:t>10</w:t>
            </w:r>
            <w:r w:rsidRPr="00A20F40">
              <w:rPr>
                <w:rFonts w:ascii="Times New Roman" w:eastAsia="Times New Roman" w:hAnsi="Times New Roman" w:cs="Times New Roman"/>
                <w:sz w:val="16"/>
                <w:szCs w:val="16"/>
                <w:lang w:eastAsia="uk-UA" w:bidi="uk-UA"/>
              </w:rPr>
              <w:t xml:space="preserve"> %); </w:t>
            </w:r>
          </w:p>
          <w:p w14:paraId="770A4B89" w14:textId="6BDA6DB5" w:rsidR="00A023B1" w:rsidRPr="00A20F40" w:rsidRDefault="00A023B1" w:rsidP="00C1767F">
            <w:pPr>
              <w:spacing w:after="0" w:line="240" w:lineRule="auto"/>
              <w:ind w:firstLine="284"/>
              <w:jc w:val="both"/>
              <w:rPr>
                <w:rFonts w:ascii="Times New Roman" w:eastAsia="Times New Roman" w:hAnsi="Times New Roman" w:cs="Times New Roman"/>
                <w:sz w:val="16"/>
                <w:szCs w:val="16"/>
                <w:lang w:eastAsia="uk-UA" w:bidi="uk-UA"/>
              </w:rPr>
            </w:pPr>
            <w:r w:rsidRPr="00A20F40">
              <w:rPr>
                <w:rFonts w:ascii="Times New Roman" w:eastAsia="Times New Roman" w:hAnsi="Times New Roman" w:cs="Times New Roman"/>
                <w:sz w:val="16"/>
                <w:szCs w:val="16"/>
                <w:lang w:eastAsia="uk-UA" w:bidi="uk-UA"/>
              </w:rPr>
              <w:t>-</w:t>
            </w:r>
            <w:r w:rsidR="00A20F40">
              <w:rPr>
                <w:rFonts w:ascii="Times New Roman" w:eastAsia="Times New Roman" w:hAnsi="Times New Roman" w:cs="Times New Roman"/>
                <w:sz w:val="16"/>
                <w:szCs w:val="16"/>
                <w:lang w:eastAsia="uk-UA" w:bidi="uk-UA"/>
              </w:rPr>
              <w:t> </w:t>
            </w:r>
            <w:r w:rsidRPr="00A20F40">
              <w:rPr>
                <w:rFonts w:ascii="Times New Roman" w:eastAsia="Times New Roman" w:hAnsi="Times New Roman" w:cs="Times New Roman"/>
                <w:sz w:val="16"/>
                <w:szCs w:val="16"/>
                <w:lang w:eastAsia="uk-UA" w:bidi="uk-UA"/>
              </w:rPr>
              <w:t>здійснює повну взаємодію з центральною базою даних електронної системи охорони здоров’я та іншими державними реєстрами і базами даних у режимі реального часу у форматі «запит-відповідь»</w:t>
            </w:r>
            <w:r w:rsidR="00E119FD" w:rsidRPr="00A20F40">
              <w:rPr>
                <w:rFonts w:ascii="Times New Roman" w:eastAsia="Times New Roman" w:hAnsi="Times New Roman" w:cs="Times New Roman"/>
                <w:sz w:val="16"/>
                <w:szCs w:val="16"/>
                <w:lang w:eastAsia="uk-UA" w:bidi="uk-UA"/>
              </w:rPr>
              <w:t xml:space="preserve"> (3 %);</w:t>
            </w:r>
          </w:p>
          <w:p w14:paraId="6100C8D8" w14:textId="77777777" w:rsidR="002620B2" w:rsidRPr="000C0563" w:rsidRDefault="002620B2" w:rsidP="00C1767F">
            <w:pPr>
              <w:spacing w:after="0" w:line="240" w:lineRule="auto"/>
              <w:ind w:firstLine="284"/>
              <w:jc w:val="both"/>
              <w:rPr>
                <w:rFonts w:ascii="Times New Roman" w:eastAsia="Times New Roman" w:hAnsi="Times New Roman" w:cs="Times New Roman"/>
                <w:b/>
                <w:bCs/>
                <w:sz w:val="20"/>
                <w:szCs w:val="20"/>
                <w:lang w:eastAsia="uk-UA" w:bidi="uk-UA"/>
              </w:rPr>
            </w:pPr>
            <w:r w:rsidRPr="00A20F40">
              <w:rPr>
                <w:rFonts w:ascii="Times New Roman" w:eastAsia="Times New Roman" w:hAnsi="Times New Roman" w:cs="Times New Roman"/>
                <w:sz w:val="16"/>
                <w:szCs w:val="16"/>
                <w:lang w:eastAsia="uk-UA" w:bidi="uk-UA"/>
              </w:rPr>
              <w:t xml:space="preserve">- має функціонал з автоматичного ініціювання </w:t>
            </w:r>
            <w:r w:rsidR="00440BDF" w:rsidRPr="00A20F40">
              <w:rPr>
                <w:rFonts w:ascii="Times New Roman" w:eastAsia="Times New Roman" w:hAnsi="Times New Roman" w:cs="Times New Roman"/>
                <w:sz w:val="16"/>
                <w:szCs w:val="16"/>
              </w:rPr>
              <w:t xml:space="preserve">процедур надання медичного висновку щодо визначення групи інвалідності (після внесення до електронної системи медичного запису про компонент здоров'я, який надає особі право на інвалідність відповідно до  адаптованої Міжнародної класифікації функціонування, обмежень життєдіяльності та здоров’я) та процедур </w:t>
            </w:r>
            <w:r w:rsidRPr="00A20F40">
              <w:rPr>
                <w:rFonts w:ascii="Times New Roman" w:eastAsia="Times New Roman" w:hAnsi="Times New Roman" w:cs="Times New Roman"/>
                <w:bCs/>
                <w:sz w:val="16"/>
                <w:szCs w:val="16"/>
                <w:lang w:eastAsia="uk-UA" w:bidi="uk-UA"/>
              </w:rPr>
              <w:t xml:space="preserve">встановлення </w:t>
            </w:r>
            <w:proofErr w:type="spellStart"/>
            <w:r w:rsidRPr="00A20F40">
              <w:rPr>
                <w:rFonts w:ascii="Times New Roman" w:eastAsia="Times New Roman" w:hAnsi="Times New Roman" w:cs="Times New Roman"/>
                <w:bCs/>
                <w:sz w:val="16"/>
                <w:szCs w:val="16"/>
                <w:lang w:eastAsia="uk-UA" w:bidi="uk-UA"/>
              </w:rPr>
              <w:t>компенсаторно</w:t>
            </w:r>
            <w:proofErr w:type="spellEnd"/>
            <w:r w:rsidRPr="00A20F40">
              <w:rPr>
                <w:rFonts w:ascii="Times New Roman" w:eastAsia="Times New Roman" w:hAnsi="Times New Roman" w:cs="Times New Roman"/>
                <w:bCs/>
                <w:sz w:val="16"/>
                <w:szCs w:val="16"/>
                <w:lang w:eastAsia="uk-UA" w:bidi="uk-UA"/>
              </w:rPr>
              <w:t xml:space="preserve">-адаптаційних можливостей особи, складання (коригування) індивідуальної програми реабілітації особи з інвалідністю, визначення потреб осіб з інвалідністю після надходження електронної форми оцінки </w:t>
            </w:r>
            <w:r w:rsidRPr="00A20F40">
              <w:rPr>
                <w:rFonts w:ascii="Times New Roman" w:eastAsia="Times New Roman" w:hAnsi="Times New Roman" w:cs="Times New Roman"/>
                <w:sz w:val="16"/>
                <w:szCs w:val="16"/>
                <w:lang w:eastAsia="uk-UA" w:bidi="uk-UA"/>
              </w:rPr>
              <w:t xml:space="preserve">стану </w:t>
            </w:r>
            <w:r w:rsidRPr="00A20F40">
              <w:rPr>
                <w:rFonts w:ascii="Times New Roman" w:eastAsia="Times New Roman" w:hAnsi="Times New Roman" w:cs="Times New Roman"/>
                <w:bCs/>
                <w:sz w:val="16"/>
                <w:szCs w:val="16"/>
                <w:lang w:eastAsia="uk-UA" w:bidi="uk-UA"/>
              </w:rPr>
              <w:t>функціональності особи на основі адаптованої Міжнародної класифікації функціонування, обмежень життєдіяльності та здоров’я</w:t>
            </w:r>
            <w:r w:rsidR="00A023B1" w:rsidRPr="00A20F40">
              <w:rPr>
                <w:rFonts w:ascii="Times New Roman" w:eastAsia="Times New Roman" w:hAnsi="Times New Roman" w:cs="Times New Roman"/>
                <w:bCs/>
                <w:sz w:val="16"/>
                <w:szCs w:val="16"/>
                <w:lang w:eastAsia="uk-UA" w:bidi="uk-UA"/>
              </w:rPr>
              <w:t xml:space="preserve"> </w:t>
            </w:r>
            <w:r w:rsidR="00E119FD" w:rsidRPr="00A20F40">
              <w:rPr>
                <w:rFonts w:ascii="Times New Roman" w:eastAsia="Times New Roman" w:hAnsi="Times New Roman" w:cs="Times New Roman"/>
                <w:bCs/>
                <w:sz w:val="16"/>
                <w:szCs w:val="16"/>
                <w:lang w:eastAsia="uk-UA" w:bidi="uk-UA"/>
              </w:rPr>
              <w:t>(4%)</w:t>
            </w:r>
          </w:p>
        </w:tc>
        <w:tc>
          <w:tcPr>
            <w:tcW w:w="709" w:type="dxa"/>
          </w:tcPr>
          <w:p w14:paraId="7625ECE5" w14:textId="77777777" w:rsidR="002620B2" w:rsidRPr="000C0563" w:rsidRDefault="00987F16" w:rsidP="00C1767F">
            <w:pPr>
              <w:spacing w:after="0" w:line="240" w:lineRule="auto"/>
              <w:jc w:val="center"/>
              <w:rPr>
                <w:rFonts w:ascii="Times New Roman" w:eastAsia="Times New Roman" w:hAnsi="Times New Roman" w:cs="Times New Roman"/>
                <w:b/>
                <w:sz w:val="20"/>
                <w:szCs w:val="20"/>
                <w:lang w:eastAsia="uk-UA" w:bidi="uk-UA"/>
              </w:rPr>
            </w:pPr>
            <w:r w:rsidRPr="000C0563">
              <w:rPr>
                <w:rFonts w:ascii="Times New Roman" w:eastAsia="Times New Roman" w:hAnsi="Times New Roman" w:cs="Times New Roman"/>
                <w:b/>
                <w:sz w:val="20"/>
                <w:szCs w:val="20"/>
                <w:lang w:eastAsia="uk-UA" w:bidi="uk-UA"/>
              </w:rPr>
              <w:t>20 %</w:t>
            </w:r>
          </w:p>
        </w:tc>
        <w:tc>
          <w:tcPr>
            <w:tcW w:w="1701" w:type="dxa"/>
          </w:tcPr>
          <w:p w14:paraId="27FDF2A5" w14:textId="77777777" w:rsidR="002620B2" w:rsidRPr="00A20F40" w:rsidRDefault="00987F16" w:rsidP="00A20F40">
            <w:pPr>
              <w:spacing w:after="0" w:line="240" w:lineRule="auto"/>
              <w:jc w:val="both"/>
              <w:rPr>
                <w:rFonts w:ascii="Times New Roman" w:eastAsia="Times New Roman" w:hAnsi="Times New Roman" w:cs="Times New Roman"/>
                <w:sz w:val="16"/>
                <w:szCs w:val="16"/>
                <w:lang w:eastAsia="uk-UA" w:bidi="uk-UA"/>
              </w:rPr>
            </w:pPr>
            <w:r w:rsidRPr="00A20F40">
              <w:rPr>
                <w:rFonts w:ascii="Times New Roman" w:eastAsia="Times New Roman" w:hAnsi="Times New Roman" w:cs="Times New Roman"/>
                <w:sz w:val="16"/>
                <w:szCs w:val="16"/>
                <w:lang w:eastAsia="uk-UA" w:bidi="uk-UA"/>
              </w:rPr>
              <w:t xml:space="preserve">Електронна система охорони здоров’я </w:t>
            </w:r>
          </w:p>
        </w:tc>
        <w:tc>
          <w:tcPr>
            <w:tcW w:w="1133" w:type="dxa"/>
          </w:tcPr>
          <w:p w14:paraId="54527BAE" w14:textId="77777777" w:rsidR="002620B2" w:rsidRPr="00A20F40" w:rsidRDefault="00987F16" w:rsidP="00C1767F">
            <w:pPr>
              <w:spacing w:after="0" w:line="240" w:lineRule="auto"/>
              <w:jc w:val="center"/>
              <w:rPr>
                <w:rFonts w:ascii="Times New Roman" w:eastAsia="Calibri" w:hAnsi="Times New Roman" w:cs="Times New Roman"/>
                <w:sz w:val="16"/>
                <w:szCs w:val="16"/>
              </w:rPr>
            </w:pPr>
            <w:r w:rsidRPr="00A20F40">
              <w:rPr>
                <w:rFonts w:ascii="Times New Roman" w:eastAsia="Calibri" w:hAnsi="Times New Roman" w:cs="Times New Roman"/>
                <w:sz w:val="16"/>
                <w:szCs w:val="16"/>
              </w:rPr>
              <w:t>Підсистема не створена</w:t>
            </w:r>
          </w:p>
        </w:tc>
      </w:tr>
      <w:tr w:rsidR="003C6E0E" w:rsidRPr="00245BD5" w14:paraId="00BD1D9C" w14:textId="77777777" w:rsidTr="00A20F40">
        <w:trPr>
          <w:trHeight w:val="460"/>
        </w:trPr>
        <w:tc>
          <w:tcPr>
            <w:tcW w:w="2405" w:type="dxa"/>
            <w:vMerge/>
          </w:tcPr>
          <w:p w14:paraId="21FA61F8" w14:textId="77777777" w:rsidR="003C6E0E" w:rsidRPr="000C0563" w:rsidRDefault="003C6E0E" w:rsidP="00C1767F">
            <w:pPr>
              <w:spacing w:after="0" w:line="240" w:lineRule="auto"/>
              <w:ind w:firstLine="284"/>
              <w:jc w:val="both"/>
              <w:rPr>
                <w:rFonts w:ascii="Times New Roman" w:eastAsia="Times New Roman" w:hAnsi="Times New Roman" w:cs="Times New Roman"/>
                <w:b/>
                <w:sz w:val="20"/>
                <w:szCs w:val="20"/>
                <w:lang w:eastAsia="uk-UA" w:bidi="uk-UA"/>
              </w:rPr>
            </w:pPr>
          </w:p>
        </w:tc>
        <w:tc>
          <w:tcPr>
            <w:tcW w:w="9781" w:type="dxa"/>
          </w:tcPr>
          <w:p w14:paraId="1D8D2AE8" w14:textId="77777777" w:rsidR="003C6E0E" w:rsidRPr="000C0563" w:rsidRDefault="002620B2" w:rsidP="00C1767F">
            <w:pPr>
              <w:spacing w:after="0" w:line="240" w:lineRule="auto"/>
              <w:ind w:firstLine="284"/>
              <w:jc w:val="both"/>
              <w:rPr>
                <w:rFonts w:ascii="Times New Roman" w:eastAsia="Times New Roman" w:hAnsi="Times New Roman" w:cs="Times New Roman"/>
                <w:sz w:val="20"/>
                <w:szCs w:val="20"/>
                <w:lang w:eastAsia="uk-UA" w:bidi="uk-UA"/>
              </w:rPr>
            </w:pPr>
            <w:r w:rsidRPr="000C0563">
              <w:rPr>
                <w:rFonts w:ascii="Times New Roman" w:eastAsia="Times New Roman" w:hAnsi="Times New Roman" w:cs="Times New Roman"/>
                <w:b/>
                <w:bCs/>
                <w:sz w:val="20"/>
                <w:szCs w:val="20"/>
                <w:lang w:eastAsia="uk-UA" w:bidi="uk-UA"/>
              </w:rPr>
              <w:t>4</w:t>
            </w:r>
            <w:r w:rsidR="003C6E0E" w:rsidRPr="000C0563">
              <w:rPr>
                <w:rFonts w:ascii="Times New Roman" w:eastAsia="Times New Roman" w:hAnsi="Times New Roman" w:cs="Times New Roman"/>
                <w:b/>
                <w:bCs/>
                <w:sz w:val="20"/>
                <w:szCs w:val="20"/>
                <w:lang w:eastAsia="uk-UA" w:bidi="uk-UA"/>
              </w:rPr>
              <w:t>.</w:t>
            </w:r>
            <w:r w:rsidR="00AF7B34" w:rsidRPr="000C0563">
              <w:rPr>
                <w:rFonts w:ascii="Times New Roman" w:eastAsia="Times New Roman" w:hAnsi="Times New Roman" w:cs="Times New Roman"/>
                <w:sz w:val="20"/>
                <w:szCs w:val="20"/>
                <w:lang w:eastAsia="uk-UA" w:bidi="uk-UA"/>
              </w:rPr>
              <w:t xml:space="preserve"> </w:t>
            </w:r>
            <w:r w:rsidR="003C6E0E" w:rsidRPr="000C0563">
              <w:rPr>
                <w:rFonts w:ascii="Times New Roman" w:eastAsia="Times New Roman" w:hAnsi="Times New Roman" w:cs="Times New Roman"/>
                <w:sz w:val="20"/>
                <w:szCs w:val="20"/>
                <w:lang w:eastAsia="uk-UA" w:bidi="uk-UA"/>
              </w:rPr>
              <w:t xml:space="preserve">Електронний реєстр осіб із інвалідністю та </w:t>
            </w:r>
            <w:r w:rsidR="00E119FD" w:rsidRPr="000C0563">
              <w:rPr>
                <w:rFonts w:ascii="Times New Roman" w:eastAsia="Times New Roman" w:hAnsi="Times New Roman" w:cs="Times New Roman"/>
                <w:sz w:val="20"/>
                <w:szCs w:val="20"/>
                <w:lang w:eastAsia="uk-UA" w:bidi="uk-UA"/>
              </w:rPr>
              <w:t>реєстр органів медико-соціальної експертизи та посадових осіб медик</w:t>
            </w:r>
            <w:r w:rsidR="001E5E20" w:rsidRPr="000C0563">
              <w:rPr>
                <w:rFonts w:ascii="Times New Roman" w:eastAsia="Times New Roman" w:hAnsi="Times New Roman" w:cs="Times New Roman"/>
                <w:sz w:val="20"/>
                <w:szCs w:val="20"/>
                <w:lang w:eastAsia="uk-UA" w:bidi="uk-UA"/>
              </w:rPr>
              <w:t>о-соціальних експертних комісій:</w:t>
            </w:r>
          </w:p>
          <w:p w14:paraId="4BB3C884" w14:textId="1215C205" w:rsidR="001E5E20" w:rsidRPr="00A20F40" w:rsidRDefault="001E5E20" w:rsidP="00C1767F">
            <w:pPr>
              <w:spacing w:after="0" w:line="240" w:lineRule="auto"/>
              <w:ind w:firstLine="284"/>
              <w:jc w:val="both"/>
              <w:rPr>
                <w:rFonts w:ascii="Times New Roman" w:eastAsia="Times New Roman" w:hAnsi="Times New Roman" w:cs="Times New Roman"/>
                <w:bCs/>
                <w:sz w:val="16"/>
                <w:szCs w:val="16"/>
                <w:lang w:eastAsia="uk-UA" w:bidi="uk-UA"/>
              </w:rPr>
            </w:pPr>
            <w:r w:rsidRPr="00A20F40">
              <w:rPr>
                <w:rFonts w:ascii="Times New Roman" w:eastAsia="Times New Roman" w:hAnsi="Times New Roman" w:cs="Times New Roman"/>
                <w:bCs/>
                <w:sz w:val="16"/>
                <w:szCs w:val="16"/>
                <w:lang w:eastAsia="uk-UA" w:bidi="uk-UA"/>
              </w:rPr>
              <w:t>-</w:t>
            </w:r>
            <w:r w:rsidR="00A20F40">
              <w:rPr>
                <w:rFonts w:ascii="Times New Roman" w:eastAsia="Times New Roman" w:hAnsi="Times New Roman" w:cs="Times New Roman"/>
                <w:bCs/>
                <w:sz w:val="16"/>
                <w:szCs w:val="16"/>
                <w:lang w:eastAsia="uk-UA" w:bidi="uk-UA"/>
              </w:rPr>
              <w:t> </w:t>
            </w:r>
            <w:r w:rsidRPr="00A20F40">
              <w:rPr>
                <w:rFonts w:ascii="Times New Roman" w:eastAsia="Times New Roman" w:hAnsi="Times New Roman" w:cs="Times New Roman"/>
                <w:bCs/>
                <w:sz w:val="16"/>
                <w:szCs w:val="16"/>
                <w:lang w:eastAsia="uk-UA" w:bidi="uk-UA"/>
              </w:rPr>
              <w:t>введений у постійну (промислову) експлуатацію</w:t>
            </w:r>
            <w:r w:rsidRPr="00A20F40">
              <w:rPr>
                <w:sz w:val="16"/>
                <w:szCs w:val="16"/>
              </w:rPr>
              <w:t xml:space="preserve"> </w:t>
            </w:r>
            <w:r w:rsidRPr="00A20F40">
              <w:rPr>
                <w:rFonts w:ascii="Times New Roman" w:eastAsia="Times New Roman" w:hAnsi="Times New Roman" w:cs="Times New Roman"/>
                <w:bCs/>
                <w:sz w:val="16"/>
                <w:szCs w:val="16"/>
                <w:lang w:eastAsia="uk-UA" w:bidi="uk-UA"/>
              </w:rPr>
              <w:t>в електронній системі охорони здоров’я (2%);</w:t>
            </w:r>
          </w:p>
          <w:p w14:paraId="4B205FAC" w14:textId="6DE0B8FD" w:rsidR="001E5E20" w:rsidRPr="00A20F40" w:rsidRDefault="001E5E20" w:rsidP="00C1767F">
            <w:pPr>
              <w:spacing w:after="0" w:line="240" w:lineRule="auto"/>
              <w:ind w:firstLine="284"/>
              <w:jc w:val="both"/>
              <w:rPr>
                <w:rFonts w:ascii="Times New Roman" w:eastAsia="Times New Roman" w:hAnsi="Times New Roman" w:cs="Times New Roman"/>
                <w:sz w:val="16"/>
                <w:szCs w:val="16"/>
                <w:lang w:eastAsia="uk-UA" w:bidi="uk-UA"/>
              </w:rPr>
            </w:pPr>
            <w:r w:rsidRPr="00A20F40">
              <w:rPr>
                <w:rFonts w:ascii="Times New Roman" w:eastAsia="Times New Roman" w:hAnsi="Times New Roman" w:cs="Times New Roman"/>
                <w:sz w:val="16"/>
                <w:szCs w:val="16"/>
                <w:lang w:eastAsia="uk-UA" w:bidi="uk-UA"/>
              </w:rPr>
              <w:t>-</w:t>
            </w:r>
            <w:r w:rsidR="00A20F40">
              <w:rPr>
                <w:rFonts w:ascii="Times New Roman" w:eastAsia="Times New Roman" w:hAnsi="Times New Roman" w:cs="Times New Roman"/>
                <w:sz w:val="16"/>
                <w:szCs w:val="16"/>
                <w:lang w:eastAsia="uk-UA" w:bidi="uk-UA"/>
              </w:rPr>
              <w:t> </w:t>
            </w:r>
            <w:r w:rsidRPr="00A20F40">
              <w:rPr>
                <w:rFonts w:ascii="Times New Roman" w:eastAsia="Times New Roman" w:hAnsi="Times New Roman" w:cs="Times New Roman"/>
                <w:sz w:val="16"/>
                <w:szCs w:val="16"/>
                <w:lang w:eastAsia="uk-UA" w:bidi="uk-UA"/>
              </w:rPr>
              <w:t xml:space="preserve">має функціонал </w:t>
            </w:r>
            <w:r w:rsidR="00C70C5C" w:rsidRPr="00A20F40">
              <w:rPr>
                <w:rFonts w:ascii="Times New Roman" w:eastAsia="Times New Roman" w:hAnsi="Times New Roman" w:cs="Times New Roman"/>
                <w:sz w:val="16"/>
                <w:szCs w:val="16"/>
                <w:lang w:eastAsia="uk-UA" w:bidi="uk-UA"/>
              </w:rPr>
              <w:t>додаткової верифікації особи</w:t>
            </w:r>
            <w:r w:rsidRPr="00A20F40">
              <w:rPr>
                <w:rFonts w:ascii="Times New Roman" w:eastAsia="Times New Roman" w:hAnsi="Times New Roman" w:cs="Times New Roman"/>
                <w:sz w:val="16"/>
                <w:szCs w:val="16"/>
                <w:lang w:eastAsia="uk-UA" w:bidi="uk-UA"/>
              </w:rPr>
              <w:t xml:space="preserve"> через систему </w:t>
            </w:r>
            <w:proofErr w:type="spellStart"/>
            <w:r w:rsidRPr="00A20F40">
              <w:rPr>
                <w:rFonts w:ascii="Times New Roman" w:eastAsia="Times New Roman" w:hAnsi="Times New Roman" w:cs="Times New Roman"/>
                <w:sz w:val="16"/>
                <w:szCs w:val="16"/>
                <w:lang w:eastAsia="uk-UA" w:bidi="uk-UA"/>
              </w:rPr>
              <w:t>BankID</w:t>
            </w:r>
            <w:proofErr w:type="spellEnd"/>
            <w:r w:rsidRPr="00A20F40">
              <w:rPr>
                <w:rFonts w:ascii="Times New Roman" w:eastAsia="Times New Roman" w:hAnsi="Times New Roman" w:cs="Times New Roman"/>
                <w:sz w:val="16"/>
                <w:szCs w:val="16"/>
                <w:lang w:eastAsia="uk-UA" w:bidi="uk-UA"/>
              </w:rPr>
              <w:t xml:space="preserve"> (2%);</w:t>
            </w:r>
          </w:p>
          <w:p w14:paraId="34031CA8" w14:textId="7BCC1B5F" w:rsidR="001E5E20" w:rsidRPr="00A20F40" w:rsidRDefault="001E5E20" w:rsidP="00C1767F">
            <w:pPr>
              <w:spacing w:after="0" w:line="240" w:lineRule="auto"/>
              <w:ind w:firstLine="284"/>
              <w:jc w:val="both"/>
              <w:rPr>
                <w:rFonts w:ascii="Times New Roman" w:eastAsia="Times New Roman" w:hAnsi="Times New Roman" w:cs="Times New Roman"/>
                <w:sz w:val="16"/>
                <w:szCs w:val="16"/>
                <w:lang w:eastAsia="uk-UA" w:bidi="uk-UA"/>
              </w:rPr>
            </w:pPr>
            <w:r w:rsidRPr="00A20F40">
              <w:rPr>
                <w:rFonts w:ascii="Times New Roman" w:eastAsia="Times New Roman" w:hAnsi="Times New Roman" w:cs="Times New Roman"/>
                <w:sz w:val="16"/>
                <w:szCs w:val="16"/>
                <w:lang w:eastAsia="uk-UA" w:bidi="uk-UA"/>
              </w:rPr>
              <w:t>-</w:t>
            </w:r>
            <w:r w:rsidR="00A20F40">
              <w:rPr>
                <w:rFonts w:ascii="Times New Roman" w:eastAsia="Times New Roman" w:hAnsi="Times New Roman" w:cs="Times New Roman"/>
                <w:sz w:val="16"/>
                <w:szCs w:val="16"/>
                <w:lang w:eastAsia="uk-UA" w:bidi="uk-UA"/>
              </w:rPr>
              <w:t> </w:t>
            </w:r>
            <w:r w:rsidR="00C70C5C" w:rsidRPr="00A20F40">
              <w:rPr>
                <w:rFonts w:ascii="Times New Roman" w:eastAsia="Times New Roman" w:hAnsi="Times New Roman" w:cs="Times New Roman"/>
                <w:sz w:val="16"/>
                <w:szCs w:val="16"/>
                <w:lang w:eastAsia="uk-UA" w:bidi="uk-UA"/>
              </w:rPr>
              <w:t xml:space="preserve">має функціонал додаткової верифікації особи за допомогою фото </w:t>
            </w:r>
            <w:r w:rsidRPr="00A20F40">
              <w:rPr>
                <w:rFonts w:ascii="Times New Roman" w:eastAsia="Times New Roman" w:hAnsi="Times New Roman" w:cs="Times New Roman"/>
                <w:sz w:val="16"/>
                <w:szCs w:val="16"/>
                <w:lang w:eastAsia="uk-UA" w:bidi="uk-UA"/>
              </w:rPr>
              <w:t>(2%);</w:t>
            </w:r>
          </w:p>
          <w:p w14:paraId="766F2455" w14:textId="06C0A1AF" w:rsidR="001E5E20" w:rsidRPr="00A20F40" w:rsidRDefault="001E5E20" w:rsidP="00C1767F">
            <w:pPr>
              <w:spacing w:after="0" w:line="240" w:lineRule="auto"/>
              <w:ind w:firstLine="284"/>
              <w:jc w:val="both"/>
              <w:rPr>
                <w:rFonts w:ascii="Times New Roman" w:eastAsia="Times New Roman" w:hAnsi="Times New Roman" w:cs="Times New Roman"/>
                <w:sz w:val="16"/>
                <w:szCs w:val="16"/>
                <w:lang w:eastAsia="uk-UA" w:bidi="uk-UA"/>
              </w:rPr>
            </w:pPr>
            <w:r w:rsidRPr="00A20F40">
              <w:rPr>
                <w:rFonts w:ascii="Times New Roman" w:eastAsia="Times New Roman" w:hAnsi="Times New Roman" w:cs="Times New Roman"/>
                <w:sz w:val="16"/>
                <w:szCs w:val="16"/>
                <w:lang w:eastAsia="uk-UA" w:bidi="uk-UA"/>
              </w:rPr>
              <w:t>-</w:t>
            </w:r>
            <w:r w:rsidR="00A20F40">
              <w:rPr>
                <w:rFonts w:ascii="Times New Roman" w:eastAsia="Times New Roman" w:hAnsi="Times New Roman" w:cs="Times New Roman"/>
                <w:sz w:val="16"/>
                <w:szCs w:val="16"/>
                <w:lang w:eastAsia="uk-UA" w:bidi="uk-UA"/>
              </w:rPr>
              <w:t> </w:t>
            </w:r>
            <w:r w:rsidRPr="00A20F40">
              <w:rPr>
                <w:rFonts w:ascii="Times New Roman" w:eastAsia="Times New Roman" w:hAnsi="Times New Roman" w:cs="Times New Roman"/>
                <w:sz w:val="16"/>
                <w:szCs w:val="16"/>
                <w:lang w:eastAsia="uk-UA" w:bidi="uk-UA"/>
              </w:rPr>
              <w:t>відтворює унікальний номер запису з Єдиного державного демографічного реєстру (2%);</w:t>
            </w:r>
          </w:p>
          <w:p w14:paraId="20D1BFC6" w14:textId="61097713" w:rsidR="001E5E20" w:rsidRPr="000C0563" w:rsidDel="00081D73" w:rsidRDefault="001E5E20" w:rsidP="00C1767F">
            <w:pPr>
              <w:spacing w:after="0" w:line="240" w:lineRule="auto"/>
              <w:ind w:firstLine="284"/>
              <w:jc w:val="both"/>
              <w:rPr>
                <w:rFonts w:ascii="Times New Roman" w:eastAsia="Times New Roman" w:hAnsi="Times New Roman" w:cs="Times New Roman"/>
                <w:sz w:val="20"/>
                <w:szCs w:val="20"/>
                <w:lang w:eastAsia="uk-UA" w:bidi="uk-UA"/>
              </w:rPr>
            </w:pPr>
            <w:r w:rsidRPr="00A20F40">
              <w:rPr>
                <w:rFonts w:ascii="Times New Roman" w:eastAsia="Times New Roman" w:hAnsi="Times New Roman" w:cs="Times New Roman"/>
                <w:sz w:val="16"/>
                <w:szCs w:val="16"/>
                <w:lang w:eastAsia="uk-UA" w:bidi="uk-UA"/>
              </w:rPr>
              <w:lastRenderedPageBreak/>
              <w:t>-</w:t>
            </w:r>
            <w:r w:rsidR="00A20F40">
              <w:rPr>
                <w:rFonts w:ascii="Times New Roman" w:eastAsia="Times New Roman" w:hAnsi="Times New Roman" w:cs="Times New Roman"/>
                <w:sz w:val="16"/>
                <w:szCs w:val="16"/>
                <w:lang w:eastAsia="uk-UA" w:bidi="uk-UA"/>
              </w:rPr>
              <w:t> </w:t>
            </w:r>
            <w:r w:rsidRPr="00A20F40">
              <w:rPr>
                <w:rFonts w:ascii="Times New Roman" w:eastAsia="Times New Roman" w:hAnsi="Times New Roman" w:cs="Times New Roman"/>
                <w:sz w:val="16"/>
                <w:szCs w:val="16"/>
                <w:lang w:eastAsia="uk-UA" w:bidi="uk-UA"/>
              </w:rPr>
              <w:t xml:space="preserve">має функціонал </w:t>
            </w:r>
            <w:proofErr w:type="spellStart"/>
            <w:r w:rsidRPr="00A20F40">
              <w:rPr>
                <w:rFonts w:ascii="Times New Roman" w:eastAsia="Times New Roman" w:hAnsi="Times New Roman" w:cs="Times New Roman"/>
                <w:sz w:val="16"/>
                <w:szCs w:val="16"/>
                <w:lang w:eastAsia="uk-UA" w:bidi="uk-UA"/>
              </w:rPr>
              <w:t>деактивації</w:t>
            </w:r>
            <w:proofErr w:type="spellEnd"/>
            <w:r w:rsidRPr="00A20F40">
              <w:rPr>
                <w:rFonts w:ascii="Times New Roman" w:eastAsia="Times New Roman" w:hAnsi="Times New Roman" w:cs="Times New Roman"/>
                <w:sz w:val="16"/>
                <w:szCs w:val="16"/>
                <w:lang w:eastAsia="uk-UA" w:bidi="uk-UA"/>
              </w:rPr>
              <w:t xml:space="preserve"> карток осіб, які вибули, померли тощо (2%)</w:t>
            </w:r>
          </w:p>
        </w:tc>
        <w:tc>
          <w:tcPr>
            <w:tcW w:w="709" w:type="dxa"/>
          </w:tcPr>
          <w:p w14:paraId="29B6E22D" w14:textId="77777777" w:rsidR="003C6E0E" w:rsidRPr="000C0563" w:rsidRDefault="002620B2" w:rsidP="00C1767F">
            <w:pPr>
              <w:spacing w:after="0" w:line="240" w:lineRule="auto"/>
              <w:jc w:val="center"/>
              <w:rPr>
                <w:rFonts w:ascii="Times New Roman" w:eastAsia="Times New Roman" w:hAnsi="Times New Roman" w:cs="Times New Roman"/>
                <w:b/>
                <w:sz w:val="20"/>
                <w:szCs w:val="20"/>
                <w:lang w:eastAsia="uk-UA" w:bidi="uk-UA"/>
              </w:rPr>
            </w:pPr>
            <w:r w:rsidRPr="000C0563">
              <w:rPr>
                <w:rFonts w:ascii="Times New Roman" w:eastAsia="Times New Roman" w:hAnsi="Times New Roman" w:cs="Times New Roman"/>
                <w:b/>
                <w:sz w:val="20"/>
                <w:szCs w:val="20"/>
                <w:lang w:eastAsia="uk-UA" w:bidi="uk-UA"/>
              </w:rPr>
              <w:lastRenderedPageBreak/>
              <w:t>1</w:t>
            </w:r>
            <w:r w:rsidR="0099159D" w:rsidRPr="000C0563">
              <w:rPr>
                <w:rFonts w:ascii="Times New Roman" w:eastAsia="Times New Roman" w:hAnsi="Times New Roman" w:cs="Times New Roman"/>
                <w:b/>
                <w:sz w:val="20"/>
                <w:szCs w:val="20"/>
                <w:lang w:eastAsia="uk-UA" w:bidi="uk-UA"/>
              </w:rPr>
              <w:t>0</w:t>
            </w:r>
            <w:r w:rsidR="003C6E0E" w:rsidRPr="000C0563">
              <w:rPr>
                <w:rFonts w:ascii="Times New Roman" w:eastAsia="Times New Roman" w:hAnsi="Times New Roman" w:cs="Times New Roman"/>
                <w:b/>
                <w:sz w:val="20"/>
                <w:szCs w:val="20"/>
                <w:lang w:eastAsia="uk-UA" w:bidi="uk-UA"/>
              </w:rPr>
              <w:t>%</w:t>
            </w:r>
          </w:p>
        </w:tc>
        <w:tc>
          <w:tcPr>
            <w:tcW w:w="1701" w:type="dxa"/>
          </w:tcPr>
          <w:p w14:paraId="680FAA9E" w14:textId="77777777" w:rsidR="003C6E0E" w:rsidRPr="00A20F40" w:rsidRDefault="00E119FD" w:rsidP="00A20F40">
            <w:pPr>
              <w:spacing w:after="0" w:line="240" w:lineRule="auto"/>
              <w:jc w:val="both"/>
              <w:rPr>
                <w:rFonts w:ascii="Times New Roman" w:eastAsia="Times New Roman" w:hAnsi="Times New Roman" w:cs="Times New Roman"/>
                <w:sz w:val="16"/>
                <w:szCs w:val="16"/>
                <w:lang w:eastAsia="uk-UA" w:bidi="uk-UA"/>
              </w:rPr>
            </w:pPr>
            <w:r w:rsidRPr="00A20F40">
              <w:rPr>
                <w:rFonts w:ascii="Times New Roman" w:eastAsia="Times New Roman" w:hAnsi="Times New Roman" w:cs="Times New Roman"/>
                <w:sz w:val="16"/>
                <w:szCs w:val="16"/>
                <w:lang w:eastAsia="uk-UA" w:bidi="uk-UA"/>
              </w:rPr>
              <w:t>Електронна система охорони здоров’я</w:t>
            </w:r>
          </w:p>
        </w:tc>
        <w:tc>
          <w:tcPr>
            <w:tcW w:w="1133" w:type="dxa"/>
          </w:tcPr>
          <w:p w14:paraId="3C115A2C" w14:textId="77777777" w:rsidR="003C6E0E" w:rsidRPr="00A20F40" w:rsidRDefault="003C6E0E" w:rsidP="00C1767F">
            <w:pPr>
              <w:spacing w:after="0" w:line="240" w:lineRule="auto"/>
              <w:jc w:val="center"/>
              <w:rPr>
                <w:rFonts w:ascii="Times New Roman" w:eastAsia="Calibri" w:hAnsi="Times New Roman" w:cs="Times New Roman"/>
                <w:sz w:val="16"/>
                <w:szCs w:val="16"/>
              </w:rPr>
            </w:pPr>
            <w:r w:rsidRPr="00A20F40">
              <w:rPr>
                <w:rFonts w:ascii="Times New Roman" w:eastAsia="Calibri" w:hAnsi="Times New Roman" w:cs="Times New Roman"/>
                <w:sz w:val="16"/>
                <w:szCs w:val="16"/>
              </w:rPr>
              <w:t xml:space="preserve">Електронний реєстр не </w:t>
            </w:r>
            <w:r w:rsidR="00865DA4" w:rsidRPr="00A20F40">
              <w:rPr>
                <w:rFonts w:ascii="Times New Roman" w:eastAsia="Calibri" w:hAnsi="Times New Roman" w:cs="Times New Roman"/>
                <w:sz w:val="16"/>
                <w:szCs w:val="16"/>
              </w:rPr>
              <w:t>створено</w:t>
            </w:r>
          </w:p>
        </w:tc>
      </w:tr>
      <w:tr w:rsidR="00F828F2" w:rsidRPr="002620B2" w14:paraId="328915C5" w14:textId="77777777" w:rsidTr="00A20F40">
        <w:trPr>
          <w:trHeight w:val="230"/>
        </w:trPr>
        <w:tc>
          <w:tcPr>
            <w:tcW w:w="2405" w:type="dxa"/>
          </w:tcPr>
          <w:p w14:paraId="7225920E" w14:textId="1D5982C7" w:rsidR="00F828F2" w:rsidRPr="000C0563" w:rsidRDefault="00F828F2" w:rsidP="00C1767F">
            <w:pPr>
              <w:spacing w:after="0" w:line="240" w:lineRule="auto"/>
              <w:ind w:firstLine="284"/>
              <w:jc w:val="both"/>
              <w:rPr>
                <w:rFonts w:ascii="Times New Roman" w:eastAsia="Times New Roman" w:hAnsi="Times New Roman" w:cs="Times New Roman"/>
                <w:b/>
                <w:sz w:val="20"/>
                <w:szCs w:val="20"/>
                <w:lang w:eastAsia="uk-UA" w:bidi="uk-UA"/>
              </w:rPr>
            </w:pPr>
            <w:r w:rsidRPr="000C0563">
              <w:rPr>
                <w:rFonts w:ascii="Times New Roman" w:eastAsia="Times New Roman" w:hAnsi="Times New Roman" w:cs="Times New Roman"/>
                <w:b/>
                <w:sz w:val="20"/>
                <w:szCs w:val="20"/>
                <w:lang w:eastAsia="uk-UA" w:bidi="uk-UA"/>
              </w:rPr>
              <w:lastRenderedPageBreak/>
              <w:t>2.7.3.5.</w:t>
            </w:r>
            <w:r w:rsidR="00A20F40">
              <w:rPr>
                <w:rFonts w:ascii="Times New Roman" w:eastAsia="Times New Roman" w:hAnsi="Times New Roman" w:cs="Times New Roman"/>
                <w:b/>
                <w:sz w:val="20"/>
                <w:szCs w:val="20"/>
                <w:lang w:eastAsia="uk-UA" w:bidi="uk-UA"/>
              </w:rPr>
              <w:t> </w:t>
            </w:r>
            <w:r w:rsidRPr="000C0563">
              <w:rPr>
                <w:rFonts w:ascii="Times New Roman" w:eastAsia="Times New Roman" w:hAnsi="Times New Roman" w:cs="Times New Roman"/>
                <w:b/>
                <w:sz w:val="20"/>
                <w:szCs w:val="20"/>
                <w:lang w:eastAsia="uk-UA" w:bidi="uk-UA"/>
              </w:rPr>
              <w:t>У промислову експлуатацію введено електронний реєстр листків непрацездатності</w:t>
            </w:r>
          </w:p>
        </w:tc>
        <w:tc>
          <w:tcPr>
            <w:tcW w:w="9781" w:type="dxa"/>
          </w:tcPr>
          <w:p w14:paraId="5B9D4B6A" w14:textId="569017DE" w:rsidR="00F828F2" w:rsidRPr="000C0563" w:rsidRDefault="00F828F2" w:rsidP="00C1767F">
            <w:pPr>
              <w:spacing w:after="0" w:line="240" w:lineRule="auto"/>
              <w:ind w:firstLine="284"/>
              <w:jc w:val="both"/>
              <w:rPr>
                <w:rFonts w:ascii="Times New Roman" w:eastAsia="Times New Roman" w:hAnsi="Times New Roman" w:cs="Times New Roman"/>
                <w:b/>
                <w:sz w:val="20"/>
                <w:szCs w:val="20"/>
                <w:lang w:eastAsia="uk-UA" w:bidi="uk-UA"/>
              </w:rPr>
            </w:pPr>
            <w:commentRangeStart w:id="76"/>
            <w:commentRangeStart w:id="77"/>
            <w:commentRangeStart w:id="78"/>
            <w:commentRangeStart w:id="79"/>
            <w:commentRangeStart w:id="80"/>
            <w:commentRangeStart w:id="81"/>
            <w:r w:rsidRPr="000C0563">
              <w:rPr>
                <w:rFonts w:ascii="Times New Roman" w:eastAsia="Times New Roman" w:hAnsi="Times New Roman" w:cs="Times New Roman"/>
                <w:b/>
                <w:sz w:val="20"/>
                <w:szCs w:val="20"/>
                <w:lang w:eastAsia="uk-UA" w:bidi="uk-UA"/>
              </w:rPr>
              <w:t>1</w:t>
            </w:r>
            <w:commentRangeEnd w:id="76"/>
            <w:r w:rsidR="00DA0FA5">
              <w:rPr>
                <w:rStyle w:val="a5"/>
              </w:rPr>
              <w:commentReference w:id="76"/>
            </w:r>
            <w:commentRangeEnd w:id="77"/>
            <w:commentRangeEnd w:id="78"/>
            <w:commentRangeEnd w:id="79"/>
            <w:r w:rsidR="00DA0FA5">
              <w:rPr>
                <w:rStyle w:val="a5"/>
              </w:rPr>
              <w:commentReference w:id="77"/>
            </w:r>
            <w:r w:rsidR="00DA0FA5">
              <w:rPr>
                <w:rStyle w:val="a5"/>
              </w:rPr>
              <w:commentReference w:id="78"/>
            </w:r>
            <w:r w:rsidR="00730183">
              <w:rPr>
                <w:rStyle w:val="a5"/>
              </w:rPr>
              <w:commentReference w:id="79"/>
            </w:r>
            <w:r w:rsidRPr="000C0563">
              <w:rPr>
                <w:rFonts w:ascii="Times New Roman" w:eastAsia="Times New Roman" w:hAnsi="Times New Roman" w:cs="Times New Roman"/>
                <w:b/>
                <w:sz w:val="20"/>
                <w:szCs w:val="20"/>
                <w:lang w:eastAsia="uk-UA" w:bidi="uk-UA"/>
              </w:rPr>
              <w:t>.</w:t>
            </w:r>
            <w:commentRangeEnd w:id="80"/>
            <w:r w:rsidR="002F6031">
              <w:rPr>
                <w:rStyle w:val="a5"/>
              </w:rPr>
              <w:commentReference w:id="80"/>
            </w:r>
            <w:commentRangeEnd w:id="81"/>
            <w:r w:rsidR="00730183">
              <w:rPr>
                <w:rStyle w:val="a5"/>
              </w:rPr>
              <w:commentReference w:id="81"/>
            </w:r>
            <w:r w:rsidRPr="000C0563">
              <w:rPr>
                <w:rFonts w:ascii="Times New Roman" w:eastAsia="Times New Roman" w:hAnsi="Times New Roman" w:cs="Times New Roman"/>
                <w:bCs/>
                <w:sz w:val="20"/>
                <w:szCs w:val="20"/>
                <w:lang w:eastAsia="uk-UA" w:bidi="uk-UA"/>
              </w:rPr>
              <w:t xml:space="preserve"> </w:t>
            </w:r>
            <w:r w:rsidR="0027197B" w:rsidRPr="000C0563">
              <w:rPr>
                <w:rFonts w:ascii="Times New Roman" w:eastAsia="Times New Roman" w:hAnsi="Times New Roman" w:cs="Times New Roman"/>
                <w:bCs/>
                <w:sz w:val="20"/>
                <w:szCs w:val="20"/>
                <w:lang w:eastAsia="uk-UA" w:bidi="uk-UA"/>
              </w:rPr>
              <w:t>Щор</w:t>
            </w:r>
            <w:r w:rsidR="003D69C2" w:rsidRPr="000C0563">
              <w:rPr>
                <w:rFonts w:ascii="Times New Roman" w:eastAsia="Times New Roman" w:hAnsi="Times New Roman" w:cs="Times New Roman"/>
                <w:bCs/>
                <w:sz w:val="20"/>
                <w:szCs w:val="20"/>
                <w:lang w:eastAsia="uk-UA" w:bidi="uk-UA"/>
              </w:rPr>
              <w:t>оку</w:t>
            </w:r>
            <w:r w:rsidR="0027197B" w:rsidRPr="000C0563">
              <w:rPr>
                <w:rFonts w:ascii="Times New Roman" w:eastAsia="Times New Roman" w:hAnsi="Times New Roman" w:cs="Times New Roman"/>
                <w:bCs/>
                <w:sz w:val="20"/>
                <w:szCs w:val="20"/>
                <w:lang w:eastAsia="uk-UA" w:bidi="uk-UA"/>
              </w:rPr>
              <w:t xml:space="preserve"> опубліковано</w:t>
            </w:r>
            <w:r w:rsidR="00A850DE" w:rsidRPr="000C0563">
              <w:rPr>
                <w:rFonts w:ascii="Times New Roman" w:eastAsia="Times New Roman" w:hAnsi="Times New Roman" w:cs="Times New Roman"/>
                <w:bCs/>
                <w:sz w:val="20"/>
                <w:szCs w:val="20"/>
                <w:lang w:eastAsia="uk-UA" w:bidi="uk-UA"/>
              </w:rPr>
              <w:t xml:space="preserve"> </w:t>
            </w:r>
            <w:r w:rsidR="003D69C2" w:rsidRPr="000C0563">
              <w:rPr>
                <w:rFonts w:ascii="Times New Roman" w:eastAsia="Times New Roman" w:hAnsi="Times New Roman" w:cs="Times New Roman"/>
                <w:bCs/>
                <w:sz w:val="20"/>
                <w:szCs w:val="20"/>
                <w:lang w:eastAsia="uk-UA" w:bidi="uk-UA"/>
              </w:rPr>
              <w:t xml:space="preserve">два піврічних </w:t>
            </w:r>
            <w:r w:rsidR="00A850DE" w:rsidRPr="000C0563">
              <w:rPr>
                <w:rFonts w:ascii="Times New Roman" w:eastAsia="Times New Roman" w:hAnsi="Times New Roman" w:cs="Times New Roman"/>
                <w:bCs/>
                <w:sz w:val="20"/>
                <w:szCs w:val="20"/>
                <w:lang w:eastAsia="uk-UA" w:bidi="uk-UA"/>
              </w:rPr>
              <w:t>звіт</w:t>
            </w:r>
            <w:r w:rsidR="003D69C2" w:rsidRPr="000C0563">
              <w:rPr>
                <w:rFonts w:ascii="Times New Roman" w:eastAsia="Times New Roman" w:hAnsi="Times New Roman" w:cs="Times New Roman"/>
                <w:bCs/>
                <w:sz w:val="20"/>
                <w:szCs w:val="20"/>
                <w:lang w:eastAsia="uk-UA" w:bidi="uk-UA"/>
              </w:rPr>
              <w:t>и</w:t>
            </w:r>
            <w:r w:rsidR="00A850DE" w:rsidRPr="000C0563">
              <w:rPr>
                <w:rFonts w:ascii="Times New Roman" w:eastAsia="Times New Roman" w:hAnsi="Times New Roman" w:cs="Times New Roman"/>
                <w:bCs/>
                <w:sz w:val="20"/>
                <w:szCs w:val="20"/>
                <w:lang w:eastAsia="uk-UA" w:bidi="uk-UA"/>
              </w:rPr>
              <w:t xml:space="preserve"> за результатами спільного моніторинг</w:t>
            </w:r>
            <w:r w:rsidR="00D728AA" w:rsidRPr="000C0563">
              <w:rPr>
                <w:rFonts w:ascii="Times New Roman" w:eastAsia="Times New Roman" w:hAnsi="Times New Roman" w:cs="Times New Roman"/>
                <w:bCs/>
                <w:sz w:val="20"/>
                <w:szCs w:val="20"/>
                <w:lang w:eastAsia="uk-UA" w:bidi="uk-UA"/>
              </w:rPr>
              <w:t>ового дослідження</w:t>
            </w:r>
            <w:r w:rsidR="00A850DE" w:rsidRPr="000C0563">
              <w:rPr>
                <w:rFonts w:ascii="Times New Roman" w:eastAsia="Times New Roman" w:hAnsi="Times New Roman" w:cs="Times New Roman"/>
                <w:bCs/>
                <w:sz w:val="20"/>
                <w:szCs w:val="20"/>
                <w:lang w:eastAsia="uk-UA" w:bidi="uk-UA"/>
              </w:rPr>
              <w:t xml:space="preserve"> МОЗ та громадських організацій</w:t>
            </w:r>
            <w:r w:rsidR="00D728AA" w:rsidRPr="000C0563">
              <w:rPr>
                <w:rFonts w:ascii="Times New Roman" w:eastAsia="Times New Roman" w:hAnsi="Times New Roman" w:cs="Times New Roman"/>
                <w:bCs/>
                <w:sz w:val="20"/>
                <w:szCs w:val="20"/>
                <w:lang w:eastAsia="uk-UA" w:bidi="uk-UA"/>
              </w:rPr>
              <w:t>, які здійснюють діяльність у сфері запобігання та/або протидії корупції,</w:t>
            </w:r>
            <w:r w:rsidR="00A850DE" w:rsidRPr="000C0563">
              <w:rPr>
                <w:rFonts w:ascii="Times New Roman" w:eastAsia="Times New Roman" w:hAnsi="Times New Roman" w:cs="Times New Roman"/>
                <w:bCs/>
                <w:sz w:val="20"/>
                <w:szCs w:val="20"/>
                <w:lang w:eastAsia="uk-UA" w:bidi="uk-UA"/>
              </w:rPr>
              <w:t xml:space="preserve"> щодо належного функціонування електронного реєстру листків непрацездатності</w:t>
            </w:r>
          </w:p>
        </w:tc>
        <w:tc>
          <w:tcPr>
            <w:tcW w:w="709" w:type="dxa"/>
          </w:tcPr>
          <w:p w14:paraId="3C63156C" w14:textId="77777777" w:rsidR="00F828F2" w:rsidRPr="000C0563" w:rsidRDefault="00F828F2" w:rsidP="00C1767F">
            <w:pPr>
              <w:spacing w:after="0" w:line="240" w:lineRule="auto"/>
              <w:jc w:val="center"/>
              <w:rPr>
                <w:rFonts w:ascii="Times New Roman" w:eastAsia="Times New Roman" w:hAnsi="Times New Roman" w:cs="Times New Roman"/>
                <w:b/>
                <w:i/>
                <w:sz w:val="20"/>
                <w:szCs w:val="20"/>
                <w:lang w:eastAsia="uk-UA" w:bidi="uk-UA"/>
              </w:rPr>
            </w:pPr>
            <w:r w:rsidRPr="000C0563">
              <w:rPr>
                <w:rFonts w:ascii="Times New Roman" w:eastAsia="Times New Roman" w:hAnsi="Times New Roman" w:cs="Times New Roman"/>
                <w:b/>
                <w:sz w:val="20"/>
                <w:szCs w:val="20"/>
                <w:lang w:eastAsia="uk-UA" w:bidi="uk-UA"/>
              </w:rPr>
              <w:t>100%</w:t>
            </w:r>
          </w:p>
        </w:tc>
        <w:tc>
          <w:tcPr>
            <w:tcW w:w="1701" w:type="dxa"/>
          </w:tcPr>
          <w:p w14:paraId="4039AA00" w14:textId="77777777" w:rsidR="00F828F2" w:rsidRPr="00A20F40" w:rsidRDefault="00F828F2" w:rsidP="00A20F40">
            <w:pPr>
              <w:spacing w:after="0" w:line="240" w:lineRule="auto"/>
              <w:jc w:val="both"/>
              <w:rPr>
                <w:rFonts w:ascii="Times New Roman" w:eastAsia="Times New Roman" w:hAnsi="Times New Roman" w:cs="Times New Roman"/>
                <w:sz w:val="16"/>
                <w:szCs w:val="16"/>
                <w:lang w:eastAsia="uk-UA" w:bidi="uk-UA"/>
              </w:rPr>
            </w:pPr>
            <w:r w:rsidRPr="00A20F40">
              <w:rPr>
                <w:rFonts w:ascii="Times New Roman" w:eastAsia="Times New Roman" w:hAnsi="Times New Roman" w:cs="Times New Roman"/>
                <w:sz w:val="16"/>
                <w:szCs w:val="16"/>
                <w:lang w:eastAsia="uk-UA" w:bidi="uk-UA"/>
              </w:rPr>
              <w:t>Офіційний вебсайт МОЗ</w:t>
            </w:r>
          </w:p>
          <w:p w14:paraId="7F3B8CB3" w14:textId="77777777" w:rsidR="00A94657" w:rsidRPr="00A20F40" w:rsidRDefault="00A94657" w:rsidP="00A20F40">
            <w:pPr>
              <w:spacing w:after="0" w:line="240" w:lineRule="auto"/>
              <w:jc w:val="both"/>
              <w:rPr>
                <w:rFonts w:ascii="Times New Roman" w:eastAsia="Times New Roman" w:hAnsi="Times New Roman" w:cs="Times New Roman"/>
                <w:sz w:val="16"/>
                <w:szCs w:val="16"/>
                <w:lang w:eastAsia="uk-UA" w:bidi="uk-UA"/>
              </w:rPr>
            </w:pPr>
            <w:r w:rsidRPr="00A20F40">
              <w:rPr>
                <w:rFonts w:ascii="Times New Roman" w:eastAsia="Times New Roman" w:hAnsi="Times New Roman" w:cs="Times New Roman"/>
                <w:sz w:val="16"/>
                <w:szCs w:val="16"/>
                <w:lang w:val="ru-RU" w:eastAsia="uk-UA" w:bidi="uk-UA"/>
              </w:rPr>
              <w:t>(</w:t>
            </w:r>
            <w:r w:rsidRPr="00A20F40">
              <w:rPr>
                <w:rFonts w:ascii="Times New Roman" w:eastAsia="Times New Roman" w:hAnsi="Times New Roman" w:cs="Times New Roman"/>
                <w:sz w:val="16"/>
                <w:szCs w:val="16"/>
                <w:lang w:eastAsia="uk-UA" w:bidi="uk-UA"/>
              </w:rPr>
              <w:t>https://moz.gov.</w:t>
            </w:r>
            <w:r w:rsidR="00110E46" w:rsidRPr="00A20F40">
              <w:rPr>
                <w:rFonts w:ascii="Times New Roman" w:eastAsia="Times New Roman" w:hAnsi="Times New Roman" w:cs="Times New Roman"/>
                <w:sz w:val="16"/>
                <w:szCs w:val="16"/>
                <w:lang w:eastAsia="uk-UA" w:bidi="uk-UA"/>
              </w:rPr>
              <w:t>ua</w:t>
            </w:r>
            <w:r w:rsidRPr="00A20F40">
              <w:rPr>
                <w:rFonts w:ascii="Times New Roman" w:eastAsia="Times New Roman" w:hAnsi="Times New Roman" w:cs="Times New Roman"/>
                <w:sz w:val="16"/>
                <w:szCs w:val="16"/>
                <w:lang w:eastAsia="uk-UA" w:bidi="uk-UA"/>
              </w:rPr>
              <w:t>)</w:t>
            </w:r>
          </w:p>
        </w:tc>
        <w:tc>
          <w:tcPr>
            <w:tcW w:w="1133" w:type="dxa"/>
          </w:tcPr>
          <w:p w14:paraId="2A91B2E7" w14:textId="77777777" w:rsidR="00F828F2" w:rsidRPr="00A20F40" w:rsidRDefault="00F828F2" w:rsidP="00C1767F">
            <w:pPr>
              <w:spacing w:after="0" w:line="240" w:lineRule="auto"/>
              <w:jc w:val="center"/>
              <w:rPr>
                <w:rFonts w:ascii="Times New Roman" w:eastAsia="Times New Roman" w:hAnsi="Times New Roman" w:cs="Times New Roman"/>
                <w:sz w:val="16"/>
                <w:szCs w:val="16"/>
                <w:lang w:eastAsia="uk-UA" w:bidi="uk-UA"/>
              </w:rPr>
            </w:pPr>
            <w:r w:rsidRPr="00A20F40">
              <w:rPr>
                <w:rFonts w:ascii="Times New Roman" w:eastAsia="Calibri" w:hAnsi="Times New Roman" w:cs="Times New Roman"/>
                <w:sz w:val="16"/>
                <w:szCs w:val="16"/>
              </w:rPr>
              <w:t>Звіт про  результати моніторингу не оприлюднено</w:t>
            </w:r>
          </w:p>
        </w:tc>
      </w:tr>
    </w:tbl>
    <w:p w14:paraId="5014F5D7" w14:textId="77777777" w:rsidR="00F828F2" w:rsidRDefault="00F828F2" w:rsidP="00C1767F">
      <w:pPr>
        <w:spacing w:after="0" w:line="240" w:lineRule="auto"/>
        <w:jc w:val="both"/>
        <w:rPr>
          <w:rFonts w:ascii="Times New Roman" w:hAnsi="Times New Roman" w:cs="Times New Roman"/>
          <w:b/>
          <w:sz w:val="24"/>
          <w:szCs w:val="24"/>
        </w:rPr>
      </w:pPr>
    </w:p>
    <w:p w14:paraId="4F2819B0" w14:textId="708B3AC3" w:rsidR="005343A6" w:rsidRDefault="005343A6" w:rsidP="00C1767F">
      <w:pPr>
        <w:spacing w:after="0" w:line="240" w:lineRule="auto"/>
        <w:rPr>
          <w:rFonts w:ascii="Times New Roman" w:hAnsi="Times New Roman" w:cs="Times New Roman"/>
          <w:b/>
          <w:sz w:val="24"/>
        </w:rPr>
      </w:pPr>
      <w:r w:rsidRPr="005343A6">
        <w:rPr>
          <w:rFonts w:ascii="Times New Roman" w:hAnsi="Times New Roman" w:cs="Times New Roman"/>
          <w:b/>
          <w:sz w:val="24"/>
        </w:rPr>
        <w:t>Заходи:</w:t>
      </w:r>
    </w:p>
    <w:p w14:paraId="285A4E57" w14:textId="77777777" w:rsidR="00C1767F" w:rsidRPr="005343A6" w:rsidRDefault="00C1767F" w:rsidP="00C1767F">
      <w:pPr>
        <w:spacing w:after="0" w:line="240" w:lineRule="auto"/>
        <w:rPr>
          <w:rFonts w:ascii="Times New Roman" w:hAnsi="Times New Roman" w:cs="Times New Roman"/>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1134"/>
        <w:gridCol w:w="992"/>
        <w:gridCol w:w="992"/>
        <w:gridCol w:w="1418"/>
        <w:gridCol w:w="1417"/>
        <w:gridCol w:w="1559"/>
        <w:gridCol w:w="1134"/>
        <w:gridCol w:w="957"/>
      </w:tblGrid>
      <w:tr w:rsidR="00F828F2" w:rsidRPr="00245BD5" w14:paraId="7B05A892" w14:textId="77777777" w:rsidTr="00AF1011">
        <w:trPr>
          <w:trHeight w:val="479"/>
        </w:trPr>
        <w:tc>
          <w:tcPr>
            <w:tcW w:w="6091" w:type="dxa"/>
            <w:vMerge w:val="restart"/>
            <w:shd w:val="clear" w:color="auto" w:fill="DEEAF6" w:themeFill="accent1" w:themeFillTint="33"/>
            <w:vAlign w:val="center"/>
          </w:tcPr>
          <w:p w14:paraId="506E53F2" w14:textId="77777777" w:rsidR="00F828F2" w:rsidRPr="00245BD5" w:rsidRDefault="00F828F2" w:rsidP="00C1767F">
            <w:pPr>
              <w:spacing w:after="0" w:line="240" w:lineRule="auto"/>
              <w:jc w:val="center"/>
              <w:rPr>
                <w:rFonts w:ascii="Times New Roman" w:eastAsia="Times New Roman" w:hAnsi="Times New Roman" w:cs="Times New Roman"/>
                <w:b/>
                <w:sz w:val="24"/>
                <w:szCs w:val="24"/>
              </w:rPr>
            </w:pPr>
            <w:r w:rsidRPr="00245BD5">
              <w:rPr>
                <w:rFonts w:ascii="Times New Roman" w:eastAsia="Times New Roman" w:hAnsi="Times New Roman" w:cs="Times New Roman"/>
                <w:b/>
                <w:sz w:val="24"/>
                <w:szCs w:val="24"/>
              </w:rPr>
              <w:t>Найменування та зміст заходу</w:t>
            </w:r>
          </w:p>
        </w:tc>
        <w:tc>
          <w:tcPr>
            <w:tcW w:w="2126" w:type="dxa"/>
            <w:gridSpan w:val="2"/>
            <w:shd w:val="clear" w:color="auto" w:fill="DEEAF6" w:themeFill="accent1" w:themeFillTint="33"/>
            <w:vAlign w:val="center"/>
          </w:tcPr>
          <w:p w14:paraId="3397510B" w14:textId="77777777" w:rsidR="00F828F2" w:rsidRPr="00245BD5" w:rsidRDefault="00F828F2" w:rsidP="00C1767F">
            <w:pPr>
              <w:spacing w:after="0" w:line="240" w:lineRule="auto"/>
              <w:jc w:val="center"/>
              <w:rPr>
                <w:rFonts w:ascii="Times New Roman" w:eastAsia="Times New Roman" w:hAnsi="Times New Roman" w:cs="Times New Roman"/>
                <w:b/>
                <w:sz w:val="20"/>
                <w:szCs w:val="20"/>
              </w:rPr>
            </w:pPr>
            <w:r w:rsidRPr="00245BD5">
              <w:rPr>
                <w:rFonts w:ascii="Times New Roman" w:eastAsia="Times New Roman" w:hAnsi="Times New Roman" w:cs="Times New Roman"/>
                <w:b/>
                <w:sz w:val="20"/>
                <w:szCs w:val="20"/>
              </w:rPr>
              <w:t>Строки виконання</w:t>
            </w:r>
          </w:p>
        </w:tc>
        <w:tc>
          <w:tcPr>
            <w:tcW w:w="992" w:type="dxa"/>
            <w:vMerge w:val="restart"/>
            <w:shd w:val="clear" w:color="auto" w:fill="DEEAF6" w:themeFill="accent1" w:themeFillTint="33"/>
            <w:vAlign w:val="center"/>
          </w:tcPr>
          <w:p w14:paraId="4F0CDC93" w14:textId="77777777" w:rsidR="00F828F2" w:rsidRPr="00245BD5" w:rsidRDefault="00F828F2" w:rsidP="00C1767F">
            <w:pPr>
              <w:spacing w:after="0" w:line="240" w:lineRule="auto"/>
              <w:jc w:val="center"/>
              <w:rPr>
                <w:rFonts w:ascii="Times New Roman" w:eastAsia="Times New Roman" w:hAnsi="Times New Roman" w:cs="Times New Roman"/>
                <w:b/>
                <w:sz w:val="16"/>
                <w:szCs w:val="16"/>
              </w:rPr>
            </w:pPr>
            <w:r w:rsidRPr="00245BD5">
              <w:rPr>
                <w:rFonts w:ascii="Times New Roman" w:eastAsia="Times New Roman" w:hAnsi="Times New Roman" w:cs="Times New Roman"/>
                <w:b/>
                <w:sz w:val="16"/>
                <w:szCs w:val="16"/>
              </w:rPr>
              <w:t>Виконавці</w:t>
            </w:r>
          </w:p>
        </w:tc>
        <w:tc>
          <w:tcPr>
            <w:tcW w:w="2835" w:type="dxa"/>
            <w:gridSpan w:val="2"/>
            <w:shd w:val="clear" w:color="auto" w:fill="DEEAF6" w:themeFill="accent1" w:themeFillTint="33"/>
            <w:vAlign w:val="center"/>
          </w:tcPr>
          <w:p w14:paraId="3B76DB7A" w14:textId="77777777" w:rsidR="00F828F2" w:rsidRPr="00245BD5" w:rsidRDefault="00F828F2" w:rsidP="00C1767F">
            <w:pPr>
              <w:spacing w:after="0" w:line="240" w:lineRule="auto"/>
              <w:jc w:val="center"/>
              <w:rPr>
                <w:rFonts w:ascii="Times New Roman" w:eastAsia="Times New Roman" w:hAnsi="Times New Roman" w:cs="Times New Roman"/>
                <w:b/>
              </w:rPr>
            </w:pPr>
            <w:r w:rsidRPr="00245BD5">
              <w:rPr>
                <w:rFonts w:ascii="Times New Roman" w:eastAsia="Times New Roman" w:hAnsi="Times New Roman" w:cs="Times New Roman"/>
                <w:b/>
              </w:rPr>
              <w:t>Фінансові ресурси</w:t>
            </w:r>
          </w:p>
        </w:tc>
        <w:tc>
          <w:tcPr>
            <w:tcW w:w="1559" w:type="dxa"/>
            <w:vMerge w:val="restart"/>
            <w:shd w:val="clear" w:color="auto" w:fill="DEEAF6" w:themeFill="accent1" w:themeFillTint="33"/>
            <w:vAlign w:val="center"/>
          </w:tcPr>
          <w:p w14:paraId="59CEBC9F" w14:textId="77777777" w:rsidR="00F828F2" w:rsidRPr="00245BD5" w:rsidRDefault="00F828F2" w:rsidP="00C1767F">
            <w:pPr>
              <w:spacing w:after="0" w:line="240" w:lineRule="auto"/>
              <w:jc w:val="center"/>
              <w:rPr>
                <w:rFonts w:ascii="Times New Roman" w:eastAsia="Times New Roman" w:hAnsi="Times New Roman" w:cs="Times New Roman"/>
                <w:b/>
                <w:sz w:val="16"/>
                <w:szCs w:val="16"/>
              </w:rPr>
            </w:pPr>
            <w:r w:rsidRPr="00245BD5">
              <w:rPr>
                <w:rFonts w:ascii="Times New Roman" w:eastAsia="Times New Roman" w:hAnsi="Times New Roman" w:cs="Times New Roman"/>
                <w:b/>
                <w:sz w:val="16"/>
                <w:szCs w:val="16"/>
              </w:rPr>
              <w:t>Показник (індикатор) виконання</w:t>
            </w:r>
          </w:p>
        </w:tc>
        <w:tc>
          <w:tcPr>
            <w:tcW w:w="1134" w:type="dxa"/>
            <w:vMerge w:val="restart"/>
            <w:shd w:val="clear" w:color="auto" w:fill="DEEAF6" w:themeFill="accent1" w:themeFillTint="33"/>
            <w:vAlign w:val="center"/>
          </w:tcPr>
          <w:p w14:paraId="6B270FC7" w14:textId="77777777" w:rsidR="00F828F2" w:rsidRPr="00245BD5" w:rsidRDefault="00F828F2" w:rsidP="00C1767F">
            <w:pPr>
              <w:spacing w:after="0" w:line="240" w:lineRule="auto"/>
              <w:jc w:val="center"/>
              <w:rPr>
                <w:rFonts w:ascii="Times New Roman" w:eastAsia="Times New Roman" w:hAnsi="Times New Roman" w:cs="Times New Roman"/>
                <w:b/>
                <w:sz w:val="16"/>
                <w:szCs w:val="16"/>
              </w:rPr>
            </w:pPr>
            <w:r w:rsidRPr="00245BD5">
              <w:rPr>
                <w:rFonts w:ascii="Times New Roman" w:eastAsia="Times New Roman" w:hAnsi="Times New Roman" w:cs="Times New Roman"/>
                <w:b/>
                <w:sz w:val="16"/>
                <w:szCs w:val="16"/>
              </w:rPr>
              <w:t>Джерело даних</w:t>
            </w:r>
          </w:p>
        </w:tc>
        <w:tc>
          <w:tcPr>
            <w:tcW w:w="957" w:type="dxa"/>
            <w:vMerge w:val="restart"/>
            <w:shd w:val="clear" w:color="auto" w:fill="DEEAF6" w:themeFill="accent1" w:themeFillTint="33"/>
            <w:vAlign w:val="center"/>
          </w:tcPr>
          <w:p w14:paraId="54953456" w14:textId="77777777" w:rsidR="00F828F2" w:rsidRPr="00245BD5" w:rsidRDefault="00F828F2" w:rsidP="00C1767F">
            <w:pPr>
              <w:spacing w:after="0" w:line="240" w:lineRule="auto"/>
              <w:jc w:val="center"/>
              <w:rPr>
                <w:rFonts w:ascii="Times New Roman" w:eastAsia="Times New Roman" w:hAnsi="Times New Roman" w:cs="Times New Roman"/>
                <w:b/>
                <w:sz w:val="24"/>
                <w:szCs w:val="24"/>
              </w:rPr>
            </w:pPr>
            <w:r w:rsidRPr="00245BD5">
              <w:rPr>
                <w:rFonts w:ascii="Times New Roman" w:eastAsia="Times New Roman" w:hAnsi="Times New Roman" w:cs="Times New Roman"/>
                <w:b/>
                <w:sz w:val="16"/>
                <w:szCs w:val="16"/>
              </w:rPr>
              <w:t>Базовий показник</w:t>
            </w:r>
          </w:p>
        </w:tc>
      </w:tr>
      <w:tr w:rsidR="00F828F2" w:rsidRPr="00245BD5" w14:paraId="521CBB88" w14:textId="77777777" w:rsidTr="00AF1011">
        <w:trPr>
          <w:trHeight w:val="473"/>
        </w:trPr>
        <w:tc>
          <w:tcPr>
            <w:tcW w:w="6091" w:type="dxa"/>
            <w:vMerge/>
            <w:shd w:val="clear" w:color="auto" w:fill="DEEAF6" w:themeFill="accent1" w:themeFillTint="33"/>
            <w:vAlign w:val="center"/>
          </w:tcPr>
          <w:p w14:paraId="2320E75F" w14:textId="77777777" w:rsidR="00F828F2" w:rsidRPr="00245BD5" w:rsidRDefault="00F828F2" w:rsidP="00C1767F">
            <w:pPr>
              <w:spacing w:after="0" w:line="240" w:lineRule="auto"/>
              <w:jc w:val="center"/>
              <w:rPr>
                <w:rFonts w:ascii="Times New Roman" w:eastAsia="Times New Roman" w:hAnsi="Times New Roman" w:cs="Times New Roman"/>
                <w:b/>
                <w:sz w:val="20"/>
                <w:szCs w:val="20"/>
              </w:rPr>
            </w:pPr>
          </w:p>
        </w:tc>
        <w:tc>
          <w:tcPr>
            <w:tcW w:w="1134" w:type="dxa"/>
            <w:shd w:val="clear" w:color="auto" w:fill="DEEAF6" w:themeFill="accent1" w:themeFillTint="33"/>
            <w:vAlign w:val="center"/>
          </w:tcPr>
          <w:p w14:paraId="4058E494" w14:textId="77777777" w:rsidR="00F828F2" w:rsidRPr="00245BD5" w:rsidRDefault="00F828F2" w:rsidP="00C1767F">
            <w:pPr>
              <w:spacing w:after="0" w:line="240" w:lineRule="auto"/>
              <w:jc w:val="center"/>
              <w:rPr>
                <w:rFonts w:ascii="Times New Roman" w:eastAsia="Times New Roman" w:hAnsi="Times New Roman" w:cs="Times New Roman"/>
                <w:b/>
                <w:sz w:val="16"/>
                <w:szCs w:val="16"/>
              </w:rPr>
            </w:pPr>
            <w:r w:rsidRPr="00245BD5">
              <w:rPr>
                <w:rFonts w:ascii="Times New Roman" w:eastAsia="Times New Roman" w:hAnsi="Times New Roman" w:cs="Times New Roman"/>
                <w:b/>
                <w:sz w:val="16"/>
                <w:szCs w:val="16"/>
              </w:rPr>
              <w:t>Дата початку</w:t>
            </w:r>
          </w:p>
        </w:tc>
        <w:tc>
          <w:tcPr>
            <w:tcW w:w="992" w:type="dxa"/>
            <w:shd w:val="clear" w:color="auto" w:fill="DEEAF6" w:themeFill="accent1" w:themeFillTint="33"/>
            <w:vAlign w:val="center"/>
          </w:tcPr>
          <w:p w14:paraId="2D45DD08" w14:textId="77777777" w:rsidR="00F828F2" w:rsidRPr="00245BD5" w:rsidRDefault="00F828F2" w:rsidP="00C1767F">
            <w:pPr>
              <w:spacing w:after="0" w:line="240" w:lineRule="auto"/>
              <w:jc w:val="center"/>
              <w:rPr>
                <w:rFonts w:ascii="Times New Roman" w:eastAsia="Times New Roman" w:hAnsi="Times New Roman" w:cs="Times New Roman"/>
                <w:b/>
                <w:sz w:val="16"/>
                <w:szCs w:val="16"/>
              </w:rPr>
            </w:pPr>
            <w:r w:rsidRPr="00245BD5">
              <w:rPr>
                <w:rFonts w:ascii="Times New Roman" w:eastAsia="Times New Roman" w:hAnsi="Times New Roman" w:cs="Times New Roman"/>
                <w:b/>
                <w:sz w:val="16"/>
                <w:szCs w:val="16"/>
              </w:rPr>
              <w:t>Дата завершення</w:t>
            </w:r>
          </w:p>
        </w:tc>
        <w:tc>
          <w:tcPr>
            <w:tcW w:w="992" w:type="dxa"/>
            <w:vMerge/>
            <w:shd w:val="clear" w:color="auto" w:fill="DEEAF6" w:themeFill="accent1" w:themeFillTint="33"/>
            <w:vAlign w:val="center"/>
          </w:tcPr>
          <w:p w14:paraId="6C3D3885" w14:textId="77777777" w:rsidR="00F828F2" w:rsidRPr="00245BD5" w:rsidRDefault="00F828F2" w:rsidP="00C1767F">
            <w:pPr>
              <w:spacing w:after="0" w:line="240" w:lineRule="auto"/>
              <w:jc w:val="center"/>
              <w:rPr>
                <w:rFonts w:ascii="Times New Roman" w:eastAsia="Times New Roman" w:hAnsi="Times New Roman" w:cs="Times New Roman"/>
                <w:b/>
                <w:sz w:val="20"/>
                <w:szCs w:val="20"/>
              </w:rPr>
            </w:pPr>
          </w:p>
        </w:tc>
        <w:tc>
          <w:tcPr>
            <w:tcW w:w="1418" w:type="dxa"/>
            <w:shd w:val="clear" w:color="auto" w:fill="DEEAF6" w:themeFill="accent1" w:themeFillTint="33"/>
            <w:vAlign w:val="center"/>
          </w:tcPr>
          <w:p w14:paraId="03AE4480" w14:textId="77777777" w:rsidR="00F828F2" w:rsidRPr="00245BD5" w:rsidRDefault="00F828F2" w:rsidP="00C1767F">
            <w:pPr>
              <w:spacing w:after="0" w:line="240" w:lineRule="auto"/>
              <w:jc w:val="center"/>
              <w:rPr>
                <w:rFonts w:ascii="Times New Roman" w:eastAsia="Times New Roman" w:hAnsi="Times New Roman" w:cs="Times New Roman"/>
                <w:b/>
                <w:sz w:val="16"/>
                <w:szCs w:val="16"/>
              </w:rPr>
            </w:pPr>
            <w:r w:rsidRPr="00245BD5">
              <w:rPr>
                <w:rFonts w:ascii="Times New Roman" w:eastAsia="Times New Roman" w:hAnsi="Times New Roman" w:cs="Times New Roman"/>
                <w:b/>
                <w:sz w:val="16"/>
                <w:szCs w:val="16"/>
              </w:rPr>
              <w:t>Джерела фінансування</w:t>
            </w:r>
          </w:p>
        </w:tc>
        <w:tc>
          <w:tcPr>
            <w:tcW w:w="1417" w:type="dxa"/>
            <w:shd w:val="clear" w:color="auto" w:fill="DEEAF6" w:themeFill="accent1" w:themeFillTint="33"/>
            <w:vAlign w:val="center"/>
          </w:tcPr>
          <w:p w14:paraId="4F86917B" w14:textId="77777777" w:rsidR="00F828F2" w:rsidRPr="00245BD5" w:rsidRDefault="00F828F2" w:rsidP="00C1767F">
            <w:pPr>
              <w:spacing w:after="0" w:line="240" w:lineRule="auto"/>
              <w:jc w:val="center"/>
              <w:rPr>
                <w:rFonts w:ascii="Times New Roman" w:eastAsia="Times New Roman" w:hAnsi="Times New Roman" w:cs="Times New Roman"/>
                <w:b/>
                <w:sz w:val="16"/>
                <w:szCs w:val="16"/>
              </w:rPr>
            </w:pPr>
            <w:r w:rsidRPr="00245BD5">
              <w:rPr>
                <w:rFonts w:ascii="Times New Roman" w:eastAsia="Times New Roman" w:hAnsi="Times New Roman" w:cs="Times New Roman"/>
                <w:b/>
                <w:sz w:val="16"/>
                <w:szCs w:val="16"/>
              </w:rPr>
              <w:t>Обсяги фінансування</w:t>
            </w:r>
          </w:p>
        </w:tc>
        <w:tc>
          <w:tcPr>
            <w:tcW w:w="1559" w:type="dxa"/>
            <w:vMerge/>
            <w:shd w:val="clear" w:color="auto" w:fill="DEEAF6" w:themeFill="accent1" w:themeFillTint="33"/>
            <w:vAlign w:val="center"/>
          </w:tcPr>
          <w:p w14:paraId="7887F140" w14:textId="77777777" w:rsidR="00F828F2" w:rsidRPr="00245BD5" w:rsidRDefault="00F828F2" w:rsidP="00C1767F">
            <w:pPr>
              <w:spacing w:after="0" w:line="240" w:lineRule="auto"/>
              <w:jc w:val="center"/>
              <w:rPr>
                <w:rFonts w:ascii="Times New Roman" w:eastAsia="Times New Roman" w:hAnsi="Times New Roman" w:cs="Times New Roman"/>
                <w:b/>
                <w:sz w:val="20"/>
                <w:szCs w:val="20"/>
              </w:rPr>
            </w:pPr>
          </w:p>
        </w:tc>
        <w:tc>
          <w:tcPr>
            <w:tcW w:w="1134" w:type="dxa"/>
            <w:vMerge/>
            <w:shd w:val="clear" w:color="auto" w:fill="DEEAF6" w:themeFill="accent1" w:themeFillTint="33"/>
            <w:vAlign w:val="center"/>
          </w:tcPr>
          <w:p w14:paraId="123F0EBA" w14:textId="77777777" w:rsidR="00F828F2" w:rsidRPr="00245BD5" w:rsidRDefault="00F828F2" w:rsidP="00C1767F">
            <w:pPr>
              <w:spacing w:after="0" w:line="240" w:lineRule="auto"/>
              <w:jc w:val="center"/>
              <w:rPr>
                <w:rFonts w:ascii="Times New Roman" w:eastAsia="Times New Roman" w:hAnsi="Times New Roman" w:cs="Times New Roman"/>
                <w:b/>
                <w:sz w:val="20"/>
                <w:szCs w:val="20"/>
              </w:rPr>
            </w:pPr>
          </w:p>
        </w:tc>
        <w:tc>
          <w:tcPr>
            <w:tcW w:w="957" w:type="dxa"/>
            <w:vMerge/>
            <w:shd w:val="clear" w:color="auto" w:fill="DEEAF6" w:themeFill="accent1" w:themeFillTint="33"/>
          </w:tcPr>
          <w:p w14:paraId="1824AD65" w14:textId="77777777" w:rsidR="00F828F2" w:rsidRPr="00245BD5" w:rsidRDefault="00F828F2" w:rsidP="00C1767F">
            <w:pPr>
              <w:spacing w:after="0" w:line="240" w:lineRule="auto"/>
              <w:jc w:val="center"/>
              <w:rPr>
                <w:rFonts w:ascii="Times New Roman" w:eastAsia="Times New Roman" w:hAnsi="Times New Roman" w:cs="Times New Roman"/>
                <w:b/>
                <w:sz w:val="16"/>
                <w:szCs w:val="16"/>
              </w:rPr>
            </w:pPr>
          </w:p>
        </w:tc>
      </w:tr>
      <w:tr w:rsidR="003C752C" w:rsidRPr="00245BD5" w14:paraId="17241499" w14:textId="77777777" w:rsidTr="00AF1011">
        <w:trPr>
          <w:trHeight w:val="423"/>
        </w:trPr>
        <w:tc>
          <w:tcPr>
            <w:tcW w:w="15694" w:type="dxa"/>
            <w:gridSpan w:val="9"/>
            <w:shd w:val="clear" w:color="auto" w:fill="E2EFD9" w:themeFill="accent6" w:themeFillTint="33"/>
            <w:vAlign w:val="center"/>
          </w:tcPr>
          <w:p w14:paraId="335320F5" w14:textId="77777777" w:rsidR="003C752C" w:rsidRPr="00245BD5" w:rsidRDefault="003C752C" w:rsidP="00C1767F">
            <w:pPr>
              <w:spacing w:after="0" w:line="240" w:lineRule="auto"/>
              <w:jc w:val="center"/>
              <w:rPr>
                <w:rFonts w:ascii="Times New Roman" w:eastAsia="Times New Roman" w:hAnsi="Times New Roman" w:cs="Times New Roman"/>
                <w:sz w:val="16"/>
                <w:szCs w:val="16"/>
                <w:lang w:eastAsia="uk-UA" w:bidi="uk-UA"/>
              </w:rPr>
            </w:pPr>
            <w:r w:rsidRPr="00245BD5">
              <w:rPr>
                <w:rFonts w:ascii="Times New Roman" w:eastAsia="Times New Roman" w:hAnsi="Times New Roman" w:cs="Times New Roman"/>
                <w:b/>
                <w:sz w:val="24"/>
                <w:szCs w:val="24"/>
              </w:rPr>
              <w:t>Очікуваний стратегічний результат 2.7.3.1.</w:t>
            </w:r>
          </w:p>
        </w:tc>
      </w:tr>
      <w:tr w:rsidR="00EE23D6" w:rsidRPr="00681816" w14:paraId="7DC646A9" w14:textId="77777777" w:rsidTr="00AF1011">
        <w:trPr>
          <w:trHeight w:val="230"/>
        </w:trPr>
        <w:tc>
          <w:tcPr>
            <w:tcW w:w="6091" w:type="dxa"/>
          </w:tcPr>
          <w:p w14:paraId="5E36F0E5" w14:textId="1D197E9F" w:rsidR="00EE23D6" w:rsidRPr="00AF1011" w:rsidRDefault="00C17815" w:rsidP="00C1767F">
            <w:pPr>
              <w:spacing w:after="0" w:line="240" w:lineRule="auto"/>
              <w:ind w:firstLine="284"/>
              <w:jc w:val="both"/>
              <w:rPr>
                <w:rFonts w:ascii="Times New Roman" w:eastAsia="Times New Roman" w:hAnsi="Times New Roman" w:cs="Times New Roman"/>
                <w:sz w:val="20"/>
                <w:lang w:eastAsia="uk-UA" w:bidi="uk-UA"/>
              </w:rPr>
            </w:pPr>
            <w:r w:rsidRPr="00AF1011">
              <w:rPr>
                <w:rFonts w:ascii="Times New Roman" w:eastAsia="Times New Roman" w:hAnsi="Times New Roman" w:cs="Times New Roman"/>
                <w:b/>
                <w:sz w:val="20"/>
                <w:lang w:eastAsia="uk-UA" w:bidi="uk-UA"/>
              </w:rPr>
              <w:t>1</w:t>
            </w:r>
            <w:r w:rsidR="00EE23D6" w:rsidRPr="00AF1011">
              <w:rPr>
                <w:rFonts w:ascii="Times New Roman" w:eastAsia="Times New Roman" w:hAnsi="Times New Roman" w:cs="Times New Roman"/>
                <w:b/>
                <w:sz w:val="20"/>
                <w:lang w:eastAsia="uk-UA" w:bidi="uk-UA"/>
              </w:rPr>
              <w:t>.</w:t>
            </w:r>
            <w:r w:rsidR="00AF1011" w:rsidRPr="00AF1011">
              <w:rPr>
                <w:rFonts w:ascii="Times New Roman" w:eastAsia="Times New Roman" w:hAnsi="Times New Roman" w:cs="Times New Roman"/>
                <w:sz w:val="20"/>
                <w:lang w:eastAsia="uk-UA" w:bidi="uk-UA"/>
              </w:rPr>
              <w:t> </w:t>
            </w:r>
            <w:r w:rsidR="00573AB9" w:rsidRPr="00AF1011">
              <w:rPr>
                <w:rFonts w:ascii="Times New Roman" w:eastAsia="Times New Roman" w:hAnsi="Times New Roman" w:cs="Times New Roman"/>
                <w:bCs/>
                <w:sz w:val="20"/>
                <w:lang w:eastAsia="uk-UA" w:bidi="uk-UA"/>
              </w:rPr>
              <w:t>Розроблення проекту</w:t>
            </w:r>
            <w:r w:rsidR="00EE23D6" w:rsidRPr="00AF1011">
              <w:rPr>
                <w:rFonts w:ascii="Times New Roman" w:eastAsia="Times New Roman" w:hAnsi="Times New Roman" w:cs="Times New Roman"/>
                <w:bCs/>
                <w:sz w:val="20"/>
                <w:lang w:eastAsia="uk-UA" w:bidi="uk-UA"/>
              </w:rPr>
              <w:t xml:space="preserve"> постанов</w:t>
            </w:r>
            <w:r w:rsidR="00573AB9" w:rsidRPr="00AF1011">
              <w:rPr>
                <w:rFonts w:ascii="Times New Roman" w:eastAsia="Times New Roman" w:hAnsi="Times New Roman" w:cs="Times New Roman"/>
                <w:bCs/>
                <w:sz w:val="20"/>
                <w:lang w:eastAsia="uk-UA" w:bidi="uk-UA"/>
              </w:rPr>
              <w:t>и</w:t>
            </w:r>
            <w:r w:rsidR="00EE23D6" w:rsidRPr="00AF1011">
              <w:rPr>
                <w:rFonts w:ascii="Times New Roman" w:eastAsia="Times New Roman" w:hAnsi="Times New Roman" w:cs="Times New Roman"/>
                <w:bCs/>
                <w:sz w:val="20"/>
                <w:lang w:eastAsia="uk-UA" w:bidi="uk-UA"/>
              </w:rPr>
              <w:t xml:space="preserve"> Кабінету Міністрів України</w:t>
            </w:r>
            <w:r w:rsidR="00573AB9" w:rsidRPr="00AF1011">
              <w:rPr>
                <w:rFonts w:ascii="Times New Roman" w:eastAsia="Times New Roman" w:hAnsi="Times New Roman" w:cs="Times New Roman"/>
                <w:bCs/>
                <w:sz w:val="20"/>
                <w:lang w:eastAsia="uk-UA" w:bidi="uk-UA"/>
              </w:rPr>
              <w:t xml:space="preserve"> про внесення</w:t>
            </w:r>
            <w:r w:rsidR="00EE23D6" w:rsidRPr="00AF1011">
              <w:rPr>
                <w:rFonts w:ascii="Times New Roman" w:eastAsia="Times New Roman" w:hAnsi="Times New Roman" w:cs="Times New Roman"/>
                <w:bCs/>
                <w:sz w:val="20"/>
                <w:lang w:eastAsia="uk-UA" w:bidi="uk-UA"/>
              </w:rPr>
              <w:t xml:space="preserve"> зміни </w:t>
            </w:r>
            <w:r w:rsidR="00EE23D6" w:rsidRPr="00AF1011">
              <w:rPr>
                <w:rFonts w:ascii="Times New Roman" w:eastAsia="Times New Roman" w:hAnsi="Times New Roman" w:cs="Times New Roman"/>
                <w:sz w:val="20"/>
                <w:lang w:eastAsia="uk-UA" w:bidi="uk-UA"/>
              </w:rPr>
              <w:t>до Порядку функціонування електронної системи охорони здоров’я про те, що:</w:t>
            </w:r>
          </w:p>
          <w:p w14:paraId="7CC46DAF" w14:textId="77777777" w:rsidR="00EE23D6" w:rsidRPr="00AF1011" w:rsidRDefault="00EE23D6" w:rsidP="00C1767F">
            <w:pPr>
              <w:spacing w:after="0" w:line="240" w:lineRule="auto"/>
              <w:ind w:firstLine="284"/>
              <w:jc w:val="both"/>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 відомості з електронної системи охорони здоров’я є основним джерелом інформації про надані медичні послуги в Україні, на основі яких приймаються рішення щодо розрахунку програми медичних гарантій, управлінські рішення, формується необхідна статистика;</w:t>
            </w:r>
          </w:p>
          <w:p w14:paraId="16B0D361" w14:textId="77777777" w:rsidR="00EE23D6" w:rsidRPr="00AF1011" w:rsidRDefault="00EE23D6" w:rsidP="00C1767F">
            <w:pPr>
              <w:spacing w:after="0" w:line="240" w:lineRule="auto"/>
              <w:ind w:firstLine="284"/>
              <w:jc w:val="both"/>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 xml:space="preserve">- на базі електронної системи охорони здоров’я </w:t>
            </w:r>
            <w:r w:rsidR="005C679B" w:rsidRPr="00AF1011">
              <w:rPr>
                <w:rFonts w:ascii="Times New Roman" w:eastAsia="Times New Roman" w:hAnsi="Times New Roman" w:cs="Times New Roman"/>
                <w:sz w:val="16"/>
                <w:szCs w:val="16"/>
                <w:lang w:eastAsia="uk-UA" w:bidi="uk-UA"/>
              </w:rPr>
              <w:t xml:space="preserve">здійснюється </w:t>
            </w:r>
            <w:r w:rsidRPr="00AF1011">
              <w:rPr>
                <w:rFonts w:ascii="Times New Roman" w:eastAsia="Times New Roman" w:hAnsi="Times New Roman" w:cs="Times New Roman"/>
                <w:sz w:val="16"/>
                <w:szCs w:val="16"/>
                <w:lang w:eastAsia="uk-UA" w:bidi="uk-UA"/>
              </w:rPr>
              <w:t>електронний документообіг між закладами охорони здоров’я, а також електронний документообіг медико-соціальних експертних комісій та лікарсько-консультативних комісій;</w:t>
            </w:r>
          </w:p>
          <w:p w14:paraId="18A9ED02" w14:textId="77777777" w:rsidR="00EE23D6" w:rsidRPr="00681816" w:rsidRDefault="00EE23D6" w:rsidP="00C1767F">
            <w:pPr>
              <w:spacing w:after="0" w:line="240" w:lineRule="auto"/>
              <w:ind w:firstLine="312"/>
              <w:jc w:val="both"/>
              <w:rPr>
                <w:rFonts w:ascii="Times New Roman" w:eastAsia="Times New Roman" w:hAnsi="Times New Roman" w:cs="Times New Roman"/>
                <w:lang w:eastAsia="uk-UA" w:bidi="uk-UA"/>
              </w:rPr>
            </w:pPr>
            <w:r w:rsidRPr="00AF1011">
              <w:rPr>
                <w:rFonts w:ascii="Times New Roman" w:eastAsia="Times New Roman" w:hAnsi="Times New Roman" w:cs="Times New Roman"/>
                <w:sz w:val="16"/>
                <w:szCs w:val="16"/>
                <w:lang w:eastAsia="uk-UA" w:bidi="uk-UA"/>
              </w:rPr>
              <w:t>- медичні картки пацієнтів ведуться виключно через електронну систему охорони здоров’я.</w:t>
            </w:r>
          </w:p>
        </w:tc>
        <w:tc>
          <w:tcPr>
            <w:tcW w:w="1134" w:type="dxa"/>
          </w:tcPr>
          <w:p w14:paraId="49F6251E" w14:textId="77777777" w:rsidR="00EE23D6" w:rsidRPr="00AF1011" w:rsidRDefault="00EE23D6"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 xml:space="preserve">Січень </w:t>
            </w:r>
          </w:p>
          <w:p w14:paraId="02FABD01" w14:textId="77777777" w:rsidR="00EE23D6" w:rsidRPr="00AF1011" w:rsidRDefault="00EE23D6"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2023 р.</w:t>
            </w:r>
          </w:p>
        </w:tc>
        <w:tc>
          <w:tcPr>
            <w:tcW w:w="992" w:type="dxa"/>
          </w:tcPr>
          <w:p w14:paraId="68317F51" w14:textId="77777777" w:rsidR="00EE23D6" w:rsidRPr="00AF1011" w:rsidRDefault="00EE23D6"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 xml:space="preserve">Березень </w:t>
            </w:r>
          </w:p>
          <w:p w14:paraId="4DEE29DC" w14:textId="77777777" w:rsidR="00EE23D6" w:rsidRPr="00AF1011" w:rsidRDefault="00EE23D6"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2023 р.</w:t>
            </w:r>
          </w:p>
        </w:tc>
        <w:tc>
          <w:tcPr>
            <w:tcW w:w="992" w:type="dxa"/>
          </w:tcPr>
          <w:p w14:paraId="44C8A8D3" w14:textId="77777777" w:rsidR="003012AB" w:rsidRPr="00AF1011" w:rsidRDefault="00EE23D6" w:rsidP="00537DD3">
            <w:pPr>
              <w:spacing w:after="0" w:line="240" w:lineRule="auto"/>
              <w:jc w:val="both"/>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МОЗ</w:t>
            </w:r>
            <w:r w:rsidR="003012AB" w:rsidRPr="00AF1011">
              <w:rPr>
                <w:rFonts w:ascii="Times New Roman" w:eastAsia="Times New Roman" w:hAnsi="Times New Roman" w:cs="Times New Roman"/>
                <w:sz w:val="16"/>
                <w:szCs w:val="16"/>
                <w:lang w:eastAsia="uk-UA" w:bidi="uk-UA"/>
              </w:rPr>
              <w:t>,</w:t>
            </w:r>
          </w:p>
          <w:p w14:paraId="61018091" w14:textId="77777777" w:rsidR="00EE23D6" w:rsidRPr="00AF1011" w:rsidRDefault="003012AB" w:rsidP="00537DD3">
            <w:pPr>
              <w:spacing w:after="0" w:line="240" w:lineRule="auto"/>
              <w:jc w:val="both"/>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НСЗУ</w:t>
            </w:r>
          </w:p>
        </w:tc>
        <w:tc>
          <w:tcPr>
            <w:tcW w:w="1418" w:type="dxa"/>
          </w:tcPr>
          <w:p w14:paraId="11AE1352" w14:textId="77777777" w:rsidR="00EE23D6" w:rsidRPr="00AF1011" w:rsidRDefault="00EE23D6"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Державний бюджет</w:t>
            </w:r>
          </w:p>
        </w:tc>
        <w:tc>
          <w:tcPr>
            <w:tcW w:w="1417" w:type="dxa"/>
          </w:tcPr>
          <w:p w14:paraId="5E27DFB1" w14:textId="77777777" w:rsidR="00EE23D6" w:rsidRPr="00AF1011" w:rsidRDefault="00EE23D6"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3ABD7E44" w14:textId="77777777" w:rsidR="00EE23D6" w:rsidRPr="00AF1011" w:rsidRDefault="00EE23D6" w:rsidP="00C1767F">
            <w:pPr>
              <w:spacing w:after="0" w:line="240" w:lineRule="auto"/>
              <w:jc w:val="both"/>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Проект постанови</w:t>
            </w:r>
          </w:p>
          <w:p w14:paraId="12A1BEF0" w14:textId="77777777" w:rsidR="00EE23D6" w:rsidRPr="00AF1011" w:rsidRDefault="00EE23D6" w:rsidP="00C1767F">
            <w:pPr>
              <w:spacing w:after="0" w:line="240" w:lineRule="auto"/>
              <w:jc w:val="both"/>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оприлюднено для проведення громадського обговорення</w:t>
            </w:r>
          </w:p>
        </w:tc>
        <w:tc>
          <w:tcPr>
            <w:tcW w:w="1134" w:type="dxa"/>
          </w:tcPr>
          <w:p w14:paraId="6226B48F" w14:textId="77777777" w:rsidR="00EE23D6" w:rsidRPr="00AF1011" w:rsidRDefault="00EE23D6" w:rsidP="00C1767F">
            <w:pPr>
              <w:spacing w:after="0" w:line="240" w:lineRule="auto"/>
              <w:jc w:val="both"/>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Офіційний вебсайт МОЗ (https://moz.gov.ua)</w:t>
            </w:r>
          </w:p>
        </w:tc>
        <w:tc>
          <w:tcPr>
            <w:tcW w:w="957" w:type="dxa"/>
          </w:tcPr>
          <w:p w14:paraId="01E9B4B5" w14:textId="77777777" w:rsidR="00EE23D6" w:rsidRPr="00AF1011" w:rsidRDefault="00EE23D6" w:rsidP="00AF1011">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Проект постанови не оприлюднений</w:t>
            </w:r>
          </w:p>
        </w:tc>
      </w:tr>
      <w:tr w:rsidR="00EE23D6" w:rsidRPr="00681816" w14:paraId="7EDA49D1" w14:textId="77777777" w:rsidTr="00AF1011">
        <w:trPr>
          <w:trHeight w:val="230"/>
        </w:trPr>
        <w:tc>
          <w:tcPr>
            <w:tcW w:w="6091" w:type="dxa"/>
          </w:tcPr>
          <w:p w14:paraId="3A91C978" w14:textId="77777777" w:rsidR="00EE23D6" w:rsidRPr="00AF1011" w:rsidRDefault="00EE23D6" w:rsidP="00C1767F">
            <w:pPr>
              <w:spacing w:after="0" w:line="240" w:lineRule="auto"/>
              <w:ind w:firstLine="312"/>
              <w:jc w:val="both"/>
              <w:rPr>
                <w:rFonts w:ascii="Times New Roman" w:eastAsia="Times New Roman" w:hAnsi="Times New Roman" w:cs="Times New Roman"/>
                <w:sz w:val="20"/>
                <w:szCs w:val="20"/>
                <w:lang w:eastAsia="uk-UA" w:bidi="uk-UA"/>
              </w:rPr>
            </w:pPr>
            <w:r w:rsidRPr="00AF1011">
              <w:rPr>
                <w:rFonts w:ascii="Times New Roman" w:eastAsia="Times New Roman" w:hAnsi="Times New Roman" w:cs="Times New Roman"/>
                <w:b/>
                <w:sz w:val="20"/>
                <w:szCs w:val="20"/>
                <w:lang w:eastAsia="uk-UA" w:bidi="uk-UA"/>
              </w:rPr>
              <w:t>2.</w:t>
            </w:r>
            <w:r w:rsidRPr="00AF1011">
              <w:rPr>
                <w:rFonts w:ascii="Times New Roman" w:eastAsia="Times New Roman" w:hAnsi="Times New Roman" w:cs="Times New Roman"/>
                <w:sz w:val="20"/>
                <w:szCs w:val="20"/>
                <w:lang w:eastAsia="uk-UA" w:bidi="uk-UA"/>
              </w:rPr>
              <w:t> Проведення громадського обговорення проекту постанови, зазначеного в описі заходу 1 до очікуваного стратегічного результату 2.7.3.1.</w:t>
            </w:r>
          </w:p>
        </w:tc>
        <w:tc>
          <w:tcPr>
            <w:tcW w:w="1134" w:type="dxa"/>
          </w:tcPr>
          <w:p w14:paraId="05EAC5C2" w14:textId="77777777" w:rsidR="00EE23D6" w:rsidRPr="00AF1011" w:rsidRDefault="00EE23D6"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Квітень</w:t>
            </w:r>
          </w:p>
          <w:p w14:paraId="1AB149B1" w14:textId="77777777" w:rsidR="00EE23D6" w:rsidRPr="00AF1011" w:rsidRDefault="00EE23D6"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2023 р.</w:t>
            </w:r>
          </w:p>
        </w:tc>
        <w:tc>
          <w:tcPr>
            <w:tcW w:w="992" w:type="dxa"/>
          </w:tcPr>
          <w:p w14:paraId="1E64D735" w14:textId="77777777" w:rsidR="00EE23D6" w:rsidRPr="00AF1011" w:rsidRDefault="00EE23D6"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 xml:space="preserve">Травень </w:t>
            </w:r>
          </w:p>
          <w:p w14:paraId="1DA0BFCF" w14:textId="77777777" w:rsidR="00EE23D6" w:rsidRPr="00AF1011" w:rsidRDefault="00EE23D6"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2023 р.</w:t>
            </w:r>
          </w:p>
        </w:tc>
        <w:tc>
          <w:tcPr>
            <w:tcW w:w="992" w:type="dxa"/>
          </w:tcPr>
          <w:p w14:paraId="3AEB1A7A" w14:textId="77777777" w:rsidR="00EE23D6" w:rsidRPr="00AF1011" w:rsidRDefault="00EE23D6" w:rsidP="00537DD3">
            <w:pPr>
              <w:spacing w:after="0" w:line="240" w:lineRule="auto"/>
              <w:jc w:val="both"/>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МОЗ</w:t>
            </w:r>
            <w:r w:rsidR="003012AB" w:rsidRPr="00AF1011">
              <w:rPr>
                <w:rFonts w:ascii="Times New Roman" w:eastAsia="Times New Roman" w:hAnsi="Times New Roman" w:cs="Times New Roman"/>
                <w:sz w:val="16"/>
                <w:szCs w:val="16"/>
                <w:lang w:eastAsia="uk-UA" w:bidi="uk-UA"/>
              </w:rPr>
              <w:t>,</w:t>
            </w:r>
            <w:r w:rsidR="003012AB" w:rsidRPr="00AF1011">
              <w:rPr>
                <w:rFonts w:ascii="Times New Roman" w:eastAsia="Times New Roman" w:hAnsi="Times New Roman" w:cs="Times New Roman"/>
                <w:sz w:val="16"/>
                <w:szCs w:val="16"/>
                <w:lang w:eastAsia="uk-UA" w:bidi="uk-UA"/>
              </w:rPr>
              <w:br/>
              <w:t>НСЗУ</w:t>
            </w:r>
          </w:p>
        </w:tc>
        <w:tc>
          <w:tcPr>
            <w:tcW w:w="1418" w:type="dxa"/>
          </w:tcPr>
          <w:p w14:paraId="68638F96" w14:textId="77777777" w:rsidR="00EE23D6" w:rsidRPr="00AF1011" w:rsidRDefault="00EE23D6"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Державний бюджет</w:t>
            </w:r>
          </w:p>
        </w:tc>
        <w:tc>
          <w:tcPr>
            <w:tcW w:w="1417" w:type="dxa"/>
          </w:tcPr>
          <w:p w14:paraId="4E886274" w14:textId="77777777" w:rsidR="00EE23D6" w:rsidRPr="00AF1011" w:rsidRDefault="00EE23D6"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6135EABC" w14:textId="77777777" w:rsidR="00EE23D6" w:rsidRPr="00AF1011" w:rsidRDefault="00EE23D6" w:rsidP="00C1767F">
            <w:pPr>
              <w:spacing w:after="0" w:line="240" w:lineRule="auto"/>
              <w:jc w:val="both"/>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134" w:type="dxa"/>
          </w:tcPr>
          <w:p w14:paraId="6C7B0C08" w14:textId="77777777" w:rsidR="00EE23D6" w:rsidRPr="00AF1011" w:rsidRDefault="00EE23D6" w:rsidP="00C1767F">
            <w:pPr>
              <w:spacing w:after="0" w:line="240" w:lineRule="auto"/>
              <w:jc w:val="both"/>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Офіційний вебсайт МОЗ (https://moz.gov.ua)</w:t>
            </w:r>
          </w:p>
        </w:tc>
        <w:tc>
          <w:tcPr>
            <w:tcW w:w="957" w:type="dxa"/>
          </w:tcPr>
          <w:p w14:paraId="478971A9" w14:textId="77777777" w:rsidR="00EE23D6" w:rsidRPr="00AF1011" w:rsidRDefault="00EE23D6" w:rsidP="00AF1011">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w:t>
            </w:r>
          </w:p>
        </w:tc>
      </w:tr>
      <w:tr w:rsidR="00EE23D6" w:rsidRPr="00681816" w14:paraId="35BC1BA0" w14:textId="77777777" w:rsidTr="00AF1011">
        <w:trPr>
          <w:trHeight w:val="230"/>
        </w:trPr>
        <w:tc>
          <w:tcPr>
            <w:tcW w:w="6091" w:type="dxa"/>
          </w:tcPr>
          <w:p w14:paraId="174EC692" w14:textId="77777777" w:rsidR="00EE23D6" w:rsidRPr="00AF1011" w:rsidRDefault="00EE23D6" w:rsidP="00C1767F">
            <w:pPr>
              <w:spacing w:after="0" w:line="240" w:lineRule="auto"/>
              <w:ind w:firstLine="312"/>
              <w:jc w:val="both"/>
              <w:rPr>
                <w:rFonts w:ascii="Times New Roman" w:eastAsia="Times New Roman" w:hAnsi="Times New Roman" w:cs="Times New Roman"/>
                <w:sz w:val="20"/>
                <w:szCs w:val="20"/>
                <w:lang w:eastAsia="uk-UA" w:bidi="uk-UA"/>
              </w:rPr>
            </w:pPr>
            <w:r w:rsidRPr="00AF1011">
              <w:rPr>
                <w:rFonts w:ascii="Times New Roman" w:eastAsia="Times New Roman" w:hAnsi="Times New Roman" w:cs="Times New Roman"/>
                <w:b/>
                <w:sz w:val="20"/>
                <w:szCs w:val="20"/>
                <w:lang w:eastAsia="uk-UA" w:bidi="uk-UA"/>
              </w:rPr>
              <w:t xml:space="preserve">3. </w:t>
            </w:r>
            <w:r w:rsidRPr="00AF1011">
              <w:rPr>
                <w:rFonts w:ascii="Times New Roman" w:eastAsia="Times New Roman" w:hAnsi="Times New Roman" w:cs="Times New Roman"/>
                <w:sz w:val="20"/>
                <w:szCs w:val="20"/>
                <w:lang w:eastAsia="uk-UA" w:bidi="uk-UA"/>
              </w:rPr>
              <w:t>Погодження проекту постанови, зазначеного в описі заходу 1 до очікуваного стратегічного результату 2.7.3.1., із заінтересованими органами, супроводження його правової експертизи у Міністерстві юстиції України</w:t>
            </w:r>
          </w:p>
        </w:tc>
        <w:tc>
          <w:tcPr>
            <w:tcW w:w="1134" w:type="dxa"/>
          </w:tcPr>
          <w:p w14:paraId="44249B64" w14:textId="77777777" w:rsidR="00EE23D6" w:rsidRPr="00AF1011" w:rsidRDefault="00EE23D6"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Травень</w:t>
            </w:r>
          </w:p>
          <w:p w14:paraId="4B6A28B0" w14:textId="77777777" w:rsidR="00EE23D6" w:rsidRPr="00AF1011" w:rsidRDefault="00EE23D6"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2023 р.</w:t>
            </w:r>
          </w:p>
        </w:tc>
        <w:tc>
          <w:tcPr>
            <w:tcW w:w="992" w:type="dxa"/>
          </w:tcPr>
          <w:p w14:paraId="42A7CE37" w14:textId="77777777" w:rsidR="00EE23D6" w:rsidRPr="00AF1011" w:rsidRDefault="00EE23D6"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 xml:space="preserve">Червень </w:t>
            </w:r>
          </w:p>
          <w:p w14:paraId="3A9EEB7F" w14:textId="77777777" w:rsidR="00EE23D6" w:rsidRPr="00AF1011" w:rsidRDefault="00EE23D6"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2023 р.</w:t>
            </w:r>
          </w:p>
        </w:tc>
        <w:tc>
          <w:tcPr>
            <w:tcW w:w="992" w:type="dxa"/>
          </w:tcPr>
          <w:p w14:paraId="7DBD46F7" w14:textId="77777777" w:rsidR="00EE23D6" w:rsidRPr="00AF1011" w:rsidRDefault="00EE23D6" w:rsidP="00537DD3">
            <w:pPr>
              <w:spacing w:after="0" w:line="240" w:lineRule="auto"/>
              <w:jc w:val="both"/>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МОЗ</w:t>
            </w:r>
            <w:r w:rsidR="003012AB" w:rsidRPr="00AF1011">
              <w:rPr>
                <w:rFonts w:ascii="Times New Roman" w:eastAsia="Times New Roman" w:hAnsi="Times New Roman" w:cs="Times New Roman"/>
                <w:sz w:val="16"/>
                <w:szCs w:val="16"/>
                <w:lang w:eastAsia="uk-UA" w:bidi="uk-UA"/>
              </w:rPr>
              <w:t>,</w:t>
            </w:r>
            <w:r w:rsidR="003012AB" w:rsidRPr="00AF1011">
              <w:rPr>
                <w:rFonts w:ascii="Times New Roman" w:eastAsia="Times New Roman" w:hAnsi="Times New Roman" w:cs="Times New Roman"/>
                <w:sz w:val="16"/>
                <w:szCs w:val="16"/>
                <w:lang w:eastAsia="uk-UA" w:bidi="uk-UA"/>
              </w:rPr>
              <w:br/>
              <w:t>НСЗУ</w:t>
            </w:r>
          </w:p>
        </w:tc>
        <w:tc>
          <w:tcPr>
            <w:tcW w:w="1418" w:type="dxa"/>
          </w:tcPr>
          <w:p w14:paraId="61587E25" w14:textId="77777777" w:rsidR="00EE23D6" w:rsidRPr="00AF1011" w:rsidRDefault="00EE23D6"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Державний бюджет</w:t>
            </w:r>
          </w:p>
        </w:tc>
        <w:tc>
          <w:tcPr>
            <w:tcW w:w="1417" w:type="dxa"/>
          </w:tcPr>
          <w:p w14:paraId="1AEC3A92" w14:textId="77777777" w:rsidR="00EE23D6" w:rsidRPr="00AF1011" w:rsidRDefault="00EE23D6"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738FA071" w14:textId="77777777" w:rsidR="00EE23D6" w:rsidRPr="00AF1011" w:rsidRDefault="00EE23D6" w:rsidP="00C1767F">
            <w:pPr>
              <w:spacing w:after="0" w:line="240" w:lineRule="auto"/>
              <w:jc w:val="both"/>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Проект постанови погоджено із заінтересованими органами та отримано висновок про відповідність</w:t>
            </w:r>
          </w:p>
        </w:tc>
        <w:tc>
          <w:tcPr>
            <w:tcW w:w="1134" w:type="dxa"/>
          </w:tcPr>
          <w:p w14:paraId="680B1219" w14:textId="77777777" w:rsidR="00EE23D6" w:rsidRPr="00AF1011" w:rsidRDefault="00EE23D6" w:rsidP="00C1767F">
            <w:pPr>
              <w:spacing w:after="0" w:line="240" w:lineRule="auto"/>
              <w:jc w:val="both"/>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Офіційний вебсайт МОЗ (https://moz.gov.ua)</w:t>
            </w:r>
          </w:p>
        </w:tc>
        <w:tc>
          <w:tcPr>
            <w:tcW w:w="957" w:type="dxa"/>
          </w:tcPr>
          <w:p w14:paraId="0BC23D73" w14:textId="77777777" w:rsidR="00EE23D6" w:rsidRPr="00AF1011" w:rsidRDefault="00EE23D6" w:rsidP="00AF1011">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w:t>
            </w:r>
          </w:p>
        </w:tc>
      </w:tr>
      <w:tr w:rsidR="00EE23D6" w:rsidRPr="00681816" w14:paraId="0EE9C054" w14:textId="77777777" w:rsidTr="00AF1011">
        <w:trPr>
          <w:trHeight w:val="230"/>
        </w:trPr>
        <w:tc>
          <w:tcPr>
            <w:tcW w:w="6091" w:type="dxa"/>
          </w:tcPr>
          <w:p w14:paraId="0C7CA178" w14:textId="77777777" w:rsidR="00EE23D6" w:rsidRPr="00AF1011" w:rsidRDefault="00EE23D6" w:rsidP="00C1767F">
            <w:pPr>
              <w:spacing w:after="0" w:line="240" w:lineRule="auto"/>
              <w:ind w:firstLine="284"/>
              <w:jc w:val="both"/>
              <w:rPr>
                <w:rFonts w:ascii="Times New Roman" w:eastAsia="Times New Roman" w:hAnsi="Times New Roman" w:cs="Times New Roman"/>
                <w:sz w:val="20"/>
                <w:szCs w:val="20"/>
                <w:lang w:eastAsia="uk-UA" w:bidi="uk-UA"/>
              </w:rPr>
            </w:pPr>
            <w:r w:rsidRPr="00AF1011">
              <w:rPr>
                <w:rFonts w:ascii="Times New Roman" w:eastAsia="Times New Roman" w:hAnsi="Times New Roman" w:cs="Times New Roman"/>
                <w:b/>
                <w:sz w:val="20"/>
                <w:szCs w:val="20"/>
                <w:lang w:eastAsia="uk-UA" w:bidi="uk-UA"/>
              </w:rPr>
              <w:t>4. </w:t>
            </w:r>
            <w:r w:rsidRPr="00AF1011">
              <w:rPr>
                <w:rFonts w:ascii="Times New Roman" w:eastAsia="Times New Roman" w:hAnsi="Times New Roman" w:cs="Times New Roman"/>
                <w:sz w:val="20"/>
                <w:szCs w:val="20"/>
                <w:lang w:eastAsia="uk-UA" w:bidi="uk-UA"/>
              </w:rPr>
              <w:t>Остаточне доопрацювання (у разі потреби) та супроводження затвердження Кабінетом Міністрів України проекту постанови, зазначеного в описі заходу 1 до очікуваного стратегічного результату 2.7.3.1.</w:t>
            </w:r>
          </w:p>
        </w:tc>
        <w:tc>
          <w:tcPr>
            <w:tcW w:w="1134" w:type="dxa"/>
          </w:tcPr>
          <w:p w14:paraId="244B31FE" w14:textId="77777777" w:rsidR="00EE23D6" w:rsidRPr="00AF1011" w:rsidRDefault="00EE23D6"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Липень</w:t>
            </w:r>
          </w:p>
          <w:p w14:paraId="73C995FE" w14:textId="77777777" w:rsidR="00EE23D6" w:rsidRPr="00AF1011" w:rsidRDefault="00EE23D6"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 xml:space="preserve"> 2023 р.</w:t>
            </w:r>
          </w:p>
        </w:tc>
        <w:tc>
          <w:tcPr>
            <w:tcW w:w="992" w:type="dxa"/>
          </w:tcPr>
          <w:p w14:paraId="178C1E5F" w14:textId="77777777" w:rsidR="00EE23D6" w:rsidRPr="00AF1011" w:rsidRDefault="00EE23D6"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Серпень</w:t>
            </w:r>
          </w:p>
          <w:p w14:paraId="7575E7F8" w14:textId="77777777" w:rsidR="00EE23D6" w:rsidRPr="00AF1011" w:rsidRDefault="00EE23D6"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 xml:space="preserve"> 2023 р.</w:t>
            </w:r>
          </w:p>
        </w:tc>
        <w:tc>
          <w:tcPr>
            <w:tcW w:w="992" w:type="dxa"/>
          </w:tcPr>
          <w:p w14:paraId="4750FD8B" w14:textId="77777777" w:rsidR="00EE23D6" w:rsidRPr="00AF1011" w:rsidRDefault="00EE23D6" w:rsidP="00537DD3">
            <w:pPr>
              <w:spacing w:after="0" w:line="240" w:lineRule="auto"/>
              <w:jc w:val="both"/>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МОЗ</w:t>
            </w:r>
            <w:r w:rsidR="003012AB" w:rsidRPr="00AF1011">
              <w:rPr>
                <w:rFonts w:ascii="Times New Roman" w:eastAsia="Times New Roman" w:hAnsi="Times New Roman" w:cs="Times New Roman"/>
                <w:sz w:val="16"/>
                <w:szCs w:val="16"/>
                <w:lang w:eastAsia="uk-UA" w:bidi="uk-UA"/>
              </w:rPr>
              <w:t>,</w:t>
            </w:r>
            <w:r w:rsidR="003012AB" w:rsidRPr="00AF1011">
              <w:rPr>
                <w:rFonts w:ascii="Times New Roman" w:eastAsia="Times New Roman" w:hAnsi="Times New Roman" w:cs="Times New Roman"/>
                <w:sz w:val="16"/>
                <w:szCs w:val="16"/>
                <w:lang w:eastAsia="uk-UA" w:bidi="uk-UA"/>
              </w:rPr>
              <w:br/>
              <w:t>НСЗУ</w:t>
            </w:r>
          </w:p>
        </w:tc>
        <w:tc>
          <w:tcPr>
            <w:tcW w:w="1418" w:type="dxa"/>
          </w:tcPr>
          <w:p w14:paraId="091B9F6E" w14:textId="77777777" w:rsidR="00EE23D6" w:rsidRPr="00AF1011" w:rsidRDefault="00EE23D6"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Державний бюджет</w:t>
            </w:r>
          </w:p>
        </w:tc>
        <w:tc>
          <w:tcPr>
            <w:tcW w:w="1417" w:type="dxa"/>
          </w:tcPr>
          <w:p w14:paraId="03C001F3" w14:textId="77777777" w:rsidR="00EE23D6" w:rsidRPr="00AF1011" w:rsidRDefault="00EE23D6"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78178996" w14:textId="77777777" w:rsidR="00EE23D6" w:rsidRPr="00AF1011" w:rsidRDefault="00EE23D6" w:rsidP="00C1767F">
            <w:pPr>
              <w:spacing w:after="0" w:line="240" w:lineRule="auto"/>
              <w:jc w:val="both"/>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Постанова затверджена</w:t>
            </w:r>
          </w:p>
        </w:tc>
        <w:tc>
          <w:tcPr>
            <w:tcW w:w="1134" w:type="dxa"/>
          </w:tcPr>
          <w:p w14:paraId="3A06362E" w14:textId="77777777" w:rsidR="00A64E60" w:rsidRPr="00AF1011" w:rsidRDefault="00A64E60" w:rsidP="00C1767F">
            <w:pPr>
              <w:spacing w:after="0" w:line="240" w:lineRule="auto"/>
              <w:jc w:val="both"/>
              <w:rPr>
                <w:rFonts w:ascii="Times New Roman" w:eastAsia="Times New Roman" w:hAnsi="Times New Roman" w:cs="Times New Roman"/>
                <w:sz w:val="16"/>
                <w:szCs w:val="16"/>
              </w:rPr>
            </w:pPr>
            <w:r w:rsidRPr="00AF1011">
              <w:rPr>
                <w:rFonts w:ascii="Times New Roman" w:eastAsia="Times New Roman" w:hAnsi="Times New Roman" w:cs="Times New Roman"/>
                <w:sz w:val="16"/>
                <w:szCs w:val="16"/>
              </w:rPr>
              <w:t>1. СКМУ.</w:t>
            </w:r>
          </w:p>
          <w:p w14:paraId="1B5951C3" w14:textId="77777777" w:rsidR="00EE23D6" w:rsidRPr="00AF1011" w:rsidRDefault="00A64E60" w:rsidP="00C1767F">
            <w:pPr>
              <w:spacing w:after="0" w:line="240" w:lineRule="auto"/>
              <w:jc w:val="both"/>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rPr>
              <w:t xml:space="preserve">2. Офіційний </w:t>
            </w:r>
            <w:proofErr w:type="spellStart"/>
            <w:r w:rsidRPr="00AF1011">
              <w:rPr>
                <w:rFonts w:ascii="Times New Roman" w:eastAsia="Times New Roman" w:hAnsi="Times New Roman" w:cs="Times New Roman"/>
                <w:sz w:val="16"/>
                <w:szCs w:val="16"/>
              </w:rPr>
              <w:t>вебпортал</w:t>
            </w:r>
            <w:proofErr w:type="spellEnd"/>
            <w:r w:rsidRPr="00AF1011">
              <w:rPr>
                <w:rFonts w:ascii="Times New Roman" w:eastAsia="Times New Roman" w:hAnsi="Times New Roman" w:cs="Times New Roman"/>
                <w:sz w:val="16"/>
                <w:szCs w:val="16"/>
              </w:rPr>
              <w:t xml:space="preserve"> Парламенту України </w:t>
            </w:r>
            <w:r w:rsidRPr="00AF1011">
              <w:rPr>
                <w:rFonts w:ascii="Times New Roman" w:eastAsia="Times New Roman" w:hAnsi="Times New Roman" w:cs="Times New Roman"/>
                <w:sz w:val="16"/>
                <w:szCs w:val="16"/>
              </w:rPr>
              <w:lastRenderedPageBreak/>
              <w:t>(</w:t>
            </w:r>
            <w:hyperlink r:id="rId49" w:history="1">
              <w:r w:rsidRPr="00AF1011">
                <w:rPr>
                  <w:rStyle w:val="a4"/>
                  <w:rFonts w:ascii="Times New Roman" w:eastAsia="Times New Roman" w:hAnsi="Times New Roman" w:cs="Times New Roman"/>
                  <w:sz w:val="16"/>
                  <w:szCs w:val="16"/>
                </w:rPr>
                <w:t>https://www.rada.gov.ua/</w:t>
              </w:r>
            </w:hyperlink>
            <w:r w:rsidRPr="00AF1011">
              <w:rPr>
                <w:rFonts w:ascii="Times New Roman" w:eastAsia="Times New Roman" w:hAnsi="Times New Roman" w:cs="Times New Roman"/>
                <w:sz w:val="16"/>
                <w:szCs w:val="16"/>
              </w:rPr>
              <w:t xml:space="preserve"> )</w:t>
            </w:r>
          </w:p>
        </w:tc>
        <w:tc>
          <w:tcPr>
            <w:tcW w:w="957" w:type="dxa"/>
          </w:tcPr>
          <w:p w14:paraId="4CA27184" w14:textId="77777777" w:rsidR="00EE23D6" w:rsidRPr="00AF1011" w:rsidRDefault="00EE23D6" w:rsidP="00AF1011">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lastRenderedPageBreak/>
              <w:t>-“-</w:t>
            </w:r>
          </w:p>
        </w:tc>
      </w:tr>
      <w:tr w:rsidR="00EE23D6" w:rsidRPr="00681816" w14:paraId="3CD3C39B" w14:textId="77777777" w:rsidTr="00AF1011">
        <w:trPr>
          <w:trHeight w:val="230"/>
        </w:trPr>
        <w:tc>
          <w:tcPr>
            <w:tcW w:w="6091" w:type="dxa"/>
          </w:tcPr>
          <w:p w14:paraId="38841528" w14:textId="77777777" w:rsidR="00C17815" w:rsidRPr="00AF1011" w:rsidRDefault="00C17815" w:rsidP="00C1767F">
            <w:pPr>
              <w:spacing w:after="0" w:line="240" w:lineRule="auto"/>
              <w:ind w:firstLine="284"/>
              <w:jc w:val="both"/>
              <w:rPr>
                <w:rFonts w:ascii="Times New Roman" w:eastAsia="Times New Roman" w:hAnsi="Times New Roman" w:cs="Times New Roman"/>
                <w:sz w:val="20"/>
                <w:szCs w:val="20"/>
                <w:lang w:eastAsia="uk-UA" w:bidi="uk-UA"/>
              </w:rPr>
            </w:pPr>
            <w:r w:rsidRPr="00AF1011">
              <w:rPr>
                <w:rFonts w:ascii="Times New Roman" w:eastAsia="Times New Roman" w:hAnsi="Times New Roman" w:cs="Times New Roman"/>
                <w:b/>
                <w:sz w:val="20"/>
                <w:szCs w:val="20"/>
                <w:lang w:eastAsia="uk-UA" w:bidi="uk-UA"/>
              </w:rPr>
              <w:lastRenderedPageBreak/>
              <w:t>5</w:t>
            </w:r>
            <w:r w:rsidR="00EE23D6" w:rsidRPr="00AF1011">
              <w:rPr>
                <w:rFonts w:ascii="Times New Roman" w:eastAsia="Times New Roman" w:hAnsi="Times New Roman" w:cs="Times New Roman"/>
                <w:b/>
                <w:sz w:val="20"/>
                <w:szCs w:val="20"/>
                <w:lang w:eastAsia="uk-UA" w:bidi="uk-UA"/>
              </w:rPr>
              <w:t>.</w:t>
            </w:r>
            <w:r w:rsidR="00EE23D6" w:rsidRPr="00AF1011">
              <w:rPr>
                <w:rFonts w:ascii="Times New Roman" w:eastAsia="Times New Roman" w:hAnsi="Times New Roman" w:cs="Times New Roman"/>
                <w:sz w:val="20"/>
                <w:szCs w:val="20"/>
                <w:lang w:eastAsia="uk-UA" w:bidi="uk-UA"/>
              </w:rPr>
              <w:t xml:space="preserve"> Забезпечення </w:t>
            </w:r>
            <w:r w:rsidRPr="00AF1011">
              <w:rPr>
                <w:rFonts w:ascii="Times New Roman" w:eastAsia="Times New Roman" w:hAnsi="Times New Roman" w:cs="Times New Roman"/>
                <w:sz w:val="20"/>
                <w:szCs w:val="20"/>
                <w:lang w:eastAsia="uk-UA" w:bidi="uk-UA"/>
              </w:rPr>
              <w:t>взаємодії та сумісності  електронної системи охорони здоров’я із:</w:t>
            </w:r>
          </w:p>
          <w:p w14:paraId="3E2C73AD" w14:textId="77777777" w:rsidR="00C17815" w:rsidRPr="00AF1011" w:rsidRDefault="00C17815" w:rsidP="00C1767F">
            <w:pPr>
              <w:spacing w:after="0" w:line="240" w:lineRule="auto"/>
              <w:ind w:firstLine="284"/>
              <w:jc w:val="both"/>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 Єдиним державним демографічним реєстром;</w:t>
            </w:r>
          </w:p>
          <w:p w14:paraId="4A5E8D03" w14:textId="77777777" w:rsidR="00C17815" w:rsidRPr="00AF1011" w:rsidRDefault="00C17815" w:rsidP="00C1767F">
            <w:pPr>
              <w:spacing w:after="0" w:line="240" w:lineRule="auto"/>
              <w:ind w:firstLine="284"/>
              <w:jc w:val="both"/>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 xml:space="preserve">- Державним реєстром актів цивільного стану громадян;  </w:t>
            </w:r>
          </w:p>
          <w:p w14:paraId="28548BC6" w14:textId="77777777" w:rsidR="00C17815" w:rsidRPr="00AF1011" w:rsidRDefault="00C17815" w:rsidP="00C1767F">
            <w:pPr>
              <w:spacing w:after="0" w:line="240" w:lineRule="auto"/>
              <w:ind w:firstLine="284"/>
              <w:jc w:val="both"/>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 Державним реєстром фізичних осіб - платників податків;</w:t>
            </w:r>
          </w:p>
          <w:p w14:paraId="4E83030B" w14:textId="77777777" w:rsidR="00C17815" w:rsidRPr="00AF1011" w:rsidRDefault="00C17815" w:rsidP="00C1767F">
            <w:pPr>
              <w:spacing w:after="0" w:line="240" w:lineRule="auto"/>
              <w:ind w:firstLine="284"/>
              <w:jc w:val="both"/>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 Інформаційними системами Мінсоцполітики</w:t>
            </w:r>
            <w:r w:rsidR="000E3721" w:rsidRPr="00AF1011">
              <w:rPr>
                <w:rFonts w:ascii="Times New Roman" w:eastAsia="Times New Roman" w:hAnsi="Times New Roman" w:cs="Times New Roman"/>
                <w:sz w:val="16"/>
                <w:szCs w:val="16"/>
                <w:lang w:eastAsia="uk-UA" w:bidi="uk-UA"/>
              </w:rPr>
              <w:t xml:space="preserve"> та </w:t>
            </w:r>
            <w:r w:rsidR="000E3721" w:rsidRPr="00AF1011">
              <w:rPr>
                <w:rFonts w:ascii="Times New Roman" w:eastAsia="Times New Roman" w:hAnsi="Times New Roman" w:cs="Times New Roman"/>
                <w:sz w:val="16"/>
                <w:szCs w:val="16"/>
              </w:rPr>
              <w:t>Реєстром застрахованих осіб Державного реєстру загальнообов’язкового державного соціального страхування</w:t>
            </w:r>
            <w:r w:rsidRPr="00AF1011">
              <w:rPr>
                <w:rFonts w:ascii="Times New Roman" w:eastAsia="Times New Roman" w:hAnsi="Times New Roman" w:cs="Times New Roman"/>
                <w:sz w:val="16"/>
                <w:szCs w:val="16"/>
                <w:lang w:eastAsia="uk-UA" w:bidi="uk-UA"/>
              </w:rPr>
              <w:t>;</w:t>
            </w:r>
          </w:p>
          <w:p w14:paraId="1318AE37" w14:textId="77777777" w:rsidR="00C17815" w:rsidRPr="00AF1011" w:rsidRDefault="00C17815" w:rsidP="00C1767F">
            <w:pPr>
              <w:spacing w:after="0" w:line="240" w:lineRule="auto"/>
              <w:ind w:firstLine="284"/>
              <w:jc w:val="both"/>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 Єдиною державною електронною базою з питань освіти;</w:t>
            </w:r>
          </w:p>
          <w:p w14:paraId="34E03911" w14:textId="77777777" w:rsidR="00C17815" w:rsidRPr="00AF1011" w:rsidRDefault="00C17815" w:rsidP="00C1767F">
            <w:pPr>
              <w:spacing w:after="0" w:line="240" w:lineRule="auto"/>
              <w:ind w:firstLine="284"/>
              <w:jc w:val="both"/>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 Єдиним державним реєстром Міністерства внутрішніх справ;</w:t>
            </w:r>
          </w:p>
          <w:p w14:paraId="08302B10" w14:textId="77777777" w:rsidR="00B7149F" w:rsidRDefault="00C17815" w:rsidP="00B7149F">
            <w:pPr>
              <w:spacing w:after="0" w:line="240" w:lineRule="auto"/>
              <w:ind w:firstLine="284"/>
              <w:jc w:val="both"/>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 Інформаційно-аналітичною</w:t>
            </w:r>
            <w:r w:rsidR="00AF7B34" w:rsidRPr="00AF1011">
              <w:rPr>
                <w:rFonts w:ascii="Times New Roman" w:eastAsia="Times New Roman" w:hAnsi="Times New Roman" w:cs="Times New Roman"/>
                <w:sz w:val="16"/>
                <w:szCs w:val="16"/>
                <w:lang w:eastAsia="uk-UA" w:bidi="uk-UA"/>
              </w:rPr>
              <w:t xml:space="preserve"> </w:t>
            </w:r>
            <w:r w:rsidRPr="00AF1011">
              <w:rPr>
                <w:rFonts w:ascii="Times New Roman" w:eastAsia="Times New Roman" w:hAnsi="Times New Roman" w:cs="Times New Roman"/>
                <w:sz w:val="16"/>
                <w:szCs w:val="16"/>
                <w:lang w:eastAsia="uk-UA" w:bidi="uk-UA"/>
              </w:rPr>
              <w:t>платформою електронної верифікації та моніторингу</w:t>
            </w:r>
            <w:r w:rsidR="00B7149F">
              <w:rPr>
                <w:rFonts w:ascii="Times New Roman" w:eastAsia="Times New Roman" w:hAnsi="Times New Roman" w:cs="Times New Roman"/>
                <w:sz w:val="16"/>
                <w:szCs w:val="16"/>
                <w:lang w:eastAsia="uk-UA" w:bidi="uk-UA"/>
              </w:rPr>
              <w:t>;</w:t>
            </w:r>
          </w:p>
          <w:p w14:paraId="18FA06C9" w14:textId="7AE5431D" w:rsidR="00EE23D6" w:rsidRPr="00AF1011" w:rsidRDefault="00B7149F" w:rsidP="00B7149F">
            <w:pPr>
              <w:spacing w:after="0" w:line="240" w:lineRule="auto"/>
              <w:ind w:firstLine="284"/>
              <w:jc w:val="both"/>
              <w:rPr>
                <w:rFonts w:ascii="Times New Roman" w:eastAsia="Times New Roman" w:hAnsi="Times New Roman" w:cs="Times New Roman"/>
                <w:sz w:val="20"/>
                <w:szCs w:val="20"/>
                <w:highlight w:val="yellow"/>
                <w:lang w:eastAsia="uk-UA" w:bidi="uk-UA"/>
              </w:rPr>
            </w:pPr>
            <w:r>
              <w:rPr>
                <w:rFonts w:ascii="Times New Roman" w:eastAsia="Times New Roman" w:hAnsi="Times New Roman" w:cs="Times New Roman"/>
                <w:sz w:val="16"/>
                <w:szCs w:val="16"/>
                <w:lang w:eastAsia="uk-UA" w:bidi="uk-UA"/>
              </w:rPr>
              <w:t>-</w:t>
            </w:r>
            <w:r>
              <w:t xml:space="preserve"> </w:t>
            </w:r>
            <w:r w:rsidRPr="00873A49">
              <w:rPr>
                <w:rFonts w:ascii="Times New Roman" w:eastAsia="Times New Roman" w:hAnsi="Times New Roman" w:cs="Times New Roman"/>
                <w:sz w:val="16"/>
                <w:szCs w:val="16"/>
                <w:highlight w:val="green"/>
                <w:lang w:eastAsia="uk-UA" w:bidi="uk-UA"/>
              </w:rPr>
              <w:t>Державним реєстром лікарських засобів</w:t>
            </w:r>
            <w:r>
              <w:rPr>
                <w:rFonts w:ascii="Times New Roman" w:eastAsia="Times New Roman" w:hAnsi="Times New Roman" w:cs="Times New Roman"/>
                <w:sz w:val="16"/>
                <w:szCs w:val="16"/>
                <w:highlight w:val="green"/>
                <w:lang w:eastAsia="uk-UA" w:bidi="uk-UA"/>
              </w:rPr>
              <w:t xml:space="preserve"> України</w:t>
            </w:r>
            <w:r w:rsidRPr="00873A49">
              <w:rPr>
                <w:rFonts w:ascii="Times New Roman" w:eastAsia="Times New Roman" w:hAnsi="Times New Roman" w:cs="Times New Roman"/>
                <w:sz w:val="16"/>
                <w:szCs w:val="16"/>
                <w:highlight w:val="green"/>
                <w:lang w:eastAsia="uk-UA" w:bidi="uk-UA"/>
              </w:rPr>
              <w:t xml:space="preserve"> </w:t>
            </w:r>
          </w:p>
        </w:tc>
        <w:tc>
          <w:tcPr>
            <w:tcW w:w="1134" w:type="dxa"/>
          </w:tcPr>
          <w:p w14:paraId="4AE31D0B" w14:textId="77777777" w:rsidR="00EE23D6" w:rsidRPr="00AF1011" w:rsidRDefault="00C17815" w:rsidP="00B7149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Січень</w:t>
            </w:r>
          </w:p>
          <w:p w14:paraId="05DE088A" w14:textId="77777777" w:rsidR="00EE23D6" w:rsidRPr="00AF1011" w:rsidRDefault="00EE23D6" w:rsidP="00B7149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2023 р.</w:t>
            </w:r>
          </w:p>
        </w:tc>
        <w:tc>
          <w:tcPr>
            <w:tcW w:w="992" w:type="dxa"/>
          </w:tcPr>
          <w:p w14:paraId="31FA4BEF" w14:textId="77777777" w:rsidR="00C17815" w:rsidRPr="00AF1011" w:rsidRDefault="00C17815" w:rsidP="00B7149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 xml:space="preserve">Грудень </w:t>
            </w:r>
          </w:p>
          <w:p w14:paraId="6A3FD355" w14:textId="77777777" w:rsidR="00EE23D6" w:rsidRPr="00AF1011" w:rsidRDefault="00EE23D6" w:rsidP="00B7149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2023 р.</w:t>
            </w:r>
          </w:p>
        </w:tc>
        <w:tc>
          <w:tcPr>
            <w:tcW w:w="992" w:type="dxa"/>
          </w:tcPr>
          <w:p w14:paraId="2D9B56F8" w14:textId="77777777" w:rsidR="00EE23D6" w:rsidRPr="00AF1011" w:rsidRDefault="00EE23D6" w:rsidP="00B7149F">
            <w:pPr>
              <w:spacing w:after="0" w:line="240" w:lineRule="auto"/>
              <w:jc w:val="both"/>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МОЗ</w:t>
            </w:r>
            <w:r w:rsidR="00C17815" w:rsidRPr="00AF1011">
              <w:rPr>
                <w:rFonts w:ascii="Times New Roman" w:eastAsia="Times New Roman" w:hAnsi="Times New Roman" w:cs="Times New Roman"/>
                <w:sz w:val="16"/>
                <w:szCs w:val="16"/>
                <w:lang w:eastAsia="uk-UA" w:bidi="uk-UA"/>
              </w:rPr>
              <w:t>,</w:t>
            </w:r>
            <w:r w:rsidR="003012AB" w:rsidRPr="00AF1011">
              <w:rPr>
                <w:rFonts w:ascii="Times New Roman" w:eastAsia="Times New Roman" w:hAnsi="Times New Roman" w:cs="Times New Roman"/>
                <w:sz w:val="16"/>
                <w:szCs w:val="16"/>
                <w:lang w:eastAsia="uk-UA" w:bidi="uk-UA"/>
              </w:rPr>
              <w:br/>
              <w:t>НСЗУ, Мінцифри,</w:t>
            </w:r>
          </w:p>
          <w:p w14:paraId="3B6441EF" w14:textId="77777777" w:rsidR="00C17815" w:rsidRPr="00AF1011" w:rsidRDefault="00C17815" w:rsidP="00537DD3">
            <w:pPr>
              <w:spacing w:after="0" w:line="240" w:lineRule="auto"/>
              <w:jc w:val="both"/>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ДМС,</w:t>
            </w:r>
          </w:p>
          <w:p w14:paraId="10423F80" w14:textId="77777777" w:rsidR="00C17815" w:rsidRPr="00AF1011" w:rsidRDefault="00C17815" w:rsidP="00537DD3">
            <w:pPr>
              <w:spacing w:after="0" w:line="240" w:lineRule="auto"/>
              <w:jc w:val="both"/>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Мін’юст,</w:t>
            </w:r>
            <w:r w:rsidRPr="00AF1011">
              <w:rPr>
                <w:rFonts w:ascii="Times New Roman" w:eastAsia="Times New Roman" w:hAnsi="Times New Roman" w:cs="Times New Roman"/>
                <w:sz w:val="16"/>
                <w:szCs w:val="16"/>
                <w:lang w:eastAsia="uk-UA" w:bidi="uk-UA"/>
              </w:rPr>
              <w:br/>
              <w:t xml:space="preserve">ДПС, </w:t>
            </w:r>
            <w:r w:rsidRPr="00AF1011">
              <w:rPr>
                <w:rFonts w:ascii="Times New Roman" w:eastAsia="Times New Roman" w:hAnsi="Times New Roman" w:cs="Times New Roman"/>
                <w:sz w:val="16"/>
                <w:szCs w:val="16"/>
                <w:lang w:eastAsia="uk-UA" w:bidi="uk-UA"/>
              </w:rPr>
              <w:br/>
              <w:t>Мінсоцполітики,</w:t>
            </w:r>
          </w:p>
          <w:p w14:paraId="588AC486" w14:textId="77777777" w:rsidR="00C17815" w:rsidRPr="00AF1011" w:rsidRDefault="00C17815" w:rsidP="00537DD3">
            <w:pPr>
              <w:spacing w:after="0" w:line="240" w:lineRule="auto"/>
              <w:jc w:val="both"/>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 xml:space="preserve">МОН, </w:t>
            </w:r>
            <w:r w:rsidRPr="00AF1011">
              <w:rPr>
                <w:rFonts w:ascii="Times New Roman" w:eastAsia="Times New Roman" w:hAnsi="Times New Roman" w:cs="Times New Roman"/>
                <w:sz w:val="16"/>
                <w:szCs w:val="16"/>
                <w:lang w:eastAsia="uk-UA" w:bidi="uk-UA"/>
              </w:rPr>
              <w:br/>
              <w:t xml:space="preserve">МВС, </w:t>
            </w:r>
            <w:r w:rsidRPr="00AF1011">
              <w:rPr>
                <w:rFonts w:ascii="Times New Roman" w:eastAsia="Times New Roman" w:hAnsi="Times New Roman" w:cs="Times New Roman"/>
                <w:sz w:val="16"/>
                <w:szCs w:val="16"/>
                <w:lang w:eastAsia="uk-UA" w:bidi="uk-UA"/>
              </w:rPr>
              <w:br/>
              <w:t>Мінфін</w:t>
            </w:r>
          </w:p>
        </w:tc>
        <w:tc>
          <w:tcPr>
            <w:tcW w:w="1418" w:type="dxa"/>
          </w:tcPr>
          <w:p w14:paraId="5EA23D44" w14:textId="77777777" w:rsidR="00EE23D6" w:rsidRPr="00AF1011" w:rsidRDefault="00EE23D6"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Державний бюджет та/або кошти міжнародної технічної допомоги.</w:t>
            </w:r>
          </w:p>
        </w:tc>
        <w:tc>
          <w:tcPr>
            <w:tcW w:w="1417" w:type="dxa"/>
          </w:tcPr>
          <w:p w14:paraId="11154BD2" w14:textId="77777777" w:rsidR="00EE23D6" w:rsidRPr="00AF1011" w:rsidRDefault="00EE23D6"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У межах встановлених бюджетних призначень на відповідний рік чи обсягу міжнародної технічної допомоги</w:t>
            </w:r>
          </w:p>
        </w:tc>
        <w:tc>
          <w:tcPr>
            <w:tcW w:w="1559" w:type="dxa"/>
          </w:tcPr>
          <w:p w14:paraId="790A8343" w14:textId="77777777" w:rsidR="00EE23D6" w:rsidRPr="00AF1011" w:rsidRDefault="00C17815" w:rsidP="00C1767F">
            <w:pPr>
              <w:spacing w:after="0" w:line="240" w:lineRule="auto"/>
              <w:jc w:val="both"/>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 xml:space="preserve"> Електронна система охорони здоров’я здатна обмінюватися інформацією із вказаними інформаційними системами</w:t>
            </w:r>
          </w:p>
        </w:tc>
        <w:tc>
          <w:tcPr>
            <w:tcW w:w="1134" w:type="dxa"/>
          </w:tcPr>
          <w:p w14:paraId="235AA896" w14:textId="77777777" w:rsidR="00EE23D6" w:rsidRPr="00AF1011" w:rsidRDefault="00894520" w:rsidP="00C1767F">
            <w:pPr>
              <w:spacing w:after="0" w:line="240" w:lineRule="auto"/>
              <w:jc w:val="both"/>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Електронна система охорони здоров’я</w:t>
            </w:r>
          </w:p>
        </w:tc>
        <w:tc>
          <w:tcPr>
            <w:tcW w:w="957" w:type="dxa"/>
          </w:tcPr>
          <w:p w14:paraId="68025716" w14:textId="77777777" w:rsidR="00EE23D6" w:rsidRPr="00AF1011" w:rsidRDefault="00EE23D6" w:rsidP="00AF1011">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w:t>
            </w:r>
          </w:p>
        </w:tc>
      </w:tr>
      <w:tr w:rsidR="00EE23D6" w:rsidRPr="00681816" w14:paraId="658C8311" w14:textId="77777777" w:rsidTr="00AF1011">
        <w:trPr>
          <w:trHeight w:val="425"/>
        </w:trPr>
        <w:tc>
          <w:tcPr>
            <w:tcW w:w="15694" w:type="dxa"/>
            <w:gridSpan w:val="9"/>
            <w:shd w:val="clear" w:color="auto" w:fill="E2EFD9" w:themeFill="accent6" w:themeFillTint="33"/>
            <w:vAlign w:val="center"/>
          </w:tcPr>
          <w:p w14:paraId="2303D845" w14:textId="77777777" w:rsidR="00EE23D6" w:rsidRPr="00681816" w:rsidRDefault="00EE23D6" w:rsidP="00C1767F">
            <w:pPr>
              <w:spacing w:after="0" w:line="240" w:lineRule="auto"/>
              <w:jc w:val="center"/>
              <w:rPr>
                <w:rFonts w:ascii="Times New Roman" w:eastAsia="Times New Roman" w:hAnsi="Times New Roman" w:cs="Times New Roman"/>
                <w:highlight w:val="green"/>
                <w:lang w:eastAsia="uk-UA" w:bidi="uk-UA"/>
              </w:rPr>
            </w:pPr>
            <w:r w:rsidRPr="00681816">
              <w:rPr>
                <w:rFonts w:ascii="Times New Roman" w:eastAsia="Times New Roman" w:hAnsi="Times New Roman" w:cs="Times New Roman"/>
                <w:b/>
              </w:rPr>
              <w:t>Очікуваний стратегічний результат 2.7.3.2.</w:t>
            </w:r>
          </w:p>
        </w:tc>
      </w:tr>
      <w:tr w:rsidR="00A6240B" w:rsidRPr="00681816" w14:paraId="30E8CCC2" w14:textId="77777777" w:rsidTr="00AF1011">
        <w:trPr>
          <w:trHeight w:val="230"/>
        </w:trPr>
        <w:tc>
          <w:tcPr>
            <w:tcW w:w="6091" w:type="dxa"/>
          </w:tcPr>
          <w:p w14:paraId="5A8CFF43" w14:textId="77777777" w:rsidR="00A6240B" w:rsidRPr="00AF1011" w:rsidRDefault="001F3B85" w:rsidP="00C1767F">
            <w:pPr>
              <w:spacing w:after="0" w:line="240" w:lineRule="auto"/>
              <w:ind w:firstLine="312"/>
              <w:jc w:val="both"/>
              <w:rPr>
                <w:rFonts w:ascii="Times New Roman" w:eastAsia="Times New Roman" w:hAnsi="Times New Roman" w:cs="Times New Roman"/>
                <w:b/>
                <w:sz w:val="20"/>
                <w:szCs w:val="20"/>
                <w:lang w:eastAsia="uk-UA" w:bidi="uk-UA"/>
              </w:rPr>
            </w:pPr>
            <w:r w:rsidRPr="00AF1011">
              <w:rPr>
                <w:rFonts w:ascii="Times New Roman" w:eastAsia="Times New Roman" w:hAnsi="Times New Roman" w:cs="Times New Roman"/>
                <w:b/>
                <w:sz w:val="20"/>
                <w:szCs w:val="20"/>
                <w:lang w:eastAsia="uk-UA" w:bidi="uk-UA"/>
              </w:rPr>
              <w:t>1.</w:t>
            </w:r>
            <w:r w:rsidRPr="00AF1011">
              <w:rPr>
                <w:rFonts w:ascii="Times New Roman" w:eastAsia="Times New Roman" w:hAnsi="Times New Roman" w:cs="Times New Roman"/>
                <w:sz w:val="20"/>
                <w:szCs w:val="20"/>
                <w:lang w:eastAsia="uk-UA" w:bidi="uk-UA"/>
              </w:rPr>
              <w:t> </w:t>
            </w:r>
            <w:r w:rsidR="00A64E60" w:rsidRPr="00AF1011">
              <w:rPr>
                <w:rFonts w:ascii="Times New Roman" w:eastAsia="Times New Roman" w:hAnsi="Times New Roman" w:cs="Times New Roman"/>
                <w:sz w:val="20"/>
                <w:szCs w:val="20"/>
                <w:lang w:eastAsia="uk-UA" w:bidi="uk-UA"/>
              </w:rPr>
              <w:t xml:space="preserve">Розроблення проекту наказу Міністерства охорони здоров’я, яким </w:t>
            </w:r>
            <w:proofErr w:type="spellStart"/>
            <w:r w:rsidR="00A6240B" w:rsidRPr="00AF1011">
              <w:rPr>
                <w:rFonts w:ascii="Times New Roman" w:eastAsia="Times New Roman" w:hAnsi="Times New Roman" w:cs="Times New Roman"/>
                <w:sz w:val="20"/>
                <w:szCs w:val="20"/>
                <w:lang w:eastAsia="uk-UA" w:bidi="uk-UA"/>
              </w:rPr>
              <w:t>внесено</w:t>
            </w:r>
            <w:proofErr w:type="spellEnd"/>
            <w:r w:rsidR="00A6240B" w:rsidRPr="00AF1011">
              <w:rPr>
                <w:rFonts w:ascii="Times New Roman" w:eastAsia="Times New Roman" w:hAnsi="Times New Roman" w:cs="Times New Roman"/>
                <w:sz w:val="20"/>
                <w:szCs w:val="20"/>
                <w:lang w:eastAsia="uk-UA" w:bidi="uk-UA"/>
              </w:rPr>
              <w:t xml:space="preserve"> зміни до Порядку проведення медичних оглядів працівників певних категорій про те, що результати всіх обов’язкових попередніх та періодичних профілактичних медичних оглядів вносяться виключно до електронної системи охорони здоров’я</w:t>
            </w:r>
          </w:p>
        </w:tc>
        <w:tc>
          <w:tcPr>
            <w:tcW w:w="1134" w:type="dxa"/>
          </w:tcPr>
          <w:p w14:paraId="6E29903E" w14:textId="77777777" w:rsidR="00A6240B" w:rsidRPr="00AF1011" w:rsidRDefault="00A6240B"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 xml:space="preserve">Січень </w:t>
            </w:r>
          </w:p>
          <w:p w14:paraId="4B8F91BC" w14:textId="77777777" w:rsidR="00A6240B" w:rsidRPr="00AF1011" w:rsidRDefault="00A6240B"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2023 р.</w:t>
            </w:r>
          </w:p>
        </w:tc>
        <w:tc>
          <w:tcPr>
            <w:tcW w:w="992" w:type="dxa"/>
          </w:tcPr>
          <w:p w14:paraId="5DD6B2D6" w14:textId="77777777" w:rsidR="00A6240B" w:rsidRPr="00AF1011" w:rsidRDefault="00A6240B"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Березень</w:t>
            </w:r>
          </w:p>
          <w:p w14:paraId="109797E8" w14:textId="77777777" w:rsidR="00A6240B" w:rsidRPr="00AF1011" w:rsidDel="00706C87" w:rsidRDefault="00A6240B"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2023 р.</w:t>
            </w:r>
          </w:p>
        </w:tc>
        <w:tc>
          <w:tcPr>
            <w:tcW w:w="992" w:type="dxa"/>
          </w:tcPr>
          <w:p w14:paraId="22AB62CB" w14:textId="77777777" w:rsidR="00A6240B" w:rsidRPr="00AF1011" w:rsidDel="00706C87" w:rsidRDefault="00A6240B"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МОЗ</w:t>
            </w:r>
          </w:p>
        </w:tc>
        <w:tc>
          <w:tcPr>
            <w:tcW w:w="1418" w:type="dxa"/>
          </w:tcPr>
          <w:p w14:paraId="23F9D27A" w14:textId="77777777" w:rsidR="00A6240B" w:rsidRPr="00AF1011" w:rsidRDefault="00A6240B"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Державний бюджет</w:t>
            </w:r>
          </w:p>
        </w:tc>
        <w:tc>
          <w:tcPr>
            <w:tcW w:w="1417" w:type="dxa"/>
          </w:tcPr>
          <w:p w14:paraId="420C45CC" w14:textId="77777777" w:rsidR="00A6240B" w:rsidRPr="00AF1011" w:rsidRDefault="00A6240B"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6BDE74C7" w14:textId="77777777" w:rsidR="00A6240B" w:rsidRPr="00AF1011" w:rsidRDefault="00A6240B" w:rsidP="00C1767F">
            <w:pPr>
              <w:spacing w:after="0" w:line="240" w:lineRule="auto"/>
              <w:jc w:val="both"/>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 xml:space="preserve">Проект </w:t>
            </w:r>
            <w:r w:rsidR="00A64E60" w:rsidRPr="00AF1011">
              <w:rPr>
                <w:rFonts w:ascii="Times New Roman" w:eastAsia="Times New Roman" w:hAnsi="Times New Roman" w:cs="Times New Roman"/>
                <w:sz w:val="16"/>
                <w:szCs w:val="16"/>
                <w:lang w:eastAsia="uk-UA" w:bidi="uk-UA"/>
              </w:rPr>
              <w:t>наказу</w:t>
            </w:r>
          </w:p>
          <w:p w14:paraId="5032F60C" w14:textId="77777777" w:rsidR="00A6240B" w:rsidRPr="00AF1011" w:rsidRDefault="00A6240B" w:rsidP="00C1767F">
            <w:pPr>
              <w:spacing w:after="0" w:line="240" w:lineRule="auto"/>
              <w:jc w:val="both"/>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оприлюднено для проведення громадського обговорення</w:t>
            </w:r>
          </w:p>
        </w:tc>
        <w:tc>
          <w:tcPr>
            <w:tcW w:w="1134" w:type="dxa"/>
          </w:tcPr>
          <w:p w14:paraId="4E15F8A9" w14:textId="77777777" w:rsidR="00A6240B" w:rsidRPr="00AF1011" w:rsidRDefault="00A6240B" w:rsidP="00C1767F">
            <w:pPr>
              <w:spacing w:after="0" w:line="240" w:lineRule="auto"/>
              <w:jc w:val="both"/>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Офіційний вебсайт МОЗ (https://moz.gov.ua)</w:t>
            </w:r>
          </w:p>
        </w:tc>
        <w:tc>
          <w:tcPr>
            <w:tcW w:w="957" w:type="dxa"/>
          </w:tcPr>
          <w:p w14:paraId="3BF13E1E" w14:textId="77777777" w:rsidR="00A6240B" w:rsidRPr="00AF1011" w:rsidDel="00706C87" w:rsidRDefault="00A6240B" w:rsidP="00AF1011">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Проект постанови не оприлюднений</w:t>
            </w:r>
          </w:p>
        </w:tc>
      </w:tr>
      <w:tr w:rsidR="00A64E60" w:rsidRPr="00681816" w14:paraId="4DF816A8" w14:textId="77777777" w:rsidTr="00AF1011">
        <w:trPr>
          <w:trHeight w:val="230"/>
        </w:trPr>
        <w:tc>
          <w:tcPr>
            <w:tcW w:w="6091" w:type="dxa"/>
          </w:tcPr>
          <w:p w14:paraId="6E03E95E" w14:textId="77777777" w:rsidR="00A64E60" w:rsidRPr="00AF1011" w:rsidRDefault="00A64E60" w:rsidP="00C1767F">
            <w:pPr>
              <w:spacing w:after="0" w:line="240" w:lineRule="auto"/>
              <w:ind w:firstLine="312"/>
              <w:jc w:val="both"/>
              <w:rPr>
                <w:rFonts w:ascii="Times New Roman" w:eastAsia="Times New Roman" w:hAnsi="Times New Roman" w:cs="Times New Roman"/>
                <w:b/>
                <w:sz w:val="20"/>
                <w:szCs w:val="20"/>
                <w:lang w:eastAsia="uk-UA" w:bidi="uk-UA"/>
              </w:rPr>
            </w:pPr>
            <w:r w:rsidRPr="00AF1011">
              <w:rPr>
                <w:rFonts w:ascii="Times New Roman" w:eastAsia="Times New Roman" w:hAnsi="Times New Roman"/>
                <w:b/>
                <w:color w:val="000000"/>
                <w:sz w:val="20"/>
                <w:szCs w:val="20"/>
                <w:lang w:eastAsia="uk-UA" w:bidi="uk-UA"/>
              </w:rPr>
              <w:t>2.</w:t>
            </w:r>
            <w:r w:rsidRPr="00AF1011">
              <w:rPr>
                <w:rFonts w:ascii="Times New Roman" w:eastAsia="Times New Roman" w:hAnsi="Times New Roman"/>
                <w:color w:val="000000"/>
                <w:sz w:val="20"/>
                <w:szCs w:val="20"/>
                <w:lang w:eastAsia="uk-UA" w:bidi="uk-UA"/>
              </w:rPr>
              <w:t> Проведення громадського обговорення проекту наказу, зазначеного в описі заходу 1 до очікуваного стратегічного результату 2.7.3.2., та забезпечення його доопрацювання (у разі потреби)</w:t>
            </w:r>
          </w:p>
        </w:tc>
        <w:tc>
          <w:tcPr>
            <w:tcW w:w="1134" w:type="dxa"/>
          </w:tcPr>
          <w:p w14:paraId="271CB283" w14:textId="77777777" w:rsidR="00A64E60" w:rsidRPr="00AF1011" w:rsidRDefault="00A64E60"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Квітень</w:t>
            </w:r>
          </w:p>
          <w:p w14:paraId="12F90CB5" w14:textId="77777777" w:rsidR="00A64E60" w:rsidRPr="00AF1011" w:rsidRDefault="00A64E60" w:rsidP="00C1767F">
            <w:pPr>
              <w:spacing w:after="0" w:line="240" w:lineRule="auto"/>
              <w:jc w:val="center"/>
              <w:rPr>
                <w:rFonts w:ascii="Times New Roman" w:eastAsia="Times New Roman" w:hAnsi="Times New Roman" w:cs="Times New Roman"/>
                <w:sz w:val="16"/>
                <w:szCs w:val="16"/>
                <w:highlight w:val="yellow"/>
                <w:lang w:eastAsia="uk-UA" w:bidi="uk-UA"/>
              </w:rPr>
            </w:pPr>
            <w:r w:rsidRPr="00AF1011">
              <w:rPr>
                <w:rFonts w:ascii="Times New Roman" w:eastAsia="Times New Roman" w:hAnsi="Times New Roman" w:cs="Times New Roman"/>
                <w:sz w:val="16"/>
                <w:szCs w:val="16"/>
                <w:lang w:eastAsia="uk-UA" w:bidi="uk-UA"/>
              </w:rPr>
              <w:t>2023 р.</w:t>
            </w:r>
          </w:p>
        </w:tc>
        <w:tc>
          <w:tcPr>
            <w:tcW w:w="992" w:type="dxa"/>
          </w:tcPr>
          <w:p w14:paraId="7769294F" w14:textId="77777777" w:rsidR="00A64E60" w:rsidRPr="00AF1011" w:rsidRDefault="00A64E60"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 xml:space="preserve">Травень </w:t>
            </w:r>
          </w:p>
          <w:p w14:paraId="1862A653" w14:textId="77777777" w:rsidR="00A64E60" w:rsidRPr="00AF1011" w:rsidDel="00706C87" w:rsidRDefault="00A64E60" w:rsidP="00C1767F">
            <w:pPr>
              <w:spacing w:after="0" w:line="240" w:lineRule="auto"/>
              <w:jc w:val="center"/>
              <w:rPr>
                <w:rFonts w:ascii="Times New Roman" w:eastAsia="Times New Roman" w:hAnsi="Times New Roman" w:cs="Times New Roman"/>
                <w:sz w:val="16"/>
                <w:szCs w:val="16"/>
                <w:highlight w:val="yellow"/>
                <w:lang w:eastAsia="uk-UA" w:bidi="uk-UA"/>
              </w:rPr>
            </w:pPr>
            <w:r w:rsidRPr="00AF1011">
              <w:rPr>
                <w:rFonts w:ascii="Times New Roman" w:eastAsia="Times New Roman" w:hAnsi="Times New Roman" w:cs="Times New Roman"/>
                <w:sz w:val="16"/>
                <w:szCs w:val="16"/>
                <w:lang w:eastAsia="uk-UA" w:bidi="uk-UA"/>
              </w:rPr>
              <w:t>2023 р.</w:t>
            </w:r>
          </w:p>
        </w:tc>
        <w:tc>
          <w:tcPr>
            <w:tcW w:w="992" w:type="dxa"/>
          </w:tcPr>
          <w:p w14:paraId="1B9383EA" w14:textId="77777777" w:rsidR="00A64E60" w:rsidRPr="00AF1011" w:rsidDel="00706C87" w:rsidRDefault="00A64E60"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МОЗ</w:t>
            </w:r>
          </w:p>
        </w:tc>
        <w:tc>
          <w:tcPr>
            <w:tcW w:w="1418" w:type="dxa"/>
          </w:tcPr>
          <w:p w14:paraId="05385F9C" w14:textId="77777777" w:rsidR="00A64E60" w:rsidRPr="00AF1011" w:rsidRDefault="00A64E60"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Державний бюджет</w:t>
            </w:r>
          </w:p>
        </w:tc>
        <w:tc>
          <w:tcPr>
            <w:tcW w:w="1417" w:type="dxa"/>
          </w:tcPr>
          <w:p w14:paraId="5EB88E9B" w14:textId="77777777" w:rsidR="00A64E60" w:rsidRPr="00AF1011" w:rsidRDefault="00A64E60"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6943AD38" w14:textId="77777777" w:rsidR="00A64E60" w:rsidRPr="00AF1011" w:rsidRDefault="00A64E60" w:rsidP="00C1767F">
            <w:pPr>
              <w:spacing w:after="0" w:line="240" w:lineRule="auto"/>
              <w:jc w:val="both"/>
              <w:rPr>
                <w:rFonts w:ascii="Times New Roman" w:eastAsia="Times New Roman" w:hAnsi="Times New Roman" w:cs="Times New Roman"/>
                <w:sz w:val="16"/>
                <w:szCs w:val="16"/>
                <w:lang w:eastAsia="uk-UA" w:bidi="uk-UA"/>
              </w:rPr>
            </w:pPr>
            <w:r w:rsidRPr="00AF1011">
              <w:rPr>
                <w:rFonts w:ascii="Times New Roman" w:eastAsia="Times New Roman" w:hAnsi="Times New Roman"/>
                <w:sz w:val="16"/>
                <w:szCs w:val="16"/>
              </w:rPr>
              <w:t>Громадське обговорення проведено та оприлюднено його результати</w:t>
            </w:r>
          </w:p>
        </w:tc>
        <w:tc>
          <w:tcPr>
            <w:tcW w:w="1134" w:type="dxa"/>
          </w:tcPr>
          <w:p w14:paraId="6459202C" w14:textId="77777777" w:rsidR="00A64E60" w:rsidRPr="00AF1011" w:rsidRDefault="00A64E60" w:rsidP="00C1767F">
            <w:pPr>
              <w:spacing w:after="0" w:line="240" w:lineRule="auto"/>
              <w:jc w:val="both"/>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Офіційний вебсайт МОЗ (https://moz.gov.ua)</w:t>
            </w:r>
          </w:p>
        </w:tc>
        <w:tc>
          <w:tcPr>
            <w:tcW w:w="957" w:type="dxa"/>
          </w:tcPr>
          <w:p w14:paraId="4A34283A" w14:textId="77777777" w:rsidR="00A64E60" w:rsidRPr="00AF1011" w:rsidDel="00706C87" w:rsidRDefault="00A64E60" w:rsidP="00AF1011">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w:t>
            </w:r>
          </w:p>
        </w:tc>
      </w:tr>
      <w:tr w:rsidR="00A64E60" w:rsidRPr="00681816" w14:paraId="058FFC33" w14:textId="77777777" w:rsidTr="00AF1011">
        <w:trPr>
          <w:trHeight w:val="230"/>
        </w:trPr>
        <w:tc>
          <w:tcPr>
            <w:tcW w:w="6091" w:type="dxa"/>
          </w:tcPr>
          <w:p w14:paraId="4189FFDA" w14:textId="77777777" w:rsidR="00A64E60" w:rsidRPr="00AF1011" w:rsidRDefault="00A64E60" w:rsidP="00C1767F">
            <w:pPr>
              <w:spacing w:after="0" w:line="240" w:lineRule="auto"/>
              <w:ind w:firstLine="312"/>
              <w:jc w:val="both"/>
              <w:rPr>
                <w:rFonts w:ascii="Times New Roman" w:eastAsia="Times New Roman" w:hAnsi="Times New Roman" w:cs="Times New Roman"/>
                <w:b/>
                <w:sz w:val="20"/>
                <w:szCs w:val="20"/>
                <w:lang w:eastAsia="uk-UA" w:bidi="uk-UA"/>
              </w:rPr>
            </w:pPr>
            <w:r w:rsidRPr="00AF1011">
              <w:rPr>
                <w:rFonts w:ascii="Times New Roman" w:eastAsia="Times New Roman" w:hAnsi="Times New Roman"/>
                <w:b/>
                <w:color w:val="000000"/>
                <w:sz w:val="20"/>
                <w:szCs w:val="20"/>
                <w:lang w:eastAsia="uk-UA" w:bidi="uk-UA"/>
              </w:rPr>
              <w:t>3</w:t>
            </w:r>
            <w:r w:rsidRPr="00AF1011">
              <w:rPr>
                <w:rFonts w:ascii="Times New Roman" w:eastAsia="Times New Roman" w:hAnsi="Times New Roman"/>
                <w:color w:val="000000"/>
                <w:sz w:val="20"/>
                <w:szCs w:val="20"/>
                <w:lang w:eastAsia="uk-UA" w:bidi="uk-UA"/>
              </w:rPr>
              <w:t xml:space="preserve">. Затвердження доопрацьованого проекту наказу, зазначеного в описі заходу 1 до очікуваного стратегічного результату 2.7.3.2., супроводження його державної реєстрації у </w:t>
            </w:r>
            <w:r w:rsidRPr="00AF1011">
              <w:rPr>
                <w:rFonts w:ascii="Times New Roman" w:eastAsia="Times New Roman" w:hAnsi="Times New Roman" w:cs="Times New Roman"/>
                <w:sz w:val="20"/>
                <w:szCs w:val="20"/>
                <w:lang w:eastAsia="uk-UA" w:bidi="uk-UA"/>
              </w:rPr>
              <w:t>Міністерстві юстиції України</w:t>
            </w:r>
          </w:p>
        </w:tc>
        <w:tc>
          <w:tcPr>
            <w:tcW w:w="1134" w:type="dxa"/>
          </w:tcPr>
          <w:p w14:paraId="66291959" w14:textId="77777777" w:rsidR="00A64E60" w:rsidRPr="00AF1011" w:rsidRDefault="00A64E60"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Червень</w:t>
            </w:r>
          </w:p>
          <w:p w14:paraId="51BE4C4A" w14:textId="77777777" w:rsidR="00A64E60" w:rsidRPr="00AF1011" w:rsidRDefault="00A64E60" w:rsidP="00C1767F">
            <w:pPr>
              <w:spacing w:after="0" w:line="240" w:lineRule="auto"/>
              <w:jc w:val="center"/>
              <w:rPr>
                <w:rFonts w:ascii="Times New Roman" w:eastAsia="Times New Roman" w:hAnsi="Times New Roman" w:cs="Times New Roman"/>
                <w:sz w:val="16"/>
                <w:szCs w:val="16"/>
                <w:highlight w:val="yellow"/>
                <w:lang w:eastAsia="uk-UA" w:bidi="uk-UA"/>
              </w:rPr>
            </w:pPr>
            <w:r w:rsidRPr="00AF1011">
              <w:rPr>
                <w:rFonts w:ascii="Times New Roman" w:eastAsia="Times New Roman" w:hAnsi="Times New Roman" w:cs="Times New Roman"/>
                <w:sz w:val="16"/>
                <w:szCs w:val="16"/>
                <w:lang w:eastAsia="uk-UA" w:bidi="uk-UA"/>
              </w:rPr>
              <w:t xml:space="preserve"> 2023 р.</w:t>
            </w:r>
          </w:p>
        </w:tc>
        <w:tc>
          <w:tcPr>
            <w:tcW w:w="992" w:type="dxa"/>
          </w:tcPr>
          <w:p w14:paraId="0C818E60" w14:textId="77777777" w:rsidR="00A64E60" w:rsidRPr="00AF1011" w:rsidRDefault="00A64E60"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Серпень</w:t>
            </w:r>
          </w:p>
          <w:p w14:paraId="613FA408" w14:textId="77777777" w:rsidR="00A64E60" w:rsidRPr="00AF1011" w:rsidDel="00706C87" w:rsidRDefault="00A64E60" w:rsidP="00C1767F">
            <w:pPr>
              <w:spacing w:after="0" w:line="240" w:lineRule="auto"/>
              <w:jc w:val="center"/>
              <w:rPr>
                <w:rFonts w:ascii="Times New Roman" w:eastAsia="Times New Roman" w:hAnsi="Times New Roman" w:cs="Times New Roman"/>
                <w:sz w:val="16"/>
                <w:szCs w:val="16"/>
                <w:highlight w:val="yellow"/>
                <w:lang w:eastAsia="uk-UA" w:bidi="uk-UA"/>
              </w:rPr>
            </w:pPr>
            <w:r w:rsidRPr="00AF1011">
              <w:rPr>
                <w:rFonts w:ascii="Times New Roman" w:eastAsia="Times New Roman" w:hAnsi="Times New Roman" w:cs="Times New Roman"/>
                <w:sz w:val="16"/>
                <w:szCs w:val="16"/>
                <w:lang w:eastAsia="uk-UA" w:bidi="uk-UA"/>
              </w:rPr>
              <w:t xml:space="preserve"> 2023 р.</w:t>
            </w:r>
          </w:p>
        </w:tc>
        <w:tc>
          <w:tcPr>
            <w:tcW w:w="992" w:type="dxa"/>
          </w:tcPr>
          <w:p w14:paraId="6184B8B8" w14:textId="77777777" w:rsidR="00A64E60" w:rsidRPr="00AF1011" w:rsidDel="00706C87" w:rsidRDefault="00A64E60"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МОЗ</w:t>
            </w:r>
          </w:p>
        </w:tc>
        <w:tc>
          <w:tcPr>
            <w:tcW w:w="1418" w:type="dxa"/>
          </w:tcPr>
          <w:p w14:paraId="3BAF67AD" w14:textId="77777777" w:rsidR="00A64E60" w:rsidRPr="00AF1011" w:rsidRDefault="00A64E60"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Державний бюджет</w:t>
            </w:r>
          </w:p>
        </w:tc>
        <w:tc>
          <w:tcPr>
            <w:tcW w:w="1417" w:type="dxa"/>
          </w:tcPr>
          <w:p w14:paraId="532922DA" w14:textId="77777777" w:rsidR="00A64E60" w:rsidRPr="00AF1011" w:rsidRDefault="00A64E60"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6C2AD837" w14:textId="77777777" w:rsidR="00A64E60" w:rsidRPr="00AF1011" w:rsidRDefault="00A64E60" w:rsidP="00C1767F">
            <w:pPr>
              <w:spacing w:after="0" w:line="240" w:lineRule="auto"/>
              <w:jc w:val="both"/>
              <w:rPr>
                <w:rFonts w:ascii="Times New Roman" w:eastAsia="Times New Roman" w:hAnsi="Times New Roman" w:cs="Times New Roman"/>
                <w:sz w:val="16"/>
                <w:szCs w:val="16"/>
                <w:lang w:eastAsia="uk-UA" w:bidi="uk-UA"/>
              </w:rPr>
            </w:pPr>
            <w:r w:rsidRPr="00AF1011">
              <w:rPr>
                <w:rFonts w:ascii="Times New Roman" w:eastAsia="Times New Roman" w:hAnsi="Times New Roman"/>
                <w:sz w:val="16"/>
                <w:szCs w:val="16"/>
              </w:rPr>
              <w:t>Наказ затверджено, оприлюднено, проведено його державну реєстрацію та його включено до Єдиного державного реєстру нормативно-правових актів.</w:t>
            </w:r>
          </w:p>
        </w:tc>
        <w:tc>
          <w:tcPr>
            <w:tcW w:w="1134" w:type="dxa"/>
          </w:tcPr>
          <w:p w14:paraId="42B599B6" w14:textId="77777777" w:rsidR="00A64E60" w:rsidRPr="00AF1011" w:rsidRDefault="00A64E60" w:rsidP="00C1767F">
            <w:pPr>
              <w:spacing w:after="0" w:line="240" w:lineRule="auto"/>
              <w:jc w:val="both"/>
              <w:rPr>
                <w:rFonts w:ascii="Times New Roman" w:eastAsia="Times New Roman" w:hAnsi="Times New Roman" w:cs="Times New Roman"/>
                <w:sz w:val="16"/>
                <w:szCs w:val="16"/>
                <w:lang w:eastAsia="uk-UA" w:bidi="uk-UA"/>
              </w:rPr>
            </w:pPr>
            <w:r w:rsidRPr="00AF1011">
              <w:rPr>
                <w:rFonts w:ascii="Times New Roman" w:eastAsia="Times New Roman" w:hAnsi="Times New Roman"/>
                <w:sz w:val="16"/>
                <w:szCs w:val="16"/>
              </w:rPr>
              <w:t xml:space="preserve">Офіційний </w:t>
            </w:r>
            <w:proofErr w:type="spellStart"/>
            <w:r w:rsidRPr="00AF1011">
              <w:rPr>
                <w:rFonts w:ascii="Times New Roman" w:eastAsia="Times New Roman" w:hAnsi="Times New Roman"/>
                <w:sz w:val="16"/>
                <w:szCs w:val="16"/>
              </w:rPr>
              <w:t>вебпортал</w:t>
            </w:r>
            <w:proofErr w:type="spellEnd"/>
            <w:r w:rsidRPr="00AF1011">
              <w:rPr>
                <w:rFonts w:ascii="Times New Roman" w:eastAsia="Times New Roman" w:hAnsi="Times New Roman"/>
                <w:sz w:val="16"/>
                <w:szCs w:val="16"/>
              </w:rPr>
              <w:t xml:space="preserve"> Парламенту України (</w:t>
            </w:r>
            <w:hyperlink r:id="rId50" w:history="1">
              <w:r w:rsidRPr="00AF1011">
                <w:rPr>
                  <w:rStyle w:val="a4"/>
                  <w:rFonts w:ascii="Times New Roman" w:eastAsia="Times New Roman" w:hAnsi="Times New Roman"/>
                  <w:sz w:val="16"/>
                  <w:szCs w:val="16"/>
                </w:rPr>
                <w:t>https://www.rada.gov.ua/</w:t>
              </w:r>
            </w:hyperlink>
            <w:r w:rsidRPr="00AF1011">
              <w:rPr>
                <w:rFonts w:ascii="Times New Roman" w:eastAsia="Times New Roman" w:hAnsi="Times New Roman"/>
                <w:sz w:val="16"/>
                <w:szCs w:val="16"/>
              </w:rPr>
              <w:t xml:space="preserve"> )</w:t>
            </w:r>
          </w:p>
        </w:tc>
        <w:tc>
          <w:tcPr>
            <w:tcW w:w="957" w:type="dxa"/>
          </w:tcPr>
          <w:p w14:paraId="4BD6ABF7" w14:textId="77777777" w:rsidR="00A64E60" w:rsidRPr="00AF1011" w:rsidDel="00706C87" w:rsidRDefault="00A64E60" w:rsidP="00AF1011">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w:t>
            </w:r>
          </w:p>
        </w:tc>
      </w:tr>
      <w:tr w:rsidR="00A64E60" w:rsidRPr="00681816" w14:paraId="31021CC5" w14:textId="77777777" w:rsidTr="00AF1011">
        <w:trPr>
          <w:trHeight w:val="230"/>
        </w:trPr>
        <w:tc>
          <w:tcPr>
            <w:tcW w:w="6091" w:type="dxa"/>
          </w:tcPr>
          <w:p w14:paraId="7FCADF5B" w14:textId="57A7B2E0" w:rsidR="00A64E60" w:rsidRPr="00AF1011" w:rsidRDefault="00E86CE8" w:rsidP="00C1767F">
            <w:pPr>
              <w:spacing w:after="0" w:line="240" w:lineRule="auto"/>
              <w:ind w:firstLine="312"/>
              <w:jc w:val="both"/>
              <w:rPr>
                <w:rFonts w:ascii="Times New Roman" w:eastAsia="Times New Roman" w:hAnsi="Times New Roman" w:cs="Times New Roman"/>
                <w:sz w:val="20"/>
                <w:szCs w:val="20"/>
                <w:lang w:eastAsia="uk-UA" w:bidi="uk-UA"/>
              </w:rPr>
            </w:pPr>
            <w:r w:rsidRPr="00AF1011">
              <w:rPr>
                <w:rFonts w:ascii="Times New Roman" w:eastAsia="Times New Roman" w:hAnsi="Times New Roman" w:cs="Times New Roman"/>
                <w:b/>
                <w:sz w:val="20"/>
                <w:szCs w:val="20"/>
                <w:lang w:eastAsia="uk-UA" w:bidi="uk-UA"/>
              </w:rPr>
              <w:t>4</w:t>
            </w:r>
            <w:r w:rsidR="00A64E60" w:rsidRPr="00AF1011">
              <w:rPr>
                <w:rFonts w:ascii="Times New Roman" w:eastAsia="Times New Roman" w:hAnsi="Times New Roman" w:cs="Times New Roman"/>
                <w:b/>
                <w:sz w:val="20"/>
                <w:szCs w:val="20"/>
                <w:lang w:eastAsia="uk-UA" w:bidi="uk-UA"/>
              </w:rPr>
              <w:t>.</w:t>
            </w:r>
            <w:r w:rsidR="00A64E60" w:rsidRPr="00AF1011">
              <w:rPr>
                <w:rFonts w:ascii="Times New Roman" w:eastAsia="Times New Roman" w:hAnsi="Times New Roman" w:cs="Times New Roman"/>
                <w:sz w:val="20"/>
                <w:szCs w:val="20"/>
                <w:lang w:eastAsia="uk-UA" w:bidi="uk-UA"/>
              </w:rPr>
              <w:t> Розроблення проекту постанови Кабінету Міністрів України про внесення змін до Порядку функціонування електронної системи охорони здоров’я</w:t>
            </w:r>
            <w:r w:rsidRPr="00AF1011">
              <w:rPr>
                <w:rFonts w:ascii="Times New Roman" w:eastAsia="Times New Roman" w:hAnsi="Times New Roman" w:cs="Times New Roman"/>
                <w:sz w:val="20"/>
                <w:szCs w:val="20"/>
                <w:lang w:eastAsia="uk-UA" w:bidi="uk-UA"/>
              </w:rPr>
              <w:t xml:space="preserve"> </w:t>
            </w:r>
            <w:r w:rsidRPr="00AF1011">
              <w:rPr>
                <w:rFonts w:ascii="Times New Roman" w:eastAsia="Times New Roman" w:hAnsi="Times New Roman" w:cs="Times New Roman"/>
                <w:bCs/>
                <w:sz w:val="20"/>
                <w:szCs w:val="20"/>
                <w:lang w:eastAsia="uk-UA" w:bidi="uk-UA"/>
              </w:rPr>
              <w:t xml:space="preserve">про </w:t>
            </w:r>
            <w:r w:rsidRPr="00AF1011">
              <w:rPr>
                <w:rFonts w:ascii="Times New Roman" w:eastAsia="Times New Roman" w:hAnsi="Times New Roman" w:cs="Times New Roman"/>
                <w:sz w:val="20"/>
                <w:szCs w:val="20"/>
                <w:lang w:eastAsia="uk-UA" w:bidi="uk-UA"/>
              </w:rPr>
              <w:t>інтеграці</w:t>
            </w:r>
            <w:r w:rsidR="00A500CE" w:rsidRPr="00AF1011">
              <w:rPr>
                <w:rFonts w:ascii="Times New Roman" w:eastAsia="Times New Roman" w:hAnsi="Times New Roman" w:cs="Times New Roman"/>
                <w:sz w:val="20"/>
                <w:szCs w:val="20"/>
                <w:lang w:eastAsia="uk-UA" w:bidi="uk-UA"/>
              </w:rPr>
              <w:t xml:space="preserve">ю </w:t>
            </w:r>
            <w:r w:rsidRPr="00AF1011">
              <w:rPr>
                <w:rFonts w:ascii="Times New Roman" w:eastAsia="Times New Roman" w:hAnsi="Times New Roman" w:cs="Times New Roman"/>
                <w:sz w:val="20"/>
                <w:szCs w:val="20"/>
                <w:lang w:eastAsia="uk-UA" w:bidi="uk-UA"/>
              </w:rPr>
              <w:t>даних і електронних документів про результати обов'язкових попередніх та періодичних профілактичних медичних оглядів до електронної системи охорони здоров’я</w:t>
            </w:r>
          </w:p>
        </w:tc>
        <w:tc>
          <w:tcPr>
            <w:tcW w:w="1134" w:type="dxa"/>
          </w:tcPr>
          <w:p w14:paraId="24E7940E" w14:textId="77777777" w:rsidR="00A64E60" w:rsidRPr="00AF1011" w:rsidRDefault="00A64E60"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 xml:space="preserve">Січень </w:t>
            </w:r>
          </w:p>
          <w:p w14:paraId="6327A970" w14:textId="77777777" w:rsidR="00A64E60" w:rsidRPr="00AF1011" w:rsidRDefault="00A64E60"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2023 р.</w:t>
            </w:r>
          </w:p>
        </w:tc>
        <w:tc>
          <w:tcPr>
            <w:tcW w:w="992" w:type="dxa"/>
          </w:tcPr>
          <w:p w14:paraId="039C0B0D" w14:textId="77777777" w:rsidR="00A64E60" w:rsidRPr="00AF1011" w:rsidRDefault="00A64E60"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Березень</w:t>
            </w:r>
          </w:p>
          <w:p w14:paraId="1460B1A4" w14:textId="77777777" w:rsidR="00A64E60" w:rsidRPr="00AF1011" w:rsidRDefault="00A64E60"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2023 р.</w:t>
            </w:r>
          </w:p>
        </w:tc>
        <w:tc>
          <w:tcPr>
            <w:tcW w:w="992" w:type="dxa"/>
          </w:tcPr>
          <w:p w14:paraId="5C8B91BB" w14:textId="77777777" w:rsidR="00A64E60" w:rsidRPr="00AF1011" w:rsidRDefault="00A64E60"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МОЗ</w:t>
            </w:r>
            <w:r w:rsidR="003012AB" w:rsidRPr="00AF1011">
              <w:rPr>
                <w:rFonts w:ascii="Times New Roman" w:eastAsia="Times New Roman" w:hAnsi="Times New Roman" w:cs="Times New Roman"/>
                <w:sz w:val="16"/>
                <w:szCs w:val="16"/>
                <w:lang w:eastAsia="uk-UA" w:bidi="uk-UA"/>
              </w:rPr>
              <w:t>,</w:t>
            </w:r>
            <w:r w:rsidR="003012AB" w:rsidRPr="00AF1011">
              <w:rPr>
                <w:rFonts w:ascii="Times New Roman" w:eastAsia="Times New Roman" w:hAnsi="Times New Roman" w:cs="Times New Roman"/>
                <w:sz w:val="16"/>
                <w:szCs w:val="16"/>
                <w:lang w:eastAsia="uk-UA" w:bidi="uk-UA"/>
              </w:rPr>
              <w:br/>
              <w:t>НСЗУ</w:t>
            </w:r>
          </w:p>
        </w:tc>
        <w:tc>
          <w:tcPr>
            <w:tcW w:w="1418" w:type="dxa"/>
          </w:tcPr>
          <w:p w14:paraId="716292C4" w14:textId="77777777" w:rsidR="00A64E60" w:rsidRPr="00AF1011" w:rsidRDefault="00A64E60"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Державний бюджет</w:t>
            </w:r>
          </w:p>
        </w:tc>
        <w:tc>
          <w:tcPr>
            <w:tcW w:w="1417" w:type="dxa"/>
          </w:tcPr>
          <w:p w14:paraId="6DA54F41" w14:textId="77777777" w:rsidR="00A64E60" w:rsidRPr="00AF1011" w:rsidRDefault="00A64E60"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79DE59BC" w14:textId="77777777" w:rsidR="00A64E60" w:rsidRPr="00AF1011" w:rsidRDefault="00A64E60" w:rsidP="00C1767F">
            <w:pPr>
              <w:spacing w:after="0" w:line="240" w:lineRule="auto"/>
              <w:jc w:val="both"/>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Проект постанови</w:t>
            </w:r>
          </w:p>
          <w:p w14:paraId="62257B81" w14:textId="77777777" w:rsidR="00A64E60" w:rsidRPr="00AF1011" w:rsidRDefault="00A64E60" w:rsidP="00C1767F">
            <w:pPr>
              <w:spacing w:after="0" w:line="240" w:lineRule="auto"/>
              <w:jc w:val="both"/>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оприлюднено для проведення громадського обговорення</w:t>
            </w:r>
          </w:p>
        </w:tc>
        <w:tc>
          <w:tcPr>
            <w:tcW w:w="1134" w:type="dxa"/>
          </w:tcPr>
          <w:p w14:paraId="52FFE798" w14:textId="77777777" w:rsidR="00A64E60" w:rsidRPr="00AF1011" w:rsidRDefault="00A64E60" w:rsidP="00C1767F">
            <w:pPr>
              <w:spacing w:after="0" w:line="240" w:lineRule="auto"/>
              <w:jc w:val="both"/>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Офіційний вебсайт МОЗ (https://moz.gov.ua)</w:t>
            </w:r>
          </w:p>
        </w:tc>
        <w:tc>
          <w:tcPr>
            <w:tcW w:w="957" w:type="dxa"/>
          </w:tcPr>
          <w:p w14:paraId="3E6482FE" w14:textId="77777777" w:rsidR="00A64E60" w:rsidRPr="00AF1011" w:rsidRDefault="00A64E60" w:rsidP="00AF1011">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Проект постанови не оприлюднений</w:t>
            </w:r>
          </w:p>
        </w:tc>
      </w:tr>
      <w:tr w:rsidR="00A64E60" w:rsidRPr="00681816" w14:paraId="57AE1743" w14:textId="77777777" w:rsidTr="00AF1011">
        <w:trPr>
          <w:trHeight w:val="230"/>
        </w:trPr>
        <w:tc>
          <w:tcPr>
            <w:tcW w:w="6091" w:type="dxa"/>
          </w:tcPr>
          <w:p w14:paraId="39168AE2" w14:textId="77777777" w:rsidR="00A64E60" w:rsidRPr="00AF1011" w:rsidRDefault="00E86CE8" w:rsidP="00C1767F">
            <w:pPr>
              <w:spacing w:after="0" w:line="240" w:lineRule="auto"/>
              <w:ind w:firstLine="312"/>
              <w:jc w:val="both"/>
              <w:rPr>
                <w:rFonts w:ascii="Times New Roman" w:eastAsia="Times New Roman" w:hAnsi="Times New Roman" w:cs="Times New Roman"/>
                <w:sz w:val="20"/>
                <w:szCs w:val="20"/>
                <w:lang w:eastAsia="uk-UA" w:bidi="uk-UA"/>
              </w:rPr>
            </w:pPr>
            <w:r w:rsidRPr="00AF1011">
              <w:rPr>
                <w:rFonts w:ascii="Times New Roman" w:eastAsia="Times New Roman" w:hAnsi="Times New Roman" w:cs="Times New Roman"/>
                <w:b/>
                <w:sz w:val="20"/>
                <w:szCs w:val="20"/>
                <w:lang w:eastAsia="uk-UA" w:bidi="uk-UA"/>
              </w:rPr>
              <w:lastRenderedPageBreak/>
              <w:t>5</w:t>
            </w:r>
            <w:r w:rsidR="00A64E60" w:rsidRPr="00AF1011">
              <w:rPr>
                <w:rFonts w:ascii="Times New Roman" w:eastAsia="Times New Roman" w:hAnsi="Times New Roman" w:cs="Times New Roman"/>
                <w:b/>
                <w:sz w:val="20"/>
                <w:szCs w:val="20"/>
                <w:lang w:eastAsia="uk-UA" w:bidi="uk-UA"/>
              </w:rPr>
              <w:t>.</w:t>
            </w:r>
            <w:r w:rsidR="00A64E60" w:rsidRPr="00AF1011">
              <w:rPr>
                <w:rFonts w:ascii="Times New Roman" w:eastAsia="Times New Roman" w:hAnsi="Times New Roman" w:cs="Times New Roman"/>
                <w:sz w:val="20"/>
                <w:szCs w:val="20"/>
                <w:lang w:eastAsia="uk-UA" w:bidi="uk-UA"/>
              </w:rPr>
              <w:t xml:space="preserve"> Проведення громадського обговорення проекту постанови, зазначеного в описі заходу </w:t>
            </w:r>
            <w:r w:rsidR="00A500CE" w:rsidRPr="00AF1011">
              <w:rPr>
                <w:rFonts w:ascii="Times New Roman" w:eastAsia="Times New Roman" w:hAnsi="Times New Roman" w:cs="Times New Roman"/>
                <w:sz w:val="20"/>
                <w:szCs w:val="20"/>
                <w:lang w:eastAsia="uk-UA" w:bidi="uk-UA"/>
              </w:rPr>
              <w:t>4</w:t>
            </w:r>
            <w:r w:rsidR="00A64E60" w:rsidRPr="00AF1011">
              <w:rPr>
                <w:rFonts w:ascii="Times New Roman" w:eastAsia="Times New Roman" w:hAnsi="Times New Roman" w:cs="Times New Roman"/>
                <w:sz w:val="20"/>
                <w:szCs w:val="20"/>
                <w:lang w:eastAsia="uk-UA" w:bidi="uk-UA"/>
              </w:rPr>
              <w:t xml:space="preserve"> до очікуваного стратегічного результату 2.7.3.2.</w:t>
            </w:r>
          </w:p>
        </w:tc>
        <w:tc>
          <w:tcPr>
            <w:tcW w:w="1134" w:type="dxa"/>
          </w:tcPr>
          <w:p w14:paraId="30DAC75C" w14:textId="77777777" w:rsidR="00A64E60" w:rsidRPr="00AF1011" w:rsidRDefault="00A64E60"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Квітень</w:t>
            </w:r>
          </w:p>
          <w:p w14:paraId="541EE44B" w14:textId="77777777" w:rsidR="00A64E60" w:rsidRPr="00AF1011" w:rsidRDefault="00A64E60"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2023 р.</w:t>
            </w:r>
          </w:p>
        </w:tc>
        <w:tc>
          <w:tcPr>
            <w:tcW w:w="992" w:type="dxa"/>
          </w:tcPr>
          <w:p w14:paraId="40290336" w14:textId="77777777" w:rsidR="00A64E60" w:rsidRPr="00AF1011" w:rsidRDefault="00A64E60"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 xml:space="preserve">Травень </w:t>
            </w:r>
          </w:p>
          <w:p w14:paraId="006D1306" w14:textId="77777777" w:rsidR="00A64E60" w:rsidRPr="00AF1011" w:rsidRDefault="00A64E60"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2023 р.</w:t>
            </w:r>
          </w:p>
        </w:tc>
        <w:tc>
          <w:tcPr>
            <w:tcW w:w="992" w:type="dxa"/>
          </w:tcPr>
          <w:p w14:paraId="737F8FF0" w14:textId="77777777" w:rsidR="00A64E60" w:rsidRPr="00AF1011" w:rsidRDefault="00A64E60"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МОЗ</w:t>
            </w:r>
            <w:r w:rsidR="003012AB" w:rsidRPr="00AF1011">
              <w:rPr>
                <w:rFonts w:ascii="Times New Roman" w:eastAsia="Times New Roman" w:hAnsi="Times New Roman" w:cs="Times New Roman"/>
                <w:sz w:val="16"/>
                <w:szCs w:val="16"/>
                <w:lang w:eastAsia="uk-UA" w:bidi="uk-UA"/>
              </w:rPr>
              <w:t>,</w:t>
            </w:r>
            <w:r w:rsidR="003012AB" w:rsidRPr="00AF1011">
              <w:rPr>
                <w:rFonts w:ascii="Times New Roman" w:eastAsia="Times New Roman" w:hAnsi="Times New Roman" w:cs="Times New Roman"/>
                <w:sz w:val="16"/>
                <w:szCs w:val="16"/>
                <w:lang w:eastAsia="uk-UA" w:bidi="uk-UA"/>
              </w:rPr>
              <w:br/>
              <w:t>НСЗУ</w:t>
            </w:r>
          </w:p>
        </w:tc>
        <w:tc>
          <w:tcPr>
            <w:tcW w:w="1418" w:type="dxa"/>
          </w:tcPr>
          <w:p w14:paraId="7FC1E451" w14:textId="77777777" w:rsidR="00A64E60" w:rsidRPr="00AF1011" w:rsidRDefault="00A64E60"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Державний бюджет</w:t>
            </w:r>
          </w:p>
        </w:tc>
        <w:tc>
          <w:tcPr>
            <w:tcW w:w="1417" w:type="dxa"/>
          </w:tcPr>
          <w:p w14:paraId="4C610604" w14:textId="77777777" w:rsidR="00A64E60" w:rsidRPr="00AF1011" w:rsidRDefault="00A64E60"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41309468" w14:textId="77777777" w:rsidR="00A64E60" w:rsidRPr="00AF1011" w:rsidRDefault="00A64E60" w:rsidP="00C1767F">
            <w:pPr>
              <w:spacing w:after="0" w:line="240" w:lineRule="auto"/>
              <w:jc w:val="both"/>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134" w:type="dxa"/>
          </w:tcPr>
          <w:p w14:paraId="7FBA2229" w14:textId="77777777" w:rsidR="00A64E60" w:rsidRPr="00AF1011" w:rsidRDefault="00A64E60" w:rsidP="00C1767F">
            <w:pPr>
              <w:spacing w:after="0" w:line="240" w:lineRule="auto"/>
              <w:jc w:val="both"/>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Офіційний вебсайт МОЗ (https://moz.gov.ua)</w:t>
            </w:r>
          </w:p>
        </w:tc>
        <w:tc>
          <w:tcPr>
            <w:tcW w:w="957" w:type="dxa"/>
          </w:tcPr>
          <w:p w14:paraId="22BD6A92" w14:textId="77777777" w:rsidR="00A64E60" w:rsidRPr="00AF1011" w:rsidRDefault="00A64E60" w:rsidP="00AF1011">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w:t>
            </w:r>
          </w:p>
        </w:tc>
      </w:tr>
      <w:tr w:rsidR="00A64E60" w:rsidRPr="00681816" w14:paraId="746D531C" w14:textId="77777777" w:rsidTr="00AF1011">
        <w:trPr>
          <w:trHeight w:val="230"/>
        </w:trPr>
        <w:tc>
          <w:tcPr>
            <w:tcW w:w="6091" w:type="dxa"/>
          </w:tcPr>
          <w:p w14:paraId="4CBF5655" w14:textId="77777777" w:rsidR="00A64E60" w:rsidRPr="00AF1011" w:rsidRDefault="00E86CE8" w:rsidP="00C1767F">
            <w:pPr>
              <w:spacing w:after="0" w:line="240" w:lineRule="auto"/>
              <w:ind w:firstLine="312"/>
              <w:jc w:val="both"/>
              <w:rPr>
                <w:rFonts w:ascii="Times New Roman" w:eastAsia="Times New Roman" w:hAnsi="Times New Roman" w:cs="Times New Roman"/>
                <w:sz w:val="20"/>
                <w:szCs w:val="20"/>
                <w:lang w:eastAsia="uk-UA" w:bidi="uk-UA"/>
              </w:rPr>
            </w:pPr>
            <w:r w:rsidRPr="00AF1011">
              <w:rPr>
                <w:rFonts w:ascii="Times New Roman" w:eastAsia="Times New Roman" w:hAnsi="Times New Roman" w:cs="Times New Roman"/>
                <w:b/>
                <w:sz w:val="20"/>
                <w:szCs w:val="20"/>
                <w:lang w:eastAsia="uk-UA" w:bidi="uk-UA"/>
              </w:rPr>
              <w:t>6</w:t>
            </w:r>
            <w:r w:rsidR="00A64E60" w:rsidRPr="00AF1011">
              <w:rPr>
                <w:rFonts w:ascii="Times New Roman" w:eastAsia="Times New Roman" w:hAnsi="Times New Roman" w:cs="Times New Roman"/>
                <w:b/>
                <w:sz w:val="20"/>
                <w:szCs w:val="20"/>
                <w:lang w:eastAsia="uk-UA" w:bidi="uk-UA"/>
              </w:rPr>
              <w:t xml:space="preserve">. </w:t>
            </w:r>
            <w:r w:rsidR="00A64E60" w:rsidRPr="00AF1011">
              <w:rPr>
                <w:rFonts w:ascii="Times New Roman" w:eastAsia="Times New Roman" w:hAnsi="Times New Roman" w:cs="Times New Roman"/>
                <w:sz w:val="20"/>
                <w:szCs w:val="20"/>
                <w:lang w:eastAsia="uk-UA" w:bidi="uk-UA"/>
              </w:rPr>
              <w:t xml:space="preserve">Погодження проекту постанови, зазначеного в описі заходу </w:t>
            </w:r>
            <w:r w:rsidR="00A500CE" w:rsidRPr="00AF1011">
              <w:rPr>
                <w:rFonts w:ascii="Times New Roman" w:eastAsia="Times New Roman" w:hAnsi="Times New Roman" w:cs="Times New Roman"/>
                <w:sz w:val="20"/>
                <w:szCs w:val="20"/>
                <w:lang w:eastAsia="uk-UA" w:bidi="uk-UA"/>
              </w:rPr>
              <w:t>4</w:t>
            </w:r>
            <w:r w:rsidR="00A64E60" w:rsidRPr="00AF1011">
              <w:rPr>
                <w:rFonts w:ascii="Times New Roman" w:eastAsia="Times New Roman" w:hAnsi="Times New Roman" w:cs="Times New Roman"/>
                <w:sz w:val="20"/>
                <w:szCs w:val="20"/>
                <w:lang w:eastAsia="uk-UA" w:bidi="uk-UA"/>
              </w:rPr>
              <w:t xml:space="preserve"> до очікуваного стратегічного результату 2.7.3.2., із заінтересованими органами, супроводження його правової експертизи у Міністерстві юстиції України</w:t>
            </w:r>
          </w:p>
        </w:tc>
        <w:tc>
          <w:tcPr>
            <w:tcW w:w="1134" w:type="dxa"/>
          </w:tcPr>
          <w:p w14:paraId="635FD16B" w14:textId="77777777" w:rsidR="00A64E60" w:rsidRPr="00AF1011" w:rsidRDefault="00A64E60"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Травень</w:t>
            </w:r>
          </w:p>
          <w:p w14:paraId="6DF1EE34" w14:textId="77777777" w:rsidR="00A64E60" w:rsidRPr="00AF1011" w:rsidRDefault="00A64E60"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2023 р.</w:t>
            </w:r>
          </w:p>
        </w:tc>
        <w:tc>
          <w:tcPr>
            <w:tcW w:w="992" w:type="dxa"/>
          </w:tcPr>
          <w:p w14:paraId="754C3627" w14:textId="77777777" w:rsidR="00A64E60" w:rsidRPr="00AF1011" w:rsidRDefault="00A64E60"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 xml:space="preserve">Червень </w:t>
            </w:r>
          </w:p>
          <w:p w14:paraId="07C65A5A" w14:textId="77777777" w:rsidR="00A64E60" w:rsidRPr="00AF1011" w:rsidRDefault="00A64E60"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2023 р.</w:t>
            </w:r>
          </w:p>
        </w:tc>
        <w:tc>
          <w:tcPr>
            <w:tcW w:w="992" w:type="dxa"/>
          </w:tcPr>
          <w:p w14:paraId="5F84DCA0" w14:textId="77777777" w:rsidR="00A64E60" w:rsidRPr="00AF1011" w:rsidRDefault="00A64E60"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МОЗ</w:t>
            </w:r>
            <w:r w:rsidR="003012AB" w:rsidRPr="00AF1011">
              <w:rPr>
                <w:rFonts w:ascii="Times New Roman" w:eastAsia="Times New Roman" w:hAnsi="Times New Roman" w:cs="Times New Roman"/>
                <w:sz w:val="16"/>
                <w:szCs w:val="16"/>
                <w:lang w:eastAsia="uk-UA" w:bidi="uk-UA"/>
              </w:rPr>
              <w:t>,</w:t>
            </w:r>
            <w:r w:rsidR="003012AB" w:rsidRPr="00AF1011">
              <w:rPr>
                <w:rFonts w:ascii="Times New Roman" w:eastAsia="Times New Roman" w:hAnsi="Times New Roman" w:cs="Times New Roman"/>
                <w:sz w:val="16"/>
                <w:szCs w:val="16"/>
                <w:lang w:eastAsia="uk-UA" w:bidi="uk-UA"/>
              </w:rPr>
              <w:br/>
              <w:t>НСЗУ</w:t>
            </w:r>
          </w:p>
        </w:tc>
        <w:tc>
          <w:tcPr>
            <w:tcW w:w="1418" w:type="dxa"/>
          </w:tcPr>
          <w:p w14:paraId="0710CD3B" w14:textId="77777777" w:rsidR="00A64E60" w:rsidRPr="00AF1011" w:rsidRDefault="00A64E60"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Державний бюджет</w:t>
            </w:r>
          </w:p>
        </w:tc>
        <w:tc>
          <w:tcPr>
            <w:tcW w:w="1417" w:type="dxa"/>
          </w:tcPr>
          <w:p w14:paraId="2A9E0183" w14:textId="77777777" w:rsidR="00A64E60" w:rsidRPr="00AF1011" w:rsidRDefault="00A64E60"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0AACD775" w14:textId="77777777" w:rsidR="00A64E60" w:rsidRPr="00AF1011" w:rsidRDefault="00A64E60" w:rsidP="00C1767F">
            <w:pPr>
              <w:spacing w:after="0" w:line="240" w:lineRule="auto"/>
              <w:jc w:val="both"/>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Проект постанови погоджено із заінтересованими органами та отримано висновок про відповідність</w:t>
            </w:r>
          </w:p>
        </w:tc>
        <w:tc>
          <w:tcPr>
            <w:tcW w:w="1134" w:type="dxa"/>
          </w:tcPr>
          <w:p w14:paraId="23D26751" w14:textId="77777777" w:rsidR="00A64E60" w:rsidRPr="00AF1011" w:rsidRDefault="00A64E60" w:rsidP="00C1767F">
            <w:pPr>
              <w:spacing w:after="0" w:line="240" w:lineRule="auto"/>
              <w:jc w:val="both"/>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Офіційний вебсайт МОЗ (https://moz.gov.ua)</w:t>
            </w:r>
          </w:p>
        </w:tc>
        <w:tc>
          <w:tcPr>
            <w:tcW w:w="957" w:type="dxa"/>
          </w:tcPr>
          <w:p w14:paraId="59D250A9" w14:textId="77777777" w:rsidR="00A64E60" w:rsidRPr="00AF1011" w:rsidRDefault="00A64E60" w:rsidP="00AF1011">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w:t>
            </w:r>
          </w:p>
        </w:tc>
      </w:tr>
      <w:tr w:rsidR="00A64E60" w:rsidRPr="00681816" w14:paraId="6C414D7E" w14:textId="77777777" w:rsidTr="00AF1011">
        <w:trPr>
          <w:trHeight w:val="230"/>
        </w:trPr>
        <w:tc>
          <w:tcPr>
            <w:tcW w:w="6091" w:type="dxa"/>
          </w:tcPr>
          <w:p w14:paraId="211A52B5" w14:textId="77777777" w:rsidR="00A64E60" w:rsidRPr="00AF1011" w:rsidRDefault="00E86CE8" w:rsidP="00C1767F">
            <w:pPr>
              <w:spacing w:after="0" w:line="240" w:lineRule="auto"/>
              <w:ind w:firstLine="312"/>
              <w:jc w:val="both"/>
              <w:rPr>
                <w:rFonts w:ascii="Times New Roman" w:eastAsia="Times New Roman" w:hAnsi="Times New Roman" w:cs="Times New Roman"/>
                <w:b/>
                <w:sz w:val="20"/>
                <w:szCs w:val="20"/>
                <w:lang w:eastAsia="uk-UA" w:bidi="uk-UA"/>
              </w:rPr>
            </w:pPr>
            <w:r w:rsidRPr="00AF1011">
              <w:rPr>
                <w:rFonts w:ascii="Times New Roman" w:eastAsia="Times New Roman" w:hAnsi="Times New Roman" w:cs="Times New Roman"/>
                <w:b/>
                <w:sz w:val="20"/>
                <w:szCs w:val="20"/>
                <w:lang w:eastAsia="uk-UA" w:bidi="uk-UA"/>
              </w:rPr>
              <w:t>7</w:t>
            </w:r>
            <w:r w:rsidR="00A64E60" w:rsidRPr="00AF1011">
              <w:rPr>
                <w:rFonts w:ascii="Times New Roman" w:eastAsia="Times New Roman" w:hAnsi="Times New Roman" w:cs="Times New Roman"/>
                <w:b/>
                <w:sz w:val="20"/>
                <w:szCs w:val="20"/>
                <w:lang w:eastAsia="uk-UA" w:bidi="uk-UA"/>
              </w:rPr>
              <w:t>. </w:t>
            </w:r>
            <w:r w:rsidR="00A64E60" w:rsidRPr="00AF1011">
              <w:rPr>
                <w:rFonts w:ascii="Times New Roman" w:eastAsia="Times New Roman" w:hAnsi="Times New Roman" w:cs="Times New Roman"/>
                <w:sz w:val="20"/>
                <w:szCs w:val="20"/>
                <w:lang w:eastAsia="uk-UA" w:bidi="uk-UA"/>
              </w:rPr>
              <w:t xml:space="preserve">Остаточне доопрацювання (у разі потреби) та супроводження затвердження Кабінетом Міністрів України проекту постанови, зазначеного в описі заходу </w:t>
            </w:r>
            <w:r w:rsidR="00A500CE" w:rsidRPr="00AF1011">
              <w:rPr>
                <w:rFonts w:ascii="Times New Roman" w:eastAsia="Times New Roman" w:hAnsi="Times New Roman" w:cs="Times New Roman"/>
                <w:sz w:val="20"/>
                <w:szCs w:val="20"/>
                <w:lang w:eastAsia="uk-UA" w:bidi="uk-UA"/>
              </w:rPr>
              <w:t>4</w:t>
            </w:r>
            <w:r w:rsidR="00A64E60" w:rsidRPr="00AF1011">
              <w:rPr>
                <w:rFonts w:ascii="Times New Roman" w:eastAsia="Times New Roman" w:hAnsi="Times New Roman" w:cs="Times New Roman"/>
                <w:sz w:val="20"/>
                <w:szCs w:val="20"/>
                <w:lang w:eastAsia="uk-UA" w:bidi="uk-UA"/>
              </w:rPr>
              <w:t xml:space="preserve"> до очікуваного стратегічного результату 2.7.3.2.</w:t>
            </w:r>
          </w:p>
        </w:tc>
        <w:tc>
          <w:tcPr>
            <w:tcW w:w="1134" w:type="dxa"/>
          </w:tcPr>
          <w:p w14:paraId="09E3B536" w14:textId="77777777" w:rsidR="00A64E60" w:rsidRPr="00AF1011" w:rsidRDefault="00A64E60"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Липень</w:t>
            </w:r>
          </w:p>
          <w:p w14:paraId="7FAB88B8" w14:textId="77777777" w:rsidR="00A64E60" w:rsidRPr="00AF1011" w:rsidRDefault="00A64E60"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 xml:space="preserve"> 2023 р.</w:t>
            </w:r>
          </w:p>
        </w:tc>
        <w:tc>
          <w:tcPr>
            <w:tcW w:w="992" w:type="dxa"/>
          </w:tcPr>
          <w:p w14:paraId="72A8EC35" w14:textId="77777777" w:rsidR="00A64E60" w:rsidRPr="00AF1011" w:rsidRDefault="00A64E60"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Серпень</w:t>
            </w:r>
          </w:p>
          <w:p w14:paraId="557AA6B6" w14:textId="77777777" w:rsidR="00A64E60" w:rsidRPr="00AF1011" w:rsidRDefault="00A64E60"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 xml:space="preserve"> 2023 р.</w:t>
            </w:r>
          </w:p>
        </w:tc>
        <w:tc>
          <w:tcPr>
            <w:tcW w:w="992" w:type="dxa"/>
          </w:tcPr>
          <w:p w14:paraId="5D5A7EE3" w14:textId="77777777" w:rsidR="00A64E60" w:rsidRPr="00AF1011" w:rsidRDefault="00A64E60"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МОЗ</w:t>
            </w:r>
            <w:r w:rsidR="003012AB" w:rsidRPr="00AF1011">
              <w:rPr>
                <w:rFonts w:ascii="Times New Roman" w:eastAsia="Times New Roman" w:hAnsi="Times New Roman" w:cs="Times New Roman"/>
                <w:sz w:val="16"/>
                <w:szCs w:val="16"/>
                <w:lang w:eastAsia="uk-UA" w:bidi="uk-UA"/>
              </w:rPr>
              <w:t>,</w:t>
            </w:r>
            <w:r w:rsidR="003012AB" w:rsidRPr="00AF1011">
              <w:rPr>
                <w:rFonts w:ascii="Times New Roman" w:eastAsia="Times New Roman" w:hAnsi="Times New Roman" w:cs="Times New Roman"/>
                <w:sz w:val="16"/>
                <w:szCs w:val="16"/>
                <w:lang w:eastAsia="uk-UA" w:bidi="uk-UA"/>
              </w:rPr>
              <w:br/>
              <w:t>НСЗУ</w:t>
            </w:r>
          </w:p>
        </w:tc>
        <w:tc>
          <w:tcPr>
            <w:tcW w:w="1418" w:type="dxa"/>
          </w:tcPr>
          <w:p w14:paraId="73C2C472" w14:textId="77777777" w:rsidR="00A64E60" w:rsidRPr="00AF1011" w:rsidRDefault="00A64E60"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Державний бюджет</w:t>
            </w:r>
          </w:p>
        </w:tc>
        <w:tc>
          <w:tcPr>
            <w:tcW w:w="1417" w:type="dxa"/>
          </w:tcPr>
          <w:p w14:paraId="11F73E88" w14:textId="77777777" w:rsidR="00A64E60" w:rsidRPr="00AF1011" w:rsidRDefault="00A64E60"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55269749" w14:textId="77777777" w:rsidR="00A64E60" w:rsidRPr="00AF1011" w:rsidRDefault="00A64E60" w:rsidP="00C1767F">
            <w:pPr>
              <w:spacing w:after="0" w:line="240" w:lineRule="auto"/>
              <w:jc w:val="both"/>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Постанова затверджена</w:t>
            </w:r>
          </w:p>
        </w:tc>
        <w:tc>
          <w:tcPr>
            <w:tcW w:w="1134" w:type="dxa"/>
          </w:tcPr>
          <w:p w14:paraId="4486A7FB" w14:textId="77777777" w:rsidR="00A64E60" w:rsidRPr="00AF1011" w:rsidRDefault="00A64E60" w:rsidP="00C1767F">
            <w:pPr>
              <w:spacing w:after="0" w:line="240" w:lineRule="auto"/>
              <w:jc w:val="both"/>
              <w:rPr>
                <w:rFonts w:ascii="Times New Roman" w:eastAsia="Times New Roman" w:hAnsi="Times New Roman"/>
                <w:sz w:val="16"/>
                <w:szCs w:val="16"/>
              </w:rPr>
            </w:pPr>
            <w:r w:rsidRPr="00AF1011">
              <w:rPr>
                <w:rFonts w:ascii="Times New Roman" w:eastAsia="Times New Roman" w:hAnsi="Times New Roman"/>
                <w:sz w:val="16"/>
                <w:szCs w:val="16"/>
              </w:rPr>
              <w:t>1. СКМУ.</w:t>
            </w:r>
          </w:p>
          <w:p w14:paraId="7CE72790" w14:textId="77777777" w:rsidR="00A64E60" w:rsidRPr="00AF1011" w:rsidRDefault="00A64E60" w:rsidP="00C1767F">
            <w:pPr>
              <w:spacing w:after="0" w:line="240" w:lineRule="auto"/>
              <w:jc w:val="both"/>
              <w:rPr>
                <w:rFonts w:ascii="Times New Roman" w:eastAsia="Times New Roman" w:hAnsi="Times New Roman" w:cs="Times New Roman"/>
                <w:sz w:val="16"/>
                <w:szCs w:val="16"/>
                <w:lang w:eastAsia="uk-UA" w:bidi="uk-UA"/>
              </w:rPr>
            </w:pPr>
            <w:r w:rsidRPr="00AF1011">
              <w:rPr>
                <w:rFonts w:ascii="Times New Roman" w:eastAsia="Times New Roman" w:hAnsi="Times New Roman"/>
                <w:sz w:val="16"/>
                <w:szCs w:val="16"/>
              </w:rPr>
              <w:t xml:space="preserve">2. Офіційний </w:t>
            </w:r>
            <w:proofErr w:type="spellStart"/>
            <w:r w:rsidRPr="00AF1011">
              <w:rPr>
                <w:rFonts w:ascii="Times New Roman" w:eastAsia="Times New Roman" w:hAnsi="Times New Roman"/>
                <w:sz w:val="16"/>
                <w:szCs w:val="16"/>
              </w:rPr>
              <w:t>вебпортал</w:t>
            </w:r>
            <w:proofErr w:type="spellEnd"/>
            <w:r w:rsidRPr="00AF1011">
              <w:rPr>
                <w:rFonts w:ascii="Times New Roman" w:eastAsia="Times New Roman" w:hAnsi="Times New Roman"/>
                <w:sz w:val="16"/>
                <w:szCs w:val="16"/>
              </w:rPr>
              <w:t xml:space="preserve"> Парламенту України (</w:t>
            </w:r>
            <w:hyperlink r:id="rId51" w:history="1">
              <w:r w:rsidRPr="00AF1011">
                <w:rPr>
                  <w:rStyle w:val="a4"/>
                  <w:rFonts w:ascii="Times New Roman" w:eastAsia="Times New Roman" w:hAnsi="Times New Roman"/>
                  <w:sz w:val="16"/>
                  <w:szCs w:val="16"/>
                </w:rPr>
                <w:t>https://www.rada.gov.ua/</w:t>
              </w:r>
            </w:hyperlink>
            <w:r w:rsidRPr="00AF1011">
              <w:rPr>
                <w:rFonts w:ascii="Times New Roman" w:eastAsia="Times New Roman" w:hAnsi="Times New Roman"/>
                <w:sz w:val="16"/>
                <w:szCs w:val="16"/>
              </w:rPr>
              <w:t xml:space="preserve"> )</w:t>
            </w:r>
          </w:p>
        </w:tc>
        <w:tc>
          <w:tcPr>
            <w:tcW w:w="957" w:type="dxa"/>
          </w:tcPr>
          <w:p w14:paraId="4AE5C848" w14:textId="77777777" w:rsidR="00A64E60" w:rsidRPr="00AF1011" w:rsidRDefault="00A64E60" w:rsidP="00AF1011">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w:t>
            </w:r>
          </w:p>
        </w:tc>
      </w:tr>
      <w:tr w:rsidR="00A1607F" w:rsidRPr="00681816" w14:paraId="767052B3" w14:textId="77777777" w:rsidTr="00AF1011">
        <w:trPr>
          <w:trHeight w:val="230"/>
        </w:trPr>
        <w:tc>
          <w:tcPr>
            <w:tcW w:w="6091" w:type="dxa"/>
          </w:tcPr>
          <w:p w14:paraId="2046C4B9" w14:textId="0E6B3A2B" w:rsidR="00A1607F" w:rsidRPr="00AF1011" w:rsidRDefault="00A1607F" w:rsidP="00C1767F">
            <w:pPr>
              <w:spacing w:after="0" w:line="240" w:lineRule="auto"/>
              <w:ind w:firstLine="284"/>
              <w:jc w:val="both"/>
              <w:rPr>
                <w:rFonts w:ascii="Times New Roman" w:eastAsia="Times New Roman" w:hAnsi="Times New Roman" w:cs="Times New Roman"/>
                <w:sz w:val="20"/>
                <w:szCs w:val="20"/>
                <w:lang w:eastAsia="uk-UA" w:bidi="uk-UA"/>
              </w:rPr>
            </w:pPr>
            <w:r w:rsidRPr="00AF1011">
              <w:rPr>
                <w:rFonts w:ascii="Times New Roman" w:eastAsia="Times New Roman" w:hAnsi="Times New Roman" w:cs="Times New Roman"/>
                <w:b/>
                <w:sz w:val="20"/>
                <w:szCs w:val="20"/>
                <w:lang w:eastAsia="uk-UA" w:bidi="uk-UA"/>
              </w:rPr>
              <w:t>8.</w:t>
            </w:r>
            <w:r w:rsidRPr="00AF1011">
              <w:rPr>
                <w:rFonts w:ascii="Times New Roman" w:eastAsia="Times New Roman" w:hAnsi="Times New Roman" w:cs="Times New Roman"/>
                <w:sz w:val="20"/>
                <w:szCs w:val="20"/>
                <w:lang w:eastAsia="uk-UA" w:bidi="uk-UA"/>
              </w:rPr>
              <w:t> Розроблення</w:t>
            </w:r>
            <w:r w:rsidR="008E679D" w:rsidRPr="00AF1011">
              <w:rPr>
                <w:rFonts w:ascii="Times New Roman" w:eastAsia="Times New Roman" w:hAnsi="Times New Roman" w:cs="Times New Roman"/>
                <w:sz w:val="20"/>
                <w:szCs w:val="20"/>
                <w:lang w:eastAsia="uk-UA" w:bidi="uk-UA"/>
              </w:rPr>
              <w:t xml:space="preserve"> та затвердження</w:t>
            </w:r>
            <w:r w:rsidRPr="00AF1011">
              <w:rPr>
                <w:rFonts w:ascii="Times New Roman" w:eastAsia="Times New Roman" w:hAnsi="Times New Roman" w:cs="Times New Roman"/>
                <w:sz w:val="20"/>
                <w:szCs w:val="20"/>
                <w:lang w:eastAsia="uk-UA" w:bidi="uk-UA"/>
              </w:rPr>
              <w:t xml:space="preserve"> технічного завдання для розширення функціоналу електронної системи охорони здоров’я щодо:</w:t>
            </w:r>
          </w:p>
          <w:p w14:paraId="55F5C10D" w14:textId="77777777" w:rsidR="00A1607F" w:rsidRPr="00AF1011" w:rsidRDefault="00A1607F" w:rsidP="00C1767F">
            <w:pPr>
              <w:spacing w:after="0" w:line="240" w:lineRule="auto"/>
              <w:ind w:firstLine="284"/>
              <w:jc w:val="both"/>
              <w:rPr>
                <w:rFonts w:ascii="Times New Roman" w:eastAsia="Times New Roman" w:hAnsi="Times New Roman" w:cs="Times New Roman"/>
                <w:sz w:val="20"/>
                <w:szCs w:val="20"/>
                <w:lang w:eastAsia="uk-UA" w:bidi="uk-UA"/>
              </w:rPr>
            </w:pPr>
            <w:r w:rsidRPr="00AF1011">
              <w:rPr>
                <w:rFonts w:ascii="Times New Roman" w:eastAsia="Times New Roman" w:hAnsi="Times New Roman" w:cs="Times New Roman"/>
                <w:sz w:val="20"/>
                <w:szCs w:val="20"/>
                <w:lang w:eastAsia="uk-UA" w:bidi="uk-UA"/>
              </w:rPr>
              <w:t>- збору, обробки та зберігання даних та електронних документів про результати  обов'язкових попередніх та періодичних профілактичних медичних оглядів;</w:t>
            </w:r>
          </w:p>
          <w:p w14:paraId="4FFBF360" w14:textId="77777777" w:rsidR="00A1607F" w:rsidRPr="00AF1011" w:rsidRDefault="00A1607F" w:rsidP="00C1767F">
            <w:pPr>
              <w:spacing w:after="0" w:line="240" w:lineRule="auto"/>
              <w:ind w:firstLine="312"/>
              <w:jc w:val="both"/>
              <w:rPr>
                <w:rFonts w:ascii="Times New Roman" w:eastAsia="Times New Roman" w:hAnsi="Times New Roman" w:cs="Times New Roman"/>
                <w:b/>
                <w:sz w:val="20"/>
                <w:szCs w:val="20"/>
                <w:lang w:eastAsia="uk-UA" w:bidi="uk-UA"/>
              </w:rPr>
            </w:pPr>
            <w:r w:rsidRPr="00AF1011">
              <w:rPr>
                <w:rFonts w:ascii="Times New Roman" w:eastAsia="Times New Roman" w:hAnsi="Times New Roman" w:cs="Times New Roman"/>
                <w:sz w:val="20"/>
                <w:szCs w:val="20"/>
                <w:lang w:eastAsia="uk-UA" w:bidi="uk-UA"/>
              </w:rPr>
              <w:t>- формування електронних витягів про результати  обов'язкових попередніх та періодичних профілактичних медичних оглядів</w:t>
            </w:r>
          </w:p>
        </w:tc>
        <w:tc>
          <w:tcPr>
            <w:tcW w:w="1134" w:type="dxa"/>
          </w:tcPr>
          <w:p w14:paraId="0FB49A0C" w14:textId="77777777" w:rsidR="00A1607F" w:rsidRPr="00AF1011" w:rsidRDefault="00A1607F"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Вересень 2023 р., але не раніше дня набрання чинності постановою, зазначеною в описі заходу 4 до очікуваного стратегічного результату 2.7.3.2.</w:t>
            </w:r>
          </w:p>
        </w:tc>
        <w:tc>
          <w:tcPr>
            <w:tcW w:w="992" w:type="dxa"/>
          </w:tcPr>
          <w:p w14:paraId="1E866E9E" w14:textId="77777777" w:rsidR="00A1607F" w:rsidRPr="00AF1011" w:rsidRDefault="00A1607F"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Листопад 2023 р., але не раніше дня набрання чинності постановою, зазначеною в описі заходу 4 до очікуваного стратегічного результату 2.7.3.2.</w:t>
            </w:r>
          </w:p>
        </w:tc>
        <w:tc>
          <w:tcPr>
            <w:tcW w:w="992" w:type="dxa"/>
          </w:tcPr>
          <w:p w14:paraId="264E55FA" w14:textId="77777777" w:rsidR="00A1607F" w:rsidRPr="00AF1011" w:rsidRDefault="00A1607F"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МОЗ</w:t>
            </w:r>
            <w:r w:rsidR="003012AB" w:rsidRPr="00AF1011">
              <w:rPr>
                <w:rFonts w:ascii="Times New Roman" w:eastAsia="Times New Roman" w:hAnsi="Times New Roman" w:cs="Times New Roman"/>
                <w:sz w:val="16"/>
                <w:szCs w:val="16"/>
                <w:lang w:eastAsia="uk-UA" w:bidi="uk-UA"/>
              </w:rPr>
              <w:t>,</w:t>
            </w:r>
            <w:r w:rsidR="003012AB" w:rsidRPr="00AF1011">
              <w:rPr>
                <w:rFonts w:ascii="Times New Roman" w:eastAsia="Times New Roman" w:hAnsi="Times New Roman" w:cs="Times New Roman"/>
                <w:sz w:val="16"/>
                <w:szCs w:val="16"/>
                <w:lang w:eastAsia="uk-UA" w:bidi="uk-UA"/>
              </w:rPr>
              <w:br/>
              <w:t>НСЗУ,</w:t>
            </w:r>
          </w:p>
          <w:p w14:paraId="2645229A" w14:textId="77777777" w:rsidR="003012AB" w:rsidRPr="00AF1011" w:rsidRDefault="003012AB"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Мінцифри</w:t>
            </w:r>
          </w:p>
        </w:tc>
        <w:tc>
          <w:tcPr>
            <w:tcW w:w="1418" w:type="dxa"/>
          </w:tcPr>
          <w:p w14:paraId="454D2C10" w14:textId="77777777" w:rsidR="00A1607F" w:rsidRPr="00AF1011" w:rsidRDefault="00A1607F"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Державний бюджет та/або кошти міжнародної технічної допомоги.</w:t>
            </w:r>
          </w:p>
        </w:tc>
        <w:tc>
          <w:tcPr>
            <w:tcW w:w="1417" w:type="dxa"/>
          </w:tcPr>
          <w:p w14:paraId="3CA02B8B" w14:textId="77777777" w:rsidR="00A1607F" w:rsidRPr="00AF1011" w:rsidRDefault="00A1607F"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У межах встановлених бюджетних призначень на відповідний рік чи обсягу міжнародної технічної допомоги</w:t>
            </w:r>
          </w:p>
        </w:tc>
        <w:tc>
          <w:tcPr>
            <w:tcW w:w="1559" w:type="dxa"/>
          </w:tcPr>
          <w:p w14:paraId="67B34325" w14:textId="0ABFBFB2" w:rsidR="00A1607F" w:rsidRPr="00AF1011" w:rsidRDefault="00A1607F" w:rsidP="00C1767F">
            <w:pPr>
              <w:spacing w:after="0" w:line="240" w:lineRule="auto"/>
              <w:jc w:val="both"/>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 xml:space="preserve">Технічне завдання </w:t>
            </w:r>
            <w:r w:rsidR="008E679D" w:rsidRPr="00AF1011">
              <w:rPr>
                <w:rFonts w:ascii="Times New Roman" w:eastAsia="Times New Roman" w:hAnsi="Times New Roman" w:cs="Times New Roman"/>
                <w:sz w:val="16"/>
                <w:szCs w:val="16"/>
                <w:lang w:eastAsia="uk-UA" w:bidi="uk-UA"/>
              </w:rPr>
              <w:t>затверджено</w:t>
            </w:r>
          </w:p>
        </w:tc>
        <w:tc>
          <w:tcPr>
            <w:tcW w:w="1134" w:type="dxa"/>
          </w:tcPr>
          <w:p w14:paraId="6323BF80" w14:textId="77777777" w:rsidR="00A1607F" w:rsidRPr="00AF1011" w:rsidRDefault="00A1607F" w:rsidP="00C1767F">
            <w:pPr>
              <w:spacing w:after="0" w:line="240" w:lineRule="auto"/>
              <w:jc w:val="both"/>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Офіційний вебсайт МОЗ (https://moz.gov.ua)</w:t>
            </w:r>
          </w:p>
        </w:tc>
        <w:tc>
          <w:tcPr>
            <w:tcW w:w="957" w:type="dxa"/>
          </w:tcPr>
          <w:p w14:paraId="6D768244" w14:textId="77777777" w:rsidR="00A1607F" w:rsidRPr="00AF1011" w:rsidRDefault="00A1607F" w:rsidP="00AF1011">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w:t>
            </w:r>
          </w:p>
        </w:tc>
      </w:tr>
      <w:tr w:rsidR="00A1607F" w:rsidRPr="00681816" w14:paraId="235BC1B9" w14:textId="77777777" w:rsidTr="00AF1011">
        <w:trPr>
          <w:trHeight w:val="230"/>
        </w:trPr>
        <w:tc>
          <w:tcPr>
            <w:tcW w:w="6091" w:type="dxa"/>
          </w:tcPr>
          <w:p w14:paraId="4E21A1BA" w14:textId="77777777" w:rsidR="00A1607F" w:rsidRPr="00AF1011" w:rsidRDefault="00A1607F" w:rsidP="00C1767F">
            <w:pPr>
              <w:spacing w:after="0" w:line="240" w:lineRule="auto"/>
              <w:ind w:firstLine="284"/>
              <w:jc w:val="both"/>
              <w:rPr>
                <w:rFonts w:ascii="Times New Roman" w:eastAsia="Times New Roman" w:hAnsi="Times New Roman" w:cs="Times New Roman"/>
                <w:b/>
                <w:sz w:val="20"/>
                <w:szCs w:val="20"/>
                <w:lang w:eastAsia="uk-UA" w:bidi="uk-UA"/>
              </w:rPr>
            </w:pPr>
            <w:r w:rsidRPr="00AF1011">
              <w:rPr>
                <w:rFonts w:ascii="Times New Roman" w:eastAsia="Times New Roman" w:hAnsi="Times New Roman" w:cs="Times New Roman"/>
                <w:b/>
                <w:sz w:val="20"/>
                <w:szCs w:val="20"/>
                <w:lang w:eastAsia="uk-UA" w:bidi="uk-UA"/>
              </w:rPr>
              <w:t>6.</w:t>
            </w:r>
            <w:r w:rsidRPr="00AF1011">
              <w:rPr>
                <w:rFonts w:ascii="Times New Roman" w:eastAsia="Times New Roman" w:hAnsi="Times New Roman" w:cs="Times New Roman"/>
                <w:sz w:val="20"/>
                <w:szCs w:val="20"/>
                <w:lang w:eastAsia="uk-UA" w:bidi="uk-UA"/>
              </w:rPr>
              <w:t> Розроблення проекту програмного забезпечення для розширення функціоналу електронної системи охорони здоров’я згідно з описом заходу 5 до очікуваного стратегічного результату 2.7.3.2.</w:t>
            </w:r>
          </w:p>
        </w:tc>
        <w:tc>
          <w:tcPr>
            <w:tcW w:w="1134" w:type="dxa"/>
          </w:tcPr>
          <w:p w14:paraId="7B462A6B" w14:textId="77777777" w:rsidR="00A1607F" w:rsidRPr="00AF1011" w:rsidRDefault="00A1607F"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Грудень</w:t>
            </w:r>
          </w:p>
          <w:p w14:paraId="4DD64082" w14:textId="77777777" w:rsidR="00A1607F" w:rsidRPr="00AF1011" w:rsidRDefault="00A1607F"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2023 р., але не раніше набрання чинності постановою, зазначеною в описі заходу 4 до очікуваного стратегічного результату 2.7.3.2.</w:t>
            </w:r>
          </w:p>
        </w:tc>
        <w:tc>
          <w:tcPr>
            <w:tcW w:w="992" w:type="dxa"/>
          </w:tcPr>
          <w:p w14:paraId="2F759BF6" w14:textId="77777777" w:rsidR="00A1607F" w:rsidRPr="00AF1011" w:rsidRDefault="00A1607F"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Лютий 2023 р., але не раніше набрання чинності постановою, зазначеною в описі заходу 4 до очікуваного стратегічн</w:t>
            </w:r>
            <w:r w:rsidRPr="00AF1011">
              <w:rPr>
                <w:rFonts w:ascii="Times New Roman" w:eastAsia="Times New Roman" w:hAnsi="Times New Roman" w:cs="Times New Roman"/>
                <w:sz w:val="16"/>
                <w:szCs w:val="16"/>
                <w:lang w:eastAsia="uk-UA" w:bidi="uk-UA"/>
              </w:rPr>
              <w:lastRenderedPageBreak/>
              <w:t>ого результату 2.7.3.2.</w:t>
            </w:r>
          </w:p>
        </w:tc>
        <w:tc>
          <w:tcPr>
            <w:tcW w:w="992" w:type="dxa"/>
          </w:tcPr>
          <w:p w14:paraId="4DECF2F3" w14:textId="77777777" w:rsidR="003012AB" w:rsidRPr="00AF1011" w:rsidRDefault="003012AB"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lastRenderedPageBreak/>
              <w:t>МОЗ,</w:t>
            </w:r>
            <w:r w:rsidRPr="00AF1011">
              <w:rPr>
                <w:rFonts w:ascii="Times New Roman" w:eastAsia="Times New Roman" w:hAnsi="Times New Roman" w:cs="Times New Roman"/>
                <w:sz w:val="16"/>
                <w:szCs w:val="16"/>
                <w:lang w:eastAsia="uk-UA" w:bidi="uk-UA"/>
              </w:rPr>
              <w:br/>
              <w:t>НСЗУ,</w:t>
            </w:r>
          </w:p>
          <w:p w14:paraId="1631322A" w14:textId="77777777" w:rsidR="00A1607F" w:rsidRPr="00AF1011" w:rsidRDefault="003012AB"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Мінцифри</w:t>
            </w:r>
          </w:p>
        </w:tc>
        <w:tc>
          <w:tcPr>
            <w:tcW w:w="1418" w:type="dxa"/>
          </w:tcPr>
          <w:p w14:paraId="785E3F95" w14:textId="77777777" w:rsidR="00A1607F" w:rsidRPr="00AF1011" w:rsidRDefault="00A1607F"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Державний бюджет та/або кошти міжнародної технічної допомоги.</w:t>
            </w:r>
          </w:p>
        </w:tc>
        <w:tc>
          <w:tcPr>
            <w:tcW w:w="1417" w:type="dxa"/>
          </w:tcPr>
          <w:p w14:paraId="52BA3E86" w14:textId="77777777" w:rsidR="00A1607F" w:rsidRPr="00AF1011" w:rsidRDefault="00A1607F"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У межах встановлених бюджетних призначень на відповідний рік чи обсягу міжнародної технічної допомоги</w:t>
            </w:r>
          </w:p>
        </w:tc>
        <w:tc>
          <w:tcPr>
            <w:tcW w:w="1559" w:type="dxa"/>
          </w:tcPr>
          <w:p w14:paraId="4DFD7D36" w14:textId="77777777" w:rsidR="00A1607F" w:rsidRPr="00AF1011" w:rsidRDefault="00A1607F" w:rsidP="00C1767F">
            <w:pPr>
              <w:spacing w:after="0" w:line="240" w:lineRule="auto"/>
              <w:jc w:val="both"/>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Проект створено</w:t>
            </w:r>
          </w:p>
        </w:tc>
        <w:tc>
          <w:tcPr>
            <w:tcW w:w="1134" w:type="dxa"/>
          </w:tcPr>
          <w:p w14:paraId="10B954FD" w14:textId="77777777" w:rsidR="00A1607F" w:rsidRPr="00AF1011" w:rsidRDefault="00A1607F" w:rsidP="00C1767F">
            <w:pPr>
              <w:spacing w:after="0" w:line="240" w:lineRule="auto"/>
              <w:jc w:val="both"/>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Електронна система охорони здоров’я</w:t>
            </w:r>
          </w:p>
        </w:tc>
        <w:tc>
          <w:tcPr>
            <w:tcW w:w="957" w:type="dxa"/>
          </w:tcPr>
          <w:p w14:paraId="30FE359E" w14:textId="77777777" w:rsidR="00A1607F" w:rsidRPr="00AF1011" w:rsidRDefault="00A1607F" w:rsidP="00AF1011">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w:t>
            </w:r>
          </w:p>
        </w:tc>
      </w:tr>
      <w:tr w:rsidR="00A1607F" w:rsidRPr="00681816" w14:paraId="1A6C4D9A" w14:textId="77777777" w:rsidTr="00AF1011">
        <w:trPr>
          <w:trHeight w:val="230"/>
        </w:trPr>
        <w:tc>
          <w:tcPr>
            <w:tcW w:w="6091" w:type="dxa"/>
          </w:tcPr>
          <w:p w14:paraId="12238916" w14:textId="77777777" w:rsidR="00A1607F" w:rsidRPr="00AF1011" w:rsidRDefault="00A1607F" w:rsidP="00C1767F">
            <w:pPr>
              <w:spacing w:after="0" w:line="240" w:lineRule="auto"/>
              <w:ind w:firstLine="312"/>
              <w:jc w:val="both"/>
              <w:rPr>
                <w:rFonts w:ascii="Times New Roman" w:eastAsia="Times New Roman" w:hAnsi="Times New Roman" w:cs="Times New Roman"/>
                <w:b/>
                <w:sz w:val="20"/>
                <w:szCs w:val="20"/>
                <w:lang w:eastAsia="uk-UA" w:bidi="uk-UA"/>
              </w:rPr>
            </w:pPr>
            <w:r w:rsidRPr="00AF1011">
              <w:rPr>
                <w:rFonts w:ascii="Times New Roman" w:eastAsia="Times New Roman" w:hAnsi="Times New Roman" w:cs="Times New Roman"/>
                <w:b/>
                <w:sz w:val="20"/>
                <w:szCs w:val="20"/>
                <w:lang w:eastAsia="uk-UA" w:bidi="uk-UA"/>
              </w:rPr>
              <w:lastRenderedPageBreak/>
              <w:t>7.</w:t>
            </w:r>
            <w:r w:rsidRPr="00AF1011">
              <w:rPr>
                <w:rFonts w:ascii="Times New Roman" w:eastAsia="Times New Roman" w:hAnsi="Times New Roman" w:cs="Times New Roman"/>
                <w:sz w:val="20"/>
                <w:szCs w:val="20"/>
                <w:lang w:eastAsia="uk-UA" w:bidi="uk-UA"/>
              </w:rPr>
              <w:t> Введення в експлуатацію розширеного функціоналу електронної системи охорони здоров’я згідно з описом заходу 5 до очікуваного стратегічного результату 2.7.3.2.</w:t>
            </w:r>
          </w:p>
        </w:tc>
        <w:tc>
          <w:tcPr>
            <w:tcW w:w="1134" w:type="dxa"/>
          </w:tcPr>
          <w:p w14:paraId="784ED147" w14:textId="77777777" w:rsidR="00A1607F" w:rsidRPr="00AF1011" w:rsidRDefault="00A1607F"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Березень 2024 р., але не раніше набрання чинності постановою, зазначеною в описі заходу 4 до очікуваного стратегічного результату 2.7.3.2.</w:t>
            </w:r>
          </w:p>
        </w:tc>
        <w:tc>
          <w:tcPr>
            <w:tcW w:w="992" w:type="dxa"/>
          </w:tcPr>
          <w:p w14:paraId="02BF8B28" w14:textId="77777777" w:rsidR="00A1607F" w:rsidRPr="00AF1011" w:rsidRDefault="00A1607F"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Червень</w:t>
            </w:r>
          </w:p>
          <w:p w14:paraId="094A2279" w14:textId="77777777" w:rsidR="00A1607F" w:rsidRPr="00AF1011" w:rsidRDefault="00A1607F"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 xml:space="preserve"> 2024 р., але не раніше набрання чинності постановою, зазначеною в описі заходу 4 до очікуваного стратегічного результату 2.7.3.2.</w:t>
            </w:r>
          </w:p>
        </w:tc>
        <w:tc>
          <w:tcPr>
            <w:tcW w:w="992" w:type="dxa"/>
          </w:tcPr>
          <w:p w14:paraId="7C19447D" w14:textId="77777777" w:rsidR="003012AB" w:rsidRPr="00AF1011" w:rsidRDefault="003012AB"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МОЗ,</w:t>
            </w:r>
            <w:r w:rsidRPr="00AF1011">
              <w:rPr>
                <w:rFonts w:ascii="Times New Roman" w:eastAsia="Times New Roman" w:hAnsi="Times New Roman" w:cs="Times New Roman"/>
                <w:sz w:val="16"/>
                <w:szCs w:val="16"/>
                <w:lang w:eastAsia="uk-UA" w:bidi="uk-UA"/>
              </w:rPr>
              <w:br/>
              <w:t>НСЗУ,</w:t>
            </w:r>
          </w:p>
          <w:p w14:paraId="706559A6" w14:textId="77777777" w:rsidR="00A1607F" w:rsidRPr="00AF1011" w:rsidRDefault="003012AB" w:rsidP="00537DD3">
            <w:pPr>
              <w:spacing w:after="0" w:line="240" w:lineRule="auto"/>
              <w:jc w:val="both"/>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Мінцифри</w:t>
            </w:r>
          </w:p>
        </w:tc>
        <w:tc>
          <w:tcPr>
            <w:tcW w:w="1418" w:type="dxa"/>
          </w:tcPr>
          <w:p w14:paraId="7B2D15BC" w14:textId="77777777" w:rsidR="00A1607F" w:rsidRPr="00AF1011" w:rsidRDefault="00A1607F"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Державний бюджет та/або кошти міжнародної технічної допомоги.</w:t>
            </w:r>
          </w:p>
        </w:tc>
        <w:tc>
          <w:tcPr>
            <w:tcW w:w="1417" w:type="dxa"/>
          </w:tcPr>
          <w:p w14:paraId="0BA7C4D0" w14:textId="77777777" w:rsidR="00A1607F" w:rsidRPr="00AF1011" w:rsidRDefault="00A1607F" w:rsidP="00C1767F">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У межах встановлених бюджетних призначень на відповідний рік чи обсягу міжнародної технічної допомоги</w:t>
            </w:r>
          </w:p>
        </w:tc>
        <w:tc>
          <w:tcPr>
            <w:tcW w:w="1559" w:type="dxa"/>
          </w:tcPr>
          <w:p w14:paraId="3E360840" w14:textId="77777777" w:rsidR="00A1607F" w:rsidRPr="00AF1011" w:rsidRDefault="00A1607F" w:rsidP="00C1767F">
            <w:pPr>
              <w:spacing w:after="0" w:line="240" w:lineRule="auto"/>
              <w:jc w:val="both"/>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Єдиний веб портал функціонує постійно</w:t>
            </w:r>
          </w:p>
        </w:tc>
        <w:tc>
          <w:tcPr>
            <w:tcW w:w="1134" w:type="dxa"/>
          </w:tcPr>
          <w:p w14:paraId="39E74AEE" w14:textId="77777777" w:rsidR="00A1607F" w:rsidRPr="00AF1011" w:rsidRDefault="00A1607F" w:rsidP="00C1767F">
            <w:pPr>
              <w:spacing w:after="0" w:line="240" w:lineRule="auto"/>
              <w:jc w:val="both"/>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Електронна система охорони здоров’я</w:t>
            </w:r>
          </w:p>
        </w:tc>
        <w:tc>
          <w:tcPr>
            <w:tcW w:w="957" w:type="dxa"/>
          </w:tcPr>
          <w:p w14:paraId="79325177" w14:textId="77777777" w:rsidR="00A1607F" w:rsidRPr="00AF1011" w:rsidRDefault="00A1607F" w:rsidP="00AF1011">
            <w:pPr>
              <w:spacing w:after="0" w:line="240" w:lineRule="auto"/>
              <w:jc w:val="center"/>
              <w:rPr>
                <w:rFonts w:ascii="Times New Roman" w:eastAsia="Times New Roman" w:hAnsi="Times New Roman" w:cs="Times New Roman"/>
                <w:sz w:val="16"/>
                <w:szCs w:val="16"/>
                <w:lang w:eastAsia="uk-UA" w:bidi="uk-UA"/>
              </w:rPr>
            </w:pPr>
            <w:r w:rsidRPr="00AF1011">
              <w:rPr>
                <w:rFonts w:ascii="Times New Roman" w:eastAsia="Times New Roman" w:hAnsi="Times New Roman" w:cs="Times New Roman"/>
                <w:sz w:val="16"/>
                <w:szCs w:val="16"/>
                <w:lang w:eastAsia="uk-UA" w:bidi="uk-UA"/>
              </w:rPr>
              <w:t>-“-</w:t>
            </w:r>
          </w:p>
        </w:tc>
      </w:tr>
      <w:tr w:rsidR="00A1607F" w:rsidRPr="00681816" w14:paraId="6CAD4ABC" w14:textId="77777777" w:rsidTr="00AF1011">
        <w:trPr>
          <w:trHeight w:val="519"/>
        </w:trPr>
        <w:tc>
          <w:tcPr>
            <w:tcW w:w="15694" w:type="dxa"/>
            <w:gridSpan w:val="9"/>
            <w:shd w:val="clear" w:color="auto" w:fill="E2EFD9" w:themeFill="accent6" w:themeFillTint="33"/>
            <w:vAlign w:val="center"/>
          </w:tcPr>
          <w:p w14:paraId="47E9BABA" w14:textId="77777777" w:rsidR="00A1607F" w:rsidRPr="00681816" w:rsidRDefault="00A1607F"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b/>
              </w:rPr>
              <w:t>Очікуваний стратегічний результат 2.7.3.3.</w:t>
            </w:r>
          </w:p>
        </w:tc>
      </w:tr>
      <w:tr w:rsidR="002A61C9" w:rsidRPr="00681816" w14:paraId="33461E1B" w14:textId="77777777" w:rsidTr="00AF1011">
        <w:trPr>
          <w:trHeight w:val="230"/>
        </w:trPr>
        <w:tc>
          <w:tcPr>
            <w:tcW w:w="6091" w:type="dxa"/>
          </w:tcPr>
          <w:p w14:paraId="4F18EDFB" w14:textId="77777777" w:rsidR="002A61C9" w:rsidRPr="008C7C6F" w:rsidRDefault="002A61C9" w:rsidP="00C1767F">
            <w:pPr>
              <w:spacing w:after="0" w:line="240" w:lineRule="auto"/>
              <w:ind w:firstLine="284"/>
              <w:jc w:val="both"/>
              <w:rPr>
                <w:rFonts w:ascii="Times New Roman" w:eastAsia="Times New Roman" w:hAnsi="Times New Roman" w:cs="Times New Roman"/>
                <w:bCs/>
                <w:sz w:val="20"/>
                <w:szCs w:val="20"/>
                <w:lang w:eastAsia="uk-UA" w:bidi="uk-UA"/>
              </w:rPr>
            </w:pPr>
            <w:r w:rsidRPr="008C7C6F">
              <w:rPr>
                <w:rFonts w:ascii="Times New Roman" w:eastAsia="Times New Roman" w:hAnsi="Times New Roman" w:cs="Times New Roman"/>
                <w:b/>
                <w:sz w:val="20"/>
                <w:szCs w:val="20"/>
                <w:lang w:eastAsia="uk-UA" w:bidi="uk-UA"/>
              </w:rPr>
              <w:t>1.</w:t>
            </w:r>
            <w:r w:rsidRPr="008C7C6F">
              <w:rPr>
                <w:rFonts w:ascii="Times New Roman" w:eastAsia="Times New Roman" w:hAnsi="Times New Roman" w:cs="Times New Roman"/>
                <w:sz w:val="20"/>
                <w:szCs w:val="20"/>
                <w:lang w:eastAsia="uk-UA" w:bidi="uk-UA"/>
              </w:rPr>
              <w:t xml:space="preserve"> Розроблення проекту постанови </w:t>
            </w:r>
            <w:r w:rsidR="00FC1FC3" w:rsidRPr="008C7C6F">
              <w:rPr>
                <w:rFonts w:ascii="Times New Roman" w:eastAsia="Times New Roman" w:hAnsi="Times New Roman" w:cs="Times New Roman"/>
                <w:sz w:val="20"/>
                <w:szCs w:val="20"/>
                <w:lang w:eastAsia="uk-UA" w:bidi="uk-UA"/>
              </w:rPr>
              <w:t xml:space="preserve">Кабінету Міністрів України про </w:t>
            </w:r>
            <w:r w:rsidR="00FC1FC3" w:rsidRPr="008C7C6F">
              <w:rPr>
                <w:rFonts w:ascii="Times New Roman" w:eastAsia="Times New Roman" w:hAnsi="Times New Roman" w:cs="Times New Roman"/>
                <w:bCs/>
                <w:sz w:val="20"/>
                <w:szCs w:val="20"/>
                <w:lang w:eastAsia="uk-UA" w:bidi="uk-UA"/>
              </w:rPr>
              <w:t>внесення змін до Порядку функціонування електронної системи охорони здоров’я про те, що</w:t>
            </w:r>
            <w:r w:rsidRPr="008C7C6F">
              <w:rPr>
                <w:rFonts w:ascii="Times New Roman" w:eastAsia="Times New Roman" w:hAnsi="Times New Roman" w:cs="Times New Roman"/>
                <w:bCs/>
                <w:sz w:val="20"/>
                <w:szCs w:val="20"/>
                <w:lang w:eastAsia="uk-UA" w:bidi="uk-UA"/>
              </w:rPr>
              <w:t>:</w:t>
            </w:r>
          </w:p>
          <w:p w14:paraId="0A6E8E61" w14:textId="77777777" w:rsidR="002A61C9" w:rsidRPr="008C7C6F" w:rsidRDefault="002A61C9" w:rsidP="00C1767F">
            <w:pPr>
              <w:spacing w:after="0" w:line="240" w:lineRule="auto"/>
              <w:ind w:firstLine="284"/>
              <w:jc w:val="both"/>
              <w:rPr>
                <w:rFonts w:ascii="Times New Roman" w:eastAsia="Times New Roman" w:hAnsi="Times New Roman" w:cs="Times New Roman"/>
                <w:bCs/>
                <w:sz w:val="18"/>
                <w:szCs w:val="20"/>
                <w:lang w:eastAsia="uk-UA" w:bidi="uk-UA"/>
              </w:rPr>
            </w:pPr>
            <w:r w:rsidRPr="008C7C6F">
              <w:rPr>
                <w:rFonts w:ascii="Times New Roman" w:eastAsia="Times New Roman" w:hAnsi="Times New Roman" w:cs="Times New Roman"/>
                <w:bCs/>
                <w:sz w:val="18"/>
                <w:szCs w:val="20"/>
                <w:lang w:eastAsia="uk-UA" w:bidi="uk-UA"/>
              </w:rPr>
              <w:t xml:space="preserve">-  до електронної системи охорони здоров’я вносяться відомості </w:t>
            </w:r>
            <w:r w:rsidR="00CF7084" w:rsidRPr="008C7C6F">
              <w:rPr>
                <w:rFonts w:ascii="Times New Roman" w:eastAsia="Times New Roman" w:hAnsi="Times New Roman" w:cs="Times New Roman"/>
                <w:bCs/>
                <w:sz w:val="18"/>
                <w:szCs w:val="20"/>
                <w:lang w:eastAsia="uk-UA" w:bidi="uk-UA"/>
              </w:rPr>
              <w:t xml:space="preserve">та медична документація (електронні медичні форми), необхідні для встановлення особі інвалідності, </w:t>
            </w:r>
            <w:r w:rsidRPr="008C7C6F">
              <w:rPr>
                <w:rFonts w:ascii="Times New Roman" w:eastAsia="Times New Roman" w:hAnsi="Times New Roman" w:cs="Times New Roman"/>
                <w:bCs/>
                <w:sz w:val="18"/>
                <w:szCs w:val="20"/>
                <w:lang w:eastAsia="uk-UA" w:bidi="uk-UA"/>
              </w:rPr>
              <w:t>виключно з використанням адаптованої Міжнародної класифікації функціонування, обмежень життєдіяльності та здоров’я;</w:t>
            </w:r>
          </w:p>
          <w:p w14:paraId="4E58CAB2" w14:textId="77777777" w:rsidR="009276C2" w:rsidRPr="008C7C6F" w:rsidRDefault="002A61C9" w:rsidP="00C1767F">
            <w:pPr>
              <w:spacing w:after="0" w:line="240" w:lineRule="auto"/>
              <w:ind w:firstLine="312"/>
              <w:jc w:val="both"/>
              <w:rPr>
                <w:rFonts w:ascii="Times New Roman" w:eastAsia="Times New Roman" w:hAnsi="Times New Roman" w:cs="Times New Roman"/>
                <w:bCs/>
                <w:sz w:val="20"/>
                <w:szCs w:val="20"/>
                <w:lang w:eastAsia="uk-UA" w:bidi="uk-UA"/>
              </w:rPr>
            </w:pPr>
            <w:r w:rsidRPr="008C7C6F">
              <w:rPr>
                <w:rFonts w:ascii="Times New Roman" w:eastAsia="Times New Roman" w:hAnsi="Times New Roman" w:cs="Times New Roman"/>
                <w:bCs/>
                <w:sz w:val="18"/>
                <w:szCs w:val="20"/>
                <w:lang w:eastAsia="uk-UA" w:bidi="uk-UA"/>
              </w:rPr>
              <w:t>- під час отримання особою послуг, для визначення яких застосовується адаптована Міжнародна класифікація функціонування, обмежень життєдіяльності та здоров’я, використовуються затверджені Міністерством охорони здоров’я форми в елект</w:t>
            </w:r>
            <w:r w:rsidR="00637A19" w:rsidRPr="008C7C6F">
              <w:rPr>
                <w:rFonts w:ascii="Times New Roman" w:eastAsia="Times New Roman" w:hAnsi="Times New Roman" w:cs="Times New Roman"/>
                <w:bCs/>
                <w:sz w:val="18"/>
                <w:szCs w:val="20"/>
                <w:lang w:eastAsia="uk-UA" w:bidi="uk-UA"/>
              </w:rPr>
              <w:t>ронній системі охорони здоров’я</w:t>
            </w:r>
          </w:p>
        </w:tc>
        <w:tc>
          <w:tcPr>
            <w:tcW w:w="1134" w:type="dxa"/>
          </w:tcPr>
          <w:p w14:paraId="3F64F5FE" w14:textId="77777777" w:rsidR="002A61C9" w:rsidRPr="008C7C6F" w:rsidRDefault="002A61C9" w:rsidP="00C1767F">
            <w:pPr>
              <w:spacing w:after="0" w:line="240" w:lineRule="auto"/>
              <w:jc w:val="center"/>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 xml:space="preserve">Січень </w:t>
            </w:r>
          </w:p>
          <w:p w14:paraId="1F3DD742" w14:textId="77777777" w:rsidR="002A61C9" w:rsidRPr="008C7C6F" w:rsidRDefault="002A61C9" w:rsidP="00C1767F">
            <w:pPr>
              <w:spacing w:after="0" w:line="240" w:lineRule="auto"/>
              <w:jc w:val="center"/>
              <w:rPr>
                <w:rFonts w:ascii="Times New Roman" w:eastAsia="Times New Roman" w:hAnsi="Times New Roman" w:cs="Times New Roman"/>
                <w:sz w:val="16"/>
                <w:szCs w:val="16"/>
                <w:highlight w:val="yellow"/>
                <w:lang w:eastAsia="uk-UA" w:bidi="uk-UA"/>
              </w:rPr>
            </w:pPr>
            <w:r w:rsidRPr="008C7C6F">
              <w:rPr>
                <w:rFonts w:ascii="Times New Roman" w:eastAsia="Times New Roman" w:hAnsi="Times New Roman" w:cs="Times New Roman"/>
                <w:sz w:val="16"/>
                <w:szCs w:val="16"/>
                <w:lang w:eastAsia="uk-UA" w:bidi="uk-UA"/>
              </w:rPr>
              <w:t>2023 р.</w:t>
            </w:r>
          </w:p>
        </w:tc>
        <w:tc>
          <w:tcPr>
            <w:tcW w:w="992" w:type="dxa"/>
          </w:tcPr>
          <w:p w14:paraId="2277CB7B" w14:textId="77777777" w:rsidR="002A61C9" w:rsidRPr="008C7C6F" w:rsidRDefault="002A61C9" w:rsidP="00C1767F">
            <w:pPr>
              <w:spacing w:after="0" w:line="240" w:lineRule="auto"/>
              <w:jc w:val="center"/>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 xml:space="preserve">Березень </w:t>
            </w:r>
          </w:p>
          <w:p w14:paraId="68C5F29E" w14:textId="77777777" w:rsidR="002A61C9" w:rsidRPr="008C7C6F" w:rsidRDefault="002A61C9" w:rsidP="00C1767F">
            <w:pPr>
              <w:spacing w:after="0" w:line="240" w:lineRule="auto"/>
              <w:jc w:val="center"/>
              <w:rPr>
                <w:rFonts w:ascii="Times New Roman" w:eastAsia="Times New Roman" w:hAnsi="Times New Roman" w:cs="Times New Roman"/>
                <w:sz w:val="16"/>
                <w:szCs w:val="16"/>
                <w:highlight w:val="yellow"/>
                <w:lang w:eastAsia="uk-UA" w:bidi="uk-UA"/>
              </w:rPr>
            </w:pPr>
            <w:r w:rsidRPr="008C7C6F">
              <w:rPr>
                <w:rFonts w:ascii="Times New Roman" w:eastAsia="Times New Roman" w:hAnsi="Times New Roman" w:cs="Times New Roman"/>
                <w:sz w:val="16"/>
                <w:szCs w:val="16"/>
                <w:lang w:eastAsia="uk-UA" w:bidi="uk-UA"/>
              </w:rPr>
              <w:t>2023 р.</w:t>
            </w:r>
          </w:p>
        </w:tc>
        <w:tc>
          <w:tcPr>
            <w:tcW w:w="992" w:type="dxa"/>
          </w:tcPr>
          <w:p w14:paraId="0CF97570" w14:textId="77777777" w:rsidR="002A61C9" w:rsidRPr="008C7C6F" w:rsidRDefault="002A61C9" w:rsidP="00537DD3">
            <w:pPr>
              <w:spacing w:after="0" w:line="240" w:lineRule="auto"/>
              <w:jc w:val="both"/>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МОЗ</w:t>
            </w:r>
            <w:r w:rsidR="003012AB" w:rsidRPr="008C7C6F">
              <w:rPr>
                <w:rFonts w:ascii="Times New Roman" w:eastAsia="Times New Roman" w:hAnsi="Times New Roman" w:cs="Times New Roman"/>
                <w:sz w:val="16"/>
                <w:szCs w:val="16"/>
                <w:lang w:eastAsia="uk-UA" w:bidi="uk-UA"/>
              </w:rPr>
              <w:t>,</w:t>
            </w:r>
            <w:r w:rsidR="003012AB" w:rsidRPr="008C7C6F">
              <w:rPr>
                <w:rFonts w:ascii="Times New Roman" w:eastAsia="Times New Roman" w:hAnsi="Times New Roman" w:cs="Times New Roman"/>
                <w:sz w:val="16"/>
                <w:szCs w:val="16"/>
                <w:lang w:eastAsia="uk-UA" w:bidi="uk-UA"/>
              </w:rPr>
              <w:br/>
              <w:t>НСЗУ</w:t>
            </w:r>
          </w:p>
        </w:tc>
        <w:tc>
          <w:tcPr>
            <w:tcW w:w="1418" w:type="dxa"/>
          </w:tcPr>
          <w:p w14:paraId="591AFB97" w14:textId="77777777" w:rsidR="002A61C9" w:rsidRPr="008C7C6F" w:rsidRDefault="002A61C9" w:rsidP="00C1767F">
            <w:pPr>
              <w:spacing w:after="0" w:line="240" w:lineRule="auto"/>
              <w:jc w:val="center"/>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Державний бюджет</w:t>
            </w:r>
          </w:p>
        </w:tc>
        <w:tc>
          <w:tcPr>
            <w:tcW w:w="1417" w:type="dxa"/>
          </w:tcPr>
          <w:p w14:paraId="7B32A8A4" w14:textId="77777777" w:rsidR="002A61C9" w:rsidRPr="008C7C6F" w:rsidRDefault="002A61C9" w:rsidP="00C1767F">
            <w:pPr>
              <w:spacing w:after="0" w:line="240" w:lineRule="auto"/>
              <w:jc w:val="center"/>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617CA525" w14:textId="77777777" w:rsidR="002A61C9" w:rsidRPr="008C7C6F" w:rsidRDefault="002A61C9" w:rsidP="00C1767F">
            <w:pPr>
              <w:spacing w:after="0" w:line="240" w:lineRule="auto"/>
              <w:jc w:val="both"/>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Проект постанови</w:t>
            </w:r>
          </w:p>
          <w:p w14:paraId="05D8692B" w14:textId="77777777" w:rsidR="002A61C9" w:rsidRPr="008C7C6F" w:rsidRDefault="002A61C9" w:rsidP="00C1767F">
            <w:pPr>
              <w:spacing w:after="0" w:line="240" w:lineRule="auto"/>
              <w:jc w:val="both"/>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оприлюднено для проведення громадського обговорення</w:t>
            </w:r>
          </w:p>
        </w:tc>
        <w:tc>
          <w:tcPr>
            <w:tcW w:w="1134" w:type="dxa"/>
          </w:tcPr>
          <w:p w14:paraId="5A47393D" w14:textId="77777777" w:rsidR="002A61C9" w:rsidRPr="008C7C6F" w:rsidRDefault="002A61C9" w:rsidP="00C1767F">
            <w:pPr>
              <w:spacing w:after="0" w:line="240" w:lineRule="auto"/>
              <w:jc w:val="both"/>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Офіційний вебсайт МОЗ (https://moz.gov.ua)</w:t>
            </w:r>
          </w:p>
        </w:tc>
        <w:tc>
          <w:tcPr>
            <w:tcW w:w="957" w:type="dxa"/>
          </w:tcPr>
          <w:p w14:paraId="796BAFD9" w14:textId="77777777" w:rsidR="002A61C9" w:rsidRPr="008C7C6F" w:rsidRDefault="002A61C9" w:rsidP="008C7C6F">
            <w:pPr>
              <w:spacing w:after="0" w:line="240" w:lineRule="auto"/>
              <w:jc w:val="center"/>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Проект постанови не оприлюднений</w:t>
            </w:r>
          </w:p>
        </w:tc>
      </w:tr>
      <w:tr w:rsidR="002A61C9" w:rsidRPr="00681816" w14:paraId="657050CB" w14:textId="77777777" w:rsidTr="00AF1011">
        <w:trPr>
          <w:trHeight w:val="230"/>
        </w:trPr>
        <w:tc>
          <w:tcPr>
            <w:tcW w:w="6091" w:type="dxa"/>
          </w:tcPr>
          <w:p w14:paraId="23FDB878" w14:textId="77777777" w:rsidR="002A61C9" w:rsidRPr="008C7C6F" w:rsidRDefault="002A61C9" w:rsidP="00C1767F">
            <w:pPr>
              <w:spacing w:after="0" w:line="240" w:lineRule="auto"/>
              <w:ind w:firstLine="312"/>
              <w:jc w:val="both"/>
              <w:rPr>
                <w:rFonts w:ascii="Times New Roman" w:eastAsia="Times New Roman" w:hAnsi="Times New Roman" w:cs="Times New Roman"/>
                <w:sz w:val="20"/>
                <w:szCs w:val="20"/>
                <w:lang w:eastAsia="uk-UA" w:bidi="uk-UA"/>
              </w:rPr>
            </w:pPr>
            <w:r w:rsidRPr="008C7C6F">
              <w:rPr>
                <w:rFonts w:ascii="Times New Roman" w:eastAsia="Times New Roman" w:hAnsi="Times New Roman" w:cs="Times New Roman"/>
                <w:b/>
                <w:sz w:val="20"/>
                <w:szCs w:val="20"/>
                <w:lang w:eastAsia="uk-UA" w:bidi="uk-UA"/>
              </w:rPr>
              <w:t>2.</w:t>
            </w:r>
            <w:r w:rsidRPr="008C7C6F">
              <w:rPr>
                <w:rFonts w:ascii="Times New Roman" w:eastAsia="Times New Roman" w:hAnsi="Times New Roman" w:cs="Times New Roman"/>
                <w:sz w:val="20"/>
                <w:szCs w:val="20"/>
                <w:lang w:eastAsia="uk-UA" w:bidi="uk-UA"/>
              </w:rPr>
              <w:t> Проведення громадського обговорення проекту постанови, зазначеного в описі заходу 1 до очікуваного стратегічного результату 2.7.3.3.</w:t>
            </w:r>
          </w:p>
        </w:tc>
        <w:tc>
          <w:tcPr>
            <w:tcW w:w="1134" w:type="dxa"/>
          </w:tcPr>
          <w:p w14:paraId="579A9215" w14:textId="77777777" w:rsidR="002A61C9" w:rsidRPr="008C7C6F" w:rsidRDefault="002A61C9" w:rsidP="00C1767F">
            <w:pPr>
              <w:spacing w:after="0" w:line="240" w:lineRule="auto"/>
              <w:jc w:val="center"/>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Квітень</w:t>
            </w:r>
          </w:p>
          <w:p w14:paraId="5FE31C33" w14:textId="77777777" w:rsidR="002A61C9" w:rsidRPr="008C7C6F" w:rsidRDefault="002A61C9" w:rsidP="00C1767F">
            <w:pPr>
              <w:spacing w:after="0" w:line="240" w:lineRule="auto"/>
              <w:jc w:val="center"/>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2023 р.</w:t>
            </w:r>
          </w:p>
        </w:tc>
        <w:tc>
          <w:tcPr>
            <w:tcW w:w="992" w:type="dxa"/>
          </w:tcPr>
          <w:p w14:paraId="26BDB1F0" w14:textId="77777777" w:rsidR="002A61C9" w:rsidRPr="008C7C6F" w:rsidRDefault="002A61C9" w:rsidP="00C1767F">
            <w:pPr>
              <w:spacing w:after="0" w:line="240" w:lineRule="auto"/>
              <w:jc w:val="center"/>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 xml:space="preserve">Травень </w:t>
            </w:r>
          </w:p>
          <w:p w14:paraId="565FFCC2" w14:textId="77777777" w:rsidR="002A61C9" w:rsidRPr="008C7C6F" w:rsidRDefault="002A61C9" w:rsidP="00C1767F">
            <w:pPr>
              <w:spacing w:after="0" w:line="240" w:lineRule="auto"/>
              <w:jc w:val="center"/>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2023 р.</w:t>
            </w:r>
          </w:p>
        </w:tc>
        <w:tc>
          <w:tcPr>
            <w:tcW w:w="992" w:type="dxa"/>
          </w:tcPr>
          <w:p w14:paraId="3B707DA3" w14:textId="77777777" w:rsidR="003012AB" w:rsidRPr="008C7C6F" w:rsidRDefault="002A61C9" w:rsidP="00537DD3">
            <w:pPr>
              <w:spacing w:after="0" w:line="240" w:lineRule="auto"/>
              <w:jc w:val="both"/>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МОЗ</w:t>
            </w:r>
            <w:r w:rsidR="003012AB" w:rsidRPr="008C7C6F">
              <w:rPr>
                <w:rFonts w:ascii="Times New Roman" w:eastAsia="Times New Roman" w:hAnsi="Times New Roman" w:cs="Times New Roman"/>
                <w:sz w:val="16"/>
                <w:szCs w:val="16"/>
                <w:lang w:eastAsia="uk-UA" w:bidi="uk-UA"/>
              </w:rPr>
              <w:t>,</w:t>
            </w:r>
          </w:p>
          <w:p w14:paraId="6590A3EA" w14:textId="77777777" w:rsidR="002A61C9" w:rsidRPr="008C7C6F" w:rsidRDefault="003012AB" w:rsidP="00537DD3">
            <w:pPr>
              <w:spacing w:after="0" w:line="240" w:lineRule="auto"/>
              <w:jc w:val="both"/>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НСЗУ</w:t>
            </w:r>
          </w:p>
        </w:tc>
        <w:tc>
          <w:tcPr>
            <w:tcW w:w="1418" w:type="dxa"/>
          </w:tcPr>
          <w:p w14:paraId="78ED2FB5" w14:textId="77777777" w:rsidR="002A61C9" w:rsidRPr="008C7C6F" w:rsidRDefault="002A61C9" w:rsidP="00C1767F">
            <w:pPr>
              <w:spacing w:after="0" w:line="240" w:lineRule="auto"/>
              <w:jc w:val="center"/>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Державний бюджет</w:t>
            </w:r>
          </w:p>
        </w:tc>
        <w:tc>
          <w:tcPr>
            <w:tcW w:w="1417" w:type="dxa"/>
          </w:tcPr>
          <w:p w14:paraId="3E4C1B94" w14:textId="77777777" w:rsidR="002A61C9" w:rsidRPr="008C7C6F" w:rsidRDefault="002A61C9" w:rsidP="00C1767F">
            <w:pPr>
              <w:spacing w:after="0" w:line="240" w:lineRule="auto"/>
              <w:jc w:val="center"/>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08CADB1B" w14:textId="77777777" w:rsidR="002A61C9" w:rsidRPr="008C7C6F" w:rsidRDefault="002A61C9" w:rsidP="00C1767F">
            <w:pPr>
              <w:spacing w:after="0" w:line="240" w:lineRule="auto"/>
              <w:jc w:val="both"/>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134" w:type="dxa"/>
          </w:tcPr>
          <w:p w14:paraId="69444238" w14:textId="77777777" w:rsidR="002A61C9" w:rsidRPr="008C7C6F" w:rsidRDefault="002A61C9" w:rsidP="00C1767F">
            <w:pPr>
              <w:spacing w:after="0" w:line="240" w:lineRule="auto"/>
              <w:jc w:val="both"/>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Офіційний вебсайт МОЗ (https://moz.gov.ua)</w:t>
            </w:r>
          </w:p>
        </w:tc>
        <w:tc>
          <w:tcPr>
            <w:tcW w:w="957" w:type="dxa"/>
          </w:tcPr>
          <w:p w14:paraId="7AAD4D02" w14:textId="77777777" w:rsidR="002A61C9" w:rsidRPr="008C7C6F" w:rsidRDefault="002A61C9" w:rsidP="008C7C6F">
            <w:pPr>
              <w:spacing w:after="0" w:line="240" w:lineRule="auto"/>
              <w:jc w:val="center"/>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w:t>
            </w:r>
          </w:p>
        </w:tc>
      </w:tr>
      <w:tr w:rsidR="002A61C9" w:rsidRPr="00681816" w14:paraId="49CF8473" w14:textId="77777777" w:rsidTr="00AF1011">
        <w:trPr>
          <w:trHeight w:val="230"/>
        </w:trPr>
        <w:tc>
          <w:tcPr>
            <w:tcW w:w="6091" w:type="dxa"/>
          </w:tcPr>
          <w:p w14:paraId="20D85A62" w14:textId="77777777" w:rsidR="002A61C9" w:rsidRPr="008C7C6F" w:rsidRDefault="002A61C9" w:rsidP="00C1767F">
            <w:pPr>
              <w:spacing w:after="0" w:line="240" w:lineRule="auto"/>
              <w:ind w:firstLine="312"/>
              <w:jc w:val="both"/>
              <w:rPr>
                <w:rFonts w:ascii="Times New Roman" w:eastAsia="Times New Roman" w:hAnsi="Times New Roman" w:cs="Times New Roman"/>
                <w:sz w:val="20"/>
                <w:szCs w:val="20"/>
                <w:lang w:eastAsia="uk-UA" w:bidi="uk-UA"/>
              </w:rPr>
            </w:pPr>
            <w:r w:rsidRPr="008C7C6F">
              <w:rPr>
                <w:rFonts w:ascii="Times New Roman" w:eastAsia="Times New Roman" w:hAnsi="Times New Roman" w:cs="Times New Roman"/>
                <w:b/>
                <w:sz w:val="20"/>
                <w:szCs w:val="20"/>
                <w:lang w:eastAsia="uk-UA" w:bidi="uk-UA"/>
              </w:rPr>
              <w:t xml:space="preserve">3. </w:t>
            </w:r>
            <w:r w:rsidRPr="008C7C6F">
              <w:rPr>
                <w:rFonts w:ascii="Times New Roman" w:eastAsia="Times New Roman" w:hAnsi="Times New Roman" w:cs="Times New Roman"/>
                <w:sz w:val="20"/>
                <w:szCs w:val="20"/>
                <w:lang w:eastAsia="uk-UA" w:bidi="uk-UA"/>
              </w:rPr>
              <w:t>Погодження проекту постанови, зазначеного в описі заходу 1 до очікуваного стратегічного результату 2.7.3.3., із заінтересованими органами, супроводження його правової експертизи у Міністерстві юстиції України</w:t>
            </w:r>
          </w:p>
        </w:tc>
        <w:tc>
          <w:tcPr>
            <w:tcW w:w="1134" w:type="dxa"/>
          </w:tcPr>
          <w:p w14:paraId="271024E4" w14:textId="77777777" w:rsidR="002A61C9" w:rsidRPr="008C7C6F" w:rsidRDefault="002A61C9" w:rsidP="00C1767F">
            <w:pPr>
              <w:spacing w:after="0" w:line="240" w:lineRule="auto"/>
              <w:jc w:val="center"/>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Травень</w:t>
            </w:r>
          </w:p>
          <w:p w14:paraId="3163F6A7" w14:textId="77777777" w:rsidR="002A61C9" w:rsidRPr="008C7C6F" w:rsidRDefault="002A61C9" w:rsidP="00C1767F">
            <w:pPr>
              <w:spacing w:after="0" w:line="240" w:lineRule="auto"/>
              <w:jc w:val="center"/>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2023 р.</w:t>
            </w:r>
          </w:p>
        </w:tc>
        <w:tc>
          <w:tcPr>
            <w:tcW w:w="992" w:type="dxa"/>
          </w:tcPr>
          <w:p w14:paraId="62FA2481" w14:textId="77777777" w:rsidR="002A61C9" w:rsidRPr="008C7C6F" w:rsidRDefault="002A61C9" w:rsidP="00C1767F">
            <w:pPr>
              <w:spacing w:after="0" w:line="240" w:lineRule="auto"/>
              <w:jc w:val="center"/>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 xml:space="preserve">Червень </w:t>
            </w:r>
          </w:p>
          <w:p w14:paraId="31575FC7" w14:textId="77777777" w:rsidR="002A61C9" w:rsidRPr="008C7C6F" w:rsidRDefault="002A61C9" w:rsidP="00C1767F">
            <w:pPr>
              <w:spacing w:after="0" w:line="240" w:lineRule="auto"/>
              <w:jc w:val="center"/>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2023 р.</w:t>
            </w:r>
          </w:p>
        </w:tc>
        <w:tc>
          <w:tcPr>
            <w:tcW w:w="992" w:type="dxa"/>
          </w:tcPr>
          <w:p w14:paraId="000212E3" w14:textId="77777777" w:rsidR="003012AB" w:rsidRPr="008C7C6F" w:rsidRDefault="002A61C9" w:rsidP="00537DD3">
            <w:pPr>
              <w:spacing w:after="0" w:line="240" w:lineRule="auto"/>
              <w:jc w:val="both"/>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МОЗ</w:t>
            </w:r>
            <w:r w:rsidR="003012AB" w:rsidRPr="008C7C6F">
              <w:rPr>
                <w:rFonts w:ascii="Times New Roman" w:eastAsia="Times New Roman" w:hAnsi="Times New Roman" w:cs="Times New Roman"/>
                <w:sz w:val="16"/>
                <w:szCs w:val="16"/>
                <w:lang w:eastAsia="uk-UA" w:bidi="uk-UA"/>
              </w:rPr>
              <w:t>,</w:t>
            </w:r>
          </w:p>
          <w:p w14:paraId="6A9B4DC7" w14:textId="77777777" w:rsidR="002A61C9" w:rsidRPr="008C7C6F" w:rsidRDefault="003012AB" w:rsidP="00537DD3">
            <w:pPr>
              <w:spacing w:after="0" w:line="240" w:lineRule="auto"/>
              <w:jc w:val="both"/>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НСЗУ</w:t>
            </w:r>
          </w:p>
        </w:tc>
        <w:tc>
          <w:tcPr>
            <w:tcW w:w="1418" w:type="dxa"/>
          </w:tcPr>
          <w:p w14:paraId="6303B7CA" w14:textId="77777777" w:rsidR="002A61C9" w:rsidRPr="008C7C6F" w:rsidRDefault="002A61C9" w:rsidP="00C1767F">
            <w:pPr>
              <w:spacing w:after="0" w:line="240" w:lineRule="auto"/>
              <w:jc w:val="center"/>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Державний бюджет</w:t>
            </w:r>
          </w:p>
        </w:tc>
        <w:tc>
          <w:tcPr>
            <w:tcW w:w="1417" w:type="dxa"/>
          </w:tcPr>
          <w:p w14:paraId="20AEA8AF" w14:textId="77777777" w:rsidR="002A61C9" w:rsidRPr="008C7C6F" w:rsidRDefault="002A61C9" w:rsidP="00C1767F">
            <w:pPr>
              <w:spacing w:after="0" w:line="240" w:lineRule="auto"/>
              <w:jc w:val="center"/>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678A156B" w14:textId="77777777" w:rsidR="002A61C9" w:rsidRPr="008C7C6F" w:rsidRDefault="002A61C9" w:rsidP="00C1767F">
            <w:pPr>
              <w:spacing w:after="0" w:line="240" w:lineRule="auto"/>
              <w:jc w:val="both"/>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Проект постанови погоджено із заінтересованими органами та отримано висновок про відповідність</w:t>
            </w:r>
          </w:p>
        </w:tc>
        <w:tc>
          <w:tcPr>
            <w:tcW w:w="1134" w:type="dxa"/>
          </w:tcPr>
          <w:p w14:paraId="37648D87" w14:textId="77777777" w:rsidR="002A61C9" w:rsidRPr="008C7C6F" w:rsidRDefault="002A61C9" w:rsidP="00C1767F">
            <w:pPr>
              <w:spacing w:after="0" w:line="240" w:lineRule="auto"/>
              <w:jc w:val="both"/>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Офіційний вебсайт МОЗ (https://moz.gov.ua)</w:t>
            </w:r>
          </w:p>
        </w:tc>
        <w:tc>
          <w:tcPr>
            <w:tcW w:w="957" w:type="dxa"/>
          </w:tcPr>
          <w:p w14:paraId="27963DD9" w14:textId="77777777" w:rsidR="002A61C9" w:rsidRPr="008C7C6F" w:rsidRDefault="002A61C9" w:rsidP="008C7C6F">
            <w:pPr>
              <w:spacing w:after="0" w:line="240" w:lineRule="auto"/>
              <w:jc w:val="center"/>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w:t>
            </w:r>
          </w:p>
        </w:tc>
      </w:tr>
      <w:tr w:rsidR="002A61C9" w:rsidRPr="00681816" w14:paraId="626C04DF" w14:textId="77777777" w:rsidTr="00AF1011">
        <w:trPr>
          <w:trHeight w:val="230"/>
        </w:trPr>
        <w:tc>
          <w:tcPr>
            <w:tcW w:w="6091" w:type="dxa"/>
          </w:tcPr>
          <w:p w14:paraId="391908B8" w14:textId="77777777" w:rsidR="002A61C9" w:rsidRPr="008C7C6F" w:rsidRDefault="002A61C9" w:rsidP="00C1767F">
            <w:pPr>
              <w:spacing w:after="0" w:line="240" w:lineRule="auto"/>
              <w:ind w:firstLine="312"/>
              <w:jc w:val="both"/>
              <w:rPr>
                <w:rFonts w:ascii="Times New Roman" w:eastAsia="Times New Roman" w:hAnsi="Times New Roman" w:cs="Times New Roman"/>
                <w:b/>
                <w:sz w:val="20"/>
                <w:szCs w:val="20"/>
                <w:lang w:eastAsia="uk-UA" w:bidi="uk-UA"/>
              </w:rPr>
            </w:pPr>
            <w:r w:rsidRPr="008C7C6F">
              <w:rPr>
                <w:rFonts w:ascii="Times New Roman" w:eastAsia="Times New Roman" w:hAnsi="Times New Roman" w:cs="Times New Roman"/>
                <w:b/>
                <w:sz w:val="20"/>
                <w:szCs w:val="20"/>
                <w:lang w:eastAsia="uk-UA" w:bidi="uk-UA"/>
              </w:rPr>
              <w:t>4. </w:t>
            </w:r>
            <w:r w:rsidRPr="008C7C6F">
              <w:rPr>
                <w:rFonts w:ascii="Times New Roman" w:eastAsia="Times New Roman" w:hAnsi="Times New Roman" w:cs="Times New Roman"/>
                <w:sz w:val="20"/>
                <w:szCs w:val="20"/>
                <w:lang w:eastAsia="uk-UA" w:bidi="uk-UA"/>
              </w:rPr>
              <w:t xml:space="preserve">Остаточне доопрацювання (у разі потреби) та супроводження затвердження Кабінетом Міністрів України проекту постанови, </w:t>
            </w:r>
            <w:r w:rsidRPr="008C7C6F">
              <w:rPr>
                <w:rFonts w:ascii="Times New Roman" w:eastAsia="Times New Roman" w:hAnsi="Times New Roman" w:cs="Times New Roman"/>
                <w:sz w:val="20"/>
                <w:szCs w:val="20"/>
                <w:lang w:eastAsia="uk-UA" w:bidi="uk-UA"/>
              </w:rPr>
              <w:lastRenderedPageBreak/>
              <w:t>зазначеного в описі заходу 1 до очікуваного стратегічного результату 2.7.3.3.</w:t>
            </w:r>
          </w:p>
        </w:tc>
        <w:tc>
          <w:tcPr>
            <w:tcW w:w="1134" w:type="dxa"/>
          </w:tcPr>
          <w:p w14:paraId="107045A0" w14:textId="77777777" w:rsidR="002A61C9" w:rsidRPr="008C7C6F" w:rsidRDefault="002A61C9" w:rsidP="00C1767F">
            <w:pPr>
              <w:spacing w:after="0" w:line="240" w:lineRule="auto"/>
              <w:jc w:val="center"/>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lastRenderedPageBreak/>
              <w:t>Липень</w:t>
            </w:r>
          </w:p>
          <w:p w14:paraId="3E2BC93E" w14:textId="77777777" w:rsidR="002A61C9" w:rsidRPr="008C7C6F" w:rsidRDefault="002A61C9" w:rsidP="00C1767F">
            <w:pPr>
              <w:spacing w:after="0" w:line="240" w:lineRule="auto"/>
              <w:jc w:val="center"/>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 xml:space="preserve"> 2023 р.</w:t>
            </w:r>
          </w:p>
        </w:tc>
        <w:tc>
          <w:tcPr>
            <w:tcW w:w="992" w:type="dxa"/>
          </w:tcPr>
          <w:p w14:paraId="30D41941" w14:textId="77777777" w:rsidR="002A61C9" w:rsidRPr="008C7C6F" w:rsidRDefault="002A61C9" w:rsidP="00C1767F">
            <w:pPr>
              <w:spacing w:after="0" w:line="240" w:lineRule="auto"/>
              <w:jc w:val="center"/>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Серпень</w:t>
            </w:r>
          </w:p>
          <w:p w14:paraId="53D9A243" w14:textId="77777777" w:rsidR="002A61C9" w:rsidRPr="008C7C6F" w:rsidRDefault="002A61C9" w:rsidP="00C1767F">
            <w:pPr>
              <w:spacing w:after="0" w:line="240" w:lineRule="auto"/>
              <w:jc w:val="center"/>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 xml:space="preserve"> 2023 р.</w:t>
            </w:r>
          </w:p>
        </w:tc>
        <w:tc>
          <w:tcPr>
            <w:tcW w:w="992" w:type="dxa"/>
          </w:tcPr>
          <w:p w14:paraId="5F32C166" w14:textId="77777777" w:rsidR="002A61C9" w:rsidRPr="008C7C6F" w:rsidRDefault="002A61C9" w:rsidP="00537DD3">
            <w:pPr>
              <w:spacing w:after="0" w:line="240" w:lineRule="auto"/>
              <w:jc w:val="both"/>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МОЗ</w:t>
            </w:r>
            <w:r w:rsidR="003012AB" w:rsidRPr="008C7C6F">
              <w:rPr>
                <w:rFonts w:ascii="Times New Roman" w:eastAsia="Times New Roman" w:hAnsi="Times New Roman" w:cs="Times New Roman"/>
                <w:sz w:val="16"/>
                <w:szCs w:val="16"/>
                <w:lang w:eastAsia="uk-UA" w:bidi="uk-UA"/>
              </w:rPr>
              <w:t>,</w:t>
            </w:r>
            <w:r w:rsidR="003012AB" w:rsidRPr="008C7C6F">
              <w:rPr>
                <w:rFonts w:ascii="Times New Roman" w:eastAsia="Times New Roman" w:hAnsi="Times New Roman" w:cs="Times New Roman"/>
                <w:sz w:val="16"/>
                <w:szCs w:val="16"/>
                <w:lang w:eastAsia="uk-UA" w:bidi="uk-UA"/>
              </w:rPr>
              <w:br/>
              <w:t>НСЗУ</w:t>
            </w:r>
          </w:p>
        </w:tc>
        <w:tc>
          <w:tcPr>
            <w:tcW w:w="1418" w:type="dxa"/>
          </w:tcPr>
          <w:p w14:paraId="393256D3" w14:textId="77777777" w:rsidR="002A61C9" w:rsidRPr="008C7C6F" w:rsidDel="00706C87" w:rsidRDefault="002A61C9" w:rsidP="00C1767F">
            <w:pPr>
              <w:spacing w:after="0" w:line="240" w:lineRule="auto"/>
              <w:jc w:val="center"/>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Державний бюджет</w:t>
            </w:r>
          </w:p>
        </w:tc>
        <w:tc>
          <w:tcPr>
            <w:tcW w:w="1417" w:type="dxa"/>
          </w:tcPr>
          <w:p w14:paraId="5B399E4A" w14:textId="77777777" w:rsidR="002A61C9" w:rsidRPr="008C7C6F" w:rsidRDefault="002A61C9" w:rsidP="00C1767F">
            <w:pPr>
              <w:spacing w:after="0" w:line="240" w:lineRule="auto"/>
              <w:jc w:val="center"/>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 xml:space="preserve">У межах встановлених </w:t>
            </w:r>
            <w:r w:rsidRPr="008C7C6F">
              <w:rPr>
                <w:rFonts w:ascii="Times New Roman" w:eastAsia="Times New Roman" w:hAnsi="Times New Roman" w:cs="Times New Roman"/>
                <w:sz w:val="16"/>
                <w:szCs w:val="16"/>
                <w:lang w:eastAsia="uk-UA" w:bidi="uk-UA"/>
              </w:rPr>
              <w:lastRenderedPageBreak/>
              <w:t>бюджетних призначень на відповідний рік</w:t>
            </w:r>
          </w:p>
        </w:tc>
        <w:tc>
          <w:tcPr>
            <w:tcW w:w="1559" w:type="dxa"/>
          </w:tcPr>
          <w:p w14:paraId="4C7A5B38" w14:textId="77777777" w:rsidR="002A61C9" w:rsidRPr="008C7C6F" w:rsidRDefault="002A61C9" w:rsidP="00C1767F">
            <w:pPr>
              <w:spacing w:after="0" w:line="240" w:lineRule="auto"/>
              <w:jc w:val="both"/>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lastRenderedPageBreak/>
              <w:t>Постанова затверджена</w:t>
            </w:r>
          </w:p>
        </w:tc>
        <w:tc>
          <w:tcPr>
            <w:tcW w:w="1134" w:type="dxa"/>
          </w:tcPr>
          <w:p w14:paraId="0D0A411F" w14:textId="77777777" w:rsidR="002A61C9" w:rsidRPr="008C7C6F" w:rsidRDefault="002A61C9" w:rsidP="00C1767F">
            <w:pPr>
              <w:spacing w:after="0" w:line="240" w:lineRule="auto"/>
              <w:jc w:val="both"/>
              <w:rPr>
                <w:rFonts w:ascii="Times New Roman" w:eastAsia="Times New Roman" w:hAnsi="Times New Roman"/>
                <w:sz w:val="16"/>
                <w:szCs w:val="16"/>
              </w:rPr>
            </w:pPr>
            <w:r w:rsidRPr="008C7C6F">
              <w:rPr>
                <w:rFonts w:ascii="Times New Roman" w:eastAsia="Times New Roman" w:hAnsi="Times New Roman"/>
                <w:sz w:val="16"/>
                <w:szCs w:val="16"/>
              </w:rPr>
              <w:t>1. СКМУ.</w:t>
            </w:r>
          </w:p>
          <w:p w14:paraId="5D710A91" w14:textId="77777777" w:rsidR="002A61C9" w:rsidRPr="008C7C6F" w:rsidRDefault="002A61C9" w:rsidP="00C1767F">
            <w:pPr>
              <w:spacing w:after="0" w:line="240" w:lineRule="auto"/>
              <w:jc w:val="both"/>
              <w:rPr>
                <w:rFonts w:ascii="Times New Roman" w:eastAsia="Times New Roman" w:hAnsi="Times New Roman" w:cs="Times New Roman"/>
                <w:sz w:val="16"/>
                <w:szCs w:val="16"/>
                <w:lang w:eastAsia="uk-UA" w:bidi="uk-UA"/>
              </w:rPr>
            </w:pPr>
            <w:r w:rsidRPr="008C7C6F">
              <w:rPr>
                <w:rFonts w:ascii="Times New Roman" w:eastAsia="Times New Roman" w:hAnsi="Times New Roman"/>
                <w:sz w:val="16"/>
                <w:szCs w:val="16"/>
              </w:rPr>
              <w:lastRenderedPageBreak/>
              <w:t xml:space="preserve">2. Офіційний </w:t>
            </w:r>
            <w:proofErr w:type="spellStart"/>
            <w:r w:rsidRPr="008C7C6F">
              <w:rPr>
                <w:rFonts w:ascii="Times New Roman" w:eastAsia="Times New Roman" w:hAnsi="Times New Roman"/>
                <w:sz w:val="16"/>
                <w:szCs w:val="16"/>
              </w:rPr>
              <w:t>вебпортал</w:t>
            </w:r>
            <w:proofErr w:type="spellEnd"/>
            <w:r w:rsidRPr="008C7C6F">
              <w:rPr>
                <w:rFonts w:ascii="Times New Roman" w:eastAsia="Times New Roman" w:hAnsi="Times New Roman"/>
                <w:sz w:val="16"/>
                <w:szCs w:val="16"/>
              </w:rPr>
              <w:t xml:space="preserve"> Парламенту України (</w:t>
            </w:r>
            <w:hyperlink r:id="rId52" w:history="1">
              <w:r w:rsidRPr="008C7C6F">
                <w:rPr>
                  <w:rStyle w:val="a4"/>
                  <w:rFonts w:ascii="Times New Roman" w:eastAsia="Times New Roman" w:hAnsi="Times New Roman"/>
                  <w:sz w:val="16"/>
                  <w:szCs w:val="16"/>
                </w:rPr>
                <w:t>https://www.rada.gov.ua/</w:t>
              </w:r>
            </w:hyperlink>
            <w:r w:rsidRPr="008C7C6F">
              <w:rPr>
                <w:rFonts w:ascii="Times New Roman" w:eastAsia="Times New Roman" w:hAnsi="Times New Roman"/>
                <w:sz w:val="16"/>
                <w:szCs w:val="16"/>
              </w:rPr>
              <w:t xml:space="preserve"> )</w:t>
            </w:r>
          </w:p>
        </w:tc>
        <w:tc>
          <w:tcPr>
            <w:tcW w:w="957" w:type="dxa"/>
          </w:tcPr>
          <w:p w14:paraId="54AF4161" w14:textId="77777777" w:rsidR="002A61C9" w:rsidRPr="008C7C6F" w:rsidRDefault="002A61C9" w:rsidP="008C7C6F">
            <w:pPr>
              <w:spacing w:after="0" w:line="240" w:lineRule="auto"/>
              <w:jc w:val="center"/>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lastRenderedPageBreak/>
              <w:t>-“-</w:t>
            </w:r>
          </w:p>
        </w:tc>
      </w:tr>
      <w:tr w:rsidR="002A61C9" w:rsidRPr="00681816" w14:paraId="3763A988" w14:textId="77777777" w:rsidTr="00AF1011">
        <w:trPr>
          <w:trHeight w:val="230"/>
        </w:trPr>
        <w:tc>
          <w:tcPr>
            <w:tcW w:w="6091" w:type="dxa"/>
          </w:tcPr>
          <w:p w14:paraId="6503C8A9" w14:textId="77777777" w:rsidR="002A61C9" w:rsidRPr="008C7C6F" w:rsidRDefault="002A61C9" w:rsidP="00C1767F">
            <w:pPr>
              <w:spacing w:after="0" w:line="240" w:lineRule="auto"/>
              <w:ind w:firstLine="312"/>
              <w:jc w:val="both"/>
              <w:rPr>
                <w:rFonts w:ascii="Times New Roman" w:eastAsia="Times New Roman" w:hAnsi="Times New Roman" w:cs="Times New Roman"/>
                <w:b/>
                <w:sz w:val="20"/>
                <w:szCs w:val="20"/>
                <w:lang w:eastAsia="uk-UA" w:bidi="uk-UA"/>
              </w:rPr>
            </w:pPr>
            <w:r w:rsidRPr="008C7C6F">
              <w:rPr>
                <w:rFonts w:ascii="Times New Roman" w:eastAsia="Times New Roman" w:hAnsi="Times New Roman" w:cs="Times New Roman"/>
                <w:b/>
                <w:sz w:val="20"/>
                <w:szCs w:val="20"/>
                <w:lang w:eastAsia="uk-UA" w:bidi="uk-UA"/>
              </w:rPr>
              <w:lastRenderedPageBreak/>
              <w:t>5.</w:t>
            </w:r>
            <w:r w:rsidRPr="008C7C6F">
              <w:rPr>
                <w:rFonts w:ascii="Times New Roman" w:eastAsia="Times New Roman" w:hAnsi="Times New Roman" w:cs="Times New Roman"/>
                <w:sz w:val="20"/>
                <w:szCs w:val="20"/>
                <w:lang w:eastAsia="uk-UA" w:bidi="uk-UA"/>
              </w:rPr>
              <w:t xml:space="preserve"> Розроблення проекту наказу Міністерства охорони здоров’я про затвердження форм </w:t>
            </w:r>
            <w:r w:rsidRPr="008C7C6F">
              <w:rPr>
                <w:rFonts w:ascii="Times New Roman" w:eastAsia="Times New Roman" w:hAnsi="Times New Roman" w:cs="Times New Roman"/>
                <w:bCs/>
                <w:sz w:val="20"/>
                <w:szCs w:val="20"/>
                <w:lang w:eastAsia="uk-UA" w:bidi="uk-UA"/>
              </w:rPr>
              <w:t xml:space="preserve">для заповнення надавачами послуг під час оцінки </w:t>
            </w:r>
            <w:r w:rsidRPr="008C7C6F">
              <w:rPr>
                <w:rFonts w:ascii="Times New Roman" w:eastAsia="Times New Roman" w:hAnsi="Times New Roman" w:cs="Times New Roman"/>
                <w:sz w:val="20"/>
                <w:szCs w:val="20"/>
                <w:lang w:eastAsia="uk-UA" w:bidi="uk-UA"/>
              </w:rPr>
              <w:t xml:space="preserve">стану </w:t>
            </w:r>
            <w:r w:rsidRPr="008C7C6F">
              <w:rPr>
                <w:rFonts w:ascii="Times New Roman" w:eastAsia="Times New Roman" w:hAnsi="Times New Roman" w:cs="Times New Roman"/>
                <w:bCs/>
                <w:sz w:val="20"/>
                <w:szCs w:val="20"/>
                <w:lang w:eastAsia="uk-UA" w:bidi="uk-UA"/>
              </w:rPr>
              <w:t xml:space="preserve">функціональності особи на основі адаптованої Міжнародної класифікації функціонування, обмежень життєдіяльності та здоров’я  </w:t>
            </w:r>
          </w:p>
        </w:tc>
        <w:tc>
          <w:tcPr>
            <w:tcW w:w="1134" w:type="dxa"/>
          </w:tcPr>
          <w:p w14:paraId="5D35D994" w14:textId="77777777" w:rsidR="002A61C9" w:rsidRPr="008C7C6F" w:rsidRDefault="002A61C9" w:rsidP="00C1767F">
            <w:pPr>
              <w:spacing w:after="0" w:line="240" w:lineRule="auto"/>
              <w:jc w:val="center"/>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Вересень</w:t>
            </w:r>
          </w:p>
          <w:p w14:paraId="75E8E8F7" w14:textId="77777777" w:rsidR="002A61C9" w:rsidRPr="008C7C6F" w:rsidRDefault="002A61C9" w:rsidP="00C1767F">
            <w:pPr>
              <w:spacing w:after="0" w:line="240" w:lineRule="auto"/>
              <w:jc w:val="center"/>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2023 р.</w:t>
            </w:r>
          </w:p>
        </w:tc>
        <w:tc>
          <w:tcPr>
            <w:tcW w:w="992" w:type="dxa"/>
          </w:tcPr>
          <w:p w14:paraId="033E42A5" w14:textId="77777777" w:rsidR="002A61C9" w:rsidRPr="008C7C6F" w:rsidRDefault="002A61C9" w:rsidP="00C1767F">
            <w:pPr>
              <w:spacing w:after="0" w:line="240" w:lineRule="auto"/>
              <w:jc w:val="center"/>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Жовтень</w:t>
            </w:r>
          </w:p>
          <w:p w14:paraId="068F719C" w14:textId="77777777" w:rsidR="002A61C9" w:rsidRPr="008C7C6F" w:rsidRDefault="002A61C9" w:rsidP="00C1767F">
            <w:pPr>
              <w:spacing w:after="0" w:line="240" w:lineRule="auto"/>
              <w:jc w:val="center"/>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2023 р.</w:t>
            </w:r>
          </w:p>
        </w:tc>
        <w:tc>
          <w:tcPr>
            <w:tcW w:w="992" w:type="dxa"/>
          </w:tcPr>
          <w:p w14:paraId="480633F5" w14:textId="77777777" w:rsidR="002A61C9" w:rsidRPr="008C7C6F" w:rsidRDefault="002A61C9" w:rsidP="00537DD3">
            <w:pPr>
              <w:spacing w:after="0" w:line="240" w:lineRule="auto"/>
              <w:jc w:val="both"/>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МОЗ</w:t>
            </w:r>
          </w:p>
        </w:tc>
        <w:tc>
          <w:tcPr>
            <w:tcW w:w="1418" w:type="dxa"/>
          </w:tcPr>
          <w:p w14:paraId="31041703" w14:textId="77777777" w:rsidR="002A61C9" w:rsidRPr="008C7C6F" w:rsidRDefault="002A61C9" w:rsidP="00C1767F">
            <w:pPr>
              <w:spacing w:after="0" w:line="240" w:lineRule="auto"/>
              <w:jc w:val="center"/>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Державний бюджет</w:t>
            </w:r>
          </w:p>
        </w:tc>
        <w:tc>
          <w:tcPr>
            <w:tcW w:w="1417" w:type="dxa"/>
          </w:tcPr>
          <w:p w14:paraId="04F3908E" w14:textId="77777777" w:rsidR="002A61C9" w:rsidRPr="008C7C6F" w:rsidRDefault="002A61C9" w:rsidP="00C1767F">
            <w:pPr>
              <w:spacing w:after="0" w:line="240" w:lineRule="auto"/>
              <w:jc w:val="center"/>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0EFD4F7C" w14:textId="77777777" w:rsidR="002A61C9" w:rsidRPr="008C7C6F" w:rsidRDefault="002A61C9" w:rsidP="00C1767F">
            <w:pPr>
              <w:spacing w:after="0" w:line="240" w:lineRule="auto"/>
              <w:jc w:val="both"/>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Проект наказу</w:t>
            </w:r>
          </w:p>
          <w:p w14:paraId="26DF0EDB" w14:textId="77777777" w:rsidR="002A61C9" w:rsidRPr="008C7C6F" w:rsidRDefault="002A61C9" w:rsidP="00C1767F">
            <w:pPr>
              <w:spacing w:after="0" w:line="240" w:lineRule="auto"/>
              <w:jc w:val="both"/>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оприлюднено для проведення громадського обговорення</w:t>
            </w:r>
          </w:p>
        </w:tc>
        <w:tc>
          <w:tcPr>
            <w:tcW w:w="1134" w:type="dxa"/>
          </w:tcPr>
          <w:p w14:paraId="5649B3FC" w14:textId="77777777" w:rsidR="002A61C9" w:rsidRPr="008C7C6F" w:rsidRDefault="002A61C9" w:rsidP="00C1767F">
            <w:pPr>
              <w:spacing w:after="0" w:line="240" w:lineRule="auto"/>
              <w:jc w:val="both"/>
              <w:rPr>
                <w:rFonts w:ascii="Times New Roman" w:eastAsia="Times New Roman" w:hAnsi="Times New Roman"/>
                <w:sz w:val="16"/>
                <w:szCs w:val="16"/>
              </w:rPr>
            </w:pPr>
            <w:r w:rsidRPr="008C7C6F">
              <w:rPr>
                <w:rFonts w:ascii="Times New Roman" w:eastAsia="Times New Roman" w:hAnsi="Times New Roman" w:cs="Times New Roman"/>
                <w:sz w:val="16"/>
                <w:szCs w:val="16"/>
                <w:lang w:eastAsia="uk-UA" w:bidi="uk-UA"/>
              </w:rPr>
              <w:t>Офіційний вебсайт МОЗ (https://moz.gov.ua)</w:t>
            </w:r>
          </w:p>
        </w:tc>
        <w:tc>
          <w:tcPr>
            <w:tcW w:w="957" w:type="dxa"/>
          </w:tcPr>
          <w:p w14:paraId="648AAEE0" w14:textId="77777777" w:rsidR="002A61C9" w:rsidRPr="008C7C6F" w:rsidRDefault="002A61C9" w:rsidP="008C7C6F">
            <w:pPr>
              <w:spacing w:after="0" w:line="240" w:lineRule="auto"/>
              <w:jc w:val="center"/>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Проект постанови не оприлюднений</w:t>
            </w:r>
          </w:p>
        </w:tc>
      </w:tr>
      <w:tr w:rsidR="00E31322" w:rsidRPr="00681816" w14:paraId="756117B7" w14:textId="77777777" w:rsidTr="00AF1011">
        <w:trPr>
          <w:trHeight w:val="230"/>
        </w:trPr>
        <w:tc>
          <w:tcPr>
            <w:tcW w:w="6091" w:type="dxa"/>
          </w:tcPr>
          <w:p w14:paraId="056B9E4D" w14:textId="77777777" w:rsidR="00E31322" w:rsidRPr="008C7C6F" w:rsidRDefault="00E31322" w:rsidP="00C1767F">
            <w:pPr>
              <w:spacing w:after="0" w:line="240" w:lineRule="auto"/>
              <w:ind w:firstLine="312"/>
              <w:jc w:val="both"/>
              <w:rPr>
                <w:rFonts w:ascii="Times New Roman" w:eastAsia="Times New Roman" w:hAnsi="Times New Roman" w:cs="Times New Roman"/>
                <w:b/>
                <w:sz w:val="20"/>
                <w:szCs w:val="20"/>
                <w:lang w:eastAsia="uk-UA" w:bidi="uk-UA"/>
              </w:rPr>
            </w:pPr>
            <w:r w:rsidRPr="008C7C6F">
              <w:rPr>
                <w:rFonts w:ascii="Times New Roman" w:eastAsia="Times New Roman" w:hAnsi="Times New Roman"/>
                <w:b/>
                <w:color w:val="000000"/>
                <w:sz w:val="20"/>
                <w:szCs w:val="20"/>
                <w:lang w:eastAsia="uk-UA" w:bidi="uk-UA"/>
              </w:rPr>
              <w:t>6</w:t>
            </w:r>
            <w:r w:rsidRPr="008C7C6F">
              <w:rPr>
                <w:rFonts w:ascii="Times New Roman" w:eastAsia="Times New Roman" w:hAnsi="Times New Roman"/>
                <w:color w:val="000000"/>
                <w:sz w:val="20"/>
                <w:szCs w:val="20"/>
                <w:lang w:eastAsia="uk-UA" w:bidi="uk-UA"/>
              </w:rPr>
              <w:t xml:space="preserve">. Затвердження проекту наказу, зазначеного в описі заходу 5 до очікуваного стратегічного результату 2.7.3.3., супроводження його державної реєстрації у </w:t>
            </w:r>
            <w:r w:rsidRPr="008C7C6F">
              <w:rPr>
                <w:rFonts w:ascii="Times New Roman" w:eastAsia="Times New Roman" w:hAnsi="Times New Roman" w:cs="Times New Roman"/>
                <w:sz w:val="20"/>
                <w:szCs w:val="20"/>
                <w:lang w:eastAsia="uk-UA" w:bidi="uk-UA"/>
              </w:rPr>
              <w:t>Міністерстві юстиції України</w:t>
            </w:r>
          </w:p>
        </w:tc>
        <w:tc>
          <w:tcPr>
            <w:tcW w:w="1134" w:type="dxa"/>
          </w:tcPr>
          <w:p w14:paraId="0CA4A5ED" w14:textId="77777777" w:rsidR="00E31322" w:rsidRPr="008C7C6F" w:rsidRDefault="00E31322" w:rsidP="00C1767F">
            <w:pPr>
              <w:spacing w:after="0" w:line="240" w:lineRule="auto"/>
              <w:jc w:val="center"/>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Листопад 2023 р.</w:t>
            </w:r>
          </w:p>
        </w:tc>
        <w:tc>
          <w:tcPr>
            <w:tcW w:w="992" w:type="dxa"/>
          </w:tcPr>
          <w:p w14:paraId="237E202F" w14:textId="77777777" w:rsidR="00E31322" w:rsidRPr="008C7C6F" w:rsidRDefault="00E31322" w:rsidP="00C1767F">
            <w:pPr>
              <w:spacing w:after="0" w:line="240" w:lineRule="auto"/>
              <w:jc w:val="center"/>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 xml:space="preserve">Грудень </w:t>
            </w:r>
          </w:p>
          <w:p w14:paraId="38A56F8F" w14:textId="77777777" w:rsidR="00E31322" w:rsidRPr="008C7C6F" w:rsidRDefault="00E31322" w:rsidP="00C1767F">
            <w:pPr>
              <w:spacing w:after="0" w:line="240" w:lineRule="auto"/>
              <w:jc w:val="center"/>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 xml:space="preserve">2023 р. </w:t>
            </w:r>
          </w:p>
        </w:tc>
        <w:tc>
          <w:tcPr>
            <w:tcW w:w="992" w:type="dxa"/>
          </w:tcPr>
          <w:p w14:paraId="3DB59B8A" w14:textId="77777777" w:rsidR="00E31322" w:rsidRPr="008C7C6F" w:rsidRDefault="00E31322" w:rsidP="00537DD3">
            <w:pPr>
              <w:spacing w:after="0" w:line="240" w:lineRule="auto"/>
              <w:jc w:val="both"/>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МОЗ</w:t>
            </w:r>
          </w:p>
        </w:tc>
        <w:tc>
          <w:tcPr>
            <w:tcW w:w="1418" w:type="dxa"/>
          </w:tcPr>
          <w:p w14:paraId="7B1CC7C2" w14:textId="77777777" w:rsidR="00E31322" w:rsidRPr="008C7C6F" w:rsidRDefault="00E31322" w:rsidP="00C1767F">
            <w:pPr>
              <w:spacing w:after="0" w:line="240" w:lineRule="auto"/>
              <w:jc w:val="center"/>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Державний бюджет</w:t>
            </w:r>
          </w:p>
        </w:tc>
        <w:tc>
          <w:tcPr>
            <w:tcW w:w="1417" w:type="dxa"/>
          </w:tcPr>
          <w:p w14:paraId="1A285A62" w14:textId="77777777" w:rsidR="00E31322" w:rsidRPr="008C7C6F" w:rsidRDefault="00E31322" w:rsidP="00C1767F">
            <w:pPr>
              <w:spacing w:after="0" w:line="240" w:lineRule="auto"/>
              <w:jc w:val="center"/>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192033A7" w14:textId="77777777" w:rsidR="00E31322" w:rsidRPr="008C7C6F" w:rsidRDefault="00E31322" w:rsidP="00C1767F">
            <w:pPr>
              <w:spacing w:after="0" w:line="240" w:lineRule="auto"/>
              <w:jc w:val="both"/>
              <w:rPr>
                <w:rFonts w:ascii="Times New Roman" w:eastAsia="Times New Roman" w:hAnsi="Times New Roman" w:cs="Times New Roman"/>
                <w:sz w:val="16"/>
                <w:szCs w:val="16"/>
                <w:lang w:eastAsia="uk-UA" w:bidi="uk-UA"/>
              </w:rPr>
            </w:pPr>
            <w:r w:rsidRPr="008C7C6F">
              <w:rPr>
                <w:rFonts w:ascii="Times New Roman" w:eastAsia="Times New Roman" w:hAnsi="Times New Roman"/>
                <w:sz w:val="16"/>
                <w:szCs w:val="16"/>
              </w:rPr>
              <w:t>Наказ затверджено, оприлюднено, проведено його державну реєстрацію та його включено до Єдиного державного реєстру нормативно-правових актів.</w:t>
            </w:r>
          </w:p>
        </w:tc>
        <w:tc>
          <w:tcPr>
            <w:tcW w:w="1134" w:type="dxa"/>
          </w:tcPr>
          <w:p w14:paraId="036A3D2D" w14:textId="77777777" w:rsidR="00E31322" w:rsidRPr="008C7C6F" w:rsidRDefault="00E31322" w:rsidP="00C1767F">
            <w:pPr>
              <w:spacing w:after="0" w:line="240" w:lineRule="auto"/>
              <w:jc w:val="both"/>
              <w:rPr>
                <w:rFonts w:ascii="Times New Roman" w:eastAsia="Times New Roman" w:hAnsi="Times New Roman"/>
                <w:sz w:val="16"/>
                <w:szCs w:val="16"/>
              </w:rPr>
            </w:pPr>
            <w:r w:rsidRPr="008C7C6F">
              <w:rPr>
                <w:rFonts w:ascii="Times New Roman" w:eastAsia="Times New Roman" w:hAnsi="Times New Roman"/>
                <w:sz w:val="16"/>
                <w:szCs w:val="16"/>
              </w:rPr>
              <w:t xml:space="preserve">Офіційний </w:t>
            </w:r>
            <w:proofErr w:type="spellStart"/>
            <w:r w:rsidRPr="008C7C6F">
              <w:rPr>
                <w:rFonts w:ascii="Times New Roman" w:eastAsia="Times New Roman" w:hAnsi="Times New Roman"/>
                <w:sz w:val="16"/>
                <w:szCs w:val="16"/>
              </w:rPr>
              <w:t>вебпортал</w:t>
            </w:r>
            <w:proofErr w:type="spellEnd"/>
            <w:r w:rsidRPr="008C7C6F">
              <w:rPr>
                <w:rFonts w:ascii="Times New Roman" w:eastAsia="Times New Roman" w:hAnsi="Times New Roman"/>
                <w:sz w:val="16"/>
                <w:szCs w:val="16"/>
              </w:rPr>
              <w:t xml:space="preserve"> Парламенту України (</w:t>
            </w:r>
            <w:hyperlink r:id="rId53" w:history="1">
              <w:r w:rsidRPr="008C7C6F">
                <w:rPr>
                  <w:rStyle w:val="a4"/>
                  <w:rFonts w:ascii="Times New Roman" w:eastAsia="Times New Roman" w:hAnsi="Times New Roman"/>
                  <w:sz w:val="16"/>
                  <w:szCs w:val="16"/>
                </w:rPr>
                <w:t>https://www.rada.gov.ua/</w:t>
              </w:r>
            </w:hyperlink>
            <w:r w:rsidRPr="008C7C6F">
              <w:rPr>
                <w:rFonts w:ascii="Times New Roman" w:eastAsia="Times New Roman" w:hAnsi="Times New Roman"/>
                <w:sz w:val="16"/>
                <w:szCs w:val="16"/>
              </w:rPr>
              <w:t xml:space="preserve"> )</w:t>
            </w:r>
          </w:p>
        </w:tc>
        <w:tc>
          <w:tcPr>
            <w:tcW w:w="957" w:type="dxa"/>
          </w:tcPr>
          <w:p w14:paraId="1DB9A0F8" w14:textId="77777777" w:rsidR="00E31322" w:rsidRPr="008C7C6F" w:rsidRDefault="00E31322" w:rsidP="008C7C6F">
            <w:pPr>
              <w:spacing w:after="0" w:line="240" w:lineRule="auto"/>
              <w:jc w:val="center"/>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w:t>
            </w:r>
          </w:p>
        </w:tc>
      </w:tr>
      <w:tr w:rsidR="00E31322" w:rsidRPr="00681816" w14:paraId="2E04EC17" w14:textId="77777777" w:rsidTr="00AF1011">
        <w:trPr>
          <w:trHeight w:val="230"/>
        </w:trPr>
        <w:tc>
          <w:tcPr>
            <w:tcW w:w="6091" w:type="dxa"/>
          </w:tcPr>
          <w:p w14:paraId="28D7CE94" w14:textId="77777777" w:rsidR="00E31322" w:rsidRPr="008C7C6F" w:rsidRDefault="00E31322" w:rsidP="00C1767F">
            <w:pPr>
              <w:spacing w:after="0" w:line="240" w:lineRule="auto"/>
              <w:ind w:firstLine="284"/>
              <w:jc w:val="both"/>
              <w:rPr>
                <w:rFonts w:ascii="Times New Roman" w:eastAsia="Times New Roman" w:hAnsi="Times New Roman" w:cs="Times New Roman"/>
                <w:sz w:val="20"/>
                <w:szCs w:val="20"/>
                <w:lang w:eastAsia="uk-UA" w:bidi="uk-UA"/>
              </w:rPr>
            </w:pPr>
            <w:r w:rsidRPr="008C7C6F">
              <w:rPr>
                <w:rFonts w:ascii="Times New Roman" w:eastAsia="Times New Roman" w:hAnsi="Times New Roman" w:cs="Times New Roman"/>
                <w:b/>
                <w:sz w:val="20"/>
                <w:szCs w:val="20"/>
                <w:lang w:eastAsia="uk-UA" w:bidi="uk-UA"/>
              </w:rPr>
              <w:t xml:space="preserve">7. </w:t>
            </w:r>
            <w:r w:rsidRPr="008C7C6F">
              <w:rPr>
                <w:rFonts w:ascii="Times New Roman" w:eastAsia="Times New Roman" w:hAnsi="Times New Roman" w:cs="Times New Roman"/>
                <w:sz w:val="20"/>
                <w:szCs w:val="20"/>
                <w:lang w:eastAsia="uk-UA" w:bidi="uk-UA"/>
              </w:rPr>
              <w:t>Затвердження технічного завдання для</w:t>
            </w:r>
            <w:r w:rsidRPr="008C7C6F">
              <w:rPr>
                <w:rFonts w:ascii="Times New Roman" w:eastAsia="Times New Roman" w:hAnsi="Times New Roman" w:cs="Times New Roman"/>
                <w:b/>
                <w:sz w:val="20"/>
                <w:szCs w:val="20"/>
                <w:lang w:eastAsia="uk-UA" w:bidi="uk-UA"/>
              </w:rPr>
              <w:t xml:space="preserve"> </w:t>
            </w:r>
            <w:r w:rsidRPr="008C7C6F">
              <w:rPr>
                <w:rFonts w:ascii="Times New Roman" w:eastAsia="Times New Roman" w:hAnsi="Times New Roman" w:cs="Times New Roman"/>
                <w:sz w:val="20"/>
                <w:szCs w:val="20"/>
                <w:lang w:eastAsia="uk-UA" w:bidi="uk-UA"/>
              </w:rPr>
              <w:t>розширення функціоналу електронної системи охорони здоров’я щодо:</w:t>
            </w:r>
          </w:p>
          <w:p w14:paraId="7A1CCA6B" w14:textId="77777777" w:rsidR="00E31322" w:rsidRPr="008C7C6F" w:rsidRDefault="00E31322" w:rsidP="00C1767F">
            <w:pPr>
              <w:spacing w:after="0" w:line="240" w:lineRule="auto"/>
              <w:ind w:firstLine="284"/>
              <w:jc w:val="both"/>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b/>
                <w:sz w:val="16"/>
                <w:szCs w:val="16"/>
                <w:lang w:eastAsia="uk-UA" w:bidi="uk-UA"/>
              </w:rPr>
              <w:t xml:space="preserve">- </w:t>
            </w:r>
            <w:r w:rsidR="004072C6" w:rsidRPr="008C7C6F">
              <w:rPr>
                <w:rFonts w:ascii="Times New Roman" w:eastAsia="Times New Roman" w:hAnsi="Times New Roman" w:cs="Times New Roman"/>
                <w:sz w:val="16"/>
                <w:szCs w:val="16"/>
                <w:lang w:eastAsia="uk-UA" w:bidi="uk-UA"/>
              </w:rPr>
              <w:t>переліку</w:t>
            </w:r>
            <w:r w:rsidRPr="008C7C6F">
              <w:rPr>
                <w:rFonts w:ascii="Times New Roman" w:eastAsia="Times New Roman" w:hAnsi="Times New Roman" w:cs="Times New Roman"/>
                <w:sz w:val="16"/>
                <w:szCs w:val="16"/>
                <w:lang w:eastAsia="uk-UA" w:bidi="uk-UA"/>
              </w:rPr>
              <w:t xml:space="preserve"> усіх класифікаторів кожного з компонентів під час оцінки стану </w:t>
            </w:r>
            <w:r w:rsidRPr="008C7C6F">
              <w:rPr>
                <w:rFonts w:ascii="Times New Roman" w:eastAsia="Times New Roman" w:hAnsi="Times New Roman" w:cs="Times New Roman"/>
                <w:bCs/>
                <w:sz w:val="16"/>
                <w:szCs w:val="16"/>
                <w:lang w:eastAsia="uk-UA" w:bidi="uk-UA"/>
              </w:rPr>
              <w:t>функціональності особи на основі адаптованої Міжнародної класифікації функціонування, обмежень життєдіяльності та здоров’я;</w:t>
            </w:r>
          </w:p>
          <w:p w14:paraId="3D8E7617" w14:textId="77777777" w:rsidR="00E31322" w:rsidRPr="008C7C6F" w:rsidRDefault="00E31322" w:rsidP="00C1767F">
            <w:pPr>
              <w:spacing w:after="0" w:line="240" w:lineRule="auto"/>
              <w:ind w:firstLine="271"/>
              <w:jc w:val="both"/>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 xml:space="preserve">- присвоєння кодів доменів всіх рівнів кожного з компонентів під час оцінки стану </w:t>
            </w:r>
            <w:r w:rsidRPr="008C7C6F">
              <w:rPr>
                <w:rFonts w:ascii="Times New Roman" w:eastAsia="Times New Roman" w:hAnsi="Times New Roman" w:cs="Times New Roman"/>
                <w:bCs/>
                <w:sz w:val="16"/>
                <w:szCs w:val="16"/>
                <w:lang w:eastAsia="uk-UA" w:bidi="uk-UA"/>
              </w:rPr>
              <w:t>функціональності особи на основі адаптованої Міжнародної класифікації функціонування, обмежень життєдіяльності та здоров’я;</w:t>
            </w:r>
          </w:p>
          <w:p w14:paraId="1D5516B7" w14:textId="77777777" w:rsidR="00E31322" w:rsidRPr="008C7C6F" w:rsidRDefault="00E31322" w:rsidP="00C1767F">
            <w:pPr>
              <w:spacing w:after="0" w:line="240" w:lineRule="auto"/>
              <w:ind w:firstLine="312"/>
              <w:jc w:val="both"/>
              <w:rPr>
                <w:rFonts w:ascii="Times New Roman" w:eastAsia="Times New Roman" w:hAnsi="Times New Roman" w:cs="Times New Roman"/>
                <w:bCs/>
                <w:sz w:val="16"/>
                <w:szCs w:val="16"/>
                <w:lang w:eastAsia="uk-UA" w:bidi="uk-UA"/>
              </w:rPr>
            </w:pPr>
            <w:r w:rsidRPr="008C7C6F">
              <w:rPr>
                <w:rFonts w:ascii="Times New Roman" w:eastAsia="Times New Roman" w:hAnsi="Times New Roman" w:cs="Times New Roman"/>
                <w:bCs/>
                <w:sz w:val="16"/>
                <w:szCs w:val="16"/>
                <w:lang w:eastAsia="uk-UA" w:bidi="uk-UA"/>
              </w:rPr>
              <w:t>-</w:t>
            </w:r>
            <w:r w:rsidR="00B80295" w:rsidRPr="008C7C6F">
              <w:rPr>
                <w:rFonts w:ascii="Times New Roman" w:eastAsia="Times New Roman" w:hAnsi="Times New Roman" w:cs="Times New Roman"/>
                <w:bCs/>
                <w:sz w:val="16"/>
                <w:szCs w:val="16"/>
                <w:lang w:eastAsia="uk-UA" w:bidi="uk-UA"/>
              </w:rPr>
              <w:t xml:space="preserve"> створення</w:t>
            </w:r>
            <w:r w:rsidRPr="008C7C6F">
              <w:rPr>
                <w:rFonts w:ascii="Times New Roman" w:eastAsia="Times New Roman" w:hAnsi="Times New Roman" w:cs="Times New Roman"/>
                <w:bCs/>
                <w:sz w:val="16"/>
                <w:szCs w:val="16"/>
                <w:lang w:eastAsia="uk-UA" w:bidi="uk-UA"/>
              </w:rPr>
              <w:t xml:space="preserve"> </w:t>
            </w:r>
            <w:r w:rsidR="00B80295" w:rsidRPr="008C7C6F">
              <w:rPr>
                <w:rFonts w:ascii="Times New Roman" w:eastAsia="Times New Roman" w:hAnsi="Times New Roman" w:cs="Times New Roman"/>
                <w:bCs/>
                <w:sz w:val="16"/>
                <w:szCs w:val="16"/>
                <w:lang w:eastAsia="uk-UA" w:bidi="uk-UA"/>
              </w:rPr>
              <w:t>електронних форм</w:t>
            </w:r>
            <w:r w:rsidRPr="008C7C6F">
              <w:rPr>
                <w:rFonts w:ascii="Times New Roman" w:eastAsia="Times New Roman" w:hAnsi="Times New Roman" w:cs="Times New Roman"/>
                <w:bCs/>
                <w:sz w:val="16"/>
                <w:szCs w:val="16"/>
                <w:lang w:eastAsia="uk-UA" w:bidi="uk-UA"/>
              </w:rPr>
              <w:t xml:space="preserve"> для заповнення надавачами послуг під час оцінки </w:t>
            </w:r>
            <w:r w:rsidRPr="008C7C6F">
              <w:rPr>
                <w:rFonts w:ascii="Times New Roman" w:eastAsia="Times New Roman" w:hAnsi="Times New Roman" w:cs="Times New Roman"/>
                <w:sz w:val="16"/>
                <w:szCs w:val="16"/>
                <w:lang w:eastAsia="uk-UA" w:bidi="uk-UA"/>
              </w:rPr>
              <w:t xml:space="preserve">стану </w:t>
            </w:r>
            <w:r w:rsidRPr="008C7C6F">
              <w:rPr>
                <w:rFonts w:ascii="Times New Roman" w:eastAsia="Times New Roman" w:hAnsi="Times New Roman" w:cs="Times New Roman"/>
                <w:bCs/>
                <w:sz w:val="16"/>
                <w:szCs w:val="16"/>
                <w:lang w:eastAsia="uk-UA" w:bidi="uk-UA"/>
              </w:rPr>
              <w:t>функціональності особи на основі адаптованої Міжнародної класифікації функціонування, обмежень життєдіяльності та здоров’я</w:t>
            </w:r>
            <w:r w:rsidR="00637A19" w:rsidRPr="008C7C6F">
              <w:rPr>
                <w:rFonts w:ascii="Times New Roman" w:eastAsia="Times New Roman" w:hAnsi="Times New Roman" w:cs="Times New Roman"/>
                <w:bCs/>
                <w:sz w:val="16"/>
                <w:szCs w:val="16"/>
                <w:lang w:eastAsia="uk-UA" w:bidi="uk-UA"/>
              </w:rPr>
              <w:t>;</w:t>
            </w:r>
          </w:p>
          <w:p w14:paraId="64553375" w14:textId="77777777" w:rsidR="00637A19" w:rsidRPr="008C7C6F" w:rsidRDefault="00637A19" w:rsidP="00C1767F">
            <w:pPr>
              <w:spacing w:after="0" w:line="240" w:lineRule="auto"/>
              <w:ind w:firstLine="312"/>
              <w:jc w:val="both"/>
              <w:rPr>
                <w:sz w:val="20"/>
                <w:szCs w:val="20"/>
              </w:rPr>
            </w:pPr>
            <w:r w:rsidRPr="008C7C6F">
              <w:rPr>
                <w:rFonts w:ascii="Times New Roman" w:eastAsia="Times New Roman" w:hAnsi="Times New Roman" w:cs="Times New Roman"/>
                <w:bCs/>
                <w:sz w:val="16"/>
                <w:szCs w:val="16"/>
                <w:lang w:eastAsia="uk-UA" w:bidi="uk-UA"/>
              </w:rPr>
              <w:t>- автоматичного ініціювання медико-соціальної експертизи</w:t>
            </w:r>
          </w:p>
        </w:tc>
        <w:tc>
          <w:tcPr>
            <w:tcW w:w="1134" w:type="dxa"/>
          </w:tcPr>
          <w:p w14:paraId="33A40C8F" w14:textId="77777777" w:rsidR="00E31322" w:rsidRPr="008C7C6F" w:rsidRDefault="00E31322" w:rsidP="00C1767F">
            <w:pPr>
              <w:spacing w:after="0" w:line="240" w:lineRule="auto"/>
              <w:jc w:val="center"/>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Вересень 2023 р., але не раніше дня набрання чинності постановою, зазначеною в описі заходу 4 до очікуваного стратегічного результату 2.7.3.2.</w:t>
            </w:r>
          </w:p>
        </w:tc>
        <w:tc>
          <w:tcPr>
            <w:tcW w:w="992" w:type="dxa"/>
          </w:tcPr>
          <w:p w14:paraId="3782A9DC" w14:textId="77777777" w:rsidR="00E31322" w:rsidRPr="008C7C6F" w:rsidRDefault="00E31322" w:rsidP="00C1767F">
            <w:pPr>
              <w:spacing w:after="0" w:line="240" w:lineRule="auto"/>
              <w:jc w:val="center"/>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Листопад 2023 р., але не раніше дня набрання чинності постановою, зазначеною в описі заходу 4 до очікуваного стратегічного результату 2.7.3.2.</w:t>
            </w:r>
          </w:p>
        </w:tc>
        <w:tc>
          <w:tcPr>
            <w:tcW w:w="992" w:type="dxa"/>
          </w:tcPr>
          <w:p w14:paraId="2ABB2395" w14:textId="77777777" w:rsidR="003012AB" w:rsidRPr="008C7C6F" w:rsidRDefault="003012AB" w:rsidP="00537DD3">
            <w:pPr>
              <w:spacing w:after="0" w:line="240" w:lineRule="auto"/>
              <w:jc w:val="both"/>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МОЗ,</w:t>
            </w:r>
            <w:r w:rsidRPr="008C7C6F">
              <w:rPr>
                <w:rFonts w:ascii="Times New Roman" w:eastAsia="Times New Roman" w:hAnsi="Times New Roman" w:cs="Times New Roman"/>
                <w:sz w:val="16"/>
                <w:szCs w:val="16"/>
                <w:lang w:eastAsia="uk-UA" w:bidi="uk-UA"/>
              </w:rPr>
              <w:br/>
              <w:t>НСЗУ,</w:t>
            </w:r>
          </w:p>
          <w:p w14:paraId="6850C99E" w14:textId="77777777" w:rsidR="00E31322" w:rsidRPr="008C7C6F" w:rsidRDefault="003012AB" w:rsidP="00537DD3">
            <w:pPr>
              <w:spacing w:after="0" w:line="240" w:lineRule="auto"/>
              <w:jc w:val="both"/>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Мінцифри</w:t>
            </w:r>
          </w:p>
        </w:tc>
        <w:tc>
          <w:tcPr>
            <w:tcW w:w="1418" w:type="dxa"/>
          </w:tcPr>
          <w:p w14:paraId="7E539EF7" w14:textId="77777777" w:rsidR="00E31322" w:rsidRPr="008C7C6F" w:rsidRDefault="00E31322" w:rsidP="00C1767F">
            <w:pPr>
              <w:spacing w:after="0" w:line="240" w:lineRule="auto"/>
              <w:jc w:val="center"/>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Державний бюджет та/або кошти міжнародної технічної допомоги.</w:t>
            </w:r>
          </w:p>
        </w:tc>
        <w:tc>
          <w:tcPr>
            <w:tcW w:w="1417" w:type="dxa"/>
          </w:tcPr>
          <w:p w14:paraId="69067180" w14:textId="77777777" w:rsidR="00E31322" w:rsidRPr="008C7C6F" w:rsidRDefault="00E31322" w:rsidP="00C1767F">
            <w:pPr>
              <w:spacing w:after="0" w:line="240" w:lineRule="auto"/>
              <w:jc w:val="center"/>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У межах встановлених бюджетних призначень на відповідний рік чи обсягу міжнародної технічної допомоги</w:t>
            </w:r>
          </w:p>
        </w:tc>
        <w:tc>
          <w:tcPr>
            <w:tcW w:w="1559" w:type="dxa"/>
          </w:tcPr>
          <w:p w14:paraId="373D1A6F" w14:textId="77777777" w:rsidR="00E31322" w:rsidRPr="008C7C6F" w:rsidRDefault="00E31322" w:rsidP="00C1767F">
            <w:pPr>
              <w:spacing w:after="0" w:line="240" w:lineRule="auto"/>
              <w:jc w:val="both"/>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Технічне завдання затверджено</w:t>
            </w:r>
          </w:p>
        </w:tc>
        <w:tc>
          <w:tcPr>
            <w:tcW w:w="1134" w:type="dxa"/>
          </w:tcPr>
          <w:p w14:paraId="3E2BF37C" w14:textId="77777777" w:rsidR="00E31322" w:rsidRPr="008C7C6F" w:rsidRDefault="00E31322" w:rsidP="00C1767F">
            <w:pPr>
              <w:spacing w:after="0" w:line="240" w:lineRule="auto"/>
              <w:jc w:val="both"/>
              <w:rPr>
                <w:rFonts w:ascii="Times New Roman" w:eastAsia="Times New Roman" w:hAnsi="Times New Roman"/>
                <w:sz w:val="16"/>
                <w:szCs w:val="16"/>
              </w:rPr>
            </w:pPr>
            <w:r w:rsidRPr="008C7C6F">
              <w:rPr>
                <w:rFonts w:ascii="Times New Roman" w:eastAsia="Times New Roman" w:hAnsi="Times New Roman" w:cs="Times New Roman"/>
                <w:sz w:val="16"/>
                <w:szCs w:val="16"/>
                <w:lang w:eastAsia="uk-UA" w:bidi="uk-UA"/>
              </w:rPr>
              <w:t>Офіційний вебсайт МОЗ (https://moz.gov.ua)</w:t>
            </w:r>
          </w:p>
        </w:tc>
        <w:tc>
          <w:tcPr>
            <w:tcW w:w="957" w:type="dxa"/>
          </w:tcPr>
          <w:p w14:paraId="3728A9C0" w14:textId="77777777" w:rsidR="00E31322" w:rsidRPr="008C7C6F" w:rsidRDefault="00E31322" w:rsidP="008C7C6F">
            <w:pPr>
              <w:spacing w:after="0" w:line="240" w:lineRule="auto"/>
              <w:jc w:val="center"/>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w:t>
            </w:r>
          </w:p>
        </w:tc>
      </w:tr>
      <w:tr w:rsidR="00E31322" w:rsidRPr="00681816" w14:paraId="17F97D98" w14:textId="77777777" w:rsidTr="00AF1011">
        <w:trPr>
          <w:trHeight w:val="230"/>
        </w:trPr>
        <w:tc>
          <w:tcPr>
            <w:tcW w:w="6091" w:type="dxa"/>
          </w:tcPr>
          <w:p w14:paraId="0DE1F0D2" w14:textId="77777777" w:rsidR="00E31322" w:rsidRPr="008C7C6F" w:rsidRDefault="00E31322" w:rsidP="00C1767F">
            <w:pPr>
              <w:spacing w:after="0" w:line="240" w:lineRule="auto"/>
              <w:ind w:firstLine="312"/>
              <w:jc w:val="both"/>
              <w:rPr>
                <w:rFonts w:ascii="Times New Roman" w:eastAsia="Times New Roman" w:hAnsi="Times New Roman" w:cs="Times New Roman"/>
                <w:b/>
                <w:sz w:val="20"/>
                <w:szCs w:val="20"/>
                <w:lang w:eastAsia="uk-UA" w:bidi="uk-UA"/>
              </w:rPr>
            </w:pPr>
            <w:r w:rsidRPr="008C7C6F">
              <w:rPr>
                <w:rFonts w:ascii="Times New Roman" w:eastAsia="Times New Roman" w:hAnsi="Times New Roman" w:cs="Times New Roman"/>
                <w:b/>
                <w:sz w:val="20"/>
                <w:szCs w:val="20"/>
                <w:lang w:eastAsia="uk-UA" w:bidi="uk-UA"/>
              </w:rPr>
              <w:t>8.</w:t>
            </w:r>
            <w:r w:rsidRPr="008C7C6F">
              <w:rPr>
                <w:rFonts w:ascii="Times New Roman" w:eastAsia="Times New Roman" w:hAnsi="Times New Roman" w:cs="Times New Roman"/>
                <w:sz w:val="20"/>
                <w:szCs w:val="20"/>
                <w:lang w:eastAsia="uk-UA" w:bidi="uk-UA"/>
              </w:rPr>
              <w:t> Розроблення проекту програмного забезпечення для розширення функціоналу електронної системи охорони здоров’я згідно з описом заходу 5 до очікуваного стратегічного результату 2.7.3.3.</w:t>
            </w:r>
          </w:p>
        </w:tc>
        <w:tc>
          <w:tcPr>
            <w:tcW w:w="1134" w:type="dxa"/>
          </w:tcPr>
          <w:p w14:paraId="2FE06030" w14:textId="77777777" w:rsidR="00E31322" w:rsidRPr="008C7C6F" w:rsidRDefault="00E31322" w:rsidP="00C1767F">
            <w:pPr>
              <w:spacing w:after="0" w:line="240" w:lineRule="auto"/>
              <w:jc w:val="center"/>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Грудень</w:t>
            </w:r>
          </w:p>
          <w:p w14:paraId="4DD6D83F" w14:textId="77777777" w:rsidR="00E31322" w:rsidRPr="008C7C6F" w:rsidRDefault="00E31322" w:rsidP="00C1767F">
            <w:pPr>
              <w:spacing w:after="0" w:line="240" w:lineRule="auto"/>
              <w:jc w:val="center"/>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 xml:space="preserve">2023 р., але не раніше набрання чинності постановою, зазначеною в описі заходу 4 до очікуваного </w:t>
            </w:r>
            <w:r w:rsidRPr="008C7C6F">
              <w:rPr>
                <w:rFonts w:ascii="Times New Roman" w:eastAsia="Times New Roman" w:hAnsi="Times New Roman" w:cs="Times New Roman"/>
                <w:sz w:val="16"/>
                <w:szCs w:val="16"/>
                <w:lang w:eastAsia="uk-UA" w:bidi="uk-UA"/>
              </w:rPr>
              <w:lastRenderedPageBreak/>
              <w:t>стратегічного результату 2.7.3.2.</w:t>
            </w:r>
          </w:p>
        </w:tc>
        <w:tc>
          <w:tcPr>
            <w:tcW w:w="992" w:type="dxa"/>
          </w:tcPr>
          <w:p w14:paraId="4632B550" w14:textId="77777777" w:rsidR="00E31322" w:rsidRPr="008C7C6F" w:rsidRDefault="00E31322" w:rsidP="00C1767F">
            <w:pPr>
              <w:spacing w:after="0" w:line="240" w:lineRule="auto"/>
              <w:jc w:val="center"/>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lastRenderedPageBreak/>
              <w:t>Лютий 202</w:t>
            </w:r>
            <w:r w:rsidR="00DA2902" w:rsidRPr="008C7C6F">
              <w:rPr>
                <w:rFonts w:ascii="Times New Roman" w:eastAsia="Times New Roman" w:hAnsi="Times New Roman" w:cs="Times New Roman"/>
                <w:sz w:val="16"/>
                <w:szCs w:val="16"/>
                <w:lang w:eastAsia="uk-UA" w:bidi="uk-UA"/>
              </w:rPr>
              <w:t>4</w:t>
            </w:r>
            <w:r w:rsidRPr="008C7C6F">
              <w:rPr>
                <w:rFonts w:ascii="Times New Roman" w:eastAsia="Times New Roman" w:hAnsi="Times New Roman" w:cs="Times New Roman"/>
                <w:sz w:val="16"/>
                <w:szCs w:val="16"/>
                <w:lang w:eastAsia="uk-UA" w:bidi="uk-UA"/>
              </w:rPr>
              <w:t xml:space="preserve"> р., але не раніше набрання чинності постановою, зазначеною в описі </w:t>
            </w:r>
            <w:r w:rsidRPr="008C7C6F">
              <w:rPr>
                <w:rFonts w:ascii="Times New Roman" w:eastAsia="Times New Roman" w:hAnsi="Times New Roman" w:cs="Times New Roman"/>
                <w:sz w:val="16"/>
                <w:szCs w:val="16"/>
                <w:lang w:eastAsia="uk-UA" w:bidi="uk-UA"/>
              </w:rPr>
              <w:lastRenderedPageBreak/>
              <w:t>заходу 4 до очікуваного стратегічного результату 2.7.3.2.</w:t>
            </w:r>
          </w:p>
        </w:tc>
        <w:tc>
          <w:tcPr>
            <w:tcW w:w="992" w:type="dxa"/>
          </w:tcPr>
          <w:p w14:paraId="2262A265" w14:textId="77777777" w:rsidR="003012AB" w:rsidRPr="008C7C6F" w:rsidRDefault="003012AB" w:rsidP="00537DD3">
            <w:pPr>
              <w:spacing w:after="0" w:line="240" w:lineRule="auto"/>
              <w:jc w:val="both"/>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lastRenderedPageBreak/>
              <w:t>МОЗ,</w:t>
            </w:r>
            <w:r w:rsidRPr="008C7C6F">
              <w:rPr>
                <w:rFonts w:ascii="Times New Roman" w:eastAsia="Times New Roman" w:hAnsi="Times New Roman" w:cs="Times New Roman"/>
                <w:sz w:val="16"/>
                <w:szCs w:val="16"/>
                <w:lang w:eastAsia="uk-UA" w:bidi="uk-UA"/>
              </w:rPr>
              <w:br/>
              <w:t>НСЗУ,</w:t>
            </w:r>
          </w:p>
          <w:p w14:paraId="3CFCB87C" w14:textId="77777777" w:rsidR="00E31322" w:rsidRPr="008C7C6F" w:rsidRDefault="003012AB" w:rsidP="00537DD3">
            <w:pPr>
              <w:spacing w:after="0" w:line="240" w:lineRule="auto"/>
              <w:jc w:val="both"/>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Мінцифри</w:t>
            </w:r>
          </w:p>
        </w:tc>
        <w:tc>
          <w:tcPr>
            <w:tcW w:w="1418" w:type="dxa"/>
          </w:tcPr>
          <w:p w14:paraId="463E44F0" w14:textId="77777777" w:rsidR="00E31322" w:rsidRPr="008C7C6F" w:rsidRDefault="00E31322" w:rsidP="00C1767F">
            <w:pPr>
              <w:spacing w:after="0" w:line="240" w:lineRule="auto"/>
              <w:jc w:val="center"/>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Державний бюджет та/або кошти міжнародної технічної допомоги.</w:t>
            </w:r>
          </w:p>
        </w:tc>
        <w:tc>
          <w:tcPr>
            <w:tcW w:w="1417" w:type="dxa"/>
          </w:tcPr>
          <w:p w14:paraId="5DE7877F" w14:textId="77777777" w:rsidR="00E31322" w:rsidRPr="008C7C6F" w:rsidRDefault="00E31322" w:rsidP="00C1767F">
            <w:pPr>
              <w:spacing w:after="0" w:line="240" w:lineRule="auto"/>
              <w:jc w:val="center"/>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У межах встановлених бюджетних призначень на відповідний рік чи обсягу міжнародної технічної допомоги</w:t>
            </w:r>
          </w:p>
        </w:tc>
        <w:tc>
          <w:tcPr>
            <w:tcW w:w="1559" w:type="dxa"/>
          </w:tcPr>
          <w:p w14:paraId="16460AF3" w14:textId="77777777" w:rsidR="00E31322" w:rsidRPr="008C7C6F" w:rsidRDefault="00E31322" w:rsidP="00C1767F">
            <w:pPr>
              <w:spacing w:after="0" w:line="240" w:lineRule="auto"/>
              <w:jc w:val="both"/>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Проект створено</w:t>
            </w:r>
          </w:p>
        </w:tc>
        <w:tc>
          <w:tcPr>
            <w:tcW w:w="1134" w:type="dxa"/>
          </w:tcPr>
          <w:p w14:paraId="181ED0C4" w14:textId="77777777" w:rsidR="00E31322" w:rsidRPr="008C7C6F" w:rsidRDefault="00E31322" w:rsidP="00C1767F">
            <w:pPr>
              <w:spacing w:after="0" w:line="240" w:lineRule="auto"/>
              <w:jc w:val="both"/>
              <w:rPr>
                <w:rFonts w:ascii="Times New Roman" w:eastAsia="Times New Roman" w:hAnsi="Times New Roman"/>
                <w:sz w:val="16"/>
                <w:szCs w:val="16"/>
              </w:rPr>
            </w:pPr>
            <w:r w:rsidRPr="008C7C6F">
              <w:rPr>
                <w:rFonts w:ascii="Times New Roman" w:eastAsia="Times New Roman" w:hAnsi="Times New Roman" w:cs="Times New Roman"/>
                <w:sz w:val="16"/>
                <w:szCs w:val="16"/>
                <w:lang w:eastAsia="uk-UA" w:bidi="uk-UA"/>
              </w:rPr>
              <w:t>Електронна система охорони здоров’я</w:t>
            </w:r>
          </w:p>
        </w:tc>
        <w:tc>
          <w:tcPr>
            <w:tcW w:w="957" w:type="dxa"/>
          </w:tcPr>
          <w:p w14:paraId="713BA36D" w14:textId="77777777" w:rsidR="00E31322" w:rsidRPr="008C7C6F" w:rsidRDefault="00E31322" w:rsidP="008C7C6F">
            <w:pPr>
              <w:spacing w:after="0" w:line="240" w:lineRule="auto"/>
              <w:jc w:val="center"/>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w:t>
            </w:r>
          </w:p>
        </w:tc>
      </w:tr>
      <w:tr w:rsidR="00E31322" w:rsidRPr="00681816" w14:paraId="0C4E0B72" w14:textId="77777777" w:rsidTr="00AF1011">
        <w:trPr>
          <w:trHeight w:val="230"/>
        </w:trPr>
        <w:tc>
          <w:tcPr>
            <w:tcW w:w="6091" w:type="dxa"/>
          </w:tcPr>
          <w:p w14:paraId="5953E065" w14:textId="77777777" w:rsidR="00E31322" w:rsidRPr="008C7C6F" w:rsidRDefault="00E31322" w:rsidP="00C1767F">
            <w:pPr>
              <w:spacing w:after="0" w:line="240" w:lineRule="auto"/>
              <w:ind w:firstLine="312"/>
              <w:jc w:val="both"/>
              <w:rPr>
                <w:rFonts w:ascii="Times New Roman" w:eastAsia="Times New Roman" w:hAnsi="Times New Roman" w:cs="Times New Roman"/>
                <w:b/>
                <w:sz w:val="20"/>
                <w:szCs w:val="20"/>
                <w:lang w:eastAsia="uk-UA" w:bidi="uk-UA"/>
              </w:rPr>
            </w:pPr>
            <w:r w:rsidRPr="008C7C6F">
              <w:rPr>
                <w:rFonts w:ascii="Times New Roman" w:eastAsia="Times New Roman" w:hAnsi="Times New Roman" w:cs="Times New Roman"/>
                <w:b/>
                <w:sz w:val="20"/>
                <w:szCs w:val="20"/>
                <w:lang w:eastAsia="uk-UA" w:bidi="uk-UA"/>
              </w:rPr>
              <w:lastRenderedPageBreak/>
              <w:t>9.</w:t>
            </w:r>
            <w:r w:rsidRPr="008C7C6F">
              <w:rPr>
                <w:rFonts w:ascii="Times New Roman" w:eastAsia="Times New Roman" w:hAnsi="Times New Roman" w:cs="Times New Roman"/>
                <w:sz w:val="20"/>
                <w:szCs w:val="20"/>
                <w:lang w:eastAsia="uk-UA" w:bidi="uk-UA"/>
              </w:rPr>
              <w:t> Введення в експлуатацію розширеного функціоналу електронної системи охорони здоров’я згідно з описом заходу 5 до очікуваного стратегічного результату 2.7.3.3.</w:t>
            </w:r>
          </w:p>
        </w:tc>
        <w:tc>
          <w:tcPr>
            <w:tcW w:w="1134" w:type="dxa"/>
          </w:tcPr>
          <w:p w14:paraId="01D47B08" w14:textId="77777777" w:rsidR="00E31322" w:rsidRPr="008C7C6F" w:rsidRDefault="00E31322" w:rsidP="00C1767F">
            <w:pPr>
              <w:spacing w:after="0" w:line="240" w:lineRule="auto"/>
              <w:jc w:val="center"/>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Березень 2024 р., але не раніше набрання чинності постановою, зазначеною в описі заходу 4 до очікуваного стратегічного результату 2.7.3.2.</w:t>
            </w:r>
          </w:p>
        </w:tc>
        <w:tc>
          <w:tcPr>
            <w:tcW w:w="992" w:type="dxa"/>
          </w:tcPr>
          <w:p w14:paraId="4F808A71" w14:textId="77777777" w:rsidR="00E31322" w:rsidRPr="008C7C6F" w:rsidRDefault="00E31322" w:rsidP="00C1767F">
            <w:pPr>
              <w:spacing w:after="0" w:line="240" w:lineRule="auto"/>
              <w:jc w:val="center"/>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Червень</w:t>
            </w:r>
          </w:p>
          <w:p w14:paraId="114BF529" w14:textId="77777777" w:rsidR="00E31322" w:rsidRPr="008C7C6F" w:rsidRDefault="00E31322" w:rsidP="00C1767F">
            <w:pPr>
              <w:spacing w:after="0" w:line="240" w:lineRule="auto"/>
              <w:jc w:val="center"/>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 xml:space="preserve"> 2024 р., але не раніше набрання чинності постановою, зазначеною в описі заходу 4 до очікуваного стратегічного результату 2.7.3.2.</w:t>
            </w:r>
          </w:p>
        </w:tc>
        <w:tc>
          <w:tcPr>
            <w:tcW w:w="992" w:type="dxa"/>
          </w:tcPr>
          <w:p w14:paraId="2A08E3C9" w14:textId="77777777" w:rsidR="003012AB" w:rsidRPr="008C7C6F" w:rsidRDefault="003012AB" w:rsidP="00537DD3">
            <w:pPr>
              <w:spacing w:after="0" w:line="240" w:lineRule="auto"/>
              <w:jc w:val="both"/>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МОЗ,</w:t>
            </w:r>
            <w:r w:rsidRPr="008C7C6F">
              <w:rPr>
                <w:rFonts w:ascii="Times New Roman" w:eastAsia="Times New Roman" w:hAnsi="Times New Roman" w:cs="Times New Roman"/>
                <w:sz w:val="16"/>
                <w:szCs w:val="16"/>
                <w:lang w:eastAsia="uk-UA" w:bidi="uk-UA"/>
              </w:rPr>
              <w:br/>
              <w:t>НСЗУ,</w:t>
            </w:r>
          </w:p>
          <w:p w14:paraId="32177135" w14:textId="77777777" w:rsidR="00E31322" w:rsidRPr="008C7C6F" w:rsidRDefault="003012AB" w:rsidP="00537DD3">
            <w:pPr>
              <w:spacing w:after="0" w:line="240" w:lineRule="auto"/>
              <w:jc w:val="both"/>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Мінцифри</w:t>
            </w:r>
            <w:r w:rsidR="00E31322" w:rsidRPr="008C7C6F" w:rsidDel="005731EB">
              <w:rPr>
                <w:rFonts w:ascii="Times New Roman" w:eastAsia="Times New Roman" w:hAnsi="Times New Roman" w:cs="Times New Roman"/>
                <w:sz w:val="16"/>
                <w:szCs w:val="16"/>
                <w:lang w:eastAsia="uk-UA" w:bidi="uk-UA"/>
              </w:rPr>
              <w:t xml:space="preserve"> </w:t>
            </w:r>
          </w:p>
        </w:tc>
        <w:tc>
          <w:tcPr>
            <w:tcW w:w="1418" w:type="dxa"/>
          </w:tcPr>
          <w:p w14:paraId="485EDA44" w14:textId="77777777" w:rsidR="00E31322" w:rsidRPr="008C7C6F" w:rsidRDefault="00E31322" w:rsidP="00C1767F">
            <w:pPr>
              <w:spacing w:after="0" w:line="240" w:lineRule="auto"/>
              <w:jc w:val="center"/>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Державний бюджет та/або кошти міжнародної технічної допомоги.</w:t>
            </w:r>
          </w:p>
        </w:tc>
        <w:tc>
          <w:tcPr>
            <w:tcW w:w="1417" w:type="dxa"/>
          </w:tcPr>
          <w:p w14:paraId="79E83EA3" w14:textId="77777777" w:rsidR="00E31322" w:rsidRPr="008C7C6F" w:rsidRDefault="00E31322" w:rsidP="00C1767F">
            <w:pPr>
              <w:spacing w:after="0" w:line="240" w:lineRule="auto"/>
              <w:jc w:val="center"/>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У межах встановлених бюджетних призначень на відповідний рік чи обсягу міжнародної технічної допомоги</w:t>
            </w:r>
          </w:p>
        </w:tc>
        <w:tc>
          <w:tcPr>
            <w:tcW w:w="1559" w:type="dxa"/>
          </w:tcPr>
          <w:p w14:paraId="5DB7EE8C" w14:textId="77777777" w:rsidR="00E31322" w:rsidRPr="008C7C6F" w:rsidRDefault="00E31322" w:rsidP="00C1767F">
            <w:pPr>
              <w:spacing w:after="0" w:line="240" w:lineRule="auto"/>
              <w:jc w:val="both"/>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Єдиний веб портал функціонує постійно</w:t>
            </w:r>
          </w:p>
        </w:tc>
        <w:tc>
          <w:tcPr>
            <w:tcW w:w="1134" w:type="dxa"/>
          </w:tcPr>
          <w:p w14:paraId="74474A19" w14:textId="77777777" w:rsidR="00E31322" w:rsidRPr="008C7C6F" w:rsidRDefault="00E31322" w:rsidP="00C1767F">
            <w:pPr>
              <w:spacing w:after="0" w:line="240" w:lineRule="auto"/>
              <w:jc w:val="both"/>
              <w:rPr>
                <w:rFonts w:ascii="Times New Roman" w:eastAsia="Times New Roman" w:hAnsi="Times New Roman"/>
                <w:sz w:val="16"/>
                <w:szCs w:val="16"/>
              </w:rPr>
            </w:pPr>
            <w:r w:rsidRPr="008C7C6F">
              <w:rPr>
                <w:rFonts w:ascii="Times New Roman" w:eastAsia="Times New Roman" w:hAnsi="Times New Roman" w:cs="Times New Roman"/>
                <w:sz w:val="16"/>
                <w:szCs w:val="16"/>
                <w:lang w:eastAsia="uk-UA" w:bidi="uk-UA"/>
              </w:rPr>
              <w:t>Електронна система охорони здоров’я</w:t>
            </w:r>
          </w:p>
        </w:tc>
        <w:tc>
          <w:tcPr>
            <w:tcW w:w="957" w:type="dxa"/>
          </w:tcPr>
          <w:p w14:paraId="6DF287BB" w14:textId="77777777" w:rsidR="00E31322" w:rsidRPr="008C7C6F" w:rsidRDefault="00E31322" w:rsidP="008C7C6F">
            <w:pPr>
              <w:spacing w:after="0" w:line="240" w:lineRule="auto"/>
              <w:jc w:val="center"/>
              <w:rPr>
                <w:rFonts w:ascii="Times New Roman" w:eastAsia="Times New Roman" w:hAnsi="Times New Roman" w:cs="Times New Roman"/>
                <w:sz w:val="16"/>
                <w:szCs w:val="16"/>
                <w:lang w:eastAsia="uk-UA" w:bidi="uk-UA"/>
              </w:rPr>
            </w:pPr>
            <w:r w:rsidRPr="008C7C6F">
              <w:rPr>
                <w:rFonts w:ascii="Times New Roman" w:eastAsia="Times New Roman" w:hAnsi="Times New Roman" w:cs="Times New Roman"/>
                <w:sz w:val="16"/>
                <w:szCs w:val="16"/>
                <w:lang w:eastAsia="uk-UA" w:bidi="uk-UA"/>
              </w:rPr>
              <w:t>-“-</w:t>
            </w:r>
          </w:p>
        </w:tc>
      </w:tr>
      <w:tr w:rsidR="002A61C9" w:rsidRPr="00681816" w14:paraId="5CFF4888" w14:textId="77777777" w:rsidTr="00AF1011">
        <w:trPr>
          <w:trHeight w:val="477"/>
        </w:trPr>
        <w:tc>
          <w:tcPr>
            <w:tcW w:w="15694" w:type="dxa"/>
            <w:gridSpan w:val="9"/>
            <w:shd w:val="clear" w:color="auto" w:fill="E2EFD9" w:themeFill="accent6" w:themeFillTint="33"/>
            <w:vAlign w:val="center"/>
          </w:tcPr>
          <w:p w14:paraId="2919C74B" w14:textId="77777777" w:rsidR="002A61C9" w:rsidRPr="00681816" w:rsidRDefault="002A61C9"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b/>
              </w:rPr>
              <w:t>Очікуваний стратегічний результат 2.7.3.4.</w:t>
            </w:r>
          </w:p>
        </w:tc>
      </w:tr>
      <w:tr w:rsidR="008F2AF6" w:rsidRPr="00681816" w14:paraId="63E1C780" w14:textId="77777777" w:rsidTr="00AF1011">
        <w:trPr>
          <w:trHeight w:val="230"/>
        </w:trPr>
        <w:tc>
          <w:tcPr>
            <w:tcW w:w="6091" w:type="dxa"/>
          </w:tcPr>
          <w:p w14:paraId="488E83C4" w14:textId="77777777" w:rsidR="008F2AF6" w:rsidRPr="00F167C9" w:rsidRDefault="008F2AF6" w:rsidP="00C1767F">
            <w:pPr>
              <w:spacing w:after="0" w:line="240" w:lineRule="auto"/>
              <w:ind w:firstLine="284"/>
              <w:jc w:val="both"/>
              <w:rPr>
                <w:rFonts w:ascii="Times New Roman" w:eastAsia="Times New Roman" w:hAnsi="Times New Roman" w:cs="Times New Roman"/>
                <w:bCs/>
                <w:sz w:val="20"/>
                <w:szCs w:val="20"/>
                <w:lang w:eastAsia="uk-UA" w:bidi="uk-UA"/>
              </w:rPr>
            </w:pPr>
            <w:r w:rsidRPr="00F167C9">
              <w:rPr>
                <w:rFonts w:ascii="Times New Roman" w:eastAsia="Times New Roman" w:hAnsi="Times New Roman" w:cs="Times New Roman"/>
                <w:b/>
                <w:sz w:val="20"/>
                <w:szCs w:val="20"/>
                <w:lang w:eastAsia="uk-UA" w:bidi="uk-UA"/>
              </w:rPr>
              <w:t>1.</w:t>
            </w:r>
            <w:r w:rsidRPr="00F167C9">
              <w:rPr>
                <w:rFonts w:ascii="Times New Roman" w:eastAsia="Times New Roman" w:hAnsi="Times New Roman" w:cs="Times New Roman"/>
                <w:bCs/>
                <w:sz w:val="20"/>
                <w:szCs w:val="20"/>
                <w:lang w:eastAsia="uk-UA" w:bidi="uk-UA"/>
              </w:rPr>
              <w:t xml:space="preserve"> Набрав чинності Закон України про внесення змін до Законів України «Про основи соціальної захищеності осіб з інвалідністю в Україні», «Про реабілітацію осіб з інвалідністю в Україні», яким передбачено:</w:t>
            </w:r>
          </w:p>
          <w:p w14:paraId="1E61C16F" w14:textId="0C5F0FBE" w:rsidR="008F2AF6" w:rsidRDefault="008F2AF6" w:rsidP="00C1767F">
            <w:pPr>
              <w:spacing w:after="0" w:line="240" w:lineRule="auto"/>
              <w:ind w:firstLine="284"/>
              <w:jc w:val="both"/>
              <w:rPr>
                <w:rFonts w:ascii="Times New Roman" w:eastAsia="Times New Roman" w:hAnsi="Times New Roman" w:cs="Times New Roman"/>
                <w:bCs/>
                <w:sz w:val="16"/>
                <w:szCs w:val="16"/>
                <w:lang w:eastAsia="uk-UA" w:bidi="uk-UA"/>
              </w:rPr>
            </w:pPr>
            <w:r w:rsidRPr="00F167C9">
              <w:rPr>
                <w:rFonts w:ascii="Times New Roman" w:eastAsia="Times New Roman" w:hAnsi="Times New Roman" w:cs="Times New Roman"/>
                <w:bCs/>
                <w:sz w:val="16"/>
                <w:szCs w:val="16"/>
                <w:lang w:eastAsia="uk-UA" w:bidi="uk-UA"/>
              </w:rPr>
              <w:t>-</w:t>
            </w:r>
            <w:r w:rsidR="00F167C9">
              <w:rPr>
                <w:rFonts w:ascii="Times New Roman" w:eastAsia="Times New Roman" w:hAnsi="Times New Roman" w:cs="Times New Roman"/>
                <w:bCs/>
                <w:sz w:val="16"/>
                <w:szCs w:val="16"/>
                <w:lang w:eastAsia="uk-UA" w:bidi="uk-UA"/>
              </w:rPr>
              <w:t> </w:t>
            </w:r>
            <w:r w:rsidRPr="00F167C9">
              <w:rPr>
                <w:rFonts w:ascii="Times New Roman" w:eastAsia="Times New Roman" w:hAnsi="Times New Roman" w:cs="Times New Roman"/>
                <w:bCs/>
                <w:sz w:val="16"/>
                <w:szCs w:val="16"/>
                <w:lang w:eastAsia="uk-UA" w:bidi="uk-UA"/>
              </w:rPr>
              <w:t>що інвалідність визначається виключно з використанням адаптованої Міжнародної класифікації функціонування, обмежень життєдіяльності та здоров’я;</w:t>
            </w:r>
          </w:p>
          <w:p w14:paraId="35EBB049" w14:textId="67AFE731" w:rsidR="00484171" w:rsidRPr="00F167C9" w:rsidRDefault="00484171" w:rsidP="00C1767F">
            <w:pPr>
              <w:spacing w:after="0" w:line="240" w:lineRule="auto"/>
              <w:ind w:firstLine="284"/>
              <w:jc w:val="both"/>
              <w:rPr>
                <w:rFonts w:ascii="Times New Roman" w:eastAsia="Times New Roman" w:hAnsi="Times New Roman" w:cs="Times New Roman"/>
                <w:bCs/>
                <w:sz w:val="16"/>
                <w:szCs w:val="16"/>
                <w:lang w:eastAsia="uk-UA" w:bidi="uk-UA"/>
              </w:rPr>
            </w:pPr>
            <w:r>
              <w:rPr>
                <w:rFonts w:ascii="Times New Roman" w:eastAsia="Times New Roman" w:hAnsi="Times New Roman" w:cs="Times New Roman"/>
                <w:bCs/>
                <w:sz w:val="16"/>
                <w:szCs w:val="16"/>
                <w:lang w:eastAsia="uk-UA" w:bidi="uk-UA"/>
              </w:rPr>
              <w:t>-</w:t>
            </w:r>
            <w:r w:rsidRPr="002F6031">
              <w:rPr>
                <w:rFonts w:ascii="Times New Roman" w:eastAsia="Times New Roman" w:hAnsi="Times New Roman" w:cs="Times New Roman"/>
                <w:bCs/>
                <w:sz w:val="16"/>
                <w:szCs w:val="16"/>
                <w:highlight w:val="green"/>
                <w:lang w:eastAsia="uk-UA" w:bidi="uk-UA"/>
              </w:rPr>
              <w:t xml:space="preserve"> що у разі необґрунтованого встановлення інвалідності особа втрачає цей статус, а також право на відповідну соціальну допомогу та виплати</w:t>
            </w:r>
            <w:r>
              <w:rPr>
                <w:rFonts w:ascii="Times New Roman" w:eastAsia="Times New Roman" w:hAnsi="Times New Roman" w:cs="Times New Roman"/>
                <w:bCs/>
                <w:sz w:val="16"/>
                <w:szCs w:val="16"/>
                <w:lang w:eastAsia="uk-UA" w:bidi="uk-UA"/>
              </w:rPr>
              <w:t>;</w:t>
            </w:r>
          </w:p>
          <w:p w14:paraId="274680E3" w14:textId="0DE6408D" w:rsidR="008F2AF6" w:rsidRPr="00F167C9" w:rsidRDefault="008F2AF6" w:rsidP="00C1767F">
            <w:pPr>
              <w:spacing w:after="0" w:line="240" w:lineRule="auto"/>
              <w:ind w:firstLine="284"/>
              <w:jc w:val="both"/>
              <w:rPr>
                <w:rFonts w:ascii="Times New Roman" w:eastAsia="Times New Roman" w:hAnsi="Times New Roman" w:cs="Times New Roman"/>
                <w:bCs/>
                <w:sz w:val="16"/>
                <w:szCs w:val="16"/>
                <w:lang w:eastAsia="uk-UA" w:bidi="uk-UA"/>
              </w:rPr>
            </w:pPr>
            <w:r w:rsidRPr="00F167C9">
              <w:rPr>
                <w:rFonts w:ascii="Times New Roman" w:eastAsia="Times New Roman" w:hAnsi="Times New Roman" w:cs="Times New Roman"/>
                <w:bCs/>
                <w:sz w:val="16"/>
                <w:szCs w:val="16"/>
                <w:lang w:eastAsia="uk-UA" w:bidi="uk-UA"/>
              </w:rPr>
              <w:t>-</w:t>
            </w:r>
            <w:r w:rsidR="00F167C9">
              <w:rPr>
                <w:rFonts w:ascii="Times New Roman" w:eastAsia="Times New Roman" w:hAnsi="Times New Roman" w:cs="Times New Roman"/>
                <w:bCs/>
                <w:sz w:val="16"/>
                <w:szCs w:val="16"/>
                <w:lang w:eastAsia="uk-UA" w:bidi="uk-UA"/>
              </w:rPr>
              <w:t> </w:t>
            </w:r>
            <w:r w:rsidRPr="00F167C9">
              <w:rPr>
                <w:rFonts w:ascii="Times New Roman" w:eastAsia="Times New Roman" w:hAnsi="Times New Roman" w:cs="Times New Roman"/>
                <w:sz w:val="16"/>
                <w:szCs w:val="16"/>
              </w:rPr>
              <w:t>що визначення ступеня обмеження життєдіяльності, причини, часу настання, групи інвалідності та надання відповідного медичного висновку щодо групи інвалідності є виключними повноваженнями спеціального колегіального суб’єкта у сфері охорони здоров’я, підвідомчого тільки центральному органу виконавчої влади, що забезпечує формування державної політики у сфері охорони здоров’я;</w:t>
            </w:r>
          </w:p>
          <w:p w14:paraId="56CB5BD5" w14:textId="2298CCB6" w:rsidR="008F2AF6" w:rsidRPr="00F167C9" w:rsidRDefault="008F2AF6" w:rsidP="00C1767F">
            <w:pPr>
              <w:spacing w:after="0" w:line="240" w:lineRule="auto"/>
              <w:ind w:firstLine="284"/>
              <w:jc w:val="both"/>
              <w:rPr>
                <w:rFonts w:ascii="Times New Roman" w:eastAsia="Times New Roman" w:hAnsi="Times New Roman" w:cs="Times New Roman"/>
                <w:bCs/>
                <w:sz w:val="16"/>
                <w:szCs w:val="16"/>
                <w:lang w:eastAsia="uk-UA" w:bidi="uk-UA"/>
              </w:rPr>
            </w:pPr>
            <w:r w:rsidRPr="00F167C9">
              <w:rPr>
                <w:rFonts w:ascii="Times New Roman" w:eastAsia="Times New Roman" w:hAnsi="Times New Roman" w:cs="Times New Roman"/>
                <w:bCs/>
                <w:sz w:val="16"/>
                <w:szCs w:val="16"/>
                <w:lang w:eastAsia="uk-UA" w:bidi="uk-UA"/>
              </w:rPr>
              <w:t xml:space="preserve">- що встановлення </w:t>
            </w:r>
            <w:proofErr w:type="spellStart"/>
            <w:r w:rsidRPr="00F167C9">
              <w:rPr>
                <w:rFonts w:ascii="Times New Roman" w:eastAsia="Times New Roman" w:hAnsi="Times New Roman" w:cs="Times New Roman"/>
                <w:bCs/>
                <w:sz w:val="16"/>
                <w:szCs w:val="16"/>
                <w:lang w:eastAsia="uk-UA" w:bidi="uk-UA"/>
              </w:rPr>
              <w:t>компенсаторно</w:t>
            </w:r>
            <w:proofErr w:type="spellEnd"/>
            <w:r w:rsidRPr="00F167C9">
              <w:rPr>
                <w:rFonts w:ascii="Times New Roman" w:eastAsia="Times New Roman" w:hAnsi="Times New Roman" w:cs="Times New Roman"/>
                <w:bCs/>
                <w:sz w:val="16"/>
                <w:szCs w:val="16"/>
                <w:lang w:eastAsia="uk-UA" w:bidi="uk-UA"/>
              </w:rPr>
              <w:t>-адаптаційних можливостей особи, складання (коригування) індивідуальної програми реабілітації особи з інвалідністю, визначення потреб осіб з інвалідністю у забезпеченні їх технічними та іншими засобами реабілітації, виробами медичного призначення, в іншій соціальній допомозі є виключними повноваженнями спеціального колегіального суб’єкта у сфері соціального захисту населення, підвідомчого тільки центральному органу виконавчої влади, що забезпечує формування та реалізує державну політику у сфері праці та соціальної політики;</w:t>
            </w:r>
          </w:p>
          <w:p w14:paraId="528ECC46" w14:textId="1607C4D0" w:rsidR="008F2AF6" w:rsidRPr="00F167C9" w:rsidRDefault="008F2AF6" w:rsidP="00C1767F">
            <w:pPr>
              <w:spacing w:after="0" w:line="240" w:lineRule="auto"/>
              <w:ind w:firstLine="284"/>
              <w:jc w:val="both"/>
              <w:rPr>
                <w:rFonts w:ascii="Times New Roman" w:eastAsia="Times New Roman" w:hAnsi="Times New Roman" w:cs="Times New Roman"/>
                <w:bCs/>
                <w:sz w:val="16"/>
                <w:szCs w:val="16"/>
                <w:lang w:eastAsia="uk-UA" w:bidi="uk-UA"/>
              </w:rPr>
            </w:pPr>
            <w:r w:rsidRPr="00F167C9">
              <w:rPr>
                <w:rFonts w:ascii="Times New Roman" w:eastAsia="Times New Roman" w:hAnsi="Times New Roman" w:cs="Times New Roman"/>
                <w:bCs/>
                <w:sz w:val="16"/>
                <w:szCs w:val="16"/>
                <w:lang w:eastAsia="uk-UA" w:bidi="uk-UA"/>
              </w:rPr>
              <w:lastRenderedPageBreak/>
              <w:t>-</w:t>
            </w:r>
            <w:r w:rsidR="00F167C9">
              <w:rPr>
                <w:rFonts w:ascii="Times New Roman" w:eastAsia="Times New Roman" w:hAnsi="Times New Roman" w:cs="Times New Roman"/>
                <w:bCs/>
                <w:sz w:val="16"/>
                <w:szCs w:val="16"/>
                <w:lang w:eastAsia="uk-UA" w:bidi="uk-UA"/>
              </w:rPr>
              <w:t> </w:t>
            </w:r>
            <w:r w:rsidRPr="00F167C9">
              <w:rPr>
                <w:rFonts w:ascii="Times New Roman" w:eastAsia="Times New Roman" w:hAnsi="Times New Roman" w:cs="Times New Roman"/>
                <w:bCs/>
                <w:sz w:val="16"/>
                <w:szCs w:val="16"/>
                <w:lang w:eastAsia="uk-UA" w:bidi="uk-UA"/>
              </w:rPr>
              <w:t>обов'язковий електронний документообіг в діяльності органів з надання медичного висновку щодо визначення групи інвалідності та соціальної допомоги з використанням функціональних можливостей електронної системи охорони здоров'я та інших необхідних програмних продуктів;</w:t>
            </w:r>
          </w:p>
          <w:p w14:paraId="4B3F87B9" w14:textId="43A5789F" w:rsidR="008F2AF6" w:rsidRPr="00F167C9" w:rsidRDefault="008F2AF6" w:rsidP="00C1767F">
            <w:pPr>
              <w:pStyle w:val="LO-normal"/>
              <w:spacing w:after="0" w:line="240" w:lineRule="auto"/>
              <w:ind w:firstLine="284"/>
              <w:jc w:val="both"/>
              <w:rPr>
                <w:rFonts w:ascii="Times New Roman" w:eastAsia="Times New Roman" w:hAnsi="Times New Roman" w:cs="Times New Roman"/>
                <w:sz w:val="16"/>
                <w:szCs w:val="16"/>
              </w:rPr>
            </w:pPr>
            <w:r w:rsidRPr="00F167C9">
              <w:rPr>
                <w:rFonts w:ascii="Times New Roman" w:eastAsia="Times New Roman" w:hAnsi="Times New Roman" w:cs="Times New Roman"/>
                <w:bCs/>
                <w:sz w:val="16"/>
                <w:szCs w:val="16"/>
                <w:lang w:eastAsia="uk-UA" w:bidi="uk-UA"/>
              </w:rPr>
              <w:t>-</w:t>
            </w:r>
            <w:r w:rsidR="00F167C9">
              <w:rPr>
                <w:rFonts w:ascii="Times New Roman" w:eastAsia="Times New Roman" w:hAnsi="Times New Roman" w:cs="Times New Roman"/>
                <w:bCs/>
                <w:sz w:val="16"/>
                <w:szCs w:val="16"/>
                <w:lang w:eastAsia="uk-UA" w:bidi="uk-UA"/>
              </w:rPr>
              <w:t> </w:t>
            </w:r>
            <w:r w:rsidRPr="00F167C9">
              <w:rPr>
                <w:rFonts w:ascii="Times New Roman" w:eastAsia="Times New Roman" w:hAnsi="Times New Roman" w:cs="Times New Roman"/>
                <w:sz w:val="16"/>
                <w:szCs w:val="16"/>
              </w:rPr>
              <w:t xml:space="preserve">що порядок ведення електронного документообігу вказаних органів при реалізації функцій щодо виявлення ступеня обмеження життєдіяльності, причини, часу настання, групи інвалідності, встановлення </w:t>
            </w:r>
            <w:proofErr w:type="spellStart"/>
            <w:r w:rsidRPr="00F167C9">
              <w:rPr>
                <w:rFonts w:ascii="Times New Roman" w:eastAsia="Times New Roman" w:hAnsi="Times New Roman" w:cs="Times New Roman"/>
                <w:sz w:val="16"/>
                <w:szCs w:val="16"/>
              </w:rPr>
              <w:t>компенсаторно</w:t>
            </w:r>
            <w:proofErr w:type="spellEnd"/>
            <w:r w:rsidRPr="00F167C9">
              <w:rPr>
                <w:rFonts w:ascii="Times New Roman" w:eastAsia="Times New Roman" w:hAnsi="Times New Roman" w:cs="Times New Roman"/>
                <w:sz w:val="16"/>
                <w:szCs w:val="16"/>
              </w:rPr>
              <w:t>-адаптаційних можливостей особи, складання (коригування) індивідуальної програми реабілітації особи з інвалідністю, визначення потреб осіб з інвалідністю у забезпеченні їх технічними та іншими засобами реабілітації, виробами медичного призначення, в іншій соціальній допомозі визначається спільно центральним органом виконавчої влади, що забезпечує формування державної політики у сфері охорони здоров’я та центральним органом виконавчої влади, що забезпечує формування та реалізує державну політику у сфері праці та соціальної політики;</w:t>
            </w:r>
          </w:p>
          <w:p w14:paraId="5F46AC6E" w14:textId="2D495332" w:rsidR="008F2AF6" w:rsidRDefault="008F2AF6" w:rsidP="00C1767F">
            <w:pPr>
              <w:pStyle w:val="LO-normal"/>
              <w:spacing w:after="0" w:line="240" w:lineRule="auto"/>
              <w:ind w:firstLine="284"/>
              <w:jc w:val="both"/>
              <w:rPr>
                <w:rFonts w:ascii="Times New Roman" w:eastAsia="Times New Roman" w:hAnsi="Times New Roman" w:cs="Times New Roman"/>
                <w:sz w:val="16"/>
                <w:szCs w:val="16"/>
              </w:rPr>
            </w:pPr>
            <w:r w:rsidRPr="00F167C9">
              <w:rPr>
                <w:rFonts w:ascii="Times New Roman" w:eastAsia="Times New Roman" w:hAnsi="Times New Roman" w:cs="Times New Roman"/>
                <w:sz w:val="16"/>
                <w:szCs w:val="16"/>
              </w:rPr>
              <w:t>-</w:t>
            </w:r>
            <w:r w:rsidR="00F167C9">
              <w:rPr>
                <w:rFonts w:ascii="Times New Roman" w:eastAsia="Times New Roman" w:hAnsi="Times New Roman" w:cs="Times New Roman"/>
                <w:sz w:val="16"/>
                <w:szCs w:val="16"/>
              </w:rPr>
              <w:t> </w:t>
            </w:r>
            <w:r w:rsidRPr="00F167C9">
              <w:rPr>
                <w:rFonts w:ascii="Times New Roman" w:eastAsia="Times New Roman" w:hAnsi="Times New Roman" w:cs="Times New Roman"/>
                <w:sz w:val="16"/>
                <w:szCs w:val="16"/>
              </w:rPr>
              <w:t>обов'язок всіх закладів охорони здоров'я до 01 січня 2025 року здійснити внесення в електронну  систему охорони здоров'я архівних електронних медичних записів з приводу надання інвалідності,  на основі первинної медичної документації за переліком, визначеним Кабінетом Міністрів України</w:t>
            </w:r>
            <w:r w:rsidR="00327939">
              <w:rPr>
                <w:rFonts w:ascii="Times New Roman" w:eastAsia="Times New Roman" w:hAnsi="Times New Roman" w:cs="Times New Roman"/>
                <w:sz w:val="16"/>
                <w:szCs w:val="16"/>
              </w:rPr>
              <w:t xml:space="preserve"> </w:t>
            </w:r>
            <w:r w:rsidR="00327939" w:rsidRPr="00C87871">
              <w:rPr>
                <w:rFonts w:ascii="Times New Roman" w:eastAsia="Times New Roman" w:hAnsi="Times New Roman" w:cs="Times New Roman"/>
                <w:sz w:val="16"/>
                <w:szCs w:val="16"/>
                <w:highlight w:val="green"/>
              </w:rPr>
              <w:t>з подальшим оприлюдненням в знеособленому вигляді всіх матеріалів</w:t>
            </w:r>
            <w:r w:rsidRPr="00C87871">
              <w:rPr>
                <w:rFonts w:ascii="Times New Roman" w:eastAsia="Times New Roman" w:hAnsi="Times New Roman" w:cs="Times New Roman"/>
                <w:sz w:val="16"/>
                <w:szCs w:val="16"/>
                <w:highlight w:val="green"/>
              </w:rPr>
              <w:t>;</w:t>
            </w:r>
          </w:p>
          <w:p w14:paraId="71096D64" w14:textId="1F913EBE" w:rsidR="00F75362" w:rsidRPr="00F167C9" w:rsidRDefault="00F75362" w:rsidP="00C1767F">
            <w:pPr>
              <w:pStyle w:val="LO-normal"/>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highlight w:val="green"/>
              </w:rPr>
              <w:t>- </w:t>
            </w:r>
            <w:r w:rsidRPr="00873A49">
              <w:rPr>
                <w:rFonts w:ascii="Times New Roman" w:eastAsia="Times New Roman" w:hAnsi="Times New Roman" w:cs="Times New Roman"/>
                <w:sz w:val="16"/>
                <w:szCs w:val="16"/>
                <w:highlight w:val="green"/>
              </w:rPr>
              <w:t>обов'язок оприлюднення в знеособленому вигляді всіх матеріалів МСЕК (структур, які виконують або виконуватимуть їх функції) про встановлення та продовження інвалідності</w:t>
            </w:r>
            <w:r>
              <w:rPr>
                <w:rFonts w:ascii="Times New Roman" w:eastAsia="Times New Roman" w:hAnsi="Times New Roman" w:cs="Times New Roman"/>
                <w:sz w:val="16"/>
                <w:szCs w:val="16"/>
              </w:rPr>
              <w:t>;</w:t>
            </w:r>
          </w:p>
          <w:p w14:paraId="3551EB34" w14:textId="4F80EA23" w:rsidR="008F2AF6" w:rsidRPr="00F167C9" w:rsidRDefault="008F2AF6" w:rsidP="00C1767F">
            <w:pPr>
              <w:pStyle w:val="LO-normal"/>
              <w:spacing w:after="0" w:line="240" w:lineRule="auto"/>
              <w:ind w:firstLine="284"/>
              <w:jc w:val="both"/>
              <w:rPr>
                <w:rFonts w:ascii="Times New Roman" w:eastAsia="Times New Roman" w:hAnsi="Times New Roman" w:cs="Times New Roman"/>
                <w:sz w:val="16"/>
                <w:szCs w:val="16"/>
              </w:rPr>
            </w:pPr>
            <w:r w:rsidRPr="00F167C9">
              <w:rPr>
                <w:rFonts w:ascii="Times New Roman" w:eastAsia="Times New Roman" w:hAnsi="Times New Roman" w:cs="Times New Roman"/>
                <w:sz w:val="16"/>
                <w:szCs w:val="16"/>
              </w:rPr>
              <w:t>-</w:t>
            </w:r>
            <w:r w:rsidR="00F167C9">
              <w:rPr>
                <w:rFonts w:ascii="Times New Roman" w:eastAsia="Times New Roman" w:hAnsi="Times New Roman" w:cs="Times New Roman"/>
                <w:sz w:val="16"/>
                <w:szCs w:val="16"/>
              </w:rPr>
              <w:t> </w:t>
            </w:r>
            <w:r w:rsidRPr="00F167C9">
              <w:rPr>
                <w:rFonts w:ascii="Times New Roman" w:eastAsia="Times New Roman" w:hAnsi="Times New Roman" w:cs="Times New Roman"/>
                <w:sz w:val="16"/>
                <w:szCs w:val="16"/>
              </w:rPr>
              <w:t>вимоги до складу спеціального колегіального суб’єкта у сфері охорони здоров’я та спеціального колегіального суб’єкта у сфері соціального захисту населення; кваліфікаційні вимоги, порядок відбору, призначення, строк, на який обираються члени спеціального колегіального суб’єкта у сфері охорони здоров’я та спеціального колегіального суб’єкта у сфері соціального захисту населення;</w:t>
            </w:r>
          </w:p>
          <w:p w14:paraId="22B8EB4E" w14:textId="52A863F1" w:rsidR="008F2AF6" w:rsidRPr="00F167C9" w:rsidRDefault="008F2AF6" w:rsidP="00C1767F">
            <w:pPr>
              <w:spacing w:after="0" w:line="240" w:lineRule="auto"/>
              <w:ind w:firstLine="284"/>
              <w:jc w:val="both"/>
              <w:rPr>
                <w:rFonts w:ascii="Times New Roman" w:eastAsia="Times New Roman" w:hAnsi="Times New Roman" w:cs="Times New Roman"/>
                <w:bCs/>
                <w:sz w:val="16"/>
                <w:szCs w:val="16"/>
                <w:lang w:eastAsia="uk-UA" w:bidi="uk-UA"/>
              </w:rPr>
            </w:pPr>
            <w:r w:rsidRPr="00F167C9">
              <w:rPr>
                <w:rFonts w:ascii="Times New Roman" w:eastAsia="Times New Roman" w:hAnsi="Times New Roman" w:cs="Times New Roman"/>
                <w:bCs/>
                <w:sz w:val="16"/>
                <w:szCs w:val="16"/>
                <w:lang w:eastAsia="uk-UA" w:bidi="uk-UA"/>
              </w:rPr>
              <w:t>-</w:t>
            </w:r>
            <w:r w:rsidR="00F167C9">
              <w:rPr>
                <w:rFonts w:ascii="Times New Roman" w:eastAsia="Times New Roman" w:hAnsi="Times New Roman" w:cs="Times New Roman"/>
                <w:bCs/>
                <w:sz w:val="16"/>
                <w:szCs w:val="16"/>
                <w:lang w:eastAsia="uk-UA" w:bidi="uk-UA"/>
              </w:rPr>
              <w:t> </w:t>
            </w:r>
            <w:r w:rsidRPr="00F167C9">
              <w:rPr>
                <w:rFonts w:ascii="Times New Roman" w:eastAsia="Times New Roman" w:hAnsi="Times New Roman" w:cs="Times New Roman"/>
                <w:bCs/>
                <w:sz w:val="16"/>
                <w:szCs w:val="16"/>
                <w:lang w:eastAsia="uk-UA" w:bidi="uk-UA"/>
              </w:rPr>
              <w:t xml:space="preserve">заборону бути членом спеціального колегіального суб’єкта у сфері охорони здоров’я та спеціального колегіального суб’єкта у сфері соціального захисту населення понад два строки поспіль з дня призначення (обрання); </w:t>
            </w:r>
          </w:p>
          <w:p w14:paraId="2B27D8C4" w14:textId="56C4EE03" w:rsidR="008F2AF6" w:rsidRPr="00F167C9" w:rsidRDefault="008F2AF6" w:rsidP="00C1767F">
            <w:pPr>
              <w:spacing w:after="0" w:line="240" w:lineRule="auto"/>
              <w:ind w:firstLine="284"/>
              <w:jc w:val="both"/>
              <w:rPr>
                <w:rFonts w:ascii="Times New Roman" w:eastAsia="Times New Roman" w:hAnsi="Times New Roman" w:cs="Times New Roman"/>
                <w:bCs/>
                <w:sz w:val="16"/>
                <w:szCs w:val="16"/>
                <w:lang w:eastAsia="uk-UA" w:bidi="uk-UA"/>
              </w:rPr>
            </w:pPr>
            <w:r w:rsidRPr="00F167C9">
              <w:rPr>
                <w:rFonts w:ascii="Times New Roman" w:eastAsia="Times New Roman" w:hAnsi="Times New Roman" w:cs="Times New Roman"/>
                <w:bCs/>
                <w:sz w:val="16"/>
                <w:szCs w:val="16"/>
                <w:lang w:eastAsia="uk-UA" w:bidi="uk-UA"/>
              </w:rPr>
              <w:t>-</w:t>
            </w:r>
            <w:r w:rsidR="00F167C9">
              <w:rPr>
                <w:rFonts w:ascii="Times New Roman" w:eastAsia="Times New Roman" w:hAnsi="Times New Roman" w:cs="Times New Roman"/>
                <w:bCs/>
                <w:sz w:val="16"/>
                <w:szCs w:val="16"/>
                <w:lang w:eastAsia="uk-UA" w:bidi="uk-UA"/>
              </w:rPr>
              <w:t> </w:t>
            </w:r>
            <w:r w:rsidRPr="00F167C9">
              <w:rPr>
                <w:rFonts w:ascii="Times New Roman" w:eastAsia="Times New Roman" w:hAnsi="Times New Roman" w:cs="Times New Roman"/>
                <w:bCs/>
                <w:sz w:val="16"/>
                <w:szCs w:val="16"/>
                <w:lang w:eastAsia="uk-UA" w:bidi="uk-UA"/>
              </w:rPr>
              <w:t>заборону бути одночасно членом спеціального колегіального суб’єкта у сфері охорони здоров’я та спеціального колегіального суб’єкта у сфері соціального захисту населення;</w:t>
            </w:r>
          </w:p>
          <w:p w14:paraId="32B3B158" w14:textId="02CF4607" w:rsidR="008F2AF6" w:rsidRPr="00F167C9" w:rsidRDefault="008F2AF6" w:rsidP="00C1767F">
            <w:pPr>
              <w:spacing w:after="0" w:line="240" w:lineRule="auto"/>
              <w:ind w:firstLine="284"/>
              <w:jc w:val="both"/>
              <w:rPr>
                <w:rFonts w:ascii="Times New Roman" w:eastAsia="Times New Roman" w:hAnsi="Times New Roman" w:cs="Times New Roman"/>
                <w:bCs/>
                <w:sz w:val="16"/>
                <w:szCs w:val="16"/>
                <w:lang w:eastAsia="uk-UA" w:bidi="uk-UA"/>
              </w:rPr>
            </w:pPr>
            <w:r w:rsidRPr="00F167C9">
              <w:rPr>
                <w:rFonts w:ascii="Times New Roman" w:eastAsia="Times New Roman" w:hAnsi="Times New Roman" w:cs="Times New Roman"/>
                <w:bCs/>
                <w:sz w:val="16"/>
                <w:szCs w:val="16"/>
                <w:lang w:eastAsia="uk-UA" w:bidi="uk-UA"/>
              </w:rPr>
              <w:t>-</w:t>
            </w:r>
            <w:r w:rsidR="00F167C9">
              <w:rPr>
                <w:rFonts w:ascii="Times New Roman" w:eastAsia="Times New Roman" w:hAnsi="Times New Roman" w:cs="Times New Roman"/>
                <w:bCs/>
                <w:sz w:val="16"/>
                <w:szCs w:val="16"/>
                <w:lang w:eastAsia="uk-UA" w:bidi="uk-UA"/>
              </w:rPr>
              <w:t> </w:t>
            </w:r>
            <w:r w:rsidRPr="00F167C9">
              <w:rPr>
                <w:rFonts w:ascii="Times New Roman" w:eastAsia="Times New Roman" w:hAnsi="Times New Roman" w:cs="Times New Roman"/>
                <w:bCs/>
                <w:sz w:val="16"/>
                <w:szCs w:val="16"/>
                <w:lang w:eastAsia="uk-UA" w:bidi="uk-UA"/>
              </w:rPr>
              <w:t>заборону бути членом спеціального колегіального суб’єкта у сфері охорони здоров’я та спеціального колегіального суб’єкта у сфері соціального захисту особам, щодо яких набрав законної сили вирок суду про притягнення до кримінальної відповідальності за вчинення корупційного або пов’язаного з корупцією кримінального правопорушення, ухвала суду про звільнення від кримінальної відповідальності чи постанова суду про притягнення до адміністративної відповідальності за вчинення пов’язаного з корупцією правопорушення, яким накладено стягнення у виді позбавлення права обіймати певні посади або займатися певною діяльністю, що пов’язані з виконанням функцій держави або місцевого самоврядування;</w:t>
            </w:r>
          </w:p>
          <w:p w14:paraId="32A74427" w14:textId="77777777" w:rsidR="008F2AF6" w:rsidRPr="00F167C9" w:rsidRDefault="008F2AF6" w:rsidP="00C1767F">
            <w:pPr>
              <w:spacing w:after="0" w:line="240" w:lineRule="auto"/>
              <w:ind w:firstLine="284"/>
              <w:jc w:val="both"/>
              <w:rPr>
                <w:rFonts w:ascii="Times New Roman" w:eastAsia="Times New Roman" w:hAnsi="Times New Roman" w:cs="Times New Roman"/>
                <w:bCs/>
                <w:sz w:val="16"/>
                <w:szCs w:val="16"/>
                <w:lang w:eastAsia="uk-UA" w:bidi="uk-UA"/>
              </w:rPr>
            </w:pPr>
            <w:r w:rsidRPr="00F167C9">
              <w:rPr>
                <w:rFonts w:ascii="Times New Roman" w:eastAsia="Times New Roman" w:hAnsi="Times New Roman" w:cs="Times New Roman"/>
                <w:bCs/>
                <w:sz w:val="16"/>
                <w:szCs w:val="16"/>
                <w:lang w:eastAsia="uk-UA" w:bidi="uk-UA"/>
              </w:rPr>
              <w:t>- заборону бути близьким особам у розумінні Закону України «Про запобігання корупції» членами одного і того ж спеціального колегіального суб’єкта у сфері охорони здоров’я або спеціального колегіального суб’єкта у сфері соціального захисту;</w:t>
            </w:r>
          </w:p>
          <w:p w14:paraId="55EE5512" w14:textId="77777777" w:rsidR="008F2AF6" w:rsidRPr="00F167C9" w:rsidRDefault="008F2AF6" w:rsidP="00C1767F">
            <w:pPr>
              <w:spacing w:after="0" w:line="240" w:lineRule="auto"/>
              <w:ind w:firstLine="284"/>
              <w:jc w:val="both"/>
              <w:rPr>
                <w:rFonts w:ascii="Times New Roman" w:eastAsia="Times New Roman" w:hAnsi="Times New Roman" w:cs="Times New Roman"/>
                <w:bCs/>
                <w:sz w:val="16"/>
                <w:szCs w:val="16"/>
                <w:lang w:eastAsia="uk-UA" w:bidi="uk-UA"/>
              </w:rPr>
            </w:pPr>
            <w:r w:rsidRPr="00F167C9">
              <w:rPr>
                <w:rFonts w:ascii="Times New Roman" w:eastAsia="Times New Roman" w:hAnsi="Times New Roman" w:cs="Times New Roman"/>
                <w:bCs/>
                <w:sz w:val="16"/>
                <w:szCs w:val="16"/>
                <w:lang w:eastAsia="uk-UA" w:bidi="uk-UA"/>
              </w:rPr>
              <w:t>- випадки участі особи у засіданні спеціального колегіального суб’єкта у сфері охорони здоров’я під час вирішення питання про надання медичного висновку щодо визначення групи інвалідності;</w:t>
            </w:r>
          </w:p>
          <w:p w14:paraId="334289A1" w14:textId="77777777" w:rsidR="008F2AF6" w:rsidRPr="00F167C9" w:rsidRDefault="008F2AF6" w:rsidP="00C1767F">
            <w:pPr>
              <w:spacing w:after="0" w:line="240" w:lineRule="auto"/>
              <w:ind w:firstLine="284"/>
              <w:jc w:val="both"/>
              <w:rPr>
                <w:rFonts w:ascii="Times New Roman" w:eastAsia="Times New Roman" w:hAnsi="Times New Roman" w:cs="Times New Roman"/>
                <w:bCs/>
                <w:sz w:val="16"/>
                <w:szCs w:val="16"/>
                <w:lang w:eastAsia="uk-UA" w:bidi="uk-UA"/>
              </w:rPr>
            </w:pPr>
            <w:r w:rsidRPr="00F167C9">
              <w:rPr>
                <w:rFonts w:ascii="Times New Roman" w:eastAsia="Times New Roman" w:hAnsi="Times New Roman" w:cs="Times New Roman"/>
                <w:bCs/>
                <w:sz w:val="16"/>
                <w:szCs w:val="16"/>
                <w:lang w:eastAsia="uk-UA" w:bidi="uk-UA"/>
              </w:rPr>
              <w:lastRenderedPageBreak/>
              <w:t>- право заявника звернутися до спеціального колегіального суб’єкта у сфері соціального захисту населення незалежно від місця проживання або лікування та засади дистанційного розгляду заяв спеціальним колегіальним суб’єктом у сфері соціального захисту населення;</w:t>
            </w:r>
          </w:p>
          <w:p w14:paraId="1AA6A328" w14:textId="7D0432CC" w:rsidR="008F2AF6" w:rsidRPr="00F167C9" w:rsidRDefault="008F2AF6" w:rsidP="00F75362">
            <w:pPr>
              <w:spacing w:after="0" w:line="240" w:lineRule="auto"/>
              <w:ind w:firstLine="312"/>
              <w:jc w:val="both"/>
              <w:rPr>
                <w:rFonts w:ascii="Times New Roman" w:eastAsia="Times New Roman" w:hAnsi="Times New Roman" w:cs="Times New Roman"/>
                <w:sz w:val="20"/>
                <w:szCs w:val="20"/>
                <w:lang w:eastAsia="uk-UA" w:bidi="uk-UA"/>
              </w:rPr>
            </w:pPr>
            <w:r w:rsidRPr="00F167C9">
              <w:rPr>
                <w:rFonts w:ascii="Times New Roman" w:eastAsia="Times New Roman" w:hAnsi="Times New Roman" w:cs="Times New Roman"/>
                <w:bCs/>
                <w:sz w:val="16"/>
                <w:szCs w:val="16"/>
                <w:lang w:eastAsia="uk-UA" w:bidi="uk-UA"/>
              </w:rPr>
              <w:t>- засади прозорості і відкритості у сферах виявлення ступеня обмеження життєдіяльності та  реабілітації осіб з інвалідністю, серед яких фіксація перебігу засідання спеціального суб’єкта у сфері соціального захисту населення за допомогою відео та аудіо запису</w:t>
            </w:r>
            <w:r w:rsidR="00F75362" w:rsidRPr="00C87871">
              <w:rPr>
                <w:rFonts w:ascii="Times New Roman" w:eastAsia="Times New Roman" w:hAnsi="Times New Roman" w:cs="Times New Roman"/>
                <w:bCs/>
                <w:sz w:val="16"/>
                <w:szCs w:val="16"/>
                <w:highlight w:val="green"/>
                <w:lang w:eastAsia="uk-UA" w:bidi="uk-UA"/>
              </w:rPr>
              <w:t>, та встановлення мінімального строку зберігання таких записів в захищеній від незаконного видалення системі протягом, щонайменше, 10 років</w:t>
            </w:r>
          </w:p>
        </w:tc>
        <w:tc>
          <w:tcPr>
            <w:tcW w:w="1134" w:type="dxa"/>
          </w:tcPr>
          <w:p w14:paraId="05CDFBD1"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lastRenderedPageBreak/>
              <w:t xml:space="preserve">Січень </w:t>
            </w:r>
          </w:p>
          <w:p w14:paraId="4A4242F0"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2023 р.</w:t>
            </w:r>
          </w:p>
        </w:tc>
        <w:tc>
          <w:tcPr>
            <w:tcW w:w="992" w:type="dxa"/>
          </w:tcPr>
          <w:p w14:paraId="6B0ECC00"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 xml:space="preserve">Квітень </w:t>
            </w:r>
          </w:p>
          <w:p w14:paraId="31B4FB89"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2023 р.</w:t>
            </w:r>
          </w:p>
        </w:tc>
        <w:tc>
          <w:tcPr>
            <w:tcW w:w="992" w:type="dxa"/>
          </w:tcPr>
          <w:p w14:paraId="07228107" w14:textId="77777777" w:rsidR="008F2AF6" w:rsidRPr="00F167C9" w:rsidRDefault="008F2AF6" w:rsidP="00C1767F">
            <w:pPr>
              <w:spacing w:after="0" w:line="240" w:lineRule="auto"/>
              <w:jc w:val="both"/>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Мінсоцполітики, МОЗ</w:t>
            </w:r>
          </w:p>
        </w:tc>
        <w:tc>
          <w:tcPr>
            <w:tcW w:w="1418" w:type="dxa"/>
          </w:tcPr>
          <w:p w14:paraId="51BC9D3E"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Державний бюджет</w:t>
            </w:r>
          </w:p>
        </w:tc>
        <w:tc>
          <w:tcPr>
            <w:tcW w:w="1417" w:type="dxa"/>
          </w:tcPr>
          <w:p w14:paraId="4BE93A1A"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4D66C479" w14:textId="77777777" w:rsidR="008F2AF6" w:rsidRPr="00F167C9" w:rsidRDefault="008F2AF6" w:rsidP="00C1767F">
            <w:pPr>
              <w:spacing w:after="0" w:line="240" w:lineRule="auto"/>
              <w:jc w:val="both"/>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Законопроект розроблено та оприлюднено для проведення громадського обговорення</w:t>
            </w:r>
          </w:p>
        </w:tc>
        <w:tc>
          <w:tcPr>
            <w:tcW w:w="1134" w:type="dxa"/>
          </w:tcPr>
          <w:p w14:paraId="7A8C254E" w14:textId="77777777" w:rsidR="008F2AF6" w:rsidRPr="00F167C9" w:rsidRDefault="008F2AF6" w:rsidP="00C1767F">
            <w:pPr>
              <w:spacing w:after="0" w:line="240" w:lineRule="auto"/>
              <w:jc w:val="both"/>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Мінсоцполітики</w:t>
            </w:r>
          </w:p>
        </w:tc>
        <w:tc>
          <w:tcPr>
            <w:tcW w:w="957" w:type="dxa"/>
          </w:tcPr>
          <w:p w14:paraId="6D8008E2" w14:textId="77777777" w:rsidR="008F2AF6" w:rsidRPr="00F167C9" w:rsidRDefault="008F2AF6" w:rsidP="00F167C9">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Проект закону не розроблено</w:t>
            </w:r>
          </w:p>
        </w:tc>
      </w:tr>
      <w:tr w:rsidR="008F2AF6" w:rsidRPr="00681816" w14:paraId="03562449" w14:textId="77777777" w:rsidTr="00AF1011">
        <w:trPr>
          <w:trHeight w:val="230"/>
        </w:trPr>
        <w:tc>
          <w:tcPr>
            <w:tcW w:w="6091" w:type="dxa"/>
          </w:tcPr>
          <w:p w14:paraId="67AF6E03" w14:textId="77777777" w:rsidR="008F2AF6" w:rsidRPr="00F167C9" w:rsidRDefault="008F2AF6" w:rsidP="00C1767F">
            <w:pPr>
              <w:spacing w:after="0" w:line="240" w:lineRule="auto"/>
              <w:ind w:firstLine="312"/>
              <w:jc w:val="both"/>
              <w:rPr>
                <w:rFonts w:ascii="Times New Roman" w:eastAsia="Times New Roman" w:hAnsi="Times New Roman" w:cs="Times New Roman"/>
                <w:sz w:val="20"/>
                <w:szCs w:val="20"/>
                <w:lang w:eastAsia="uk-UA" w:bidi="uk-UA"/>
              </w:rPr>
            </w:pPr>
            <w:r w:rsidRPr="00F167C9">
              <w:rPr>
                <w:rFonts w:ascii="Times New Roman" w:eastAsia="Times New Roman" w:hAnsi="Times New Roman" w:cs="Times New Roman"/>
                <w:b/>
                <w:sz w:val="20"/>
                <w:szCs w:val="20"/>
                <w:lang w:eastAsia="uk-UA" w:bidi="uk-UA"/>
              </w:rPr>
              <w:lastRenderedPageBreak/>
              <w:t>2.</w:t>
            </w:r>
            <w:r w:rsidRPr="00F167C9">
              <w:rPr>
                <w:rFonts w:ascii="Times New Roman" w:eastAsia="Times New Roman" w:hAnsi="Times New Roman" w:cs="Times New Roman"/>
                <w:sz w:val="20"/>
                <w:szCs w:val="20"/>
                <w:lang w:eastAsia="uk-UA" w:bidi="uk-UA"/>
              </w:rPr>
              <w:t> Проведення громадського обговорення проекту закону, зазначеного в описі заходу 1 до очікуваного стратегічного результату 2.7.3.4., та забезпечення його доопрацювання (у разі потреби)</w:t>
            </w:r>
          </w:p>
        </w:tc>
        <w:tc>
          <w:tcPr>
            <w:tcW w:w="1134" w:type="dxa"/>
          </w:tcPr>
          <w:p w14:paraId="501C543D"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Травень</w:t>
            </w:r>
          </w:p>
          <w:p w14:paraId="69D87842"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2023 р.</w:t>
            </w:r>
          </w:p>
        </w:tc>
        <w:tc>
          <w:tcPr>
            <w:tcW w:w="992" w:type="dxa"/>
          </w:tcPr>
          <w:p w14:paraId="308A5C7C"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Червень</w:t>
            </w:r>
          </w:p>
          <w:p w14:paraId="470AD916"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2023 р.</w:t>
            </w:r>
          </w:p>
        </w:tc>
        <w:tc>
          <w:tcPr>
            <w:tcW w:w="992" w:type="dxa"/>
          </w:tcPr>
          <w:p w14:paraId="06370B3F" w14:textId="77777777" w:rsidR="008F2AF6" w:rsidRPr="00F167C9" w:rsidRDefault="008F2AF6" w:rsidP="00C1767F">
            <w:pPr>
              <w:spacing w:after="0" w:line="240" w:lineRule="auto"/>
              <w:jc w:val="both"/>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Мінсоцполітики,</w:t>
            </w:r>
          </w:p>
          <w:p w14:paraId="08B712BB" w14:textId="77777777" w:rsidR="008F2AF6" w:rsidRPr="00F167C9" w:rsidRDefault="008F2AF6" w:rsidP="00C1767F">
            <w:pPr>
              <w:spacing w:after="0" w:line="240" w:lineRule="auto"/>
              <w:jc w:val="both"/>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МОЗ</w:t>
            </w:r>
          </w:p>
        </w:tc>
        <w:tc>
          <w:tcPr>
            <w:tcW w:w="1418" w:type="dxa"/>
          </w:tcPr>
          <w:p w14:paraId="7256552A"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Державний бюджет</w:t>
            </w:r>
          </w:p>
        </w:tc>
        <w:tc>
          <w:tcPr>
            <w:tcW w:w="1417" w:type="dxa"/>
          </w:tcPr>
          <w:p w14:paraId="750E262A"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3ADB077A" w14:textId="77777777" w:rsidR="008F2AF6" w:rsidRPr="00F167C9" w:rsidRDefault="008F2AF6" w:rsidP="00C1767F">
            <w:pPr>
              <w:spacing w:after="0" w:line="240" w:lineRule="auto"/>
              <w:jc w:val="both"/>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134" w:type="dxa"/>
          </w:tcPr>
          <w:p w14:paraId="7FBAB4A6" w14:textId="77777777" w:rsidR="008F2AF6" w:rsidRPr="00F167C9" w:rsidRDefault="008F2AF6" w:rsidP="00C1767F">
            <w:pPr>
              <w:spacing w:after="0" w:line="240" w:lineRule="auto"/>
              <w:jc w:val="both"/>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Офіційний сайт Мінсоцполітики (https://www.msp.gov.ua)</w:t>
            </w:r>
          </w:p>
        </w:tc>
        <w:tc>
          <w:tcPr>
            <w:tcW w:w="957" w:type="dxa"/>
          </w:tcPr>
          <w:p w14:paraId="38B142A2" w14:textId="77777777" w:rsidR="008F2AF6" w:rsidRPr="00F167C9" w:rsidRDefault="008F2AF6" w:rsidP="00F167C9">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w:t>
            </w:r>
          </w:p>
        </w:tc>
      </w:tr>
      <w:tr w:rsidR="008F2AF6" w:rsidRPr="00681816" w14:paraId="42C57437" w14:textId="77777777" w:rsidTr="00AF1011">
        <w:trPr>
          <w:trHeight w:val="230"/>
        </w:trPr>
        <w:tc>
          <w:tcPr>
            <w:tcW w:w="6091" w:type="dxa"/>
          </w:tcPr>
          <w:p w14:paraId="1ABAB96C" w14:textId="77777777" w:rsidR="008F2AF6" w:rsidRPr="00F167C9" w:rsidRDefault="008F2AF6" w:rsidP="00C1767F">
            <w:pPr>
              <w:spacing w:after="0" w:line="240" w:lineRule="auto"/>
              <w:ind w:firstLine="312"/>
              <w:jc w:val="both"/>
              <w:rPr>
                <w:rFonts w:ascii="Times New Roman" w:eastAsia="Times New Roman" w:hAnsi="Times New Roman" w:cs="Times New Roman"/>
                <w:sz w:val="20"/>
                <w:szCs w:val="20"/>
                <w:lang w:eastAsia="uk-UA" w:bidi="uk-UA"/>
              </w:rPr>
            </w:pPr>
            <w:r w:rsidRPr="00F167C9">
              <w:rPr>
                <w:rFonts w:ascii="Times New Roman" w:eastAsia="Times New Roman" w:hAnsi="Times New Roman" w:cs="Times New Roman"/>
                <w:b/>
                <w:sz w:val="20"/>
                <w:szCs w:val="20"/>
                <w:lang w:eastAsia="uk-UA" w:bidi="uk-UA"/>
              </w:rPr>
              <w:t>3. </w:t>
            </w:r>
            <w:r w:rsidRPr="00F167C9">
              <w:rPr>
                <w:rFonts w:ascii="Times New Roman" w:eastAsia="Times New Roman" w:hAnsi="Times New Roman" w:cs="Times New Roman"/>
                <w:sz w:val="20"/>
                <w:szCs w:val="20"/>
                <w:lang w:eastAsia="uk-UA" w:bidi="uk-UA"/>
              </w:rPr>
              <w:t xml:space="preserve">Погодження проекту закону, зазначеного в описі заходу 1 до очікуваного стратегічного результату 2.7.3.4., із заінтересованими органами, супроводження проведення правової експертизи, подання до Кабінету Міністрів України та супровід в Уряді </w:t>
            </w:r>
          </w:p>
        </w:tc>
        <w:tc>
          <w:tcPr>
            <w:tcW w:w="1134" w:type="dxa"/>
          </w:tcPr>
          <w:p w14:paraId="086820DB"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Липень 2023 р.</w:t>
            </w:r>
          </w:p>
        </w:tc>
        <w:tc>
          <w:tcPr>
            <w:tcW w:w="992" w:type="dxa"/>
          </w:tcPr>
          <w:p w14:paraId="1DC12304"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Вересень</w:t>
            </w:r>
          </w:p>
          <w:p w14:paraId="1568FF70"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 xml:space="preserve"> 2023 р.</w:t>
            </w:r>
          </w:p>
        </w:tc>
        <w:tc>
          <w:tcPr>
            <w:tcW w:w="992" w:type="dxa"/>
          </w:tcPr>
          <w:p w14:paraId="781C1AE4" w14:textId="77777777" w:rsidR="008F2AF6" w:rsidRPr="00F167C9" w:rsidRDefault="008F2AF6" w:rsidP="00C1767F">
            <w:pPr>
              <w:spacing w:after="0" w:line="240" w:lineRule="auto"/>
              <w:jc w:val="both"/>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Мінсоцполітики, МОЗ</w:t>
            </w:r>
          </w:p>
        </w:tc>
        <w:tc>
          <w:tcPr>
            <w:tcW w:w="1418" w:type="dxa"/>
          </w:tcPr>
          <w:p w14:paraId="6940874D"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Державний бюджет</w:t>
            </w:r>
          </w:p>
        </w:tc>
        <w:tc>
          <w:tcPr>
            <w:tcW w:w="1417" w:type="dxa"/>
          </w:tcPr>
          <w:p w14:paraId="6B937328"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12B5ABBD" w14:textId="77777777" w:rsidR="008F2AF6" w:rsidRPr="00F167C9" w:rsidRDefault="008F2AF6" w:rsidP="00C1767F">
            <w:pPr>
              <w:spacing w:after="0" w:line="240" w:lineRule="auto"/>
              <w:jc w:val="both"/>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Законопроект схвалено Урядом та зареєстровано в Парламенті</w:t>
            </w:r>
          </w:p>
        </w:tc>
        <w:tc>
          <w:tcPr>
            <w:tcW w:w="1134" w:type="dxa"/>
          </w:tcPr>
          <w:p w14:paraId="5E8A1BD8" w14:textId="77777777" w:rsidR="008F2AF6" w:rsidRPr="00F167C9" w:rsidRDefault="008F2AF6" w:rsidP="00C1767F">
            <w:pPr>
              <w:spacing w:after="0" w:line="240" w:lineRule="auto"/>
              <w:jc w:val="both"/>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1. СКМУ.</w:t>
            </w:r>
          </w:p>
          <w:p w14:paraId="735B116C" w14:textId="77777777" w:rsidR="008F2AF6" w:rsidRPr="00F167C9" w:rsidRDefault="008F2AF6" w:rsidP="00C1767F">
            <w:pPr>
              <w:spacing w:after="0" w:line="240" w:lineRule="auto"/>
              <w:jc w:val="both"/>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 xml:space="preserve">2. Офіційний </w:t>
            </w:r>
            <w:proofErr w:type="spellStart"/>
            <w:r w:rsidRPr="00F167C9">
              <w:rPr>
                <w:rFonts w:ascii="Times New Roman" w:eastAsia="Times New Roman" w:hAnsi="Times New Roman" w:cs="Times New Roman"/>
                <w:sz w:val="16"/>
                <w:szCs w:val="16"/>
                <w:lang w:eastAsia="uk-UA" w:bidi="uk-UA"/>
              </w:rPr>
              <w:t>вебпортал</w:t>
            </w:r>
            <w:proofErr w:type="spellEnd"/>
            <w:r w:rsidRPr="00F167C9">
              <w:rPr>
                <w:rFonts w:ascii="Times New Roman" w:eastAsia="Times New Roman" w:hAnsi="Times New Roman" w:cs="Times New Roman"/>
                <w:sz w:val="16"/>
                <w:szCs w:val="16"/>
                <w:lang w:eastAsia="uk-UA" w:bidi="uk-UA"/>
              </w:rPr>
              <w:t xml:space="preserve"> Парламенту України (https://www.rada.gov.ua)</w:t>
            </w:r>
          </w:p>
        </w:tc>
        <w:tc>
          <w:tcPr>
            <w:tcW w:w="957" w:type="dxa"/>
          </w:tcPr>
          <w:p w14:paraId="07B841EA" w14:textId="77777777" w:rsidR="008F2AF6" w:rsidRPr="00F167C9" w:rsidRDefault="008F2AF6" w:rsidP="00F167C9">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w:t>
            </w:r>
          </w:p>
        </w:tc>
      </w:tr>
      <w:tr w:rsidR="008F2AF6" w:rsidRPr="00681816" w14:paraId="5CCD43BF" w14:textId="77777777" w:rsidTr="00AF1011">
        <w:trPr>
          <w:trHeight w:val="230"/>
        </w:trPr>
        <w:tc>
          <w:tcPr>
            <w:tcW w:w="6091" w:type="dxa"/>
          </w:tcPr>
          <w:p w14:paraId="2C084364" w14:textId="77777777" w:rsidR="008F2AF6" w:rsidRPr="00F167C9" w:rsidRDefault="008F2AF6" w:rsidP="00C1767F">
            <w:pPr>
              <w:spacing w:after="0" w:line="240" w:lineRule="auto"/>
              <w:ind w:firstLine="312"/>
              <w:jc w:val="both"/>
              <w:rPr>
                <w:rFonts w:ascii="Times New Roman" w:eastAsia="Times New Roman" w:hAnsi="Times New Roman" w:cs="Times New Roman"/>
                <w:sz w:val="20"/>
                <w:szCs w:val="20"/>
                <w:lang w:eastAsia="uk-UA" w:bidi="uk-UA"/>
              </w:rPr>
            </w:pPr>
            <w:r w:rsidRPr="00F167C9">
              <w:rPr>
                <w:rFonts w:ascii="Times New Roman" w:eastAsia="Times New Roman" w:hAnsi="Times New Roman" w:cs="Times New Roman"/>
                <w:b/>
                <w:sz w:val="20"/>
                <w:szCs w:val="20"/>
                <w:lang w:eastAsia="uk-UA" w:bidi="uk-UA"/>
              </w:rPr>
              <w:t>4. </w:t>
            </w:r>
            <w:r w:rsidRPr="00F167C9">
              <w:rPr>
                <w:rFonts w:ascii="Times New Roman" w:eastAsia="Times New Roman" w:hAnsi="Times New Roman" w:cs="Times New Roman"/>
                <w:sz w:val="20"/>
                <w:szCs w:val="20"/>
                <w:lang w:eastAsia="uk-UA" w:bidi="uk-UA"/>
              </w:rPr>
              <w:t>Супроводження розгляду проекту закону, зазначеного в описі заходу 1 до очікуваного стратегічного результату 2.7.3.4., у Верховній Раді України (в тому числі, у разі застосування до нього Президентом України права вето)</w:t>
            </w:r>
          </w:p>
        </w:tc>
        <w:tc>
          <w:tcPr>
            <w:tcW w:w="1134" w:type="dxa"/>
          </w:tcPr>
          <w:p w14:paraId="540E0BE6"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Жовтень</w:t>
            </w:r>
          </w:p>
          <w:p w14:paraId="39EB55B7"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 xml:space="preserve"> 2023 р.</w:t>
            </w:r>
          </w:p>
        </w:tc>
        <w:tc>
          <w:tcPr>
            <w:tcW w:w="992" w:type="dxa"/>
          </w:tcPr>
          <w:p w14:paraId="14441B2F"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До підписання закону Президентом України</w:t>
            </w:r>
          </w:p>
        </w:tc>
        <w:tc>
          <w:tcPr>
            <w:tcW w:w="992" w:type="dxa"/>
          </w:tcPr>
          <w:p w14:paraId="13D39B6A" w14:textId="77777777" w:rsidR="008F2AF6" w:rsidRPr="00F167C9" w:rsidRDefault="008F2AF6" w:rsidP="00C1767F">
            <w:pPr>
              <w:spacing w:after="0" w:line="240" w:lineRule="auto"/>
              <w:jc w:val="both"/>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Мінсоцполітики, МОЗ</w:t>
            </w:r>
          </w:p>
        </w:tc>
        <w:tc>
          <w:tcPr>
            <w:tcW w:w="1418" w:type="dxa"/>
          </w:tcPr>
          <w:p w14:paraId="37FDF3F8"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Державний бюджет</w:t>
            </w:r>
          </w:p>
        </w:tc>
        <w:tc>
          <w:tcPr>
            <w:tcW w:w="1417" w:type="dxa"/>
          </w:tcPr>
          <w:p w14:paraId="24854F5B"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29421CDE" w14:textId="77777777" w:rsidR="008F2AF6" w:rsidRPr="00F167C9" w:rsidRDefault="008F2AF6" w:rsidP="00C1767F">
            <w:pPr>
              <w:spacing w:after="0" w:line="240" w:lineRule="auto"/>
              <w:jc w:val="both"/>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Закон підписано Президентом України</w:t>
            </w:r>
          </w:p>
        </w:tc>
        <w:tc>
          <w:tcPr>
            <w:tcW w:w="1134" w:type="dxa"/>
          </w:tcPr>
          <w:p w14:paraId="685A3D13" w14:textId="77777777" w:rsidR="008F2AF6" w:rsidRPr="00F167C9" w:rsidRDefault="008F2AF6" w:rsidP="00C1767F">
            <w:pPr>
              <w:spacing w:after="0" w:line="240" w:lineRule="auto"/>
              <w:jc w:val="both"/>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1. Офіційні друковані видання України.</w:t>
            </w:r>
          </w:p>
          <w:p w14:paraId="68E5E63B" w14:textId="77777777" w:rsidR="008F2AF6" w:rsidRPr="00F167C9" w:rsidRDefault="008F2AF6" w:rsidP="00C1767F">
            <w:pPr>
              <w:spacing w:after="0" w:line="240" w:lineRule="auto"/>
              <w:jc w:val="both"/>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 xml:space="preserve">2. Офіційний </w:t>
            </w:r>
            <w:proofErr w:type="spellStart"/>
            <w:r w:rsidRPr="00F167C9">
              <w:rPr>
                <w:rFonts w:ascii="Times New Roman" w:eastAsia="Times New Roman" w:hAnsi="Times New Roman" w:cs="Times New Roman"/>
                <w:sz w:val="16"/>
                <w:szCs w:val="16"/>
                <w:lang w:eastAsia="uk-UA" w:bidi="uk-UA"/>
              </w:rPr>
              <w:t>вебпортал</w:t>
            </w:r>
            <w:proofErr w:type="spellEnd"/>
            <w:r w:rsidRPr="00F167C9">
              <w:rPr>
                <w:rFonts w:ascii="Times New Roman" w:eastAsia="Times New Roman" w:hAnsi="Times New Roman" w:cs="Times New Roman"/>
                <w:sz w:val="16"/>
                <w:szCs w:val="16"/>
                <w:lang w:eastAsia="uk-UA" w:bidi="uk-UA"/>
              </w:rPr>
              <w:t xml:space="preserve"> парламенту України (https://www.rada.gov.ua)</w:t>
            </w:r>
          </w:p>
        </w:tc>
        <w:tc>
          <w:tcPr>
            <w:tcW w:w="957" w:type="dxa"/>
          </w:tcPr>
          <w:p w14:paraId="56BE4797" w14:textId="77777777" w:rsidR="008F2AF6" w:rsidRPr="00F167C9" w:rsidRDefault="008F2AF6" w:rsidP="00F167C9">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w:t>
            </w:r>
          </w:p>
        </w:tc>
      </w:tr>
      <w:tr w:rsidR="008F2AF6" w:rsidRPr="00681816" w14:paraId="2BD0D725" w14:textId="77777777" w:rsidTr="00AF1011">
        <w:trPr>
          <w:trHeight w:val="230"/>
        </w:trPr>
        <w:tc>
          <w:tcPr>
            <w:tcW w:w="6091" w:type="dxa"/>
          </w:tcPr>
          <w:p w14:paraId="49ACD2B3" w14:textId="77777777" w:rsidR="008F2AF6" w:rsidRPr="00F167C9" w:rsidRDefault="008F2AF6" w:rsidP="00C1767F">
            <w:pPr>
              <w:spacing w:after="0" w:line="240" w:lineRule="auto"/>
              <w:ind w:firstLine="312"/>
              <w:jc w:val="both"/>
              <w:rPr>
                <w:rFonts w:ascii="Times New Roman" w:eastAsia="Times New Roman" w:hAnsi="Times New Roman" w:cs="Times New Roman"/>
                <w:sz w:val="20"/>
                <w:szCs w:val="20"/>
                <w:lang w:eastAsia="uk-UA" w:bidi="uk-UA"/>
              </w:rPr>
            </w:pPr>
            <w:r w:rsidRPr="00F167C9">
              <w:rPr>
                <w:rFonts w:ascii="Times New Roman" w:eastAsia="Times New Roman" w:hAnsi="Times New Roman" w:cs="Times New Roman"/>
                <w:b/>
                <w:sz w:val="20"/>
                <w:szCs w:val="20"/>
                <w:lang w:eastAsia="uk-UA" w:bidi="uk-UA"/>
              </w:rPr>
              <w:t>5.</w:t>
            </w:r>
            <w:r w:rsidRPr="00F167C9">
              <w:rPr>
                <w:rFonts w:ascii="Times New Roman" w:eastAsia="Times New Roman" w:hAnsi="Times New Roman" w:cs="Times New Roman"/>
                <w:sz w:val="20"/>
                <w:szCs w:val="20"/>
                <w:lang w:eastAsia="uk-UA" w:bidi="uk-UA"/>
              </w:rPr>
              <w:t> Розроблення проектів актів про внесення змін до нормативно-правових актів Кабінету Міністрів України, МОЗ та Мінсоцполітики для їх приведення у відповідність із законом, зазначеним в описі заходу 1 до очікуваного стратегічного результату 2.7.4.3.</w:t>
            </w:r>
          </w:p>
        </w:tc>
        <w:tc>
          <w:tcPr>
            <w:tcW w:w="1134" w:type="dxa"/>
          </w:tcPr>
          <w:p w14:paraId="061BEE7A"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 xml:space="preserve">Лютий </w:t>
            </w:r>
          </w:p>
          <w:p w14:paraId="789882CD"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2024 р., але не раніше дня набрання чинності законом, зазначеним в описі заходу 1 до очікуваного стратегічного результату 2.7.3.4.</w:t>
            </w:r>
          </w:p>
        </w:tc>
        <w:tc>
          <w:tcPr>
            <w:tcW w:w="992" w:type="dxa"/>
          </w:tcPr>
          <w:p w14:paraId="0DDEF36D"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Квітень</w:t>
            </w:r>
          </w:p>
          <w:p w14:paraId="3D2D674D"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2024 р., але не раніше 2 місяців з дня набрання чинності законом, зазначеним в описі заходу 1 до очікуваного стратегічного результату 2.7.3.4</w:t>
            </w:r>
          </w:p>
        </w:tc>
        <w:tc>
          <w:tcPr>
            <w:tcW w:w="992" w:type="dxa"/>
          </w:tcPr>
          <w:p w14:paraId="11E0D27C" w14:textId="77777777" w:rsidR="008F2AF6" w:rsidRPr="00F167C9" w:rsidRDefault="008F2AF6" w:rsidP="00C1767F">
            <w:pPr>
              <w:spacing w:after="0" w:line="240" w:lineRule="auto"/>
              <w:jc w:val="both"/>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Мінсоцполітики,</w:t>
            </w:r>
          </w:p>
          <w:p w14:paraId="78F7ACE5" w14:textId="77777777" w:rsidR="008F2AF6" w:rsidRPr="00F167C9" w:rsidRDefault="008F2AF6" w:rsidP="00C1767F">
            <w:pPr>
              <w:spacing w:after="0" w:line="240" w:lineRule="auto"/>
              <w:jc w:val="both"/>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МОЗ</w:t>
            </w:r>
          </w:p>
        </w:tc>
        <w:tc>
          <w:tcPr>
            <w:tcW w:w="1418" w:type="dxa"/>
          </w:tcPr>
          <w:p w14:paraId="50B0C2D4"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Державний бюджет</w:t>
            </w:r>
          </w:p>
        </w:tc>
        <w:tc>
          <w:tcPr>
            <w:tcW w:w="1417" w:type="dxa"/>
          </w:tcPr>
          <w:p w14:paraId="282F1FC0"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32E1CF55" w14:textId="77777777" w:rsidR="008F2AF6" w:rsidRPr="00F167C9" w:rsidRDefault="008F2AF6" w:rsidP="00C1767F">
            <w:pPr>
              <w:spacing w:after="0" w:line="240" w:lineRule="auto"/>
              <w:jc w:val="both"/>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Проекти</w:t>
            </w:r>
          </w:p>
          <w:p w14:paraId="1BDBCDC4" w14:textId="77777777" w:rsidR="008F2AF6" w:rsidRPr="00F167C9" w:rsidRDefault="008F2AF6" w:rsidP="00C1767F">
            <w:pPr>
              <w:spacing w:after="0" w:line="240" w:lineRule="auto"/>
              <w:jc w:val="both"/>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оприлюднено для проведення громадського обговорення</w:t>
            </w:r>
          </w:p>
        </w:tc>
        <w:tc>
          <w:tcPr>
            <w:tcW w:w="1134" w:type="dxa"/>
          </w:tcPr>
          <w:p w14:paraId="5A71A288" w14:textId="77777777" w:rsidR="008F2AF6" w:rsidRPr="00F167C9" w:rsidRDefault="008F2AF6" w:rsidP="00C1767F">
            <w:pPr>
              <w:spacing w:after="0" w:line="240" w:lineRule="auto"/>
              <w:jc w:val="both"/>
              <w:rPr>
                <w:rFonts w:ascii="Times New Roman" w:eastAsia="Times New Roman" w:hAnsi="Times New Roman" w:cs="Times New Roman"/>
                <w:sz w:val="16"/>
                <w:szCs w:val="16"/>
                <w:highlight w:val="yellow"/>
                <w:lang w:eastAsia="uk-UA" w:bidi="uk-UA"/>
              </w:rPr>
            </w:pPr>
            <w:r w:rsidRPr="00F167C9">
              <w:rPr>
                <w:rFonts w:ascii="Times New Roman" w:eastAsia="Times New Roman" w:hAnsi="Times New Roman" w:cs="Times New Roman"/>
                <w:sz w:val="16"/>
                <w:szCs w:val="16"/>
                <w:lang w:eastAsia="uk-UA" w:bidi="uk-UA"/>
              </w:rPr>
              <w:t>1. Офіційний вебсайт Мінсоцполітики (https://www.msp.gov.ua/);</w:t>
            </w:r>
            <w:r w:rsidRPr="00F167C9">
              <w:rPr>
                <w:rFonts w:ascii="Times New Roman" w:eastAsia="Times New Roman" w:hAnsi="Times New Roman" w:cs="Times New Roman"/>
                <w:sz w:val="16"/>
                <w:szCs w:val="16"/>
                <w:lang w:eastAsia="uk-UA" w:bidi="uk-UA"/>
              </w:rPr>
              <w:br/>
              <w:t>2. Офіційний вебсайт МОЗ (https://moz.gov.ua)</w:t>
            </w:r>
          </w:p>
        </w:tc>
        <w:tc>
          <w:tcPr>
            <w:tcW w:w="957" w:type="dxa"/>
          </w:tcPr>
          <w:p w14:paraId="54751C70" w14:textId="77777777" w:rsidR="008F2AF6" w:rsidRPr="00F167C9" w:rsidRDefault="008F2AF6" w:rsidP="00F167C9">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Проекти не оприлюднені</w:t>
            </w:r>
          </w:p>
        </w:tc>
      </w:tr>
      <w:tr w:rsidR="008F2AF6" w:rsidRPr="00681816" w14:paraId="41C302F6" w14:textId="77777777" w:rsidTr="00AF1011">
        <w:trPr>
          <w:trHeight w:val="230"/>
        </w:trPr>
        <w:tc>
          <w:tcPr>
            <w:tcW w:w="6091" w:type="dxa"/>
          </w:tcPr>
          <w:p w14:paraId="05DA73D9" w14:textId="77777777" w:rsidR="008F2AF6" w:rsidRPr="00F167C9" w:rsidRDefault="008F2AF6" w:rsidP="00C1767F">
            <w:pPr>
              <w:spacing w:after="0" w:line="240" w:lineRule="auto"/>
              <w:ind w:firstLine="312"/>
              <w:jc w:val="both"/>
              <w:rPr>
                <w:rFonts w:ascii="Times New Roman" w:eastAsia="Times New Roman" w:hAnsi="Times New Roman" w:cs="Times New Roman"/>
                <w:sz w:val="20"/>
                <w:szCs w:val="20"/>
                <w:lang w:eastAsia="uk-UA" w:bidi="uk-UA"/>
              </w:rPr>
            </w:pPr>
            <w:r w:rsidRPr="00F167C9">
              <w:rPr>
                <w:rFonts w:ascii="Times New Roman" w:eastAsia="Times New Roman" w:hAnsi="Times New Roman" w:cs="Times New Roman"/>
                <w:b/>
                <w:sz w:val="20"/>
                <w:szCs w:val="20"/>
                <w:lang w:eastAsia="uk-UA" w:bidi="uk-UA"/>
              </w:rPr>
              <w:lastRenderedPageBreak/>
              <w:t>6.</w:t>
            </w:r>
            <w:r w:rsidRPr="00F167C9">
              <w:rPr>
                <w:rFonts w:ascii="Times New Roman" w:eastAsia="Times New Roman" w:hAnsi="Times New Roman" w:cs="Times New Roman"/>
                <w:sz w:val="20"/>
                <w:szCs w:val="20"/>
                <w:lang w:eastAsia="uk-UA" w:bidi="uk-UA"/>
              </w:rPr>
              <w:t> Проведення громадського обговорення проектів нормативно-правових актів, зазначених в описі заходу 5 до очікуваного стратегічного результату 2.7.4.3., їх погодження із заінтересованими органами та правова експертиза (залежно від виду акту)</w:t>
            </w:r>
          </w:p>
        </w:tc>
        <w:tc>
          <w:tcPr>
            <w:tcW w:w="1134" w:type="dxa"/>
          </w:tcPr>
          <w:p w14:paraId="289AF14C"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Травень</w:t>
            </w:r>
          </w:p>
          <w:p w14:paraId="5B27C38E"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2024 р., але не раніше 2 місяців з дня набрання чинності законом, зазначеним в описі заходу 1 до очікуваного стратегічного результату 2.7.3.4</w:t>
            </w:r>
          </w:p>
        </w:tc>
        <w:tc>
          <w:tcPr>
            <w:tcW w:w="992" w:type="dxa"/>
          </w:tcPr>
          <w:p w14:paraId="1F85FB59"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 xml:space="preserve">Липень </w:t>
            </w:r>
          </w:p>
          <w:p w14:paraId="72085A39"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2024 р., але не раніше 3 місяців з дня набрання чинності законом, зазначеним в описі заходу 1 до очікуваного стратегічного результату 2.7.3.4</w:t>
            </w:r>
          </w:p>
        </w:tc>
        <w:tc>
          <w:tcPr>
            <w:tcW w:w="992" w:type="dxa"/>
          </w:tcPr>
          <w:p w14:paraId="457A3531" w14:textId="77777777" w:rsidR="008F2AF6" w:rsidRPr="00F167C9" w:rsidRDefault="008F2AF6" w:rsidP="00C1767F">
            <w:pPr>
              <w:spacing w:after="0" w:line="240" w:lineRule="auto"/>
              <w:jc w:val="both"/>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Мінсоцполітики,</w:t>
            </w:r>
          </w:p>
          <w:p w14:paraId="7C5775A2" w14:textId="77777777" w:rsidR="008F2AF6" w:rsidRPr="00F167C9" w:rsidRDefault="008F2AF6" w:rsidP="00C1767F">
            <w:pPr>
              <w:spacing w:after="0" w:line="240" w:lineRule="auto"/>
              <w:jc w:val="both"/>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МОЗ</w:t>
            </w:r>
          </w:p>
        </w:tc>
        <w:tc>
          <w:tcPr>
            <w:tcW w:w="1418" w:type="dxa"/>
          </w:tcPr>
          <w:p w14:paraId="4248CA14"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Державний бюджет</w:t>
            </w:r>
          </w:p>
        </w:tc>
        <w:tc>
          <w:tcPr>
            <w:tcW w:w="1417" w:type="dxa"/>
          </w:tcPr>
          <w:p w14:paraId="7D7D2F6A"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4690E0A8" w14:textId="77777777" w:rsidR="008F2AF6" w:rsidRPr="00F167C9" w:rsidRDefault="008F2AF6" w:rsidP="00C1767F">
            <w:pPr>
              <w:spacing w:after="0" w:line="240" w:lineRule="auto"/>
              <w:jc w:val="both"/>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134" w:type="dxa"/>
          </w:tcPr>
          <w:p w14:paraId="3F075D48" w14:textId="77777777" w:rsidR="008F2AF6" w:rsidRPr="00F167C9" w:rsidRDefault="008F2AF6" w:rsidP="00C1767F">
            <w:pPr>
              <w:spacing w:after="0" w:line="240" w:lineRule="auto"/>
              <w:jc w:val="both"/>
              <w:rPr>
                <w:rFonts w:ascii="Times New Roman" w:eastAsia="Times New Roman" w:hAnsi="Times New Roman" w:cs="Times New Roman"/>
                <w:sz w:val="16"/>
                <w:szCs w:val="16"/>
                <w:highlight w:val="yellow"/>
                <w:lang w:eastAsia="uk-UA" w:bidi="uk-UA"/>
              </w:rPr>
            </w:pPr>
            <w:r w:rsidRPr="00F167C9">
              <w:rPr>
                <w:rFonts w:ascii="Times New Roman" w:eastAsia="Times New Roman" w:hAnsi="Times New Roman" w:cs="Times New Roman"/>
                <w:sz w:val="16"/>
                <w:szCs w:val="16"/>
                <w:lang w:eastAsia="uk-UA" w:bidi="uk-UA"/>
              </w:rPr>
              <w:t>1. Офіційний вебсайт Мінсоцполітики (https://www.msp.gov.ua/);</w:t>
            </w:r>
            <w:r w:rsidRPr="00F167C9">
              <w:rPr>
                <w:rFonts w:ascii="Times New Roman" w:eastAsia="Times New Roman" w:hAnsi="Times New Roman" w:cs="Times New Roman"/>
                <w:sz w:val="16"/>
                <w:szCs w:val="16"/>
                <w:lang w:eastAsia="uk-UA" w:bidi="uk-UA"/>
              </w:rPr>
              <w:br/>
              <w:t>2. Офіційний вебсайт МОЗ (https://moz.gov.ua)</w:t>
            </w:r>
          </w:p>
        </w:tc>
        <w:tc>
          <w:tcPr>
            <w:tcW w:w="957" w:type="dxa"/>
          </w:tcPr>
          <w:p w14:paraId="18925B3D" w14:textId="77777777" w:rsidR="008F2AF6" w:rsidRPr="00F167C9" w:rsidRDefault="008F2AF6" w:rsidP="00F167C9">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w:t>
            </w:r>
          </w:p>
        </w:tc>
      </w:tr>
      <w:tr w:rsidR="008F2AF6" w:rsidRPr="00681816" w14:paraId="29ACD4B4" w14:textId="77777777" w:rsidTr="00AF1011">
        <w:trPr>
          <w:trHeight w:val="230"/>
        </w:trPr>
        <w:tc>
          <w:tcPr>
            <w:tcW w:w="6091" w:type="dxa"/>
          </w:tcPr>
          <w:p w14:paraId="71555C00" w14:textId="77777777" w:rsidR="008F2AF6" w:rsidRPr="00F167C9" w:rsidRDefault="008F2AF6" w:rsidP="00C1767F">
            <w:pPr>
              <w:spacing w:after="0" w:line="240" w:lineRule="auto"/>
              <w:ind w:firstLine="312"/>
              <w:jc w:val="both"/>
              <w:rPr>
                <w:rFonts w:ascii="Times New Roman" w:eastAsia="Times New Roman" w:hAnsi="Times New Roman" w:cs="Times New Roman"/>
                <w:sz w:val="20"/>
                <w:szCs w:val="20"/>
                <w:lang w:eastAsia="uk-UA" w:bidi="uk-UA"/>
              </w:rPr>
            </w:pPr>
            <w:r w:rsidRPr="00F167C9">
              <w:rPr>
                <w:rFonts w:ascii="Times New Roman" w:eastAsia="Times New Roman" w:hAnsi="Times New Roman" w:cs="Times New Roman"/>
                <w:b/>
                <w:sz w:val="20"/>
                <w:szCs w:val="20"/>
                <w:lang w:eastAsia="uk-UA" w:bidi="uk-UA"/>
              </w:rPr>
              <w:t>7. </w:t>
            </w:r>
            <w:r w:rsidRPr="00F167C9">
              <w:rPr>
                <w:rFonts w:ascii="Times New Roman" w:eastAsia="Times New Roman" w:hAnsi="Times New Roman" w:cs="Times New Roman"/>
                <w:sz w:val="20"/>
                <w:szCs w:val="20"/>
                <w:lang w:eastAsia="uk-UA" w:bidi="uk-UA"/>
              </w:rPr>
              <w:t>Остаточне доопрацювання (у разі потреби) та затвердження проектів нормативно-правових актів, зазначених в описі заходу 5 до очікуваного стратегічного результату 2.7.4.3., супроводження їх розгляду в Уряді (залежно від виду акту)</w:t>
            </w:r>
          </w:p>
        </w:tc>
        <w:tc>
          <w:tcPr>
            <w:tcW w:w="1134" w:type="dxa"/>
          </w:tcPr>
          <w:p w14:paraId="72B75486"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Серпень</w:t>
            </w:r>
          </w:p>
          <w:p w14:paraId="7E328180"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 xml:space="preserve"> 2024 р., але не раніше 3 місяців з дня набрання чинності законом, зазначеним в описі заходу 1 до очікуваного стратегічного результату 2.7.3.4</w:t>
            </w:r>
          </w:p>
        </w:tc>
        <w:tc>
          <w:tcPr>
            <w:tcW w:w="992" w:type="dxa"/>
          </w:tcPr>
          <w:p w14:paraId="729F1032"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Серпень</w:t>
            </w:r>
          </w:p>
          <w:p w14:paraId="5B3D4260"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 xml:space="preserve"> 2024 р., але не раніше 4 місяців з дня набрання чинності законом, зазначеним в описі заходу 1 до очікуваного стратегічного результату 2.7.3.4</w:t>
            </w:r>
          </w:p>
        </w:tc>
        <w:tc>
          <w:tcPr>
            <w:tcW w:w="992" w:type="dxa"/>
          </w:tcPr>
          <w:p w14:paraId="58285296" w14:textId="77777777" w:rsidR="008F2AF6" w:rsidRPr="00F167C9" w:rsidRDefault="008F2AF6" w:rsidP="00C1767F">
            <w:pPr>
              <w:spacing w:after="0" w:line="240" w:lineRule="auto"/>
              <w:jc w:val="both"/>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Мінсоцполітики,</w:t>
            </w:r>
          </w:p>
          <w:p w14:paraId="1DF52C0C" w14:textId="77777777" w:rsidR="008F2AF6" w:rsidRPr="00F167C9" w:rsidRDefault="008F2AF6" w:rsidP="00C1767F">
            <w:pPr>
              <w:spacing w:after="0" w:line="240" w:lineRule="auto"/>
              <w:jc w:val="both"/>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МОЗ</w:t>
            </w:r>
          </w:p>
        </w:tc>
        <w:tc>
          <w:tcPr>
            <w:tcW w:w="1418" w:type="dxa"/>
          </w:tcPr>
          <w:p w14:paraId="61A77CE2"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Державний бюджет</w:t>
            </w:r>
          </w:p>
        </w:tc>
        <w:tc>
          <w:tcPr>
            <w:tcW w:w="1417" w:type="dxa"/>
          </w:tcPr>
          <w:p w14:paraId="716ED09A"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4345905E" w14:textId="77777777" w:rsidR="008F2AF6" w:rsidRPr="00F167C9" w:rsidRDefault="008F2AF6" w:rsidP="00C1767F">
            <w:pPr>
              <w:spacing w:after="0" w:line="240" w:lineRule="auto"/>
              <w:jc w:val="both"/>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Проекти затверджені</w:t>
            </w:r>
          </w:p>
        </w:tc>
        <w:tc>
          <w:tcPr>
            <w:tcW w:w="1134" w:type="dxa"/>
          </w:tcPr>
          <w:p w14:paraId="5EC039B1" w14:textId="77777777" w:rsidR="008F2AF6" w:rsidRPr="00F167C9" w:rsidRDefault="008F2AF6" w:rsidP="00C1767F">
            <w:pPr>
              <w:spacing w:after="0" w:line="240" w:lineRule="auto"/>
              <w:jc w:val="both"/>
              <w:rPr>
                <w:rFonts w:ascii="Times New Roman" w:eastAsia="Times New Roman" w:hAnsi="Times New Roman" w:cs="Times New Roman"/>
                <w:sz w:val="16"/>
                <w:szCs w:val="16"/>
                <w:highlight w:val="yellow"/>
                <w:lang w:eastAsia="uk-UA" w:bidi="uk-UA"/>
              </w:rPr>
            </w:pPr>
            <w:r w:rsidRPr="00F167C9">
              <w:rPr>
                <w:rFonts w:ascii="Times New Roman" w:eastAsia="Times New Roman" w:hAnsi="Times New Roman" w:cs="Times New Roman"/>
                <w:sz w:val="16"/>
                <w:szCs w:val="16"/>
                <w:lang w:eastAsia="uk-UA" w:bidi="uk-UA"/>
              </w:rPr>
              <w:t>1. Офіційний вебсайт Мінсоцполітики (https://www.msp.gov.ua/);</w:t>
            </w:r>
            <w:r w:rsidRPr="00F167C9">
              <w:rPr>
                <w:rFonts w:ascii="Times New Roman" w:eastAsia="Times New Roman" w:hAnsi="Times New Roman" w:cs="Times New Roman"/>
                <w:sz w:val="16"/>
                <w:szCs w:val="16"/>
                <w:lang w:eastAsia="uk-UA" w:bidi="uk-UA"/>
              </w:rPr>
              <w:br/>
              <w:t>2. Офіційний вебсайт МОЗ (https://moz.gov.ua)</w:t>
            </w:r>
          </w:p>
        </w:tc>
        <w:tc>
          <w:tcPr>
            <w:tcW w:w="957" w:type="dxa"/>
          </w:tcPr>
          <w:p w14:paraId="0F722973" w14:textId="77777777" w:rsidR="008F2AF6" w:rsidRPr="00F167C9" w:rsidRDefault="008F2AF6" w:rsidP="00F167C9">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w:t>
            </w:r>
          </w:p>
        </w:tc>
      </w:tr>
      <w:tr w:rsidR="008F2AF6" w:rsidRPr="00681816" w14:paraId="043C0F00" w14:textId="77777777" w:rsidTr="00AF1011">
        <w:trPr>
          <w:trHeight w:val="230"/>
        </w:trPr>
        <w:tc>
          <w:tcPr>
            <w:tcW w:w="6091" w:type="dxa"/>
          </w:tcPr>
          <w:p w14:paraId="6668D282" w14:textId="77777777" w:rsidR="008F2AF6" w:rsidRPr="00F167C9" w:rsidRDefault="008F2AF6" w:rsidP="00C1767F">
            <w:pPr>
              <w:spacing w:after="0" w:line="240" w:lineRule="auto"/>
              <w:ind w:firstLine="284"/>
              <w:jc w:val="both"/>
              <w:rPr>
                <w:rFonts w:ascii="Times New Roman" w:eastAsia="Times New Roman" w:hAnsi="Times New Roman" w:cs="Times New Roman"/>
                <w:sz w:val="20"/>
                <w:szCs w:val="20"/>
                <w:lang w:eastAsia="uk-UA" w:bidi="uk-UA"/>
              </w:rPr>
            </w:pPr>
            <w:r w:rsidRPr="00F167C9">
              <w:rPr>
                <w:rFonts w:ascii="Times New Roman" w:eastAsia="Times New Roman" w:hAnsi="Times New Roman" w:cs="Times New Roman"/>
                <w:b/>
                <w:sz w:val="20"/>
                <w:szCs w:val="20"/>
                <w:lang w:eastAsia="uk-UA" w:bidi="uk-UA"/>
              </w:rPr>
              <w:t>8.</w:t>
            </w:r>
            <w:r w:rsidRPr="00F167C9">
              <w:rPr>
                <w:rFonts w:ascii="Times New Roman" w:eastAsia="Times New Roman" w:hAnsi="Times New Roman" w:cs="Times New Roman"/>
                <w:sz w:val="20"/>
                <w:szCs w:val="20"/>
                <w:lang w:eastAsia="uk-UA" w:bidi="uk-UA"/>
              </w:rPr>
              <w:t xml:space="preserve"> Розроблення проекту постанови Кабінету Міністрів України про </w:t>
            </w:r>
            <w:r w:rsidRPr="00F167C9">
              <w:rPr>
                <w:rFonts w:ascii="Times New Roman" w:eastAsia="Times New Roman" w:hAnsi="Times New Roman" w:cs="Times New Roman"/>
                <w:bCs/>
                <w:sz w:val="20"/>
                <w:szCs w:val="20"/>
                <w:lang w:eastAsia="uk-UA" w:bidi="uk-UA"/>
              </w:rPr>
              <w:t>внесення змін до Порядку функціонування електронної системи охорони здоров’я про те, що</w:t>
            </w:r>
            <w:r w:rsidRPr="00F167C9">
              <w:rPr>
                <w:rFonts w:ascii="Times New Roman" w:eastAsia="Times New Roman" w:hAnsi="Times New Roman" w:cs="Times New Roman"/>
                <w:sz w:val="20"/>
                <w:szCs w:val="20"/>
                <w:lang w:eastAsia="uk-UA" w:bidi="uk-UA"/>
              </w:rPr>
              <w:t>:</w:t>
            </w:r>
          </w:p>
          <w:p w14:paraId="5E60AC40" w14:textId="77777777" w:rsidR="008F2AF6" w:rsidRPr="00C87871" w:rsidRDefault="008F2AF6" w:rsidP="00C1767F">
            <w:pPr>
              <w:spacing w:after="0" w:line="240" w:lineRule="auto"/>
              <w:ind w:firstLine="284"/>
              <w:jc w:val="both"/>
              <w:rPr>
                <w:rFonts w:ascii="Times New Roman" w:eastAsia="Times New Roman" w:hAnsi="Times New Roman" w:cs="Times New Roman"/>
                <w:sz w:val="16"/>
                <w:szCs w:val="20"/>
                <w:lang w:eastAsia="uk-UA" w:bidi="uk-UA"/>
              </w:rPr>
            </w:pPr>
            <w:r w:rsidRPr="00F167C9">
              <w:rPr>
                <w:rFonts w:ascii="Times New Roman" w:eastAsia="Times New Roman" w:hAnsi="Times New Roman" w:cs="Times New Roman"/>
                <w:sz w:val="20"/>
                <w:szCs w:val="20"/>
                <w:lang w:eastAsia="uk-UA" w:bidi="uk-UA"/>
              </w:rPr>
              <w:t xml:space="preserve"> </w:t>
            </w:r>
            <w:r w:rsidRPr="00C87871">
              <w:rPr>
                <w:rFonts w:ascii="Times New Roman" w:eastAsia="Times New Roman" w:hAnsi="Times New Roman" w:cs="Times New Roman"/>
                <w:sz w:val="16"/>
                <w:szCs w:val="20"/>
                <w:lang w:eastAsia="uk-UA" w:bidi="uk-UA"/>
              </w:rPr>
              <w:t>- до неї входить підсистема медико-соціальної експертизи щодо встановлення інвалідності (МСЕ), розпорядниками якої є Міністерство охорони здоров’я та Міністерство соціальної політики;</w:t>
            </w:r>
          </w:p>
          <w:p w14:paraId="3DBD0A16" w14:textId="10A56DA8" w:rsidR="008F2AF6" w:rsidRPr="00C87871" w:rsidRDefault="008F2AF6" w:rsidP="00C1767F">
            <w:pPr>
              <w:spacing w:after="0" w:line="240" w:lineRule="auto"/>
              <w:ind w:firstLine="284"/>
              <w:jc w:val="both"/>
              <w:rPr>
                <w:rFonts w:ascii="Times New Roman" w:eastAsia="Times New Roman" w:hAnsi="Times New Roman" w:cs="Times New Roman"/>
                <w:sz w:val="16"/>
                <w:szCs w:val="20"/>
                <w:lang w:eastAsia="uk-UA" w:bidi="uk-UA"/>
              </w:rPr>
            </w:pPr>
            <w:r w:rsidRPr="00C87871">
              <w:rPr>
                <w:rFonts w:ascii="Times New Roman" w:eastAsia="Times New Roman" w:hAnsi="Times New Roman" w:cs="Times New Roman"/>
                <w:sz w:val="16"/>
                <w:szCs w:val="20"/>
                <w:lang w:eastAsia="uk-UA" w:bidi="uk-UA"/>
              </w:rPr>
              <w:t xml:space="preserve">- МСЕ передбачає формування </w:t>
            </w:r>
            <w:r w:rsidR="00F75362" w:rsidRPr="00C87871">
              <w:rPr>
                <w:rFonts w:ascii="Times New Roman" w:eastAsia="Times New Roman" w:hAnsi="Times New Roman" w:cs="Times New Roman"/>
                <w:sz w:val="16"/>
                <w:szCs w:val="20"/>
                <w:highlight w:val="green"/>
                <w:lang w:eastAsia="uk-UA" w:bidi="uk-UA"/>
              </w:rPr>
              <w:t>та автоматичне оприлюднення в знеособленому вигляді</w:t>
            </w:r>
            <w:r w:rsidR="00F75362" w:rsidRPr="00C87871">
              <w:rPr>
                <w:rFonts w:ascii="Times New Roman" w:eastAsia="Times New Roman" w:hAnsi="Times New Roman" w:cs="Times New Roman"/>
                <w:sz w:val="16"/>
                <w:szCs w:val="20"/>
                <w:lang w:eastAsia="uk-UA" w:bidi="uk-UA"/>
              </w:rPr>
              <w:t xml:space="preserve"> </w:t>
            </w:r>
            <w:r w:rsidRPr="00C87871">
              <w:rPr>
                <w:rFonts w:ascii="Times New Roman" w:eastAsia="Times New Roman" w:hAnsi="Times New Roman" w:cs="Times New Roman"/>
                <w:sz w:val="16"/>
                <w:szCs w:val="20"/>
                <w:lang w:eastAsia="uk-UA" w:bidi="uk-UA"/>
              </w:rPr>
              <w:t xml:space="preserve">документації </w:t>
            </w:r>
            <w:r w:rsidR="00440BDF" w:rsidRPr="00C87871">
              <w:rPr>
                <w:rFonts w:ascii="Times New Roman" w:eastAsia="Times New Roman" w:hAnsi="Times New Roman" w:cs="Times New Roman"/>
                <w:sz w:val="16"/>
                <w:szCs w:val="20"/>
              </w:rPr>
              <w:t>спеціального колегіального суб’єкта у сфері охорони здоров’я та спеціального колегіального суб’єкта у сфері соціального захисту</w:t>
            </w:r>
            <w:r w:rsidR="00440BDF" w:rsidRPr="00C87871">
              <w:rPr>
                <w:rFonts w:ascii="Times New Roman" w:eastAsia="Times New Roman" w:hAnsi="Times New Roman" w:cs="Times New Roman"/>
                <w:sz w:val="16"/>
                <w:szCs w:val="20"/>
                <w:lang w:eastAsia="uk-UA" w:bidi="uk-UA"/>
              </w:rPr>
              <w:t xml:space="preserve"> в електронній формі</w:t>
            </w:r>
            <w:r w:rsidRPr="00C87871">
              <w:rPr>
                <w:rFonts w:ascii="Times New Roman" w:eastAsia="Times New Roman" w:hAnsi="Times New Roman" w:cs="Times New Roman"/>
                <w:sz w:val="16"/>
                <w:szCs w:val="20"/>
                <w:lang w:eastAsia="uk-UA" w:bidi="uk-UA"/>
              </w:rPr>
              <w:t xml:space="preserve">; </w:t>
            </w:r>
          </w:p>
          <w:p w14:paraId="1838CAFB" w14:textId="77777777" w:rsidR="008F2AF6" w:rsidRPr="00C87871" w:rsidRDefault="008F2AF6" w:rsidP="00C1767F">
            <w:pPr>
              <w:spacing w:after="0" w:line="240" w:lineRule="auto"/>
              <w:ind w:firstLine="284"/>
              <w:jc w:val="both"/>
              <w:rPr>
                <w:rFonts w:ascii="Times New Roman" w:eastAsia="Times New Roman" w:hAnsi="Times New Roman" w:cs="Times New Roman"/>
                <w:sz w:val="16"/>
                <w:szCs w:val="20"/>
                <w:lang w:eastAsia="uk-UA" w:bidi="uk-UA"/>
              </w:rPr>
            </w:pPr>
            <w:r w:rsidRPr="00C87871">
              <w:rPr>
                <w:rFonts w:ascii="Times New Roman" w:eastAsia="Times New Roman" w:hAnsi="Times New Roman" w:cs="Times New Roman"/>
                <w:sz w:val="16"/>
                <w:szCs w:val="20"/>
                <w:lang w:eastAsia="uk-UA" w:bidi="uk-UA"/>
              </w:rPr>
              <w:t>- МСЕ здійснює повну взаємодію з центральною базою даних електронної системи охорони здоров’я та іншими державними реєстрами і базами даних у режимі реального часу у форматі «запит-відповідь»;</w:t>
            </w:r>
          </w:p>
          <w:p w14:paraId="55CFC29E" w14:textId="77777777" w:rsidR="008F2AF6" w:rsidRPr="00C87871" w:rsidRDefault="008F2AF6" w:rsidP="00C1767F">
            <w:pPr>
              <w:spacing w:after="0" w:line="240" w:lineRule="auto"/>
              <w:ind w:firstLine="312"/>
              <w:jc w:val="both"/>
              <w:rPr>
                <w:rFonts w:ascii="Times New Roman" w:eastAsia="Times New Roman" w:hAnsi="Times New Roman" w:cs="Times New Roman"/>
                <w:bCs/>
                <w:sz w:val="16"/>
                <w:szCs w:val="20"/>
                <w:lang w:eastAsia="uk-UA" w:bidi="uk-UA"/>
              </w:rPr>
            </w:pPr>
            <w:r w:rsidRPr="00C87871">
              <w:rPr>
                <w:rFonts w:ascii="Times New Roman" w:eastAsia="Times New Roman" w:hAnsi="Times New Roman" w:cs="Times New Roman"/>
                <w:sz w:val="16"/>
                <w:szCs w:val="20"/>
                <w:lang w:eastAsia="uk-UA" w:bidi="uk-UA"/>
              </w:rPr>
              <w:lastRenderedPageBreak/>
              <w:t>- МСЕ передбачає автоматичне ініціювання процедур</w:t>
            </w:r>
            <w:r w:rsidR="00440BDF" w:rsidRPr="00C87871">
              <w:rPr>
                <w:rFonts w:ascii="Times New Roman" w:eastAsia="Times New Roman" w:hAnsi="Times New Roman" w:cs="Times New Roman"/>
                <w:sz w:val="16"/>
                <w:szCs w:val="20"/>
                <w:lang w:eastAsia="uk-UA" w:bidi="uk-UA"/>
              </w:rPr>
              <w:t xml:space="preserve"> </w:t>
            </w:r>
            <w:r w:rsidR="00440BDF" w:rsidRPr="00C87871">
              <w:rPr>
                <w:rFonts w:ascii="Times New Roman" w:eastAsia="Times New Roman" w:hAnsi="Times New Roman" w:cs="Times New Roman"/>
                <w:sz w:val="16"/>
                <w:szCs w:val="20"/>
              </w:rPr>
              <w:t>визначення групи інвалідності (після внесення до електронної системи медичного запису про компонент здоров'я, який надає особі право на інвалідність відповідно до  адаптованої Міжнародної класифікації функціонування, обмежень життєдіяльності та здоров’я) та процедур</w:t>
            </w:r>
            <w:r w:rsidRPr="00C87871">
              <w:rPr>
                <w:rFonts w:ascii="Times New Roman" w:eastAsia="Times New Roman" w:hAnsi="Times New Roman" w:cs="Times New Roman"/>
                <w:sz w:val="16"/>
                <w:szCs w:val="20"/>
                <w:lang w:eastAsia="uk-UA" w:bidi="uk-UA"/>
              </w:rPr>
              <w:t xml:space="preserve"> </w:t>
            </w:r>
            <w:r w:rsidRPr="00C87871">
              <w:rPr>
                <w:rFonts w:ascii="Times New Roman" w:eastAsia="Times New Roman" w:hAnsi="Times New Roman" w:cs="Times New Roman"/>
                <w:bCs/>
                <w:sz w:val="16"/>
                <w:szCs w:val="20"/>
                <w:lang w:eastAsia="uk-UA" w:bidi="uk-UA"/>
              </w:rPr>
              <w:t xml:space="preserve">встановлення </w:t>
            </w:r>
            <w:proofErr w:type="spellStart"/>
            <w:r w:rsidRPr="00C87871">
              <w:rPr>
                <w:rFonts w:ascii="Times New Roman" w:eastAsia="Times New Roman" w:hAnsi="Times New Roman" w:cs="Times New Roman"/>
                <w:bCs/>
                <w:sz w:val="16"/>
                <w:szCs w:val="20"/>
                <w:lang w:eastAsia="uk-UA" w:bidi="uk-UA"/>
              </w:rPr>
              <w:t>компенсаторно</w:t>
            </w:r>
            <w:proofErr w:type="spellEnd"/>
            <w:r w:rsidRPr="00C87871">
              <w:rPr>
                <w:rFonts w:ascii="Times New Roman" w:eastAsia="Times New Roman" w:hAnsi="Times New Roman" w:cs="Times New Roman"/>
                <w:bCs/>
                <w:sz w:val="16"/>
                <w:szCs w:val="20"/>
                <w:lang w:eastAsia="uk-UA" w:bidi="uk-UA"/>
              </w:rPr>
              <w:t xml:space="preserve">-адаптаційних можливостей особи, складання (коригування) індивідуальної програми реабілітації особи з інвалідністю, визначення потреб осіб з інвалідністю після складення електронної форми оцінки </w:t>
            </w:r>
            <w:r w:rsidRPr="00C87871">
              <w:rPr>
                <w:rFonts w:ascii="Times New Roman" w:eastAsia="Times New Roman" w:hAnsi="Times New Roman" w:cs="Times New Roman"/>
                <w:sz w:val="16"/>
                <w:szCs w:val="20"/>
                <w:lang w:eastAsia="uk-UA" w:bidi="uk-UA"/>
              </w:rPr>
              <w:t xml:space="preserve">стану </w:t>
            </w:r>
            <w:r w:rsidRPr="00C87871">
              <w:rPr>
                <w:rFonts w:ascii="Times New Roman" w:eastAsia="Times New Roman" w:hAnsi="Times New Roman" w:cs="Times New Roman"/>
                <w:bCs/>
                <w:sz w:val="16"/>
                <w:szCs w:val="20"/>
                <w:lang w:eastAsia="uk-UA" w:bidi="uk-UA"/>
              </w:rPr>
              <w:t>функціональності особи на основі адаптованої Міжнародної класифікації функціонування, обмежень життєдіяльності та здоров’я;</w:t>
            </w:r>
          </w:p>
          <w:p w14:paraId="1E6A1386" w14:textId="77777777" w:rsidR="008F2AF6" w:rsidRPr="00C87871" w:rsidRDefault="008F2AF6" w:rsidP="00C1767F">
            <w:pPr>
              <w:spacing w:after="0" w:line="240" w:lineRule="auto"/>
              <w:ind w:firstLine="284"/>
              <w:jc w:val="both"/>
              <w:rPr>
                <w:rFonts w:ascii="Times New Roman" w:eastAsia="Times New Roman" w:hAnsi="Times New Roman" w:cs="Times New Roman"/>
                <w:sz w:val="16"/>
                <w:szCs w:val="20"/>
                <w:lang w:eastAsia="uk-UA" w:bidi="uk-UA"/>
              </w:rPr>
            </w:pPr>
            <w:r w:rsidRPr="00C87871">
              <w:rPr>
                <w:rFonts w:ascii="Times New Roman" w:eastAsia="Times New Roman" w:hAnsi="Times New Roman" w:cs="Times New Roman"/>
                <w:sz w:val="16"/>
                <w:szCs w:val="20"/>
                <w:lang w:eastAsia="uk-UA" w:bidi="uk-UA"/>
              </w:rPr>
              <w:t>- до неї входить електронний реєстр осіб із інвалідністю та реєстр органів медико-соціальної експертизи та посадових осіб медико-соціальних експертних комісій, розпорядниками якого є Міністерство охорони здоров’я та Міністерство соціальної політики;</w:t>
            </w:r>
          </w:p>
          <w:p w14:paraId="667BB346" w14:textId="77777777" w:rsidR="008F2AF6" w:rsidRPr="00F167C9" w:rsidRDefault="008F2AF6" w:rsidP="00C1767F">
            <w:pPr>
              <w:spacing w:after="0" w:line="240" w:lineRule="auto"/>
              <w:ind w:firstLine="284"/>
              <w:jc w:val="both"/>
              <w:rPr>
                <w:rFonts w:ascii="Times New Roman" w:eastAsia="Times New Roman" w:hAnsi="Times New Roman" w:cs="Times New Roman"/>
                <w:sz w:val="20"/>
                <w:szCs w:val="20"/>
                <w:lang w:eastAsia="uk-UA" w:bidi="uk-UA"/>
              </w:rPr>
            </w:pPr>
            <w:r w:rsidRPr="00C87871">
              <w:rPr>
                <w:rFonts w:ascii="Times New Roman" w:eastAsia="Times New Roman" w:hAnsi="Times New Roman" w:cs="Times New Roman"/>
                <w:sz w:val="16"/>
                <w:szCs w:val="20"/>
                <w:lang w:eastAsia="uk-UA" w:bidi="uk-UA"/>
              </w:rPr>
              <w:t xml:space="preserve">- </w:t>
            </w:r>
            <w:r w:rsidR="00440BDF" w:rsidRPr="00C87871">
              <w:rPr>
                <w:rFonts w:ascii="Times New Roman" w:eastAsia="Times New Roman" w:hAnsi="Times New Roman" w:cs="Times New Roman"/>
                <w:sz w:val="16"/>
                <w:szCs w:val="20"/>
                <w:lang w:eastAsia="uk-UA" w:bidi="uk-UA"/>
              </w:rPr>
              <w:t xml:space="preserve">електронний реєстр осіб із інвалідністю та реєстр органів медико-соціальної експертизи та посадових осіб медико-соціальних експертних комісій </w:t>
            </w:r>
            <w:r w:rsidRPr="00C87871">
              <w:rPr>
                <w:rFonts w:ascii="Times New Roman" w:eastAsia="Times New Roman" w:hAnsi="Times New Roman" w:cs="Times New Roman"/>
                <w:sz w:val="16"/>
                <w:szCs w:val="20"/>
                <w:lang w:eastAsia="uk-UA" w:bidi="uk-UA"/>
              </w:rPr>
              <w:t xml:space="preserve">передбачає додаткову верифікацію особи через систему </w:t>
            </w:r>
            <w:proofErr w:type="spellStart"/>
            <w:r w:rsidRPr="00C87871">
              <w:rPr>
                <w:rFonts w:ascii="Times New Roman" w:eastAsia="Times New Roman" w:hAnsi="Times New Roman" w:cs="Times New Roman"/>
                <w:sz w:val="16"/>
                <w:szCs w:val="20"/>
                <w:lang w:eastAsia="uk-UA" w:bidi="uk-UA"/>
              </w:rPr>
              <w:t>BankID</w:t>
            </w:r>
            <w:proofErr w:type="spellEnd"/>
            <w:r w:rsidRPr="00C87871">
              <w:rPr>
                <w:rFonts w:ascii="Times New Roman" w:eastAsia="Times New Roman" w:hAnsi="Times New Roman" w:cs="Times New Roman"/>
                <w:sz w:val="16"/>
                <w:szCs w:val="20"/>
                <w:lang w:eastAsia="uk-UA" w:bidi="uk-UA"/>
              </w:rPr>
              <w:t xml:space="preserve"> та за допомогою фото</w:t>
            </w:r>
            <w:del w:id="89" w:author="Автор" w:date="2022-11-23T16:21:00Z">
              <w:r w:rsidRPr="00C87871" w:rsidDel="00F75362">
                <w:rPr>
                  <w:rFonts w:ascii="Times New Roman" w:eastAsia="Times New Roman" w:hAnsi="Times New Roman" w:cs="Times New Roman"/>
                  <w:sz w:val="16"/>
                  <w:szCs w:val="20"/>
                  <w:lang w:eastAsia="uk-UA" w:bidi="uk-UA"/>
                </w:rPr>
                <w:delText xml:space="preserve">. </w:delText>
              </w:r>
            </w:del>
          </w:p>
        </w:tc>
        <w:tc>
          <w:tcPr>
            <w:tcW w:w="1134" w:type="dxa"/>
          </w:tcPr>
          <w:p w14:paraId="32997C17"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lastRenderedPageBreak/>
              <w:t xml:space="preserve">Січень </w:t>
            </w:r>
          </w:p>
          <w:p w14:paraId="453A5B44"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2023 р.</w:t>
            </w:r>
          </w:p>
        </w:tc>
        <w:tc>
          <w:tcPr>
            <w:tcW w:w="992" w:type="dxa"/>
          </w:tcPr>
          <w:p w14:paraId="6ACC2288"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 xml:space="preserve">Квітень </w:t>
            </w:r>
          </w:p>
          <w:p w14:paraId="3455ABA6"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2023 р.</w:t>
            </w:r>
          </w:p>
        </w:tc>
        <w:tc>
          <w:tcPr>
            <w:tcW w:w="992" w:type="dxa"/>
          </w:tcPr>
          <w:p w14:paraId="55A6DD0A" w14:textId="77777777" w:rsidR="008F2AF6" w:rsidRPr="00F167C9" w:rsidRDefault="008F2AF6" w:rsidP="00C1767F">
            <w:pPr>
              <w:spacing w:after="0" w:line="240" w:lineRule="auto"/>
              <w:jc w:val="both"/>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 xml:space="preserve">МОЗ, Мінсоцполітики, </w:t>
            </w:r>
          </w:p>
          <w:p w14:paraId="7D7AAB63" w14:textId="77777777" w:rsidR="008F2AF6" w:rsidRPr="00F167C9" w:rsidRDefault="008F2AF6" w:rsidP="00C1767F">
            <w:pPr>
              <w:spacing w:after="0" w:line="240" w:lineRule="auto"/>
              <w:jc w:val="both"/>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НСЗУ,</w:t>
            </w:r>
          </w:p>
          <w:p w14:paraId="660DDE3D" w14:textId="77777777" w:rsidR="008F2AF6" w:rsidRPr="00F167C9" w:rsidRDefault="008F2AF6" w:rsidP="00C1767F">
            <w:pPr>
              <w:spacing w:after="0" w:line="240" w:lineRule="auto"/>
              <w:jc w:val="both"/>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ФСЗІ</w:t>
            </w:r>
          </w:p>
          <w:p w14:paraId="3D13ABF1" w14:textId="77777777" w:rsidR="008F2AF6" w:rsidRPr="00F167C9" w:rsidRDefault="008F2AF6" w:rsidP="00C1767F">
            <w:pPr>
              <w:spacing w:after="0" w:line="240" w:lineRule="auto"/>
              <w:jc w:val="both"/>
              <w:rPr>
                <w:rFonts w:ascii="Times New Roman" w:eastAsia="Times New Roman" w:hAnsi="Times New Roman" w:cs="Times New Roman"/>
                <w:sz w:val="16"/>
                <w:szCs w:val="16"/>
                <w:lang w:eastAsia="uk-UA" w:bidi="uk-UA"/>
              </w:rPr>
            </w:pPr>
          </w:p>
          <w:p w14:paraId="36B817F7" w14:textId="77777777" w:rsidR="008F2AF6" w:rsidRPr="00F167C9" w:rsidRDefault="008F2AF6" w:rsidP="00C1767F">
            <w:pPr>
              <w:spacing w:after="0" w:line="240" w:lineRule="auto"/>
              <w:jc w:val="both"/>
              <w:rPr>
                <w:rFonts w:ascii="Times New Roman" w:eastAsia="Times New Roman" w:hAnsi="Times New Roman" w:cs="Times New Roman"/>
                <w:sz w:val="16"/>
                <w:szCs w:val="16"/>
                <w:highlight w:val="red"/>
                <w:lang w:eastAsia="uk-UA" w:bidi="uk-UA"/>
              </w:rPr>
            </w:pPr>
          </w:p>
        </w:tc>
        <w:tc>
          <w:tcPr>
            <w:tcW w:w="1418" w:type="dxa"/>
          </w:tcPr>
          <w:p w14:paraId="4F7C2949"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У межах коштів державного бюджету</w:t>
            </w:r>
          </w:p>
        </w:tc>
        <w:tc>
          <w:tcPr>
            <w:tcW w:w="1417" w:type="dxa"/>
          </w:tcPr>
          <w:p w14:paraId="6948A517"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22F25FD0" w14:textId="77777777" w:rsidR="008F2AF6" w:rsidRPr="00F167C9" w:rsidRDefault="008F2AF6" w:rsidP="00C1767F">
            <w:pPr>
              <w:spacing w:after="0" w:line="240" w:lineRule="auto"/>
              <w:jc w:val="both"/>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Проект постанови</w:t>
            </w:r>
          </w:p>
          <w:p w14:paraId="47527D16" w14:textId="77777777" w:rsidR="008F2AF6" w:rsidRPr="00F167C9" w:rsidRDefault="008F2AF6" w:rsidP="00C1767F">
            <w:pPr>
              <w:spacing w:after="0" w:line="240" w:lineRule="auto"/>
              <w:jc w:val="both"/>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оприлюднено для проведення громадського обговорення</w:t>
            </w:r>
          </w:p>
        </w:tc>
        <w:tc>
          <w:tcPr>
            <w:tcW w:w="1134" w:type="dxa"/>
          </w:tcPr>
          <w:p w14:paraId="42959C9E" w14:textId="77777777" w:rsidR="008F2AF6" w:rsidRPr="00F167C9" w:rsidRDefault="008F2AF6" w:rsidP="00C1767F">
            <w:pPr>
              <w:spacing w:after="0" w:line="240" w:lineRule="auto"/>
              <w:jc w:val="both"/>
              <w:rPr>
                <w:rFonts w:ascii="Times New Roman" w:eastAsia="Times New Roman" w:hAnsi="Times New Roman" w:cs="Times New Roman"/>
                <w:sz w:val="16"/>
                <w:szCs w:val="16"/>
                <w:highlight w:val="yellow"/>
                <w:lang w:eastAsia="uk-UA" w:bidi="uk-UA"/>
              </w:rPr>
            </w:pPr>
            <w:r w:rsidRPr="00F167C9">
              <w:rPr>
                <w:rFonts w:ascii="Times New Roman" w:eastAsia="Times New Roman" w:hAnsi="Times New Roman" w:cs="Times New Roman"/>
                <w:sz w:val="16"/>
                <w:szCs w:val="16"/>
                <w:lang w:eastAsia="uk-UA" w:bidi="uk-UA"/>
              </w:rPr>
              <w:t>1. Офіційний вебсайт Мінсоцполітики (https://www.msp.gov.ua/);</w:t>
            </w:r>
            <w:r w:rsidRPr="00F167C9">
              <w:rPr>
                <w:rFonts w:ascii="Times New Roman" w:eastAsia="Times New Roman" w:hAnsi="Times New Roman" w:cs="Times New Roman"/>
                <w:sz w:val="16"/>
                <w:szCs w:val="16"/>
                <w:lang w:eastAsia="uk-UA" w:bidi="uk-UA"/>
              </w:rPr>
              <w:br/>
              <w:t>2. Офіційний вебсайт МОЗ (https://moz.gov.ua)</w:t>
            </w:r>
          </w:p>
        </w:tc>
        <w:tc>
          <w:tcPr>
            <w:tcW w:w="957" w:type="dxa"/>
          </w:tcPr>
          <w:p w14:paraId="00A63B42" w14:textId="77777777" w:rsidR="008F2AF6" w:rsidRPr="00F167C9" w:rsidRDefault="008F2AF6" w:rsidP="00F167C9">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Проект постанови не оприлюднений</w:t>
            </w:r>
          </w:p>
        </w:tc>
      </w:tr>
      <w:tr w:rsidR="008F2AF6" w:rsidRPr="00681816" w14:paraId="7EB28728" w14:textId="77777777" w:rsidTr="00AF1011">
        <w:trPr>
          <w:trHeight w:val="230"/>
        </w:trPr>
        <w:tc>
          <w:tcPr>
            <w:tcW w:w="6091" w:type="dxa"/>
          </w:tcPr>
          <w:p w14:paraId="0F181313" w14:textId="77777777" w:rsidR="008F2AF6" w:rsidRPr="00F167C9" w:rsidRDefault="008F2AF6" w:rsidP="00C1767F">
            <w:pPr>
              <w:spacing w:after="0" w:line="240" w:lineRule="auto"/>
              <w:ind w:firstLine="312"/>
              <w:jc w:val="both"/>
              <w:rPr>
                <w:rFonts w:ascii="Times New Roman" w:eastAsia="Times New Roman" w:hAnsi="Times New Roman" w:cs="Times New Roman"/>
                <w:b/>
                <w:sz w:val="20"/>
                <w:szCs w:val="20"/>
                <w:lang w:eastAsia="uk-UA" w:bidi="uk-UA"/>
              </w:rPr>
            </w:pPr>
            <w:r w:rsidRPr="00F167C9">
              <w:rPr>
                <w:rFonts w:ascii="Times New Roman" w:eastAsia="Times New Roman" w:hAnsi="Times New Roman" w:cs="Times New Roman"/>
                <w:b/>
                <w:sz w:val="20"/>
                <w:szCs w:val="20"/>
                <w:lang w:eastAsia="uk-UA" w:bidi="uk-UA"/>
              </w:rPr>
              <w:lastRenderedPageBreak/>
              <w:t>9.</w:t>
            </w:r>
            <w:r w:rsidRPr="00F167C9">
              <w:rPr>
                <w:rFonts w:ascii="Times New Roman" w:eastAsia="Times New Roman" w:hAnsi="Times New Roman" w:cs="Times New Roman"/>
                <w:sz w:val="20"/>
                <w:szCs w:val="20"/>
                <w:lang w:eastAsia="uk-UA" w:bidi="uk-UA"/>
              </w:rPr>
              <w:t> Проведення громадського обговорення проекту постанови, зазначеного в описі заходу 8 до очікуваного стратегічного результату 2.7.3.4.</w:t>
            </w:r>
          </w:p>
        </w:tc>
        <w:tc>
          <w:tcPr>
            <w:tcW w:w="1134" w:type="dxa"/>
          </w:tcPr>
          <w:p w14:paraId="29A074FC"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Квітень 2023 р.</w:t>
            </w:r>
          </w:p>
        </w:tc>
        <w:tc>
          <w:tcPr>
            <w:tcW w:w="992" w:type="dxa"/>
          </w:tcPr>
          <w:p w14:paraId="0BB4C125"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Травень 2023 р.</w:t>
            </w:r>
          </w:p>
        </w:tc>
        <w:tc>
          <w:tcPr>
            <w:tcW w:w="992" w:type="dxa"/>
          </w:tcPr>
          <w:p w14:paraId="30626D14" w14:textId="77777777" w:rsidR="008F2AF6" w:rsidRPr="00F167C9" w:rsidRDefault="008F2AF6" w:rsidP="00C1767F">
            <w:pPr>
              <w:spacing w:after="0" w:line="240" w:lineRule="auto"/>
              <w:jc w:val="both"/>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 xml:space="preserve">МОЗ, Мінсоцполітики, </w:t>
            </w:r>
          </w:p>
          <w:p w14:paraId="4AFF5A6D" w14:textId="77777777" w:rsidR="008F2AF6" w:rsidRPr="00F167C9" w:rsidRDefault="008F2AF6" w:rsidP="00C1767F">
            <w:pPr>
              <w:spacing w:after="0" w:line="240" w:lineRule="auto"/>
              <w:jc w:val="both"/>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НСЗУ,</w:t>
            </w:r>
          </w:p>
          <w:p w14:paraId="413CF059" w14:textId="77777777" w:rsidR="008F2AF6" w:rsidRPr="00F167C9" w:rsidRDefault="008F2AF6" w:rsidP="00C1767F">
            <w:pPr>
              <w:spacing w:after="0" w:line="240" w:lineRule="auto"/>
              <w:jc w:val="both"/>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ФСЗІ</w:t>
            </w:r>
          </w:p>
          <w:p w14:paraId="59DD5D9F" w14:textId="77777777" w:rsidR="008F2AF6" w:rsidRPr="00F167C9" w:rsidRDefault="008F2AF6" w:rsidP="00C1767F">
            <w:pPr>
              <w:spacing w:after="0" w:line="240" w:lineRule="auto"/>
              <w:jc w:val="both"/>
              <w:rPr>
                <w:rFonts w:ascii="Times New Roman" w:eastAsia="Times New Roman" w:hAnsi="Times New Roman" w:cs="Times New Roman"/>
                <w:sz w:val="16"/>
                <w:szCs w:val="16"/>
                <w:highlight w:val="red"/>
                <w:lang w:eastAsia="uk-UA" w:bidi="uk-UA"/>
              </w:rPr>
            </w:pPr>
          </w:p>
        </w:tc>
        <w:tc>
          <w:tcPr>
            <w:tcW w:w="1418" w:type="dxa"/>
          </w:tcPr>
          <w:p w14:paraId="1C5D8E0E"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Державний бюджет</w:t>
            </w:r>
          </w:p>
        </w:tc>
        <w:tc>
          <w:tcPr>
            <w:tcW w:w="1417" w:type="dxa"/>
          </w:tcPr>
          <w:p w14:paraId="4C1F7B23"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6EC3D590" w14:textId="77777777" w:rsidR="008F2AF6" w:rsidRPr="00F167C9" w:rsidRDefault="008F2AF6" w:rsidP="00C1767F">
            <w:pPr>
              <w:spacing w:after="0" w:line="240" w:lineRule="auto"/>
              <w:jc w:val="both"/>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134" w:type="dxa"/>
          </w:tcPr>
          <w:p w14:paraId="69E4EC12" w14:textId="77777777" w:rsidR="008F2AF6" w:rsidRPr="00F167C9" w:rsidRDefault="008F2AF6" w:rsidP="00C1767F">
            <w:pPr>
              <w:spacing w:after="0" w:line="240" w:lineRule="auto"/>
              <w:jc w:val="both"/>
              <w:rPr>
                <w:rFonts w:ascii="Times New Roman" w:eastAsia="Times New Roman" w:hAnsi="Times New Roman" w:cs="Times New Roman"/>
                <w:sz w:val="16"/>
                <w:szCs w:val="16"/>
                <w:highlight w:val="yellow"/>
                <w:lang w:eastAsia="uk-UA" w:bidi="uk-UA"/>
              </w:rPr>
            </w:pPr>
            <w:r w:rsidRPr="00F167C9">
              <w:rPr>
                <w:rFonts w:ascii="Times New Roman" w:eastAsia="Times New Roman" w:hAnsi="Times New Roman" w:cs="Times New Roman"/>
                <w:sz w:val="16"/>
                <w:szCs w:val="16"/>
                <w:lang w:eastAsia="uk-UA" w:bidi="uk-UA"/>
              </w:rPr>
              <w:t>1. Офіційний вебсайт Мінсоцполітики (https://www.msp.gov.ua/);</w:t>
            </w:r>
            <w:r w:rsidRPr="00F167C9">
              <w:rPr>
                <w:rFonts w:ascii="Times New Roman" w:eastAsia="Times New Roman" w:hAnsi="Times New Roman" w:cs="Times New Roman"/>
                <w:sz w:val="16"/>
                <w:szCs w:val="16"/>
                <w:lang w:eastAsia="uk-UA" w:bidi="uk-UA"/>
              </w:rPr>
              <w:br/>
              <w:t>2. Офіційний вебсайт МОЗ (https://moz.gov.ua)</w:t>
            </w:r>
          </w:p>
        </w:tc>
        <w:tc>
          <w:tcPr>
            <w:tcW w:w="957" w:type="dxa"/>
          </w:tcPr>
          <w:p w14:paraId="0E416B00" w14:textId="77777777" w:rsidR="008F2AF6" w:rsidRPr="00F167C9" w:rsidRDefault="008F2AF6" w:rsidP="00F167C9">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w:t>
            </w:r>
          </w:p>
        </w:tc>
      </w:tr>
      <w:tr w:rsidR="008F2AF6" w:rsidRPr="00681816" w14:paraId="1DBCD523" w14:textId="77777777" w:rsidTr="00AF1011">
        <w:trPr>
          <w:trHeight w:val="230"/>
        </w:trPr>
        <w:tc>
          <w:tcPr>
            <w:tcW w:w="6091" w:type="dxa"/>
          </w:tcPr>
          <w:p w14:paraId="21F81786" w14:textId="77777777" w:rsidR="008F2AF6" w:rsidRPr="00F167C9" w:rsidRDefault="008F2AF6" w:rsidP="00C1767F">
            <w:pPr>
              <w:spacing w:after="0" w:line="240" w:lineRule="auto"/>
              <w:ind w:firstLine="312"/>
              <w:jc w:val="both"/>
              <w:rPr>
                <w:rFonts w:ascii="Times New Roman" w:eastAsia="Times New Roman" w:hAnsi="Times New Roman" w:cs="Times New Roman"/>
                <w:b/>
                <w:sz w:val="20"/>
                <w:szCs w:val="20"/>
                <w:lang w:eastAsia="uk-UA" w:bidi="uk-UA"/>
              </w:rPr>
            </w:pPr>
            <w:r w:rsidRPr="00F167C9">
              <w:rPr>
                <w:rFonts w:ascii="Times New Roman" w:eastAsia="Times New Roman" w:hAnsi="Times New Roman" w:cs="Times New Roman"/>
                <w:b/>
                <w:sz w:val="20"/>
                <w:szCs w:val="20"/>
                <w:lang w:eastAsia="uk-UA" w:bidi="uk-UA"/>
              </w:rPr>
              <w:t xml:space="preserve">10. </w:t>
            </w:r>
            <w:r w:rsidRPr="00F167C9">
              <w:rPr>
                <w:rFonts w:ascii="Times New Roman" w:eastAsia="Times New Roman" w:hAnsi="Times New Roman" w:cs="Times New Roman"/>
                <w:sz w:val="20"/>
                <w:szCs w:val="20"/>
                <w:lang w:eastAsia="uk-UA" w:bidi="uk-UA"/>
              </w:rPr>
              <w:t>Погодження проекту постанови, зазначеного в описі заходу 8 до очікуваного стратегічного результату 2.7.3.4., із заінтересованими органами, супроводження його правової експертизи у Міністерстві юстиції України</w:t>
            </w:r>
          </w:p>
        </w:tc>
        <w:tc>
          <w:tcPr>
            <w:tcW w:w="1134" w:type="dxa"/>
          </w:tcPr>
          <w:p w14:paraId="45AB2B3F"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Травень</w:t>
            </w:r>
          </w:p>
          <w:p w14:paraId="52A6F93C"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2023 р.</w:t>
            </w:r>
          </w:p>
        </w:tc>
        <w:tc>
          <w:tcPr>
            <w:tcW w:w="992" w:type="dxa"/>
          </w:tcPr>
          <w:p w14:paraId="6AB45B78"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Червень</w:t>
            </w:r>
          </w:p>
          <w:p w14:paraId="24260148"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2023 р.</w:t>
            </w:r>
          </w:p>
        </w:tc>
        <w:tc>
          <w:tcPr>
            <w:tcW w:w="992" w:type="dxa"/>
          </w:tcPr>
          <w:p w14:paraId="610BF634" w14:textId="77777777" w:rsidR="008F2AF6" w:rsidRPr="00F167C9" w:rsidRDefault="008F2AF6" w:rsidP="00C1767F">
            <w:pPr>
              <w:spacing w:after="0" w:line="240" w:lineRule="auto"/>
              <w:jc w:val="both"/>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 xml:space="preserve">МОЗ, Мінсоцполітики, </w:t>
            </w:r>
          </w:p>
          <w:p w14:paraId="22F11AEF" w14:textId="77777777" w:rsidR="008F2AF6" w:rsidRPr="00F167C9" w:rsidRDefault="008F2AF6" w:rsidP="00C1767F">
            <w:pPr>
              <w:spacing w:after="0" w:line="240" w:lineRule="auto"/>
              <w:jc w:val="both"/>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НСЗУ,</w:t>
            </w:r>
          </w:p>
          <w:p w14:paraId="16A307D6" w14:textId="77777777" w:rsidR="008F2AF6" w:rsidRPr="00F167C9" w:rsidRDefault="008F2AF6" w:rsidP="00C1767F">
            <w:pPr>
              <w:spacing w:after="0" w:line="240" w:lineRule="auto"/>
              <w:jc w:val="both"/>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ФСЗІ</w:t>
            </w:r>
          </w:p>
          <w:p w14:paraId="07705B63" w14:textId="77777777" w:rsidR="008F2AF6" w:rsidRPr="00F167C9" w:rsidRDefault="008F2AF6" w:rsidP="00C1767F">
            <w:pPr>
              <w:spacing w:after="0" w:line="240" w:lineRule="auto"/>
              <w:jc w:val="both"/>
              <w:rPr>
                <w:rFonts w:ascii="Times New Roman" w:eastAsia="Times New Roman" w:hAnsi="Times New Roman" w:cs="Times New Roman"/>
                <w:sz w:val="16"/>
                <w:szCs w:val="16"/>
                <w:lang w:eastAsia="uk-UA" w:bidi="uk-UA"/>
              </w:rPr>
            </w:pPr>
          </w:p>
        </w:tc>
        <w:tc>
          <w:tcPr>
            <w:tcW w:w="1418" w:type="dxa"/>
          </w:tcPr>
          <w:p w14:paraId="7C6E92BE"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Державний бюджет</w:t>
            </w:r>
          </w:p>
        </w:tc>
        <w:tc>
          <w:tcPr>
            <w:tcW w:w="1417" w:type="dxa"/>
          </w:tcPr>
          <w:p w14:paraId="3900828D"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639D3B0E" w14:textId="77777777" w:rsidR="008F2AF6" w:rsidRPr="00F167C9" w:rsidRDefault="008F2AF6" w:rsidP="00C1767F">
            <w:pPr>
              <w:spacing w:after="0" w:line="240" w:lineRule="auto"/>
              <w:jc w:val="both"/>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Проект постанови погоджено із заінтересованими органами та отримано висновок про відповідність</w:t>
            </w:r>
          </w:p>
        </w:tc>
        <w:tc>
          <w:tcPr>
            <w:tcW w:w="1134" w:type="dxa"/>
          </w:tcPr>
          <w:p w14:paraId="21EF6E24" w14:textId="77777777" w:rsidR="008F2AF6" w:rsidRPr="00F167C9" w:rsidRDefault="008F2AF6" w:rsidP="00C1767F">
            <w:pPr>
              <w:spacing w:after="0" w:line="240" w:lineRule="auto"/>
              <w:jc w:val="both"/>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1. Офіційний вебсайт Мінсоцполітики (https://www.msp.gov.ua/);</w:t>
            </w:r>
            <w:r w:rsidRPr="00F167C9">
              <w:rPr>
                <w:rFonts w:ascii="Times New Roman" w:eastAsia="Times New Roman" w:hAnsi="Times New Roman" w:cs="Times New Roman"/>
                <w:sz w:val="16"/>
                <w:szCs w:val="16"/>
                <w:lang w:eastAsia="uk-UA" w:bidi="uk-UA"/>
              </w:rPr>
              <w:br/>
              <w:t>2. Офіційний вебсайт МОЗ (https://moz.gov.ua)</w:t>
            </w:r>
          </w:p>
        </w:tc>
        <w:tc>
          <w:tcPr>
            <w:tcW w:w="957" w:type="dxa"/>
          </w:tcPr>
          <w:p w14:paraId="79611DB0" w14:textId="77777777" w:rsidR="008F2AF6" w:rsidRPr="00F167C9" w:rsidRDefault="008F2AF6" w:rsidP="00F167C9">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w:t>
            </w:r>
          </w:p>
        </w:tc>
      </w:tr>
      <w:tr w:rsidR="008F2AF6" w:rsidRPr="00681816" w14:paraId="1DB93EE7" w14:textId="77777777" w:rsidTr="00AF1011">
        <w:trPr>
          <w:trHeight w:val="230"/>
        </w:trPr>
        <w:tc>
          <w:tcPr>
            <w:tcW w:w="6091" w:type="dxa"/>
          </w:tcPr>
          <w:p w14:paraId="70495E47" w14:textId="77777777" w:rsidR="008F2AF6" w:rsidRPr="00F167C9" w:rsidRDefault="008F2AF6" w:rsidP="00C1767F">
            <w:pPr>
              <w:spacing w:after="0" w:line="240" w:lineRule="auto"/>
              <w:ind w:firstLine="312"/>
              <w:jc w:val="both"/>
              <w:rPr>
                <w:rFonts w:ascii="Times New Roman" w:eastAsia="Times New Roman" w:hAnsi="Times New Roman" w:cs="Times New Roman"/>
                <w:b/>
                <w:sz w:val="20"/>
                <w:szCs w:val="20"/>
                <w:lang w:eastAsia="uk-UA" w:bidi="uk-UA"/>
              </w:rPr>
            </w:pPr>
            <w:r w:rsidRPr="00F167C9">
              <w:rPr>
                <w:rFonts w:ascii="Times New Roman" w:eastAsia="Times New Roman" w:hAnsi="Times New Roman" w:cs="Times New Roman"/>
                <w:b/>
                <w:sz w:val="20"/>
                <w:szCs w:val="20"/>
                <w:lang w:eastAsia="uk-UA" w:bidi="uk-UA"/>
              </w:rPr>
              <w:t>11. </w:t>
            </w:r>
            <w:r w:rsidRPr="00F167C9">
              <w:rPr>
                <w:rFonts w:ascii="Times New Roman" w:eastAsia="Times New Roman" w:hAnsi="Times New Roman" w:cs="Times New Roman"/>
                <w:sz w:val="20"/>
                <w:szCs w:val="20"/>
                <w:lang w:eastAsia="uk-UA" w:bidi="uk-UA"/>
              </w:rPr>
              <w:t>Остаточне доопрацювання (у разі потреби) та супроводження затвердження Кабінетом Міністрів України проекту постанови, зазначеного в описі заходу 8 до очікуваного стратегічного результату 2.7.3.4.</w:t>
            </w:r>
          </w:p>
        </w:tc>
        <w:tc>
          <w:tcPr>
            <w:tcW w:w="1134" w:type="dxa"/>
          </w:tcPr>
          <w:p w14:paraId="49B2BD55"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Липень</w:t>
            </w:r>
          </w:p>
          <w:p w14:paraId="69164350"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 xml:space="preserve"> 2023 р.</w:t>
            </w:r>
          </w:p>
        </w:tc>
        <w:tc>
          <w:tcPr>
            <w:tcW w:w="992" w:type="dxa"/>
          </w:tcPr>
          <w:p w14:paraId="16214150"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Серпень</w:t>
            </w:r>
          </w:p>
          <w:p w14:paraId="14D34719"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 xml:space="preserve"> 2023 р.</w:t>
            </w:r>
          </w:p>
        </w:tc>
        <w:tc>
          <w:tcPr>
            <w:tcW w:w="992" w:type="dxa"/>
          </w:tcPr>
          <w:p w14:paraId="085B43EE" w14:textId="77777777" w:rsidR="008F2AF6" w:rsidRPr="00F167C9" w:rsidRDefault="008F2AF6" w:rsidP="00C1767F">
            <w:pPr>
              <w:spacing w:after="0" w:line="240" w:lineRule="auto"/>
              <w:jc w:val="both"/>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 xml:space="preserve">МОЗ, Мінсоцполітики, </w:t>
            </w:r>
          </w:p>
          <w:p w14:paraId="3049BDA1" w14:textId="77777777" w:rsidR="008F2AF6" w:rsidRPr="00F167C9" w:rsidRDefault="008F2AF6" w:rsidP="00C1767F">
            <w:pPr>
              <w:spacing w:after="0" w:line="240" w:lineRule="auto"/>
              <w:jc w:val="both"/>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НСЗУ,</w:t>
            </w:r>
          </w:p>
          <w:p w14:paraId="17FC9DDC" w14:textId="77777777" w:rsidR="008F2AF6" w:rsidRPr="00F167C9" w:rsidRDefault="008F2AF6" w:rsidP="00C1767F">
            <w:pPr>
              <w:spacing w:after="0" w:line="240" w:lineRule="auto"/>
              <w:jc w:val="both"/>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ФСЗІ</w:t>
            </w:r>
          </w:p>
          <w:p w14:paraId="5140C8A1" w14:textId="77777777" w:rsidR="008F2AF6" w:rsidRPr="00F167C9" w:rsidRDefault="008F2AF6" w:rsidP="00C1767F">
            <w:pPr>
              <w:spacing w:after="0" w:line="240" w:lineRule="auto"/>
              <w:jc w:val="both"/>
              <w:rPr>
                <w:rFonts w:ascii="Times New Roman" w:eastAsia="Times New Roman" w:hAnsi="Times New Roman" w:cs="Times New Roman"/>
                <w:sz w:val="16"/>
                <w:szCs w:val="16"/>
                <w:highlight w:val="red"/>
                <w:lang w:eastAsia="uk-UA" w:bidi="uk-UA"/>
              </w:rPr>
            </w:pPr>
          </w:p>
        </w:tc>
        <w:tc>
          <w:tcPr>
            <w:tcW w:w="1418" w:type="dxa"/>
          </w:tcPr>
          <w:p w14:paraId="3D5D9BCF"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Державний бюджет</w:t>
            </w:r>
          </w:p>
        </w:tc>
        <w:tc>
          <w:tcPr>
            <w:tcW w:w="1417" w:type="dxa"/>
          </w:tcPr>
          <w:p w14:paraId="4B2F2D70"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6BEF0856" w14:textId="77777777" w:rsidR="008F2AF6" w:rsidRPr="00F167C9" w:rsidRDefault="008F2AF6" w:rsidP="00C1767F">
            <w:pPr>
              <w:spacing w:after="0" w:line="240" w:lineRule="auto"/>
              <w:jc w:val="both"/>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Постанова затверджена</w:t>
            </w:r>
          </w:p>
        </w:tc>
        <w:tc>
          <w:tcPr>
            <w:tcW w:w="1134" w:type="dxa"/>
          </w:tcPr>
          <w:p w14:paraId="4C1FC59A" w14:textId="77777777" w:rsidR="008F2AF6" w:rsidRPr="00F167C9" w:rsidRDefault="008F2AF6" w:rsidP="00C1767F">
            <w:pPr>
              <w:spacing w:after="0" w:line="240" w:lineRule="auto"/>
              <w:jc w:val="both"/>
              <w:rPr>
                <w:rFonts w:ascii="Times New Roman" w:eastAsia="Times New Roman" w:hAnsi="Times New Roman"/>
                <w:sz w:val="16"/>
                <w:szCs w:val="16"/>
              </w:rPr>
            </w:pPr>
            <w:r w:rsidRPr="00F167C9">
              <w:rPr>
                <w:rFonts w:ascii="Times New Roman" w:eastAsia="Times New Roman" w:hAnsi="Times New Roman"/>
                <w:sz w:val="16"/>
                <w:szCs w:val="16"/>
              </w:rPr>
              <w:t>1. СКМУ.</w:t>
            </w:r>
          </w:p>
          <w:p w14:paraId="79EC703F" w14:textId="77777777" w:rsidR="008F2AF6" w:rsidRPr="00F167C9" w:rsidRDefault="008F2AF6" w:rsidP="00C1767F">
            <w:pPr>
              <w:spacing w:after="0" w:line="240" w:lineRule="auto"/>
              <w:jc w:val="both"/>
              <w:rPr>
                <w:rFonts w:ascii="Times New Roman" w:eastAsia="Times New Roman" w:hAnsi="Times New Roman" w:cs="Times New Roman"/>
                <w:sz w:val="16"/>
                <w:szCs w:val="16"/>
                <w:highlight w:val="yellow"/>
                <w:lang w:eastAsia="uk-UA" w:bidi="uk-UA"/>
              </w:rPr>
            </w:pPr>
            <w:r w:rsidRPr="00F167C9">
              <w:rPr>
                <w:rFonts w:ascii="Times New Roman" w:eastAsia="Times New Roman" w:hAnsi="Times New Roman"/>
                <w:sz w:val="16"/>
                <w:szCs w:val="16"/>
              </w:rPr>
              <w:t xml:space="preserve">2. Офіційний </w:t>
            </w:r>
            <w:proofErr w:type="spellStart"/>
            <w:r w:rsidRPr="00F167C9">
              <w:rPr>
                <w:rFonts w:ascii="Times New Roman" w:eastAsia="Times New Roman" w:hAnsi="Times New Roman"/>
                <w:sz w:val="16"/>
                <w:szCs w:val="16"/>
              </w:rPr>
              <w:t>вебпортал</w:t>
            </w:r>
            <w:proofErr w:type="spellEnd"/>
            <w:r w:rsidRPr="00F167C9">
              <w:rPr>
                <w:rFonts w:ascii="Times New Roman" w:eastAsia="Times New Roman" w:hAnsi="Times New Roman"/>
                <w:sz w:val="16"/>
                <w:szCs w:val="16"/>
              </w:rPr>
              <w:t xml:space="preserve"> Парламенту України (</w:t>
            </w:r>
            <w:hyperlink r:id="rId54" w:history="1">
              <w:r w:rsidRPr="00F167C9">
                <w:rPr>
                  <w:rStyle w:val="a4"/>
                  <w:rFonts w:ascii="Times New Roman" w:eastAsia="Times New Roman" w:hAnsi="Times New Roman"/>
                  <w:sz w:val="16"/>
                  <w:szCs w:val="16"/>
                </w:rPr>
                <w:t>https://www.rada.gov.ua/</w:t>
              </w:r>
            </w:hyperlink>
            <w:r w:rsidRPr="00F167C9">
              <w:rPr>
                <w:rFonts w:ascii="Times New Roman" w:eastAsia="Times New Roman" w:hAnsi="Times New Roman"/>
                <w:sz w:val="16"/>
                <w:szCs w:val="16"/>
              </w:rPr>
              <w:t xml:space="preserve"> )</w:t>
            </w:r>
          </w:p>
        </w:tc>
        <w:tc>
          <w:tcPr>
            <w:tcW w:w="957" w:type="dxa"/>
          </w:tcPr>
          <w:p w14:paraId="7E9B0FC7" w14:textId="77777777" w:rsidR="008F2AF6" w:rsidRPr="00F167C9" w:rsidRDefault="008F2AF6" w:rsidP="00F167C9">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w:t>
            </w:r>
          </w:p>
        </w:tc>
      </w:tr>
      <w:tr w:rsidR="008F2AF6" w:rsidRPr="00681816" w14:paraId="39EC1208" w14:textId="77777777" w:rsidTr="00AF1011">
        <w:trPr>
          <w:trHeight w:val="230"/>
        </w:trPr>
        <w:tc>
          <w:tcPr>
            <w:tcW w:w="6091" w:type="dxa"/>
          </w:tcPr>
          <w:p w14:paraId="66AEF643" w14:textId="5EA6EBA1" w:rsidR="008F2AF6" w:rsidRPr="00F167C9" w:rsidRDefault="008F2AF6" w:rsidP="00C1767F">
            <w:pPr>
              <w:spacing w:after="0" w:line="240" w:lineRule="auto"/>
              <w:ind w:firstLine="312"/>
              <w:jc w:val="both"/>
              <w:rPr>
                <w:rFonts w:ascii="Times New Roman" w:eastAsia="Times New Roman" w:hAnsi="Times New Roman" w:cs="Times New Roman"/>
                <w:b/>
                <w:sz w:val="20"/>
                <w:szCs w:val="20"/>
                <w:lang w:eastAsia="uk-UA" w:bidi="uk-UA"/>
              </w:rPr>
            </w:pPr>
            <w:r w:rsidRPr="00F167C9">
              <w:rPr>
                <w:rFonts w:ascii="Times New Roman" w:eastAsia="Times New Roman" w:hAnsi="Times New Roman" w:cs="Times New Roman"/>
                <w:b/>
                <w:sz w:val="20"/>
                <w:szCs w:val="20"/>
                <w:lang w:eastAsia="uk-UA" w:bidi="uk-UA"/>
              </w:rPr>
              <w:t>12</w:t>
            </w:r>
            <w:r w:rsidRPr="00F167C9">
              <w:rPr>
                <w:rFonts w:ascii="Times New Roman" w:eastAsia="Times New Roman" w:hAnsi="Times New Roman" w:cs="Times New Roman"/>
                <w:sz w:val="20"/>
                <w:szCs w:val="20"/>
                <w:lang w:eastAsia="uk-UA" w:bidi="uk-UA"/>
              </w:rPr>
              <w:t xml:space="preserve">. Розроблення </w:t>
            </w:r>
            <w:r w:rsidR="008E679D" w:rsidRPr="00F167C9">
              <w:rPr>
                <w:rFonts w:ascii="Times New Roman" w:eastAsia="Times New Roman" w:hAnsi="Times New Roman" w:cs="Times New Roman"/>
                <w:sz w:val="20"/>
                <w:szCs w:val="20"/>
                <w:lang w:eastAsia="uk-UA" w:bidi="uk-UA"/>
              </w:rPr>
              <w:t xml:space="preserve">та затвердження </w:t>
            </w:r>
            <w:r w:rsidRPr="00F167C9">
              <w:rPr>
                <w:rFonts w:ascii="Times New Roman" w:eastAsia="Times New Roman" w:hAnsi="Times New Roman" w:cs="Times New Roman"/>
                <w:sz w:val="20"/>
                <w:szCs w:val="20"/>
                <w:lang w:eastAsia="uk-UA" w:bidi="uk-UA"/>
              </w:rPr>
              <w:t>технічного завдання для розширення функціоналу електронної системи охорони здоров’я згідно з описом заходу 8 до очікуваного стратегічного результату 2.7.3.4.</w:t>
            </w:r>
          </w:p>
        </w:tc>
        <w:tc>
          <w:tcPr>
            <w:tcW w:w="1134" w:type="dxa"/>
          </w:tcPr>
          <w:p w14:paraId="612A5A14"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Січень 2023 р.</w:t>
            </w:r>
          </w:p>
        </w:tc>
        <w:tc>
          <w:tcPr>
            <w:tcW w:w="992" w:type="dxa"/>
          </w:tcPr>
          <w:p w14:paraId="30CEA721"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Серпень 2023 р. </w:t>
            </w:r>
          </w:p>
        </w:tc>
        <w:tc>
          <w:tcPr>
            <w:tcW w:w="992" w:type="dxa"/>
          </w:tcPr>
          <w:p w14:paraId="02EE6C1E" w14:textId="77777777" w:rsidR="008F2AF6" w:rsidRPr="00F167C9" w:rsidRDefault="008F2AF6" w:rsidP="00C1767F">
            <w:pPr>
              <w:spacing w:after="0" w:line="240" w:lineRule="auto"/>
              <w:jc w:val="both"/>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 xml:space="preserve">МОЗ, Мінсоцполітики, </w:t>
            </w:r>
          </w:p>
          <w:p w14:paraId="0FB6672F" w14:textId="77777777" w:rsidR="008F2AF6" w:rsidRPr="00F167C9" w:rsidRDefault="008F2AF6" w:rsidP="00C1767F">
            <w:pPr>
              <w:spacing w:after="0" w:line="240" w:lineRule="auto"/>
              <w:jc w:val="both"/>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НСЗУ,</w:t>
            </w:r>
          </w:p>
          <w:p w14:paraId="63A136F6" w14:textId="77777777" w:rsidR="008F2AF6" w:rsidRPr="00F167C9" w:rsidRDefault="008F2AF6" w:rsidP="00C1767F">
            <w:pPr>
              <w:spacing w:after="0" w:line="240" w:lineRule="auto"/>
              <w:jc w:val="both"/>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ФСЗІ</w:t>
            </w:r>
          </w:p>
          <w:p w14:paraId="3AC677C0" w14:textId="77777777" w:rsidR="008F2AF6" w:rsidRPr="00F167C9" w:rsidRDefault="008F2AF6" w:rsidP="00C1767F">
            <w:pPr>
              <w:spacing w:after="0" w:line="240" w:lineRule="auto"/>
              <w:jc w:val="both"/>
              <w:rPr>
                <w:rFonts w:ascii="Times New Roman" w:eastAsia="Times New Roman" w:hAnsi="Times New Roman" w:cs="Times New Roman"/>
                <w:sz w:val="16"/>
                <w:szCs w:val="16"/>
                <w:lang w:eastAsia="uk-UA" w:bidi="uk-UA"/>
              </w:rPr>
            </w:pPr>
          </w:p>
        </w:tc>
        <w:tc>
          <w:tcPr>
            <w:tcW w:w="1418" w:type="dxa"/>
          </w:tcPr>
          <w:p w14:paraId="6AECC84E"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Державний бюджет та/або кошти міжнародної технічної допомоги.</w:t>
            </w:r>
          </w:p>
        </w:tc>
        <w:tc>
          <w:tcPr>
            <w:tcW w:w="1417" w:type="dxa"/>
          </w:tcPr>
          <w:p w14:paraId="18CD4416"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 xml:space="preserve">У межах встановлених бюджетних призначень на відповідний рік чи обсягу міжнародної </w:t>
            </w:r>
            <w:r w:rsidRPr="00F167C9">
              <w:rPr>
                <w:rFonts w:ascii="Times New Roman" w:eastAsia="Times New Roman" w:hAnsi="Times New Roman" w:cs="Times New Roman"/>
                <w:sz w:val="16"/>
                <w:szCs w:val="16"/>
                <w:lang w:eastAsia="uk-UA" w:bidi="uk-UA"/>
              </w:rPr>
              <w:lastRenderedPageBreak/>
              <w:t>технічної допомоги</w:t>
            </w:r>
          </w:p>
        </w:tc>
        <w:tc>
          <w:tcPr>
            <w:tcW w:w="1559" w:type="dxa"/>
          </w:tcPr>
          <w:p w14:paraId="15B9BB43" w14:textId="2E80BD58" w:rsidR="008F2AF6" w:rsidRPr="00F167C9" w:rsidRDefault="008F2AF6" w:rsidP="00C1767F">
            <w:pPr>
              <w:spacing w:after="0" w:line="240" w:lineRule="auto"/>
              <w:jc w:val="both"/>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lastRenderedPageBreak/>
              <w:t xml:space="preserve">Технічне завдання </w:t>
            </w:r>
            <w:r w:rsidR="008E679D" w:rsidRPr="00F167C9">
              <w:rPr>
                <w:rFonts w:ascii="Times New Roman" w:eastAsia="Times New Roman" w:hAnsi="Times New Roman" w:cs="Times New Roman"/>
                <w:sz w:val="16"/>
                <w:szCs w:val="16"/>
                <w:lang w:eastAsia="uk-UA" w:bidi="uk-UA"/>
              </w:rPr>
              <w:t>затверджено</w:t>
            </w:r>
          </w:p>
        </w:tc>
        <w:tc>
          <w:tcPr>
            <w:tcW w:w="1134" w:type="dxa"/>
          </w:tcPr>
          <w:p w14:paraId="1151C6D2" w14:textId="77777777" w:rsidR="008F2AF6" w:rsidRPr="00F167C9" w:rsidRDefault="008F2AF6" w:rsidP="00C1767F">
            <w:pPr>
              <w:spacing w:after="0" w:line="240" w:lineRule="auto"/>
              <w:jc w:val="both"/>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1. Офіційний вебсайт Мінсоцполітики (https://www.msp.gov.ua/);</w:t>
            </w:r>
            <w:r w:rsidRPr="00F167C9">
              <w:rPr>
                <w:rFonts w:ascii="Times New Roman" w:eastAsia="Times New Roman" w:hAnsi="Times New Roman" w:cs="Times New Roman"/>
                <w:sz w:val="16"/>
                <w:szCs w:val="16"/>
                <w:lang w:eastAsia="uk-UA" w:bidi="uk-UA"/>
              </w:rPr>
              <w:br/>
              <w:t xml:space="preserve">2. Офіційний вебсайт МОЗ </w:t>
            </w:r>
            <w:r w:rsidRPr="00F167C9">
              <w:rPr>
                <w:rFonts w:ascii="Times New Roman" w:eastAsia="Times New Roman" w:hAnsi="Times New Roman" w:cs="Times New Roman"/>
                <w:sz w:val="16"/>
                <w:szCs w:val="16"/>
                <w:lang w:eastAsia="uk-UA" w:bidi="uk-UA"/>
              </w:rPr>
              <w:lastRenderedPageBreak/>
              <w:t>(https://moz.gov.ua)</w:t>
            </w:r>
          </w:p>
        </w:tc>
        <w:tc>
          <w:tcPr>
            <w:tcW w:w="957" w:type="dxa"/>
          </w:tcPr>
          <w:p w14:paraId="094512BA" w14:textId="77777777" w:rsidR="008F2AF6" w:rsidRPr="00F167C9" w:rsidRDefault="008F2AF6" w:rsidP="00F167C9">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lastRenderedPageBreak/>
              <w:t>-“-</w:t>
            </w:r>
          </w:p>
        </w:tc>
      </w:tr>
      <w:tr w:rsidR="008F2AF6" w:rsidRPr="00681816" w14:paraId="2F01E36F" w14:textId="77777777" w:rsidTr="00AF1011">
        <w:trPr>
          <w:trHeight w:val="230"/>
        </w:trPr>
        <w:tc>
          <w:tcPr>
            <w:tcW w:w="6091" w:type="dxa"/>
          </w:tcPr>
          <w:p w14:paraId="307C9A0B" w14:textId="3A7E671F" w:rsidR="008F2AF6" w:rsidRPr="00F167C9" w:rsidRDefault="008F2AF6" w:rsidP="00C1767F">
            <w:pPr>
              <w:spacing w:after="0" w:line="240" w:lineRule="auto"/>
              <w:ind w:firstLine="312"/>
              <w:jc w:val="both"/>
              <w:rPr>
                <w:rFonts w:ascii="Times New Roman" w:eastAsia="Times New Roman" w:hAnsi="Times New Roman" w:cs="Times New Roman"/>
                <w:b/>
                <w:sz w:val="20"/>
                <w:szCs w:val="20"/>
                <w:lang w:eastAsia="uk-UA" w:bidi="uk-UA"/>
              </w:rPr>
            </w:pPr>
            <w:r w:rsidRPr="00F167C9">
              <w:rPr>
                <w:rFonts w:ascii="Times New Roman" w:eastAsia="Times New Roman" w:hAnsi="Times New Roman" w:cs="Times New Roman"/>
                <w:b/>
                <w:sz w:val="20"/>
                <w:szCs w:val="20"/>
                <w:lang w:eastAsia="uk-UA" w:bidi="uk-UA"/>
              </w:rPr>
              <w:lastRenderedPageBreak/>
              <w:t>13.</w:t>
            </w:r>
            <w:r w:rsidR="00F167C9">
              <w:rPr>
                <w:rFonts w:ascii="Times New Roman" w:eastAsia="Times New Roman" w:hAnsi="Times New Roman" w:cs="Times New Roman"/>
                <w:sz w:val="20"/>
                <w:szCs w:val="20"/>
                <w:lang w:eastAsia="uk-UA" w:bidi="uk-UA"/>
              </w:rPr>
              <w:t> </w:t>
            </w:r>
            <w:r w:rsidRPr="00F167C9">
              <w:rPr>
                <w:rFonts w:ascii="Times New Roman" w:eastAsia="Times New Roman" w:hAnsi="Times New Roman" w:cs="Times New Roman"/>
                <w:sz w:val="20"/>
                <w:szCs w:val="20"/>
                <w:lang w:eastAsia="uk-UA" w:bidi="uk-UA"/>
              </w:rPr>
              <w:t>Розроблення проекту програмного забезпечення для розширення функціоналу електронної системи охорони здоров’я згідно з описом заходу 8 до очікуваного стратегічного результату 2.7.3.4.</w:t>
            </w:r>
          </w:p>
        </w:tc>
        <w:tc>
          <w:tcPr>
            <w:tcW w:w="1134" w:type="dxa"/>
          </w:tcPr>
          <w:p w14:paraId="372E695E"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Вересень</w:t>
            </w:r>
          </w:p>
          <w:p w14:paraId="0A8D1F08"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2023 р.</w:t>
            </w:r>
          </w:p>
        </w:tc>
        <w:tc>
          <w:tcPr>
            <w:tcW w:w="992" w:type="dxa"/>
          </w:tcPr>
          <w:p w14:paraId="62EC2E40"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Листопад 2023 р.</w:t>
            </w:r>
          </w:p>
        </w:tc>
        <w:tc>
          <w:tcPr>
            <w:tcW w:w="992" w:type="dxa"/>
          </w:tcPr>
          <w:p w14:paraId="19B73DDF" w14:textId="77777777" w:rsidR="008F2AF6" w:rsidRPr="00F167C9" w:rsidRDefault="008F2AF6" w:rsidP="00C1767F">
            <w:pPr>
              <w:spacing w:after="0" w:line="240" w:lineRule="auto"/>
              <w:jc w:val="both"/>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 xml:space="preserve">МОЗ, Мінсоцполітики, </w:t>
            </w:r>
          </w:p>
          <w:p w14:paraId="25CD47B7" w14:textId="77777777" w:rsidR="008F2AF6" w:rsidRPr="00F167C9" w:rsidRDefault="008F2AF6" w:rsidP="00C1767F">
            <w:pPr>
              <w:spacing w:after="0" w:line="240" w:lineRule="auto"/>
              <w:jc w:val="both"/>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НСЗУ,</w:t>
            </w:r>
          </w:p>
          <w:p w14:paraId="4F44F7B2" w14:textId="77777777" w:rsidR="008F2AF6" w:rsidRPr="00F167C9" w:rsidRDefault="008F2AF6" w:rsidP="00C1767F">
            <w:pPr>
              <w:spacing w:after="0" w:line="240" w:lineRule="auto"/>
              <w:jc w:val="both"/>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ФСЗІ</w:t>
            </w:r>
          </w:p>
          <w:p w14:paraId="23DF34B1" w14:textId="77777777" w:rsidR="008F2AF6" w:rsidRPr="00F167C9" w:rsidRDefault="008F2AF6" w:rsidP="00C1767F">
            <w:pPr>
              <w:spacing w:after="0" w:line="240" w:lineRule="auto"/>
              <w:jc w:val="both"/>
              <w:rPr>
                <w:rFonts w:ascii="Times New Roman" w:eastAsia="Times New Roman" w:hAnsi="Times New Roman" w:cs="Times New Roman"/>
                <w:sz w:val="16"/>
                <w:szCs w:val="16"/>
                <w:lang w:eastAsia="uk-UA" w:bidi="uk-UA"/>
              </w:rPr>
            </w:pPr>
          </w:p>
        </w:tc>
        <w:tc>
          <w:tcPr>
            <w:tcW w:w="1418" w:type="dxa"/>
          </w:tcPr>
          <w:p w14:paraId="44F539A6"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Державний бюджет та/або кошти міжнародної технічної допомоги.</w:t>
            </w:r>
          </w:p>
        </w:tc>
        <w:tc>
          <w:tcPr>
            <w:tcW w:w="1417" w:type="dxa"/>
          </w:tcPr>
          <w:p w14:paraId="0EB17CDC"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У межах встановлених бюджетних призначень на відповідний рік чи обсягу міжнародної технічної допомоги</w:t>
            </w:r>
          </w:p>
        </w:tc>
        <w:tc>
          <w:tcPr>
            <w:tcW w:w="1559" w:type="dxa"/>
          </w:tcPr>
          <w:p w14:paraId="4A0FB872" w14:textId="77777777" w:rsidR="008F2AF6" w:rsidRPr="00F167C9" w:rsidRDefault="008F2AF6" w:rsidP="00C1767F">
            <w:pPr>
              <w:spacing w:after="0" w:line="240" w:lineRule="auto"/>
              <w:jc w:val="both"/>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Проект створено</w:t>
            </w:r>
          </w:p>
        </w:tc>
        <w:tc>
          <w:tcPr>
            <w:tcW w:w="1134" w:type="dxa"/>
          </w:tcPr>
          <w:p w14:paraId="5823D3EA" w14:textId="77777777" w:rsidR="008F2AF6" w:rsidRPr="00F167C9" w:rsidRDefault="008F2AF6" w:rsidP="00C1767F">
            <w:pPr>
              <w:spacing w:after="0" w:line="240" w:lineRule="auto"/>
              <w:jc w:val="both"/>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1. Офіційний вебсайт Мінсоцполітики (https://www.msp.gov.ua/);</w:t>
            </w:r>
            <w:r w:rsidRPr="00F167C9">
              <w:rPr>
                <w:rFonts w:ascii="Times New Roman" w:eastAsia="Times New Roman" w:hAnsi="Times New Roman" w:cs="Times New Roman"/>
                <w:sz w:val="16"/>
                <w:szCs w:val="16"/>
                <w:lang w:eastAsia="uk-UA" w:bidi="uk-UA"/>
              </w:rPr>
              <w:br/>
              <w:t>2. Офіційний вебсайт МОЗ (https://moz.gov.ua)</w:t>
            </w:r>
          </w:p>
        </w:tc>
        <w:tc>
          <w:tcPr>
            <w:tcW w:w="957" w:type="dxa"/>
          </w:tcPr>
          <w:p w14:paraId="7185A46D" w14:textId="77777777" w:rsidR="008F2AF6" w:rsidRPr="00F167C9" w:rsidRDefault="008F2AF6" w:rsidP="00F167C9">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w:t>
            </w:r>
          </w:p>
        </w:tc>
      </w:tr>
      <w:tr w:rsidR="008F2AF6" w:rsidRPr="00681816" w14:paraId="165F1D2F" w14:textId="77777777" w:rsidTr="00AF1011">
        <w:trPr>
          <w:trHeight w:val="230"/>
        </w:trPr>
        <w:tc>
          <w:tcPr>
            <w:tcW w:w="6091" w:type="dxa"/>
          </w:tcPr>
          <w:p w14:paraId="767EDA49" w14:textId="77777777" w:rsidR="008F2AF6" w:rsidRPr="00F167C9" w:rsidRDefault="008F2AF6" w:rsidP="00C1767F">
            <w:pPr>
              <w:spacing w:after="0" w:line="240" w:lineRule="auto"/>
              <w:ind w:firstLine="312"/>
              <w:jc w:val="both"/>
              <w:rPr>
                <w:rFonts w:ascii="Times New Roman" w:eastAsia="Times New Roman" w:hAnsi="Times New Roman" w:cs="Times New Roman"/>
                <w:b/>
                <w:sz w:val="20"/>
                <w:szCs w:val="20"/>
                <w:lang w:eastAsia="uk-UA" w:bidi="uk-UA"/>
              </w:rPr>
            </w:pPr>
            <w:r w:rsidRPr="00F167C9">
              <w:rPr>
                <w:rFonts w:ascii="Times New Roman" w:eastAsia="Times New Roman" w:hAnsi="Times New Roman" w:cs="Times New Roman"/>
                <w:b/>
                <w:sz w:val="20"/>
                <w:szCs w:val="20"/>
                <w:lang w:eastAsia="uk-UA" w:bidi="uk-UA"/>
              </w:rPr>
              <w:t>14.</w:t>
            </w:r>
            <w:r w:rsidRPr="00F167C9">
              <w:rPr>
                <w:rFonts w:ascii="Times New Roman" w:eastAsia="Times New Roman" w:hAnsi="Times New Roman" w:cs="Times New Roman"/>
                <w:sz w:val="20"/>
                <w:szCs w:val="20"/>
                <w:lang w:eastAsia="uk-UA" w:bidi="uk-UA"/>
              </w:rPr>
              <w:t> Введення в експлуатацію розширеного функціоналу електронної системи охорони здоров’я згідно з описом заходу 8 до очікуваного стратегічного результату 2.7.3.4.</w:t>
            </w:r>
          </w:p>
        </w:tc>
        <w:tc>
          <w:tcPr>
            <w:tcW w:w="1134" w:type="dxa"/>
          </w:tcPr>
          <w:p w14:paraId="7B890EDD"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Грудень 2023 р.</w:t>
            </w:r>
          </w:p>
        </w:tc>
        <w:tc>
          <w:tcPr>
            <w:tcW w:w="992" w:type="dxa"/>
          </w:tcPr>
          <w:p w14:paraId="540C274D"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Лютий</w:t>
            </w:r>
          </w:p>
          <w:p w14:paraId="714C87EA"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 xml:space="preserve"> 2024 р. </w:t>
            </w:r>
          </w:p>
        </w:tc>
        <w:tc>
          <w:tcPr>
            <w:tcW w:w="992" w:type="dxa"/>
          </w:tcPr>
          <w:p w14:paraId="20071F22" w14:textId="77777777" w:rsidR="008F2AF6" w:rsidRPr="00F167C9" w:rsidRDefault="008F2AF6" w:rsidP="00C1767F">
            <w:pPr>
              <w:spacing w:after="0" w:line="240" w:lineRule="auto"/>
              <w:jc w:val="both"/>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 xml:space="preserve">МОЗ, Мінсоцполітики, </w:t>
            </w:r>
          </w:p>
          <w:p w14:paraId="4C423065" w14:textId="77777777" w:rsidR="008F2AF6" w:rsidRPr="00F167C9" w:rsidRDefault="008F2AF6" w:rsidP="00C1767F">
            <w:pPr>
              <w:spacing w:after="0" w:line="240" w:lineRule="auto"/>
              <w:jc w:val="both"/>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НСЗУ,</w:t>
            </w:r>
          </w:p>
          <w:p w14:paraId="224772C0" w14:textId="77777777" w:rsidR="008F2AF6" w:rsidRPr="00F167C9" w:rsidRDefault="008F2AF6" w:rsidP="00C1767F">
            <w:pPr>
              <w:spacing w:after="0" w:line="240" w:lineRule="auto"/>
              <w:jc w:val="both"/>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ФСЗІ</w:t>
            </w:r>
          </w:p>
          <w:p w14:paraId="2A0A0459" w14:textId="77777777" w:rsidR="008F2AF6" w:rsidRPr="00F167C9" w:rsidRDefault="008F2AF6" w:rsidP="00C1767F">
            <w:pPr>
              <w:spacing w:after="0" w:line="240" w:lineRule="auto"/>
              <w:jc w:val="both"/>
              <w:rPr>
                <w:rFonts w:ascii="Times New Roman" w:eastAsia="Times New Roman" w:hAnsi="Times New Roman" w:cs="Times New Roman"/>
                <w:sz w:val="16"/>
                <w:szCs w:val="16"/>
                <w:lang w:eastAsia="uk-UA" w:bidi="uk-UA"/>
              </w:rPr>
            </w:pPr>
          </w:p>
        </w:tc>
        <w:tc>
          <w:tcPr>
            <w:tcW w:w="1418" w:type="dxa"/>
          </w:tcPr>
          <w:p w14:paraId="5D558094"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Державний бюджет та/або кошти міжнародної технічної допомоги.</w:t>
            </w:r>
          </w:p>
        </w:tc>
        <w:tc>
          <w:tcPr>
            <w:tcW w:w="1417" w:type="dxa"/>
          </w:tcPr>
          <w:p w14:paraId="34329B16"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У межах встановлених бюджетних призначень на відповідний рік чи обсягу міжнародної технічної допомоги</w:t>
            </w:r>
          </w:p>
        </w:tc>
        <w:tc>
          <w:tcPr>
            <w:tcW w:w="1559" w:type="dxa"/>
          </w:tcPr>
          <w:p w14:paraId="1474755C" w14:textId="77777777" w:rsidR="008F2AF6" w:rsidRPr="00F167C9" w:rsidRDefault="008F2AF6" w:rsidP="00C1767F">
            <w:pPr>
              <w:spacing w:after="0" w:line="240" w:lineRule="auto"/>
              <w:jc w:val="both"/>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Єдиний реєстр та модуль МСЕ функціонують постійно</w:t>
            </w:r>
          </w:p>
        </w:tc>
        <w:tc>
          <w:tcPr>
            <w:tcW w:w="1134" w:type="dxa"/>
          </w:tcPr>
          <w:p w14:paraId="52C70025" w14:textId="77777777" w:rsidR="008F2AF6" w:rsidRPr="00F167C9" w:rsidRDefault="008F2AF6" w:rsidP="00C1767F">
            <w:pPr>
              <w:spacing w:after="0" w:line="240" w:lineRule="auto"/>
              <w:jc w:val="both"/>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1. Офіційний вебсайт Мінсоцполітики (https://www.msp.gov.ua/);</w:t>
            </w:r>
            <w:r w:rsidRPr="00F167C9">
              <w:rPr>
                <w:rFonts w:ascii="Times New Roman" w:eastAsia="Times New Roman" w:hAnsi="Times New Roman" w:cs="Times New Roman"/>
                <w:sz w:val="16"/>
                <w:szCs w:val="16"/>
                <w:lang w:eastAsia="uk-UA" w:bidi="uk-UA"/>
              </w:rPr>
              <w:br/>
              <w:t>2. Офіційний вебсайт МОЗ (https://moz.gov.ua)</w:t>
            </w:r>
          </w:p>
        </w:tc>
        <w:tc>
          <w:tcPr>
            <w:tcW w:w="957" w:type="dxa"/>
          </w:tcPr>
          <w:p w14:paraId="375D6E59" w14:textId="77777777" w:rsidR="008F2AF6" w:rsidRPr="00F167C9" w:rsidRDefault="008F2AF6" w:rsidP="00F167C9">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w:t>
            </w:r>
          </w:p>
        </w:tc>
      </w:tr>
      <w:tr w:rsidR="008F2AF6" w:rsidRPr="00681816" w14:paraId="4B8A5E8A" w14:textId="77777777" w:rsidTr="00AF1011">
        <w:trPr>
          <w:trHeight w:val="476"/>
        </w:trPr>
        <w:tc>
          <w:tcPr>
            <w:tcW w:w="15694" w:type="dxa"/>
            <w:gridSpan w:val="9"/>
            <w:shd w:val="clear" w:color="auto" w:fill="E2EFD9" w:themeFill="accent6" w:themeFillTint="33"/>
            <w:vAlign w:val="center"/>
          </w:tcPr>
          <w:p w14:paraId="59EF472D"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b/>
              </w:rPr>
              <w:t>Очікуваний стратегічний результат 2.7.3.5.</w:t>
            </w:r>
          </w:p>
        </w:tc>
      </w:tr>
      <w:tr w:rsidR="008F2AF6" w:rsidRPr="00681816" w14:paraId="25ED51A2" w14:textId="77777777" w:rsidTr="00AF1011">
        <w:trPr>
          <w:trHeight w:val="230"/>
        </w:trPr>
        <w:tc>
          <w:tcPr>
            <w:tcW w:w="6091" w:type="dxa"/>
          </w:tcPr>
          <w:p w14:paraId="1659C221" w14:textId="77777777" w:rsidR="008F2AF6" w:rsidRPr="00F167C9" w:rsidRDefault="008F2AF6" w:rsidP="00C1767F">
            <w:pPr>
              <w:spacing w:after="0" w:line="240" w:lineRule="auto"/>
              <w:ind w:firstLine="284"/>
              <w:jc w:val="both"/>
              <w:rPr>
                <w:rFonts w:ascii="Times New Roman" w:eastAsia="Times New Roman" w:hAnsi="Times New Roman" w:cs="Times New Roman"/>
                <w:bCs/>
                <w:sz w:val="20"/>
                <w:szCs w:val="20"/>
                <w:lang w:eastAsia="uk-UA" w:bidi="uk-UA"/>
              </w:rPr>
            </w:pPr>
            <w:r w:rsidRPr="00F167C9">
              <w:rPr>
                <w:rFonts w:ascii="Times New Roman" w:eastAsia="Times New Roman" w:hAnsi="Times New Roman" w:cs="Times New Roman"/>
                <w:b/>
                <w:sz w:val="20"/>
                <w:szCs w:val="20"/>
                <w:lang w:eastAsia="uk-UA" w:bidi="uk-UA"/>
              </w:rPr>
              <w:t>1.</w:t>
            </w:r>
            <w:r w:rsidRPr="00F167C9">
              <w:rPr>
                <w:rFonts w:ascii="Times New Roman" w:eastAsia="Times New Roman" w:hAnsi="Times New Roman" w:cs="Times New Roman"/>
                <w:sz w:val="20"/>
                <w:szCs w:val="20"/>
                <w:lang w:eastAsia="uk-UA" w:bidi="uk-UA"/>
              </w:rPr>
              <w:t> </w:t>
            </w:r>
            <w:proofErr w:type="spellStart"/>
            <w:r w:rsidRPr="00F167C9">
              <w:rPr>
                <w:rFonts w:ascii="Times New Roman" w:eastAsia="Times New Roman" w:hAnsi="Times New Roman" w:cs="Times New Roman"/>
                <w:sz w:val="20"/>
                <w:szCs w:val="20"/>
                <w:lang w:eastAsia="uk-UA" w:bidi="uk-UA"/>
              </w:rPr>
              <w:t>Щопіврічний</w:t>
            </w:r>
            <w:proofErr w:type="spellEnd"/>
            <w:r w:rsidRPr="00F167C9">
              <w:rPr>
                <w:rFonts w:ascii="Times New Roman" w:eastAsia="Times New Roman" w:hAnsi="Times New Roman" w:cs="Times New Roman"/>
                <w:sz w:val="20"/>
                <w:szCs w:val="20"/>
                <w:lang w:eastAsia="uk-UA" w:bidi="uk-UA"/>
              </w:rPr>
              <w:t xml:space="preserve"> моніторинг</w:t>
            </w:r>
            <w:r w:rsidRPr="00F167C9">
              <w:rPr>
                <w:rFonts w:ascii="Times New Roman" w:eastAsia="Times New Roman" w:hAnsi="Times New Roman" w:cs="Times New Roman"/>
                <w:bCs/>
                <w:sz w:val="20"/>
                <w:szCs w:val="20"/>
                <w:lang w:eastAsia="uk-UA" w:bidi="uk-UA"/>
              </w:rPr>
              <w:t xml:space="preserve"> належного функціонування електронного реєстру листків непрацездатності, який обов’язково включає вивчення стану дотримання вимог:</w:t>
            </w:r>
          </w:p>
          <w:p w14:paraId="0C793858" w14:textId="77777777" w:rsidR="008F2AF6" w:rsidRPr="00F167C9" w:rsidRDefault="008F2AF6" w:rsidP="00C1767F">
            <w:pPr>
              <w:spacing w:after="0" w:line="240" w:lineRule="auto"/>
              <w:ind w:firstLine="284"/>
              <w:jc w:val="both"/>
              <w:rPr>
                <w:rFonts w:ascii="Times New Roman" w:eastAsia="Times New Roman" w:hAnsi="Times New Roman" w:cs="Times New Roman"/>
                <w:bCs/>
                <w:sz w:val="20"/>
                <w:szCs w:val="20"/>
                <w:lang w:eastAsia="uk-UA" w:bidi="uk-UA"/>
              </w:rPr>
            </w:pPr>
            <w:r w:rsidRPr="00F167C9">
              <w:rPr>
                <w:rFonts w:ascii="Times New Roman" w:eastAsia="Times New Roman" w:hAnsi="Times New Roman" w:cs="Times New Roman"/>
                <w:bCs/>
                <w:sz w:val="20"/>
                <w:szCs w:val="20"/>
                <w:lang w:eastAsia="uk-UA" w:bidi="uk-UA"/>
              </w:rPr>
              <w:t>- оформлення листків непрацездатності застрахованих осіб лише в електронному форматі;</w:t>
            </w:r>
          </w:p>
          <w:p w14:paraId="21733EF8" w14:textId="33469552" w:rsidR="008F2AF6" w:rsidRPr="00681816" w:rsidRDefault="008F2AF6" w:rsidP="00C1767F">
            <w:pPr>
              <w:spacing w:after="0" w:line="240" w:lineRule="auto"/>
              <w:ind w:firstLine="308"/>
              <w:jc w:val="both"/>
              <w:rPr>
                <w:rFonts w:ascii="Times New Roman" w:eastAsia="Times New Roman" w:hAnsi="Times New Roman" w:cs="Times New Roman"/>
                <w:bCs/>
                <w:lang w:eastAsia="uk-UA" w:bidi="uk-UA"/>
              </w:rPr>
            </w:pPr>
            <w:r w:rsidRPr="00F167C9">
              <w:rPr>
                <w:rFonts w:ascii="Times New Roman" w:eastAsia="Times New Roman" w:hAnsi="Times New Roman" w:cs="Times New Roman"/>
                <w:bCs/>
                <w:sz w:val="20"/>
                <w:szCs w:val="20"/>
                <w:lang w:eastAsia="uk-UA" w:bidi="uk-UA"/>
              </w:rPr>
              <w:t>-</w:t>
            </w:r>
            <w:r w:rsidR="00F167C9">
              <w:rPr>
                <w:rFonts w:ascii="Times New Roman" w:eastAsia="Times New Roman" w:hAnsi="Times New Roman" w:cs="Times New Roman"/>
                <w:bCs/>
                <w:sz w:val="20"/>
                <w:szCs w:val="20"/>
                <w:lang w:eastAsia="uk-UA" w:bidi="uk-UA"/>
              </w:rPr>
              <w:t> </w:t>
            </w:r>
            <w:r w:rsidRPr="00F167C9">
              <w:rPr>
                <w:rFonts w:ascii="Times New Roman" w:eastAsia="Times New Roman" w:hAnsi="Times New Roman" w:cs="Times New Roman"/>
                <w:bCs/>
                <w:sz w:val="20"/>
                <w:szCs w:val="20"/>
                <w:lang w:eastAsia="uk-UA" w:bidi="uk-UA"/>
              </w:rPr>
              <w:t>видачі витягу з електронного реєстру листків непрацездатності як єдиного документу на підтвердження непрацездатності застрахованої особи.</w:t>
            </w:r>
          </w:p>
        </w:tc>
        <w:tc>
          <w:tcPr>
            <w:tcW w:w="1134" w:type="dxa"/>
          </w:tcPr>
          <w:p w14:paraId="5D437002"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 xml:space="preserve">Січень </w:t>
            </w:r>
          </w:p>
          <w:p w14:paraId="7F2CD43D"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2023 р.</w:t>
            </w:r>
          </w:p>
          <w:p w14:paraId="18F6DE18" w14:textId="77777777" w:rsidR="008F2AF6" w:rsidRPr="00F167C9" w:rsidRDefault="008F2AF6" w:rsidP="00F167C9">
            <w:pPr>
              <w:spacing w:after="0" w:line="240" w:lineRule="auto"/>
              <w:rPr>
                <w:rFonts w:ascii="Times New Roman" w:eastAsia="Times New Roman" w:hAnsi="Times New Roman" w:cs="Times New Roman"/>
                <w:sz w:val="16"/>
                <w:szCs w:val="16"/>
                <w:lang w:eastAsia="uk-UA" w:bidi="uk-UA"/>
              </w:rPr>
            </w:pPr>
          </w:p>
        </w:tc>
        <w:tc>
          <w:tcPr>
            <w:tcW w:w="992" w:type="dxa"/>
          </w:tcPr>
          <w:p w14:paraId="51B30766"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Грудень 2025 р.</w:t>
            </w:r>
          </w:p>
          <w:p w14:paraId="2D48AF31" w14:textId="77777777" w:rsidR="008F2AF6" w:rsidRPr="00F167C9" w:rsidRDefault="008F2AF6" w:rsidP="00F167C9">
            <w:pPr>
              <w:spacing w:after="0" w:line="240" w:lineRule="auto"/>
              <w:rPr>
                <w:rFonts w:ascii="Times New Roman" w:eastAsia="Times New Roman" w:hAnsi="Times New Roman" w:cs="Times New Roman"/>
                <w:sz w:val="16"/>
                <w:szCs w:val="16"/>
                <w:lang w:eastAsia="uk-UA" w:bidi="uk-UA"/>
              </w:rPr>
            </w:pPr>
          </w:p>
        </w:tc>
        <w:tc>
          <w:tcPr>
            <w:tcW w:w="992" w:type="dxa"/>
          </w:tcPr>
          <w:p w14:paraId="5875AFF5" w14:textId="77777777" w:rsidR="008F2AF6" w:rsidRPr="00F167C9" w:rsidRDefault="008F2AF6" w:rsidP="00537DD3">
            <w:pPr>
              <w:spacing w:after="0" w:line="240" w:lineRule="auto"/>
              <w:jc w:val="both"/>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МОЗ</w:t>
            </w:r>
          </w:p>
        </w:tc>
        <w:tc>
          <w:tcPr>
            <w:tcW w:w="1418" w:type="dxa"/>
          </w:tcPr>
          <w:p w14:paraId="35EC3CF2"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Державний бюджет</w:t>
            </w:r>
          </w:p>
        </w:tc>
        <w:tc>
          <w:tcPr>
            <w:tcW w:w="1417" w:type="dxa"/>
          </w:tcPr>
          <w:p w14:paraId="42EADBD1" w14:textId="77777777" w:rsidR="008F2AF6" w:rsidRPr="00F167C9" w:rsidRDefault="008F2AF6" w:rsidP="00C1767F">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46FFBAD7" w14:textId="77777777" w:rsidR="008F2AF6" w:rsidRPr="00F167C9" w:rsidRDefault="008F2AF6" w:rsidP="00C1767F">
            <w:pPr>
              <w:spacing w:after="0" w:line="240" w:lineRule="auto"/>
              <w:jc w:val="both"/>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 xml:space="preserve">Оприлюднено </w:t>
            </w:r>
            <w:proofErr w:type="spellStart"/>
            <w:r w:rsidRPr="00F167C9">
              <w:rPr>
                <w:rFonts w:ascii="Times New Roman" w:eastAsia="Times New Roman" w:hAnsi="Times New Roman" w:cs="Times New Roman"/>
                <w:sz w:val="16"/>
                <w:szCs w:val="16"/>
                <w:lang w:eastAsia="uk-UA" w:bidi="uk-UA"/>
              </w:rPr>
              <w:t>щопіврічний</w:t>
            </w:r>
            <w:proofErr w:type="spellEnd"/>
            <w:r w:rsidRPr="00F167C9">
              <w:rPr>
                <w:rFonts w:ascii="Times New Roman" w:eastAsia="Times New Roman" w:hAnsi="Times New Roman" w:cs="Times New Roman"/>
                <w:sz w:val="16"/>
                <w:szCs w:val="16"/>
                <w:lang w:eastAsia="uk-UA" w:bidi="uk-UA"/>
              </w:rPr>
              <w:t xml:space="preserve"> звіт за результатами моніторингу </w:t>
            </w:r>
          </w:p>
        </w:tc>
        <w:tc>
          <w:tcPr>
            <w:tcW w:w="1134" w:type="dxa"/>
          </w:tcPr>
          <w:p w14:paraId="5BAFA2BF" w14:textId="77777777" w:rsidR="008F2AF6" w:rsidRPr="00F167C9" w:rsidRDefault="008F2AF6" w:rsidP="00C1767F">
            <w:pPr>
              <w:spacing w:after="0" w:line="240" w:lineRule="auto"/>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Офіційний вебсайт МОЗ (</w:t>
            </w:r>
            <w:r w:rsidRPr="00F167C9">
              <w:rPr>
                <w:rStyle w:val="-"/>
                <w:rFonts w:ascii="Times New Roman" w:eastAsia="Times New Roman" w:hAnsi="Times New Roman" w:cs="Times New Roman"/>
                <w:sz w:val="16"/>
                <w:szCs w:val="16"/>
                <w:lang w:eastAsia="uk-UA" w:bidi="uk-UA"/>
              </w:rPr>
              <w:t>https://moz.gov.ua)</w:t>
            </w:r>
          </w:p>
        </w:tc>
        <w:tc>
          <w:tcPr>
            <w:tcW w:w="957" w:type="dxa"/>
          </w:tcPr>
          <w:p w14:paraId="7C034EA7" w14:textId="77777777" w:rsidR="008F2AF6" w:rsidRPr="00F167C9" w:rsidRDefault="008F2AF6" w:rsidP="00F167C9">
            <w:pPr>
              <w:spacing w:after="0" w:line="240" w:lineRule="auto"/>
              <w:jc w:val="center"/>
              <w:rPr>
                <w:rFonts w:ascii="Times New Roman" w:eastAsia="Times New Roman" w:hAnsi="Times New Roman" w:cs="Times New Roman"/>
                <w:sz w:val="16"/>
                <w:szCs w:val="16"/>
                <w:lang w:eastAsia="uk-UA" w:bidi="uk-UA"/>
              </w:rPr>
            </w:pPr>
            <w:r w:rsidRPr="00F167C9">
              <w:rPr>
                <w:rFonts w:ascii="Times New Roman" w:eastAsia="Times New Roman" w:hAnsi="Times New Roman" w:cs="Times New Roman"/>
                <w:sz w:val="16"/>
                <w:szCs w:val="16"/>
                <w:lang w:eastAsia="uk-UA" w:bidi="uk-UA"/>
              </w:rPr>
              <w:t>Моніторинг не здійснюється</w:t>
            </w:r>
          </w:p>
        </w:tc>
      </w:tr>
    </w:tbl>
    <w:p w14:paraId="1C617C29" w14:textId="77777777" w:rsidR="00F828F2" w:rsidRPr="00245BD5" w:rsidRDefault="00F828F2" w:rsidP="00C1767F">
      <w:pPr>
        <w:spacing w:after="0" w:line="240" w:lineRule="auto"/>
        <w:jc w:val="both"/>
        <w:rPr>
          <w:rFonts w:ascii="Times New Roman" w:hAnsi="Times New Roman" w:cs="Times New Roman"/>
          <w:b/>
          <w:sz w:val="24"/>
          <w:szCs w:val="24"/>
        </w:rPr>
        <w:sectPr w:rsidR="00F828F2" w:rsidRPr="00245BD5" w:rsidSect="000C0563">
          <w:footnotePr>
            <w:numRestart w:val="eachPage"/>
          </w:footnotePr>
          <w:pgSz w:w="16838" w:h="11906" w:orient="landscape"/>
          <w:pgMar w:top="567" w:right="567" w:bottom="567" w:left="567" w:header="709" w:footer="709" w:gutter="0"/>
          <w:cols w:space="708"/>
          <w:docGrid w:linePitch="360"/>
        </w:sectPr>
      </w:pPr>
    </w:p>
    <w:p w14:paraId="03BAAF6F" w14:textId="35DB418F" w:rsidR="00A57729" w:rsidRPr="00F167C9" w:rsidRDefault="00A4622B" w:rsidP="00F167C9">
      <w:pPr>
        <w:spacing w:after="0" w:line="240" w:lineRule="auto"/>
        <w:ind w:firstLine="567"/>
        <w:jc w:val="both"/>
        <w:rPr>
          <w:rFonts w:ascii="Times New Roman" w:hAnsi="Times New Roman" w:cs="Times New Roman"/>
          <w:b/>
          <w:sz w:val="24"/>
          <w:szCs w:val="24"/>
        </w:rPr>
      </w:pPr>
      <w:r w:rsidRPr="00245BD5">
        <w:rPr>
          <w:rFonts w:ascii="Times New Roman" w:hAnsi="Times New Roman" w:cs="Times New Roman"/>
          <w:b/>
          <w:sz w:val="24"/>
          <w:shd w:val="clear" w:color="auto" w:fill="FFFFFF"/>
        </w:rPr>
        <w:lastRenderedPageBreak/>
        <w:t>2.7.4. Проблема. Недостатньо прозорі процедури добору кадрів у закладах охорони здоров’я знижують конкуренцію та створюють можливості для проявів корупції при призначенні на такі посади.</w:t>
      </w:r>
    </w:p>
    <w:p w14:paraId="2BE8F89D" w14:textId="540E5EF0" w:rsidR="00A57729" w:rsidRPr="00A57729" w:rsidRDefault="00A57729" w:rsidP="00C1767F">
      <w:pPr>
        <w:spacing w:after="0" w:line="240" w:lineRule="auto"/>
        <w:ind w:firstLine="567"/>
        <w:jc w:val="both"/>
        <w:rPr>
          <w:rFonts w:ascii="Times New Roman" w:hAnsi="Times New Roman" w:cs="Times New Roman"/>
          <w:sz w:val="24"/>
        </w:rPr>
      </w:pPr>
      <w:r w:rsidRPr="00B67779">
        <w:rPr>
          <w:rFonts w:ascii="Times New Roman" w:hAnsi="Times New Roman" w:cs="Times New Roman"/>
          <w:strike/>
          <w:sz w:val="24"/>
        </w:rPr>
        <w:t>Описані вище</w:t>
      </w:r>
      <w:r w:rsidRPr="00A57729">
        <w:rPr>
          <w:rFonts w:ascii="Times New Roman" w:hAnsi="Times New Roman" w:cs="Times New Roman"/>
          <w:sz w:val="24"/>
        </w:rPr>
        <w:t xml:space="preserve"> </w:t>
      </w:r>
      <w:r w:rsidR="00231B1A" w:rsidRPr="00B67779">
        <w:rPr>
          <w:rFonts w:ascii="Times New Roman" w:hAnsi="Times New Roman" w:cs="Times New Roman"/>
          <w:sz w:val="24"/>
          <w:highlight w:val="green"/>
        </w:rPr>
        <w:t>Корупційні</w:t>
      </w:r>
      <w:r w:rsidR="00231B1A" w:rsidRPr="00A57729">
        <w:rPr>
          <w:rFonts w:ascii="Times New Roman" w:hAnsi="Times New Roman" w:cs="Times New Roman"/>
          <w:sz w:val="24"/>
        </w:rPr>
        <w:t xml:space="preserve"> </w:t>
      </w:r>
      <w:r w:rsidRPr="00A57729">
        <w:rPr>
          <w:rFonts w:ascii="Times New Roman" w:hAnsi="Times New Roman" w:cs="Times New Roman"/>
          <w:sz w:val="24"/>
        </w:rPr>
        <w:t>ризики у сфері охорони здоров’я виникають, серед іншого, з огляду на поведінку недоброчесних медичних працівників. Тому важливим напрямком антикорупційної політики у цій сфері є унеможливлення допуску недоброчесних осіб до надання медичних послуг шляхом удосконалення процедур добору.</w:t>
      </w:r>
    </w:p>
    <w:p w14:paraId="239656DC" w14:textId="0D745030" w:rsidR="00A57729" w:rsidRPr="00A57729" w:rsidRDefault="00A57729" w:rsidP="00C1767F">
      <w:pPr>
        <w:spacing w:after="0" w:line="240" w:lineRule="auto"/>
        <w:ind w:firstLine="567"/>
        <w:jc w:val="both"/>
        <w:rPr>
          <w:rFonts w:ascii="Times New Roman" w:hAnsi="Times New Roman" w:cs="Times New Roman"/>
          <w:sz w:val="24"/>
        </w:rPr>
      </w:pPr>
      <w:r w:rsidRPr="00A57729">
        <w:rPr>
          <w:rFonts w:ascii="Times New Roman" w:hAnsi="Times New Roman" w:cs="Times New Roman"/>
          <w:sz w:val="24"/>
        </w:rPr>
        <w:t xml:space="preserve">Інформація тільки про вакантні посади керівників комунальних закладів охорони здоров’я знаходиться у великій кількості різних джерел. Масштаб такої розосередженості ще більший з урахуванням загальної кількості всіх вакантних посад у державних та комунальних закладах охорони здоров’я. При цьому, практикується розміщення інформації про вакансії органами управління у розділах новин на своїх сайтах, де інформація швидко переміщається вниз та не є помітною , або її оприлюднення </w:t>
      </w:r>
      <w:commentRangeStart w:id="90"/>
      <w:commentRangeStart w:id="91"/>
      <w:r w:rsidR="00BE7385" w:rsidRPr="00B67779">
        <w:rPr>
          <w:rFonts w:ascii="Times New Roman" w:hAnsi="Times New Roman"/>
          <w:sz w:val="24"/>
          <w:highlight w:val="green"/>
        </w:rPr>
        <w:t>здійснюється</w:t>
      </w:r>
      <w:commentRangeEnd w:id="90"/>
      <w:r w:rsidR="00BE7385" w:rsidRPr="00B67779">
        <w:rPr>
          <w:rStyle w:val="a5"/>
          <w:highlight w:val="green"/>
        </w:rPr>
        <w:commentReference w:id="90"/>
      </w:r>
      <w:commentRangeEnd w:id="91"/>
      <w:r w:rsidR="00BE7385" w:rsidRPr="00B67779">
        <w:rPr>
          <w:rStyle w:val="a5"/>
          <w:highlight w:val="green"/>
        </w:rPr>
        <w:commentReference w:id="91"/>
      </w:r>
      <w:r w:rsidR="00BE7385" w:rsidRPr="00A57729">
        <w:rPr>
          <w:rFonts w:ascii="Times New Roman" w:hAnsi="Times New Roman" w:cs="Times New Roman"/>
          <w:sz w:val="24"/>
        </w:rPr>
        <w:t xml:space="preserve"> </w:t>
      </w:r>
      <w:r w:rsidRPr="00A57729">
        <w:rPr>
          <w:rFonts w:ascii="Times New Roman" w:hAnsi="Times New Roman" w:cs="Times New Roman"/>
          <w:sz w:val="24"/>
        </w:rPr>
        <w:t>із запізненням. Така ситуація ускладнює ефективний контроль за процедурами добору медичного персоналу та зумовлює штучне обмеження конкуренції. Найбільш небезпечним наслідком констатованої проблеми є виникнення корупційних практик.</w:t>
      </w:r>
    </w:p>
    <w:p w14:paraId="598EF5C2" w14:textId="77777777" w:rsidR="00B5037C" w:rsidRDefault="00A57729" w:rsidP="00C1767F">
      <w:pPr>
        <w:spacing w:after="0" w:line="240" w:lineRule="auto"/>
        <w:ind w:firstLine="567"/>
        <w:jc w:val="both"/>
        <w:rPr>
          <w:rFonts w:ascii="Times New Roman" w:hAnsi="Times New Roman" w:cs="Times New Roman"/>
          <w:sz w:val="24"/>
        </w:rPr>
      </w:pPr>
      <w:r w:rsidRPr="00A57729">
        <w:rPr>
          <w:rFonts w:ascii="Times New Roman" w:hAnsi="Times New Roman" w:cs="Times New Roman"/>
          <w:sz w:val="24"/>
        </w:rPr>
        <w:t>З 2018 року згідно із затвердже</w:t>
      </w:r>
      <w:r w:rsidR="00EC491F">
        <w:rPr>
          <w:rFonts w:ascii="Times New Roman" w:hAnsi="Times New Roman" w:cs="Times New Roman"/>
          <w:sz w:val="24"/>
        </w:rPr>
        <w:t xml:space="preserve">ним Кабінетом Міністрів України </w:t>
      </w:r>
      <w:r w:rsidRPr="00A57729">
        <w:rPr>
          <w:rFonts w:ascii="Times New Roman" w:hAnsi="Times New Roman" w:cs="Times New Roman"/>
          <w:sz w:val="24"/>
        </w:rPr>
        <w:t>Порядком проведення конкурсу на зайняття посади керівника державного, комунального закладу охорони здоров’я вперше представники громадськості можуть обирати керівника лікарні, адже складають 1/3 членів конкурсної комісії. Попри це на практиці виникали труднощі із доступом представників незалежних громадських організацій до участі у доборі. Крім цього, суди України неодноразово встановлювали факти подання кандидатами недостовірних відомостей для участі у конкурсі , що свідчить про необхідність вдосконалення процедури конкурсного добору.</w:t>
      </w:r>
    </w:p>
    <w:p w14:paraId="5C770A63" w14:textId="77777777" w:rsidR="00A57729" w:rsidRPr="00A57729" w:rsidRDefault="00A57729" w:rsidP="00C1767F">
      <w:pPr>
        <w:spacing w:after="0" w:line="240" w:lineRule="auto"/>
        <w:ind w:firstLine="567"/>
        <w:jc w:val="both"/>
        <w:rPr>
          <w:rFonts w:ascii="Times New Roman" w:hAnsi="Times New Roman" w:cs="Times New Roman"/>
          <w:sz w:val="24"/>
        </w:rPr>
      </w:pPr>
    </w:p>
    <w:p w14:paraId="5DD65BEB" w14:textId="77777777" w:rsidR="005D527B" w:rsidRPr="00880B58" w:rsidRDefault="005D527B" w:rsidP="00C1767F">
      <w:pPr>
        <w:spacing w:after="0" w:line="240" w:lineRule="auto"/>
        <w:ind w:firstLine="567"/>
        <w:outlineLvl w:val="0"/>
        <w:rPr>
          <w:rFonts w:ascii="Times New Roman" w:eastAsia="Times New Roman" w:hAnsi="Times New Roman" w:cs="Times New Roman"/>
          <w:b/>
          <w:color w:val="000000"/>
          <w:sz w:val="24"/>
          <w:szCs w:val="24"/>
        </w:rPr>
      </w:pPr>
      <w:r w:rsidRPr="00880B58">
        <w:rPr>
          <w:rFonts w:ascii="Times New Roman" w:eastAsia="Times New Roman" w:hAnsi="Times New Roman" w:cs="Times New Roman"/>
          <w:b/>
          <w:color w:val="000000"/>
          <w:sz w:val="24"/>
          <w:szCs w:val="24"/>
        </w:rPr>
        <w:t>Очікувані стратегічні результати:</w:t>
      </w:r>
    </w:p>
    <w:p w14:paraId="03912C0E" w14:textId="77777777" w:rsidR="002E6779" w:rsidRPr="00245BD5" w:rsidRDefault="002E6779" w:rsidP="00C1767F">
      <w:pPr>
        <w:spacing w:after="0" w:line="240" w:lineRule="auto"/>
        <w:jc w:val="both"/>
        <w:rPr>
          <w:rFonts w:ascii="Times New Roman" w:hAnsi="Times New Roman" w:cs="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9781"/>
        <w:gridCol w:w="709"/>
        <w:gridCol w:w="1701"/>
        <w:gridCol w:w="1098"/>
      </w:tblGrid>
      <w:tr w:rsidR="00A4622B" w:rsidRPr="00245BD5" w14:paraId="34A36497" w14:textId="77777777" w:rsidTr="00F167C9">
        <w:trPr>
          <w:trHeight w:val="470"/>
        </w:trPr>
        <w:tc>
          <w:tcPr>
            <w:tcW w:w="2405" w:type="dxa"/>
            <w:shd w:val="clear" w:color="auto" w:fill="E2EFD9" w:themeFill="accent6" w:themeFillTint="33"/>
            <w:vAlign w:val="center"/>
          </w:tcPr>
          <w:p w14:paraId="7353B4DA" w14:textId="77777777" w:rsidR="00A4622B" w:rsidRPr="00F167C9" w:rsidRDefault="00A4622B" w:rsidP="00C1767F">
            <w:pPr>
              <w:spacing w:after="0" w:line="240" w:lineRule="auto"/>
              <w:jc w:val="center"/>
              <w:rPr>
                <w:rFonts w:ascii="Times New Roman" w:eastAsia="Times New Roman" w:hAnsi="Times New Roman" w:cs="Times New Roman"/>
                <w:b/>
                <w:sz w:val="24"/>
                <w:szCs w:val="24"/>
                <w:lang w:eastAsia="uk-UA" w:bidi="uk-UA"/>
              </w:rPr>
            </w:pPr>
            <w:r w:rsidRPr="00F167C9">
              <w:rPr>
                <w:rFonts w:ascii="Times New Roman" w:eastAsia="Times New Roman" w:hAnsi="Times New Roman" w:cs="Times New Roman"/>
                <w:b/>
                <w:sz w:val="24"/>
                <w:szCs w:val="24"/>
                <w:lang w:eastAsia="uk-UA" w:bidi="uk-UA"/>
              </w:rPr>
              <w:t xml:space="preserve">Очікуваний </w:t>
            </w:r>
          </w:p>
          <w:p w14:paraId="6D4E0FFF" w14:textId="77777777" w:rsidR="00A4622B" w:rsidRPr="00F167C9" w:rsidRDefault="00A4622B" w:rsidP="00C1767F">
            <w:pPr>
              <w:spacing w:after="0" w:line="240" w:lineRule="auto"/>
              <w:jc w:val="center"/>
              <w:rPr>
                <w:rFonts w:ascii="Times New Roman" w:eastAsia="Times New Roman" w:hAnsi="Times New Roman" w:cs="Times New Roman"/>
                <w:b/>
                <w:sz w:val="24"/>
                <w:szCs w:val="24"/>
                <w:lang w:eastAsia="uk-UA" w:bidi="uk-UA"/>
              </w:rPr>
            </w:pPr>
            <w:r w:rsidRPr="00F167C9">
              <w:rPr>
                <w:rFonts w:ascii="Times New Roman" w:eastAsia="Times New Roman" w:hAnsi="Times New Roman" w:cs="Times New Roman"/>
                <w:b/>
                <w:sz w:val="24"/>
                <w:szCs w:val="24"/>
                <w:lang w:eastAsia="uk-UA" w:bidi="uk-UA"/>
              </w:rPr>
              <w:t>стратегічний результат</w:t>
            </w:r>
          </w:p>
        </w:tc>
        <w:tc>
          <w:tcPr>
            <w:tcW w:w="9781" w:type="dxa"/>
            <w:shd w:val="clear" w:color="auto" w:fill="E2EFD9" w:themeFill="accent6" w:themeFillTint="33"/>
            <w:vAlign w:val="center"/>
          </w:tcPr>
          <w:p w14:paraId="66C88CC4" w14:textId="77777777" w:rsidR="00A4622B" w:rsidRPr="00F167C9" w:rsidRDefault="00A4622B" w:rsidP="00C1767F">
            <w:pPr>
              <w:spacing w:after="0" w:line="240" w:lineRule="auto"/>
              <w:jc w:val="center"/>
              <w:rPr>
                <w:rFonts w:ascii="Times New Roman" w:eastAsia="Times New Roman" w:hAnsi="Times New Roman" w:cs="Times New Roman"/>
                <w:b/>
                <w:sz w:val="24"/>
                <w:szCs w:val="24"/>
              </w:rPr>
            </w:pPr>
            <w:r w:rsidRPr="00F167C9">
              <w:rPr>
                <w:rFonts w:ascii="Times New Roman" w:eastAsia="Times New Roman" w:hAnsi="Times New Roman" w:cs="Times New Roman"/>
                <w:b/>
                <w:sz w:val="24"/>
                <w:szCs w:val="24"/>
              </w:rPr>
              <w:t>Показник (індикатор) досягнення</w:t>
            </w:r>
          </w:p>
        </w:tc>
        <w:tc>
          <w:tcPr>
            <w:tcW w:w="709" w:type="dxa"/>
            <w:shd w:val="clear" w:color="auto" w:fill="E2EFD9" w:themeFill="accent6" w:themeFillTint="33"/>
          </w:tcPr>
          <w:p w14:paraId="36CD2108" w14:textId="77777777" w:rsidR="00A4622B" w:rsidRPr="00245BD5" w:rsidRDefault="00A4622B" w:rsidP="00C1767F">
            <w:pPr>
              <w:spacing w:after="0" w:line="240" w:lineRule="auto"/>
              <w:jc w:val="center"/>
              <w:rPr>
                <w:rFonts w:ascii="Times New Roman" w:eastAsia="Times New Roman" w:hAnsi="Times New Roman" w:cs="Times New Roman"/>
                <w:b/>
                <w:sz w:val="20"/>
                <w:szCs w:val="20"/>
              </w:rPr>
            </w:pPr>
            <w:r w:rsidRPr="00245BD5">
              <w:rPr>
                <w:rFonts w:ascii="Times New Roman" w:eastAsia="Times New Roman" w:hAnsi="Times New Roman" w:cs="Times New Roman"/>
                <w:b/>
                <w:sz w:val="20"/>
                <w:szCs w:val="20"/>
              </w:rPr>
              <w:t>Частка</w:t>
            </w:r>
          </w:p>
          <w:p w14:paraId="767903F9" w14:textId="77777777" w:rsidR="00A4622B" w:rsidRPr="00245BD5" w:rsidRDefault="00A4622B" w:rsidP="00C1767F">
            <w:pPr>
              <w:spacing w:after="0" w:line="240" w:lineRule="auto"/>
              <w:jc w:val="center"/>
              <w:rPr>
                <w:rFonts w:ascii="Times New Roman" w:eastAsia="Times New Roman" w:hAnsi="Times New Roman" w:cs="Times New Roman"/>
                <w:b/>
                <w:sz w:val="20"/>
                <w:szCs w:val="20"/>
                <w:highlight w:val="yellow"/>
              </w:rPr>
            </w:pPr>
            <w:r w:rsidRPr="00245BD5">
              <w:rPr>
                <w:rFonts w:ascii="Times New Roman" w:eastAsia="Times New Roman" w:hAnsi="Times New Roman" w:cs="Times New Roman"/>
                <w:b/>
                <w:i/>
                <w:sz w:val="20"/>
                <w:szCs w:val="20"/>
              </w:rPr>
              <w:t>(у %)</w:t>
            </w:r>
          </w:p>
        </w:tc>
        <w:tc>
          <w:tcPr>
            <w:tcW w:w="1701" w:type="dxa"/>
            <w:shd w:val="clear" w:color="auto" w:fill="E2EFD9" w:themeFill="accent6" w:themeFillTint="33"/>
            <w:vAlign w:val="center"/>
          </w:tcPr>
          <w:p w14:paraId="1B9A6005" w14:textId="77777777" w:rsidR="00A4622B" w:rsidRPr="00F167C9" w:rsidRDefault="00A4622B" w:rsidP="00C1767F">
            <w:pPr>
              <w:spacing w:after="0" w:line="240" w:lineRule="auto"/>
              <w:jc w:val="center"/>
              <w:rPr>
                <w:rFonts w:ascii="Times New Roman" w:eastAsia="Times New Roman" w:hAnsi="Times New Roman" w:cs="Times New Roman"/>
                <w:b/>
                <w:sz w:val="24"/>
                <w:szCs w:val="24"/>
                <w:highlight w:val="yellow"/>
              </w:rPr>
            </w:pPr>
            <w:r w:rsidRPr="00F167C9">
              <w:rPr>
                <w:rFonts w:ascii="Times New Roman" w:eastAsia="Times New Roman" w:hAnsi="Times New Roman" w:cs="Times New Roman"/>
                <w:b/>
                <w:sz w:val="24"/>
                <w:szCs w:val="24"/>
              </w:rPr>
              <w:t>Джерело даних</w:t>
            </w:r>
          </w:p>
        </w:tc>
        <w:tc>
          <w:tcPr>
            <w:tcW w:w="1098" w:type="dxa"/>
            <w:shd w:val="clear" w:color="auto" w:fill="E2EFD9" w:themeFill="accent6" w:themeFillTint="33"/>
            <w:vAlign w:val="center"/>
          </w:tcPr>
          <w:p w14:paraId="0C625D56" w14:textId="77777777" w:rsidR="00A4622B" w:rsidRPr="00245BD5" w:rsidRDefault="00A4622B" w:rsidP="00C1767F">
            <w:pPr>
              <w:spacing w:after="0" w:line="240" w:lineRule="auto"/>
              <w:jc w:val="center"/>
              <w:rPr>
                <w:rFonts w:ascii="Times New Roman" w:eastAsia="Times New Roman" w:hAnsi="Times New Roman" w:cs="Times New Roman"/>
                <w:b/>
                <w:sz w:val="20"/>
                <w:szCs w:val="20"/>
              </w:rPr>
            </w:pPr>
            <w:r w:rsidRPr="00245BD5">
              <w:rPr>
                <w:rFonts w:ascii="Times New Roman" w:eastAsia="Times New Roman" w:hAnsi="Times New Roman" w:cs="Times New Roman"/>
                <w:b/>
                <w:sz w:val="20"/>
                <w:szCs w:val="20"/>
              </w:rPr>
              <w:t>Базовий показник</w:t>
            </w:r>
          </w:p>
        </w:tc>
      </w:tr>
      <w:tr w:rsidR="00A4622B" w:rsidRPr="00245BD5" w14:paraId="6EEA288C" w14:textId="77777777" w:rsidTr="00F167C9">
        <w:trPr>
          <w:trHeight w:val="230"/>
        </w:trPr>
        <w:tc>
          <w:tcPr>
            <w:tcW w:w="2405" w:type="dxa"/>
            <w:vMerge w:val="restart"/>
          </w:tcPr>
          <w:p w14:paraId="7B56BF1B" w14:textId="77777777" w:rsidR="00A4622B" w:rsidRPr="00F167C9" w:rsidRDefault="00A4622B" w:rsidP="00C1767F">
            <w:pPr>
              <w:spacing w:after="0" w:line="240" w:lineRule="auto"/>
              <w:ind w:firstLine="284"/>
              <w:jc w:val="both"/>
              <w:rPr>
                <w:rFonts w:ascii="Times New Roman" w:eastAsia="Times New Roman" w:hAnsi="Times New Roman" w:cs="Times New Roman"/>
                <w:b/>
                <w:sz w:val="20"/>
                <w:szCs w:val="20"/>
                <w:lang w:eastAsia="uk-UA" w:bidi="uk-UA"/>
              </w:rPr>
            </w:pPr>
            <w:r w:rsidRPr="00F167C9">
              <w:rPr>
                <w:rFonts w:ascii="Times New Roman" w:eastAsia="Times New Roman" w:hAnsi="Times New Roman" w:cs="Times New Roman"/>
                <w:b/>
                <w:sz w:val="20"/>
                <w:szCs w:val="20"/>
                <w:lang w:eastAsia="uk-UA" w:bidi="uk-UA"/>
              </w:rPr>
              <w:t>2.7.4.1. Функціонує єдиний веб-портал вакантних посад у державних та комунальних закладах охорони здоров’я з відкритим доступом</w:t>
            </w:r>
          </w:p>
        </w:tc>
        <w:tc>
          <w:tcPr>
            <w:tcW w:w="9781" w:type="dxa"/>
          </w:tcPr>
          <w:p w14:paraId="49EE6F3C" w14:textId="77777777" w:rsidR="00A4622B" w:rsidRPr="00F167C9" w:rsidRDefault="00A4622B" w:rsidP="00C1767F">
            <w:pPr>
              <w:spacing w:after="0" w:line="240" w:lineRule="auto"/>
              <w:ind w:firstLine="284"/>
              <w:jc w:val="both"/>
              <w:rPr>
                <w:rFonts w:ascii="Times New Roman" w:eastAsia="Times New Roman" w:hAnsi="Times New Roman" w:cs="Times New Roman"/>
                <w:bCs/>
                <w:sz w:val="20"/>
                <w:szCs w:val="20"/>
                <w:lang w:eastAsia="uk-UA" w:bidi="uk-UA"/>
              </w:rPr>
            </w:pPr>
            <w:r w:rsidRPr="00F167C9">
              <w:rPr>
                <w:rFonts w:ascii="Times New Roman" w:eastAsia="Times New Roman" w:hAnsi="Times New Roman" w:cs="Times New Roman"/>
                <w:b/>
                <w:sz w:val="20"/>
                <w:szCs w:val="20"/>
                <w:lang w:eastAsia="uk-UA" w:bidi="uk-UA"/>
              </w:rPr>
              <w:t xml:space="preserve">1. </w:t>
            </w:r>
            <w:r w:rsidRPr="00F167C9">
              <w:rPr>
                <w:rFonts w:ascii="Times New Roman" w:eastAsia="Times New Roman" w:hAnsi="Times New Roman" w:cs="Times New Roman"/>
                <w:bCs/>
                <w:sz w:val="20"/>
                <w:szCs w:val="20"/>
                <w:lang w:eastAsia="uk-UA" w:bidi="uk-UA"/>
              </w:rPr>
              <w:t>Набрало чинності затверджене Кабінетом Міністрів України положенн</w:t>
            </w:r>
            <w:r w:rsidR="00E41F07" w:rsidRPr="00F167C9">
              <w:rPr>
                <w:rFonts w:ascii="Times New Roman" w:eastAsia="Times New Roman" w:hAnsi="Times New Roman" w:cs="Times New Roman"/>
                <w:bCs/>
                <w:sz w:val="20"/>
                <w:szCs w:val="20"/>
                <w:lang w:eastAsia="uk-UA" w:bidi="uk-UA"/>
              </w:rPr>
              <w:t xml:space="preserve">я про єдиний </w:t>
            </w:r>
            <w:proofErr w:type="spellStart"/>
            <w:r w:rsidR="00E41F07" w:rsidRPr="00F167C9">
              <w:rPr>
                <w:rFonts w:ascii="Times New Roman" w:eastAsia="Times New Roman" w:hAnsi="Times New Roman" w:cs="Times New Roman"/>
                <w:bCs/>
                <w:sz w:val="20"/>
                <w:szCs w:val="20"/>
                <w:lang w:eastAsia="uk-UA" w:bidi="uk-UA"/>
              </w:rPr>
              <w:t>веб</w:t>
            </w:r>
            <w:r w:rsidRPr="00F167C9">
              <w:rPr>
                <w:rFonts w:ascii="Times New Roman" w:eastAsia="Times New Roman" w:hAnsi="Times New Roman" w:cs="Times New Roman"/>
                <w:bCs/>
                <w:sz w:val="20"/>
                <w:szCs w:val="20"/>
                <w:lang w:eastAsia="uk-UA" w:bidi="uk-UA"/>
              </w:rPr>
              <w:t>портал</w:t>
            </w:r>
            <w:proofErr w:type="spellEnd"/>
            <w:r w:rsidRPr="00F167C9">
              <w:rPr>
                <w:rFonts w:ascii="Times New Roman" w:eastAsia="Times New Roman" w:hAnsi="Times New Roman" w:cs="Times New Roman"/>
                <w:bCs/>
                <w:sz w:val="20"/>
                <w:szCs w:val="20"/>
                <w:lang w:eastAsia="uk-UA" w:bidi="uk-UA"/>
              </w:rPr>
              <w:t xml:space="preserve"> вакантних посад у державних та комунальних закладах охорони здоров’я, в якому</w:t>
            </w:r>
            <w:r w:rsidR="00947F98" w:rsidRPr="00F167C9">
              <w:rPr>
                <w:rFonts w:ascii="Times New Roman" w:eastAsia="Times New Roman" w:hAnsi="Times New Roman" w:cs="Times New Roman"/>
                <w:bCs/>
                <w:sz w:val="20"/>
                <w:szCs w:val="20"/>
                <w:lang w:eastAsia="uk-UA" w:bidi="uk-UA"/>
              </w:rPr>
              <w:t xml:space="preserve"> </w:t>
            </w:r>
            <w:r w:rsidR="000E103E" w:rsidRPr="00F167C9">
              <w:rPr>
                <w:rFonts w:ascii="Times New Roman" w:eastAsia="Times New Roman" w:hAnsi="Times New Roman" w:cs="Times New Roman"/>
                <w:bCs/>
                <w:sz w:val="20"/>
                <w:szCs w:val="20"/>
                <w:lang w:eastAsia="uk-UA" w:bidi="uk-UA"/>
              </w:rPr>
              <w:t>передбачено, що</w:t>
            </w:r>
            <w:r w:rsidRPr="00F167C9">
              <w:rPr>
                <w:rFonts w:ascii="Times New Roman" w:eastAsia="Times New Roman" w:hAnsi="Times New Roman" w:cs="Times New Roman"/>
                <w:bCs/>
                <w:sz w:val="20"/>
                <w:szCs w:val="20"/>
                <w:lang w:eastAsia="uk-UA" w:bidi="uk-UA"/>
              </w:rPr>
              <w:t>:</w:t>
            </w:r>
          </w:p>
          <w:p w14:paraId="5B2E3786" w14:textId="7B2721ED" w:rsidR="00A4622B" w:rsidRPr="00746EAC" w:rsidRDefault="00A4622B" w:rsidP="00C1767F">
            <w:pPr>
              <w:spacing w:after="0" w:line="240" w:lineRule="auto"/>
              <w:ind w:firstLine="284"/>
              <w:jc w:val="both"/>
              <w:rPr>
                <w:rFonts w:ascii="Times New Roman" w:eastAsia="Times New Roman" w:hAnsi="Times New Roman" w:cs="Times New Roman"/>
                <w:bCs/>
                <w:sz w:val="16"/>
                <w:szCs w:val="16"/>
                <w:lang w:eastAsia="uk-UA" w:bidi="uk-UA"/>
              </w:rPr>
            </w:pPr>
            <w:r w:rsidRPr="00746EAC">
              <w:rPr>
                <w:rFonts w:ascii="Times New Roman" w:eastAsia="Times New Roman" w:hAnsi="Times New Roman" w:cs="Times New Roman"/>
                <w:bCs/>
                <w:sz w:val="16"/>
                <w:szCs w:val="16"/>
                <w:lang w:eastAsia="uk-UA" w:bidi="uk-UA"/>
              </w:rPr>
              <w:t>-</w:t>
            </w:r>
            <w:r w:rsidR="00746EAC">
              <w:rPr>
                <w:rFonts w:ascii="Times New Roman" w:eastAsia="Times New Roman" w:hAnsi="Times New Roman" w:cs="Times New Roman"/>
                <w:bCs/>
                <w:sz w:val="16"/>
                <w:szCs w:val="16"/>
                <w:lang w:eastAsia="uk-UA" w:bidi="uk-UA"/>
              </w:rPr>
              <w:t> </w:t>
            </w:r>
            <w:r w:rsidR="00AA6A76" w:rsidRPr="00746EAC">
              <w:rPr>
                <w:rFonts w:ascii="Times New Roman" w:eastAsia="Times New Roman" w:hAnsi="Times New Roman" w:cs="Times New Roman"/>
                <w:bCs/>
                <w:sz w:val="16"/>
                <w:szCs w:val="16"/>
                <w:lang w:eastAsia="uk-UA" w:bidi="uk-UA"/>
              </w:rPr>
              <w:t xml:space="preserve">надається </w:t>
            </w:r>
            <w:r w:rsidRPr="00746EAC">
              <w:rPr>
                <w:rFonts w:ascii="Times New Roman" w:eastAsia="Times New Roman" w:hAnsi="Times New Roman" w:cs="Times New Roman"/>
                <w:bCs/>
                <w:sz w:val="16"/>
                <w:szCs w:val="16"/>
                <w:lang w:eastAsia="uk-UA" w:bidi="uk-UA"/>
              </w:rPr>
              <w:t xml:space="preserve">відкритий доступ до </w:t>
            </w:r>
            <w:proofErr w:type="spellStart"/>
            <w:r w:rsidRPr="00746EAC">
              <w:rPr>
                <w:rFonts w:ascii="Times New Roman" w:eastAsia="Times New Roman" w:hAnsi="Times New Roman" w:cs="Times New Roman"/>
                <w:bCs/>
                <w:sz w:val="16"/>
                <w:szCs w:val="16"/>
                <w:lang w:eastAsia="uk-UA" w:bidi="uk-UA"/>
              </w:rPr>
              <w:t>вебпорталу</w:t>
            </w:r>
            <w:proofErr w:type="spellEnd"/>
            <w:r w:rsidRPr="00746EAC">
              <w:rPr>
                <w:rFonts w:ascii="Times New Roman" w:eastAsia="Times New Roman" w:hAnsi="Times New Roman" w:cs="Times New Roman"/>
                <w:bCs/>
                <w:sz w:val="16"/>
                <w:szCs w:val="16"/>
                <w:lang w:eastAsia="uk-UA" w:bidi="uk-UA"/>
              </w:rPr>
              <w:t xml:space="preserve"> </w:t>
            </w:r>
            <w:r w:rsidR="00BD2F3A" w:rsidRPr="00746EAC">
              <w:rPr>
                <w:rFonts w:ascii="Times New Roman" w:eastAsia="Times New Roman" w:hAnsi="Times New Roman" w:cs="Times New Roman"/>
                <w:bCs/>
                <w:sz w:val="16"/>
                <w:szCs w:val="16"/>
                <w:lang w:eastAsia="uk-UA" w:bidi="uk-UA"/>
              </w:rPr>
              <w:t xml:space="preserve">з урахуванням вимог законодавства про захист персональних даних </w:t>
            </w:r>
            <w:r w:rsidRPr="00746EAC">
              <w:rPr>
                <w:rFonts w:ascii="Times New Roman" w:eastAsia="Times New Roman" w:hAnsi="Times New Roman" w:cs="Times New Roman"/>
                <w:bCs/>
                <w:sz w:val="16"/>
                <w:szCs w:val="16"/>
                <w:lang w:eastAsia="uk-UA" w:bidi="uk-UA"/>
              </w:rPr>
              <w:t xml:space="preserve">(15%); </w:t>
            </w:r>
          </w:p>
          <w:p w14:paraId="1714EAA5" w14:textId="61F08988" w:rsidR="00A4622B" w:rsidRPr="00746EAC" w:rsidRDefault="00A4622B" w:rsidP="00C1767F">
            <w:pPr>
              <w:spacing w:after="0" w:line="240" w:lineRule="auto"/>
              <w:ind w:firstLine="284"/>
              <w:jc w:val="both"/>
              <w:rPr>
                <w:rFonts w:ascii="Times New Roman" w:eastAsia="Times New Roman" w:hAnsi="Times New Roman" w:cs="Times New Roman"/>
                <w:bCs/>
                <w:sz w:val="16"/>
                <w:szCs w:val="16"/>
                <w:lang w:eastAsia="uk-UA" w:bidi="uk-UA"/>
              </w:rPr>
            </w:pPr>
            <w:r w:rsidRPr="00746EAC">
              <w:rPr>
                <w:rFonts w:ascii="Times New Roman" w:eastAsia="Times New Roman" w:hAnsi="Times New Roman" w:cs="Times New Roman"/>
                <w:bCs/>
                <w:sz w:val="16"/>
                <w:szCs w:val="16"/>
                <w:lang w:eastAsia="uk-UA" w:bidi="uk-UA"/>
              </w:rPr>
              <w:t>-</w:t>
            </w:r>
            <w:r w:rsidR="00746EAC">
              <w:rPr>
                <w:rFonts w:ascii="Times New Roman" w:eastAsia="Times New Roman" w:hAnsi="Times New Roman" w:cs="Times New Roman"/>
                <w:bCs/>
                <w:sz w:val="16"/>
                <w:szCs w:val="16"/>
                <w:lang w:eastAsia="uk-UA" w:bidi="uk-UA"/>
              </w:rPr>
              <w:t> </w:t>
            </w:r>
            <w:r w:rsidRPr="00746EAC">
              <w:rPr>
                <w:rFonts w:ascii="Times New Roman" w:eastAsia="Times New Roman" w:hAnsi="Times New Roman" w:cs="Times New Roman"/>
                <w:bCs/>
                <w:sz w:val="16"/>
                <w:szCs w:val="16"/>
                <w:lang w:eastAsia="uk-UA" w:bidi="uk-UA"/>
              </w:rPr>
              <w:t xml:space="preserve">на </w:t>
            </w:r>
            <w:proofErr w:type="spellStart"/>
            <w:r w:rsidRPr="00746EAC">
              <w:rPr>
                <w:rFonts w:ascii="Times New Roman" w:eastAsia="Times New Roman" w:hAnsi="Times New Roman" w:cs="Times New Roman"/>
                <w:bCs/>
                <w:sz w:val="16"/>
                <w:szCs w:val="16"/>
                <w:lang w:eastAsia="uk-UA" w:bidi="uk-UA"/>
              </w:rPr>
              <w:t>вебпорталі</w:t>
            </w:r>
            <w:proofErr w:type="spellEnd"/>
            <w:r w:rsidRPr="00746EAC">
              <w:rPr>
                <w:rFonts w:ascii="Times New Roman" w:eastAsia="Times New Roman" w:hAnsi="Times New Roman" w:cs="Times New Roman"/>
                <w:bCs/>
                <w:sz w:val="16"/>
                <w:szCs w:val="16"/>
                <w:lang w:eastAsia="uk-UA" w:bidi="uk-UA"/>
              </w:rPr>
              <w:t xml:space="preserve"> має міститися повна інформація про всі наявні</w:t>
            </w:r>
            <w:r w:rsidR="0034122E" w:rsidRPr="00746EAC">
              <w:rPr>
                <w:rFonts w:ascii="Times New Roman" w:eastAsia="Times New Roman" w:hAnsi="Times New Roman" w:cs="Times New Roman"/>
                <w:bCs/>
                <w:sz w:val="16"/>
                <w:szCs w:val="16"/>
                <w:lang w:eastAsia="uk-UA" w:bidi="uk-UA"/>
              </w:rPr>
              <w:t xml:space="preserve"> (у  тому числі керівні)</w:t>
            </w:r>
            <w:r w:rsidRPr="00746EAC">
              <w:rPr>
                <w:rFonts w:ascii="Times New Roman" w:eastAsia="Times New Roman" w:hAnsi="Times New Roman" w:cs="Times New Roman"/>
                <w:bCs/>
                <w:sz w:val="16"/>
                <w:szCs w:val="16"/>
                <w:lang w:eastAsia="uk-UA" w:bidi="uk-UA"/>
              </w:rPr>
              <w:t xml:space="preserve"> вакантні посади із вказівкою назв та адрес відповідних закладів охорони здоров'я (15%); </w:t>
            </w:r>
          </w:p>
          <w:p w14:paraId="187A830D" w14:textId="17B199A3" w:rsidR="00A4622B" w:rsidRPr="00746EAC" w:rsidRDefault="00A4622B" w:rsidP="00C1767F">
            <w:pPr>
              <w:spacing w:after="0" w:line="240" w:lineRule="auto"/>
              <w:ind w:firstLine="284"/>
              <w:jc w:val="both"/>
              <w:rPr>
                <w:rFonts w:ascii="Times New Roman" w:eastAsia="Times New Roman" w:hAnsi="Times New Roman" w:cs="Times New Roman"/>
                <w:bCs/>
                <w:sz w:val="16"/>
                <w:szCs w:val="16"/>
                <w:lang w:eastAsia="uk-UA" w:bidi="uk-UA"/>
              </w:rPr>
            </w:pPr>
            <w:r w:rsidRPr="00746EAC">
              <w:rPr>
                <w:rFonts w:ascii="Times New Roman" w:eastAsia="Times New Roman" w:hAnsi="Times New Roman" w:cs="Times New Roman"/>
                <w:bCs/>
                <w:sz w:val="16"/>
                <w:szCs w:val="16"/>
                <w:lang w:eastAsia="uk-UA" w:bidi="uk-UA"/>
              </w:rPr>
              <w:t>-</w:t>
            </w:r>
            <w:r w:rsidR="00746EAC">
              <w:rPr>
                <w:rFonts w:ascii="Times New Roman" w:eastAsia="Times New Roman" w:hAnsi="Times New Roman" w:cs="Times New Roman"/>
                <w:bCs/>
                <w:sz w:val="16"/>
                <w:szCs w:val="16"/>
                <w:lang w:eastAsia="uk-UA" w:bidi="uk-UA"/>
              </w:rPr>
              <w:t> </w:t>
            </w:r>
            <w:r w:rsidRPr="00746EAC">
              <w:rPr>
                <w:rFonts w:ascii="Times New Roman" w:eastAsia="Times New Roman" w:hAnsi="Times New Roman" w:cs="Times New Roman"/>
                <w:bCs/>
                <w:sz w:val="16"/>
                <w:szCs w:val="16"/>
                <w:lang w:eastAsia="uk-UA" w:bidi="uk-UA"/>
              </w:rPr>
              <w:t xml:space="preserve">на </w:t>
            </w:r>
            <w:proofErr w:type="spellStart"/>
            <w:r w:rsidRPr="00746EAC">
              <w:rPr>
                <w:rFonts w:ascii="Times New Roman" w:eastAsia="Times New Roman" w:hAnsi="Times New Roman" w:cs="Times New Roman"/>
                <w:bCs/>
                <w:sz w:val="16"/>
                <w:szCs w:val="16"/>
                <w:lang w:eastAsia="uk-UA" w:bidi="uk-UA"/>
              </w:rPr>
              <w:t>вебпорталі</w:t>
            </w:r>
            <w:proofErr w:type="spellEnd"/>
            <w:r w:rsidRPr="00746EAC">
              <w:rPr>
                <w:rFonts w:ascii="Times New Roman" w:eastAsia="Times New Roman" w:hAnsi="Times New Roman" w:cs="Times New Roman"/>
                <w:bCs/>
                <w:sz w:val="16"/>
                <w:szCs w:val="16"/>
                <w:lang w:eastAsia="uk-UA" w:bidi="uk-UA"/>
              </w:rPr>
              <w:t xml:space="preserve"> має міститися інформація про дати конкурсу, строки та адресу подання документів на зайняття посади (15%);</w:t>
            </w:r>
          </w:p>
          <w:p w14:paraId="2F024BA9" w14:textId="5D1A12D2" w:rsidR="00A4622B" w:rsidRPr="00F167C9" w:rsidRDefault="00A4622B" w:rsidP="00C1767F">
            <w:pPr>
              <w:spacing w:after="0" w:line="240" w:lineRule="auto"/>
              <w:ind w:firstLine="284"/>
              <w:jc w:val="both"/>
              <w:rPr>
                <w:rFonts w:ascii="Times New Roman" w:eastAsia="Times New Roman" w:hAnsi="Times New Roman" w:cs="Times New Roman"/>
                <w:bCs/>
                <w:sz w:val="20"/>
                <w:szCs w:val="20"/>
                <w:lang w:eastAsia="uk-UA" w:bidi="uk-UA"/>
              </w:rPr>
            </w:pPr>
            <w:r w:rsidRPr="00746EAC">
              <w:rPr>
                <w:rFonts w:ascii="Times New Roman" w:eastAsia="Times New Roman" w:hAnsi="Times New Roman" w:cs="Times New Roman"/>
                <w:bCs/>
                <w:sz w:val="16"/>
                <w:szCs w:val="16"/>
                <w:lang w:eastAsia="uk-UA" w:bidi="uk-UA"/>
              </w:rPr>
              <w:t>-</w:t>
            </w:r>
            <w:r w:rsidR="00746EAC">
              <w:rPr>
                <w:rFonts w:ascii="Times New Roman" w:eastAsia="Times New Roman" w:hAnsi="Times New Roman" w:cs="Times New Roman"/>
                <w:bCs/>
                <w:sz w:val="16"/>
                <w:szCs w:val="16"/>
                <w:lang w:eastAsia="uk-UA" w:bidi="uk-UA"/>
              </w:rPr>
              <w:t> </w:t>
            </w:r>
            <w:r w:rsidRPr="00746EAC">
              <w:rPr>
                <w:rFonts w:ascii="Times New Roman" w:eastAsia="Times New Roman" w:hAnsi="Times New Roman" w:cs="Times New Roman"/>
                <w:bCs/>
                <w:sz w:val="16"/>
                <w:szCs w:val="16"/>
                <w:lang w:eastAsia="uk-UA" w:bidi="uk-UA"/>
              </w:rPr>
              <w:t xml:space="preserve">проведення добору на вакантні посади (в тому числі керівні) у державних та комунальних закладах охорони здоров’я здійснюється виключно із застосуванням </w:t>
            </w:r>
            <w:proofErr w:type="spellStart"/>
            <w:r w:rsidRPr="00746EAC">
              <w:rPr>
                <w:rFonts w:ascii="Times New Roman" w:eastAsia="Times New Roman" w:hAnsi="Times New Roman" w:cs="Times New Roman"/>
                <w:bCs/>
                <w:sz w:val="16"/>
                <w:szCs w:val="16"/>
                <w:lang w:eastAsia="uk-UA" w:bidi="uk-UA"/>
              </w:rPr>
              <w:t>вебпорталу</w:t>
            </w:r>
            <w:proofErr w:type="spellEnd"/>
            <w:r w:rsidRPr="00746EAC">
              <w:rPr>
                <w:rFonts w:ascii="Times New Roman" w:eastAsia="Times New Roman" w:hAnsi="Times New Roman" w:cs="Times New Roman"/>
                <w:bCs/>
                <w:sz w:val="16"/>
                <w:szCs w:val="16"/>
                <w:lang w:eastAsia="uk-UA" w:bidi="uk-UA"/>
              </w:rPr>
              <w:t xml:space="preserve"> (15%)</w:t>
            </w:r>
          </w:p>
        </w:tc>
        <w:tc>
          <w:tcPr>
            <w:tcW w:w="709" w:type="dxa"/>
          </w:tcPr>
          <w:p w14:paraId="061D663E" w14:textId="77777777" w:rsidR="00A4622B" w:rsidRPr="009276C2" w:rsidRDefault="00A4622B" w:rsidP="00C1767F">
            <w:pPr>
              <w:spacing w:after="0" w:line="240" w:lineRule="auto"/>
              <w:jc w:val="center"/>
              <w:rPr>
                <w:rFonts w:ascii="Times New Roman" w:eastAsia="Times New Roman" w:hAnsi="Times New Roman" w:cs="Times New Roman"/>
                <w:b/>
                <w:sz w:val="24"/>
                <w:szCs w:val="24"/>
                <w:lang w:eastAsia="uk-UA" w:bidi="uk-UA"/>
              </w:rPr>
            </w:pPr>
            <w:r w:rsidRPr="009276C2">
              <w:rPr>
                <w:rFonts w:ascii="Times New Roman" w:eastAsia="Times New Roman" w:hAnsi="Times New Roman" w:cs="Times New Roman"/>
                <w:b/>
                <w:sz w:val="24"/>
                <w:szCs w:val="24"/>
                <w:lang w:eastAsia="uk-UA" w:bidi="uk-UA"/>
              </w:rPr>
              <w:t>60%</w:t>
            </w:r>
          </w:p>
        </w:tc>
        <w:tc>
          <w:tcPr>
            <w:tcW w:w="1701" w:type="dxa"/>
          </w:tcPr>
          <w:p w14:paraId="30E815D1" w14:textId="77777777" w:rsidR="00A4622B" w:rsidRPr="00746EAC" w:rsidRDefault="00A4622B" w:rsidP="00C1767F">
            <w:pPr>
              <w:spacing w:after="0" w:line="240" w:lineRule="auto"/>
              <w:jc w:val="both"/>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 xml:space="preserve">Офіційний </w:t>
            </w:r>
            <w:r w:rsidR="0011059E" w:rsidRPr="00746EAC">
              <w:rPr>
                <w:rFonts w:ascii="Times New Roman" w:eastAsia="Times New Roman" w:hAnsi="Times New Roman" w:cs="Times New Roman"/>
                <w:sz w:val="16"/>
                <w:szCs w:val="16"/>
                <w:lang w:eastAsia="uk-UA" w:bidi="uk-UA"/>
              </w:rPr>
              <w:t>вебсайт КМУ</w:t>
            </w:r>
            <w:r w:rsidRPr="00746EAC">
              <w:rPr>
                <w:rFonts w:ascii="Times New Roman" w:eastAsia="Times New Roman" w:hAnsi="Times New Roman" w:cs="Times New Roman"/>
                <w:sz w:val="16"/>
                <w:szCs w:val="16"/>
                <w:lang w:eastAsia="uk-UA" w:bidi="uk-UA"/>
              </w:rPr>
              <w:br/>
              <w:t>(https://www.kmu.gov.</w:t>
            </w:r>
            <w:r w:rsidR="00110E46" w:rsidRPr="00746EAC">
              <w:rPr>
                <w:rFonts w:ascii="Times New Roman" w:eastAsia="Times New Roman" w:hAnsi="Times New Roman" w:cs="Times New Roman"/>
                <w:sz w:val="16"/>
                <w:szCs w:val="16"/>
                <w:lang w:eastAsia="uk-UA" w:bidi="uk-UA"/>
              </w:rPr>
              <w:t>ua</w:t>
            </w:r>
            <w:r w:rsidRPr="00746EAC">
              <w:rPr>
                <w:rFonts w:ascii="Times New Roman" w:eastAsia="Times New Roman" w:hAnsi="Times New Roman" w:cs="Times New Roman"/>
                <w:sz w:val="16"/>
                <w:szCs w:val="16"/>
                <w:lang w:eastAsia="uk-UA" w:bidi="uk-UA"/>
              </w:rPr>
              <w:t>)</w:t>
            </w:r>
          </w:p>
        </w:tc>
        <w:tc>
          <w:tcPr>
            <w:tcW w:w="1098" w:type="dxa"/>
          </w:tcPr>
          <w:p w14:paraId="5299BCBB" w14:textId="77777777" w:rsidR="00A4622B" w:rsidRPr="00746EAC" w:rsidRDefault="00A4622B" w:rsidP="00C1767F">
            <w:pPr>
              <w:spacing w:after="0" w:line="240" w:lineRule="auto"/>
              <w:jc w:val="center"/>
              <w:rPr>
                <w:rFonts w:ascii="Times New Roman" w:eastAsia="Calibri" w:hAnsi="Times New Roman" w:cs="Times New Roman"/>
                <w:sz w:val="16"/>
                <w:szCs w:val="16"/>
              </w:rPr>
            </w:pPr>
            <w:r w:rsidRPr="00746EAC">
              <w:rPr>
                <w:rFonts w:ascii="Times New Roman" w:eastAsia="Calibri" w:hAnsi="Times New Roman" w:cs="Times New Roman"/>
                <w:sz w:val="16"/>
                <w:szCs w:val="16"/>
              </w:rPr>
              <w:t xml:space="preserve">Положення не </w:t>
            </w:r>
            <w:r w:rsidR="00947F98" w:rsidRPr="00746EAC">
              <w:rPr>
                <w:rFonts w:ascii="Times New Roman" w:eastAsia="Calibri" w:hAnsi="Times New Roman" w:cs="Times New Roman"/>
                <w:sz w:val="16"/>
                <w:szCs w:val="16"/>
              </w:rPr>
              <w:t>набрало чинності</w:t>
            </w:r>
          </w:p>
        </w:tc>
      </w:tr>
      <w:tr w:rsidR="00A4622B" w:rsidRPr="00245BD5" w14:paraId="2444BF50" w14:textId="77777777" w:rsidTr="00F167C9">
        <w:trPr>
          <w:trHeight w:val="230"/>
        </w:trPr>
        <w:tc>
          <w:tcPr>
            <w:tcW w:w="2405" w:type="dxa"/>
            <w:vMerge/>
          </w:tcPr>
          <w:p w14:paraId="2822822A" w14:textId="77777777" w:rsidR="00A4622B" w:rsidRPr="00F167C9" w:rsidRDefault="00A4622B" w:rsidP="00C1767F">
            <w:pPr>
              <w:spacing w:after="0" w:line="240" w:lineRule="auto"/>
              <w:ind w:firstLine="284"/>
              <w:jc w:val="both"/>
              <w:rPr>
                <w:rFonts w:ascii="Times New Roman" w:eastAsia="Times New Roman" w:hAnsi="Times New Roman" w:cs="Times New Roman"/>
                <w:b/>
                <w:sz w:val="20"/>
                <w:szCs w:val="20"/>
                <w:lang w:eastAsia="uk-UA" w:bidi="uk-UA"/>
              </w:rPr>
            </w:pPr>
          </w:p>
        </w:tc>
        <w:tc>
          <w:tcPr>
            <w:tcW w:w="9781" w:type="dxa"/>
          </w:tcPr>
          <w:p w14:paraId="4EE8501C" w14:textId="77777777" w:rsidR="00A4622B" w:rsidRPr="00F167C9" w:rsidRDefault="00081D73" w:rsidP="00C1767F">
            <w:pPr>
              <w:spacing w:after="0" w:line="240" w:lineRule="auto"/>
              <w:ind w:firstLine="284"/>
              <w:jc w:val="both"/>
              <w:rPr>
                <w:rFonts w:ascii="Times New Roman" w:eastAsia="Times New Roman" w:hAnsi="Times New Roman" w:cs="Times New Roman"/>
                <w:bCs/>
                <w:sz w:val="20"/>
                <w:szCs w:val="20"/>
                <w:highlight w:val="yellow"/>
                <w:lang w:eastAsia="uk-UA" w:bidi="uk-UA"/>
              </w:rPr>
            </w:pPr>
            <w:r w:rsidRPr="00F167C9">
              <w:rPr>
                <w:rFonts w:ascii="Times New Roman" w:eastAsia="Times New Roman" w:hAnsi="Times New Roman" w:cs="Times New Roman"/>
                <w:b/>
                <w:sz w:val="20"/>
                <w:szCs w:val="20"/>
                <w:lang w:eastAsia="uk-UA" w:bidi="uk-UA"/>
              </w:rPr>
              <w:t>2</w:t>
            </w:r>
            <w:r w:rsidR="00A4622B" w:rsidRPr="00F167C9">
              <w:rPr>
                <w:rFonts w:ascii="Times New Roman" w:eastAsia="Times New Roman" w:hAnsi="Times New Roman" w:cs="Times New Roman"/>
                <w:b/>
                <w:sz w:val="20"/>
                <w:szCs w:val="20"/>
                <w:lang w:eastAsia="uk-UA" w:bidi="uk-UA"/>
              </w:rPr>
              <w:t>.</w:t>
            </w:r>
            <w:r w:rsidR="00A4622B" w:rsidRPr="00F167C9">
              <w:rPr>
                <w:rFonts w:ascii="Times New Roman" w:eastAsia="Times New Roman" w:hAnsi="Times New Roman" w:cs="Times New Roman"/>
                <w:bCs/>
                <w:sz w:val="20"/>
                <w:szCs w:val="20"/>
                <w:lang w:eastAsia="uk-UA" w:bidi="uk-UA"/>
              </w:rPr>
              <w:t xml:space="preserve"> </w:t>
            </w:r>
            <w:r w:rsidR="00E41F07" w:rsidRPr="00F167C9">
              <w:rPr>
                <w:rFonts w:ascii="Times New Roman" w:eastAsia="Times New Roman" w:hAnsi="Times New Roman" w:cs="Times New Roman"/>
                <w:bCs/>
                <w:sz w:val="20"/>
                <w:szCs w:val="20"/>
                <w:lang w:eastAsia="uk-UA" w:bidi="uk-UA"/>
              </w:rPr>
              <w:t>Добір на ва</w:t>
            </w:r>
            <w:r w:rsidR="00A4622B" w:rsidRPr="00F167C9">
              <w:rPr>
                <w:rFonts w:ascii="Times New Roman" w:eastAsia="Times New Roman" w:hAnsi="Times New Roman" w:cs="Times New Roman"/>
                <w:bCs/>
                <w:sz w:val="20"/>
                <w:szCs w:val="20"/>
                <w:lang w:eastAsia="uk-UA" w:bidi="uk-UA"/>
              </w:rPr>
              <w:t>кантн</w:t>
            </w:r>
            <w:r w:rsidR="00E41F07" w:rsidRPr="00F167C9">
              <w:rPr>
                <w:rFonts w:ascii="Times New Roman" w:eastAsia="Times New Roman" w:hAnsi="Times New Roman" w:cs="Times New Roman"/>
                <w:bCs/>
                <w:sz w:val="20"/>
                <w:szCs w:val="20"/>
                <w:lang w:eastAsia="uk-UA" w:bidi="uk-UA"/>
              </w:rPr>
              <w:t>і</w:t>
            </w:r>
            <w:r w:rsidR="00A4622B" w:rsidRPr="00F167C9">
              <w:rPr>
                <w:rFonts w:ascii="Times New Roman" w:eastAsia="Times New Roman" w:hAnsi="Times New Roman" w:cs="Times New Roman"/>
                <w:bCs/>
                <w:sz w:val="20"/>
                <w:szCs w:val="20"/>
                <w:lang w:eastAsia="uk-UA" w:bidi="uk-UA"/>
              </w:rPr>
              <w:t xml:space="preserve"> </w:t>
            </w:r>
            <w:r w:rsidR="0005100A" w:rsidRPr="00F167C9">
              <w:rPr>
                <w:rFonts w:ascii="Times New Roman" w:eastAsia="Times New Roman" w:hAnsi="Times New Roman" w:cs="Times New Roman"/>
                <w:bCs/>
                <w:sz w:val="20"/>
                <w:szCs w:val="20"/>
                <w:lang w:eastAsia="uk-UA" w:bidi="uk-UA"/>
              </w:rPr>
              <w:t xml:space="preserve">керівні </w:t>
            </w:r>
            <w:r w:rsidR="00A4622B" w:rsidRPr="00F167C9">
              <w:rPr>
                <w:rFonts w:ascii="Times New Roman" w:eastAsia="Times New Roman" w:hAnsi="Times New Roman" w:cs="Times New Roman"/>
                <w:bCs/>
                <w:sz w:val="20"/>
                <w:szCs w:val="20"/>
                <w:lang w:eastAsia="uk-UA" w:bidi="uk-UA"/>
              </w:rPr>
              <w:t>посад</w:t>
            </w:r>
            <w:r w:rsidR="00E41F07" w:rsidRPr="00F167C9">
              <w:rPr>
                <w:rFonts w:ascii="Times New Roman" w:eastAsia="Times New Roman" w:hAnsi="Times New Roman" w:cs="Times New Roman"/>
                <w:bCs/>
                <w:sz w:val="20"/>
                <w:szCs w:val="20"/>
                <w:lang w:eastAsia="uk-UA" w:bidi="uk-UA"/>
              </w:rPr>
              <w:t>и</w:t>
            </w:r>
            <w:r w:rsidR="00A4622B" w:rsidRPr="00F167C9">
              <w:rPr>
                <w:rFonts w:ascii="Times New Roman" w:eastAsia="Times New Roman" w:hAnsi="Times New Roman" w:cs="Times New Roman"/>
                <w:bCs/>
                <w:sz w:val="20"/>
                <w:szCs w:val="20"/>
                <w:lang w:eastAsia="uk-UA" w:bidi="uk-UA"/>
              </w:rPr>
              <w:t xml:space="preserve"> у державних та комунальних закладах охорони здоров’я </w:t>
            </w:r>
            <w:r w:rsidR="00E41F07" w:rsidRPr="00F167C9">
              <w:rPr>
                <w:rFonts w:ascii="Times New Roman" w:eastAsia="Times New Roman" w:hAnsi="Times New Roman" w:cs="Times New Roman"/>
                <w:bCs/>
                <w:sz w:val="20"/>
                <w:szCs w:val="20"/>
                <w:lang w:eastAsia="uk-UA" w:bidi="uk-UA"/>
              </w:rPr>
              <w:t xml:space="preserve">здійснюється через єдиний </w:t>
            </w:r>
            <w:proofErr w:type="spellStart"/>
            <w:r w:rsidR="00E41F07" w:rsidRPr="00F167C9">
              <w:rPr>
                <w:rFonts w:ascii="Times New Roman" w:eastAsia="Times New Roman" w:hAnsi="Times New Roman" w:cs="Times New Roman"/>
                <w:bCs/>
                <w:sz w:val="20"/>
                <w:szCs w:val="20"/>
                <w:lang w:eastAsia="uk-UA" w:bidi="uk-UA"/>
              </w:rPr>
              <w:t>вебпортал</w:t>
            </w:r>
            <w:proofErr w:type="spellEnd"/>
            <w:r w:rsidR="00E41F07" w:rsidRPr="00F167C9">
              <w:rPr>
                <w:rFonts w:ascii="Times New Roman" w:eastAsia="Times New Roman" w:hAnsi="Times New Roman" w:cs="Times New Roman"/>
                <w:bCs/>
                <w:sz w:val="20"/>
                <w:szCs w:val="20"/>
                <w:lang w:eastAsia="uk-UA" w:bidi="uk-UA"/>
              </w:rPr>
              <w:t xml:space="preserve"> вакантних посад у державних та комунальних закладах охорони здоров’я</w:t>
            </w:r>
          </w:p>
        </w:tc>
        <w:tc>
          <w:tcPr>
            <w:tcW w:w="709" w:type="dxa"/>
          </w:tcPr>
          <w:p w14:paraId="41562D9F" w14:textId="77777777" w:rsidR="00A4622B" w:rsidRPr="009276C2" w:rsidRDefault="001E7B4C" w:rsidP="00C1767F">
            <w:pPr>
              <w:spacing w:after="0" w:line="240" w:lineRule="auto"/>
              <w:jc w:val="center"/>
              <w:rPr>
                <w:rFonts w:ascii="Times New Roman" w:eastAsia="Times New Roman" w:hAnsi="Times New Roman" w:cs="Times New Roman"/>
                <w:b/>
                <w:sz w:val="24"/>
                <w:szCs w:val="24"/>
                <w:lang w:eastAsia="uk-UA" w:bidi="uk-UA"/>
              </w:rPr>
            </w:pPr>
            <w:r>
              <w:rPr>
                <w:rFonts w:ascii="Times New Roman" w:eastAsia="Times New Roman" w:hAnsi="Times New Roman" w:cs="Times New Roman"/>
                <w:b/>
                <w:sz w:val="24"/>
                <w:szCs w:val="24"/>
                <w:lang w:eastAsia="uk-UA" w:bidi="uk-UA"/>
              </w:rPr>
              <w:t>4</w:t>
            </w:r>
            <w:r w:rsidR="00A4622B" w:rsidRPr="009276C2">
              <w:rPr>
                <w:rFonts w:ascii="Times New Roman" w:eastAsia="Times New Roman" w:hAnsi="Times New Roman" w:cs="Times New Roman"/>
                <w:b/>
                <w:sz w:val="24"/>
                <w:szCs w:val="24"/>
                <w:lang w:eastAsia="uk-UA" w:bidi="uk-UA"/>
              </w:rPr>
              <w:t>0%</w:t>
            </w:r>
          </w:p>
        </w:tc>
        <w:tc>
          <w:tcPr>
            <w:tcW w:w="1701" w:type="dxa"/>
          </w:tcPr>
          <w:p w14:paraId="2220F25F" w14:textId="77777777" w:rsidR="00A4622B" w:rsidRPr="00746EAC" w:rsidRDefault="00511610" w:rsidP="00C1767F">
            <w:pPr>
              <w:spacing w:after="0" w:line="240" w:lineRule="auto"/>
              <w:jc w:val="both"/>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bCs/>
                <w:sz w:val="16"/>
                <w:szCs w:val="16"/>
                <w:lang w:eastAsia="uk-UA" w:bidi="uk-UA"/>
              </w:rPr>
              <w:t xml:space="preserve">Єдиний </w:t>
            </w:r>
            <w:proofErr w:type="spellStart"/>
            <w:r w:rsidRPr="00746EAC">
              <w:rPr>
                <w:rFonts w:ascii="Times New Roman" w:eastAsia="Times New Roman" w:hAnsi="Times New Roman" w:cs="Times New Roman"/>
                <w:bCs/>
                <w:sz w:val="16"/>
                <w:szCs w:val="16"/>
                <w:lang w:eastAsia="uk-UA" w:bidi="uk-UA"/>
              </w:rPr>
              <w:t>вебпортал</w:t>
            </w:r>
            <w:proofErr w:type="spellEnd"/>
            <w:r w:rsidRPr="00746EAC">
              <w:rPr>
                <w:rFonts w:ascii="Times New Roman" w:eastAsia="Times New Roman" w:hAnsi="Times New Roman" w:cs="Times New Roman"/>
                <w:bCs/>
                <w:sz w:val="16"/>
                <w:szCs w:val="16"/>
                <w:lang w:eastAsia="uk-UA" w:bidi="uk-UA"/>
              </w:rPr>
              <w:t xml:space="preserve"> вакантних посад у державних та комунальних закладах охорони здоров’я</w:t>
            </w:r>
          </w:p>
        </w:tc>
        <w:tc>
          <w:tcPr>
            <w:tcW w:w="1098" w:type="dxa"/>
          </w:tcPr>
          <w:p w14:paraId="64FEF689" w14:textId="77777777" w:rsidR="00A4622B" w:rsidRPr="00746EAC" w:rsidRDefault="00511610" w:rsidP="00C1767F">
            <w:pPr>
              <w:spacing w:after="0" w:line="240" w:lineRule="auto"/>
              <w:jc w:val="center"/>
              <w:rPr>
                <w:rFonts w:ascii="Times New Roman" w:eastAsia="Calibri" w:hAnsi="Times New Roman" w:cs="Times New Roman"/>
                <w:sz w:val="16"/>
                <w:szCs w:val="16"/>
              </w:rPr>
            </w:pPr>
            <w:r w:rsidRPr="00746EAC">
              <w:rPr>
                <w:rFonts w:ascii="Times New Roman" w:eastAsia="Calibri" w:hAnsi="Times New Roman" w:cs="Times New Roman"/>
                <w:sz w:val="16"/>
                <w:szCs w:val="16"/>
              </w:rPr>
              <w:t xml:space="preserve">Добір на керівні посади </w:t>
            </w:r>
            <w:r w:rsidRPr="00746EAC">
              <w:rPr>
                <w:rFonts w:ascii="Times New Roman" w:eastAsia="Times New Roman" w:hAnsi="Times New Roman" w:cs="Times New Roman"/>
                <w:bCs/>
                <w:sz w:val="16"/>
                <w:szCs w:val="16"/>
                <w:lang w:eastAsia="uk-UA" w:bidi="uk-UA"/>
              </w:rPr>
              <w:t>у державних та комунальних закладах охорони здоров’я</w:t>
            </w:r>
            <w:r w:rsidRPr="00746EAC" w:rsidDel="00AA6A76">
              <w:rPr>
                <w:rFonts w:ascii="Times New Roman" w:eastAsia="Calibri" w:hAnsi="Times New Roman" w:cs="Times New Roman"/>
                <w:sz w:val="16"/>
                <w:szCs w:val="16"/>
              </w:rPr>
              <w:t xml:space="preserve"> </w:t>
            </w:r>
            <w:r w:rsidRPr="00746EAC">
              <w:rPr>
                <w:rFonts w:ascii="Times New Roman" w:eastAsia="Calibri" w:hAnsi="Times New Roman" w:cs="Times New Roman"/>
                <w:sz w:val="16"/>
                <w:szCs w:val="16"/>
              </w:rPr>
              <w:t xml:space="preserve">не проводиться </w:t>
            </w:r>
            <w:r w:rsidRPr="00746EAC">
              <w:rPr>
                <w:rFonts w:ascii="Times New Roman" w:eastAsia="Calibri" w:hAnsi="Times New Roman" w:cs="Times New Roman"/>
                <w:sz w:val="16"/>
                <w:szCs w:val="16"/>
              </w:rPr>
              <w:lastRenderedPageBreak/>
              <w:t>через</w:t>
            </w:r>
            <w:r w:rsidR="00AA6A76" w:rsidRPr="00746EAC">
              <w:rPr>
                <w:rFonts w:ascii="Times New Roman" w:eastAsia="Calibri" w:hAnsi="Times New Roman" w:cs="Times New Roman"/>
                <w:sz w:val="16"/>
                <w:szCs w:val="16"/>
              </w:rPr>
              <w:t xml:space="preserve"> Портал вакансій медичних працівників (https://work.moz.gov.</w:t>
            </w:r>
            <w:r w:rsidR="00110E46" w:rsidRPr="00746EAC">
              <w:rPr>
                <w:rFonts w:ascii="Times New Roman" w:eastAsia="Calibri" w:hAnsi="Times New Roman" w:cs="Times New Roman"/>
                <w:sz w:val="16"/>
                <w:szCs w:val="16"/>
              </w:rPr>
              <w:t>ua</w:t>
            </w:r>
            <w:r w:rsidR="00AA6A76" w:rsidRPr="00746EAC">
              <w:rPr>
                <w:rFonts w:ascii="Times New Roman" w:eastAsia="Calibri" w:hAnsi="Times New Roman" w:cs="Times New Roman"/>
                <w:sz w:val="16"/>
                <w:szCs w:val="16"/>
              </w:rPr>
              <w:t>)</w:t>
            </w:r>
          </w:p>
        </w:tc>
      </w:tr>
      <w:tr w:rsidR="00A4622B" w:rsidRPr="00245BD5" w14:paraId="6592654E" w14:textId="77777777" w:rsidTr="00F167C9">
        <w:trPr>
          <w:trHeight w:val="416"/>
        </w:trPr>
        <w:tc>
          <w:tcPr>
            <w:tcW w:w="2405" w:type="dxa"/>
          </w:tcPr>
          <w:p w14:paraId="7C6C15DC" w14:textId="77777777" w:rsidR="00A4622B" w:rsidRPr="00F167C9" w:rsidRDefault="00A4622B" w:rsidP="00C1767F">
            <w:pPr>
              <w:spacing w:after="0" w:line="240" w:lineRule="auto"/>
              <w:ind w:firstLine="284"/>
              <w:jc w:val="both"/>
              <w:rPr>
                <w:rFonts w:ascii="Times New Roman" w:eastAsia="Times New Roman" w:hAnsi="Times New Roman" w:cs="Times New Roman"/>
                <w:b/>
                <w:sz w:val="20"/>
                <w:szCs w:val="20"/>
                <w:lang w:eastAsia="uk-UA" w:bidi="uk-UA"/>
              </w:rPr>
            </w:pPr>
            <w:r w:rsidRPr="00F167C9">
              <w:rPr>
                <w:rFonts w:ascii="Times New Roman" w:eastAsia="Times New Roman" w:hAnsi="Times New Roman" w:cs="Times New Roman"/>
                <w:b/>
                <w:sz w:val="20"/>
                <w:szCs w:val="20"/>
                <w:lang w:eastAsia="uk-UA" w:bidi="uk-UA"/>
              </w:rPr>
              <w:lastRenderedPageBreak/>
              <w:t>2.7.4.2. Добір на керівні посади у державних та комунальних закладах охорони здоров’я здійснюють конкурсні комісії з обов’язковим представництвом громадськості та згідно із встановленим переліком необхідних навичок, компетенцій і критеріїв оцінки; розширено коло громадських об’єднань, що можуть делегувати своїх представників до складу конкурсних комісій, а також забезпечено дотримання принципів прозорості та відкритості у їх роботі</w:t>
            </w:r>
          </w:p>
        </w:tc>
        <w:tc>
          <w:tcPr>
            <w:tcW w:w="9781" w:type="dxa"/>
          </w:tcPr>
          <w:p w14:paraId="598F82CB" w14:textId="404982B3" w:rsidR="00A4622B" w:rsidRPr="00F167C9" w:rsidRDefault="00081D73" w:rsidP="00C1767F">
            <w:pPr>
              <w:spacing w:after="0" w:line="240" w:lineRule="auto"/>
              <w:ind w:firstLine="284"/>
              <w:jc w:val="both"/>
              <w:rPr>
                <w:rFonts w:ascii="Times New Roman" w:eastAsia="Times New Roman" w:hAnsi="Times New Roman" w:cs="Times New Roman"/>
                <w:bCs/>
                <w:sz w:val="20"/>
                <w:szCs w:val="20"/>
                <w:lang w:eastAsia="uk-UA" w:bidi="uk-UA"/>
              </w:rPr>
            </w:pPr>
            <w:r w:rsidRPr="00F167C9">
              <w:rPr>
                <w:rFonts w:ascii="Times New Roman" w:eastAsia="Times New Roman" w:hAnsi="Times New Roman" w:cs="Times New Roman"/>
                <w:b/>
                <w:sz w:val="20"/>
                <w:szCs w:val="20"/>
                <w:lang w:eastAsia="uk-UA" w:bidi="uk-UA"/>
              </w:rPr>
              <w:t>1</w:t>
            </w:r>
            <w:r w:rsidR="00A4622B" w:rsidRPr="00F167C9">
              <w:rPr>
                <w:rFonts w:ascii="Times New Roman" w:eastAsia="Times New Roman" w:hAnsi="Times New Roman" w:cs="Times New Roman"/>
                <w:b/>
                <w:sz w:val="20"/>
                <w:szCs w:val="20"/>
                <w:lang w:eastAsia="uk-UA" w:bidi="uk-UA"/>
              </w:rPr>
              <w:t>.</w:t>
            </w:r>
            <w:r w:rsidR="00746EAC">
              <w:rPr>
                <w:rFonts w:ascii="Times New Roman" w:eastAsia="Times New Roman" w:hAnsi="Times New Roman" w:cs="Times New Roman"/>
                <w:b/>
                <w:sz w:val="20"/>
                <w:szCs w:val="20"/>
                <w:lang w:eastAsia="uk-UA" w:bidi="uk-UA"/>
              </w:rPr>
              <w:t> </w:t>
            </w:r>
            <w:r w:rsidR="00B555E1" w:rsidRPr="00F167C9">
              <w:rPr>
                <w:rFonts w:ascii="Times New Roman" w:eastAsia="Times New Roman" w:hAnsi="Times New Roman" w:cs="Times New Roman"/>
                <w:bCs/>
                <w:sz w:val="20"/>
                <w:szCs w:val="20"/>
                <w:lang w:eastAsia="uk-UA" w:bidi="uk-UA"/>
              </w:rPr>
              <w:t xml:space="preserve">Набрала чинності постанова Кабінету Міністрів України, якою </w:t>
            </w:r>
            <w:proofErr w:type="spellStart"/>
            <w:r w:rsidR="00B555E1" w:rsidRPr="00F167C9">
              <w:rPr>
                <w:rFonts w:ascii="Times New Roman" w:eastAsia="Times New Roman" w:hAnsi="Times New Roman" w:cs="Times New Roman"/>
                <w:bCs/>
                <w:sz w:val="20"/>
                <w:szCs w:val="20"/>
                <w:lang w:eastAsia="uk-UA" w:bidi="uk-UA"/>
              </w:rPr>
              <w:t>внесено</w:t>
            </w:r>
            <w:proofErr w:type="spellEnd"/>
            <w:r w:rsidR="00B555E1" w:rsidRPr="00F167C9">
              <w:rPr>
                <w:rFonts w:ascii="Times New Roman" w:eastAsia="Times New Roman" w:hAnsi="Times New Roman" w:cs="Times New Roman"/>
                <w:bCs/>
                <w:sz w:val="20"/>
                <w:szCs w:val="20"/>
                <w:lang w:eastAsia="uk-UA" w:bidi="uk-UA"/>
              </w:rPr>
              <w:t xml:space="preserve"> зміни</w:t>
            </w:r>
            <w:r w:rsidR="00A4622B" w:rsidRPr="00F167C9">
              <w:rPr>
                <w:rFonts w:ascii="Times New Roman" w:eastAsia="Times New Roman" w:hAnsi="Times New Roman" w:cs="Times New Roman"/>
                <w:bCs/>
                <w:sz w:val="20"/>
                <w:szCs w:val="20"/>
                <w:lang w:eastAsia="uk-UA" w:bidi="uk-UA"/>
              </w:rPr>
              <w:t xml:space="preserve"> до Порядку проведення конкурсу на зайняття посади керівника державного, комунального закладу охорони здоров’я</w:t>
            </w:r>
            <w:r w:rsidR="008A1D21" w:rsidRPr="00F167C9">
              <w:rPr>
                <w:rFonts w:ascii="Times New Roman" w:eastAsia="Times New Roman" w:hAnsi="Times New Roman" w:cs="Times New Roman"/>
                <w:bCs/>
                <w:sz w:val="20"/>
                <w:szCs w:val="20"/>
                <w:lang w:eastAsia="uk-UA" w:bidi="uk-UA"/>
              </w:rPr>
              <w:t>, а саме</w:t>
            </w:r>
            <w:r w:rsidR="0005100A" w:rsidRPr="00F167C9">
              <w:rPr>
                <w:rFonts w:ascii="Times New Roman" w:eastAsia="Times New Roman" w:hAnsi="Times New Roman" w:cs="Times New Roman"/>
                <w:bCs/>
                <w:sz w:val="20"/>
                <w:szCs w:val="20"/>
                <w:lang w:eastAsia="uk-UA" w:bidi="uk-UA"/>
              </w:rPr>
              <w:t xml:space="preserve"> встановлено</w:t>
            </w:r>
            <w:r w:rsidR="00A4622B" w:rsidRPr="00F167C9">
              <w:rPr>
                <w:rFonts w:ascii="Times New Roman" w:eastAsia="Times New Roman" w:hAnsi="Times New Roman" w:cs="Times New Roman"/>
                <w:bCs/>
                <w:sz w:val="20"/>
                <w:szCs w:val="20"/>
                <w:lang w:eastAsia="uk-UA" w:bidi="uk-UA"/>
              </w:rPr>
              <w:t xml:space="preserve">: </w:t>
            </w:r>
          </w:p>
          <w:p w14:paraId="719998E8" w14:textId="56D17BDF" w:rsidR="00A4622B" w:rsidRPr="00F167C9" w:rsidRDefault="00A4622B" w:rsidP="00C1767F">
            <w:pPr>
              <w:spacing w:after="0" w:line="240" w:lineRule="auto"/>
              <w:ind w:firstLine="284"/>
              <w:jc w:val="both"/>
              <w:rPr>
                <w:rFonts w:ascii="Times New Roman" w:eastAsia="Times New Roman" w:hAnsi="Times New Roman" w:cs="Times New Roman"/>
                <w:bCs/>
                <w:sz w:val="20"/>
                <w:szCs w:val="20"/>
                <w:lang w:eastAsia="uk-UA" w:bidi="uk-UA"/>
              </w:rPr>
            </w:pPr>
            <w:r w:rsidRPr="00F167C9">
              <w:rPr>
                <w:rFonts w:ascii="Times New Roman" w:eastAsia="Times New Roman" w:hAnsi="Times New Roman" w:cs="Times New Roman"/>
                <w:bCs/>
                <w:sz w:val="20"/>
                <w:szCs w:val="20"/>
                <w:lang w:eastAsia="uk-UA" w:bidi="uk-UA"/>
              </w:rPr>
              <w:t>-</w:t>
            </w:r>
            <w:r w:rsidR="00746EAC">
              <w:rPr>
                <w:rFonts w:ascii="Times New Roman" w:eastAsia="Times New Roman" w:hAnsi="Times New Roman" w:cs="Times New Roman"/>
                <w:bCs/>
                <w:sz w:val="20"/>
                <w:szCs w:val="20"/>
                <w:lang w:eastAsia="uk-UA" w:bidi="uk-UA"/>
              </w:rPr>
              <w:t> </w:t>
            </w:r>
            <w:r w:rsidR="00B63D86" w:rsidRPr="00F167C9">
              <w:rPr>
                <w:rFonts w:ascii="Times New Roman" w:eastAsia="Times New Roman" w:hAnsi="Times New Roman" w:cs="Times New Roman"/>
                <w:bCs/>
                <w:sz w:val="20"/>
                <w:szCs w:val="20"/>
                <w:lang w:eastAsia="uk-UA" w:bidi="uk-UA"/>
              </w:rPr>
              <w:t>що</w:t>
            </w:r>
            <w:r w:rsidRPr="00F167C9">
              <w:rPr>
                <w:rFonts w:ascii="Times New Roman" w:eastAsia="Times New Roman" w:hAnsi="Times New Roman" w:cs="Times New Roman"/>
                <w:bCs/>
                <w:sz w:val="20"/>
                <w:szCs w:val="20"/>
                <w:lang w:eastAsia="uk-UA" w:bidi="uk-UA"/>
              </w:rPr>
              <w:t xml:space="preserve"> половину складу конкурсних комісій мають складати представники громадських об’єднань у сфері охорони здоров’я та/або у сфері запобігання корупції і антикорупційної діяльності (20</w:t>
            </w:r>
            <w:r w:rsidR="006A276F" w:rsidRPr="00F167C9">
              <w:rPr>
                <w:rFonts w:ascii="Times New Roman" w:eastAsia="Times New Roman" w:hAnsi="Times New Roman" w:cs="Times New Roman"/>
                <w:bCs/>
                <w:sz w:val="20"/>
                <w:szCs w:val="20"/>
                <w:lang w:eastAsia="uk-UA" w:bidi="uk-UA"/>
              </w:rPr>
              <w:t> </w:t>
            </w:r>
            <w:r w:rsidRPr="00F167C9">
              <w:rPr>
                <w:rFonts w:ascii="Times New Roman" w:eastAsia="Times New Roman" w:hAnsi="Times New Roman" w:cs="Times New Roman"/>
                <w:bCs/>
                <w:sz w:val="20"/>
                <w:szCs w:val="20"/>
                <w:lang w:eastAsia="uk-UA" w:bidi="uk-UA"/>
              </w:rPr>
              <w:t xml:space="preserve">%); </w:t>
            </w:r>
          </w:p>
          <w:p w14:paraId="2C8C0374" w14:textId="77777777" w:rsidR="005C0ADE" w:rsidRPr="00F167C9" w:rsidRDefault="005C0ADE" w:rsidP="00C1767F">
            <w:pPr>
              <w:spacing w:after="0" w:line="240" w:lineRule="auto"/>
              <w:ind w:firstLine="284"/>
              <w:jc w:val="both"/>
              <w:rPr>
                <w:rFonts w:ascii="Times New Roman" w:eastAsia="Times New Roman" w:hAnsi="Times New Roman" w:cs="Times New Roman"/>
                <w:bCs/>
                <w:sz w:val="20"/>
                <w:szCs w:val="20"/>
                <w:lang w:eastAsia="uk-UA" w:bidi="uk-UA"/>
              </w:rPr>
            </w:pPr>
            <w:r w:rsidRPr="00F167C9">
              <w:rPr>
                <w:rFonts w:ascii="Times New Roman" w:eastAsia="Times New Roman" w:hAnsi="Times New Roman" w:cs="Times New Roman"/>
                <w:bCs/>
                <w:sz w:val="20"/>
                <w:szCs w:val="20"/>
                <w:lang w:eastAsia="uk-UA" w:bidi="uk-UA"/>
              </w:rPr>
              <w:t>-</w:t>
            </w:r>
            <w:r w:rsidR="0005100A" w:rsidRPr="00F167C9">
              <w:rPr>
                <w:rFonts w:ascii="Times New Roman" w:eastAsia="Times New Roman" w:hAnsi="Times New Roman" w:cs="Times New Roman"/>
                <w:bCs/>
                <w:sz w:val="20"/>
                <w:szCs w:val="20"/>
                <w:lang w:eastAsia="uk-UA" w:bidi="uk-UA"/>
              </w:rPr>
              <w:t> </w:t>
            </w:r>
            <w:r w:rsidRPr="00F167C9">
              <w:rPr>
                <w:rFonts w:ascii="Times New Roman" w:eastAsia="Times New Roman" w:hAnsi="Times New Roman" w:cs="Times New Roman"/>
                <w:bCs/>
                <w:sz w:val="20"/>
                <w:szCs w:val="20"/>
                <w:lang w:eastAsia="uk-UA" w:bidi="uk-UA"/>
              </w:rPr>
              <w:t>що кваліфікаційні вимоги на керівні посади у державних та комунальних закладах охорони здоров’я визначаються цим порядком (10 %);</w:t>
            </w:r>
          </w:p>
          <w:p w14:paraId="126D46B2" w14:textId="738A3F44" w:rsidR="008A1D21" w:rsidRPr="00F167C9" w:rsidRDefault="00A4622B" w:rsidP="00C1767F">
            <w:pPr>
              <w:spacing w:after="0" w:line="240" w:lineRule="auto"/>
              <w:ind w:firstLine="284"/>
              <w:jc w:val="both"/>
              <w:rPr>
                <w:rFonts w:ascii="Times New Roman" w:eastAsia="Times New Roman" w:hAnsi="Times New Roman" w:cs="Times New Roman"/>
                <w:bCs/>
                <w:sz w:val="20"/>
                <w:szCs w:val="20"/>
                <w:lang w:eastAsia="uk-UA" w:bidi="uk-UA"/>
              </w:rPr>
            </w:pPr>
            <w:r w:rsidRPr="00F167C9">
              <w:rPr>
                <w:rFonts w:ascii="Times New Roman" w:eastAsia="Times New Roman" w:hAnsi="Times New Roman" w:cs="Times New Roman"/>
                <w:bCs/>
                <w:sz w:val="20"/>
                <w:szCs w:val="20"/>
                <w:lang w:eastAsia="uk-UA" w:bidi="uk-UA"/>
              </w:rPr>
              <w:t>-</w:t>
            </w:r>
            <w:r w:rsidR="00746EAC">
              <w:rPr>
                <w:rFonts w:ascii="Times New Roman" w:eastAsia="Times New Roman" w:hAnsi="Times New Roman" w:cs="Times New Roman"/>
                <w:bCs/>
                <w:sz w:val="20"/>
                <w:szCs w:val="20"/>
                <w:lang w:eastAsia="uk-UA" w:bidi="uk-UA"/>
              </w:rPr>
              <w:t> </w:t>
            </w:r>
            <w:r w:rsidRPr="00F167C9">
              <w:rPr>
                <w:rFonts w:ascii="Times New Roman" w:eastAsia="Times New Roman" w:hAnsi="Times New Roman" w:cs="Times New Roman"/>
                <w:bCs/>
                <w:sz w:val="20"/>
                <w:szCs w:val="20"/>
                <w:lang w:eastAsia="uk-UA" w:bidi="uk-UA"/>
              </w:rPr>
              <w:t>чіткий перелік</w:t>
            </w:r>
            <w:r w:rsidR="008A1D21" w:rsidRPr="00F167C9">
              <w:rPr>
                <w:rFonts w:ascii="Times New Roman" w:eastAsia="Times New Roman" w:hAnsi="Times New Roman" w:cs="Times New Roman"/>
                <w:bCs/>
                <w:sz w:val="20"/>
                <w:szCs w:val="20"/>
                <w:lang w:eastAsia="uk-UA" w:bidi="uk-UA"/>
              </w:rPr>
              <w:t xml:space="preserve"> </w:t>
            </w:r>
            <w:r w:rsidR="00B63D86" w:rsidRPr="00F167C9">
              <w:rPr>
                <w:rFonts w:ascii="Times New Roman" w:eastAsia="Times New Roman" w:hAnsi="Times New Roman" w:cs="Times New Roman"/>
                <w:bCs/>
                <w:sz w:val="20"/>
                <w:szCs w:val="20"/>
                <w:lang w:eastAsia="uk-UA" w:bidi="uk-UA"/>
              </w:rPr>
              <w:t>кваліфікаційних критеріїв</w:t>
            </w:r>
            <w:r w:rsidR="008A1D21" w:rsidRPr="00F167C9">
              <w:rPr>
                <w:rFonts w:ascii="Times New Roman" w:eastAsia="Times New Roman" w:hAnsi="Times New Roman" w:cs="Times New Roman"/>
                <w:bCs/>
                <w:sz w:val="20"/>
                <w:szCs w:val="20"/>
                <w:lang w:eastAsia="uk-UA" w:bidi="uk-UA"/>
              </w:rPr>
              <w:t xml:space="preserve"> до учасників конкурсів на керівні посади у державних та комунальних закладах охорони здоров’я, с</w:t>
            </w:r>
            <w:r w:rsidR="00B63D86" w:rsidRPr="00F167C9">
              <w:rPr>
                <w:rFonts w:ascii="Times New Roman" w:eastAsia="Times New Roman" w:hAnsi="Times New Roman" w:cs="Times New Roman"/>
                <w:bCs/>
                <w:sz w:val="20"/>
                <w:szCs w:val="20"/>
                <w:lang w:eastAsia="uk-UA" w:bidi="uk-UA"/>
              </w:rPr>
              <w:t xml:space="preserve">еред яких </w:t>
            </w:r>
            <w:r w:rsidR="006A276F" w:rsidRPr="00F167C9">
              <w:rPr>
                <w:rFonts w:ascii="Times New Roman" w:eastAsia="Times New Roman" w:hAnsi="Times New Roman" w:cs="Times New Roman"/>
                <w:bCs/>
                <w:sz w:val="20"/>
                <w:szCs w:val="20"/>
                <w:lang w:eastAsia="uk-UA" w:bidi="uk-UA"/>
              </w:rPr>
              <w:t>є</w:t>
            </w:r>
            <w:r w:rsidR="00B63D86" w:rsidRPr="00F167C9">
              <w:rPr>
                <w:rFonts w:ascii="Times New Roman" w:eastAsia="Times New Roman" w:hAnsi="Times New Roman" w:cs="Times New Roman"/>
                <w:bCs/>
                <w:sz w:val="20"/>
                <w:szCs w:val="20"/>
                <w:lang w:eastAsia="uk-UA" w:bidi="uk-UA"/>
              </w:rPr>
              <w:t xml:space="preserve"> професійна компетентність</w:t>
            </w:r>
            <w:r w:rsidR="005C0ADE" w:rsidRPr="00F167C9">
              <w:rPr>
                <w:rFonts w:ascii="Times New Roman" w:eastAsia="Times New Roman" w:hAnsi="Times New Roman" w:cs="Times New Roman"/>
                <w:bCs/>
                <w:sz w:val="20"/>
                <w:szCs w:val="20"/>
                <w:lang w:eastAsia="uk-UA" w:bidi="uk-UA"/>
              </w:rPr>
              <w:t xml:space="preserve">, </w:t>
            </w:r>
            <w:r w:rsidR="00BD10CC" w:rsidRPr="00F167C9">
              <w:rPr>
                <w:rFonts w:ascii="Times New Roman" w:eastAsia="Times New Roman" w:hAnsi="Times New Roman" w:cs="Times New Roman"/>
                <w:bCs/>
                <w:sz w:val="20"/>
                <w:szCs w:val="20"/>
                <w:lang w:eastAsia="uk-UA" w:bidi="uk-UA"/>
              </w:rPr>
              <w:t>управлінськ</w:t>
            </w:r>
            <w:r w:rsidR="002605EF" w:rsidRPr="00F167C9">
              <w:rPr>
                <w:rFonts w:ascii="Times New Roman" w:eastAsia="Times New Roman" w:hAnsi="Times New Roman" w:cs="Times New Roman"/>
                <w:bCs/>
                <w:sz w:val="20"/>
                <w:szCs w:val="20"/>
                <w:lang w:eastAsia="uk-UA" w:bidi="uk-UA"/>
              </w:rPr>
              <w:t>і</w:t>
            </w:r>
            <w:r w:rsidR="00BD10CC" w:rsidRPr="00F167C9">
              <w:rPr>
                <w:rFonts w:ascii="Times New Roman" w:eastAsia="Times New Roman" w:hAnsi="Times New Roman" w:cs="Times New Roman"/>
                <w:bCs/>
                <w:sz w:val="20"/>
                <w:szCs w:val="20"/>
                <w:lang w:eastAsia="uk-UA" w:bidi="uk-UA"/>
              </w:rPr>
              <w:t xml:space="preserve"> навички</w:t>
            </w:r>
            <w:r w:rsidR="00B63D86" w:rsidRPr="00F167C9">
              <w:rPr>
                <w:rFonts w:ascii="Times New Roman" w:eastAsia="Times New Roman" w:hAnsi="Times New Roman" w:cs="Times New Roman"/>
                <w:bCs/>
                <w:sz w:val="20"/>
                <w:szCs w:val="20"/>
                <w:lang w:eastAsia="uk-UA" w:bidi="uk-UA"/>
              </w:rPr>
              <w:t xml:space="preserve"> та доброчесність</w:t>
            </w:r>
            <w:r w:rsidR="00BD10CC" w:rsidRPr="00F167C9">
              <w:rPr>
                <w:rFonts w:ascii="Times New Roman" w:eastAsia="Times New Roman" w:hAnsi="Times New Roman" w:cs="Times New Roman"/>
                <w:bCs/>
                <w:sz w:val="20"/>
                <w:szCs w:val="20"/>
                <w:lang w:eastAsia="uk-UA" w:bidi="uk-UA"/>
              </w:rPr>
              <w:t xml:space="preserve"> (</w:t>
            </w:r>
            <w:r w:rsidR="008C7718" w:rsidRPr="00F167C9">
              <w:rPr>
                <w:rFonts w:ascii="Times New Roman" w:eastAsia="Times New Roman" w:hAnsi="Times New Roman" w:cs="Times New Roman"/>
                <w:bCs/>
                <w:sz w:val="20"/>
                <w:szCs w:val="20"/>
                <w:lang w:eastAsia="uk-UA" w:bidi="uk-UA"/>
              </w:rPr>
              <w:t>2</w:t>
            </w:r>
            <w:r w:rsidR="00C443A0" w:rsidRPr="00F167C9">
              <w:rPr>
                <w:rFonts w:ascii="Times New Roman" w:eastAsia="Times New Roman" w:hAnsi="Times New Roman" w:cs="Times New Roman"/>
                <w:bCs/>
                <w:sz w:val="20"/>
                <w:szCs w:val="20"/>
                <w:lang w:eastAsia="uk-UA" w:bidi="uk-UA"/>
              </w:rPr>
              <w:t>0 %)</w:t>
            </w:r>
            <w:r w:rsidR="008A1D21" w:rsidRPr="00F167C9">
              <w:rPr>
                <w:rFonts w:ascii="Times New Roman" w:eastAsia="Times New Roman" w:hAnsi="Times New Roman" w:cs="Times New Roman"/>
                <w:bCs/>
                <w:sz w:val="20"/>
                <w:szCs w:val="20"/>
                <w:lang w:eastAsia="uk-UA" w:bidi="uk-UA"/>
              </w:rPr>
              <w:t>;</w:t>
            </w:r>
          </w:p>
          <w:p w14:paraId="053DCE12" w14:textId="17805374" w:rsidR="008A1D21" w:rsidRPr="00F167C9" w:rsidRDefault="006A276F" w:rsidP="00C1767F">
            <w:pPr>
              <w:spacing w:after="0" w:line="240" w:lineRule="auto"/>
              <w:ind w:firstLine="284"/>
              <w:jc w:val="both"/>
              <w:rPr>
                <w:rFonts w:ascii="Times New Roman" w:eastAsia="Times New Roman" w:hAnsi="Times New Roman" w:cs="Times New Roman"/>
                <w:bCs/>
                <w:sz w:val="20"/>
                <w:szCs w:val="20"/>
                <w:lang w:eastAsia="uk-UA" w:bidi="uk-UA"/>
              </w:rPr>
            </w:pPr>
            <w:r w:rsidRPr="00F167C9">
              <w:rPr>
                <w:rFonts w:ascii="Times New Roman" w:eastAsia="Times New Roman" w:hAnsi="Times New Roman" w:cs="Times New Roman"/>
                <w:bCs/>
                <w:sz w:val="20"/>
                <w:szCs w:val="20"/>
                <w:lang w:eastAsia="uk-UA" w:bidi="uk-UA"/>
              </w:rPr>
              <w:t>-</w:t>
            </w:r>
            <w:r w:rsidR="00746EAC">
              <w:rPr>
                <w:rFonts w:ascii="Times New Roman" w:eastAsia="Times New Roman" w:hAnsi="Times New Roman" w:cs="Times New Roman"/>
                <w:bCs/>
                <w:sz w:val="20"/>
                <w:szCs w:val="20"/>
                <w:lang w:eastAsia="uk-UA" w:bidi="uk-UA"/>
              </w:rPr>
              <w:t> </w:t>
            </w:r>
            <w:r w:rsidR="00BD10CC" w:rsidRPr="00F167C9">
              <w:rPr>
                <w:rFonts w:ascii="Times New Roman" w:eastAsia="Times New Roman" w:hAnsi="Times New Roman" w:cs="Times New Roman"/>
                <w:bCs/>
                <w:sz w:val="20"/>
                <w:szCs w:val="20"/>
                <w:lang w:eastAsia="uk-UA" w:bidi="uk-UA"/>
              </w:rPr>
              <w:t>обов’язкове оцінювання професійної компетентності та управлінських навичок</w:t>
            </w:r>
            <w:r w:rsidR="008A1D21" w:rsidRPr="00F167C9">
              <w:rPr>
                <w:rFonts w:ascii="Times New Roman" w:eastAsia="Times New Roman" w:hAnsi="Times New Roman" w:cs="Times New Roman"/>
                <w:bCs/>
                <w:sz w:val="20"/>
                <w:szCs w:val="20"/>
                <w:lang w:eastAsia="uk-UA" w:bidi="uk-UA"/>
              </w:rPr>
              <w:t xml:space="preserve"> </w:t>
            </w:r>
            <w:r w:rsidR="00AD147B" w:rsidRPr="00F167C9">
              <w:rPr>
                <w:rFonts w:ascii="Times New Roman" w:eastAsia="Times New Roman" w:hAnsi="Times New Roman" w:cs="Times New Roman"/>
                <w:bCs/>
                <w:sz w:val="20"/>
                <w:szCs w:val="20"/>
                <w:lang w:eastAsia="uk-UA" w:bidi="uk-UA"/>
              </w:rPr>
              <w:t xml:space="preserve">за </w:t>
            </w:r>
            <w:r w:rsidR="00A4622B" w:rsidRPr="00F167C9">
              <w:rPr>
                <w:rFonts w:ascii="Times New Roman" w:eastAsia="Times New Roman" w:hAnsi="Times New Roman" w:cs="Times New Roman"/>
                <w:bCs/>
                <w:sz w:val="20"/>
                <w:szCs w:val="20"/>
                <w:lang w:eastAsia="uk-UA" w:bidi="uk-UA"/>
              </w:rPr>
              <w:t>бальн</w:t>
            </w:r>
            <w:r w:rsidR="00AD147B" w:rsidRPr="00F167C9">
              <w:rPr>
                <w:rFonts w:ascii="Times New Roman" w:eastAsia="Times New Roman" w:hAnsi="Times New Roman" w:cs="Times New Roman"/>
                <w:bCs/>
                <w:sz w:val="20"/>
                <w:szCs w:val="20"/>
                <w:lang w:eastAsia="uk-UA" w:bidi="uk-UA"/>
              </w:rPr>
              <w:t>ою</w:t>
            </w:r>
            <w:r w:rsidR="00A4622B" w:rsidRPr="00F167C9">
              <w:rPr>
                <w:rFonts w:ascii="Times New Roman" w:eastAsia="Times New Roman" w:hAnsi="Times New Roman" w:cs="Times New Roman"/>
                <w:bCs/>
                <w:sz w:val="20"/>
                <w:szCs w:val="20"/>
                <w:lang w:eastAsia="uk-UA" w:bidi="uk-UA"/>
              </w:rPr>
              <w:t xml:space="preserve"> систем</w:t>
            </w:r>
            <w:r w:rsidR="00AD147B" w:rsidRPr="00F167C9">
              <w:rPr>
                <w:rFonts w:ascii="Times New Roman" w:eastAsia="Times New Roman" w:hAnsi="Times New Roman" w:cs="Times New Roman"/>
                <w:bCs/>
                <w:sz w:val="20"/>
                <w:szCs w:val="20"/>
                <w:lang w:eastAsia="uk-UA" w:bidi="uk-UA"/>
              </w:rPr>
              <w:t>ою</w:t>
            </w:r>
            <w:r w:rsidR="00B63D86" w:rsidRPr="00F167C9">
              <w:rPr>
                <w:rFonts w:ascii="Times New Roman" w:eastAsia="Times New Roman" w:hAnsi="Times New Roman" w:cs="Times New Roman"/>
                <w:bCs/>
                <w:sz w:val="20"/>
                <w:szCs w:val="20"/>
                <w:lang w:eastAsia="uk-UA" w:bidi="uk-UA"/>
              </w:rPr>
              <w:t xml:space="preserve"> кожним членом конкурсної комісії</w:t>
            </w:r>
            <w:r w:rsidR="00BD10CC" w:rsidRPr="00F167C9">
              <w:rPr>
                <w:rFonts w:ascii="Times New Roman" w:eastAsia="Times New Roman" w:hAnsi="Times New Roman" w:cs="Times New Roman"/>
                <w:bCs/>
                <w:sz w:val="20"/>
                <w:szCs w:val="20"/>
                <w:lang w:eastAsia="uk-UA" w:bidi="uk-UA"/>
              </w:rPr>
              <w:t xml:space="preserve"> (2</w:t>
            </w:r>
            <w:r w:rsidR="00C443A0" w:rsidRPr="00F167C9">
              <w:rPr>
                <w:rFonts w:ascii="Times New Roman" w:eastAsia="Times New Roman" w:hAnsi="Times New Roman" w:cs="Times New Roman"/>
                <w:bCs/>
                <w:sz w:val="20"/>
                <w:szCs w:val="20"/>
                <w:lang w:eastAsia="uk-UA" w:bidi="uk-UA"/>
              </w:rPr>
              <w:t>0</w:t>
            </w:r>
            <w:r w:rsidR="00BD10CC" w:rsidRPr="00F167C9">
              <w:rPr>
                <w:rFonts w:ascii="Times New Roman" w:eastAsia="Times New Roman" w:hAnsi="Times New Roman" w:cs="Times New Roman"/>
                <w:bCs/>
                <w:sz w:val="20"/>
                <w:szCs w:val="20"/>
                <w:lang w:eastAsia="uk-UA" w:bidi="uk-UA"/>
              </w:rPr>
              <w:t> </w:t>
            </w:r>
            <w:r w:rsidR="00C443A0" w:rsidRPr="00F167C9">
              <w:rPr>
                <w:rFonts w:ascii="Times New Roman" w:eastAsia="Times New Roman" w:hAnsi="Times New Roman" w:cs="Times New Roman"/>
                <w:bCs/>
                <w:sz w:val="20"/>
                <w:szCs w:val="20"/>
                <w:lang w:eastAsia="uk-UA" w:bidi="uk-UA"/>
              </w:rPr>
              <w:t xml:space="preserve">%); </w:t>
            </w:r>
            <w:r w:rsidR="00A4622B" w:rsidRPr="00F167C9">
              <w:rPr>
                <w:rFonts w:ascii="Times New Roman" w:eastAsia="Times New Roman" w:hAnsi="Times New Roman" w:cs="Times New Roman"/>
                <w:bCs/>
                <w:sz w:val="20"/>
                <w:szCs w:val="20"/>
                <w:lang w:eastAsia="uk-UA" w:bidi="uk-UA"/>
              </w:rPr>
              <w:t xml:space="preserve"> </w:t>
            </w:r>
          </w:p>
          <w:p w14:paraId="2F172CE1" w14:textId="77777777" w:rsidR="00A4622B" w:rsidRPr="00F167C9" w:rsidRDefault="0005100A" w:rsidP="00C1767F">
            <w:pPr>
              <w:spacing w:after="0" w:line="240" w:lineRule="auto"/>
              <w:ind w:firstLine="284"/>
              <w:jc w:val="both"/>
              <w:rPr>
                <w:rFonts w:ascii="Times New Roman" w:eastAsia="Times New Roman" w:hAnsi="Times New Roman" w:cs="Times New Roman"/>
                <w:bCs/>
                <w:sz w:val="20"/>
                <w:szCs w:val="20"/>
                <w:lang w:eastAsia="uk-UA" w:bidi="uk-UA"/>
              </w:rPr>
            </w:pPr>
            <w:r w:rsidRPr="00F167C9">
              <w:rPr>
                <w:rFonts w:ascii="Times New Roman" w:eastAsia="Times New Roman" w:hAnsi="Times New Roman" w:cs="Times New Roman"/>
                <w:bCs/>
                <w:sz w:val="20"/>
                <w:szCs w:val="20"/>
                <w:lang w:eastAsia="uk-UA" w:bidi="uk-UA"/>
              </w:rPr>
              <w:t>- </w:t>
            </w:r>
            <w:r w:rsidR="006A276F" w:rsidRPr="00F167C9">
              <w:rPr>
                <w:rFonts w:ascii="Times New Roman" w:eastAsia="Times New Roman" w:hAnsi="Times New Roman" w:cs="Times New Roman"/>
                <w:bCs/>
                <w:sz w:val="20"/>
                <w:szCs w:val="20"/>
                <w:lang w:eastAsia="uk-UA" w:bidi="uk-UA"/>
              </w:rPr>
              <w:t xml:space="preserve">що відповідність критерію доброчесності визначається за </w:t>
            </w:r>
            <w:r w:rsidR="00B63D86" w:rsidRPr="00F167C9">
              <w:rPr>
                <w:rFonts w:ascii="Times New Roman" w:eastAsia="Times New Roman" w:hAnsi="Times New Roman" w:cs="Times New Roman"/>
                <w:bCs/>
                <w:sz w:val="20"/>
                <w:szCs w:val="20"/>
                <w:lang w:eastAsia="uk-UA" w:bidi="uk-UA"/>
              </w:rPr>
              <w:t>стандартом «</w:t>
            </w:r>
            <w:r w:rsidR="006A276F" w:rsidRPr="00F167C9">
              <w:rPr>
                <w:rFonts w:ascii="Times New Roman" w:eastAsia="Times New Roman" w:hAnsi="Times New Roman" w:cs="Times New Roman"/>
                <w:bCs/>
                <w:sz w:val="20"/>
                <w:szCs w:val="20"/>
                <w:lang w:eastAsia="uk-UA" w:bidi="uk-UA"/>
              </w:rPr>
              <w:t>обґрунтованого сумніву</w:t>
            </w:r>
            <w:r w:rsidR="00B63D86" w:rsidRPr="00F167C9">
              <w:rPr>
                <w:rFonts w:ascii="Times New Roman" w:eastAsia="Times New Roman" w:hAnsi="Times New Roman" w:cs="Times New Roman"/>
                <w:bCs/>
                <w:sz w:val="20"/>
                <w:szCs w:val="20"/>
                <w:lang w:eastAsia="uk-UA" w:bidi="uk-UA"/>
              </w:rPr>
              <w:t>»</w:t>
            </w:r>
            <w:r w:rsidR="00A4622B" w:rsidRPr="00F167C9">
              <w:rPr>
                <w:rFonts w:ascii="Times New Roman" w:eastAsia="Times New Roman" w:hAnsi="Times New Roman" w:cs="Times New Roman"/>
                <w:bCs/>
                <w:sz w:val="20"/>
                <w:szCs w:val="20"/>
                <w:lang w:eastAsia="uk-UA" w:bidi="uk-UA"/>
              </w:rPr>
              <w:t xml:space="preserve"> (</w:t>
            </w:r>
            <w:r w:rsidR="001E7B4C" w:rsidRPr="00F167C9">
              <w:rPr>
                <w:rFonts w:ascii="Times New Roman" w:eastAsia="Times New Roman" w:hAnsi="Times New Roman" w:cs="Times New Roman"/>
                <w:bCs/>
                <w:sz w:val="20"/>
                <w:szCs w:val="20"/>
                <w:lang w:eastAsia="uk-UA" w:bidi="uk-UA"/>
              </w:rPr>
              <w:t>2</w:t>
            </w:r>
            <w:r w:rsidR="00C443A0" w:rsidRPr="00F167C9">
              <w:rPr>
                <w:rFonts w:ascii="Times New Roman" w:eastAsia="Times New Roman" w:hAnsi="Times New Roman" w:cs="Times New Roman"/>
                <w:bCs/>
                <w:sz w:val="20"/>
                <w:szCs w:val="20"/>
                <w:lang w:eastAsia="uk-UA" w:bidi="uk-UA"/>
              </w:rPr>
              <w:t>0</w:t>
            </w:r>
            <w:r w:rsidR="006A276F" w:rsidRPr="00F167C9">
              <w:rPr>
                <w:rFonts w:ascii="Times New Roman" w:eastAsia="Times New Roman" w:hAnsi="Times New Roman" w:cs="Times New Roman"/>
                <w:bCs/>
                <w:sz w:val="20"/>
                <w:szCs w:val="20"/>
                <w:lang w:eastAsia="uk-UA" w:bidi="uk-UA"/>
              </w:rPr>
              <w:t> </w:t>
            </w:r>
            <w:r w:rsidR="00A4622B" w:rsidRPr="00F167C9">
              <w:rPr>
                <w:rFonts w:ascii="Times New Roman" w:eastAsia="Times New Roman" w:hAnsi="Times New Roman" w:cs="Times New Roman"/>
                <w:bCs/>
                <w:sz w:val="20"/>
                <w:szCs w:val="20"/>
                <w:lang w:eastAsia="uk-UA" w:bidi="uk-UA"/>
              </w:rPr>
              <w:t xml:space="preserve">%); </w:t>
            </w:r>
          </w:p>
          <w:p w14:paraId="27219140" w14:textId="7108ADC4" w:rsidR="00A4622B" w:rsidRPr="00F167C9" w:rsidRDefault="00A4622B" w:rsidP="00C1767F">
            <w:pPr>
              <w:spacing w:after="0" w:line="240" w:lineRule="auto"/>
              <w:ind w:firstLine="284"/>
              <w:jc w:val="both"/>
              <w:rPr>
                <w:rFonts w:ascii="Times New Roman" w:eastAsia="Times New Roman" w:hAnsi="Times New Roman" w:cs="Times New Roman"/>
                <w:bCs/>
                <w:sz w:val="20"/>
                <w:szCs w:val="20"/>
                <w:lang w:eastAsia="uk-UA" w:bidi="uk-UA"/>
              </w:rPr>
            </w:pPr>
            <w:r w:rsidRPr="00F167C9">
              <w:rPr>
                <w:rFonts w:ascii="Times New Roman" w:eastAsia="Times New Roman" w:hAnsi="Times New Roman" w:cs="Times New Roman"/>
                <w:bCs/>
                <w:sz w:val="20"/>
                <w:szCs w:val="20"/>
                <w:lang w:eastAsia="uk-UA" w:bidi="uk-UA"/>
              </w:rPr>
              <w:t>-</w:t>
            </w:r>
            <w:r w:rsidR="00746EAC">
              <w:rPr>
                <w:rFonts w:ascii="Times New Roman" w:eastAsia="Times New Roman" w:hAnsi="Times New Roman" w:cs="Times New Roman"/>
                <w:bCs/>
                <w:sz w:val="20"/>
                <w:szCs w:val="20"/>
                <w:lang w:eastAsia="uk-UA" w:bidi="uk-UA"/>
              </w:rPr>
              <w:t> </w:t>
            </w:r>
            <w:r w:rsidR="006A276F" w:rsidRPr="00F167C9">
              <w:rPr>
                <w:rFonts w:ascii="Times New Roman" w:eastAsia="Times New Roman" w:hAnsi="Times New Roman" w:cs="Times New Roman"/>
                <w:bCs/>
                <w:sz w:val="20"/>
                <w:szCs w:val="20"/>
                <w:lang w:eastAsia="uk-UA" w:bidi="uk-UA"/>
              </w:rPr>
              <w:t>що</w:t>
            </w:r>
            <w:r w:rsidR="00F822CE" w:rsidRPr="00F167C9">
              <w:rPr>
                <w:rFonts w:ascii="Times New Roman" w:eastAsia="Times New Roman" w:hAnsi="Times New Roman" w:cs="Times New Roman"/>
                <w:bCs/>
                <w:sz w:val="20"/>
                <w:szCs w:val="20"/>
                <w:lang w:eastAsia="uk-UA" w:bidi="uk-UA"/>
              </w:rPr>
              <w:t xml:space="preserve"> </w:t>
            </w:r>
            <w:r w:rsidR="00AD147B" w:rsidRPr="00F167C9">
              <w:rPr>
                <w:rFonts w:ascii="Times New Roman" w:eastAsia="Times New Roman" w:hAnsi="Times New Roman" w:cs="Times New Roman"/>
                <w:bCs/>
                <w:sz w:val="20"/>
                <w:szCs w:val="20"/>
                <w:lang w:eastAsia="uk-UA" w:bidi="uk-UA"/>
              </w:rPr>
              <w:t xml:space="preserve">рішення конкурсної комісії про відповідність учасника конкурсу критерію доброчесності вважається </w:t>
            </w:r>
            <w:r w:rsidR="00966162" w:rsidRPr="00F167C9">
              <w:rPr>
                <w:rFonts w:ascii="Times New Roman" w:eastAsia="Times New Roman" w:hAnsi="Times New Roman" w:cs="Times New Roman"/>
                <w:bCs/>
                <w:sz w:val="20"/>
                <w:szCs w:val="20"/>
                <w:lang w:eastAsia="uk-UA" w:bidi="uk-UA"/>
              </w:rPr>
              <w:t>ухваленим, якщо за це</w:t>
            </w:r>
            <w:r w:rsidR="00AD147B" w:rsidRPr="00F167C9">
              <w:rPr>
                <w:rFonts w:ascii="Times New Roman" w:eastAsia="Times New Roman" w:hAnsi="Times New Roman" w:cs="Times New Roman"/>
                <w:bCs/>
                <w:sz w:val="20"/>
                <w:szCs w:val="20"/>
                <w:lang w:eastAsia="uk-UA" w:bidi="uk-UA"/>
              </w:rPr>
              <w:t xml:space="preserve"> проголосувала більшість </w:t>
            </w:r>
            <w:r w:rsidRPr="00F167C9">
              <w:rPr>
                <w:rFonts w:ascii="Times New Roman" w:eastAsia="Times New Roman" w:hAnsi="Times New Roman" w:cs="Times New Roman"/>
                <w:bCs/>
                <w:sz w:val="20"/>
                <w:szCs w:val="20"/>
                <w:lang w:eastAsia="uk-UA" w:bidi="uk-UA"/>
              </w:rPr>
              <w:t>член</w:t>
            </w:r>
            <w:r w:rsidR="00AD147B" w:rsidRPr="00F167C9">
              <w:rPr>
                <w:rFonts w:ascii="Times New Roman" w:eastAsia="Times New Roman" w:hAnsi="Times New Roman" w:cs="Times New Roman"/>
                <w:bCs/>
                <w:sz w:val="20"/>
                <w:szCs w:val="20"/>
                <w:lang w:eastAsia="uk-UA" w:bidi="uk-UA"/>
              </w:rPr>
              <w:t>ів</w:t>
            </w:r>
            <w:r w:rsidRPr="00F167C9">
              <w:rPr>
                <w:rFonts w:ascii="Times New Roman" w:eastAsia="Times New Roman" w:hAnsi="Times New Roman" w:cs="Times New Roman"/>
                <w:bCs/>
                <w:sz w:val="20"/>
                <w:szCs w:val="20"/>
                <w:lang w:eastAsia="uk-UA" w:bidi="uk-UA"/>
              </w:rPr>
              <w:t xml:space="preserve"> комісії від громадськості</w:t>
            </w:r>
            <w:r w:rsidR="006A276F" w:rsidRPr="00F167C9">
              <w:rPr>
                <w:rFonts w:ascii="Times New Roman" w:eastAsia="Times New Roman" w:hAnsi="Times New Roman" w:cs="Times New Roman"/>
                <w:bCs/>
                <w:sz w:val="20"/>
                <w:szCs w:val="20"/>
                <w:lang w:eastAsia="uk-UA" w:bidi="uk-UA"/>
              </w:rPr>
              <w:t>, а у разі рівного розподілу голосів перевагу ма</w:t>
            </w:r>
            <w:r w:rsidR="00966162" w:rsidRPr="00F167C9">
              <w:rPr>
                <w:rFonts w:ascii="Times New Roman" w:eastAsia="Times New Roman" w:hAnsi="Times New Roman" w:cs="Times New Roman"/>
                <w:bCs/>
                <w:sz w:val="20"/>
                <w:szCs w:val="20"/>
                <w:lang w:eastAsia="uk-UA" w:bidi="uk-UA"/>
              </w:rPr>
              <w:t>ють голоси</w:t>
            </w:r>
            <w:r w:rsidR="006A276F" w:rsidRPr="00F167C9">
              <w:rPr>
                <w:rFonts w:ascii="Times New Roman" w:eastAsia="Times New Roman" w:hAnsi="Times New Roman" w:cs="Times New Roman"/>
                <w:bCs/>
                <w:sz w:val="20"/>
                <w:szCs w:val="20"/>
                <w:lang w:eastAsia="uk-UA" w:bidi="uk-UA"/>
              </w:rPr>
              <w:t xml:space="preserve"> членів комісії від громадськості</w:t>
            </w:r>
            <w:r w:rsidRPr="00F167C9">
              <w:rPr>
                <w:rFonts w:ascii="Times New Roman" w:eastAsia="Times New Roman" w:hAnsi="Times New Roman" w:cs="Times New Roman"/>
                <w:bCs/>
                <w:sz w:val="20"/>
                <w:szCs w:val="20"/>
                <w:lang w:eastAsia="uk-UA" w:bidi="uk-UA"/>
              </w:rPr>
              <w:t xml:space="preserve"> (</w:t>
            </w:r>
            <w:r w:rsidR="006A276F" w:rsidRPr="00F167C9">
              <w:rPr>
                <w:rFonts w:ascii="Times New Roman" w:eastAsia="Times New Roman" w:hAnsi="Times New Roman" w:cs="Times New Roman"/>
                <w:bCs/>
                <w:sz w:val="20"/>
                <w:szCs w:val="20"/>
                <w:lang w:eastAsia="uk-UA" w:bidi="uk-UA"/>
              </w:rPr>
              <w:t>2</w:t>
            </w:r>
            <w:r w:rsidR="00C443A0" w:rsidRPr="00F167C9">
              <w:rPr>
                <w:rFonts w:ascii="Times New Roman" w:eastAsia="Times New Roman" w:hAnsi="Times New Roman" w:cs="Times New Roman"/>
                <w:bCs/>
                <w:sz w:val="20"/>
                <w:szCs w:val="20"/>
                <w:lang w:eastAsia="uk-UA" w:bidi="uk-UA"/>
              </w:rPr>
              <w:t>0</w:t>
            </w:r>
            <w:r w:rsidR="006A276F" w:rsidRPr="00F167C9">
              <w:rPr>
                <w:rFonts w:ascii="Times New Roman" w:eastAsia="Times New Roman" w:hAnsi="Times New Roman" w:cs="Times New Roman"/>
                <w:bCs/>
                <w:sz w:val="20"/>
                <w:szCs w:val="20"/>
                <w:lang w:eastAsia="uk-UA" w:bidi="uk-UA"/>
              </w:rPr>
              <w:t> </w:t>
            </w:r>
            <w:r w:rsidRPr="00F167C9">
              <w:rPr>
                <w:rFonts w:ascii="Times New Roman" w:eastAsia="Times New Roman" w:hAnsi="Times New Roman" w:cs="Times New Roman"/>
                <w:bCs/>
                <w:sz w:val="20"/>
                <w:szCs w:val="20"/>
                <w:lang w:eastAsia="uk-UA" w:bidi="uk-UA"/>
              </w:rPr>
              <w:t>%)</w:t>
            </w:r>
          </w:p>
        </w:tc>
        <w:tc>
          <w:tcPr>
            <w:tcW w:w="709" w:type="dxa"/>
          </w:tcPr>
          <w:p w14:paraId="4DCE121A" w14:textId="77777777" w:rsidR="00A4622B" w:rsidRPr="009276C2" w:rsidRDefault="00A4622B" w:rsidP="00C1767F">
            <w:pPr>
              <w:spacing w:after="0" w:line="240" w:lineRule="auto"/>
              <w:jc w:val="center"/>
              <w:rPr>
                <w:rFonts w:ascii="Times New Roman" w:eastAsia="Times New Roman" w:hAnsi="Times New Roman" w:cs="Times New Roman"/>
                <w:b/>
                <w:sz w:val="24"/>
                <w:szCs w:val="24"/>
                <w:lang w:eastAsia="uk-UA" w:bidi="uk-UA"/>
              </w:rPr>
            </w:pPr>
            <w:r w:rsidRPr="009276C2">
              <w:rPr>
                <w:rFonts w:ascii="Times New Roman" w:eastAsia="Times New Roman" w:hAnsi="Times New Roman" w:cs="Times New Roman"/>
                <w:b/>
                <w:sz w:val="24"/>
                <w:szCs w:val="24"/>
                <w:lang w:eastAsia="uk-UA" w:bidi="uk-UA"/>
              </w:rPr>
              <w:t>90%</w:t>
            </w:r>
          </w:p>
        </w:tc>
        <w:tc>
          <w:tcPr>
            <w:tcW w:w="1701" w:type="dxa"/>
          </w:tcPr>
          <w:p w14:paraId="75993EB7" w14:textId="77777777" w:rsidR="00573AB9" w:rsidRPr="00746EAC" w:rsidRDefault="00573AB9" w:rsidP="00C1767F">
            <w:pPr>
              <w:spacing w:after="0" w:line="240" w:lineRule="auto"/>
              <w:jc w:val="both"/>
              <w:rPr>
                <w:rFonts w:ascii="Times New Roman" w:eastAsia="Times New Roman" w:hAnsi="Times New Roman"/>
                <w:sz w:val="16"/>
                <w:szCs w:val="16"/>
              </w:rPr>
            </w:pPr>
            <w:r w:rsidRPr="00746EAC">
              <w:rPr>
                <w:rFonts w:ascii="Times New Roman" w:eastAsia="Times New Roman" w:hAnsi="Times New Roman"/>
                <w:sz w:val="16"/>
                <w:szCs w:val="16"/>
              </w:rPr>
              <w:t>1. СКМУ.</w:t>
            </w:r>
          </w:p>
          <w:p w14:paraId="1307F96E" w14:textId="77777777" w:rsidR="00A4622B" w:rsidRPr="00746EAC" w:rsidRDefault="00573AB9" w:rsidP="00C1767F">
            <w:pPr>
              <w:spacing w:after="0" w:line="240" w:lineRule="auto"/>
              <w:jc w:val="both"/>
              <w:rPr>
                <w:rFonts w:ascii="Times New Roman" w:eastAsia="Times New Roman" w:hAnsi="Times New Roman" w:cs="Times New Roman"/>
                <w:sz w:val="16"/>
                <w:szCs w:val="16"/>
                <w:lang w:eastAsia="uk-UA" w:bidi="uk-UA"/>
              </w:rPr>
            </w:pPr>
            <w:r w:rsidRPr="00746EAC">
              <w:rPr>
                <w:rFonts w:ascii="Times New Roman" w:eastAsia="Times New Roman" w:hAnsi="Times New Roman"/>
                <w:sz w:val="16"/>
                <w:szCs w:val="16"/>
              </w:rPr>
              <w:t xml:space="preserve">2. Офіційний </w:t>
            </w:r>
            <w:proofErr w:type="spellStart"/>
            <w:r w:rsidRPr="00746EAC">
              <w:rPr>
                <w:rFonts w:ascii="Times New Roman" w:eastAsia="Times New Roman" w:hAnsi="Times New Roman"/>
                <w:sz w:val="16"/>
                <w:szCs w:val="16"/>
              </w:rPr>
              <w:t>вебпортал</w:t>
            </w:r>
            <w:proofErr w:type="spellEnd"/>
            <w:r w:rsidRPr="00746EAC">
              <w:rPr>
                <w:rFonts w:ascii="Times New Roman" w:eastAsia="Times New Roman" w:hAnsi="Times New Roman"/>
                <w:sz w:val="16"/>
                <w:szCs w:val="16"/>
              </w:rPr>
              <w:t xml:space="preserve"> Парламенту України (</w:t>
            </w:r>
            <w:hyperlink r:id="rId55" w:history="1">
              <w:r w:rsidRPr="00746EAC">
                <w:rPr>
                  <w:rStyle w:val="a4"/>
                  <w:rFonts w:ascii="Times New Roman" w:eastAsia="Times New Roman" w:hAnsi="Times New Roman"/>
                  <w:sz w:val="16"/>
                  <w:szCs w:val="16"/>
                </w:rPr>
                <w:t>https://www.rada.gov.ua/</w:t>
              </w:r>
            </w:hyperlink>
            <w:r w:rsidRPr="00746EAC">
              <w:rPr>
                <w:rFonts w:ascii="Times New Roman" w:eastAsia="Times New Roman" w:hAnsi="Times New Roman"/>
                <w:sz w:val="16"/>
                <w:szCs w:val="16"/>
              </w:rPr>
              <w:t xml:space="preserve"> )</w:t>
            </w:r>
          </w:p>
        </w:tc>
        <w:tc>
          <w:tcPr>
            <w:tcW w:w="1098" w:type="dxa"/>
          </w:tcPr>
          <w:p w14:paraId="33F8A9AF" w14:textId="77777777" w:rsidR="00A4622B" w:rsidRPr="00746EAC" w:rsidRDefault="00503DF1" w:rsidP="00C1767F">
            <w:pPr>
              <w:spacing w:after="0" w:line="240" w:lineRule="auto"/>
              <w:jc w:val="center"/>
              <w:rPr>
                <w:rFonts w:ascii="Times New Roman" w:eastAsia="Calibri" w:hAnsi="Times New Roman" w:cs="Times New Roman"/>
                <w:sz w:val="16"/>
                <w:szCs w:val="16"/>
              </w:rPr>
            </w:pPr>
            <w:r w:rsidRPr="00746EAC">
              <w:rPr>
                <w:rFonts w:ascii="Times New Roman" w:eastAsia="Calibri" w:hAnsi="Times New Roman" w:cs="Times New Roman"/>
                <w:sz w:val="16"/>
                <w:szCs w:val="16"/>
              </w:rPr>
              <w:t>Постанова КМУ не набрала чинності</w:t>
            </w:r>
          </w:p>
        </w:tc>
      </w:tr>
    </w:tbl>
    <w:p w14:paraId="3C454D29" w14:textId="77777777" w:rsidR="00A4622B" w:rsidRDefault="00A4622B" w:rsidP="00C1767F">
      <w:pPr>
        <w:spacing w:after="0" w:line="240" w:lineRule="auto"/>
      </w:pPr>
    </w:p>
    <w:p w14:paraId="49ADDFFB" w14:textId="07AE9265" w:rsidR="005343A6" w:rsidRDefault="005343A6" w:rsidP="00C1767F">
      <w:pPr>
        <w:spacing w:after="0" w:line="240" w:lineRule="auto"/>
        <w:rPr>
          <w:rFonts w:ascii="Times New Roman" w:hAnsi="Times New Roman" w:cs="Times New Roman"/>
          <w:b/>
          <w:sz w:val="24"/>
        </w:rPr>
      </w:pPr>
      <w:r w:rsidRPr="005343A6">
        <w:rPr>
          <w:rFonts w:ascii="Times New Roman" w:hAnsi="Times New Roman" w:cs="Times New Roman"/>
          <w:b/>
          <w:sz w:val="24"/>
        </w:rPr>
        <w:t>Заходи:</w:t>
      </w:r>
    </w:p>
    <w:p w14:paraId="4F32E1AA" w14:textId="77777777" w:rsidR="00C1767F" w:rsidRPr="005343A6" w:rsidRDefault="00C1767F" w:rsidP="00C1767F">
      <w:pPr>
        <w:spacing w:after="0" w:line="240" w:lineRule="auto"/>
        <w:rPr>
          <w:rFonts w:ascii="Times New Roman" w:hAnsi="Times New Roman" w:cs="Times New Roman"/>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1134"/>
        <w:gridCol w:w="992"/>
        <w:gridCol w:w="992"/>
        <w:gridCol w:w="1418"/>
        <w:gridCol w:w="1417"/>
        <w:gridCol w:w="1559"/>
        <w:gridCol w:w="1134"/>
        <w:gridCol w:w="957"/>
      </w:tblGrid>
      <w:tr w:rsidR="00A4622B" w:rsidRPr="00681816" w14:paraId="46CDA3BF" w14:textId="77777777" w:rsidTr="00746EAC">
        <w:trPr>
          <w:trHeight w:val="479"/>
        </w:trPr>
        <w:tc>
          <w:tcPr>
            <w:tcW w:w="6091" w:type="dxa"/>
            <w:vMerge w:val="restart"/>
            <w:shd w:val="clear" w:color="auto" w:fill="DEEAF6" w:themeFill="accent1" w:themeFillTint="33"/>
            <w:vAlign w:val="center"/>
          </w:tcPr>
          <w:p w14:paraId="2E7681F7" w14:textId="77777777" w:rsidR="00A4622B" w:rsidRPr="00681816" w:rsidRDefault="00A4622B" w:rsidP="00C1767F">
            <w:pPr>
              <w:spacing w:after="0" w:line="240" w:lineRule="auto"/>
              <w:jc w:val="center"/>
              <w:rPr>
                <w:rFonts w:ascii="Times New Roman" w:eastAsia="Times New Roman" w:hAnsi="Times New Roman" w:cs="Times New Roman"/>
                <w:b/>
                <w:sz w:val="20"/>
                <w:szCs w:val="20"/>
              </w:rPr>
            </w:pPr>
            <w:r w:rsidRPr="00681816">
              <w:rPr>
                <w:rFonts w:ascii="Times New Roman" w:eastAsia="Times New Roman" w:hAnsi="Times New Roman" w:cs="Times New Roman"/>
                <w:b/>
                <w:sz w:val="20"/>
                <w:szCs w:val="20"/>
              </w:rPr>
              <w:t>Найменування та зміст заходу</w:t>
            </w:r>
          </w:p>
        </w:tc>
        <w:tc>
          <w:tcPr>
            <w:tcW w:w="2126" w:type="dxa"/>
            <w:gridSpan w:val="2"/>
            <w:shd w:val="clear" w:color="auto" w:fill="DEEAF6" w:themeFill="accent1" w:themeFillTint="33"/>
            <w:vAlign w:val="center"/>
          </w:tcPr>
          <w:p w14:paraId="1364BC25" w14:textId="77777777" w:rsidR="00A4622B" w:rsidRPr="00681816" w:rsidRDefault="00A4622B" w:rsidP="00C1767F">
            <w:pPr>
              <w:spacing w:after="0" w:line="240" w:lineRule="auto"/>
              <w:jc w:val="center"/>
              <w:rPr>
                <w:rFonts w:ascii="Times New Roman" w:eastAsia="Times New Roman" w:hAnsi="Times New Roman" w:cs="Times New Roman"/>
                <w:b/>
                <w:sz w:val="20"/>
                <w:szCs w:val="20"/>
              </w:rPr>
            </w:pPr>
            <w:r w:rsidRPr="00681816">
              <w:rPr>
                <w:rFonts w:ascii="Times New Roman" w:eastAsia="Times New Roman" w:hAnsi="Times New Roman" w:cs="Times New Roman"/>
                <w:b/>
                <w:sz w:val="20"/>
                <w:szCs w:val="20"/>
              </w:rPr>
              <w:t>Строки виконання</w:t>
            </w:r>
          </w:p>
        </w:tc>
        <w:tc>
          <w:tcPr>
            <w:tcW w:w="992" w:type="dxa"/>
            <w:vMerge w:val="restart"/>
            <w:shd w:val="clear" w:color="auto" w:fill="DEEAF6" w:themeFill="accent1" w:themeFillTint="33"/>
            <w:vAlign w:val="center"/>
          </w:tcPr>
          <w:p w14:paraId="1A92A1FF" w14:textId="77777777" w:rsidR="00A4622B" w:rsidRPr="00681816" w:rsidRDefault="00A4622B" w:rsidP="00C1767F">
            <w:pPr>
              <w:spacing w:after="0" w:line="240" w:lineRule="auto"/>
              <w:jc w:val="center"/>
              <w:rPr>
                <w:rFonts w:ascii="Times New Roman" w:eastAsia="Times New Roman" w:hAnsi="Times New Roman" w:cs="Times New Roman"/>
                <w:b/>
                <w:sz w:val="20"/>
                <w:szCs w:val="20"/>
              </w:rPr>
            </w:pPr>
            <w:r w:rsidRPr="00681816">
              <w:rPr>
                <w:rFonts w:ascii="Times New Roman" w:eastAsia="Times New Roman" w:hAnsi="Times New Roman" w:cs="Times New Roman"/>
                <w:b/>
                <w:sz w:val="20"/>
                <w:szCs w:val="20"/>
              </w:rPr>
              <w:t>Виконавці</w:t>
            </w:r>
          </w:p>
        </w:tc>
        <w:tc>
          <w:tcPr>
            <w:tcW w:w="2835" w:type="dxa"/>
            <w:gridSpan w:val="2"/>
            <w:shd w:val="clear" w:color="auto" w:fill="DEEAF6" w:themeFill="accent1" w:themeFillTint="33"/>
            <w:vAlign w:val="center"/>
          </w:tcPr>
          <w:p w14:paraId="065D8337" w14:textId="77777777" w:rsidR="00A4622B" w:rsidRPr="00681816" w:rsidRDefault="00A4622B" w:rsidP="00C1767F">
            <w:pPr>
              <w:spacing w:after="0" w:line="240" w:lineRule="auto"/>
              <w:jc w:val="center"/>
              <w:rPr>
                <w:rFonts w:ascii="Times New Roman" w:eastAsia="Times New Roman" w:hAnsi="Times New Roman" w:cs="Times New Roman"/>
                <w:b/>
                <w:sz w:val="20"/>
                <w:szCs w:val="20"/>
              </w:rPr>
            </w:pPr>
            <w:r w:rsidRPr="00681816">
              <w:rPr>
                <w:rFonts w:ascii="Times New Roman" w:eastAsia="Times New Roman" w:hAnsi="Times New Roman" w:cs="Times New Roman"/>
                <w:b/>
                <w:sz w:val="20"/>
                <w:szCs w:val="20"/>
              </w:rPr>
              <w:t>Фінансові ресурси</w:t>
            </w:r>
          </w:p>
        </w:tc>
        <w:tc>
          <w:tcPr>
            <w:tcW w:w="1559" w:type="dxa"/>
            <w:vMerge w:val="restart"/>
            <w:shd w:val="clear" w:color="auto" w:fill="DEEAF6" w:themeFill="accent1" w:themeFillTint="33"/>
            <w:vAlign w:val="center"/>
          </w:tcPr>
          <w:p w14:paraId="4C7F84B6" w14:textId="77777777" w:rsidR="00A4622B" w:rsidRPr="00681816" w:rsidRDefault="00A4622B" w:rsidP="00C1767F">
            <w:pPr>
              <w:spacing w:after="0" w:line="240" w:lineRule="auto"/>
              <w:jc w:val="center"/>
              <w:rPr>
                <w:rFonts w:ascii="Times New Roman" w:eastAsia="Times New Roman" w:hAnsi="Times New Roman" w:cs="Times New Roman"/>
                <w:b/>
                <w:sz w:val="20"/>
                <w:szCs w:val="20"/>
              </w:rPr>
            </w:pPr>
            <w:r w:rsidRPr="00681816">
              <w:rPr>
                <w:rFonts w:ascii="Times New Roman" w:eastAsia="Times New Roman" w:hAnsi="Times New Roman" w:cs="Times New Roman"/>
                <w:b/>
                <w:sz w:val="20"/>
                <w:szCs w:val="20"/>
              </w:rPr>
              <w:t>Показник (індикатор) виконання</w:t>
            </w:r>
          </w:p>
        </w:tc>
        <w:tc>
          <w:tcPr>
            <w:tcW w:w="1134" w:type="dxa"/>
            <w:vMerge w:val="restart"/>
            <w:shd w:val="clear" w:color="auto" w:fill="DEEAF6" w:themeFill="accent1" w:themeFillTint="33"/>
            <w:vAlign w:val="center"/>
          </w:tcPr>
          <w:p w14:paraId="531308A4" w14:textId="77777777" w:rsidR="00A4622B" w:rsidRPr="00681816" w:rsidRDefault="00A4622B" w:rsidP="00C1767F">
            <w:pPr>
              <w:spacing w:after="0" w:line="240" w:lineRule="auto"/>
              <w:jc w:val="center"/>
              <w:rPr>
                <w:rFonts w:ascii="Times New Roman" w:eastAsia="Times New Roman" w:hAnsi="Times New Roman" w:cs="Times New Roman"/>
                <w:b/>
                <w:sz w:val="20"/>
                <w:szCs w:val="20"/>
              </w:rPr>
            </w:pPr>
            <w:r w:rsidRPr="00681816">
              <w:rPr>
                <w:rFonts w:ascii="Times New Roman" w:eastAsia="Times New Roman" w:hAnsi="Times New Roman" w:cs="Times New Roman"/>
                <w:b/>
                <w:sz w:val="20"/>
                <w:szCs w:val="20"/>
              </w:rPr>
              <w:t>Джерело даних</w:t>
            </w:r>
          </w:p>
        </w:tc>
        <w:tc>
          <w:tcPr>
            <w:tcW w:w="957" w:type="dxa"/>
            <w:vMerge w:val="restart"/>
            <w:shd w:val="clear" w:color="auto" w:fill="DEEAF6" w:themeFill="accent1" w:themeFillTint="33"/>
            <w:vAlign w:val="center"/>
          </w:tcPr>
          <w:p w14:paraId="1C3F6335" w14:textId="77777777" w:rsidR="00A4622B" w:rsidRPr="00681816" w:rsidRDefault="00A4622B" w:rsidP="00C1767F">
            <w:pPr>
              <w:spacing w:after="0" w:line="240" w:lineRule="auto"/>
              <w:jc w:val="center"/>
              <w:rPr>
                <w:rFonts w:ascii="Times New Roman" w:eastAsia="Times New Roman" w:hAnsi="Times New Roman" w:cs="Times New Roman"/>
                <w:b/>
                <w:sz w:val="20"/>
                <w:szCs w:val="20"/>
              </w:rPr>
            </w:pPr>
            <w:r w:rsidRPr="00681816">
              <w:rPr>
                <w:rFonts w:ascii="Times New Roman" w:eastAsia="Times New Roman" w:hAnsi="Times New Roman" w:cs="Times New Roman"/>
                <w:b/>
                <w:sz w:val="20"/>
                <w:szCs w:val="20"/>
              </w:rPr>
              <w:t>Базовий показник</w:t>
            </w:r>
          </w:p>
        </w:tc>
      </w:tr>
      <w:tr w:rsidR="00A4622B" w:rsidRPr="00681816" w14:paraId="1BBB577E" w14:textId="77777777" w:rsidTr="00746EAC">
        <w:trPr>
          <w:trHeight w:val="473"/>
        </w:trPr>
        <w:tc>
          <w:tcPr>
            <w:tcW w:w="6091" w:type="dxa"/>
            <w:vMerge/>
            <w:shd w:val="clear" w:color="auto" w:fill="DEEAF6" w:themeFill="accent1" w:themeFillTint="33"/>
            <w:vAlign w:val="center"/>
          </w:tcPr>
          <w:p w14:paraId="5A0FB8C4" w14:textId="77777777" w:rsidR="00A4622B" w:rsidRPr="00681816" w:rsidRDefault="00A4622B" w:rsidP="00C1767F">
            <w:pPr>
              <w:spacing w:after="0" w:line="240" w:lineRule="auto"/>
              <w:jc w:val="center"/>
              <w:rPr>
                <w:rFonts w:ascii="Times New Roman" w:eastAsia="Times New Roman" w:hAnsi="Times New Roman" w:cs="Times New Roman"/>
                <w:b/>
                <w:sz w:val="20"/>
                <w:szCs w:val="20"/>
              </w:rPr>
            </w:pPr>
          </w:p>
        </w:tc>
        <w:tc>
          <w:tcPr>
            <w:tcW w:w="1134" w:type="dxa"/>
            <w:shd w:val="clear" w:color="auto" w:fill="DEEAF6" w:themeFill="accent1" w:themeFillTint="33"/>
            <w:vAlign w:val="center"/>
          </w:tcPr>
          <w:p w14:paraId="28302400" w14:textId="77777777" w:rsidR="00A4622B" w:rsidRPr="00681816" w:rsidRDefault="00A4622B" w:rsidP="00C1767F">
            <w:pPr>
              <w:spacing w:after="0" w:line="240" w:lineRule="auto"/>
              <w:jc w:val="center"/>
              <w:rPr>
                <w:rFonts w:ascii="Times New Roman" w:eastAsia="Times New Roman" w:hAnsi="Times New Roman" w:cs="Times New Roman"/>
                <w:b/>
                <w:sz w:val="20"/>
                <w:szCs w:val="20"/>
              </w:rPr>
            </w:pPr>
            <w:r w:rsidRPr="00681816">
              <w:rPr>
                <w:rFonts w:ascii="Times New Roman" w:eastAsia="Times New Roman" w:hAnsi="Times New Roman" w:cs="Times New Roman"/>
                <w:b/>
                <w:sz w:val="20"/>
                <w:szCs w:val="20"/>
              </w:rPr>
              <w:t>Дата початку</w:t>
            </w:r>
          </w:p>
        </w:tc>
        <w:tc>
          <w:tcPr>
            <w:tcW w:w="992" w:type="dxa"/>
            <w:shd w:val="clear" w:color="auto" w:fill="DEEAF6" w:themeFill="accent1" w:themeFillTint="33"/>
            <w:vAlign w:val="center"/>
          </w:tcPr>
          <w:p w14:paraId="59E1E3F2" w14:textId="77777777" w:rsidR="00A4622B" w:rsidRPr="00681816" w:rsidRDefault="00A4622B" w:rsidP="00C1767F">
            <w:pPr>
              <w:spacing w:after="0" w:line="240" w:lineRule="auto"/>
              <w:jc w:val="center"/>
              <w:rPr>
                <w:rFonts w:ascii="Times New Roman" w:eastAsia="Times New Roman" w:hAnsi="Times New Roman" w:cs="Times New Roman"/>
                <w:b/>
                <w:sz w:val="20"/>
                <w:szCs w:val="20"/>
              </w:rPr>
            </w:pPr>
            <w:r w:rsidRPr="00681816">
              <w:rPr>
                <w:rFonts w:ascii="Times New Roman" w:eastAsia="Times New Roman" w:hAnsi="Times New Roman" w:cs="Times New Roman"/>
                <w:b/>
                <w:sz w:val="20"/>
                <w:szCs w:val="20"/>
              </w:rPr>
              <w:t>Дата завершення</w:t>
            </w:r>
          </w:p>
        </w:tc>
        <w:tc>
          <w:tcPr>
            <w:tcW w:w="992" w:type="dxa"/>
            <w:vMerge/>
            <w:shd w:val="clear" w:color="auto" w:fill="DEEAF6" w:themeFill="accent1" w:themeFillTint="33"/>
            <w:vAlign w:val="center"/>
          </w:tcPr>
          <w:p w14:paraId="49F2B3D9" w14:textId="77777777" w:rsidR="00A4622B" w:rsidRPr="00681816" w:rsidRDefault="00A4622B" w:rsidP="00C1767F">
            <w:pPr>
              <w:spacing w:after="0" w:line="240" w:lineRule="auto"/>
              <w:jc w:val="center"/>
              <w:rPr>
                <w:rFonts w:ascii="Times New Roman" w:eastAsia="Times New Roman" w:hAnsi="Times New Roman" w:cs="Times New Roman"/>
                <w:b/>
                <w:sz w:val="20"/>
                <w:szCs w:val="20"/>
              </w:rPr>
            </w:pPr>
          </w:p>
        </w:tc>
        <w:tc>
          <w:tcPr>
            <w:tcW w:w="1418" w:type="dxa"/>
            <w:shd w:val="clear" w:color="auto" w:fill="DEEAF6" w:themeFill="accent1" w:themeFillTint="33"/>
            <w:vAlign w:val="center"/>
          </w:tcPr>
          <w:p w14:paraId="7EEA6C1D" w14:textId="77777777" w:rsidR="00A4622B" w:rsidRPr="00681816" w:rsidRDefault="00A4622B" w:rsidP="00C1767F">
            <w:pPr>
              <w:spacing w:after="0" w:line="240" w:lineRule="auto"/>
              <w:jc w:val="center"/>
              <w:rPr>
                <w:rFonts w:ascii="Times New Roman" w:eastAsia="Times New Roman" w:hAnsi="Times New Roman" w:cs="Times New Roman"/>
                <w:b/>
                <w:sz w:val="20"/>
                <w:szCs w:val="20"/>
              </w:rPr>
            </w:pPr>
            <w:r w:rsidRPr="00681816">
              <w:rPr>
                <w:rFonts w:ascii="Times New Roman" w:eastAsia="Times New Roman" w:hAnsi="Times New Roman" w:cs="Times New Roman"/>
                <w:b/>
                <w:sz w:val="20"/>
                <w:szCs w:val="20"/>
              </w:rPr>
              <w:t>Джерела фінансування</w:t>
            </w:r>
          </w:p>
        </w:tc>
        <w:tc>
          <w:tcPr>
            <w:tcW w:w="1417" w:type="dxa"/>
            <w:shd w:val="clear" w:color="auto" w:fill="DEEAF6" w:themeFill="accent1" w:themeFillTint="33"/>
            <w:vAlign w:val="center"/>
          </w:tcPr>
          <w:p w14:paraId="02427E0A" w14:textId="77777777" w:rsidR="00A4622B" w:rsidRPr="00681816" w:rsidRDefault="00A4622B" w:rsidP="00C1767F">
            <w:pPr>
              <w:spacing w:after="0" w:line="240" w:lineRule="auto"/>
              <w:jc w:val="center"/>
              <w:rPr>
                <w:rFonts w:ascii="Times New Roman" w:eastAsia="Times New Roman" w:hAnsi="Times New Roman" w:cs="Times New Roman"/>
                <w:b/>
                <w:sz w:val="20"/>
                <w:szCs w:val="20"/>
              </w:rPr>
            </w:pPr>
            <w:r w:rsidRPr="00681816">
              <w:rPr>
                <w:rFonts w:ascii="Times New Roman" w:eastAsia="Times New Roman" w:hAnsi="Times New Roman" w:cs="Times New Roman"/>
                <w:b/>
                <w:sz w:val="20"/>
                <w:szCs w:val="20"/>
              </w:rPr>
              <w:t>Обсяги фінансування</w:t>
            </w:r>
          </w:p>
        </w:tc>
        <w:tc>
          <w:tcPr>
            <w:tcW w:w="1559" w:type="dxa"/>
            <w:vMerge/>
            <w:shd w:val="clear" w:color="auto" w:fill="DEEAF6" w:themeFill="accent1" w:themeFillTint="33"/>
            <w:vAlign w:val="center"/>
          </w:tcPr>
          <w:p w14:paraId="4BE9EF84" w14:textId="77777777" w:rsidR="00A4622B" w:rsidRPr="00681816" w:rsidRDefault="00A4622B" w:rsidP="00C1767F">
            <w:pPr>
              <w:spacing w:after="0" w:line="240" w:lineRule="auto"/>
              <w:jc w:val="center"/>
              <w:rPr>
                <w:rFonts w:ascii="Times New Roman" w:eastAsia="Times New Roman" w:hAnsi="Times New Roman" w:cs="Times New Roman"/>
                <w:b/>
                <w:sz w:val="20"/>
                <w:szCs w:val="20"/>
              </w:rPr>
            </w:pPr>
          </w:p>
        </w:tc>
        <w:tc>
          <w:tcPr>
            <w:tcW w:w="1134" w:type="dxa"/>
            <w:vMerge/>
            <w:shd w:val="clear" w:color="auto" w:fill="DEEAF6" w:themeFill="accent1" w:themeFillTint="33"/>
            <w:vAlign w:val="center"/>
          </w:tcPr>
          <w:p w14:paraId="68968966" w14:textId="77777777" w:rsidR="00A4622B" w:rsidRPr="00681816" w:rsidRDefault="00A4622B" w:rsidP="00C1767F">
            <w:pPr>
              <w:spacing w:after="0" w:line="240" w:lineRule="auto"/>
              <w:jc w:val="center"/>
              <w:rPr>
                <w:rFonts w:ascii="Times New Roman" w:eastAsia="Times New Roman" w:hAnsi="Times New Roman" w:cs="Times New Roman"/>
                <w:b/>
                <w:sz w:val="20"/>
                <w:szCs w:val="20"/>
              </w:rPr>
            </w:pPr>
          </w:p>
        </w:tc>
        <w:tc>
          <w:tcPr>
            <w:tcW w:w="957" w:type="dxa"/>
            <w:vMerge/>
            <w:shd w:val="clear" w:color="auto" w:fill="DEEAF6" w:themeFill="accent1" w:themeFillTint="33"/>
          </w:tcPr>
          <w:p w14:paraId="7221F4DB" w14:textId="77777777" w:rsidR="00A4622B" w:rsidRPr="00681816" w:rsidRDefault="00A4622B" w:rsidP="00C1767F">
            <w:pPr>
              <w:spacing w:after="0" w:line="240" w:lineRule="auto"/>
              <w:jc w:val="center"/>
              <w:rPr>
                <w:rFonts w:ascii="Times New Roman" w:eastAsia="Times New Roman" w:hAnsi="Times New Roman" w:cs="Times New Roman"/>
                <w:b/>
                <w:sz w:val="20"/>
                <w:szCs w:val="20"/>
              </w:rPr>
            </w:pPr>
          </w:p>
        </w:tc>
      </w:tr>
      <w:tr w:rsidR="00A4622B" w:rsidRPr="00681816" w14:paraId="2655BE06" w14:textId="77777777" w:rsidTr="00746EAC">
        <w:trPr>
          <w:trHeight w:val="523"/>
        </w:trPr>
        <w:tc>
          <w:tcPr>
            <w:tcW w:w="15694" w:type="dxa"/>
            <w:gridSpan w:val="9"/>
            <w:shd w:val="clear" w:color="auto" w:fill="E2EFD9" w:themeFill="accent6" w:themeFillTint="33"/>
            <w:vAlign w:val="center"/>
          </w:tcPr>
          <w:p w14:paraId="7D183FD5" w14:textId="77777777" w:rsidR="00A4622B" w:rsidRPr="00681816" w:rsidRDefault="00A4622B"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b/>
                <w:sz w:val="20"/>
                <w:szCs w:val="20"/>
                <w:lang w:eastAsia="uk-UA" w:bidi="uk-UA"/>
              </w:rPr>
              <w:t>Очікуваний стратегічний результат 2.7.4.1</w:t>
            </w:r>
            <w:r w:rsidR="00DD41E3" w:rsidRPr="00681816">
              <w:rPr>
                <w:rFonts w:ascii="Times New Roman" w:eastAsia="Times New Roman" w:hAnsi="Times New Roman" w:cs="Times New Roman"/>
                <w:b/>
                <w:sz w:val="20"/>
                <w:szCs w:val="20"/>
                <w:lang w:eastAsia="uk-UA" w:bidi="uk-UA"/>
              </w:rPr>
              <w:t>.</w:t>
            </w:r>
          </w:p>
        </w:tc>
      </w:tr>
      <w:tr w:rsidR="00944113" w:rsidRPr="00681816" w14:paraId="335CB9B5" w14:textId="77777777" w:rsidTr="00746EAC">
        <w:trPr>
          <w:trHeight w:val="230"/>
        </w:trPr>
        <w:tc>
          <w:tcPr>
            <w:tcW w:w="6091" w:type="dxa"/>
          </w:tcPr>
          <w:p w14:paraId="4267B888" w14:textId="77777777" w:rsidR="00944113" w:rsidRPr="00681816" w:rsidRDefault="00944113" w:rsidP="00C1767F">
            <w:pPr>
              <w:spacing w:after="0" w:line="240" w:lineRule="auto"/>
              <w:ind w:firstLine="284"/>
              <w:jc w:val="both"/>
              <w:rPr>
                <w:rFonts w:ascii="Times New Roman" w:eastAsia="Times New Roman" w:hAnsi="Times New Roman" w:cs="Times New Roman"/>
                <w:bCs/>
                <w:sz w:val="20"/>
                <w:szCs w:val="20"/>
                <w:lang w:eastAsia="uk-UA" w:bidi="uk-UA"/>
              </w:rPr>
            </w:pPr>
            <w:r w:rsidRPr="00681816">
              <w:rPr>
                <w:rFonts w:ascii="Times New Roman" w:eastAsia="Times New Roman" w:hAnsi="Times New Roman" w:cs="Times New Roman"/>
                <w:b/>
                <w:sz w:val="20"/>
                <w:szCs w:val="20"/>
                <w:lang w:eastAsia="uk-UA" w:bidi="uk-UA"/>
              </w:rPr>
              <w:lastRenderedPageBreak/>
              <w:t>1.</w:t>
            </w:r>
            <w:r w:rsidRPr="00681816">
              <w:rPr>
                <w:rFonts w:ascii="Times New Roman" w:eastAsia="Times New Roman" w:hAnsi="Times New Roman" w:cs="Times New Roman"/>
                <w:sz w:val="20"/>
                <w:szCs w:val="20"/>
                <w:lang w:eastAsia="uk-UA" w:bidi="uk-UA"/>
              </w:rPr>
              <w:t xml:space="preserve"> Розроблення </w:t>
            </w:r>
            <w:r w:rsidR="000E103E" w:rsidRPr="00681816">
              <w:rPr>
                <w:rFonts w:ascii="Times New Roman" w:eastAsia="Times New Roman" w:hAnsi="Times New Roman" w:cs="Times New Roman"/>
                <w:sz w:val="20"/>
                <w:szCs w:val="20"/>
                <w:lang w:eastAsia="uk-UA" w:bidi="uk-UA"/>
              </w:rPr>
              <w:t>проекту п</w:t>
            </w:r>
            <w:r w:rsidRPr="00681816">
              <w:rPr>
                <w:rFonts w:ascii="Times New Roman" w:eastAsia="Times New Roman" w:hAnsi="Times New Roman" w:cs="Times New Roman"/>
                <w:sz w:val="20"/>
                <w:szCs w:val="20"/>
                <w:lang w:eastAsia="uk-UA" w:bidi="uk-UA"/>
              </w:rPr>
              <w:t>останови</w:t>
            </w:r>
            <w:r w:rsidR="00AA6A76" w:rsidRPr="00681816">
              <w:rPr>
                <w:rFonts w:ascii="Times New Roman" w:eastAsia="Times New Roman" w:hAnsi="Times New Roman" w:cs="Times New Roman"/>
                <w:sz w:val="20"/>
                <w:szCs w:val="20"/>
                <w:lang w:eastAsia="uk-UA" w:bidi="uk-UA"/>
              </w:rPr>
              <w:t xml:space="preserve"> Кабінету Міністрів України</w:t>
            </w:r>
            <w:r w:rsidR="000E103E" w:rsidRPr="00681816">
              <w:rPr>
                <w:rFonts w:ascii="Times New Roman" w:eastAsia="Times New Roman" w:hAnsi="Times New Roman" w:cs="Times New Roman"/>
                <w:sz w:val="20"/>
                <w:szCs w:val="20"/>
                <w:lang w:eastAsia="uk-UA" w:bidi="uk-UA"/>
              </w:rPr>
              <w:t xml:space="preserve"> </w:t>
            </w:r>
            <w:r w:rsidRPr="00681816">
              <w:rPr>
                <w:rFonts w:ascii="Times New Roman" w:eastAsia="Times New Roman" w:hAnsi="Times New Roman" w:cs="Times New Roman"/>
                <w:sz w:val="20"/>
                <w:szCs w:val="20"/>
                <w:lang w:eastAsia="uk-UA" w:bidi="uk-UA"/>
              </w:rPr>
              <w:t>про</w:t>
            </w:r>
            <w:r w:rsidRPr="00681816">
              <w:rPr>
                <w:rFonts w:ascii="Times New Roman" w:eastAsia="Times New Roman" w:hAnsi="Times New Roman" w:cs="Times New Roman"/>
                <w:bCs/>
                <w:sz w:val="20"/>
                <w:szCs w:val="20"/>
                <w:lang w:eastAsia="uk-UA" w:bidi="uk-UA"/>
              </w:rPr>
              <w:t xml:space="preserve"> затвер</w:t>
            </w:r>
            <w:r w:rsidR="005731EB" w:rsidRPr="00681816">
              <w:rPr>
                <w:rFonts w:ascii="Times New Roman" w:eastAsia="Times New Roman" w:hAnsi="Times New Roman" w:cs="Times New Roman"/>
                <w:bCs/>
                <w:sz w:val="20"/>
                <w:szCs w:val="20"/>
                <w:lang w:eastAsia="uk-UA" w:bidi="uk-UA"/>
              </w:rPr>
              <w:t xml:space="preserve">дження Положення про єдиний </w:t>
            </w:r>
            <w:proofErr w:type="spellStart"/>
            <w:r w:rsidR="005731EB" w:rsidRPr="00681816">
              <w:rPr>
                <w:rFonts w:ascii="Times New Roman" w:eastAsia="Times New Roman" w:hAnsi="Times New Roman" w:cs="Times New Roman"/>
                <w:bCs/>
                <w:sz w:val="20"/>
                <w:szCs w:val="20"/>
                <w:lang w:eastAsia="uk-UA" w:bidi="uk-UA"/>
              </w:rPr>
              <w:t>веб</w:t>
            </w:r>
            <w:r w:rsidRPr="00681816">
              <w:rPr>
                <w:rFonts w:ascii="Times New Roman" w:eastAsia="Times New Roman" w:hAnsi="Times New Roman" w:cs="Times New Roman"/>
                <w:bCs/>
                <w:sz w:val="20"/>
                <w:szCs w:val="20"/>
                <w:lang w:eastAsia="uk-UA" w:bidi="uk-UA"/>
              </w:rPr>
              <w:t>портал</w:t>
            </w:r>
            <w:proofErr w:type="spellEnd"/>
            <w:r w:rsidRPr="00681816">
              <w:rPr>
                <w:rFonts w:ascii="Times New Roman" w:eastAsia="Times New Roman" w:hAnsi="Times New Roman" w:cs="Times New Roman"/>
                <w:bCs/>
                <w:sz w:val="20"/>
                <w:szCs w:val="20"/>
                <w:lang w:eastAsia="uk-UA" w:bidi="uk-UA"/>
              </w:rPr>
              <w:t xml:space="preserve"> вакантних посад у державних та комунальних закладах охорони здоров’я, в якому, зокрема</w:t>
            </w:r>
            <w:r w:rsidR="00AA6A76" w:rsidRPr="00681816">
              <w:rPr>
                <w:rFonts w:ascii="Times New Roman" w:eastAsia="Times New Roman" w:hAnsi="Times New Roman" w:cs="Times New Roman"/>
                <w:bCs/>
                <w:sz w:val="20"/>
                <w:szCs w:val="20"/>
                <w:lang w:eastAsia="uk-UA" w:bidi="uk-UA"/>
              </w:rPr>
              <w:t>, передбачено, що</w:t>
            </w:r>
            <w:r w:rsidRPr="00681816">
              <w:rPr>
                <w:rFonts w:ascii="Times New Roman" w:eastAsia="Times New Roman" w:hAnsi="Times New Roman" w:cs="Times New Roman"/>
                <w:bCs/>
                <w:sz w:val="20"/>
                <w:szCs w:val="20"/>
                <w:lang w:eastAsia="uk-UA" w:bidi="uk-UA"/>
              </w:rPr>
              <w:t>:</w:t>
            </w:r>
          </w:p>
          <w:p w14:paraId="201F16C5" w14:textId="37E6B201" w:rsidR="00944113" w:rsidRPr="00746EAC" w:rsidRDefault="00944113" w:rsidP="00C1767F">
            <w:pPr>
              <w:spacing w:after="0" w:line="240" w:lineRule="auto"/>
              <w:ind w:firstLine="284"/>
              <w:jc w:val="both"/>
              <w:rPr>
                <w:rFonts w:ascii="Times New Roman" w:eastAsia="Times New Roman" w:hAnsi="Times New Roman" w:cs="Times New Roman"/>
                <w:bCs/>
                <w:sz w:val="16"/>
                <w:szCs w:val="16"/>
                <w:lang w:eastAsia="uk-UA" w:bidi="uk-UA"/>
              </w:rPr>
            </w:pPr>
            <w:r w:rsidRPr="00746EAC">
              <w:rPr>
                <w:rFonts w:ascii="Times New Roman" w:eastAsia="Times New Roman" w:hAnsi="Times New Roman" w:cs="Times New Roman"/>
                <w:bCs/>
                <w:sz w:val="16"/>
                <w:szCs w:val="16"/>
                <w:lang w:eastAsia="uk-UA" w:bidi="uk-UA"/>
              </w:rPr>
              <w:t>-</w:t>
            </w:r>
            <w:r w:rsidR="00746EAC">
              <w:rPr>
                <w:rFonts w:ascii="Times New Roman" w:eastAsia="Times New Roman" w:hAnsi="Times New Roman" w:cs="Times New Roman"/>
                <w:bCs/>
                <w:sz w:val="16"/>
                <w:szCs w:val="16"/>
                <w:lang w:eastAsia="uk-UA" w:bidi="uk-UA"/>
              </w:rPr>
              <w:t> </w:t>
            </w:r>
            <w:r w:rsidR="00AA6A76" w:rsidRPr="00746EAC">
              <w:rPr>
                <w:rFonts w:ascii="Times New Roman" w:eastAsia="Times New Roman" w:hAnsi="Times New Roman" w:cs="Times New Roman"/>
                <w:bCs/>
                <w:sz w:val="16"/>
                <w:szCs w:val="16"/>
                <w:lang w:eastAsia="uk-UA" w:bidi="uk-UA"/>
              </w:rPr>
              <w:t>надається</w:t>
            </w:r>
            <w:r w:rsidRPr="00746EAC">
              <w:rPr>
                <w:rFonts w:ascii="Times New Roman" w:eastAsia="Times New Roman" w:hAnsi="Times New Roman" w:cs="Times New Roman"/>
                <w:bCs/>
                <w:sz w:val="16"/>
                <w:szCs w:val="16"/>
                <w:lang w:eastAsia="uk-UA" w:bidi="uk-UA"/>
              </w:rPr>
              <w:t xml:space="preserve"> відкритий доступ до </w:t>
            </w:r>
            <w:proofErr w:type="spellStart"/>
            <w:r w:rsidRPr="00746EAC">
              <w:rPr>
                <w:rFonts w:ascii="Times New Roman" w:eastAsia="Times New Roman" w:hAnsi="Times New Roman" w:cs="Times New Roman"/>
                <w:bCs/>
                <w:sz w:val="16"/>
                <w:szCs w:val="16"/>
                <w:lang w:eastAsia="uk-UA" w:bidi="uk-UA"/>
              </w:rPr>
              <w:t>вебпорталу</w:t>
            </w:r>
            <w:proofErr w:type="spellEnd"/>
            <w:r w:rsidR="000E103E" w:rsidRPr="00746EAC">
              <w:rPr>
                <w:rFonts w:ascii="Times New Roman" w:eastAsia="Times New Roman" w:hAnsi="Times New Roman" w:cs="Times New Roman"/>
                <w:bCs/>
                <w:sz w:val="16"/>
                <w:szCs w:val="16"/>
                <w:lang w:eastAsia="uk-UA" w:bidi="uk-UA"/>
              </w:rPr>
              <w:t xml:space="preserve"> з урахуванням вимог законодавства про захист персональних даних</w:t>
            </w:r>
            <w:r w:rsidRPr="00746EAC">
              <w:rPr>
                <w:rFonts w:ascii="Times New Roman" w:eastAsia="Times New Roman" w:hAnsi="Times New Roman" w:cs="Times New Roman"/>
                <w:bCs/>
                <w:sz w:val="16"/>
                <w:szCs w:val="16"/>
                <w:lang w:eastAsia="uk-UA" w:bidi="uk-UA"/>
              </w:rPr>
              <w:t xml:space="preserve">; </w:t>
            </w:r>
          </w:p>
          <w:p w14:paraId="63B9437A" w14:textId="6108B6AC" w:rsidR="00944113" w:rsidRPr="00746EAC" w:rsidRDefault="00944113" w:rsidP="00C1767F">
            <w:pPr>
              <w:spacing w:after="0" w:line="240" w:lineRule="auto"/>
              <w:ind w:firstLine="284"/>
              <w:jc w:val="both"/>
              <w:rPr>
                <w:rFonts w:ascii="Times New Roman" w:eastAsia="Times New Roman" w:hAnsi="Times New Roman" w:cs="Times New Roman"/>
                <w:bCs/>
                <w:sz w:val="16"/>
                <w:szCs w:val="16"/>
                <w:lang w:eastAsia="uk-UA" w:bidi="uk-UA"/>
              </w:rPr>
            </w:pPr>
            <w:r w:rsidRPr="00746EAC">
              <w:rPr>
                <w:rFonts w:ascii="Times New Roman" w:eastAsia="Times New Roman" w:hAnsi="Times New Roman" w:cs="Times New Roman"/>
                <w:bCs/>
                <w:sz w:val="16"/>
                <w:szCs w:val="16"/>
                <w:lang w:eastAsia="uk-UA" w:bidi="uk-UA"/>
              </w:rPr>
              <w:t>-</w:t>
            </w:r>
            <w:r w:rsidR="00746EAC">
              <w:rPr>
                <w:rFonts w:ascii="Times New Roman" w:eastAsia="Times New Roman" w:hAnsi="Times New Roman" w:cs="Times New Roman"/>
                <w:bCs/>
                <w:sz w:val="16"/>
                <w:szCs w:val="16"/>
                <w:lang w:eastAsia="uk-UA" w:bidi="uk-UA"/>
              </w:rPr>
              <w:t> </w:t>
            </w:r>
            <w:r w:rsidRPr="00746EAC">
              <w:rPr>
                <w:rFonts w:ascii="Times New Roman" w:eastAsia="Times New Roman" w:hAnsi="Times New Roman" w:cs="Times New Roman"/>
                <w:bCs/>
                <w:sz w:val="16"/>
                <w:szCs w:val="16"/>
                <w:lang w:eastAsia="uk-UA" w:bidi="uk-UA"/>
              </w:rPr>
              <w:t xml:space="preserve">на </w:t>
            </w:r>
            <w:proofErr w:type="spellStart"/>
            <w:r w:rsidRPr="00746EAC">
              <w:rPr>
                <w:rFonts w:ascii="Times New Roman" w:eastAsia="Times New Roman" w:hAnsi="Times New Roman" w:cs="Times New Roman"/>
                <w:bCs/>
                <w:sz w:val="16"/>
                <w:szCs w:val="16"/>
                <w:lang w:eastAsia="uk-UA" w:bidi="uk-UA"/>
              </w:rPr>
              <w:t>вебпорталі</w:t>
            </w:r>
            <w:proofErr w:type="spellEnd"/>
            <w:r w:rsidRPr="00746EAC">
              <w:rPr>
                <w:rFonts w:ascii="Times New Roman" w:eastAsia="Times New Roman" w:hAnsi="Times New Roman" w:cs="Times New Roman"/>
                <w:bCs/>
                <w:sz w:val="16"/>
                <w:szCs w:val="16"/>
                <w:lang w:eastAsia="uk-UA" w:bidi="uk-UA"/>
              </w:rPr>
              <w:t xml:space="preserve"> має міститися повна інформація про всі наявні вакантні посади із вказівкою назв та адрес відповідних закладів охорони здоров'я; </w:t>
            </w:r>
          </w:p>
          <w:p w14:paraId="555E9D33" w14:textId="1E974AFD" w:rsidR="00944113" w:rsidRPr="00746EAC" w:rsidRDefault="00944113" w:rsidP="00C1767F">
            <w:pPr>
              <w:spacing w:after="0" w:line="240" w:lineRule="auto"/>
              <w:ind w:firstLine="284"/>
              <w:jc w:val="both"/>
              <w:rPr>
                <w:rFonts w:ascii="Times New Roman" w:eastAsia="Times New Roman" w:hAnsi="Times New Roman" w:cs="Times New Roman"/>
                <w:bCs/>
                <w:sz w:val="16"/>
                <w:szCs w:val="16"/>
                <w:lang w:eastAsia="uk-UA" w:bidi="uk-UA"/>
              </w:rPr>
            </w:pPr>
            <w:r w:rsidRPr="00746EAC">
              <w:rPr>
                <w:rFonts w:ascii="Times New Roman" w:eastAsia="Times New Roman" w:hAnsi="Times New Roman" w:cs="Times New Roman"/>
                <w:bCs/>
                <w:sz w:val="16"/>
                <w:szCs w:val="16"/>
                <w:lang w:eastAsia="uk-UA" w:bidi="uk-UA"/>
              </w:rPr>
              <w:t>-</w:t>
            </w:r>
            <w:r w:rsidR="00746EAC">
              <w:rPr>
                <w:rFonts w:ascii="Times New Roman" w:eastAsia="Times New Roman" w:hAnsi="Times New Roman" w:cs="Times New Roman"/>
                <w:bCs/>
                <w:sz w:val="16"/>
                <w:szCs w:val="16"/>
                <w:lang w:eastAsia="uk-UA" w:bidi="uk-UA"/>
              </w:rPr>
              <w:t> </w:t>
            </w:r>
            <w:r w:rsidRPr="00746EAC">
              <w:rPr>
                <w:rFonts w:ascii="Times New Roman" w:eastAsia="Times New Roman" w:hAnsi="Times New Roman" w:cs="Times New Roman"/>
                <w:bCs/>
                <w:sz w:val="16"/>
                <w:szCs w:val="16"/>
                <w:lang w:eastAsia="uk-UA" w:bidi="uk-UA"/>
              </w:rPr>
              <w:t xml:space="preserve">на </w:t>
            </w:r>
            <w:proofErr w:type="spellStart"/>
            <w:r w:rsidRPr="00746EAC">
              <w:rPr>
                <w:rFonts w:ascii="Times New Roman" w:eastAsia="Times New Roman" w:hAnsi="Times New Roman" w:cs="Times New Roman"/>
                <w:bCs/>
                <w:sz w:val="16"/>
                <w:szCs w:val="16"/>
                <w:lang w:eastAsia="uk-UA" w:bidi="uk-UA"/>
              </w:rPr>
              <w:t>вебпорталі</w:t>
            </w:r>
            <w:proofErr w:type="spellEnd"/>
            <w:r w:rsidRPr="00746EAC">
              <w:rPr>
                <w:rFonts w:ascii="Times New Roman" w:eastAsia="Times New Roman" w:hAnsi="Times New Roman" w:cs="Times New Roman"/>
                <w:bCs/>
                <w:sz w:val="16"/>
                <w:szCs w:val="16"/>
                <w:lang w:eastAsia="uk-UA" w:bidi="uk-UA"/>
              </w:rPr>
              <w:t xml:space="preserve"> має міститися інформація про дати конкурсу, строки та адресу подання документів на зайняття посади;</w:t>
            </w:r>
          </w:p>
          <w:p w14:paraId="29C18D5D" w14:textId="6C68A870" w:rsidR="00944113" w:rsidRPr="00681816" w:rsidRDefault="00944113" w:rsidP="00C1767F">
            <w:pPr>
              <w:spacing w:after="0" w:line="240" w:lineRule="auto"/>
              <w:ind w:firstLine="312"/>
              <w:jc w:val="both"/>
              <w:rPr>
                <w:rFonts w:ascii="Times New Roman" w:eastAsia="Times New Roman" w:hAnsi="Times New Roman" w:cs="Times New Roman"/>
                <w:sz w:val="20"/>
                <w:szCs w:val="20"/>
                <w:lang w:eastAsia="uk-UA" w:bidi="uk-UA"/>
              </w:rPr>
            </w:pPr>
            <w:r w:rsidRPr="00746EAC">
              <w:rPr>
                <w:rFonts w:ascii="Times New Roman" w:eastAsia="Times New Roman" w:hAnsi="Times New Roman" w:cs="Times New Roman"/>
                <w:bCs/>
                <w:sz w:val="16"/>
                <w:szCs w:val="16"/>
                <w:lang w:eastAsia="uk-UA" w:bidi="uk-UA"/>
              </w:rPr>
              <w:t>-</w:t>
            </w:r>
            <w:r w:rsidR="00746EAC">
              <w:rPr>
                <w:rFonts w:ascii="Times New Roman" w:eastAsia="Times New Roman" w:hAnsi="Times New Roman" w:cs="Times New Roman"/>
                <w:bCs/>
                <w:sz w:val="16"/>
                <w:szCs w:val="16"/>
                <w:lang w:eastAsia="uk-UA" w:bidi="uk-UA"/>
              </w:rPr>
              <w:t> </w:t>
            </w:r>
            <w:r w:rsidRPr="00746EAC">
              <w:rPr>
                <w:rFonts w:ascii="Times New Roman" w:eastAsia="Times New Roman" w:hAnsi="Times New Roman" w:cs="Times New Roman"/>
                <w:bCs/>
                <w:sz w:val="16"/>
                <w:szCs w:val="16"/>
                <w:lang w:eastAsia="uk-UA" w:bidi="uk-UA"/>
              </w:rPr>
              <w:t>проведення добору на вакантні посади (в тому числі керівні) у державних та комунальних закладах охорони здоров’я здійснюєтьс</w:t>
            </w:r>
            <w:r w:rsidR="005731EB" w:rsidRPr="00746EAC">
              <w:rPr>
                <w:rFonts w:ascii="Times New Roman" w:eastAsia="Times New Roman" w:hAnsi="Times New Roman" w:cs="Times New Roman"/>
                <w:bCs/>
                <w:sz w:val="16"/>
                <w:szCs w:val="16"/>
                <w:lang w:eastAsia="uk-UA" w:bidi="uk-UA"/>
              </w:rPr>
              <w:t xml:space="preserve">я виключно із застосуванням </w:t>
            </w:r>
            <w:proofErr w:type="spellStart"/>
            <w:r w:rsidR="005731EB" w:rsidRPr="00746EAC">
              <w:rPr>
                <w:rFonts w:ascii="Times New Roman" w:eastAsia="Times New Roman" w:hAnsi="Times New Roman" w:cs="Times New Roman"/>
                <w:bCs/>
                <w:sz w:val="16"/>
                <w:szCs w:val="16"/>
                <w:lang w:eastAsia="uk-UA" w:bidi="uk-UA"/>
              </w:rPr>
              <w:t>веб</w:t>
            </w:r>
            <w:r w:rsidRPr="00746EAC">
              <w:rPr>
                <w:rFonts w:ascii="Times New Roman" w:eastAsia="Times New Roman" w:hAnsi="Times New Roman" w:cs="Times New Roman"/>
                <w:bCs/>
                <w:sz w:val="16"/>
                <w:szCs w:val="16"/>
                <w:lang w:eastAsia="uk-UA" w:bidi="uk-UA"/>
              </w:rPr>
              <w:t>порталу</w:t>
            </w:r>
            <w:proofErr w:type="spellEnd"/>
          </w:p>
        </w:tc>
        <w:tc>
          <w:tcPr>
            <w:tcW w:w="1134" w:type="dxa"/>
          </w:tcPr>
          <w:p w14:paraId="0158E87A" w14:textId="77777777" w:rsidR="00944113" w:rsidRPr="00746EAC" w:rsidRDefault="00944113"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 xml:space="preserve">Січень </w:t>
            </w:r>
          </w:p>
          <w:p w14:paraId="4ADB52EE" w14:textId="77777777" w:rsidR="00944113" w:rsidRPr="00746EAC" w:rsidRDefault="00944113"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2023 р.</w:t>
            </w:r>
          </w:p>
          <w:p w14:paraId="5B0960A8" w14:textId="77777777" w:rsidR="00503DF1" w:rsidRPr="00746EAC" w:rsidRDefault="00503DF1" w:rsidP="00C1767F">
            <w:pPr>
              <w:spacing w:after="0" w:line="240" w:lineRule="auto"/>
              <w:jc w:val="center"/>
              <w:rPr>
                <w:rFonts w:ascii="Times New Roman" w:eastAsia="Times New Roman" w:hAnsi="Times New Roman" w:cs="Times New Roman"/>
                <w:sz w:val="16"/>
                <w:szCs w:val="16"/>
                <w:lang w:eastAsia="uk-UA" w:bidi="uk-UA"/>
              </w:rPr>
            </w:pPr>
          </w:p>
        </w:tc>
        <w:tc>
          <w:tcPr>
            <w:tcW w:w="992" w:type="dxa"/>
          </w:tcPr>
          <w:p w14:paraId="11CDFD6D" w14:textId="77777777" w:rsidR="00944113" w:rsidRPr="00746EAC" w:rsidRDefault="008A4CCA"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Березень</w:t>
            </w:r>
            <w:r w:rsidR="00944113" w:rsidRPr="00746EAC">
              <w:rPr>
                <w:rFonts w:ascii="Times New Roman" w:eastAsia="Times New Roman" w:hAnsi="Times New Roman" w:cs="Times New Roman"/>
                <w:sz w:val="16"/>
                <w:szCs w:val="16"/>
                <w:lang w:eastAsia="uk-UA" w:bidi="uk-UA"/>
              </w:rPr>
              <w:t xml:space="preserve"> </w:t>
            </w:r>
          </w:p>
          <w:p w14:paraId="268003C2" w14:textId="77777777" w:rsidR="00944113" w:rsidRPr="00746EAC" w:rsidRDefault="00944113"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2023 р.</w:t>
            </w:r>
          </w:p>
        </w:tc>
        <w:tc>
          <w:tcPr>
            <w:tcW w:w="992" w:type="dxa"/>
          </w:tcPr>
          <w:p w14:paraId="181CF60E" w14:textId="77777777" w:rsidR="00944113" w:rsidRPr="00746EAC" w:rsidRDefault="00ED2BF0" w:rsidP="00537DD3">
            <w:pPr>
              <w:spacing w:after="0" w:line="240" w:lineRule="auto"/>
              <w:jc w:val="both"/>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МОЗ</w:t>
            </w:r>
          </w:p>
        </w:tc>
        <w:tc>
          <w:tcPr>
            <w:tcW w:w="1418" w:type="dxa"/>
          </w:tcPr>
          <w:p w14:paraId="2A1842FD" w14:textId="77777777" w:rsidR="00944113" w:rsidRPr="00746EAC" w:rsidRDefault="00ED2BF0"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Державний бюджет</w:t>
            </w:r>
          </w:p>
        </w:tc>
        <w:tc>
          <w:tcPr>
            <w:tcW w:w="1417" w:type="dxa"/>
          </w:tcPr>
          <w:p w14:paraId="7FCEBDD2" w14:textId="77777777" w:rsidR="00944113" w:rsidRPr="00746EAC" w:rsidRDefault="00944113"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3955204B" w14:textId="77777777" w:rsidR="00944113" w:rsidRPr="00746EAC" w:rsidRDefault="00944113" w:rsidP="009604D1">
            <w:pPr>
              <w:spacing w:after="0" w:line="240" w:lineRule="auto"/>
              <w:jc w:val="both"/>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Постанову розроблено та оприлюднено для проведення громадського обговорення</w:t>
            </w:r>
          </w:p>
        </w:tc>
        <w:tc>
          <w:tcPr>
            <w:tcW w:w="1134" w:type="dxa"/>
          </w:tcPr>
          <w:p w14:paraId="11C4B298" w14:textId="77777777" w:rsidR="00944113" w:rsidRPr="00746EAC" w:rsidRDefault="005731EB"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 xml:space="preserve">Офіційний </w:t>
            </w:r>
            <w:r w:rsidR="00AA6A76" w:rsidRPr="00746EAC">
              <w:rPr>
                <w:rFonts w:ascii="Times New Roman" w:eastAsia="Times New Roman" w:hAnsi="Times New Roman" w:cs="Times New Roman"/>
                <w:sz w:val="16"/>
                <w:szCs w:val="16"/>
                <w:lang w:eastAsia="uk-UA" w:bidi="uk-UA"/>
              </w:rPr>
              <w:t>вебсайт МОЗ (https://moz.gov.</w:t>
            </w:r>
            <w:r w:rsidR="00110E46" w:rsidRPr="00746EAC">
              <w:rPr>
                <w:rFonts w:ascii="Times New Roman" w:eastAsia="Times New Roman" w:hAnsi="Times New Roman" w:cs="Times New Roman"/>
                <w:sz w:val="16"/>
                <w:szCs w:val="16"/>
                <w:lang w:eastAsia="uk-UA" w:bidi="uk-UA"/>
              </w:rPr>
              <w:t>ua</w:t>
            </w:r>
            <w:r w:rsidR="00AA6A76" w:rsidRPr="00746EAC">
              <w:rPr>
                <w:rFonts w:ascii="Times New Roman" w:eastAsia="Times New Roman" w:hAnsi="Times New Roman" w:cs="Times New Roman"/>
                <w:sz w:val="16"/>
                <w:szCs w:val="16"/>
                <w:lang w:eastAsia="uk-UA" w:bidi="uk-UA"/>
              </w:rPr>
              <w:t>)</w:t>
            </w:r>
          </w:p>
        </w:tc>
        <w:tc>
          <w:tcPr>
            <w:tcW w:w="957" w:type="dxa"/>
          </w:tcPr>
          <w:p w14:paraId="4204206C" w14:textId="77777777" w:rsidR="00944113" w:rsidRPr="00746EAC" w:rsidRDefault="00944113"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 xml:space="preserve">Проект </w:t>
            </w:r>
            <w:r w:rsidR="0094655F" w:rsidRPr="00746EAC">
              <w:rPr>
                <w:rFonts w:ascii="Times New Roman" w:eastAsia="Times New Roman" w:hAnsi="Times New Roman" w:cs="Times New Roman"/>
                <w:sz w:val="16"/>
                <w:szCs w:val="16"/>
                <w:lang w:eastAsia="uk-UA" w:bidi="uk-UA"/>
              </w:rPr>
              <w:t>п</w:t>
            </w:r>
            <w:r w:rsidRPr="00746EAC">
              <w:rPr>
                <w:rFonts w:ascii="Times New Roman" w:eastAsia="Times New Roman" w:hAnsi="Times New Roman" w:cs="Times New Roman"/>
                <w:sz w:val="16"/>
                <w:szCs w:val="16"/>
                <w:lang w:eastAsia="uk-UA" w:bidi="uk-UA"/>
              </w:rPr>
              <w:t>останови не розроблено</w:t>
            </w:r>
          </w:p>
        </w:tc>
      </w:tr>
      <w:tr w:rsidR="00944113" w:rsidRPr="00681816" w14:paraId="5C3D2C32" w14:textId="77777777" w:rsidTr="00746EAC">
        <w:trPr>
          <w:trHeight w:val="230"/>
        </w:trPr>
        <w:tc>
          <w:tcPr>
            <w:tcW w:w="6091" w:type="dxa"/>
          </w:tcPr>
          <w:p w14:paraId="074D32DE" w14:textId="77777777" w:rsidR="00944113" w:rsidRPr="00681816" w:rsidRDefault="00944113" w:rsidP="00C1767F">
            <w:pPr>
              <w:spacing w:after="0" w:line="240" w:lineRule="auto"/>
              <w:ind w:firstLine="312"/>
              <w:jc w:val="both"/>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b/>
                <w:sz w:val="20"/>
                <w:szCs w:val="20"/>
                <w:lang w:eastAsia="uk-UA" w:bidi="uk-UA"/>
              </w:rPr>
              <w:t>2.</w:t>
            </w:r>
            <w:r w:rsidRPr="00681816">
              <w:rPr>
                <w:rFonts w:ascii="Times New Roman" w:eastAsia="Times New Roman" w:hAnsi="Times New Roman" w:cs="Times New Roman"/>
                <w:sz w:val="20"/>
                <w:szCs w:val="20"/>
                <w:lang w:eastAsia="uk-UA" w:bidi="uk-UA"/>
              </w:rPr>
              <w:t xml:space="preserve"> Проведення громадського обговорення проекту </w:t>
            </w:r>
            <w:r w:rsidR="0094655F" w:rsidRPr="00681816">
              <w:rPr>
                <w:rFonts w:ascii="Times New Roman" w:eastAsia="Times New Roman" w:hAnsi="Times New Roman" w:cs="Times New Roman"/>
                <w:sz w:val="20"/>
                <w:szCs w:val="20"/>
                <w:lang w:eastAsia="uk-UA" w:bidi="uk-UA"/>
              </w:rPr>
              <w:t>п</w:t>
            </w:r>
            <w:r w:rsidRPr="00681816">
              <w:rPr>
                <w:rFonts w:ascii="Times New Roman" w:eastAsia="Times New Roman" w:hAnsi="Times New Roman" w:cs="Times New Roman"/>
                <w:sz w:val="20"/>
                <w:szCs w:val="20"/>
                <w:lang w:eastAsia="uk-UA" w:bidi="uk-UA"/>
              </w:rPr>
              <w:t>останови</w:t>
            </w:r>
            <w:r w:rsidR="00ED2BF0" w:rsidRPr="00681816">
              <w:rPr>
                <w:rFonts w:ascii="Times New Roman" w:eastAsia="Times New Roman" w:hAnsi="Times New Roman" w:cs="Times New Roman"/>
                <w:sz w:val="20"/>
                <w:szCs w:val="20"/>
                <w:lang w:eastAsia="uk-UA" w:bidi="uk-UA"/>
              </w:rPr>
              <w:t>, зазначеного в описі заходу 1 до очікуваного стратегічного результату 2.7.4.1.</w:t>
            </w:r>
          </w:p>
        </w:tc>
        <w:tc>
          <w:tcPr>
            <w:tcW w:w="1134" w:type="dxa"/>
          </w:tcPr>
          <w:p w14:paraId="37A52785" w14:textId="77777777" w:rsidR="00944113" w:rsidRPr="00746EAC" w:rsidRDefault="008A4CCA"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Квітень 2023 р.</w:t>
            </w:r>
          </w:p>
        </w:tc>
        <w:tc>
          <w:tcPr>
            <w:tcW w:w="992" w:type="dxa"/>
          </w:tcPr>
          <w:p w14:paraId="55E9EDFC" w14:textId="77777777" w:rsidR="00944113" w:rsidRPr="00746EAC" w:rsidRDefault="008A4CCA"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Травень 2023 р.</w:t>
            </w:r>
          </w:p>
        </w:tc>
        <w:tc>
          <w:tcPr>
            <w:tcW w:w="992" w:type="dxa"/>
          </w:tcPr>
          <w:p w14:paraId="0A5BC021" w14:textId="77777777" w:rsidR="00944113" w:rsidRPr="00746EAC" w:rsidRDefault="00ED2BF0" w:rsidP="00537DD3">
            <w:pPr>
              <w:spacing w:after="0" w:line="240" w:lineRule="auto"/>
              <w:jc w:val="both"/>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МОЗ</w:t>
            </w:r>
          </w:p>
        </w:tc>
        <w:tc>
          <w:tcPr>
            <w:tcW w:w="1418" w:type="dxa"/>
          </w:tcPr>
          <w:p w14:paraId="7CE674D2" w14:textId="77777777" w:rsidR="00944113" w:rsidRPr="00746EAC" w:rsidRDefault="00ED2BF0"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Державний бюджет</w:t>
            </w:r>
          </w:p>
        </w:tc>
        <w:tc>
          <w:tcPr>
            <w:tcW w:w="1417" w:type="dxa"/>
          </w:tcPr>
          <w:p w14:paraId="301C9D64" w14:textId="77777777" w:rsidR="00944113" w:rsidRPr="00746EAC" w:rsidRDefault="00944113"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54CEDDF8" w14:textId="77777777" w:rsidR="00944113" w:rsidRPr="00746EAC" w:rsidRDefault="00944113" w:rsidP="009604D1">
            <w:pPr>
              <w:spacing w:after="0" w:line="240" w:lineRule="auto"/>
              <w:jc w:val="both"/>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134" w:type="dxa"/>
          </w:tcPr>
          <w:p w14:paraId="1F26485D" w14:textId="77777777" w:rsidR="00944113" w:rsidRPr="00746EAC" w:rsidRDefault="008A4CCA"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Офіційний вебсайт МОЗ (https://moz.gov.</w:t>
            </w:r>
            <w:r w:rsidR="00110E46" w:rsidRPr="00746EAC">
              <w:rPr>
                <w:rFonts w:ascii="Times New Roman" w:eastAsia="Times New Roman" w:hAnsi="Times New Roman" w:cs="Times New Roman"/>
                <w:sz w:val="16"/>
                <w:szCs w:val="16"/>
                <w:lang w:eastAsia="uk-UA" w:bidi="uk-UA"/>
              </w:rPr>
              <w:t>ua</w:t>
            </w:r>
            <w:r w:rsidRPr="00746EAC">
              <w:rPr>
                <w:rFonts w:ascii="Times New Roman" w:eastAsia="Times New Roman" w:hAnsi="Times New Roman" w:cs="Times New Roman"/>
                <w:sz w:val="16"/>
                <w:szCs w:val="16"/>
                <w:lang w:eastAsia="uk-UA" w:bidi="uk-UA"/>
              </w:rPr>
              <w:t>)</w:t>
            </w:r>
          </w:p>
        </w:tc>
        <w:tc>
          <w:tcPr>
            <w:tcW w:w="957" w:type="dxa"/>
          </w:tcPr>
          <w:p w14:paraId="1AB2E663" w14:textId="77777777" w:rsidR="00944113" w:rsidRPr="00746EAC" w:rsidRDefault="00944113"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w:t>
            </w:r>
          </w:p>
        </w:tc>
      </w:tr>
      <w:tr w:rsidR="008A4CCA" w:rsidRPr="00681816" w14:paraId="5A143F25" w14:textId="77777777" w:rsidTr="00746EAC">
        <w:trPr>
          <w:trHeight w:val="230"/>
        </w:trPr>
        <w:tc>
          <w:tcPr>
            <w:tcW w:w="6091" w:type="dxa"/>
          </w:tcPr>
          <w:p w14:paraId="31D557E7" w14:textId="16136422" w:rsidR="008A4CCA" w:rsidRPr="00681816" w:rsidRDefault="008A4CCA" w:rsidP="00C1767F">
            <w:pPr>
              <w:spacing w:after="0" w:line="240" w:lineRule="auto"/>
              <w:ind w:firstLine="312"/>
              <w:jc w:val="both"/>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b/>
                <w:sz w:val="20"/>
                <w:szCs w:val="20"/>
                <w:lang w:eastAsia="uk-UA" w:bidi="uk-UA"/>
              </w:rPr>
              <w:t>3.</w:t>
            </w:r>
            <w:r w:rsidR="00746EAC">
              <w:rPr>
                <w:rFonts w:ascii="Times New Roman" w:eastAsia="Times New Roman" w:hAnsi="Times New Roman" w:cs="Times New Roman"/>
                <w:b/>
                <w:sz w:val="20"/>
                <w:szCs w:val="20"/>
                <w:lang w:eastAsia="uk-UA" w:bidi="uk-UA"/>
              </w:rPr>
              <w:t> </w:t>
            </w:r>
            <w:r w:rsidRPr="00681816">
              <w:rPr>
                <w:rFonts w:ascii="Times New Roman" w:eastAsia="Times New Roman" w:hAnsi="Times New Roman" w:cs="Times New Roman"/>
                <w:sz w:val="20"/>
                <w:szCs w:val="20"/>
                <w:lang w:eastAsia="uk-UA" w:bidi="uk-UA"/>
              </w:rPr>
              <w:t>Погодження проекту постанови, зазначеного в описі заходу 1 до очікуваного стратегічного результату 2.7.4.1., із заінтересованими органами, супроводження його правової експертизи у Міністерстві юстиції України</w:t>
            </w:r>
          </w:p>
        </w:tc>
        <w:tc>
          <w:tcPr>
            <w:tcW w:w="1134" w:type="dxa"/>
          </w:tcPr>
          <w:p w14:paraId="6099F54F" w14:textId="77777777" w:rsidR="008A4CCA" w:rsidRPr="00746EAC" w:rsidRDefault="008A4CCA"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Травень</w:t>
            </w:r>
          </w:p>
          <w:p w14:paraId="0D64C0FA" w14:textId="77777777" w:rsidR="008A4CCA" w:rsidRPr="00746EAC" w:rsidRDefault="008A4CCA"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2023 р.</w:t>
            </w:r>
          </w:p>
        </w:tc>
        <w:tc>
          <w:tcPr>
            <w:tcW w:w="992" w:type="dxa"/>
          </w:tcPr>
          <w:p w14:paraId="6D4BF229" w14:textId="77777777" w:rsidR="008A4CCA" w:rsidRPr="00746EAC" w:rsidRDefault="008A4CCA"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Червень</w:t>
            </w:r>
          </w:p>
          <w:p w14:paraId="159609B4" w14:textId="77777777" w:rsidR="008A4CCA" w:rsidRPr="00746EAC" w:rsidRDefault="008A4CCA"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2023 р.</w:t>
            </w:r>
          </w:p>
        </w:tc>
        <w:tc>
          <w:tcPr>
            <w:tcW w:w="992" w:type="dxa"/>
          </w:tcPr>
          <w:p w14:paraId="37FF0D24" w14:textId="77777777" w:rsidR="008A4CCA" w:rsidRPr="00746EAC" w:rsidRDefault="008A4CCA" w:rsidP="00537DD3">
            <w:pPr>
              <w:spacing w:after="0" w:line="240" w:lineRule="auto"/>
              <w:jc w:val="both"/>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МОЗ</w:t>
            </w:r>
          </w:p>
        </w:tc>
        <w:tc>
          <w:tcPr>
            <w:tcW w:w="1418" w:type="dxa"/>
          </w:tcPr>
          <w:p w14:paraId="4EA7F43F" w14:textId="77777777" w:rsidR="008A4CCA" w:rsidRPr="00746EAC" w:rsidRDefault="008A4CCA"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Державний бюджет</w:t>
            </w:r>
          </w:p>
        </w:tc>
        <w:tc>
          <w:tcPr>
            <w:tcW w:w="1417" w:type="dxa"/>
          </w:tcPr>
          <w:p w14:paraId="1C51EA62" w14:textId="77777777" w:rsidR="008A4CCA" w:rsidRPr="00746EAC" w:rsidRDefault="008A4CCA"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0D996EBF" w14:textId="77777777" w:rsidR="008A4CCA" w:rsidRPr="00746EAC" w:rsidRDefault="008A4CCA" w:rsidP="009604D1">
            <w:pPr>
              <w:spacing w:after="0" w:line="240" w:lineRule="auto"/>
              <w:jc w:val="both"/>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Проект постанови погоджено із заінтересованими органами та отримано висновок про відповідність</w:t>
            </w:r>
          </w:p>
        </w:tc>
        <w:tc>
          <w:tcPr>
            <w:tcW w:w="1134" w:type="dxa"/>
          </w:tcPr>
          <w:p w14:paraId="523A5141" w14:textId="77777777" w:rsidR="008A4CCA" w:rsidRPr="00746EAC" w:rsidRDefault="008A4CCA"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Офіційний вебсайт МОЗ (https://moz.gov.</w:t>
            </w:r>
            <w:r w:rsidR="00110E46" w:rsidRPr="00746EAC">
              <w:rPr>
                <w:rFonts w:ascii="Times New Roman" w:eastAsia="Times New Roman" w:hAnsi="Times New Roman" w:cs="Times New Roman"/>
                <w:sz w:val="16"/>
                <w:szCs w:val="16"/>
                <w:lang w:eastAsia="uk-UA" w:bidi="uk-UA"/>
              </w:rPr>
              <w:t>ua</w:t>
            </w:r>
            <w:r w:rsidRPr="00746EAC">
              <w:rPr>
                <w:rFonts w:ascii="Times New Roman" w:eastAsia="Times New Roman" w:hAnsi="Times New Roman" w:cs="Times New Roman"/>
                <w:sz w:val="16"/>
                <w:szCs w:val="16"/>
                <w:lang w:eastAsia="uk-UA" w:bidi="uk-UA"/>
              </w:rPr>
              <w:t>)</w:t>
            </w:r>
          </w:p>
        </w:tc>
        <w:tc>
          <w:tcPr>
            <w:tcW w:w="957" w:type="dxa"/>
          </w:tcPr>
          <w:p w14:paraId="224C097A" w14:textId="77777777" w:rsidR="008A4CCA" w:rsidRPr="00746EAC" w:rsidRDefault="008A4CCA"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w:t>
            </w:r>
          </w:p>
        </w:tc>
      </w:tr>
      <w:tr w:rsidR="00944113" w:rsidRPr="00681816" w14:paraId="09674DE7" w14:textId="77777777" w:rsidTr="00746EAC">
        <w:trPr>
          <w:trHeight w:val="230"/>
        </w:trPr>
        <w:tc>
          <w:tcPr>
            <w:tcW w:w="6091" w:type="dxa"/>
          </w:tcPr>
          <w:p w14:paraId="55C766A0" w14:textId="77777777" w:rsidR="00944113" w:rsidRPr="00681816" w:rsidRDefault="008A4CCA" w:rsidP="00C1767F">
            <w:pPr>
              <w:spacing w:after="0" w:line="240" w:lineRule="auto"/>
              <w:ind w:firstLine="312"/>
              <w:jc w:val="both"/>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b/>
                <w:sz w:val="20"/>
                <w:szCs w:val="20"/>
                <w:lang w:eastAsia="uk-UA" w:bidi="uk-UA"/>
              </w:rPr>
              <w:t>4</w:t>
            </w:r>
            <w:r w:rsidR="00944113" w:rsidRPr="00681816">
              <w:rPr>
                <w:rFonts w:ascii="Times New Roman" w:eastAsia="Times New Roman" w:hAnsi="Times New Roman" w:cs="Times New Roman"/>
                <w:b/>
                <w:sz w:val="20"/>
                <w:szCs w:val="20"/>
                <w:lang w:eastAsia="uk-UA" w:bidi="uk-UA"/>
              </w:rPr>
              <w:t>. </w:t>
            </w:r>
            <w:r w:rsidR="00944113" w:rsidRPr="00681816">
              <w:rPr>
                <w:rFonts w:ascii="Times New Roman" w:eastAsia="Times New Roman" w:hAnsi="Times New Roman" w:cs="Times New Roman"/>
                <w:sz w:val="20"/>
                <w:szCs w:val="20"/>
                <w:lang w:eastAsia="uk-UA" w:bidi="uk-UA"/>
              </w:rPr>
              <w:t>Остаточне доопрацювання (у разі потреби) та</w:t>
            </w:r>
            <w:r w:rsidR="005731EB" w:rsidRPr="00681816">
              <w:rPr>
                <w:rFonts w:ascii="Times New Roman" w:eastAsia="Times New Roman" w:hAnsi="Times New Roman" w:cs="Times New Roman"/>
                <w:sz w:val="20"/>
                <w:szCs w:val="20"/>
                <w:lang w:eastAsia="uk-UA" w:bidi="uk-UA"/>
              </w:rPr>
              <w:t xml:space="preserve"> супроводження</w:t>
            </w:r>
            <w:r w:rsidR="00944113" w:rsidRPr="00681816">
              <w:rPr>
                <w:rFonts w:ascii="Times New Roman" w:eastAsia="Times New Roman" w:hAnsi="Times New Roman" w:cs="Times New Roman"/>
                <w:sz w:val="20"/>
                <w:szCs w:val="20"/>
                <w:lang w:eastAsia="uk-UA" w:bidi="uk-UA"/>
              </w:rPr>
              <w:t xml:space="preserve"> затвердження </w:t>
            </w:r>
            <w:r w:rsidR="00AA6A76" w:rsidRPr="00681816">
              <w:rPr>
                <w:rFonts w:ascii="Times New Roman" w:eastAsia="Times New Roman" w:hAnsi="Times New Roman" w:cs="Times New Roman"/>
                <w:sz w:val="20"/>
                <w:szCs w:val="20"/>
                <w:lang w:eastAsia="uk-UA" w:bidi="uk-UA"/>
              </w:rPr>
              <w:t xml:space="preserve">Кабінетом Міністрів України </w:t>
            </w:r>
            <w:r w:rsidR="00944113" w:rsidRPr="00681816">
              <w:rPr>
                <w:rFonts w:ascii="Times New Roman" w:eastAsia="Times New Roman" w:hAnsi="Times New Roman" w:cs="Times New Roman"/>
                <w:sz w:val="20"/>
                <w:szCs w:val="20"/>
                <w:lang w:eastAsia="uk-UA" w:bidi="uk-UA"/>
              </w:rPr>
              <w:t xml:space="preserve">проекту </w:t>
            </w:r>
            <w:r w:rsidR="00ED2BF0" w:rsidRPr="00681816">
              <w:rPr>
                <w:rFonts w:ascii="Times New Roman" w:eastAsia="Times New Roman" w:hAnsi="Times New Roman" w:cs="Times New Roman"/>
                <w:sz w:val="20"/>
                <w:szCs w:val="20"/>
                <w:lang w:eastAsia="uk-UA" w:bidi="uk-UA"/>
              </w:rPr>
              <w:t>п</w:t>
            </w:r>
            <w:r w:rsidR="00944113" w:rsidRPr="00681816">
              <w:rPr>
                <w:rFonts w:ascii="Times New Roman" w:eastAsia="Times New Roman" w:hAnsi="Times New Roman" w:cs="Times New Roman"/>
                <w:sz w:val="20"/>
                <w:szCs w:val="20"/>
                <w:lang w:eastAsia="uk-UA" w:bidi="uk-UA"/>
              </w:rPr>
              <w:t>останови</w:t>
            </w:r>
            <w:r w:rsidR="00ED2BF0" w:rsidRPr="00681816">
              <w:rPr>
                <w:rFonts w:ascii="Times New Roman" w:eastAsia="Times New Roman" w:hAnsi="Times New Roman" w:cs="Times New Roman"/>
                <w:sz w:val="20"/>
                <w:szCs w:val="20"/>
                <w:lang w:eastAsia="uk-UA" w:bidi="uk-UA"/>
              </w:rPr>
              <w:t>, зазначеного в описі заходу 1 до очікуваного стратегічного результату 2.7.4.1.</w:t>
            </w:r>
          </w:p>
        </w:tc>
        <w:tc>
          <w:tcPr>
            <w:tcW w:w="1134" w:type="dxa"/>
          </w:tcPr>
          <w:p w14:paraId="5DB8EF73" w14:textId="77777777" w:rsidR="00944113" w:rsidRPr="00746EAC" w:rsidRDefault="00944113"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Липень</w:t>
            </w:r>
          </w:p>
          <w:p w14:paraId="1AC6FB20" w14:textId="77777777" w:rsidR="00944113" w:rsidRPr="00746EAC" w:rsidRDefault="00944113"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 xml:space="preserve"> 2023 р.</w:t>
            </w:r>
          </w:p>
        </w:tc>
        <w:tc>
          <w:tcPr>
            <w:tcW w:w="992" w:type="dxa"/>
          </w:tcPr>
          <w:p w14:paraId="5E9CC720" w14:textId="77777777" w:rsidR="00944113" w:rsidRPr="00746EAC" w:rsidRDefault="00944113"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Серпень</w:t>
            </w:r>
          </w:p>
          <w:p w14:paraId="3F9001EC" w14:textId="77777777" w:rsidR="00944113" w:rsidRPr="00746EAC" w:rsidRDefault="00944113"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 xml:space="preserve"> 2023 р.</w:t>
            </w:r>
          </w:p>
        </w:tc>
        <w:tc>
          <w:tcPr>
            <w:tcW w:w="992" w:type="dxa"/>
          </w:tcPr>
          <w:p w14:paraId="12A698C6" w14:textId="77777777" w:rsidR="00ED2BF0" w:rsidRPr="00746EAC" w:rsidRDefault="00ED2BF0" w:rsidP="00537DD3">
            <w:pPr>
              <w:spacing w:after="0" w:line="240" w:lineRule="auto"/>
              <w:jc w:val="both"/>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МОЗ</w:t>
            </w:r>
          </w:p>
        </w:tc>
        <w:tc>
          <w:tcPr>
            <w:tcW w:w="1418" w:type="dxa"/>
          </w:tcPr>
          <w:p w14:paraId="1C3F95D6" w14:textId="77777777" w:rsidR="00944113" w:rsidRPr="00746EAC" w:rsidRDefault="00ED2BF0"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Державний бюджет</w:t>
            </w:r>
          </w:p>
        </w:tc>
        <w:tc>
          <w:tcPr>
            <w:tcW w:w="1417" w:type="dxa"/>
          </w:tcPr>
          <w:p w14:paraId="4E63E52B" w14:textId="77777777" w:rsidR="00944113" w:rsidRPr="00746EAC" w:rsidRDefault="00944113"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695B85D3" w14:textId="77777777" w:rsidR="00944113" w:rsidRPr="00746EAC" w:rsidRDefault="00944113" w:rsidP="009604D1">
            <w:pPr>
              <w:spacing w:after="0" w:line="240" w:lineRule="auto"/>
              <w:jc w:val="both"/>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Постанова затверджена</w:t>
            </w:r>
          </w:p>
        </w:tc>
        <w:tc>
          <w:tcPr>
            <w:tcW w:w="1134" w:type="dxa"/>
          </w:tcPr>
          <w:p w14:paraId="7729DC5F" w14:textId="77777777" w:rsidR="00A64E60" w:rsidRPr="00746EAC" w:rsidRDefault="00A64E60" w:rsidP="00C1767F">
            <w:pPr>
              <w:spacing w:after="0" w:line="240" w:lineRule="auto"/>
              <w:jc w:val="both"/>
              <w:rPr>
                <w:rFonts w:ascii="Times New Roman" w:eastAsia="Times New Roman" w:hAnsi="Times New Roman"/>
                <w:sz w:val="16"/>
                <w:szCs w:val="16"/>
              </w:rPr>
            </w:pPr>
            <w:r w:rsidRPr="00746EAC">
              <w:rPr>
                <w:rFonts w:ascii="Times New Roman" w:eastAsia="Times New Roman" w:hAnsi="Times New Roman"/>
                <w:sz w:val="16"/>
                <w:szCs w:val="16"/>
              </w:rPr>
              <w:t>1. СКМУ.</w:t>
            </w:r>
          </w:p>
          <w:p w14:paraId="1BF817DC" w14:textId="77777777" w:rsidR="00944113" w:rsidRPr="00746EAC" w:rsidRDefault="00A64E60"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sz w:val="16"/>
                <w:szCs w:val="16"/>
              </w:rPr>
              <w:t xml:space="preserve">2. Офіційний </w:t>
            </w:r>
            <w:proofErr w:type="spellStart"/>
            <w:r w:rsidRPr="00746EAC">
              <w:rPr>
                <w:rFonts w:ascii="Times New Roman" w:eastAsia="Times New Roman" w:hAnsi="Times New Roman"/>
                <w:sz w:val="16"/>
                <w:szCs w:val="16"/>
              </w:rPr>
              <w:t>вебпортал</w:t>
            </w:r>
            <w:proofErr w:type="spellEnd"/>
            <w:r w:rsidRPr="00746EAC">
              <w:rPr>
                <w:rFonts w:ascii="Times New Roman" w:eastAsia="Times New Roman" w:hAnsi="Times New Roman"/>
                <w:sz w:val="16"/>
                <w:szCs w:val="16"/>
              </w:rPr>
              <w:t xml:space="preserve"> Парламенту України (</w:t>
            </w:r>
            <w:hyperlink r:id="rId56" w:history="1">
              <w:r w:rsidRPr="00746EAC">
                <w:rPr>
                  <w:rStyle w:val="a4"/>
                  <w:rFonts w:ascii="Times New Roman" w:eastAsia="Times New Roman" w:hAnsi="Times New Roman"/>
                  <w:sz w:val="16"/>
                  <w:szCs w:val="16"/>
                </w:rPr>
                <w:t>https://www.rada.gov.ua/</w:t>
              </w:r>
            </w:hyperlink>
            <w:r w:rsidRPr="00746EAC">
              <w:rPr>
                <w:rFonts w:ascii="Times New Roman" w:eastAsia="Times New Roman" w:hAnsi="Times New Roman"/>
                <w:sz w:val="16"/>
                <w:szCs w:val="16"/>
              </w:rPr>
              <w:t xml:space="preserve"> )</w:t>
            </w:r>
          </w:p>
        </w:tc>
        <w:tc>
          <w:tcPr>
            <w:tcW w:w="957" w:type="dxa"/>
          </w:tcPr>
          <w:p w14:paraId="17B80367" w14:textId="77777777" w:rsidR="00944113" w:rsidRPr="00746EAC" w:rsidRDefault="00944113"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w:t>
            </w:r>
          </w:p>
        </w:tc>
      </w:tr>
      <w:tr w:rsidR="00ED2BF0" w:rsidRPr="00681816" w14:paraId="29743D67" w14:textId="77777777" w:rsidTr="00746EAC">
        <w:trPr>
          <w:trHeight w:val="230"/>
        </w:trPr>
        <w:tc>
          <w:tcPr>
            <w:tcW w:w="6091" w:type="dxa"/>
          </w:tcPr>
          <w:p w14:paraId="5B245555" w14:textId="7C5ACC16" w:rsidR="00ED2BF0" w:rsidRPr="00681816" w:rsidRDefault="008A4CCA" w:rsidP="00C1767F">
            <w:pPr>
              <w:spacing w:after="0" w:line="240" w:lineRule="auto"/>
              <w:ind w:firstLine="312"/>
              <w:jc w:val="both"/>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b/>
                <w:sz w:val="20"/>
                <w:szCs w:val="20"/>
                <w:lang w:eastAsia="uk-UA" w:bidi="uk-UA"/>
              </w:rPr>
              <w:t>5</w:t>
            </w:r>
            <w:r w:rsidR="00ED2BF0" w:rsidRPr="00681816">
              <w:rPr>
                <w:rFonts w:ascii="Times New Roman" w:eastAsia="Times New Roman" w:hAnsi="Times New Roman" w:cs="Times New Roman"/>
                <w:sz w:val="20"/>
                <w:szCs w:val="20"/>
                <w:lang w:eastAsia="uk-UA" w:bidi="uk-UA"/>
              </w:rPr>
              <w:t>.</w:t>
            </w:r>
            <w:r w:rsidR="005731EB" w:rsidRPr="00681816">
              <w:rPr>
                <w:rFonts w:ascii="Times New Roman" w:eastAsia="Times New Roman" w:hAnsi="Times New Roman" w:cs="Times New Roman"/>
                <w:sz w:val="20"/>
                <w:szCs w:val="20"/>
                <w:lang w:eastAsia="uk-UA" w:bidi="uk-UA"/>
              </w:rPr>
              <w:t xml:space="preserve"> Розроблення </w:t>
            </w:r>
            <w:r w:rsidR="008E679D" w:rsidRPr="00681816">
              <w:rPr>
                <w:rFonts w:ascii="Times New Roman" w:eastAsia="Times New Roman" w:hAnsi="Times New Roman" w:cs="Times New Roman"/>
                <w:sz w:val="20"/>
                <w:szCs w:val="20"/>
                <w:lang w:eastAsia="uk-UA" w:bidi="uk-UA"/>
              </w:rPr>
              <w:t xml:space="preserve">та затвердження </w:t>
            </w:r>
            <w:r w:rsidR="005731EB" w:rsidRPr="00681816">
              <w:rPr>
                <w:rFonts w:ascii="Times New Roman" w:eastAsia="Times New Roman" w:hAnsi="Times New Roman" w:cs="Times New Roman"/>
                <w:sz w:val="20"/>
                <w:szCs w:val="20"/>
                <w:lang w:eastAsia="uk-UA" w:bidi="uk-UA"/>
              </w:rPr>
              <w:t xml:space="preserve">технічного завдання для створення єдиного </w:t>
            </w:r>
            <w:proofErr w:type="spellStart"/>
            <w:r w:rsidR="005731EB" w:rsidRPr="00681816">
              <w:rPr>
                <w:rFonts w:ascii="Times New Roman" w:eastAsia="Times New Roman" w:hAnsi="Times New Roman" w:cs="Times New Roman"/>
                <w:sz w:val="20"/>
                <w:szCs w:val="20"/>
                <w:lang w:eastAsia="uk-UA" w:bidi="uk-UA"/>
              </w:rPr>
              <w:t>вебпорталу</w:t>
            </w:r>
            <w:proofErr w:type="spellEnd"/>
            <w:r w:rsidR="005731EB" w:rsidRPr="00681816">
              <w:rPr>
                <w:rFonts w:ascii="Times New Roman" w:eastAsia="Times New Roman" w:hAnsi="Times New Roman" w:cs="Times New Roman"/>
                <w:sz w:val="20"/>
                <w:szCs w:val="20"/>
                <w:lang w:eastAsia="uk-UA" w:bidi="uk-UA"/>
              </w:rPr>
              <w:t xml:space="preserve"> вакантних посад у державних та комунальних закладах охорони здоров’я</w:t>
            </w:r>
          </w:p>
        </w:tc>
        <w:tc>
          <w:tcPr>
            <w:tcW w:w="1134" w:type="dxa"/>
          </w:tcPr>
          <w:p w14:paraId="1BEA837C" w14:textId="77777777" w:rsidR="00ED2BF0" w:rsidRPr="00746EAC" w:rsidRDefault="005731EB"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Січень 2023 р.</w:t>
            </w:r>
          </w:p>
        </w:tc>
        <w:tc>
          <w:tcPr>
            <w:tcW w:w="992" w:type="dxa"/>
          </w:tcPr>
          <w:p w14:paraId="0EC2EB37" w14:textId="77777777" w:rsidR="00ED2BF0" w:rsidRPr="00746EAC" w:rsidRDefault="005731EB"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Серпень 2023 р. </w:t>
            </w:r>
          </w:p>
        </w:tc>
        <w:tc>
          <w:tcPr>
            <w:tcW w:w="992" w:type="dxa"/>
          </w:tcPr>
          <w:p w14:paraId="66C6552D" w14:textId="77777777" w:rsidR="00ED2BF0" w:rsidRPr="00746EAC" w:rsidRDefault="005731EB" w:rsidP="00537DD3">
            <w:pPr>
              <w:spacing w:after="0" w:line="240" w:lineRule="auto"/>
              <w:jc w:val="both"/>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МОЗ</w:t>
            </w:r>
          </w:p>
        </w:tc>
        <w:tc>
          <w:tcPr>
            <w:tcW w:w="1418" w:type="dxa"/>
          </w:tcPr>
          <w:p w14:paraId="61BE8207" w14:textId="77777777" w:rsidR="00ED2BF0" w:rsidRPr="00746EAC" w:rsidRDefault="00ED2BF0"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Державний бюджет та/або кошти міжнародної технічної допомоги.</w:t>
            </w:r>
          </w:p>
        </w:tc>
        <w:tc>
          <w:tcPr>
            <w:tcW w:w="1417" w:type="dxa"/>
          </w:tcPr>
          <w:p w14:paraId="648F28D9" w14:textId="77777777" w:rsidR="00ED2BF0" w:rsidRPr="00746EAC" w:rsidRDefault="005731EB"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r w:rsidR="00AA6A76" w:rsidRPr="00746EAC">
              <w:rPr>
                <w:rFonts w:ascii="Times New Roman" w:eastAsia="Times New Roman" w:hAnsi="Times New Roman" w:cs="Times New Roman"/>
                <w:sz w:val="16"/>
                <w:szCs w:val="16"/>
                <w:lang w:eastAsia="uk-UA" w:bidi="uk-UA"/>
              </w:rPr>
              <w:t xml:space="preserve"> чи обсягу міжнародної технічної допомоги</w:t>
            </w:r>
          </w:p>
        </w:tc>
        <w:tc>
          <w:tcPr>
            <w:tcW w:w="1559" w:type="dxa"/>
          </w:tcPr>
          <w:p w14:paraId="631EF2A8" w14:textId="5BD91E89" w:rsidR="00ED2BF0" w:rsidRPr="00746EAC" w:rsidRDefault="00166EFF" w:rsidP="009604D1">
            <w:pPr>
              <w:spacing w:after="0" w:line="240" w:lineRule="auto"/>
              <w:jc w:val="both"/>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 xml:space="preserve">Технічне завдання </w:t>
            </w:r>
            <w:r w:rsidR="008E679D" w:rsidRPr="00746EAC">
              <w:rPr>
                <w:rFonts w:ascii="Times New Roman" w:eastAsia="Times New Roman" w:hAnsi="Times New Roman" w:cs="Times New Roman"/>
                <w:sz w:val="16"/>
                <w:szCs w:val="16"/>
                <w:lang w:eastAsia="uk-UA" w:bidi="uk-UA"/>
              </w:rPr>
              <w:t>затверджено</w:t>
            </w:r>
          </w:p>
        </w:tc>
        <w:tc>
          <w:tcPr>
            <w:tcW w:w="1134" w:type="dxa"/>
          </w:tcPr>
          <w:p w14:paraId="35501177" w14:textId="77777777" w:rsidR="00ED2BF0" w:rsidRPr="00746EAC" w:rsidRDefault="00AA6A76"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Офіційний вебсайт МОЗ (https://moz.gov.</w:t>
            </w:r>
            <w:r w:rsidR="00110E46" w:rsidRPr="00746EAC">
              <w:rPr>
                <w:rFonts w:ascii="Times New Roman" w:eastAsia="Times New Roman" w:hAnsi="Times New Roman" w:cs="Times New Roman"/>
                <w:sz w:val="16"/>
                <w:szCs w:val="16"/>
                <w:lang w:eastAsia="uk-UA" w:bidi="uk-UA"/>
              </w:rPr>
              <w:t>ua</w:t>
            </w:r>
            <w:r w:rsidRPr="00746EAC">
              <w:rPr>
                <w:rFonts w:ascii="Times New Roman" w:eastAsia="Times New Roman" w:hAnsi="Times New Roman" w:cs="Times New Roman"/>
                <w:sz w:val="16"/>
                <w:szCs w:val="16"/>
                <w:lang w:eastAsia="uk-UA" w:bidi="uk-UA"/>
              </w:rPr>
              <w:t>)</w:t>
            </w:r>
          </w:p>
        </w:tc>
        <w:tc>
          <w:tcPr>
            <w:tcW w:w="957" w:type="dxa"/>
          </w:tcPr>
          <w:p w14:paraId="5BBAD46D" w14:textId="77777777" w:rsidR="00ED2BF0" w:rsidRPr="00746EAC" w:rsidRDefault="00AA6A76"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Calibri" w:hAnsi="Times New Roman" w:cs="Times New Roman"/>
                <w:sz w:val="16"/>
                <w:szCs w:val="16"/>
              </w:rPr>
              <w:t>Функціонує Портал вакансій медичних працівників (https://work.moz.gov.</w:t>
            </w:r>
            <w:r w:rsidR="00110E46" w:rsidRPr="00746EAC">
              <w:rPr>
                <w:rFonts w:ascii="Times New Roman" w:eastAsia="Calibri" w:hAnsi="Times New Roman" w:cs="Times New Roman"/>
                <w:sz w:val="16"/>
                <w:szCs w:val="16"/>
              </w:rPr>
              <w:t>ua</w:t>
            </w:r>
            <w:r w:rsidRPr="00746EAC">
              <w:rPr>
                <w:rFonts w:ascii="Times New Roman" w:eastAsia="Calibri" w:hAnsi="Times New Roman" w:cs="Times New Roman"/>
                <w:sz w:val="16"/>
                <w:szCs w:val="16"/>
              </w:rPr>
              <w:t>)</w:t>
            </w:r>
          </w:p>
        </w:tc>
      </w:tr>
      <w:tr w:rsidR="005731EB" w:rsidRPr="00681816" w14:paraId="2D96DD55" w14:textId="77777777" w:rsidTr="00746EAC">
        <w:trPr>
          <w:trHeight w:val="230"/>
        </w:trPr>
        <w:tc>
          <w:tcPr>
            <w:tcW w:w="6091" w:type="dxa"/>
          </w:tcPr>
          <w:p w14:paraId="6B647028" w14:textId="5953DCD9" w:rsidR="005731EB" w:rsidRPr="00681816" w:rsidRDefault="008A4CCA" w:rsidP="00C1767F">
            <w:pPr>
              <w:spacing w:after="0" w:line="240" w:lineRule="auto"/>
              <w:ind w:firstLine="312"/>
              <w:jc w:val="both"/>
              <w:rPr>
                <w:rFonts w:ascii="Times New Roman" w:eastAsia="Times New Roman" w:hAnsi="Times New Roman" w:cs="Times New Roman"/>
                <w:b/>
                <w:sz w:val="20"/>
                <w:szCs w:val="20"/>
                <w:lang w:eastAsia="uk-UA" w:bidi="uk-UA"/>
              </w:rPr>
            </w:pPr>
            <w:r w:rsidRPr="00681816">
              <w:rPr>
                <w:rFonts w:ascii="Times New Roman" w:eastAsia="Times New Roman" w:hAnsi="Times New Roman" w:cs="Times New Roman"/>
                <w:b/>
                <w:sz w:val="20"/>
                <w:szCs w:val="20"/>
                <w:lang w:eastAsia="uk-UA" w:bidi="uk-UA"/>
              </w:rPr>
              <w:t>6</w:t>
            </w:r>
            <w:r w:rsidR="005731EB" w:rsidRPr="00681816">
              <w:rPr>
                <w:rFonts w:ascii="Times New Roman" w:eastAsia="Times New Roman" w:hAnsi="Times New Roman" w:cs="Times New Roman"/>
                <w:b/>
                <w:sz w:val="20"/>
                <w:szCs w:val="20"/>
                <w:lang w:eastAsia="uk-UA" w:bidi="uk-UA"/>
              </w:rPr>
              <w:t>.</w:t>
            </w:r>
            <w:r w:rsidR="00746EAC">
              <w:rPr>
                <w:rFonts w:ascii="Times New Roman" w:eastAsia="Times New Roman" w:hAnsi="Times New Roman" w:cs="Times New Roman"/>
                <w:sz w:val="20"/>
                <w:szCs w:val="20"/>
                <w:lang w:eastAsia="uk-UA" w:bidi="uk-UA"/>
              </w:rPr>
              <w:t> </w:t>
            </w:r>
            <w:r w:rsidR="005731EB" w:rsidRPr="00681816">
              <w:rPr>
                <w:rFonts w:ascii="Times New Roman" w:eastAsia="Times New Roman" w:hAnsi="Times New Roman" w:cs="Times New Roman"/>
                <w:sz w:val="20"/>
                <w:szCs w:val="20"/>
                <w:lang w:eastAsia="uk-UA" w:bidi="uk-UA"/>
              </w:rPr>
              <w:t xml:space="preserve">Розроблення проекту єдиного </w:t>
            </w:r>
            <w:proofErr w:type="spellStart"/>
            <w:r w:rsidR="005731EB" w:rsidRPr="00681816">
              <w:rPr>
                <w:rFonts w:ascii="Times New Roman" w:eastAsia="Times New Roman" w:hAnsi="Times New Roman" w:cs="Times New Roman"/>
                <w:sz w:val="20"/>
                <w:szCs w:val="20"/>
                <w:lang w:eastAsia="uk-UA" w:bidi="uk-UA"/>
              </w:rPr>
              <w:t>вебпорталу</w:t>
            </w:r>
            <w:proofErr w:type="spellEnd"/>
            <w:r w:rsidR="005731EB" w:rsidRPr="00681816">
              <w:rPr>
                <w:rFonts w:ascii="Times New Roman" w:eastAsia="Times New Roman" w:hAnsi="Times New Roman" w:cs="Times New Roman"/>
                <w:sz w:val="20"/>
                <w:szCs w:val="20"/>
                <w:lang w:eastAsia="uk-UA" w:bidi="uk-UA"/>
              </w:rPr>
              <w:t xml:space="preserve"> вакантних посад у державних та комунальних закладах охорони здоров’я</w:t>
            </w:r>
          </w:p>
        </w:tc>
        <w:tc>
          <w:tcPr>
            <w:tcW w:w="1134" w:type="dxa"/>
          </w:tcPr>
          <w:p w14:paraId="072FA346" w14:textId="77777777" w:rsidR="005731EB" w:rsidRPr="00746EAC" w:rsidRDefault="005731EB"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Вересень</w:t>
            </w:r>
          </w:p>
          <w:p w14:paraId="499767E8" w14:textId="77777777" w:rsidR="005731EB" w:rsidRPr="00746EAC" w:rsidRDefault="005731EB"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2023 р.</w:t>
            </w:r>
          </w:p>
        </w:tc>
        <w:tc>
          <w:tcPr>
            <w:tcW w:w="992" w:type="dxa"/>
          </w:tcPr>
          <w:p w14:paraId="507A00F4" w14:textId="77777777" w:rsidR="005731EB" w:rsidRPr="00746EAC" w:rsidRDefault="00E41F07"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 xml:space="preserve">Листопад </w:t>
            </w:r>
            <w:r w:rsidR="005731EB" w:rsidRPr="00746EAC">
              <w:rPr>
                <w:rFonts w:ascii="Times New Roman" w:eastAsia="Times New Roman" w:hAnsi="Times New Roman" w:cs="Times New Roman"/>
                <w:sz w:val="16"/>
                <w:szCs w:val="16"/>
                <w:lang w:eastAsia="uk-UA" w:bidi="uk-UA"/>
              </w:rPr>
              <w:t>202</w:t>
            </w:r>
            <w:r w:rsidRPr="00746EAC">
              <w:rPr>
                <w:rFonts w:ascii="Times New Roman" w:eastAsia="Times New Roman" w:hAnsi="Times New Roman" w:cs="Times New Roman"/>
                <w:sz w:val="16"/>
                <w:szCs w:val="16"/>
                <w:lang w:eastAsia="uk-UA" w:bidi="uk-UA"/>
              </w:rPr>
              <w:t>3</w:t>
            </w:r>
            <w:r w:rsidR="005731EB" w:rsidRPr="00746EAC">
              <w:rPr>
                <w:rFonts w:ascii="Times New Roman" w:eastAsia="Times New Roman" w:hAnsi="Times New Roman" w:cs="Times New Roman"/>
                <w:sz w:val="16"/>
                <w:szCs w:val="16"/>
                <w:lang w:eastAsia="uk-UA" w:bidi="uk-UA"/>
              </w:rPr>
              <w:t xml:space="preserve"> р.</w:t>
            </w:r>
          </w:p>
        </w:tc>
        <w:tc>
          <w:tcPr>
            <w:tcW w:w="992" w:type="dxa"/>
          </w:tcPr>
          <w:p w14:paraId="73836A07" w14:textId="77777777" w:rsidR="005731EB" w:rsidRPr="00746EAC" w:rsidRDefault="00AA6A76" w:rsidP="00537DD3">
            <w:pPr>
              <w:spacing w:after="0" w:line="240" w:lineRule="auto"/>
              <w:jc w:val="both"/>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МОЗ</w:t>
            </w:r>
          </w:p>
        </w:tc>
        <w:tc>
          <w:tcPr>
            <w:tcW w:w="1418" w:type="dxa"/>
          </w:tcPr>
          <w:p w14:paraId="13878322" w14:textId="77777777" w:rsidR="005731EB" w:rsidRPr="00746EAC" w:rsidRDefault="005731EB"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Державний бюджет та/або кошти міжнародної технічної допомоги.</w:t>
            </w:r>
          </w:p>
        </w:tc>
        <w:tc>
          <w:tcPr>
            <w:tcW w:w="1417" w:type="dxa"/>
          </w:tcPr>
          <w:p w14:paraId="50BE7B1A" w14:textId="77777777" w:rsidR="005731EB" w:rsidRPr="00746EAC" w:rsidRDefault="005731EB"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r w:rsidR="00AA6A76" w:rsidRPr="00746EAC">
              <w:rPr>
                <w:rFonts w:ascii="Times New Roman" w:eastAsia="Times New Roman" w:hAnsi="Times New Roman" w:cs="Times New Roman"/>
                <w:sz w:val="16"/>
                <w:szCs w:val="16"/>
                <w:lang w:eastAsia="uk-UA" w:bidi="uk-UA"/>
              </w:rPr>
              <w:t xml:space="preserve"> чи обсягу міжнародної технічної допомоги</w:t>
            </w:r>
          </w:p>
        </w:tc>
        <w:tc>
          <w:tcPr>
            <w:tcW w:w="1559" w:type="dxa"/>
          </w:tcPr>
          <w:p w14:paraId="368586C9" w14:textId="77777777" w:rsidR="005731EB" w:rsidRPr="00746EAC" w:rsidRDefault="005731EB" w:rsidP="009604D1">
            <w:pPr>
              <w:spacing w:after="0" w:line="240" w:lineRule="auto"/>
              <w:jc w:val="both"/>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Проект створено</w:t>
            </w:r>
          </w:p>
        </w:tc>
        <w:tc>
          <w:tcPr>
            <w:tcW w:w="1134" w:type="dxa"/>
          </w:tcPr>
          <w:p w14:paraId="3B90ADE7" w14:textId="77777777" w:rsidR="005731EB" w:rsidRPr="00746EAC" w:rsidRDefault="00AA6A76"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Офіційний вебсайт МОЗ (https://moz.gov.</w:t>
            </w:r>
            <w:r w:rsidR="00110E46" w:rsidRPr="00746EAC">
              <w:rPr>
                <w:rFonts w:ascii="Times New Roman" w:eastAsia="Times New Roman" w:hAnsi="Times New Roman" w:cs="Times New Roman"/>
                <w:sz w:val="16"/>
                <w:szCs w:val="16"/>
                <w:lang w:eastAsia="uk-UA" w:bidi="uk-UA"/>
              </w:rPr>
              <w:t>ua</w:t>
            </w:r>
            <w:r w:rsidRPr="00746EAC">
              <w:rPr>
                <w:rFonts w:ascii="Times New Roman" w:eastAsia="Times New Roman" w:hAnsi="Times New Roman" w:cs="Times New Roman"/>
                <w:sz w:val="16"/>
                <w:szCs w:val="16"/>
                <w:lang w:eastAsia="uk-UA" w:bidi="uk-UA"/>
              </w:rPr>
              <w:t>)</w:t>
            </w:r>
          </w:p>
        </w:tc>
        <w:tc>
          <w:tcPr>
            <w:tcW w:w="957" w:type="dxa"/>
          </w:tcPr>
          <w:p w14:paraId="386C4B70" w14:textId="77777777" w:rsidR="005731EB" w:rsidRPr="00746EAC" w:rsidRDefault="00AA6A76"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w:t>
            </w:r>
          </w:p>
        </w:tc>
      </w:tr>
      <w:tr w:rsidR="00944113" w:rsidRPr="00681816" w14:paraId="24543719" w14:textId="77777777" w:rsidTr="00746EAC">
        <w:trPr>
          <w:trHeight w:val="230"/>
        </w:trPr>
        <w:tc>
          <w:tcPr>
            <w:tcW w:w="6091" w:type="dxa"/>
          </w:tcPr>
          <w:p w14:paraId="0FB5D0F6" w14:textId="77777777" w:rsidR="00944113" w:rsidRPr="00681816" w:rsidRDefault="008A4CCA" w:rsidP="00C1767F">
            <w:pPr>
              <w:spacing w:after="0" w:line="240" w:lineRule="auto"/>
              <w:ind w:firstLine="312"/>
              <w:jc w:val="both"/>
              <w:rPr>
                <w:rFonts w:ascii="Times New Roman" w:eastAsia="Times New Roman" w:hAnsi="Times New Roman" w:cs="Times New Roman"/>
                <w:b/>
                <w:sz w:val="20"/>
                <w:szCs w:val="20"/>
                <w:lang w:eastAsia="uk-UA" w:bidi="uk-UA"/>
              </w:rPr>
            </w:pPr>
            <w:r w:rsidRPr="00681816">
              <w:rPr>
                <w:rFonts w:ascii="Times New Roman" w:eastAsia="Times New Roman" w:hAnsi="Times New Roman" w:cs="Times New Roman"/>
                <w:b/>
                <w:sz w:val="20"/>
                <w:szCs w:val="20"/>
                <w:lang w:eastAsia="uk-UA" w:bidi="uk-UA"/>
              </w:rPr>
              <w:lastRenderedPageBreak/>
              <w:t>7</w:t>
            </w:r>
            <w:r w:rsidR="00944113" w:rsidRPr="00681816">
              <w:rPr>
                <w:rFonts w:ascii="Times New Roman" w:eastAsia="Times New Roman" w:hAnsi="Times New Roman" w:cs="Times New Roman"/>
                <w:b/>
                <w:sz w:val="20"/>
                <w:szCs w:val="20"/>
                <w:lang w:eastAsia="uk-UA" w:bidi="uk-UA"/>
              </w:rPr>
              <w:t>.</w:t>
            </w:r>
            <w:r w:rsidR="00944113" w:rsidRPr="00681816">
              <w:rPr>
                <w:rFonts w:ascii="Times New Roman" w:eastAsia="Times New Roman" w:hAnsi="Times New Roman" w:cs="Times New Roman"/>
                <w:sz w:val="20"/>
                <w:szCs w:val="20"/>
                <w:lang w:eastAsia="uk-UA" w:bidi="uk-UA"/>
              </w:rPr>
              <w:t> </w:t>
            </w:r>
            <w:r w:rsidR="00ED2BF0" w:rsidRPr="00681816">
              <w:rPr>
                <w:rFonts w:ascii="Times New Roman" w:eastAsia="Times New Roman" w:hAnsi="Times New Roman" w:cs="Times New Roman"/>
                <w:sz w:val="20"/>
                <w:szCs w:val="20"/>
                <w:lang w:eastAsia="uk-UA" w:bidi="uk-UA"/>
              </w:rPr>
              <w:t xml:space="preserve">Введення </w:t>
            </w:r>
            <w:r w:rsidR="005731EB" w:rsidRPr="00681816">
              <w:rPr>
                <w:rFonts w:ascii="Times New Roman" w:eastAsia="Times New Roman" w:hAnsi="Times New Roman" w:cs="Times New Roman"/>
                <w:sz w:val="20"/>
                <w:szCs w:val="20"/>
                <w:lang w:eastAsia="uk-UA" w:bidi="uk-UA"/>
              </w:rPr>
              <w:t xml:space="preserve">в </w:t>
            </w:r>
            <w:r w:rsidR="00ED2BF0" w:rsidRPr="00681816">
              <w:rPr>
                <w:rFonts w:ascii="Times New Roman" w:eastAsia="Times New Roman" w:hAnsi="Times New Roman" w:cs="Times New Roman"/>
                <w:sz w:val="20"/>
                <w:szCs w:val="20"/>
                <w:lang w:eastAsia="uk-UA" w:bidi="uk-UA"/>
              </w:rPr>
              <w:t xml:space="preserve">експлуатацію </w:t>
            </w:r>
            <w:r w:rsidR="005731EB" w:rsidRPr="00681816">
              <w:rPr>
                <w:rFonts w:ascii="Times New Roman" w:eastAsia="Times New Roman" w:hAnsi="Times New Roman" w:cs="Times New Roman"/>
                <w:sz w:val="20"/>
                <w:szCs w:val="20"/>
                <w:lang w:eastAsia="uk-UA" w:bidi="uk-UA"/>
              </w:rPr>
              <w:t xml:space="preserve">єдиного </w:t>
            </w:r>
            <w:proofErr w:type="spellStart"/>
            <w:r w:rsidR="00944113" w:rsidRPr="00681816">
              <w:rPr>
                <w:rFonts w:ascii="Times New Roman" w:eastAsia="Times New Roman" w:hAnsi="Times New Roman" w:cs="Times New Roman"/>
                <w:sz w:val="20"/>
                <w:szCs w:val="20"/>
                <w:lang w:eastAsia="uk-UA" w:bidi="uk-UA"/>
              </w:rPr>
              <w:t>вебпортал</w:t>
            </w:r>
            <w:r w:rsidR="00ED2BF0" w:rsidRPr="00681816">
              <w:rPr>
                <w:rFonts w:ascii="Times New Roman" w:eastAsia="Times New Roman" w:hAnsi="Times New Roman" w:cs="Times New Roman"/>
                <w:sz w:val="20"/>
                <w:szCs w:val="20"/>
                <w:lang w:eastAsia="uk-UA" w:bidi="uk-UA"/>
              </w:rPr>
              <w:t>у</w:t>
            </w:r>
            <w:proofErr w:type="spellEnd"/>
            <w:r w:rsidR="00944113" w:rsidRPr="00681816">
              <w:rPr>
                <w:rFonts w:ascii="Times New Roman" w:eastAsia="Times New Roman" w:hAnsi="Times New Roman" w:cs="Times New Roman"/>
                <w:sz w:val="20"/>
                <w:szCs w:val="20"/>
                <w:lang w:eastAsia="uk-UA" w:bidi="uk-UA"/>
              </w:rPr>
              <w:t xml:space="preserve"> вакантних посад у державних та комунальних закладах охорони здоров’я</w:t>
            </w:r>
          </w:p>
        </w:tc>
        <w:tc>
          <w:tcPr>
            <w:tcW w:w="1134" w:type="dxa"/>
          </w:tcPr>
          <w:p w14:paraId="4D1E20FE" w14:textId="77777777" w:rsidR="00944113" w:rsidRPr="00746EAC" w:rsidRDefault="00E41F07"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Грудень 2023</w:t>
            </w:r>
            <w:r w:rsidR="005731EB" w:rsidRPr="00746EAC">
              <w:rPr>
                <w:rFonts w:ascii="Times New Roman" w:eastAsia="Times New Roman" w:hAnsi="Times New Roman" w:cs="Times New Roman"/>
                <w:sz w:val="16"/>
                <w:szCs w:val="16"/>
                <w:lang w:eastAsia="uk-UA" w:bidi="uk-UA"/>
              </w:rPr>
              <w:t xml:space="preserve"> р.</w:t>
            </w:r>
          </w:p>
        </w:tc>
        <w:tc>
          <w:tcPr>
            <w:tcW w:w="992" w:type="dxa"/>
          </w:tcPr>
          <w:p w14:paraId="17E48FE2" w14:textId="77777777" w:rsidR="00E41F07" w:rsidRPr="00746EAC" w:rsidRDefault="00E41F07"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Лютий</w:t>
            </w:r>
          </w:p>
          <w:p w14:paraId="3670A240" w14:textId="77777777" w:rsidR="00944113" w:rsidRPr="00746EAC" w:rsidRDefault="00AA6A76"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 xml:space="preserve"> 2024 </w:t>
            </w:r>
            <w:r w:rsidR="005731EB" w:rsidRPr="00746EAC">
              <w:rPr>
                <w:rFonts w:ascii="Times New Roman" w:eastAsia="Times New Roman" w:hAnsi="Times New Roman" w:cs="Times New Roman"/>
                <w:sz w:val="16"/>
                <w:szCs w:val="16"/>
                <w:lang w:eastAsia="uk-UA" w:bidi="uk-UA"/>
              </w:rPr>
              <w:t xml:space="preserve">р. </w:t>
            </w:r>
          </w:p>
        </w:tc>
        <w:tc>
          <w:tcPr>
            <w:tcW w:w="992" w:type="dxa"/>
          </w:tcPr>
          <w:p w14:paraId="1A0D403A" w14:textId="77777777" w:rsidR="00944113" w:rsidRPr="00746EAC" w:rsidRDefault="00AA6A76" w:rsidP="00537DD3">
            <w:pPr>
              <w:spacing w:after="0" w:line="240" w:lineRule="auto"/>
              <w:jc w:val="both"/>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МОЗ</w:t>
            </w:r>
            <w:r w:rsidRPr="00746EAC" w:rsidDel="005731EB">
              <w:rPr>
                <w:rFonts w:ascii="Times New Roman" w:eastAsia="Times New Roman" w:hAnsi="Times New Roman" w:cs="Times New Roman"/>
                <w:sz w:val="16"/>
                <w:szCs w:val="16"/>
                <w:lang w:eastAsia="uk-UA" w:bidi="uk-UA"/>
              </w:rPr>
              <w:t xml:space="preserve"> </w:t>
            </w:r>
          </w:p>
        </w:tc>
        <w:tc>
          <w:tcPr>
            <w:tcW w:w="1418" w:type="dxa"/>
          </w:tcPr>
          <w:p w14:paraId="0965B5C9" w14:textId="77777777" w:rsidR="00944113" w:rsidRPr="00746EAC" w:rsidRDefault="00ED2BF0"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Державний бюджет та/або кошти міжнародної технічної допомоги.</w:t>
            </w:r>
          </w:p>
        </w:tc>
        <w:tc>
          <w:tcPr>
            <w:tcW w:w="1417" w:type="dxa"/>
          </w:tcPr>
          <w:p w14:paraId="1DFB82CA" w14:textId="77777777" w:rsidR="00944113" w:rsidRPr="00746EAC" w:rsidRDefault="00944113"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r w:rsidR="00AA6A76" w:rsidRPr="00746EAC">
              <w:rPr>
                <w:rFonts w:ascii="Times New Roman" w:eastAsia="Times New Roman" w:hAnsi="Times New Roman" w:cs="Times New Roman"/>
                <w:sz w:val="16"/>
                <w:szCs w:val="16"/>
                <w:lang w:eastAsia="uk-UA" w:bidi="uk-UA"/>
              </w:rPr>
              <w:t xml:space="preserve"> чи обсягу міжнародної технічної допомоги</w:t>
            </w:r>
          </w:p>
        </w:tc>
        <w:tc>
          <w:tcPr>
            <w:tcW w:w="1559" w:type="dxa"/>
          </w:tcPr>
          <w:p w14:paraId="54D53DA6" w14:textId="77777777" w:rsidR="00944113" w:rsidRPr="00746EAC" w:rsidRDefault="00944113" w:rsidP="009604D1">
            <w:pPr>
              <w:spacing w:after="0" w:line="240" w:lineRule="auto"/>
              <w:jc w:val="both"/>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Єдиний веб портал функціонує</w:t>
            </w:r>
            <w:r w:rsidR="00ED2BF0" w:rsidRPr="00746EAC">
              <w:rPr>
                <w:rFonts w:ascii="Times New Roman" w:eastAsia="Times New Roman" w:hAnsi="Times New Roman" w:cs="Times New Roman"/>
                <w:sz w:val="16"/>
                <w:szCs w:val="16"/>
                <w:lang w:eastAsia="uk-UA" w:bidi="uk-UA"/>
              </w:rPr>
              <w:t xml:space="preserve"> постійно</w:t>
            </w:r>
          </w:p>
        </w:tc>
        <w:tc>
          <w:tcPr>
            <w:tcW w:w="1134" w:type="dxa"/>
          </w:tcPr>
          <w:p w14:paraId="13AAE0F9" w14:textId="77777777" w:rsidR="00944113" w:rsidRPr="00746EAC" w:rsidRDefault="00944113"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 xml:space="preserve">Офіційний </w:t>
            </w:r>
            <w:r w:rsidR="00AA6A76" w:rsidRPr="00746EAC">
              <w:rPr>
                <w:rFonts w:ascii="Times New Roman" w:eastAsia="Times New Roman" w:hAnsi="Times New Roman" w:cs="Times New Roman"/>
                <w:sz w:val="16"/>
                <w:szCs w:val="16"/>
                <w:lang w:eastAsia="uk-UA" w:bidi="uk-UA"/>
              </w:rPr>
              <w:t>веб</w:t>
            </w:r>
            <w:r w:rsidRPr="00746EAC">
              <w:rPr>
                <w:rFonts w:ascii="Times New Roman" w:eastAsia="Times New Roman" w:hAnsi="Times New Roman" w:cs="Times New Roman"/>
                <w:sz w:val="16"/>
                <w:szCs w:val="16"/>
                <w:lang w:eastAsia="uk-UA" w:bidi="uk-UA"/>
              </w:rPr>
              <w:t xml:space="preserve">сайт МОЗ </w:t>
            </w:r>
            <w:r w:rsidR="00AA6A76" w:rsidRPr="00746EAC">
              <w:rPr>
                <w:rFonts w:ascii="Times New Roman" w:eastAsia="Times New Roman" w:hAnsi="Times New Roman" w:cs="Times New Roman"/>
                <w:sz w:val="16"/>
                <w:szCs w:val="16"/>
                <w:lang w:eastAsia="uk-UA" w:bidi="uk-UA"/>
              </w:rPr>
              <w:t>(https://moz.gov.</w:t>
            </w:r>
            <w:r w:rsidR="00110E46" w:rsidRPr="00746EAC">
              <w:rPr>
                <w:rFonts w:ascii="Times New Roman" w:eastAsia="Times New Roman" w:hAnsi="Times New Roman" w:cs="Times New Roman"/>
                <w:sz w:val="16"/>
                <w:szCs w:val="16"/>
                <w:lang w:eastAsia="uk-UA" w:bidi="uk-UA"/>
              </w:rPr>
              <w:t>ua</w:t>
            </w:r>
            <w:r w:rsidR="00AA6A76" w:rsidRPr="00746EAC">
              <w:rPr>
                <w:rFonts w:ascii="Times New Roman" w:eastAsia="Times New Roman" w:hAnsi="Times New Roman" w:cs="Times New Roman"/>
                <w:sz w:val="16"/>
                <w:szCs w:val="16"/>
                <w:lang w:eastAsia="uk-UA" w:bidi="uk-UA"/>
              </w:rPr>
              <w:t>)</w:t>
            </w:r>
          </w:p>
        </w:tc>
        <w:tc>
          <w:tcPr>
            <w:tcW w:w="957" w:type="dxa"/>
          </w:tcPr>
          <w:p w14:paraId="1D8577DE" w14:textId="77777777" w:rsidR="00944113" w:rsidRPr="00746EAC" w:rsidRDefault="00AA6A76"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w:t>
            </w:r>
          </w:p>
        </w:tc>
      </w:tr>
      <w:tr w:rsidR="00A4622B" w:rsidRPr="00681816" w14:paraId="1F233D35" w14:textId="77777777" w:rsidTr="00746EAC">
        <w:trPr>
          <w:trHeight w:val="394"/>
        </w:trPr>
        <w:tc>
          <w:tcPr>
            <w:tcW w:w="15694" w:type="dxa"/>
            <w:gridSpan w:val="9"/>
            <w:shd w:val="clear" w:color="auto" w:fill="E2EFD9" w:themeFill="accent6" w:themeFillTint="33"/>
            <w:vAlign w:val="center"/>
          </w:tcPr>
          <w:p w14:paraId="4DD27D71" w14:textId="77777777" w:rsidR="00A4622B" w:rsidRPr="00681816" w:rsidRDefault="00A4622B"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b/>
                <w:sz w:val="20"/>
                <w:szCs w:val="20"/>
                <w:lang w:eastAsia="uk-UA" w:bidi="uk-UA"/>
              </w:rPr>
              <w:t>Очікуваний стратегічний результат 2.7.4.2</w:t>
            </w:r>
            <w:r w:rsidR="00DD41E3" w:rsidRPr="00681816">
              <w:rPr>
                <w:rFonts w:ascii="Times New Roman" w:eastAsia="Times New Roman" w:hAnsi="Times New Roman" w:cs="Times New Roman"/>
                <w:b/>
                <w:sz w:val="20"/>
                <w:szCs w:val="20"/>
                <w:lang w:eastAsia="uk-UA" w:bidi="uk-UA"/>
              </w:rPr>
              <w:t>.</w:t>
            </w:r>
          </w:p>
        </w:tc>
      </w:tr>
      <w:tr w:rsidR="00944113" w:rsidRPr="00746EAC" w14:paraId="5438EE7E" w14:textId="77777777" w:rsidTr="00746EAC">
        <w:trPr>
          <w:trHeight w:val="230"/>
        </w:trPr>
        <w:tc>
          <w:tcPr>
            <w:tcW w:w="6091" w:type="dxa"/>
          </w:tcPr>
          <w:p w14:paraId="25EFD5F9" w14:textId="77777777" w:rsidR="00944113" w:rsidRPr="00681816" w:rsidRDefault="00944113" w:rsidP="00C1767F">
            <w:pPr>
              <w:spacing w:after="0" w:line="240" w:lineRule="auto"/>
              <w:ind w:firstLine="284"/>
              <w:jc w:val="both"/>
              <w:rPr>
                <w:rFonts w:ascii="Times New Roman" w:eastAsia="Times New Roman" w:hAnsi="Times New Roman" w:cs="Times New Roman"/>
                <w:bCs/>
                <w:sz w:val="20"/>
                <w:szCs w:val="20"/>
                <w:lang w:eastAsia="uk-UA" w:bidi="uk-UA"/>
              </w:rPr>
            </w:pPr>
            <w:r w:rsidRPr="00681816">
              <w:rPr>
                <w:rFonts w:ascii="Times New Roman" w:eastAsia="Times New Roman" w:hAnsi="Times New Roman" w:cs="Times New Roman"/>
                <w:b/>
                <w:sz w:val="20"/>
                <w:szCs w:val="20"/>
                <w:lang w:eastAsia="uk-UA" w:bidi="uk-UA"/>
              </w:rPr>
              <w:t>1.</w:t>
            </w:r>
            <w:r w:rsidRPr="00681816">
              <w:rPr>
                <w:rFonts w:ascii="Times New Roman" w:eastAsia="Times New Roman" w:hAnsi="Times New Roman" w:cs="Times New Roman"/>
                <w:sz w:val="20"/>
                <w:szCs w:val="20"/>
                <w:lang w:eastAsia="uk-UA" w:bidi="uk-UA"/>
              </w:rPr>
              <w:t> Розроблення про</w:t>
            </w:r>
            <w:r w:rsidR="00A41786" w:rsidRPr="00681816">
              <w:rPr>
                <w:rFonts w:ascii="Times New Roman" w:eastAsia="Times New Roman" w:hAnsi="Times New Roman" w:cs="Times New Roman"/>
                <w:sz w:val="20"/>
                <w:szCs w:val="20"/>
                <w:lang w:eastAsia="uk-UA" w:bidi="uk-UA"/>
              </w:rPr>
              <w:t>е</w:t>
            </w:r>
            <w:r w:rsidRPr="00681816">
              <w:rPr>
                <w:rFonts w:ascii="Times New Roman" w:eastAsia="Times New Roman" w:hAnsi="Times New Roman" w:cs="Times New Roman"/>
                <w:sz w:val="20"/>
                <w:szCs w:val="20"/>
                <w:lang w:eastAsia="uk-UA" w:bidi="uk-UA"/>
              </w:rPr>
              <w:t xml:space="preserve">кту постанови </w:t>
            </w:r>
            <w:r w:rsidR="002D5582" w:rsidRPr="00681816">
              <w:rPr>
                <w:rFonts w:ascii="Times New Roman" w:eastAsia="Times New Roman" w:hAnsi="Times New Roman" w:cs="Times New Roman"/>
                <w:sz w:val="20"/>
                <w:szCs w:val="20"/>
                <w:lang w:eastAsia="uk-UA" w:bidi="uk-UA"/>
              </w:rPr>
              <w:t xml:space="preserve">Кабінету Міністрів України </w:t>
            </w:r>
            <w:r w:rsidRPr="00681816">
              <w:rPr>
                <w:rFonts w:ascii="Times New Roman" w:eastAsia="Times New Roman" w:hAnsi="Times New Roman" w:cs="Times New Roman"/>
                <w:sz w:val="20"/>
                <w:szCs w:val="20"/>
                <w:lang w:eastAsia="uk-UA" w:bidi="uk-UA"/>
              </w:rPr>
              <w:t xml:space="preserve">про внесення змін до </w:t>
            </w:r>
            <w:r w:rsidRPr="00681816">
              <w:rPr>
                <w:rFonts w:ascii="Times New Roman" w:eastAsia="Times New Roman" w:hAnsi="Times New Roman" w:cs="Times New Roman"/>
                <w:bCs/>
                <w:sz w:val="20"/>
                <w:szCs w:val="20"/>
                <w:lang w:eastAsia="uk-UA" w:bidi="uk-UA"/>
              </w:rPr>
              <w:t>Порядку проведення конкурсу на зайняття посади керівника державного, комунального закладу охорони здоров’я, якими</w:t>
            </w:r>
            <w:r w:rsidR="009276C2" w:rsidRPr="00681816">
              <w:rPr>
                <w:rFonts w:ascii="Times New Roman" w:eastAsia="Times New Roman" w:hAnsi="Times New Roman" w:cs="Times New Roman"/>
                <w:bCs/>
                <w:sz w:val="20"/>
                <w:szCs w:val="20"/>
                <w:lang w:val="ru-RU" w:eastAsia="uk-UA" w:bidi="uk-UA"/>
              </w:rPr>
              <w:t xml:space="preserve"> </w:t>
            </w:r>
            <w:r w:rsidR="009276C2" w:rsidRPr="00681816">
              <w:rPr>
                <w:rFonts w:ascii="Times New Roman" w:eastAsia="Times New Roman" w:hAnsi="Times New Roman" w:cs="Times New Roman"/>
                <w:bCs/>
                <w:sz w:val="20"/>
                <w:szCs w:val="20"/>
                <w:lang w:eastAsia="uk-UA" w:bidi="uk-UA"/>
              </w:rPr>
              <w:t>визначено</w:t>
            </w:r>
            <w:r w:rsidRPr="00681816">
              <w:rPr>
                <w:rFonts w:ascii="Times New Roman" w:eastAsia="Times New Roman" w:hAnsi="Times New Roman" w:cs="Times New Roman"/>
                <w:bCs/>
                <w:sz w:val="20"/>
                <w:szCs w:val="20"/>
                <w:lang w:eastAsia="uk-UA" w:bidi="uk-UA"/>
              </w:rPr>
              <w:t xml:space="preserve">: </w:t>
            </w:r>
          </w:p>
          <w:p w14:paraId="7CF08260" w14:textId="32EBB925" w:rsidR="00511610" w:rsidRPr="00746EAC" w:rsidRDefault="00511610" w:rsidP="00C1767F">
            <w:pPr>
              <w:spacing w:after="0" w:line="240" w:lineRule="auto"/>
              <w:ind w:firstLine="284"/>
              <w:jc w:val="both"/>
              <w:rPr>
                <w:rFonts w:ascii="Times New Roman" w:eastAsia="Times New Roman" w:hAnsi="Times New Roman" w:cs="Times New Roman"/>
                <w:bCs/>
                <w:sz w:val="16"/>
                <w:szCs w:val="16"/>
                <w:lang w:eastAsia="uk-UA" w:bidi="uk-UA"/>
              </w:rPr>
            </w:pPr>
            <w:r w:rsidRPr="00746EAC">
              <w:rPr>
                <w:rFonts w:ascii="Times New Roman" w:eastAsia="Times New Roman" w:hAnsi="Times New Roman" w:cs="Times New Roman"/>
                <w:bCs/>
                <w:sz w:val="16"/>
                <w:szCs w:val="16"/>
                <w:lang w:eastAsia="uk-UA" w:bidi="uk-UA"/>
              </w:rPr>
              <w:t>-</w:t>
            </w:r>
            <w:r w:rsidR="00746EAC">
              <w:rPr>
                <w:rFonts w:ascii="Times New Roman" w:eastAsia="Times New Roman" w:hAnsi="Times New Roman" w:cs="Times New Roman"/>
                <w:bCs/>
                <w:sz w:val="16"/>
                <w:szCs w:val="16"/>
                <w:lang w:eastAsia="uk-UA" w:bidi="uk-UA"/>
              </w:rPr>
              <w:t> </w:t>
            </w:r>
            <w:r w:rsidRPr="00746EAC">
              <w:rPr>
                <w:rFonts w:ascii="Times New Roman" w:eastAsia="Times New Roman" w:hAnsi="Times New Roman" w:cs="Times New Roman"/>
                <w:bCs/>
                <w:sz w:val="16"/>
                <w:szCs w:val="16"/>
                <w:lang w:eastAsia="uk-UA" w:bidi="uk-UA"/>
              </w:rPr>
              <w:t xml:space="preserve">що половину складу конкурсних комісій мають складати представники громадських об’єднань у сфері охорони здоров’я та/або у сфері запобігання корупції і антикорупційної діяльності; </w:t>
            </w:r>
          </w:p>
          <w:p w14:paraId="31C6A3AC" w14:textId="77777777" w:rsidR="00511610" w:rsidRPr="00746EAC" w:rsidRDefault="00511610" w:rsidP="00C1767F">
            <w:pPr>
              <w:spacing w:after="0" w:line="240" w:lineRule="auto"/>
              <w:ind w:firstLine="284"/>
              <w:jc w:val="both"/>
              <w:rPr>
                <w:rFonts w:ascii="Times New Roman" w:eastAsia="Times New Roman" w:hAnsi="Times New Roman" w:cs="Times New Roman"/>
                <w:bCs/>
                <w:sz w:val="16"/>
                <w:szCs w:val="16"/>
                <w:lang w:eastAsia="uk-UA" w:bidi="uk-UA"/>
              </w:rPr>
            </w:pPr>
            <w:r w:rsidRPr="00746EAC">
              <w:rPr>
                <w:rFonts w:ascii="Times New Roman" w:eastAsia="Times New Roman" w:hAnsi="Times New Roman" w:cs="Times New Roman"/>
                <w:bCs/>
                <w:sz w:val="16"/>
                <w:szCs w:val="16"/>
                <w:lang w:eastAsia="uk-UA" w:bidi="uk-UA"/>
              </w:rPr>
              <w:t>- що кваліфікаційні вимоги на керівні посади у державних та комунальних закладах охорони здоров’я визначаються цим порядком;</w:t>
            </w:r>
          </w:p>
          <w:p w14:paraId="2C81CEA2" w14:textId="31BBD861" w:rsidR="00511610" w:rsidRPr="00746EAC" w:rsidRDefault="00511610" w:rsidP="00C1767F">
            <w:pPr>
              <w:spacing w:after="0" w:line="240" w:lineRule="auto"/>
              <w:ind w:firstLine="284"/>
              <w:jc w:val="both"/>
              <w:rPr>
                <w:rFonts w:ascii="Times New Roman" w:eastAsia="Times New Roman" w:hAnsi="Times New Roman" w:cs="Times New Roman"/>
                <w:bCs/>
                <w:sz w:val="16"/>
                <w:szCs w:val="16"/>
                <w:lang w:eastAsia="uk-UA" w:bidi="uk-UA"/>
              </w:rPr>
            </w:pPr>
            <w:r w:rsidRPr="00746EAC">
              <w:rPr>
                <w:rFonts w:ascii="Times New Roman" w:eastAsia="Times New Roman" w:hAnsi="Times New Roman" w:cs="Times New Roman"/>
                <w:bCs/>
                <w:sz w:val="16"/>
                <w:szCs w:val="16"/>
                <w:lang w:eastAsia="uk-UA" w:bidi="uk-UA"/>
              </w:rPr>
              <w:t>-</w:t>
            </w:r>
            <w:r w:rsidR="00746EAC">
              <w:rPr>
                <w:rFonts w:ascii="Times New Roman" w:eastAsia="Times New Roman" w:hAnsi="Times New Roman" w:cs="Times New Roman"/>
                <w:bCs/>
                <w:sz w:val="16"/>
                <w:szCs w:val="16"/>
                <w:lang w:eastAsia="uk-UA" w:bidi="uk-UA"/>
              </w:rPr>
              <w:t> </w:t>
            </w:r>
            <w:r w:rsidRPr="00746EAC">
              <w:rPr>
                <w:rFonts w:ascii="Times New Roman" w:eastAsia="Times New Roman" w:hAnsi="Times New Roman" w:cs="Times New Roman"/>
                <w:bCs/>
                <w:sz w:val="16"/>
                <w:szCs w:val="16"/>
                <w:lang w:eastAsia="uk-UA" w:bidi="uk-UA"/>
              </w:rPr>
              <w:t>чіткий перелік кваліфікаційних критеріїв до учасників конкурсів на керівні посади у державних та комунальних закладах охорони здоров’я, серед яких є професійна компетентність, управлінські навички та доброчесність;</w:t>
            </w:r>
          </w:p>
          <w:p w14:paraId="0AE0EBD4" w14:textId="77777777" w:rsidR="00511610" w:rsidRPr="00746EAC" w:rsidRDefault="00511610" w:rsidP="00C1767F">
            <w:pPr>
              <w:spacing w:after="0" w:line="240" w:lineRule="auto"/>
              <w:ind w:firstLine="284"/>
              <w:jc w:val="both"/>
              <w:rPr>
                <w:rFonts w:ascii="Times New Roman" w:eastAsia="Times New Roman" w:hAnsi="Times New Roman" w:cs="Times New Roman"/>
                <w:bCs/>
                <w:sz w:val="16"/>
                <w:szCs w:val="16"/>
                <w:lang w:eastAsia="uk-UA" w:bidi="uk-UA"/>
              </w:rPr>
            </w:pPr>
            <w:r w:rsidRPr="00746EAC">
              <w:rPr>
                <w:rFonts w:ascii="Times New Roman" w:eastAsia="Times New Roman" w:hAnsi="Times New Roman" w:cs="Times New Roman"/>
                <w:bCs/>
                <w:sz w:val="16"/>
                <w:szCs w:val="16"/>
                <w:lang w:eastAsia="uk-UA" w:bidi="uk-UA"/>
              </w:rPr>
              <w:t xml:space="preserve">- обов’язкове оцінювання професійної компетентності та управлінських навичок за бальною системою кожним членом конкурсної комісії;  </w:t>
            </w:r>
          </w:p>
          <w:p w14:paraId="71C3E8B9" w14:textId="77777777" w:rsidR="00511610" w:rsidRPr="00746EAC" w:rsidRDefault="00511610" w:rsidP="00C1767F">
            <w:pPr>
              <w:spacing w:after="0" w:line="240" w:lineRule="auto"/>
              <w:ind w:firstLine="284"/>
              <w:jc w:val="both"/>
              <w:rPr>
                <w:rFonts w:ascii="Times New Roman" w:eastAsia="Times New Roman" w:hAnsi="Times New Roman" w:cs="Times New Roman"/>
                <w:bCs/>
                <w:sz w:val="16"/>
                <w:szCs w:val="16"/>
                <w:lang w:eastAsia="uk-UA" w:bidi="uk-UA"/>
              </w:rPr>
            </w:pPr>
            <w:r w:rsidRPr="00746EAC">
              <w:rPr>
                <w:rFonts w:ascii="Times New Roman" w:eastAsia="Times New Roman" w:hAnsi="Times New Roman" w:cs="Times New Roman"/>
                <w:bCs/>
                <w:sz w:val="16"/>
                <w:szCs w:val="16"/>
                <w:lang w:eastAsia="uk-UA" w:bidi="uk-UA"/>
              </w:rPr>
              <w:t xml:space="preserve">- що відповідність критерію доброчесності визначається за стандартом «обґрунтованого сумніву»; </w:t>
            </w:r>
          </w:p>
          <w:p w14:paraId="03C3F0B4" w14:textId="63CF6C4B" w:rsidR="00944113" w:rsidRPr="00681816" w:rsidRDefault="00511610" w:rsidP="00C1767F">
            <w:pPr>
              <w:spacing w:after="0" w:line="240" w:lineRule="auto"/>
              <w:ind w:firstLine="308"/>
              <w:jc w:val="both"/>
              <w:rPr>
                <w:rFonts w:ascii="Times New Roman" w:eastAsia="Times New Roman" w:hAnsi="Times New Roman" w:cs="Times New Roman"/>
                <w:sz w:val="20"/>
                <w:szCs w:val="20"/>
                <w:lang w:eastAsia="uk-UA" w:bidi="uk-UA"/>
              </w:rPr>
            </w:pPr>
            <w:r w:rsidRPr="00746EAC">
              <w:rPr>
                <w:rFonts w:ascii="Times New Roman" w:eastAsia="Times New Roman" w:hAnsi="Times New Roman" w:cs="Times New Roman"/>
                <w:bCs/>
                <w:sz w:val="16"/>
                <w:szCs w:val="16"/>
                <w:lang w:eastAsia="uk-UA" w:bidi="uk-UA"/>
              </w:rPr>
              <w:t>-</w:t>
            </w:r>
            <w:r w:rsidR="00746EAC">
              <w:rPr>
                <w:rFonts w:ascii="Times New Roman" w:eastAsia="Times New Roman" w:hAnsi="Times New Roman" w:cs="Times New Roman"/>
                <w:bCs/>
                <w:sz w:val="16"/>
                <w:szCs w:val="16"/>
                <w:lang w:eastAsia="uk-UA" w:bidi="uk-UA"/>
              </w:rPr>
              <w:t> </w:t>
            </w:r>
            <w:r w:rsidRPr="00746EAC">
              <w:rPr>
                <w:rFonts w:ascii="Times New Roman" w:eastAsia="Times New Roman" w:hAnsi="Times New Roman" w:cs="Times New Roman"/>
                <w:bCs/>
                <w:sz w:val="16"/>
                <w:szCs w:val="16"/>
                <w:lang w:eastAsia="uk-UA" w:bidi="uk-UA"/>
              </w:rPr>
              <w:t>що рішення конкурсної комісії про відповідність учасника конкурсу критерію доброчесності вважається ухваленим, якщо за це проголосувала більшість  членів комісії від громадськості, а у разі рівного розподілу голосів перевагу мають голоси членів комісії від громадськості</w:t>
            </w:r>
          </w:p>
        </w:tc>
        <w:tc>
          <w:tcPr>
            <w:tcW w:w="1134" w:type="dxa"/>
          </w:tcPr>
          <w:p w14:paraId="0EF5E7A9" w14:textId="77777777" w:rsidR="00944113" w:rsidRPr="00746EAC" w:rsidRDefault="00944113"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 xml:space="preserve">Січень </w:t>
            </w:r>
          </w:p>
          <w:p w14:paraId="0AC4EFB3" w14:textId="77777777" w:rsidR="00944113" w:rsidRPr="00746EAC" w:rsidRDefault="00944113"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2023 р.</w:t>
            </w:r>
          </w:p>
        </w:tc>
        <w:tc>
          <w:tcPr>
            <w:tcW w:w="992" w:type="dxa"/>
          </w:tcPr>
          <w:p w14:paraId="402C6D6F" w14:textId="77777777" w:rsidR="00944113" w:rsidRPr="00746EAC" w:rsidRDefault="00503DF1"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Березень</w:t>
            </w:r>
          </w:p>
          <w:p w14:paraId="036F1923" w14:textId="77777777" w:rsidR="00944113" w:rsidRPr="00746EAC" w:rsidRDefault="00944113"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2023 р.</w:t>
            </w:r>
          </w:p>
        </w:tc>
        <w:tc>
          <w:tcPr>
            <w:tcW w:w="992" w:type="dxa"/>
          </w:tcPr>
          <w:p w14:paraId="58241713" w14:textId="77777777" w:rsidR="00944113" w:rsidRPr="00746EAC" w:rsidRDefault="00503DF1" w:rsidP="00537DD3">
            <w:pPr>
              <w:spacing w:after="0" w:line="240" w:lineRule="auto"/>
              <w:jc w:val="both"/>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МОЗ</w:t>
            </w:r>
          </w:p>
        </w:tc>
        <w:tc>
          <w:tcPr>
            <w:tcW w:w="1418" w:type="dxa"/>
          </w:tcPr>
          <w:p w14:paraId="7B96190D" w14:textId="77777777" w:rsidR="00944113" w:rsidRPr="00746EAC" w:rsidRDefault="00ED2BF0"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Державний бюджет</w:t>
            </w:r>
          </w:p>
        </w:tc>
        <w:tc>
          <w:tcPr>
            <w:tcW w:w="1417" w:type="dxa"/>
          </w:tcPr>
          <w:p w14:paraId="484C102B" w14:textId="77777777" w:rsidR="00944113" w:rsidRPr="00746EAC" w:rsidRDefault="00944113"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2915129F" w14:textId="77777777" w:rsidR="00944113" w:rsidRPr="00746EAC" w:rsidRDefault="00944113" w:rsidP="009604D1">
            <w:pPr>
              <w:spacing w:after="0" w:line="240" w:lineRule="auto"/>
              <w:jc w:val="both"/>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Про</w:t>
            </w:r>
            <w:r w:rsidR="00A41786" w:rsidRPr="00746EAC">
              <w:rPr>
                <w:rFonts w:ascii="Times New Roman" w:eastAsia="Times New Roman" w:hAnsi="Times New Roman" w:cs="Times New Roman"/>
                <w:sz w:val="16"/>
                <w:szCs w:val="16"/>
                <w:lang w:eastAsia="uk-UA" w:bidi="uk-UA"/>
              </w:rPr>
              <w:t>е</w:t>
            </w:r>
            <w:r w:rsidRPr="00746EAC">
              <w:rPr>
                <w:rFonts w:ascii="Times New Roman" w:eastAsia="Times New Roman" w:hAnsi="Times New Roman" w:cs="Times New Roman"/>
                <w:sz w:val="16"/>
                <w:szCs w:val="16"/>
                <w:lang w:eastAsia="uk-UA" w:bidi="uk-UA"/>
              </w:rPr>
              <w:t xml:space="preserve">кт </w:t>
            </w:r>
            <w:r w:rsidR="00A41786" w:rsidRPr="00746EAC">
              <w:rPr>
                <w:rFonts w:ascii="Times New Roman" w:eastAsia="Times New Roman" w:hAnsi="Times New Roman" w:cs="Times New Roman"/>
                <w:sz w:val="16"/>
                <w:szCs w:val="16"/>
                <w:lang w:eastAsia="uk-UA" w:bidi="uk-UA"/>
              </w:rPr>
              <w:t>п</w:t>
            </w:r>
            <w:r w:rsidRPr="00746EAC">
              <w:rPr>
                <w:rFonts w:ascii="Times New Roman" w:eastAsia="Times New Roman" w:hAnsi="Times New Roman" w:cs="Times New Roman"/>
                <w:sz w:val="16"/>
                <w:szCs w:val="16"/>
                <w:lang w:eastAsia="uk-UA" w:bidi="uk-UA"/>
              </w:rPr>
              <w:t>останови</w:t>
            </w:r>
          </w:p>
          <w:p w14:paraId="28781ECD" w14:textId="77777777" w:rsidR="00944113" w:rsidRPr="00746EAC" w:rsidRDefault="00944113" w:rsidP="009604D1">
            <w:pPr>
              <w:spacing w:after="0" w:line="240" w:lineRule="auto"/>
              <w:jc w:val="both"/>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оприлюднено для проведення громадського обговорення</w:t>
            </w:r>
          </w:p>
        </w:tc>
        <w:tc>
          <w:tcPr>
            <w:tcW w:w="1134" w:type="dxa"/>
          </w:tcPr>
          <w:p w14:paraId="23426B6D" w14:textId="77777777" w:rsidR="00944113" w:rsidRPr="00746EAC" w:rsidRDefault="00503DF1"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Офіційний вебсайт МОЗ (https://moz.gov.</w:t>
            </w:r>
            <w:r w:rsidR="00110E46" w:rsidRPr="00746EAC">
              <w:rPr>
                <w:rFonts w:ascii="Times New Roman" w:eastAsia="Times New Roman" w:hAnsi="Times New Roman" w:cs="Times New Roman"/>
                <w:sz w:val="16"/>
                <w:szCs w:val="16"/>
                <w:lang w:eastAsia="uk-UA" w:bidi="uk-UA"/>
              </w:rPr>
              <w:t>ua</w:t>
            </w:r>
            <w:r w:rsidRPr="00746EAC">
              <w:rPr>
                <w:rFonts w:ascii="Times New Roman" w:eastAsia="Times New Roman" w:hAnsi="Times New Roman" w:cs="Times New Roman"/>
                <w:sz w:val="16"/>
                <w:szCs w:val="16"/>
                <w:lang w:eastAsia="uk-UA" w:bidi="uk-UA"/>
              </w:rPr>
              <w:t>)</w:t>
            </w:r>
          </w:p>
        </w:tc>
        <w:tc>
          <w:tcPr>
            <w:tcW w:w="957" w:type="dxa"/>
          </w:tcPr>
          <w:p w14:paraId="461FFCFA" w14:textId="77777777" w:rsidR="00944113" w:rsidRPr="00746EAC" w:rsidRDefault="00944113"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Про</w:t>
            </w:r>
            <w:r w:rsidR="00A41786" w:rsidRPr="00746EAC">
              <w:rPr>
                <w:rFonts w:ascii="Times New Roman" w:eastAsia="Times New Roman" w:hAnsi="Times New Roman" w:cs="Times New Roman"/>
                <w:sz w:val="16"/>
                <w:szCs w:val="16"/>
                <w:lang w:eastAsia="uk-UA" w:bidi="uk-UA"/>
              </w:rPr>
              <w:t>е</w:t>
            </w:r>
            <w:r w:rsidRPr="00746EAC">
              <w:rPr>
                <w:rFonts w:ascii="Times New Roman" w:eastAsia="Times New Roman" w:hAnsi="Times New Roman" w:cs="Times New Roman"/>
                <w:sz w:val="16"/>
                <w:szCs w:val="16"/>
                <w:lang w:eastAsia="uk-UA" w:bidi="uk-UA"/>
              </w:rPr>
              <w:t xml:space="preserve">кт </w:t>
            </w:r>
            <w:r w:rsidR="00A41786" w:rsidRPr="00746EAC">
              <w:rPr>
                <w:rFonts w:ascii="Times New Roman" w:eastAsia="Times New Roman" w:hAnsi="Times New Roman" w:cs="Times New Roman"/>
                <w:sz w:val="16"/>
                <w:szCs w:val="16"/>
                <w:lang w:eastAsia="uk-UA" w:bidi="uk-UA"/>
              </w:rPr>
              <w:t>п</w:t>
            </w:r>
            <w:r w:rsidRPr="00746EAC">
              <w:rPr>
                <w:rFonts w:ascii="Times New Roman" w:eastAsia="Times New Roman" w:hAnsi="Times New Roman" w:cs="Times New Roman"/>
                <w:sz w:val="16"/>
                <w:szCs w:val="16"/>
                <w:lang w:eastAsia="uk-UA" w:bidi="uk-UA"/>
              </w:rPr>
              <w:t>останови не оприлюднений</w:t>
            </w:r>
          </w:p>
        </w:tc>
      </w:tr>
      <w:tr w:rsidR="00944113" w:rsidRPr="00746EAC" w14:paraId="6241591A" w14:textId="77777777" w:rsidTr="00746EAC">
        <w:trPr>
          <w:trHeight w:val="1090"/>
        </w:trPr>
        <w:tc>
          <w:tcPr>
            <w:tcW w:w="6091" w:type="dxa"/>
          </w:tcPr>
          <w:p w14:paraId="2722324A" w14:textId="77777777" w:rsidR="00944113" w:rsidRPr="00681816" w:rsidRDefault="00944113" w:rsidP="00C1767F">
            <w:pPr>
              <w:spacing w:after="0" w:line="240" w:lineRule="auto"/>
              <w:ind w:firstLine="312"/>
              <w:jc w:val="both"/>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b/>
                <w:sz w:val="20"/>
                <w:szCs w:val="20"/>
                <w:lang w:eastAsia="uk-UA" w:bidi="uk-UA"/>
              </w:rPr>
              <w:t>2.</w:t>
            </w:r>
            <w:r w:rsidRPr="00681816">
              <w:rPr>
                <w:rFonts w:ascii="Times New Roman" w:eastAsia="Times New Roman" w:hAnsi="Times New Roman" w:cs="Times New Roman"/>
                <w:sz w:val="20"/>
                <w:szCs w:val="20"/>
                <w:lang w:eastAsia="uk-UA" w:bidi="uk-UA"/>
              </w:rPr>
              <w:t> Проведення громадського обговорення проекту постанови</w:t>
            </w:r>
            <w:r w:rsidR="00503DF1" w:rsidRPr="00681816">
              <w:rPr>
                <w:rFonts w:ascii="Times New Roman" w:eastAsia="Times New Roman" w:hAnsi="Times New Roman" w:cs="Times New Roman"/>
                <w:sz w:val="20"/>
                <w:szCs w:val="20"/>
                <w:lang w:eastAsia="uk-UA" w:bidi="uk-UA"/>
              </w:rPr>
              <w:t>, зазначеного в описі заходу 1 до очікуваного стратегічного результату 2.7.4.2.</w:t>
            </w:r>
          </w:p>
        </w:tc>
        <w:tc>
          <w:tcPr>
            <w:tcW w:w="1134" w:type="dxa"/>
          </w:tcPr>
          <w:p w14:paraId="65F0048B" w14:textId="77777777" w:rsidR="00944113" w:rsidRPr="00746EAC" w:rsidRDefault="00503DF1"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Квітень</w:t>
            </w:r>
          </w:p>
          <w:p w14:paraId="43EB2329" w14:textId="77777777" w:rsidR="00944113" w:rsidRPr="00746EAC" w:rsidRDefault="00944113"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2023 р.</w:t>
            </w:r>
          </w:p>
        </w:tc>
        <w:tc>
          <w:tcPr>
            <w:tcW w:w="992" w:type="dxa"/>
          </w:tcPr>
          <w:p w14:paraId="2EB0AD7E" w14:textId="77777777" w:rsidR="00944113" w:rsidRPr="00746EAC" w:rsidRDefault="00503DF1"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Травень</w:t>
            </w:r>
            <w:r w:rsidR="00944113" w:rsidRPr="00746EAC">
              <w:rPr>
                <w:rFonts w:ascii="Times New Roman" w:eastAsia="Times New Roman" w:hAnsi="Times New Roman" w:cs="Times New Roman"/>
                <w:sz w:val="16"/>
                <w:szCs w:val="16"/>
                <w:lang w:eastAsia="uk-UA" w:bidi="uk-UA"/>
              </w:rPr>
              <w:t xml:space="preserve"> </w:t>
            </w:r>
          </w:p>
          <w:p w14:paraId="4AFC8D32" w14:textId="77777777" w:rsidR="00944113" w:rsidRPr="00746EAC" w:rsidRDefault="00944113"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2023 р.</w:t>
            </w:r>
          </w:p>
        </w:tc>
        <w:tc>
          <w:tcPr>
            <w:tcW w:w="992" w:type="dxa"/>
          </w:tcPr>
          <w:p w14:paraId="55C18982" w14:textId="77777777" w:rsidR="00944113" w:rsidRPr="00746EAC" w:rsidRDefault="00503DF1" w:rsidP="00537DD3">
            <w:pPr>
              <w:spacing w:after="0" w:line="240" w:lineRule="auto"/>
              <w:jc w:val="both"/>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МОЗ</w:t>
            </w:r>
          </w:p>
        </w:tc>
        <w:tc>
          <w:tcPr>
            <w:tcW w:w="1418" w:type="dxa"/>
          </w:tcPr>
          <w:p w14:paraId="7CC531F7" w14:textId="77777777" w:rsidR="00944113" w:rsidRPr="00746EAC" w:rsidRDefault="00ED2BF0"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Державний бюджет</w:t>
            </w:r>
          </w:p>
        </w:tc>
        <w:tc>
          <w:tcPr>
            <w:tcW w:w="1417" w:type="dxa"/>
          </w:tcPr>
          <w:p w14:paraId="341AC698" w14:textId="77777777" w:rsidR="00944113" w:rsidRPr="00746EAC" w:rsidRDefault="00944113"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0241846C" w14:textId="77777777" w:rsidR="00944113" w:rsidRPr="00746EAC" w:rsidRDefault="00944113" w:rsidP="009604D1">
            <w:pPr>
              <w:spacing w:after="0" w:line="240" w:lineRule="auto"/>
              <w:jc w:val="both"/>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134" w:type="dxa"/>
          </w:tcPr>
          <w:p w14:paraId="2681D67D" w14:textId="77777777" w:rsidR="00944113" w:rsidRPr="00746EAC" w:rsidRDefault="00503DF1"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Офіційний вебсайт МОЗ (https://moz.gov.</w:t>
            </w:r>
            <w:r w:rsidR="00110E46" w:rsidRPr="00746EAC">
              <w:rPr>
                <w:rFonts w:ascii="Times New Roman" w:eastAsia="Times New Roman" w:hAnsi="Times New Roman" w:cs="Times New Roman"/>
                <w:sz w:val="16"/>
                <w:szCs w:val="16"/>
                <w:lang w:eastAsia="uk-UA" w:bidi="uk-UA"/>
              </w:rPr>
              <w:t>ua</w:t>
            </w:r>
            <w:r w:rsidRPr="00746EAC">
              <w:rPr>
                <w:rFonts w:ascii="Times New Roman" w:eastAsia="Times New Roman" w:hAnsi="Times New Roman" w:cs="Times New Roman"/>
                <w:sz w:val="16"/>
                <w:szCs w:val="16"/>
                <w:lang w:eastAsia="uk-UA" w:bidi="uk-UA"/>
              </w:rPr>
              <w:t>)</w:t>
            </w:r>
          </w:p>
        </w:tc>
        <w:tc>
          <w:tcPr>
            <w:tcW w:w="957" w:type="dxa"/>
          </w:tcPr>
          <w:p w14:paraId="5E0E362E" w14:textId="77777777" w:rsidR="00944113" w:rsidRPr="00746EAC" w:rsidRDefault="00944113"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w:t>
            </w:r>
          </w:p>
        </w:tc>
      </w:tr>
      <w:tr w:rsidR="00503DF1" w:rsidRPr="00746EAC" w14:paraId="0A9243C5" w14:textId="77777777" w:rsidTr="00746EAC">
        <w:trPr>
          <w:trHeight w:val="230"/>
        </w:trPr>
        <w:tc>
          <w:tcPr>
            <w:tcW w:w="6091" w:type="dxa"/>
          </w:tcPr>
          <w:p w14:paraId="000424D9" w14:textId="77777777" w:rsidR="00503DF1" w:rsidRPr="00681816" w:rsidRDefault="00503DF1" w:rsidP="00C1767F">
            <w:pPr>
              <w:spacing w:after="0" w:line="240" w:lineRule="auto"/>
              <w:ind w:firstLine="312"/>
              <w:jc w:val="both"/>
              <w:rPr>
                <w:rFonts w:ascii="Times New Roman" w:eastAsia="Times New Roman" w:hAnsi="Times New Roman" w:cs="Times New Roman"/>
                <w:b/>
                <w:sz w:val="20"/>
                <w:szCs w:val="20"/>
                <w:lang w:eastAsia="uk-UA" w:bidi="uk-UA"/>
              </w:rPr>
            </w:pPr>
            <w:r w:rsidRPr="00681816">
              <w:rPr>
                <w:rFonts w:ascii="Times New Roman" w:eastAsia="Times New Roman" w:hAnsi="Times New Roman" w:cs="Times New Roman"/>
                <w:b/>
                <w:sz w:val="20"/>
                <w:szCs w:val="20"/>
                <w:lang w:eastAsia="uk-UA" w:bidi="uk-UA"/>
              </w:rPr>
              <w:t xml:space="preserve">3. </w:t>
            </w:r>
            <w:r w:rsidRPr="00681816">
              <w:rPr>
                <w:rFonts w:ascii="Times New Roman" w:eastAsia="Times New Roman" w:hAnsi="Times New Roman" w:cs="Times New Roman"/>
                <w:sz w:val="20"/>
                <w:szCs w:val="20"/>
                <w:lang w:eastAsia="uk-UA" w:bidi="uk-UA"/>
              </w:rPr>
              <w:t>Погодження проекту постанови, зазначеного в описі заходу 1 до очікуваного стратегічного результату 2.7.4.2., із заінтересованими органами, супроводження його правової експертизи у Міністерстві юстиції України</w:t>
            </w:r>
          </w:p>
        </w:tc>
        <w:tc>
          <w:tcPr>
            <w:tcW w:w="1134" w:type="dxa"/>
          </w:tcPr>
          <w:p w14:paraId="3A06499C" w14:textId="77777777" w:rsidR="00503DF1" w:rsidRPr="00746EAC" w:rsidRDefault="00503DF1"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Травень</w:t>
            </w:r>
          </w:p>
          <w:p w14:paraId="1E42C908" w14:textId="77777777" w:rsidR="00503DF1" w:rsidRPr="00746EAC" w:rsidRDefault="00503DF1"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2023 р.</w:t>
            </w:r>
          </w:p>
        </w:tc>
        <w:tc>
          <w:tcPr>
            <w:tcW w:w="992" w:type="dxa"/>
          </w:tcPr>
          <w:p w14:paraId="0326F3B4" w14:textId="77777777" w:rsidR="00503DF1" w:rsidRPr="00746EAC" w:rsidRDefault="00503DF1"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 xml:space="preserve">Червень </w:t>
            </w:r>
          </w:p>
          <w:p w14:paraId="085FF1EC" w14:textId="77777777" w:rsidR="00503DF1" w:rsidRPr="00746EAC" w:rsidRDefault="00503DF1"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2023 р.</w:t>
            </w:r>
          </w:p>
        </w:tc>
        <w:tc>
          <w:tcPr>
            <w:tcW w:w="992" w:type="dxa"/>
          </w:tcPr>
          <w:p w14:paraId="63D0A0AF" w14:textId="77777777" w:rsidR="00503DF1" w:rsidRPr="00746EAC" w:rsidRDefault="00503DF1" w:rsidP="00537DD3">
            <w:pPr>
              <w:spacing w:after="0" w:line="240" w:lineRule="auto"/>
              <w:jc w:val="both"/>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МОЗ</w:t>
            </w:r>
          </w:p>
        </w:tc>
        <w:tc>
          <w:tcPr>
            <w:tcW w:w="1418" w:type="dxa"/>
          </w:tcPr>
          <w:p w14:paraId="55B14204" w14:textId="77777777" w:rsidR="00503DF1" w:rsidRPr="00746EAC" w:rsidRDefault="00503DF1"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Державний бюджет</w:t>
            </w:r>
          </w:p>
        </w:tc>
        <w:tc>
          <w:tcPr>
            <w:tcW w:w="1417" w:type="dxa"/>
          </w:tcPr>
          <w:p w14:paraId="0C3E65F4" w14:textId="77777777" w:rsidR="00503DF1" w:rsidRPr="00746EAC" w:rsidRDefault="00503DF1"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50D9F497" w14:textId="77777777" w:rsidR="00503DF1" w:rsidRPr="00746EAC" w:rsidRDefault="00503DF1" w:rsidP="009604D1">
            <w:pPr>
              <w:spacing w:after="0" w:line="240" w:lineRule="auto"/>
              <w:jc w:val="both"/>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Проект постанови погоджено із заінтересованими органами та отримано висновок про відповідність</w:t>
            </w:r>
          </w:p>
        </w:tc>
        <w:tc>
          <w:tcPr>
            <w:tcW w:w="1134" w:type="dxa"/>
          </w:tcPr>
          <w:p w14:paraId="5489327A" w14:textId="77777777" w:rsidR="00503DF1" w:rsidRPr="00746EAC" w:rsidRDefault="00503DF1"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Офіційний вебсайт МОЗ (https://moz.gov.ua)</w:t>
            </w:r>
          </w:p>
        </w:tc>
        <w:tc>
          <w:tcPr>
            <w:tcW w:w="957" w:type="dxa"/>
          </w:tcPr>
          <w:p w14:paraId="2E624232" w14:textId="77777777" w:rsidR="00503DF1" w:rsidRPr="00746EAC" w:rsidRDefault="00503DF1"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w:t>
            </w:r>
          </w:p>
        </w:tc>
      </w:tr>
      <w:tr w:rsidR="00944113" w:rsidRPr="00746EAC" w14:paraId="53FFF591" w14:textId="77777777" w:rsidTr="00746EAC">
        <w:trPr>
          <w:trHeight w:val="230"/>
        </w:trPr>
        <w:tc>
          <w:tcPr>
            <w:tcW w:w="6091" w:type="dxa"/>
          </w:tcPr>
          <w:p w14:paraId="283E9A9C" w14:textId="77777777" w:rsidR="00944113" w:rsidRPr="00681816" w:rsidRDefault="00503DF1" w:rsidP="00C1767F">
            <w:pPr>
              <w:spacing w:after="0" w:line="240" w:lineRule="auto"/>
              <w:ind w:firstLine="312"/>
              <w:jc w:val="both"/>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b/>
                <w:sz w:val="20"/>
                <w:szCs w:val="20"/>
                <w:lang w:eastAsia="uk-UA" w:bidi="uk-UA"/>
              </w:rPr>
              <w:t>4</w:t>
            </w:r>
            <w:r w:rsidR="00944113" w:rsidRPr="00681816">
              <w:rPr>
                <w:rFonts w:ascii="Times New Roman" w:eastAsia="Times New Roman" w:hAnsi="Times New Roman" w:cs="Times New Roman"/>
                <w:b/>
                <w:sz w:val="20"/>
                <w:szCs w:val="20"/>
                <w:lang w:eastAsia="uk-UA" w:bidi="uk-UA"/>
              </w:rPr>
              <w:t>. </w:t>
            </w:r>
            <w:r w:rsidR="00944113" w:rsidRPr="00681816">
              <w:rPr>
                <w:rFonts w:ascii="Times New Roman" w:eastAsia="Times New Roman" w:hAnsi="Times New Roman" w:cs="Times New Roman"/>
                <w:sz w:val="20"/>
                <w:szCs w:val="20"/>
                <w:lang w:eastAsia="uk-UA" w:bidi="uk-UA"/>
              </w:rPr>
              <w:t xml:space="preserve">Остаточне доопрацювання (у разі потреби) та </w:t>
            </w:r>
            <w:r w:rsidRPr="00681816">
              <w:rPr>
                <w:rFonts w:ascii="Times New Roman" w:eastAsia="Times New Roman" w:hAnsi="Times New Roman" w:cs="Times New Roman"/>
                <w:sz w:val="20"/>
                <w:szCs w:val="20"/>
                <w:lang w:eastAsia="uk-UA" w:bidi="uk-UA"/>
              </w:rPr>
              <w:t xml:space="preserve">супроводження затвердження Кабінетом Міністрів України проекту </w:t>
            </w:r>
            <w:r w:rsidR="00944113" w:rsidRPr="00681816">
              <w:rPr>
                <w:rFonts w:ascii="Times New Roman" w:eastAsia="Times New Roman" w:hAnsi="Times New Roman" w:cs="Times New Roman"/>
                <w:sz w:val="20"/>
                <w:szCs w:val="20"/>
                <w:lang w:eastAsia="uk-UA" w:bidi="uk-UA"/>
              </w:rPr>
              <w:t>постанови</w:t>
            </w:r>
            <w:r w:rsidRPr="00681816">
              <w:rPr>
                <w:rFonts w:ascii="Times New Roman" w:eastAsia="Times New Roman" w:hAnsi="Times New Roman" w:cs="Times New Roman"/>
                <w:sz w:val="20"/>
                <w:szCs w:val="20"/>
                <w:lang w:eastAsia="uk-UA" w:bidi="uk-UA"/>
              </w:rPr>
              <w:t>, зазначеного в описі заходу 1 до очікуваного стратегічного результату 2.7.4.2.</w:t>
            </w:r>
          </w:p>
        </w:tc>
        <w:tc>
          <w:tcPr>
            <w:tcW w:w="1134" w:type="dxa"/>
          </w:tcPr>
          <w:p w14:paraId="04BE1570" w14:textId="77777777" w:rsidR="00944113" w:rsidRPr="00746EAC" w:rsidRDefault="00944113"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Липень</w:t>
            </w:r>
          </w:p>
          <w:p w14:paraId="0B491719" w14:textId="77777777" w:rsidR="00944113" w:rsidRPr="00746EAC" w:rsidRDefault="00944113"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 xml:space="preserve"> 2023 р.</w:t>
            </w:r>
          </w:p>
        </w:tc>
        <w:tc>
          <w:tcPr>
            <w:tcW w:w="992" w:type="dxa"/>
          </w:tcPr>
          <w:p w14:paraId="0E07D069" w14:textId="77777777" w:rsidR="00944113" w:rsidRPr="00746EAC" w:rsidRDefault="00944113"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Серпень</w:t>
            </w:r>
          </w:p>
          <w:p w14:paraId="5CD2F3B5" w14:textId="77777777" w:rsidR="00944113" w:rsidRPr="00746EAC" w:rsidRDefault="00944113"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 xml:space="preserve"> 2023 р.</w:t>
            </w:r>
          </w:p>
        </w:tc>
        <w:tc>
          <w:tcPr>
            <w:tcW w:w="992" w:type="dxa"/>
          </w:tcPr>
          <w:p w14:paraId="23DC3D00" w14:textId="77777777" w:rsidR="00944113" w:rsidRPr="00746EAC" w:rsidRDefault="00503DF1" w:rsidP="00537DD3">
            <w:pPr>
              <w:spacing w:after="0" w:line="240" w:lineRule="auto"/>
              <w:jc w:val="both"/>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МОЗ</w:t>
            </w:r>
          </w:p>
        </w:tc>
        <w:tc>
          <w:tcPr>
            <w:tcW w:w="1418" w:type="dxa"/>
          </w:tcPr>
          <w:p w14:paraId="531CDF19" w14:textId="77777777" w:rsidR="00944113" w:rsidRPr="00746EAC" w:rsidRDefault="00ED2BF0"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Державний бюджет</w:t>
            </w:r>
          </w:p>
        </w:tc>
        <w:tc>
          <w:tcPr>
            <w:tcW w:w="1417" w:type="dxa"/>
          </w:tcPr>
          <w:p w14:paraId="15A7A178" w14:textId="77777777" w:rsidR="00944113" w:rsidRPr="00746EAC" w:rsidRDefault="00944113"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5AEA34D6" w14:textId="77777777" w:rsidR="00944113" w:rsidRPr="00746EAC" w:rsidRDefault="00944113" w:rsidP="009604D1">
            <w:pPr>
              <w:spacing w:after="0" w:line="240" w:lineRule="auto"/>
              <w:jc w:val="both"/>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Постанова затверджена</w:t>
            </w:r>
          </w:p>
        </w:tc>
        <w:tc>
          <w:tcPr>
            <w:tcW w:w="1134" w:type="dxa"/>
          </w:tcPr>
          <w:p w14:paraId="65F9D114" w14:textId="77777777" w:rsidR="00A64E60" w:rsidRPr="00746EAC" w:rsidRDefault="00A64E60" w:rsidP="00C1767F">
            <w:pPr>
              <w:spacing w:after="0" w:line="240" w:lineRule="auto"/>
              <w:jc w:val="both"/>
              <w:rPr>
                <w:rFonts w:ascii="Times New Roman" w:eastAsia="Times New Roman" w:hAnsi="Times New Roman"/>
                <w:sz w:val="16"/>
                <w:szCs w:val="16"/>
              </w:rPr>
            </w:pPr>
            <w:r w:rsidRPr="00746EAC">
              <w:rPr>
                <w:rFonts w:ascii="Times New Roman" w:eastAsia="Times New Roman" w:hAnsi="Times New Roman"/>
                <w:sz w:val="16"/>
                <w:szCs w:val="16"/>
              </w:rPr>
              <w:t>1. СКМУ.</w:t>
            </w:r>
          </w:p>
          <w:p w14:paraId="3BD6D637" w14:textId="77777777" w:rsidR="00944113" w:rsidRPr="00746EAC" w:rsidRDefault="00A64E60"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sz w:val="16"/>
                <w:szCs w:val="16"/>
              </w:rPr>
              <w:t xml:space="preserve">2. Офіційний </w:t>
            </w:r>
            <w:proofErr w:type="spellStart"/>
            <w:r w:rsidRPr="00746EAC">
              <w:rPr>
                <w:rFonts w:ascii="Times New Roman" w:eastAsia="Times New Roman" w:hAnsi="Times New Roman"/>
                <w:sz w:val="16"/>
                <w:szCs w:val="16"/>
              </w:rPr>
              <w:t>вебпортал</w:t>
            </w:r>
            <w:proofErr w:type="spellEnd"/>
            <w:r w:rsidRPr="00746EAC">
              <w:rPr>
                <w:rFonts w:ascii="Times New Roman" w:eastAsia="Times New Roman" w:hAnsi="Times New Roman"/>
                <w:sz w:val="16"/>
                <w:szCs w:val="16"/>
              </w:rPr>
              <w:t xml:space="preserve"> Парламенту України (</w:t>
            </w:r>
            <w:hyperlink r:id="rId57" w:history="1">
              <w:r w:rsidRPr="00746EAC">
                <w:rPr>
                  <w:rStyle w:val="a4"/>
                  <w:rFonts w:ascii="Times New Roman" w:eastAsia="Times New Roman" w:hAnsi="Times New Roman"/>
                  <w:sz w:val="16"/>
                  <w:szCs w:val="16"/>
                </w:rPr>
                <w:t>https://www.rada.gov.ua/</w:t>
              </w:r>
            </w:hyperlink>
            <w:r w:rsidRPr="00746EAC">
              <w:rPr>
                <w:rFonts w:ascii="Times New Roman" w:eastAsia="Times New Roman" w:hAnsi="Times New Roman"/>
                <w:sz w:val="16"/>
                <w:szCs w:val="16"/>
              </w:rPr>
              <w:t xml:space="preserve"> )</w:t>
            </w:r>
          </w:p>
        </w:tc>
        <w:tc>
          <w:tcPr>
            <w:tcW w:w="957" w:type="dxa"/>
          </w:tcPr>
          <w:p w14:paraId="3BE4CFAD" w14:textId="77777777" w:rsidR="00944113" w:rsidRPr="00746EAC" w:rsidRDefault="00944113"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w:t>
            </w:r>
          </w:p>
        </w:tc>
      </w:tr>
    </w:tbl>
    <w:p w14:paraId="16557913" w14:textId="77777777" w:rsidR="000470F9" w:rsidRDefault="000470F9" w:rsidP="00C1767F">
      <w:pPr>
        <w:spacing w:after="0" w:line="240" w:lineRule="auto"/>
        <w:sectPr w:rsidR="000470F9" w:rsidSect="00F167C9">
          <w:footnotePr>
            <w:numRestart w:val="eachPage"/>
          </w:footnotePr>
          <w:pgSz w:w="16838" w:h="11906" w:orient="landscape"/>
          <w:pgMar w:top="567" w:right="567" w:bottom="567" w:left="567" w:header="709" w:footer="709" w:gutter="0"/>
          <w:cols w:space="708"/>
          <w:docGrid w:linePitch="360"/>
        </w:sectPr>
      </w:pPr>
    </w:p>
    <w:p w14:paraId="27F286FA" w14:textId="77777777" w:rsidR="000470F9" w:rsidRPr="00F44C63" w:rsidRDefault="000470F9" w:rsidP="00C1767F">
      <w:pPr>
        <w:spacing w:after="0" w:line="240" w:lineRule="auto"/>
        <w:rPr>
          <w:rFonts w:ascii="Times New Roman" w:hAnsi="Times New Roman" w:cs="Times New Roman"/>
          <w:b/>
          <w:sz w:val="24"/>
          <w:szCs w:val="24"/>
        </w:rPr>
      </w:pPr>
    </w:p>
    <w:p w14:paraId="1E30F9B7" w14:textId="77777777" w:rsidR="000470F9" w:rsidRPr="00AB766F" w:rsidRDefault="000470F9" w:rsidP="00C1767F">
      <w:pPr>
        <w:widowControl w:val="0"/>
        <w:tabs>
          <w:tab w:val="left" w:pos="1274"/>
        </w:tabs>
        <w:spacing w:after="0" w:line="240" w:lineRule="auto"/>
        <w:jc w:val="center"/>
        <w:rPr>
          <w:rFonts w:ascii="Times New Roman" w:eastAsia="Times New Roman" w:hAnsi="Times New Roman" w:cs="Times New Roman"/>
          <w:sz w:val="20"/>
          <w:szCs w:val="20"/>
          <w:lang w:eastAsia="uk-UA" w:bidi="uk-UA"/>
        </w:rPr>
      </w:pPr>
    </w:p>
    <w:p w14:paraId="57E8B39A" w14:textId="77777777" w:rsidR="000470F9" w:rsidRPr="00AB766F" w:rsidRDefault="000470F9" w:rsidP="00C1767F">
      <w:pPr>
        <w:spacing w:after="0" w:line="240" w:lineRule="auto"/>
        <w:ind w:firstLine="567"/>
        <w:jc w:val="both"/>
        <w:rPr>
          <w:rFonts w:ascii="Times New Roman" w:hAnsi="Times New Roman" w:cs="Times New Roman"/>
          <w:b/>
          <w:bCs/>
          <w:sz w:val="24"/>
          <w:shd w:val="clear" w:color="auto" w:fill="FFFFFF"/>
        </w:rPr>
      </w:pPr>
      <w:r w:rsidRPr="00AB766F">
        <w:rPr>
          <w:rFonts w:ascii="Times New Roman" w:hAnsi="Times New Roman" w:cs="Times New Roman"/>
          <w:b/>
          <w:bCs/>
          <w:sz w:val="24"/>
          <w:shd w:val="clear" w:color="auto" w:fill="FFFFFF"/>
        </w:rPr>
        <w:t xml:space="preserve">2.7.5. Проблема. Доступ до закладів освіти та перебіг освітнього процесу містять корупційні ризики. Присудження наукових ступенів та присвоєння вчених звань нерідко відбуваються із значним використанням корупційних практик та інших проявів </w:t>
      </w:r>
      <w:proofErr w:type="spellStart"/>
      <w:r w:rsidRPr="00AB766F">
        <w:rPr>
          <w:rFonts w:ascii="Times New Roman" w:hAnsi="Times New Roman" w:cs="Times New Roman"/>
          <w:b/>
          <w:bCs/>
          <w:sz w:val="24"/>
          <w:shd w:val="clear" w:color="auto" w:fill="FFFFFF"/>
        </w:rPr>
        <w:t>недоброчесності</w:t>
      </w:r>
      <w:proofErr w:type="spellEnd"/>
      <w:r w:rsidRPr="00AB766F">
        <w:rPr>
          <w:rFonts w:ascii="Times New Roman" w:hAnsi="Times New Roman" w:cs="Times New Roman"/>
          <w:b/>
          <w:bCs/>
          <w:sz w:val="24"/>
          <w:shd w:val="clear" w:color="auto" w:fill="FFFFFF"/>
        </w:rPr>
        <w:t>.</w:t>
      </w:r>
    </w:p>
    <w:p w14:paraId="153EF7C9" w14:textId="77777777" w:rsidR="000470F9" w:rsidRDefault="000470F9" w:rsidP="00C1767F">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Т</w:t>
      </w:r>
      <w:r w:rsidRPr="00F44C63">
        <w:rPr>
          <w:rFonts w:ascii="Times New Roman" w:hAnsi="Times New Roman" w:cs="Times New Roman"/>
          <w:bCs/>
          <w:sz w:val="24"/>
          <w:szCs w:val="24"/>
        </w:rPr>
        <w:t xml:space="preserve">ривалий час однією з ключових проблем недовіри до системи вищої освіти є явище корупції при вступі, у подоланні якого досягнуто значного прогресу шляхом запровадження зовнішнього незалежного оцінювання (далі – ЗНО). Про успіх застосування цього інструменту та його підтримку </w:t>
      </w:r>
      <w:proofErr w:type="spellStart"/>
      <w:r w:rsidRPr="00F44C63">
        <w:rPr>
          <w:rFonts w:ascii="Times New Roman" w:hAnsi="Times New Roman" w:cs="Times New Roman"/>
          <w:bCs/>
          <w:sz w:val="24"/>
          <w:szCs w:val="24"/>
        </w:rPr>
        <w:t>стейкхолдерами</w:t>
      </w:r>
      <w:proofErr w:type="spellEnd"/>
      <w:r w:rsidRPr="00F44C63">
        <w:rPr>
          <w:rFonts w:ascii="Times New Roman" w:hAnsi="Times New Roman" w:cs="Times New Roman"/>
          <w:bCs/>
          <w:sz w:val="24"/>
          <w:szCs w:val="24"/>
        </w:rPr>
        <w:t xml:space="preserve"> свідчать соціологічні опитування. </w:t>
      </w:r>
      <w:r w:rsidRPr="000A02A0">
        <w:rPr>
          <w:rFonts w:ascii="Times New Roman" w:hAnsi="Times New Roman" w:cs="Times New Roman"/>
          <w:bCs/>
          <w:sz w:val="24"/>
          <w:szCs w:val="24"/>
        </w:rPr>
        <w:t>Попри це досі залишаються траєкторії вступу з високими корупційними ризиками (наприклад, за творчим конкурсом та внутрішнім вступним екзаменом).</w:t>
      </w:r>
      <w:r>
        <w:rPr>
          <w:rFonts w:ascii="Times New Roman" w:hAnsi="Times New Roman" w:cs="Times New Roman"/>
          <w:bCs/>
          <w:sz w:val="24"/>
          <w:szCs w:val="24"/>
        </w:rPr>
        <w:t xml:space="preserve"> Т</w:t>
      </w:r>
      <w:r w:rsidRPr="000A02A0">
        <w:rPr>
          <w:rFonts w:ascii="Times New Roman" w:hAnsi="Times New Roman" w:cs="Times New Roman"/>
          <w:bCs/>
          <w:sz w:val="24"/>
          <w:szCs w:val="24"/>
        </w:rPr>
        <w:t>акі правила прийому мають надзвичайно високий ризик необґрунтованої деформації оцінок</w:t>
      </w:r>
      <w:r>
        <w:rPr>
          <w:rFonts w:ascii="Times New Roman" w:hAnsi="Times New Roman" w:cs="Times New Roman"/>
          <w:bCs/>
          <w:sz w:val="24"/>
          <w:szCs w:val="24"/>
        </w:rPr>
        <w:t>.</w:t>
      </w:r>
    </w:p>
    <w:p w14:paraId="2BB48F85" w14:textId="77777777" w:rsidR="000470F9" w:rsidRDefault="000470F9" w:rsidP="00C1767F">
      <w:pPr>
        <w:spacing w:after="0" w:line="240" w:lineRule="auto"/>
        <w:ind w:firstLine="567"/>
        <w:jc w:val="both"/>
        <w:rPr>
          <w:rFonts w:ascii="Times New Roman" w:hAnsi="Times New Roman" w:cs="Times New Roman"/>
          <w:bCs/>
          <w:sz w:val="24"/>
          <w:szCs w:val="24"/>
        </w:rPr>
      </w:pPr>
      <w:r w:rsidRPr="00184FF0">
        <w:rPr>
          <w:rFonts w:ascii="Times New Roman" w:hAnsi="Times New Roman" w:cs="Times New Roman"/>
          <w:bCs/>
          <w:sz w:val="24"/>
          <w:szCs w:val="24"/>
        </w:rPr>
        <w:t>Іншим корупційним фактором при вступі до закладів вищої освіти є необґрунтова</w:t>
      </w:r>
      <w:r>
        <w:rPr>
          <w:rFonts w:ascii="Times New Roman" w:hAnsi="Times New Roman" w:cs="Times New Roman"/>
          <w:bCs/>
          <w:sz w:val="24"/>
          <w:szCs w:val="24"/>
        </w:rPr>
        <w:t>не надання пільг та преференцій</w:t>
      </w:r>
      <w:r w:rsidRPr="00184FF0">
        <w:rPr>
          <w:rFonts w:ascii="Times New Roman" w:hAnsi="Times New Roman" w:cs="Times New Roman"/>
          <w:bCs/>
          <w:sz w:val="24"/>
          <w:szCs w:val="24"/>
        </w:rPr>
        <w:t xml:space="preserve">. Наприклад, пільги для складання внутрішнього іспиту замість ЗНО використовувались недоброчесно особами, які за медичними показаннями насправді підлягали оцінюванню у загальному порядку. Крім цього, факти необґрунтованого підвищення балу атестата ставили вступників у нерівні умови. </w:t>
      </w:r>
      <w:r>
        <w:rPr>
          <w:rFonts w:ascii="Times New Roman" w:hAnsi="Times New Roman" w:cs="Times New Roman"/>
          <w:bCs/>
          <w:sz w:val="24"/>
          <w:szCs w:val="24"/>
        </w:rPr>
        <w:t>Зокрема</w:t>
      </w:r>
      <w:r w:rsidRPr="00184FF0">
        <w:rPr>
          <w:rFonts w:ascii="Times New Roman" w:hAnsi="Times New Roman" w:cs="Times New Roman"/>
          <w:bCs/>
          <w:sz w:val="24"/>
          <w:szCs w:val="24"/>
        </w:rPr>
        <w:t>, якщо у школі здійснюється поглиблене навчання з фізики та математики, то таким випускникам складно отримати високий бал з гуманітарних предметів, а у звичайній загальноосвітній школі учень може менше знати і отримати вищий бал атестата</w:t>
      </w:r>
      <w:r>
        <w:rPr>
          <w:rFonts w:ascii="Times New Roman" w:hAnsi="Times New Roman" w:cs="Times New Roman"/>
          <w:bCs/>
          <w:sz w:val="24"/>
          <w:szCs w:val="24"/>
        </w:rPr>
        <w:t>.</w:t>
      </w:r>
    </w:p>
    <w:p w14:paraId="48F2AF51" w14:textId="77777777" w:rsidR="000470F9" w:rsidRDefault="000470F9" w:rsidP="00C1767F">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Також варто нагадати, що уже понад 10 років умови прийому передбачають можливість </w:t>
      </w:r>
      <w:r w:rsidRPr="00E9710E">
        <w:rPr>
          <w:rFonts w:ascii="Times New Roman" w:hAnsi="Times New Roman" w:cs="Times New Roman"/>
          <w:bCs/>
          <w:sz w:val="24"/>
          <w:szCs w:val="24"/>
        </w:rPr>
        <w:t>подання заяв на участь у конкурсному відборі до закладів</w:t>
      </w:r>
      <w:r>
        <w:rPr>
          <w:rFonts w:ascii="Times New Roman" w:hAnsi="Times New Roman" w:cs="Times New Roman"/>
          <w:bCs/>
          <w:sz w:val="24"/>
          <w:szCs w:val="24"/>
        </w:rPr>
        <w:t xml:space="preserve"> вищої освіти </w:t>
      </w:r>
      <w:r w:rsidRPr="00E9710E">
        <w:rPr>
          <w:rFonts w:ascii="Times New Roman" w:hAnsi="Times New Roman" w:cs="Times New Roman"/>
          <w:bCs/>
          <w:sz w:val="24"/>
          <w:szCs w:val="24"/>
        </w:rPr>
        <w:t>в електронній формі</w:t>
      </w:r>
      <w:r>
        <w:rPr>
          <w:rFonts w:ascii="Times New Roman" w:hAnsi="Times New Roman" w:cs="Times New Roman"/>
          <w:bCs/>
          <w:sz w:val="24"/>
          <w:szCs w:val="24"/>
        </w:rPr>
        <w:t xml:space="preserve">. Така практика є не тільки зручною для вступників, але й забезпечує належну прозорість, оперативність та уникнення зайвого контакту із членами приймальної (відбіркової) комісії. Однак, до сьогодні для деяких категорій осіб можливий лише паперовий спосіб подання заявок. Наприклад, </w:t>
      </w:r>
      <w:r w:rsidRPr="00CE6629">
        <w:rPr>
          <w:rFonts w:ascii="Times New Roman" w:hAnsi="Times New Roman" w:cs="Times New Roman"/>
          <w:bCs/>
          <w:sz w:val="24"/>
          <w:szCs w:val="24"/>
        </w:rPr>
        <w:t>за наявності розбіжностей в даних вступника в ЄДЕБО (прізвище, ім’я, по батькові (за наявності), дата народження, стать, громадянство тощо) і у відповідному документі про раніше здобуту освіту та у сертифікаті зовнішнього незалежного оцінювання</w:t>
      </w:r>
      <w:r>
        <w:rPr>
          <w:rFonts w:ascii="Times New Roman" w:hAnsi="Times New Roman" w:cs="Times New Roman"/>
          <w:bCs/>
          <w:sz w:val="24"/>
          <w:szCs w:val="24"/>
        </w:rPr>
        <w:t xml:space="preserve"> чи </w:t>
      </w:r>
      <w:r w:rsidRPr="00CE6629">
        <w:rPr>
          <w:rFonts w:ascii="Times New Roman" w:hAnsi="Times New Roman" w:cs="Times New Roman"/>
          <w:bCs/>
          <w:sz w:val="24"/>
          <w:szCs w:val="24"/>
        </w:rPr>
        <w:t>у разі подання іноземного документа про освіту</w:t>
      </w:r>
      <w:r>
        <w:rPr>
          <w:rFonts w:ascii="Times New Roman" w:hAnsi="Times New Roman" w:cs="Times New Roman"/>
          <w:bCs/>
          <w:sz w:val="24"/>
          <w:szCs w:val="24"/>
        </w:rPr>
        <w:t xml:space="preserve"> особа вимушена йти до кожної приймальної (відбіркової) комісії, які теоретично можуть прийняти різні рішення щодо одного і того ж питання – допуску вступника до конкурсу.</w:t>
      </w:r>
    </w:p>
    <w:p w14:paraId="213C93A4" w14:textId="77777777" w:rsidR="000470F9" w:rsidRDefault="000470F9" w:rsidP="00C1767F">
      <w:pPr>
        <w:spacing w:after="0" w:line="240" w:lineRule="auto"/>
        <w:ind w:firstLine="567"/>
        <w:jc w:val="both"/>
        <w:rPr>
          <w:rFonts w:ascii="Times New Roman" w:hAnsi="Times New Roman" w:cs="Times New Roman"/>
          <w:bCs/>
          <w:sz w:val="24"/>
          <w:szCs w:val="24"/>
        </w:rPr>
      </w:pPr>
      <w:r w:rsidRPr="001973E6">
        <w:rPr>
          <w:rFonts w:ascii="Times New Roman" w:hAnsi="Times New Roman" w:cs="Times New Roman"/>
          <w:bCs/>
          <w:sz w:val="24"/>
          <w:szCs w:val="24"/>
        </w:rPr>
        <w:t>Ще одн</w:t>
      </w:r>
      <w:r w:rsidRPr="0082653B">
        <w:rPr>
          <w:rFonts w:ascii="Times New Roman" w:hAnsi="Times New Roman" w:cs="Times New Roman"/>
          <w:bCs/>
          <w:sz w:val="24"/>
          <w:szCs w:val="24"/>
        </w:rPr>
        <w:t>ією проблемою, яка характеризується високим рівнем</w:t>
      </w:r>
      <w:r w:rsidRPr="001973E6">
        <w:rPr>
          <w:rFonts w:ascii="Times New Roman" w:hAnsi="Times New Roman" w:cs="Times New Roman"/>
          <w:bCs/>
          <w:sz w:val="24"/>
          <w:szCs w:val="24"/>
        </w:rPr>
        <w:t xml:space="preserve"> корупційних ризиків у вищій освіті</w:t>
      </w:r>
      <w:r w:rsidRPr="0082653B">
        <w:rPr>
          <w:rFonts w:ascii="Times New Roman" w:hAnsi="Times New Roman" w:cs="Times New Roman"/>
          <w:bCs/>
          <w:sz w:val="24"/>
          <w:szCs w:val="24"/>
        </w:rPr>
        <w:t>,</w:t>
      </w:r>
      <w:r w:rsidRPr="001973E6">
        <w:rPr>
          <w:rFonts w:ascii="Times New Roman" w:hAnsi="Times New Roman" w:cs="Times New Roman"/>
          <w:bCs/>
          <w:sz w:val="24"/>
          <w:szCs w:val="24"/>
        </w:rPr>
        <w:t xml:space="preserve"> є питання </w:t>
      </w:r>
      <w:r w:rsidRPr="0082653B">
        <w:rPr>
          <w:rFonts w:ascii="Times New Roman" w:hAnsi="Times New Roman" w:cs="Times New Roman"/>
          <w:bCs/>
          <w:sz w:val="24"/>
          <w:szCs w:val="24"/>
        </w:rPr>
        <w:t>вступу</w:t>
      </w:r>
      <w:r w:rsidRPr="001973E6">
        <w:rPr>
          <w:rFonts w:ascii="Times New Roman" w:hAnsi="Times New Roman" w:cs="Times New Roman"/>
          <w:bCs/>
          <w:sz w:val="24"/>
          <w:szCs w:val="24"/>
        </w:rPr>
        <w:t xml:space="preserve"> іноземних громадян </w:t>
      </w:r>
      <w:r w:rsidRPr="0082653B">
        <w:rPr>
          <w:rFonts w:ascii="Times New Roman" w:hAnsi="Times New Roman" w:cs="Times New Roman"/>
          <w:bCs/>
          <w:sz w:val="24"/>
          <w:szCs w:val="24"/>
        </w:rPr>
        <w:t>до</w:t>
      </w:r>
      <w:r w:rsidRPr="001973E6">
        <w:rPr>
          <w:rFonts w:ascii="Times New Roman" w:hAnsi="Times New Roman" w:cs="Times New Roman"/>
          <w:bCs/>
          <w:sz w:val="24"/>
          <w:szCs w:val="24"/>
        </w:rPr>
        <w:t xml:space="preserve"> вітчизняних </w:t>
      </w:r>
      <w:r w:rsidRPr="0082653B">
        <w:rPr>
          <w:rFonts w:ascii="Times New Roman" w:hAnsi="Times New Roman" w:cs="Times New Roman"/>
          <w:bCs/>
          <w:sz w:val="24"/>
          <w:szCs w:val="24"/>
        </w:rPr>
        <w:t>закладів вищої освіти</w:t>
      </w:r>
      <w:r w:rsidRPr="001973E6">
        <w:rPr>
          <w:rFonts w:ascii="Times New Roman" w:hAnsi="Times New Roman" w:cs="Times New Roman"/>
          <w:bCs/>
          <w:sz w:val="24"/>
          <w:szCs w:val="24"/>
        </w:rPr>
        <w:t xml:space="preserve">. </w:t>
      </w:r>
      <w:r>
        <w:rPr>
          <w:rFonts w:ascii="Times New Roman" w:hAnsi="Times New Roman" w:cs="Times New Roman"/>
          <w:bCs/>
          <w:sz w:val="24"/>
          <w:szCs w:val="24"/>
        </w:rPr>
        <w:t>Зокрема, с</w:t>
      </w:r>
      <w:r w:rsidRPr="001973E6">
        <w:rPr>
          <w:rFonts w:ascii="Times New Roman" w:hAnsi="Times New Roman" w:cs="Times New Roman"/>
          <w:bCs/>
          <w:sz w:val="24"/>
          <w:szCs w:val="24"/>
        </w:rPr>
        <w:t>истема отримання запрошень на навчання для іноземних</w:t>
      </w:r>
      <w:r>
        <w:rPr>
          <w:rFonts w:ascii="Times New Roman" w:hAnsi="Times New Roman" w:cs="Times New Roman"/>
          <w:bCs/>
          <w:sz w:val="24"/>
          <w:szCs w:val="24"/>
        </w:rPr>
        <w:t xml:space="preserve"> </w:t>
      </w:r>
      <w:r w:rsidRPr="001973E6">
        <w:rPr>
          <w:rFonts w:ascii="Times New Roman" w:hAnsi="Times New Roman" w:cs="Times New Roman"/>
          <w:bCs/>
          <w:sz w:val="24"/>
          <w:szCs w:val="24"/>
        </w:rPr>
        <w:t>громадян</w:t>
      </w:r>
      <w:r>
        <w:rPr>
          <w:rFonts w:ascii="Times New Roman" w:hAnsi="Times New Roman" w:cs="Times New Roman"/>
          <w:bCs/>
          <w:sz w:val="24"/>
          <w:szCs w:val="24"/>
        </w:rPr>
        <w:t xml:space="preserve"> не є достатньо прозорою. Так, кожен іноземець чи особа без громадянства повинен/повинна самостійно звернутися до закладу вищої освіти для отримання такого запрошення, </w:t>
      </w:r>
      <w:r w:rsidRPr="001973E6">
        <w:rPr>
          <w:rFonts w:ascii="Times New Roman" w:hAnsi="Times New Roman" w:cs="Times New Roman"/>
          <w:bCs/>
          <w:sz w:val="24"/>
          <w:szCs w:val="24"/>
        </w:rPr>
        <w:t>що спричинює можливість</w:t>
      </w:r>
      <w:r>
        <w:rPr>
          <w:rFonts w:ascii="Times New Roman" w:hAnsi="Times New Roman" w:cs="Times New Roman"/>
          <w:bCs/>
          <w:sz w:val="24"/>
          <w:szCs w:val="24"/>
        </w:rPr>
        <w:t xml:space="preserve"> </w:t>
      </w:r>
      <w:r w:rsidRPr="001973E6">
        <w:rPr>
          <w:rFonts w:ascii="Times New Roman" w:hAnsi="Times New Roman" w:cs="Times New Roman"/>
          <w:bCs/>
          <w:sz w:val="24"/>
          <w:szCs w:val="24"/>
        </w:rPr>
        <w:t>отримання посадовими особами закладів вищої освіти неправомірної вигоди чи</w:t>
      </w:r>
      <w:r>
        <w:rPr>
          <w:rFonts w:ascii="Times New Roman" w:hAnsi="Times New Roman" w:cs="Times New Roman"/>
          <w:bCs/>
          <w:sz w:val="24"/>
          <w:szCs w:val="24"/>
        </w:rPr>
        <w:t xml:space="preserve"> </w:t>
      </w:r>
      <w:r w:rsidRPr="001973E6">
        <w:rPr>
          <w:rFonts w:ascii="Times New Roman" w:hAnsi="Times New Roman" w:cs="Times New Roman"/>
          <w:bCs/>
          <w:sz w:val="24"/>
          <w:szCs w:val="24"/>
        </w:rPr>
        <w:t>задоволення свого приватного інтересу</w:t>
      </w:r>
      <w:r>
        <w:rPr>
          <w:rFonts w:ascii="Times New Roman" w:hAnsi="Times New Roman" w:cs="Times New Roman"/>
          <w:bCs/>
          <w:sz w:val="24"/>
          <w:szCs w:val="24"/>
        </w:rPr>
        <w:t xml:space="preserve">. </w:t>
      </w:r>
    </w:p>
    <w:p w14:paraId="2BF8AC8F" w14:textId="77777777" w:rsidR="000470F9" w:rsidRDefault="000470F9" w:rsidP="00C1767F">
      <w:pPr>
        <w:spacing w:after="0" w:line="240" w:lineRule="auto"/>
        <w:ind w:firstLine="567"/>
        <w:jc w:val="both"/>
        <w:rPr>
          <w:rFonts w:ascii="Times New Roman" w:hAnsi="Times New Roman" w:cs="Times New Roman"/>
          <w:bCs/>
          <w:sz w:val="24"/>
          <w:szCs w:val="24"/>
        </w:rPr>
      </w:pPr>
      <w:r w:rsidRPr="00184FF0">
        <w:rPr>
          <w:rFonts w:ascii="Times New Roman" w:hAnsi="Times New Roman" w:cs="Times New Roman"/>
          <w:bCs/>
          <w:sz w:val="24"/>
          <w:szCs w:val="24"/>
        </w:rPr>
        <w:t>Процес здобуття вищої освіти та оцінювання результатів навчання також містить ряд корупційних ризиків. Можливість вимагати чи отримувати неправомірну вигоду за здачу заліків чи екзаменів студентів під час сесій, а так само за завищення результатів поточної успішності є</w:t>
      </w:r>
      <w:r>
        <w:rPr>
          <w:rFonts w:ascii="Times New Roman" w:hAnsi="Times New Roman" w:cs="Times New Roman"/>
          <w:bCs/>
          <w:sz w:val="24"/>
          <w:szCs w:val="24"/>
        </w:rPr>
        <w:t xml:space="preserve"> </w:t>
      </w:r>
      <w:r w:rsidRPr="00184FF0">
        <w:rPr>
          <w:rFonts w:ascii="Times New Roman" w:hAnsi="Times New Roman" w:cs="Times New Roman"/>
          <w:bCs/>
          <w:sz w:val="24"/>
          <w:szCs w:val="24"/>
        </w:rPr>
        <w:t>комплексною та</w:t>
      </w:r>
      <w:r>
        <w:rPr>
          <w:rFonts w:ascii="Times New Roman" w:hAnsi="Times New Roman" w:cs="Times New Roman"/>
          <w:bCs/>
          <w:sz w:val="24"/>
          <w:szCs w:val="24"/>
        </w:rPr>
        <w:t xml:space="preserve"> </w:t>
      </w:r>
      <w:r w:rsidRPr="00184FF0">
        <w:rPr>
          <w:rFonts w:ascii="Times New Roman" w:hAnsi="Times New Roman" w:cs="Times New Roman"/>
          <w:bCs/>
          <w:sz w:val="24"/>
          <w:szCs w:val="24"/>
        </w:rPr>
        <w:t>масштабною проблемою при освітній ді</w:t>
      </w:r>
      <w:r>
        <w:rPr>
          <w:rFonts w:ascii="Times New Roman" w:hAnsi="Times New Roman" w:cs="Times New Roman"/>
          <w:bCs/>
          <w:sz w:val="24"/>
          <w:szCs w:val="24"/>
        </w:rPr>
        <w:t>яльності закладів вищої освіти</w:t>
      </w:r>
      <w:r w:rsidRPr="00184FF0">
        <w:rPr>
          <w:rFonts w:ascii="Times New Roman" w:hAnsi="Times New Roman" w:cs="Times New Roman"/>
          <w:bCs/>
          <w:sz w:val="24"/>
          <w:szCs w:val="24"/>
        </w:rPr>
        <w:t>.</w:t>
      </w:r>
      <w:r>
        <w:rPr>
          <w:rFonts w:ascii="Times New Roman" w:hAnsi="Times New Roman" w:cs="Times New Roman"/>
          <w:bCs/>
          <w:sz w:val="24"/>
          <w:szCs w:val="24"/>
        </w:rPr>
        <w:t xml:space="preserve"> </w:t>
      </w:r>
      <w:r w:rsidRPr="00184FF0">
        <w:rPr>
          <w:rFonts w:ascii="Times New Roman" w:hAnsi="Times New Roman" w:cs="Times New Roman"/>
          <w:bCs/>
          <w:sz w:val="24"/>
          <w:szCs w:val="24"/>
        </w:rPr>
        <w:t>Наслідком констатованої проблеми є підготовка некваліфікованих здобувачів вищої освіти, а основною причиною – непрозорий та неефективний процес управління освітнім процесом у закладах вищої освіти</w:t>
      </w:r>
      <w:r>
        <w:rPr>
          <w:rFonts w:ascii="Times New Roman" w:hAnsi="Times New Roman" w:cs="Times New Roman"/>
          <w:bCs/>
          <w:sz w:val="24"/>
          <w:szCs w:val="24"/>
        </w:rPr>
        <w:t>.</w:t>
      </w:r>
    </w:p>
    <w:p w14:paraId="7E00A357" w14:textId="77777777" w:rsidR="000470F9" w:rsidRDefault="000470F9" w:rsidP="00C1767F">
      <w:pPr>
        <w:spacing w:after="0" w:line="240" w:lineRule="auto"/>
        <w:ind w:firstLine="567"/>
        <w:jc w:val="both"/>
        <w:rPr>
          <w:rFonts w:ascii="Times New Roman" w:hAnsi="Times New Roman" w:cs="Times New Roman"/>
          <w:bCs/>
          <w:sz w:val="24"/>
          <w:szCs w:val="24"/>
        </w:rPr>
      </w:pPr>
      <w:r w:rsidRPr="00184FF0">
        <w:rPr>
          <w:rFonts w:ascii="Times New Roman" w:hAnsi="Times New Roman" w:cs="Times New Roman"/>
          <w:bCs/>
          <w:sz w:val="24"/>
          <w:szCs w:val="24"/>
        </w:rPr>
        <w:t>Корупційні ризики не менш притаманні підготовці та захисту кваліфікаційних, а також наукових робіт.</w:t>
      </w:r>
      <w:r>
        <w:rPr>
          <w:rFonts w:ascii="Times New Roman" w:hAnsi="Times New Roman" w:cs="Times New Roman"/>
          <w:bCs/>
          <w:sz w:val="24"/>
          <w:szCs w:val="24"/>
        </w:rPr>
        <w:t xml:space="preserve"> </w:t>
      </w:r>
      <w:r w:rsidRPr="00184FF0">
        <w:rPr>
          <w:rFonts w:ascii="Times New Roman" w:hAnsi="Times New Roman" w:cs="Times New Roman"/>
          <w:bCs/>
          <w:sz w:val="24"/>
          <w:szCs w:val="24"/>
        </w:rPr>
        <w:t xml:space="preserve">При цьому, правові засоби притягнення до відповідальності за академічну </w:t>
      </w:r>
      <w:proofErr w:type="spellStart"/>
      <w:r w:rsidRPr="00184FF0">
        <w:rPr>
          <w:rFonts w:ascii="Times New Roman" w:hAnsi="Times New Roman" w:cs="Times New Roman"/>
          <w:bCs/>
          <w:sz w:val="24"/>
          <w:szCs w:val="24"/>
        </w:rPr>
        <w:t>недоброчесність</w:t>
      </w:r>
      <w:proofErr w:type="spellEnd"/>
      <w:r w:rsidRPr="00184FF0">
        <w:rPr>
          <w:rFonts w:ascii="Times New Roman" w:hAnsi="Times New Roman" w:cs="Times New Roman"/>
          <w:bCs/>
          <w:sz w:val="24"/>
          <w:szCs w:val="24"/>
        </w:rPr>
        <w:t xml:space="preserve">, у тому числі академічний плагіат, не є досконалими. Так, чинне законодавство України не містить процесуальних норм щодо порядку застосування </w:t>
      </w:r>
      <w:r>
        <w:rPr>
          <w:rFonts w:ascii="Times New Roman" w:hAnsi="Times New Roman" w:cs="Times New Roman"/>
          <w:bCs/>
          <w:sz w:val="24"/>
          <w:szCs w:val="24"/>
        </w:rPr>
        <w:t>юридичної</w:t>
      </w:r>
      <w:r w:rsidRPr="00184FF0">
        <w:rPr>
          <w:rFonts w:ascii="Times New Roman" w:hAnsi="Times New Roman" w:cs="Times New Roman"/>
          <w:bCs/>
          <w:sz w:val="24"/>
          <w:szCs w:val="24"/>
        </w:rPr>
        <w:t xml:space="preserve"> відповідальності</w:t>
      </w:r>
      <w:r>
        <w:rPr>
          <w:rFonts w:ascii="Times New Roman" w:hAnsi="Times New Roman" w:cs="Times New Roman"/>
          <w:bCs/>
          <w:sz w:val="24"/>
          <w:szCs w:val="24"/>
        </w:rPr>
        <w:t xml:space="preserve"> за прояви академічної доброчесності</w:t>
      </w:r>
      <w:r w:rsidRPr="00184FF0">
        <w:rPr>
          <w:rFonts w:ascii="Times New Roman" w:hAnsi="Times New Roman" w:cs="Times New Roman"/>
          <w:bCs/>
          <w:sz w:val="24"/>
          <w:szCs w:val="24"/>
        </w:rPr>
        <w:t>. Результатом цього стало скасування у судовому порядку не одного рішення Комітету з питань етики Національного агентства із забезпечення якості вищої освіти щодо можливого порушення академічної доброчесності у текстах дисертаційних досліджень</w:t>
      </w:r>
      <w:r>
        <w:rPr>
          <w:rFonts w:ascii="Times New Roman" w:hAnsi="Times New Roman" w:cs="Times New Roman"/>
          <w:bCs/>
          <w:sz w:val="24"/>
          <w:szCs w:val="24"/>
        </w:rPr>
        <w:t>.</w:t>
      </w:r>
    </w:p>
    <w:p w14:paraId="7987460D" w14:textId="77777777" w:rsidR="000470F9" w:rsidRDefault="000470F9" w:rsidP="00C1767F">
      <w:pPr>
        <w:spacing w:after="0" w:line="240" w:lineRule="auto"/>
        <w:ind w:firstLine="567"/>
        <w:jc w:val="both"/>
        <w:rPr>
          <w:rFonts w:ascii="Times New Roman" w:hAnsi="Times New Roman" w:cs="Times New Roman"/>
          <w:bCs/>
          <w:sz w:val="24"/>
          <w:szCs w:val="24"/>
        </w:rPr>
      </w:pPr>
      <w:r w:rsidRPr="00184FF0">
        <w:rPr>
          <w:rFonts w:ascii="Times New Roman" w:hAnsi="Times New Roman" w:cs="Times New Roman"/>
          <w:bCs/>
          <w:sz w:val="24"/>
          <w:szCs w:val="24"/>
        </w:rPr>
        <w:lastRenderedPageBreak/>
        <w:t xml:space="preserve">Окремо слід наголосити на невизначеності строків давності притягнення до академічної відповідальності. З одного боку, громадськість наполягає на тому, щоб в законодавстві прямо було закріплено відсутність (незастосування) строку давності для позбавлення наукового ступеня за академічний </w:t>
      </w:r>
      <w:r>
        <w:rPr>
          <w:rFonts w:ascii="Times New Roman" w:hAnsi="Times New Roman" w:cs="Times New Roman"/>
          <w:bCs/>
          <w:sz w:val="24"/>
          <w:szCs w:val="24"/>
        </w:rPr>
        <w:t>п</w:t>
      </w:r>
      <w:r w:rsidRPr="00184FF0">
        <w:rPr>
          <w:rFonts w:ascii="Times New Roman" w:hAnsi="Times New Roman" w:cs="Times New Roman"/>
          <w:bCs/>
          <w:sz w:val="24"/>
          <w:szCs w:val="24"/>
        </w:rPr>
        <w:t>лагіат, фабрикацію, фальсифікацію, інші пору</w:t>
      </w:r>
      <w:r>
        <w:rPr>
          <w:rFonts w:ascii="Times New Roman" w:hAnsi="Times New Roman" w:cs="Times New Roman"/>
          <w:bCs/>
          <w:sz w:val="24"/>
          <w:szCs w:val="24"/>
        </w:rPr>
        <w:t>шення академічної доброчесності</w:t>
      </w:r>
      <w:r w:rsidRPr="00184FF0">
        <w:rPr>
          <w:rFonts w:ascii="Times New Roman" w:hAnsi="Times New Roman" w:cs="Times New Roman"/>
          <w:bCs/>
          <w:sz w:val="24"/>
          <w:szCs w:val="24"/>
        </w:rPr>
        <w:t xml:space="preserve">. Водночас, з огляду на положення ст. 58 Конституції України </w:t>
      </w:r>
      <w:r>
        <w:rPr>
          <w:rFonts w:ascii="Times New Roman" w:hAnsi="Times New Roman" w:cs="Times New Roman"/>
          <w:bCs/>
          <w:sz w:val="24"/>
          <w:szCs w:val="24"/>
        </w:rPr>
        <w:t>судова практика у частині захищених дисертацій до набрання чинності Законом України «Про вищу освіту» схиляється до протилежного</w:t>
      </w:r>
      <w:r w:rsidRPr="00184FF0">
        <w:rPr>
          <w:rFonts w:ascii="Times New Roman" w:hAnsi="Times New Roman" w:cs="Times New Roman"/>
          <w:bCs/>
          <w:sz w:val="24"/>
          <w:szCs w:val="24"/>
        </w:rPr>
        <w:t>. Щодо дисертацій, захист яких відбувся після набрання чинності цим законом (тобто з 06.09.2014), то жодних визначених строків давності немає. Це створює ситуацію, за якої такі дослідження можуть підлягати перевірці у будь-який строк, у той час як більш ранні – за жодних обставин</w:t>
      </w:r>
      <w:r>
        <w:rPr>
          <w:rFonts w:ascii="Times New Roman" w:hAnsi="Times New Roman" w:cs="Times New Roman"/>
          <w:bCs/>
          <w:sz w:val="24"/>
          <w:szCs w:val="24"/>
        </w:rPr>
        <w:t>.</w:t>
      </w:r>
    </w:p>
    <w:p w14:paraId="55974DE4" w14:textId="77777777" w:rsidR="000470F9" w:rsidRDefault="000470F9" w:rsidP="00C1767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Іншим фактором, що породжує корупційні ризики, є існування до сьогодні у окремих законах положень про можливість встановлення доплат чи надбавок </w:t>
      </w:r>
      <w:r w:rsidRPr="0057565E">
        <w:rPr>
          <w:rFonts w:ascii="Times New Roman" w:hAnsi="Times New Roman" w:cs="Times New Roman"/>
          <w:sz w:val="24"/>
          <w:szCs w:val="24"/>
        </w:rPr>
        <w:t>за науковий ступінь чи вчене звання</w:t>
      </w:r>
      <w:r>
        <w:rPr>
          <w:rFonts w:ascii="Times New Roman" w:hAnsi="Times New Roman" w:cs="Times New Roman"/>
          <w:sz w:val="24"/>
          <w:szCs w:val="24"/>
        </w:rPr>
        <w:t xml:space="preserve"> для осіб, функції яких не пов’язані напряму із науковою чи дослідницькою діяльністю.</w:t>
      </w:r>
      <w:r w:rsidRPr="00184FF0">
        <w:rPr>
          <w:rFonts w:ascii="Times New Roman" w:hAnsi="Times New Roman" w:cs="Times New Roman"/>
          <w:sz w:val="24"/>
          <w:szCs w:val="24"/>
        </w:rPr>
        <w:t xml:space="preserve"> </w:t>
      </w:r>
      <w:r w:rsidRPr="0057565E">
        <w:rPr>
          <w:rFonts w:ascii="Times New Roman" w:hAnsi="Times New Roman" w:cs="Times New Roman"/>
          <w:sz w:val="24"/>
          <w:szCs w:val="24"/>
        </w:rPr>
        <w:t>Окремим</w:t>
      </w:r>
      <w:r>
        <w:rPr>
          <w:rFonts w:ascii="Times New Roman" w:hAnsi="Times New Roman" w:cs="Times New Roman"/>
          <w:sz w:val="24"/>
          <w:szCs w:val="24"/>
        </w:rPr>
        <w:t xml:space="preserve"> фактором, що породжує корупційні ризики, є існування до сьогодні у окремих законах положень про можливість встановлення доплат чи надбавок </w:t>
      </w:r>
      <w:r w:rsidRPr="0057565E">
        <w:rPr>
          <w:rFonts w:ascii="Times New Roman" w:hAnsi="Times New Roman" w:cs="Times New Roman"/>
          <w:sz w:val="24"/>
          <w:szCs w:val="24"/>
        </w:rPr>
        <w:t>за науковий ступінь чи вчене звання</w:t>
      </w:r>
      <w:r>
        <w:rPr>
          <w:rFonts w:ascii="Times New Roman" w:hAnsi="Times New Roman" w:cs="Times New Roman"/>
          <w:sz w:val="24"/>
          <w:szCs w:val="24"/>
        </w:rPr>
        <w:t xml:space="preserve"> для осіб, функції яких не пов’язані напряму із науковою чи дослідницькою діяльністю.</w:t>
      </w:r>
    </w:p>
    <w:p w14:paraId="289416B2" w14:textId="77777777" w:rsidR="000470F9" w:rsidRPr="00CD6245" w:rsidRDefault="000470F9" w:rsidP="00C1767F">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Крім цього, значною перешкодою для досягненні результатів щодо системного подолання фактів академічного плагіату є обмежена доступність комерційних програмних продуктів для перевірки кваліфікаційних робіт на плагіат. Заклади вищої освіти несуть значні фінансові витрати на перевірку кваліфікаційних робіт, що призводить до відсутності перевірки на плагіат непріоритетних кваліфікаційних робіт через нестачу коштів.  </w:t>
      </w:r>
    </w:p>
    <w:p w14:paraId="54376F99" w14:textId="77777777" w:rsidR="000470F9" w:rsidRPr="00AB766F" w:rsidRDefault="000470F9" w:rsidP="00C1767F">
      <w:pPr>
        <w:widowControl w:val="0"/>
        <w:tabs>
          <w:tab w:val="left" w:pos="1274"/>
        </w:tabs>
        <w:spacing w:after="0" w:line="240" w:lineRule="auto"/>
        <w:jc w:val="center"/>
        <w:rPr>
          <w:rFonts w:ascii="Times New Roman" w:eastAsia="Times New Roman" w:hAnsi="Times New Roman" w:cs="Times New Roman"/>
          <w:sz w:val="20"/>
          <w:szCs w:val="20"/>
          <w:lang w:eastAsia="uk-UA" w:bidi="uk-UA"/>
        </w:rPr>
      </w:pPr>
    </w:p>
    <w:p w14:paraId="6DC11E9D" w14:textId="77777777" w:rsidR="000470F9" w:rsidRPr="00746EAC" w:rsidRDefault="000470F9" w:rsidP="00C1767F">
      <w:pPr>
        <w:spacing w:after="0" w:line="240" w:lineRule="auto"/>
        <w:ind w:firstLine="567"/>
        <w:rPr>
          <w:rFonts w:ascii="Times New Roman" w:eastAsia="Times New Roman" w:hAnsi="Times New Roman" w:cs="Times New Roman"/>
          <w:b/>
          <w:sz w:val="24"/>
          <w:szCs w:val="24"/>
          <w:lang w:eastAsia="uk-UA" w:bidi="uk-UA"/>
        </w:rPr>
      </w:pPr>
      <w:r w:rsidRPr="00746EAC">
        <w:rPr>
          <w:rFonts w:ascii="Times New Roman" w:eastAsia="Times New Roman" w:hAnsi="Times New Roman" w:cs="Times New Roman"/>
          <w:b/>
          <w:sz w:val="24"/>
          <w:szCs w:val="24"/>
          <w:lang w:eastAsia="uk-UA" w:bidi="uk-UA"/>
        </w:rPr>
        <w:t>Очікувані стратегічні результати:</w:t>
      </w:r>
    </w:p>
    <w:p w14:paraId="24C06BAA" w14:textId="77777777" w:rsidR="000470F9" w:rsidRPr="00AB766F" w:rsidRDefault="000470F9" w:rsidP="00C1767F">
      <w:pPr>
        <w:spacing w:after="0" w:line="240" w:lineRule="auto"/>
        <w:rPr>
          <w:rFonts w:ascii="Times New Roman" w:eastAsia="Times New Roman" w:hAnsi="Times New Roman" w:cs="Times New Roman"/>
          <w:sz w:val="20"/>
          <w:szCs w:val="20"/>
          <w:lang w:eastAsia="uk-UA" w:bidi="uk-UA"/>
        </w:rPr>
      </w:pP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9783"/>
        <w:gridCol w:w="709"/>
        <w:gridCol w:w="1701"/>
        <w:gridCol w:w="1133"/>
      </w:tblGrid>
      <w:tr w:rsidR="000470F9" w:rsidRPr="00F44C63" w14:paraId="5AF06FF4" w14:textId="77777777" w:rsidTr="00B67779">
        <w:trPr>
          <w:trHeight w:val="470"/>
        </w:trPr>
        <w:tc>
          <w:tcPr>
            <w:tcW w:w="2405" w:type="dxa"/>
            <w:shd w:val="clear" w:color="auto" w:fill="E2EFD9" w:themeFill="accent6" w:themeFillTint="33"/>
            <w:vAlign w:val="center"/>
          </w:tcPr>
          <w:p w14:paraId="04EF31B4" w14:textId="77777777" w:rsidR="000470F9" w:rsidRPr="00F44C63" w:rsidRDefault="000470F9" w:rsidP="00C1767F">
            <w:pPr>
              <w:spacing w:after="0" w:line="240" w:lineRule="auto"/>
              <w:jc w:val="center"/>
              <w:rPr>
                <w:rFonts w:ascii="Times New Roman" w:eastAsia="Times New Roman" w:hAnsi="Times New Roman" w:cs="Times New Roman"/>
                <w:b/>
                <w:sz w:val="24"/>
                <w:szCs w:val="24"/>
                <w:lang w:eastAsia="uk-UA" w:bidi="uk-UA"/>
              </w:rPr>
            </w:pPr>
            <w:r w:rsidRPr="00F44C63">
              <w:rPr>
                <w:rFonts w:ascii="Times New Roman" w:eastAsia="Times New Roman" w:hAnsi="Times New Roman" w:cs="Times New Roman"/>
                <w:b/>
                <w:sz w:val="24"/>
                <w:szCs w:val="24"/>
                <w:lang w:eastAsia="uk-UA" w:bidi="uk-UA"/>
              </w:rPr>
              <w:t xml:space="preserve">Очікуваний </w:t>
            </w:r>
          </w:p>
          <w:p w14:paraId="67526ACE" w14:textId="77777777" w:rsidR="000470F9" w:rsidRPr="00AB766F" w:rsidRDefault="000470F9" w:rsidP="00C1767F">
            <w:pPr>
              <w:spacing w:after="0" w:line="240" w:lineRule="auto"/>
              <w:jc w:val="center"/>
              <w:rPr>
                <w:rFonts w:ascii="Times New Roman" w:eastAsia="Times New Roman" w:hAnsi="Times New Roman" w:cs="Times New Roman"/>
                <w:b/>
                <w:sz w:val="24"/>
                <w:szCs w:val="24"/>
                <w:lang w:eastAsia="uk-UA" w:bidi="uk-UA"/>
              </w:rPr>
            </w:pPr>
            <w:r w:rsidRPr="00F44C63">
              <w:rPr>
                <w:rFonts w:ascii="Times New Roman" w:eastAsia="Times New Roman" w:hAnsi="Times New Roman" w:cs="Times New Roman"/>
                <w:b/>
                <w:sz w:val="24"/>
                <w:szCs w:val="24"/>
                <w:lang w:eastAsia="uk-UA" w:bidi="uk-UA"/>
              </w:rPr>
              <w:t>стратегічний результат</w:t>
            </w:r>
          </w:p>
        </w:tc>
        <w:tc>
          <w:tcPr>
            <w:tcW w:w="9783" w:type="dxa"/>
            <w:shd w:val="clear" w:color="auto" w:fill="E2EFD9" w:themeFill="accent6" w:themeFillTint="33"/>
            <w:vAlign w:val="center"/>
          </w:tcPr>
          <w:p w14:paraId="5FD84550" w14:textId="77777777" w:rsidR="000470F9" w:rsidRPr="00F44C63" w:rsidRDefault="000470F9" w:rsidP="00C1767F">
            <w:pPr>
              <w:spacing w:after="0" w:line="240" w:lineRule="auto"/>
              <w:jc w:val="center"/>
              <w:rPr>
                <w:rFonts w:ascii="Times New Roman" w:eastAsia="Times New Roman" w:hAnsi="Times New Roman" w:cs="Times New Roman"/>
                <w:b/>
                <w:sz w:val="24"/>
                <w:szCs w:val="24"/>
              </w:rPr>
            </w:pPr>
            <w:r w:rsidRPr="00F44C63">
              <w:rPr>
                <w:rFonts w:ascii="Times New Roman" w:eastAsia="Times New Roman" w:hAnsi="Times New Roman" w:cs="Times New Roman"/>
                <w:b/>
                <w:sz w:val="24"/>
                <w:szCs w:val="24"/>
              </w:rPr>
              <w:t>Показник (індикатор) досягнення</w:t>
            </w:r>
          </w:p>
        </w:tc>
        <w:tc>
          <w:tcPr>
            <w:tcW w:w="709" w:type="dxa"/>
            <w:shd w:val="clear" w:color="auto" w:fill="E2EFD9" w:themeFill="accent6" w:themeFillTint="33"/>
          </w:tcPr>
          <w:p w14:paraId="06E7FE29" w14:textId="77777777" w:rsidR="000470F9" w:rsidRPr="00F44C63" w:rsidRDefault="000470F9" w:rsidP="00C1767F">
            <w:pPr>
              <w:spacing w:after="0" w:line="240" w:lineRule="auto"/>
              <w:jc w:val="center"/>
              <w:rPr>
                <w:rFonts w:ascii="Times New Roman" w:eastAsia="Times New Roman" w:hAnsi="Times New Roman" w:cs="Times New Roman"/>
                <w:b/>
                <w:sz w:val="20"/>
                <w:szCs w:val="20"/>
              </w:rPr>
            </w:pPr>
            <w:r w:rsidRPr="00F44C63">
              <w:rPr>
                <w:rFonts w:ascii="Times New Roman" w:eastAsia="Times New Roman" w:hAnsi="Times New Roman" w:cs="Times New Roman"/>
                <w:b/>
                <w:sz w:val="20"/>
                <w:szCs w:val="20"/>
              </w:rPr>
              <w:t>Частка</w:t>
            </w:r>
          </w:p>
          <w:p w14:paraId="0D0E142F" w14:textId="77777777" w:rsidR="000470F9" w:rsidRPr="00F44C63" w:rsidRDefault="000470F9" w:rsidP="00C1767F">
            <w:pPr>
              <w:spacing w:after="0" w:line="240" w:lineRule="auto"/>
              <w:jc w:val="center"/>
              <w:rPr>
                <w:rFonts w:ascii="Times New Roman" w:eastAsia="Times New Roman" w:hAnsi="Times New Roman" w:cs="Times New Roman"/>
                <w:b/>
                <w:sz w:val="24"/>
                <w:szCs w:val="24"/>
                <w:highlight w:val="yellow"/>
              </w:rPr>
            </w:pPr>
            <w:r w:rsidRPr="00F44C63">
              <w:rPr>
                <w:rFonts w:ascii="Times New Roman" w:eastAsia="Times New Roman" w:hAnsi="Times New Roman" w:cs="Times New Roman"/>
                <w:b/>
                <w:i/>
                <w:sz w:val="20"/>
                <w:szCs w:val="20"/>
              </w:rPr>
              <w:t>(у %)</w:t>
            </w:r>
          </w:p>
        </w:tc>
        <w:tc>
          <w:tcPr>
            <w:tcW w:w="1701" w:type="dxa"/>
            <w:shd w:val="clear" w:color="auto" w:fill="E2EFD9" w:themeFill="accent6" w:themeFillTint="33"/>
            <w:vAlign w:val="center"/>
          </w:tcPr>
          <w:p w14:paraId="702905C5" w14:textId="77777777" w:rsidR="000470F9" w:rsidRPr="00F44C63" w:rsidRDefault="000470F9" w:rsidP="00C1767F">
            <w:pPr>
              <w:spacing w:after="0" w:line="240" w:lineRule="auto"/>
              <w:jc w:val="center"/>
              <w:rPr>
                <w:rFonts w:ascii="Times New Roman" w:eastAsia="Times New Roman" w:hAnsi="Times New Roman" w:cs="Times New Roman"/>
                <w:b/>
                <w:sz w:val="24"/>
                <w:szCs w:val="24"/>
                <w:highlight w:val="yellow"/>
              </w:rPr>
            </w:pPr>
            <w:r w:rsidRPr="00F44C63">
              <w:rPr>
                <w:rFonts w:ascii="Times New Roman" w:eastAsia="Times New Roman" w:hAnsi="Times New Roman" w:cs="Times New Roman"/>
                <w:b/>
                <w:sz w:val="24"/>
                <w:szCs w:val="24"/>
              </w:rPr>
              <w:t>Джерело даних</w:t>
            </w:r>
          </w:p>
        </w:tc>
        <w:tc>
          <w:tcPr>
            <w:tcW w:w="1133" w:type="dxa"/>
            <w:shd w:val="clear" w:color="auto" w:fill="E2EFD9" w:themeFill="accent6" w:themeFillTint="33"/>
            <w:vAlign w:val="center"/>
          </w:tcPr>
          <w:p w14:paraId="70CF4755" w14:textId="77777777" w:rsidR="000470F9" w:rsidRPr="00F44C63" w:rsidRDefault="000470F9" w:rsidP="00C1767F">
            <w:pPr>
              <w:spacing w:after="0" w:line="240" w:lineRule="auto"/>
              <w:jc w:val="center"/>
              <w:rPr>
                <w:rFonts w:ascii="Times New Roman" w:eastAsia="Times New Roman" w:hAnsi="Times New Roman" w:cs="Times New Roman"/>
                <w:b/>
                <w:sz w:val="20"/>
                <w:szCs w:val="20"/>
              </w:rPr>
            </w:pPr>
            <w:r w:rsidRPr="00F44C63">
              <w:rPr>
                <w:rFonts w:ascii="Times New Roman" w:eastAsia="Times New Roman" w:hAnsi="Times New Roman" w:cs="Times New Roman"/>
                <w:b/>
                <w:sz w:val="20"/>
                <w:szCs w:val="20"/>
              </w:rPr>
              <w:t>Базовий показник</w:t>
            </w:r>
          </w:p>
        </w:tc>
      </w:tr>
      <w:tr w:rsidR="003551F0" w:rsidRPr="00F44C63" w14:paraId="26E8160C" w14:textId="77777777" w:rsidTr="00B67779">
        <w:trPr>
          <w:trHeight w:val="1359"/>
        </w:trPr>
        <w:tc>
          <w:tcPr>
            <w:tcW w:w="2405" w:type="dxa"/>
            <w:vMerge w:val="restart"/>
          </w:tcPr>
          <w:p w14:paraId="1B810778" w14:textId="1B98F843" w:rsidR="003551F0" w:rsidRPr="00746EAC" w:rsidRDefault="003551F0" w:rsidP="003551F0">
            <w:pPr>
              <w:spacing w:after="0" w:line="240" w:lineRule="auto"/>
              <w:ind w:firstLine="284"/>
              <w:jc w:val="both"/>
              <w:rPr>
                <w:rFonts w:ascii="Times New Roman" w:eastAsia="Times New Roman" w:hAnsi="Times New Roman" w:cs="Times New Roman"/>
                <w:b/>
                <w:sz w:val="20"/>
                <w:szCs w:val="20"/>
              </w:rPr>
            </w:pPr>
            <w:r w:rsidRPr="00746EAC">
              <w:rPr>
                <w:rFonts w:ascii="Times New Roman" w:eastAsia="Times New Roman" w:hAnsi="Times New Roman" w:cs="Times New Roman"/>
                <w:b/>
                <w:sz w:val="20"/>
                <w:szCs w:val="20"/>
              </w:rPr>
              <w:t>2.7.5.1.</w:t>
            </w:r>
            <w:r>
              <w:rPr>
                <w:rFonts w:ascii="Times New Roman" w:eastAsia="Times New Roman" w:hAnsi="Times New Roman" w:cs="Times New Roman"/>
                <w:b/>
                <w:sz w:val="20"/>
                <w:szCs w:val="20"/>
              </w:rPr>
              <w:t> </w:t>
            </w:r>
            <w:r w:rsidRPr="00746EAC">
              <w:rPr>
                <w:rFonts w:ascii="Times New Roman" w:eastAsia="Times New Roman" w:hAnsi="Times New Roman" w:cs="Times New Roman"/>
                <w:b/>
                <w:sz w:val="20"/>
                <w:szCs w:val="20"/>
              </w:rPr>
              <w:t>Зарахування осіб до закладів освіти, процес здобуття освіти та оцінювання результатів навчання відбуваються прозоро та на підставі об’єктивних критеріїв</w:t>
            </w:r>
          </w:p>
        </w:tc>
        <w:tc>
          <w:tcPr>
            <w:tcW w:w="9783" w:type="dxa"/>
          </w:tcPr>
          <w:p w14:paraId="3ED523E5" w14:textId="1979A9AF" w:rsidR="003551F0" w:rsidRPr="003551F0" w:rsidRDefault="003551F0" w:rsidP="003551F0">
            <w:pPr>
              <w:spacing w:after="0" w:line="240" w:lineRule="auto"/>
              <w:ind w:firstLine="284"/>
              <w:jc w:val="both"/>
              <w:rPr>
                <w:rFonts w:ascii="Times New Roman" w:hAnsi="Times New Roman"/>
                <w:sz w:val="20"/>
                <w:szCs w:val="20"/>
              </w:rPr>
            </w:pPr>
            <w:commentRangeStart w:id="92"/>
            <w:commentRangeStart w:id="93"/>
            <w:r>
              <w:rPr>
                <w:rFonts w:ascii="Times New Roman" w:hAnsi="Times New Roman"/>
                <w:b/>
                <w:sz w:val="20"/>
                <w:szCs w:val="20"/>
              </w:rPr>
              <w:t>1.</w:t>
            </w:r>
            <w:commentRangeEnd w:id="92"/>
            <w:r>
              <w:rPr>
                <w:rStyle w:val="a5"/>
              </w:rPr>
              <w:commentReference w:id="92"/>
            </w:r>
            <w:commentRangeEnd w:id="93"/>
            <w:r>
              <w:rPr>
                <w:rFonts w:ascii="Times New Roman" w:hAnsi="Times New Roman"/>
                <w:b/>
                <w:sz w:val="20"/>
                <w:szCs w:val="20"/>
              </w:rPr>
              <w:t xml:space="preserve"> </w:t>
            </w:r>
            <w:r w:rsidRPr="003551F0">
              <w:rPr>
                <w:rFonts w:ascii="Times New Roman" w:hAnsi="Times New Roman"/>
                <w:sz w:val="20"/>
                <w:szCs w:val="20"/>
              </w:rPr>
              <w:t>Набрав чинності Закон України про внесення змін до Закону України «Про вищу освіту», яким:</w:t>
            </w:r>
          </w:p>
          <w:p w14:paraId="11CEDF09" w14:textId="293AED25" w:rsidR="003551F0" w:rsidRPr="003551F0" w:rsidRDefault="003551F0" w:rsidP="003551F0">
            <w:pPr>
              <w:spacing w:after="0" w:line="240" w:lineRule="auto"/>
              <w:ind w:firstLine="284"/>
              <w:jc w:val="both"/>
              <w:rPr>
                <w:rFonts w:ascii="Times New Roman" w:hAnsi="Times New Roman"/>
                <w:sz w:val="20"/>
                <w:szCs w:val="20"/>
              </w:rPr>
            </w:pPr>
            <w:r>
              <w:rPr>
                <w:rFonts w:ascii="Times New Roman" w:hAnsi="Times New Roman"/>
                <w:sz w:val="20"/>
                <w:szCs w:val="20"/>
              </w:rPr>
              <w:t>-</w:t>
            </w:r>
            <w:r w:rsidRPr="003551F0">
              <w:rPr>
                <w:rFonts w:ascii="Times New Roman" w:hAnsi="Times New Roman"/>
                <w:sz w:val="20"/>
                <w:szCs w:val="20"/>
              </w:rPr>
              <w:t xml:space="preserve"> виключено положення про врахування середнього </w:t>
            </w:r>
            <w:proofErr w:type="spellStart"/>
            <w:r w:rsidRPr="003551F0">
              <w:rPr>
                <w:rFonts w:ascii="Times New Roman" w:hAnsi="Times New Roman"/>
                <w:sz w:val="20"/>
                <w:szCs w:val="20"/>
              </w:rPr>
              <w:t>бала</w:t>
            </w:r>
            <w:proofErr w:type="spellEnd"/>
            <w:r w:rsidRPr="003551F0">
              <w:rPr>
                <w:rFonts w:ascii="Times New Roman" w:hAnsi="Times New Roman"/>
                <w:sz w:val="20"/>
                <w:szCs w:val="20"/>
              </w:rPr>
              <w:t xml:space="preserve"> документа про повну загальну середню освіту та </w:t>
            </w:r>
            <w:proofErr w:type="spellStart"/>
            <w:r w:rsidRPr="003551F0">
              <w:rPr>
                <w:rFonts w:ascii="Times New Roman" w:hAnsi="Times New Roman"/>
                <w:sz w:val="20"/>
                <w:szCs w:val="20"/>
              </w:rPr>
              <w:t>бала</w:t>
            </w:r>
            <w:proofErr w:type="spellEnd"/>
            <w:r w:rsidRPr="003551F0">
              <w:rPr>
                <w:rFonts w:ascii="Times New Roman" w:hAnsi="Times New Roman"/>
                <w:sz w:val="20"/>
                <w:szCs w:val="20"/>
              </w:rPr>
              <w:t xml:space="preserve"> за мотиваційний лист при прийомі на навчання для здобуття ступеня молодшого бакалавра чи бакалавр (3%);</w:t>
            </w:r>
          </w:p>
          <w:p w14:paraId="484F23C0" w14:textId="58F15D55" w:rsidR="003551F0" w:rsidRPr="003551F0" w:rsidRDefault="003551F0" w:rsidP="003551F0">
            <w:pPr>
              <w:spacing w:after="0" w:line="240" w:lineRule="auto"/>
              <w:ind w:firstLine="284"/>
              <w:jc w:val="both"/>
              <w:rPr>
                <w:rFonts w:ascii="Times New Roman" w:hAnsi="Times New Roman"/>
                <w:sz w:val="20"/>
                <w:szCs w:val="20"/>
              </w:rPr>
            </w:pPr>
            <w:r>
              <w:rPr>
                <w:rFonts w:ascii="Times New Roman" w:hAnsi="Times New Roman"/>
                <w:sz w:val="20"/>
                <w:szCs w:val="20"/>
              </w:rPr>
              <w:t>-</w:t>
            </w:r>
            <w:r w:rsidRPr="003551F0">
              <w:rPr>
                <w:rFonts w:ascii="Times New Roman" w:hAnsi="Times New Roman"/>
                <w:sz w:val="20"/>
                <w:szCs w:val="20"/>
              </w:rPr>
              <w:t xml:space="preserve"> передбачено, що заміна зовнішнього незалежного оцінювання на іспити в закладі вищої освіти не дозволяється, крім обмеженого переліку вступників за безумовними медичними підставами, які визначаються спільно головним органом у системі центральних органів виконавчої влади, що забезпечує формування та реалізує державну політику у сферах освіти і науки та головним органом у системі центральних органів виконавчої влади, що забезпечує формування та реалізує державну політику у сфері охорони здоров'я (3%);</w:t>
            </w:r>
          </w:p>
          <w:p w14:paraId="1F1B6188" w14:textId="74B69183" w:rsidR="003551F0" w:rsidRPr="003551F0" w:rsidRDefault="003551F0" w:rsidP="003551F0">
            <w:pPr>
              <w:spacing w:after="0" w:line="240" w:lineRule="auto"/>
              <w:ind w:firstLine="284"/>
              <w:jc w:val="both"/>
              <w:rPr>
                <w:rFonts w:ascii="Times New Roman" w:hAnsi="Times New Roman"/>
                <w:sz w:val="20"/>
                <w:szCs w:val="20"/>
              </w:rPr>
            </w:pPr>
            <w:r>
              <w:rPr>
                <w:rFonts w:ascii="Times New Roman" w:hAnsi="Times New Roman"/>
                <w:sz w:val="20"/>
                <w:szCs w:val="20"/>
              </w:rPr>
              <w:t>-</w:t>
            </w:r>
            <w:r w:rsidRPr="003551F0">
              <w:rPr>
                <w:rFonts w:ascii="Times New Roman" w:hAnsi="Times New Roman"/>
                <w:sz w:val="20"/>
                <w:szCs w:val="20"/>
              </w:rPr>
              <w:t xml:space="preserve"> заборонено присвоювати непрофільним та/або нерелевантним для конкретної спеціальності предметам непропорційно більшу «вагу» в загальному конкурсному балі, ніж профільним предметам (для спеціальностей, для яких такий профільний предмет можливо визначити) (2%);</w:t>
            </w:r>
          </w:p>
          <w:p w14:paraId="022E8CBE" w14:textId="70F0B59B" w:rsidR="003551F0" w:rsidRPr="003551F0" w:rsidRDefault="003551F0" w:rsidP="003551F0">
            <w:pPr>
              <w:spacing w:after="0" w:line="240" w:lineRule="auto"/>
              <w:ind w:firstLine="284"/>
              <w:jc w:val="both"/>
              <w:rPr>
                <w:rFonts w:ascii="Times New Roman" w:hAnsi="Times New Roman"/>
                <w:sz w:val="20"/>
                <w:szCs w:val="20"/>
              </w:rPr>
            </w:pPr>
            <w:r>
              <w:rPr>
                <w:rFonts w:ascii="Times New Roman" w:hAnsi="Times New Roman"/>
                <w:sz w:val="20"/>
                <w:szCs w:val="20"/>
              </w:rPr>
              <w:t>-</w:t>
            </w:r>
            <w:r w:rsidRPr="003551F0">
              <w:rPr>
                <w:rFonts w:ascii="Times New Roman" w:hAnsi="Times New Roman"/>
                <w:sz w:val="20"/>
                <w:szCs w:val="20"/>
              </w:rPr>
              <w:t xml:space="preserve"> передбачено засади відкритості</w:t>
            </w:r>
            <w:r>
              <w:rPr>
                <w:rFonts w:ascii="Times New Roman" w:hAnsi="Times New Roman"/>
                <w:sz w:val="20"/>
                <w:szCs w:val="20"/>
              </w:rPr>
              <w:t xml:space="preserve"> </w:t>
            </w:r>
            <w:r w:rsidRPr="003551F0">
              <w:rPr>
                <w:rFonts w:ascii="Times New Roman" w:hAnsi="Times New Roman"/>
                <w:sz w:val="20"/>
                <w:szCs w:val="20"/>
              </w:rPr>
              <w:t>при проведенні конкурсів творчих та фізичних здібностей та чіткі критерії оцінювання (2%)</w:t>
            </w:r>
          </w:p>
          <w:p w14:paraId="40083CD8" w14:textId="7B763DD2" w:rsidR="003551F0" w:rsidRPr="00746EAC" w:rsidRDefault="003551F0" w:rsidP="003551F0">
            <w:pPr>
              <w:spacing w:after="0" w:line="240" w:lineRule="auto"/>
              <w:ind w:firstLine="284"/>
              <w:jc w:val="both"/>
              <w:rPr>
                <w:rFonts w:ascii="Times New Roman" w:hAnsi="Times New Roman"/>
                <w:b/>
                <w:sz w:val="20"/>
                <w:szCs w:val="20"/>
              </w:rPr>
            </w:pPr>
            <w:r w:rsidRPr="003551F0">
              <w:rPr>
                <w:rStyle w:val="a5"/>
              </w:rPr>
              <w:commentReference w:id="93"/>
            </w:r>
          </w:p>
        </w:tc>
        <w:tc>
          <w:tcPr>
            <w:tcW w:w="709" w:type="dxa"/>
          </w:tcPr>
          <w:p w14:paraId="1712F16E" w14:textId="47DF078D" w:rsidR="003551F0" w:rsidRPr="003551F0" w:rsidRDefault="003551F0" w:rsidP="003551F0">
            <w:pPr>
              <w:spacing w:after="0" w:line="240" w:lineRule="auto"/>
              <w:jc w:val="center"/>
              <w:rPr>
                <w:rFonts w:ascii="Times New Roman" w:eastAsia="Times New Roman" w:hAnsi="Times New Roman" w:cs="Times New Roman"/>
                <w:b/>
                <w:sz w:val="16"/>
                <w:szCs w:val="20"/>
                <w:lang w:eastAsia="uk-UA" w:bidi="uk-UA"/>
              </w:rPr>
            </w:pPr>
            <w:r w:rsidRPr="003551F0">
              <w:rPr>
                <w:rFonts w:ascii="Times New Roman" w:hAnsi="Times New Roman" w:cs="Times New Roman"/>
                <w:sz w:val="16"/>
              </w:rPr>
              <w:t>10%</w:t>
            </w:r>
          </w:p>
        </w:tc>
        <w:tc>
          <w:tcPr>
            <w:tcW w:w="1701" w:type="dxa"/>
          </w:tcPr>
          <w:p w14:paraId="4CC4BCF6" w14:textId="52317E45" w:rsidR="003551F0" w:rsidRPr="003551F0" w:rsidRDefault="003551F0" w:rsidP="003551F0">
            <w:pPr>
              <w:spacing w:after="0" w:line="240" w:lineRule="auto"/>
              <w:jc w:val="both"/>
              <w:rPr>
                <w:rFonts w:ascii="Times New Roman" w:eastAsia="Times New Roman" w:hAnsi="Times New Roman" w:cs="Times New Roman"/>
                <w:sz w:val="16"/>
                <w:szCs w:val="16"/>
                <w:lang w:eastAsia="uk-UA" w:bidi="uk-UA"/>
              </w:rPr>
            </w:pPr>
            <w:r w:rsidRPr="003551F0">
              <w:rPr>
                <w:rFonts w:ascii="Times New Roman" w:hAnsi="Times New Roman" w:cs="Times New Roman"/>
                <w:sz w:val="16"/>
              </w:rPr>
              <w:t>офіційні друковані видання України</w:t>
            </w:r>
          </w:p>
        </w:tc>
        <w:tc>
          <w:tcPr>
            <w:tcW w:w="1133" w:type="dxa"/>
          </w:tcPr>
          <w:p w14:paraId="32920575" w14:textId="4002F637" w:rsidR="003551F0" w:rsidRPr="003551F0" w:rsidRDefault="003B6248" w:rsidP="003551F0">
            <w:pPr>
              <w:spacing w:after="0" w:line="240" w:lineRule="auto"/>
              <w:jc w:val="center"/>
              <w:rPr>
                <w:rFonts w:ascii="Times New Roman" w:eastAsia="Times New Roman" w:hAnsi="Times New Roman" w:cs="Times New Roman"/>
                <w:sz w:val="16"/>
                <w:szCs w:val="16"/>
                <w:lang w:eastAsia="uk-UA" w:bidi="uk-UA"/>
              </w:rPr>
            </w:pPr>
            <w:r>
              <w:rPr>
                <w:rFonts w:ascii="Times New Roman" w:hAnsi="Times New Roman" w:cs="Times New Roman"/>
                <w:sz w:val="16"/>
              </w:rPr>
              <w:t>Закон чинності не набрав</w:t>
            </w:r>
          </w:p>
        </w:tc>
      </w:tr>
      <w:tr w:rsidR="00B67779" w:rsidRPr="00F44C63" w14:paraId="7E5B3382" w14:textId="77777777" w:rsidTr="00B67779">
        <w:trPr>
          <w:trHeight w:val="1359"/>
        </w:trPr>
        <w:tc>
          <w:tcPr>
            <w:tcW w:w="2405" w:type="dxa"/>
            <w:vMerge/>
          </w:tcPr>
          <w:p w14:paraId="5503C905" w14:textId="2895F306" w:rsidR="00B67779" w:rsidRPr="00746EAC" w:rsidRDefault="00B67779" w:rsidP="00C1767F">
            <w:pPr>
              <w:spacing w:after="0" w:line="240" w:lineRule="auto"/>
              <w:ind w:firstLine="284"/>
              <w:jc w:val="both"/>
              <w:rPr>
                <w:rFonts w:ascii="Times New Roman" w:eastAsia="Times New Roman" w:hAnsi="Times New Roman" w:cs="Times New Roman"/>
                <w:sz w:val="20"/>
                <w:szCs w:val="20"/>
                <w:lang w:eastAsia="uk-UA" w:bidi="uk-UA"/>
              </w:rPr>
            </w:pPr>
          </w:p>
        </w:tc>
        <w:tc>
          <w:tcPr>
            <w:tcW w:w="9783" w:type="dxa"/>
          </w:tcPr>
          <w:p w14:paraId="0D439571" w14:textId="37F5DEFA" w:rsidR="00B67779" w:rsidRPr="00746EAC" w:rsidRDefault="00B67779" w:rsidP="00C1767F">
            <w:pPr>
              <w:spacing w:after="0" w:line="240" w:lineRule="auto"/>
              <w:ind w:firstLine="284"/>
              <w:jc w:val="both"/>
              <w:rPr>
                <w:rFonts w:ascii="Times New Roman" w:hAnsi="Times New Roman"/>
                <w:sz w:val="20"/>
                <w:szCs w:val="20"/>
              </w:rPr>
            </w:pPr>
            <w:r w:rsidRPr="00B67779">
              <w:rPr>
                <w:rFonts w:ascii="Times New Roman" w:hAnsi="Times New Roman"/>
                <w:b/>
                <w:sz w:val="20"/>
                <w:szCs w:val="20"/>
                <w:highlight w:val="green"/>
              </w:rPr>
              <w:t>2.</w:t>
            </w:r>
            <w:r w:rsidRPr="00746EAC">
              <w:rPr>
                <w:rFonts w:ascii="Times New Roman" w:hAnsi="Times New Roman"/>
                <w:sz w:val="20"/>
                <w:szCs w:val="20"/>
              </w:rPr>
              <w:t> Затверджено Умови прийому до закладів вищої освіти, де, зокрема, передбачено:</w:t>
            </w:r>
          </w:p>
          <w:p w14:paraId="74C8D49B" w14:textId="77777777" w:rsidR="00B67779" w:rsidRPr="00746EAC" w:rsidRDefault="00B67779" w:rsidP="00C1767F">
            <w:pPr>
              <w:spacing w:after="0" w:line="240" w:lineRule="auto"/>
              <w:ind w:firstLine="314"/>
              <w:jc w:val="both"/>
              <w:rPr>
                <w:rFonts w:ascii="Times New Roman" w:hAnsi="Times New Roman"/>
                <w:sz w:val="16"/>
                <w:szCs w:val="16"/>
              </w:rPr>
            </w:pPr>
            <w:r w:rsidRPr="00746EAC">
              <w:rPr>
                <w:rFonts w:ascii="Times New Roman" w:hAnsi="Times New Roman"/>
                <w:sz w:val="16"/>
                <w:szCs w:val="16"/>
              </w:rPr>
              <w:t>- розширення сфери застосування ЗНО (5%);</w:t>
            </w:r>
          </w:p>
          <w:p w14:paraId="5791463A" w14:textId="77777777" w:rsidR="00B67779" w:rsidRPr="00746EAC" w:rsidRDefault="00B67779" w:rsidP="00C1767F">
            <w:pPr>
              <w:spacing w:after="0" w:line="240" w:lineRule="auto"/>
              <w:ind w:firstLine="314"/>
              <w:jc w:val="both"/>
              <w:rPr>
                <w:rFonts w:ascii="Times New Roman" w:hAnsi="Times New Roman"/>
                <w:sz w:val="16"/>
                <w:szCs w:val="16"/>
              </w:rPr>
            </w:pPr>
            <w:r w:rsidRPr="00746EAC">
              <w:rPr>
                <w:rFonts w:ascii="Times New Roman" w:hAnsi="Times New Roman"/>
                <w:sz w:val="16"/>
                <w:szCs w:val="16"/>
              </w:rPr>
              <w:t>- розширення сфери застосування електронних кабінетів і скорочення частки випадків обов’язкової подачі документів у паперовому вигляді (5%);</w:t>
            </w:r>
          </w:p>
          <w:p w14:paraId="7B400C16" w14:textId="12FEA05A" w:rsidR="00B67779" w:rsidRPr="00746EAC" w:rsidRDefault="00B67779" w:rsidP="00C1767F">
            <w:pPr>
              <w:spacing w:after="0" w:line="240" w:lineRule="auto"/>
              <w:ind w:firstLine="314"/>
              <w:jc w:val="both"/>
              <w:rPr>
                <w:rFonts w:ascii="Times New Roman" w:hAnsi="Times New Roman"/>
                <w:sz w:val="16"/>
                <w:szCs w:val="16"/>
              </w:rPr>
            </w:pPr>
            <w:r w:rsidRPr="00746EAC">
              <w:rPr>
                <w:rFonts w:ascii="Times New Roman" w:hAnsi="Times New Roman"/>
                <w:sz w:val="16"/>
                <w:szCs w:val="16"/>
              </w:rPr>
              <w:t>-</w:t>
            </w:r>
            <w:r>
              <w:rPr>
                <w:rFonts w:ascii="Times New Roman" w:hAnsi="Times New Roman"/>
                <w:sz w:val="16"/>
                <w:szCs w:val="16"/>
              </w:rPr>
              <w:t> </w:t>
            </w:r>
            <w:r w:rsidRPr="00746EAC">
              <w:rPr>
                <w:rFonts w:ascii="Times New Roman" w:hAnsi="Times New Roman"/>
                <w:sz w:val="16"/>
                <w:szCs w:val="16"/>
              </w:rPr>
              <w:t xml:space="preserve">відмову від використання середнього </w:t>
            </w:r>
            <w:proofErr w:type="spellStart"/>
            <w:r w:rsidRPr="00746EAC">
              <w:rPr>
                <w:rFonts w:ascii="Times New Roman" w:hAnsi="Times New Roman"/>
                <w:sz w:val="16"/>
                <w:szCs w:val="16"/>
              </w:rPr>
              <w:t>бала</w:t>
            </w:r>
            <w:proofErr w:type="spellEnd"/>
            <w:r w:rsidRPr="00746EAC">
              <w:rPr>
                <w:rFonts w:ascii="Times New Roman" w:hAnsi="Times New Roman"/>
                <w:sz w:val="16"/>
                <w:szCs w:val="16"/>
              </w:rPr>
              <w:t xml:space="preserve"> документів про раніше здобуту освіту (5%);</w:t>
            </w:r>
          </w:p>
          <w:p w14:paraId="631CB335" w14:textId="43E82CA7" w:rsidR="00B67779" w:rsidRPr="00746EAC" w:rsidRDefault="00B67779" w:rsidP="00557C77">
            <w:pPr>
              <w:spacing w:after="0" w:line="240" w:lineRule="auto"/>
              <w:ind w:firstLine="314"/>
              <w:jc w:val="both"/>
              <w:rPr>
                <w:rFonts w:ascii="Times New Roman" w:hAnsi="Times New Roman"/>
                <w:sz w:val="20"/>
                <w:szCs w:val="20"/>
              </w:rPr>
            </w:pPr>
            <w:r w:rsidRPr="00746EAC">
              <w:rPr>
                <w:rFonts w:ascii="Times New Roman" w:hAnsi="Times New Roman"/>
                <w:sz w:val="16"/>
                <w:szCs w:val="16"/>
              </w:rPr>
              <w:t>-</w:t>
            </w:r>
            <w:r>
              <w:rPr>
                <w:rFonts w:ascii="Times New Roman" w:hAnsi="Times New Roman"/>
                <w:sz w:val="16"/>
                <w:szCs w:val="16"/>
              </w:rPr>
              <w:t> </w:t>
            </w:r>
            <w:r w:rsidRPr="00746EAC">
              <w:rPr>
                <w:rFonts w:ascii="Times New Roman" w:hAnsi="Times New Roman"/>
                <w:sz w:val="16"/>
                <w:szCs w:val="16"/>
              </w:rPr>
              <w:t>відмову від пільг по заміні</w:t>
            </w:r>
            <w:r>
              <w:rPr>
                <w:rFonts w:ascii="Times New Roman" w:hAnsi="Times New Roman"/>
                <w:sz w:val="16"/>
                <w:szCs w:val="16"/>
              </w:rPr>
              <w:t xml:space="preserve"> </w:t>
            </w:r>
            <w:r w:rsidRPr="00B67779">
              <w:rPr>
                <w:rFonts w:ascii="Times New Roman" w:hAnsi="Times New Roman"/>
                <w:strike/>
                <w:sz w:val="16"/>
                <w:szCs w:val="16"/>
              </w:rPr>
              <w:t>зовнішніх іспитів</w:t>
            </w:r>
            <w:r w:rsidRPr="00746EAC">
              <w:rPr>
                <w:rFonts w:ascii="Times New Roman" w:hAnsi="Times New Roman"/>
                <w:sz w:val="16"/>
                <w:szCs w:val="16"/>
              </w:rPr>
              <w:t xml:space="preserve"> </w:t>
            </w:r>
            <w:commentRangeStart w:id="94"/>
            <w:commentRangeStart w:id="95"/>
            <w:r w:rsidRPr="00B67779">
              <w:rPr>
                <w:rFonts w:ascii="Times New Roman" w:hAnsi="Times New Roman"/>
                <w:sz w:val="16"/>
                <w:szCs w:val="16"/>
                <w:highlight w:val="green"/>
              </w:rPr>
              <w:t>ЗНО</w:t>
            </w:r>
            <w:commentRangeEnd w:id="94"/>
            <w:r>
              <w:rPr>
                <w:rStyle w:val="a5"/>
              </w:rPr>
              <w:commentReference w:id="94"/>
            </w:r>
            <w:commentRangeEnd w:id="95"/>
            <w:r>
              <w:rPr>
                <w:rStyle w:val="a5"/>
              </w:rPr>
              <w:commentReference w:id="95"/>
            </w:r>
            <w:r w:rsidRPr="00746EAC">
              <w:rPr>
                <w:rFonts w:ascii="Times New Roman" w:hAnsi="Times New Roman"/>
                <w:sz w:val="16"/>
                <w:szCs w:val="16"/>
              </w:rPr>
              <w:t xml:space="preserve"> на іспити в закладі вищої освіти, крім обмеженого переліку вступників за безумовними медичними підставами (5%)</w:t>
            </w:r>
          </w:p>
        </w:tc>
        <w:tc>
          <w:tcPr>
            <w:tcW w:w="709" w:type="dxa"/>
          </w:tcPr>
          <w:p w14:paraId="5F13E4F9" w14:textId="10850279" w:rsidR="00B67779" w:rsidRPr="00746EAC" w:rsidRDefault="00B67779" w:rsidP="00C1767F">
            <w:pPr>
              <w:spacing w:after="0" w:line="240" w:lineRule="auto"/>
              <w:jc w:val="center"/>
              <w:rPr>
                <w:rFonts w:ascii="Times New Roman" w:eastAsia="Times New Roman" w:hAnsi="Times New Roman" w:cs="Times New Roman"/>
                <w:b/>
                <w:sz w:val="20"/>
                <w:szCs w:val="20"/>
                <w:lang w:eastAsia="uk-UA" w:bidi="uk-UA"/>
              </w:rPr>
            </w:pPr>
            <w:r w:rsidRPr="00746EAC">
              <w:rPr>
                <w:rFonts w:ascii="Times New Roman" w:eastAsia="Times New Roman" w:hAnsi="Times New Roman" w:cs="Times New Roman"/>
                <w:b/>
                <w:sz w:val="20"/>
                <w:szCs w:val="20"/>
                <w:lang w:eastAsia="uk-UA" w:bidi="uk-UA"/>
              </w:rPr>
              <w:t>20%</w:t>
            </w:r>
          </w:p>
          <w:p w14:paraId="194413CE" w14:textId="77777777" w:rsidR="00B67779" w:rsidRPr="00746EAC" w:rsidRDefault="00B67779" w:rsidP="00C1767F">
            <w:pPr>
              <w:keepNext/>
              <w:keepLines/>
              <w:spacing w:after="0" w:line="240" w:lineRule="auto"/>
              <w:jc w:val="center"/>
              <w:outlineLvl w:val="0"/>
              <w:rPr>
                <w:rFonts w:ascii="Times New Roman" w:eastAsia="Times New Roman" w:hAnsi="Times New Roman" w:cs="Times New Roman"/>
                <w:b/>
                <w:sz w:val="20"/>
                <w:szCs w:val="20"/>
                <w:lang w:eastAsia="uk-UA" w:bidi="uk-UA"/>
              </w:rPr>
            </w:pPr>
          </w:p>
        </w:tc>
        <w:tc>
          <w:tcPr>
            <w:tcW w:w="1701" w:type="dxa"/>
          </w:tcPr>
          <w:p w14:paraId="63B8762A" w14:textId="0D35198F" w:rsidR="00B67779" w:rsidRPr="00746EAC" w:rsidRDefault="00B67779" w:rsidP="00C1767F">
            <w:pPr>
              <w:spacing w:after="0" w:line="240" w:lineRule="auto"/>
              <w:jc w:val="both"/>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1. Офіційні друковані видання України.</w:t>
            </w:r>
          </w:p>
          <w:p w14:paraId="369A092B" w14:textId="77777777" w:rsidR="00B67779" w:rsidRPr="00746EAC" w:rsidRDefault="00B67779" w:rsidP="00C1767F">
            <w:pPr>
              <w:spacing w:after="0" w:line="240" w:lineRule="auto"/>
              <w:jc w:val="both"/>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 xml:space="preserve">2. Офіційний </w:t>
            </w:r>
            <w:proofErr w:type="spellStart"/>
            <w:r w:rsidRPr="00746EAC">
              <w:rPr>
                <w:rFonts w:ascii="Times New Roman" w:eastAsia="Times New Roman" w:hAnsi="Times New Roman" w:cs="Times New Roman"/>
                <w:sz w:val="16"/>
                <w:szCs w:val="16"/>
                <w:lang w:eastAsia="uk-UA" w:bidi="uk-UA"/>
              </w:rPr>
              <w:t>вебпортал</w:t>
            </w:r>
            <w:proofErr w:type="spellEnd"/>
            <w:r w:rsidRPr="00746EAC">
              <w:rPr>
                <w:rFonts w:ascii="Times New Roman" w:eastAsia="Times New Roman" w:hAnsi="Times New Roman" w:cs="Times New Roman"/>
                <w:sz w:val="16"/>
                <w:szCs w:val="16"/>
                <w:lang w:eastAsia="uk-UA" w:bidi="uk-UA"/>
              </w:rPr>
              <w:t xml:space="preserve"> парламенту України (https://www.rada.gov.ua/)</w:t>
            </w:r>
          </w:p>
        </w:tc>
        <w:tc>
          <w:tcPr>
            <w:tcW w:w="1133" w:type="dxa"/>
          </w:tcPr>
          <w:p w14:paraId="19F8F1A6" w14:textId="77777777" w:rsidR="00B67779" w:rsidRPr="00746EAC" w:rsidRDefault="00B67779" w:rsidP="00746EAC">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Умови прийому відповідних положень не містять</w:t>
            </w:r>
          </w:p>
        </w:tc>
      </w:tr>
      <w:tr w:rsidR="00B67779" w:rsidRPr="00F44C63" w14:paraId="087A11ED" w14:textId="77777777" w:rsidTr="00B67779">
        <w:trPr>
          <w:trHeight w:val="230"/>
        </w:trPr>
        <w:tc>
          <w:tcPr>
            <w:tcW w:w="2405" w:type="dxa"/>
            <w:vMerge/>
          </w:tcPr>
          <w:p w14:paraId="0BD40A00" w14:textId="77777777" w:rsidR="00B67779" w:rsidRPr="00746EAC" w:rsidRDefault="00B67779" w:rsidP="00B67779">
            <w:pPr>
              <w:spacing w:after="0" w:line="240" w:lineRule="auto"/>
              <w:ind w:firstLine="284"/>
              <w:jc w:val="both"/>
              <w:rPr>
                <w:rFonts w:ascii="Times New Roman" w:eastAsia="Times New Roman" w:hAnsi="Times New Roman" w:cs="Times New Roman"/>
                <w:sz w:val="20"/>
                <w:szCs w:val="20"/>
                <w:lang w:eastAsia="uk-UA" w:bidi="uk-UA"/>
              </w:rPr>
            </w:pPr>
          </w:p>
        </w:tc>
        <w:tc>
          <w:tcPr>
            <w:tcW w:w="9783" w:type="dxa"/>
          </w:tcPr>
          <w:p w14:paraId="60905A92" w14:textId="57516115" w:rsidR="00B67779" w:rsidRPr="00746EAC" w:rsidRDefault="00B67779" w:rsidP="00B67779">
            <w:pPr>
              <w:spacing w:after="0" w:line="240" w:lineRule="auto"/>
              <w:ind w:firstLine="284"/>
              <w:jc w:val="both"/>
              <w:rPr>
                <w:rFonts w:ascii="Times New Roman" w:hAnsi="Times New Roman"/>
                <w:sz w:val="20"/>
                <w:szCs w:val="20"/>
              </w:rPr>
            </w:pPr>
            <w:commentRangeStart w:id="96"/>
            <w:commentRangeStart w:id="97"/>
            <w:r w:rsidRPr="00B67779">
              <w:rPr>
                <w:rFonts w:ascii="Times New Roman" w:hAnsi="Times New Roman"/>
                <w:b/>
                <w:sz w:val="20"/>
                <w:szCs w:val="20"/>
                <w:highlight w:val="green"/>
              </w:rPr>
              <w:t>3.</w:t>
            </w:r>
            <w:commentRangeEnd w:id="96"/>
            <w:r w:rsidR="003551F0">
              <w:rPr>
                <w:rStyle w:val="a5"/>
              </w:rPr>
              <w:commentReference w:id="96"/>
            </w:r>
            <w:commentRangeEnd w:id="97"/>
            <w:r w:rsidR="00344AD8">
              <w:rPr>
                <w:rStyle w:val="a5"/>
              </w:rPr>
              <w:commentReference w:id="97"/>
            </w:r>
            <w:r w:rsidRPr="00746EAC">
              <w:rPr>
                <w:rFonts w:ascii="Times New Roman" w:hAnsi="Times New Roman"/>
                <w:sz w:val="20"/>
                <w:szCs w:val="20"/>
              </w:rPr>
              <w:t> Проведено Єдиний державний кваліфікаційний іспит зі спеціальностей галузей знань:</w:t>
            </w:r>
          </w:p>
          <w:p w14:paraId="1CEF7233" w14:textId="7535FA48" w:rsidR="00B67779" w:rsidRPr="00746EAC" w:rsidRDefault="00B67779" w:rsidP="00B67779">
            <w:pPr>
              <w:spacing w:after="0" w:line="240" w:lineRule="auto"/>
              <w:ind w:firstLine="284"/>
              <w:jc w:val="both"/>
              <w:rPr>
                <w:rFonts w:ascii="Times New Roman" w:hAnsi="Times New Roman"/>
                <w:sz w:val="16"/>
                <w:szCs w:val="16"/>
              </w:rPr>
            </w:pPr>
            <w:r w:rsidRPr="00746EAC">
              <w:rPr>
                <w:rFonts w:ascii="Times New Roman" w:hAnsi="Times New Roman"/>
                <w:sz w:val="16"/>
                <w:szCs w:val="16"/>
              </w:rPr>
              <w:t>- 08 Право (3%);</w:t>
            </w:r>
          </w:p>
          <w:p w14:paraId="28FCDC3B" w14:textId="32CF9804" w:rsidR="00B67779" w:rsidRPr="00746EAC" w:rsidRDefault="00B67779" w:rsidP="00B67779">
            <w:pPr>
              <w:spacing w:after="0" w:line="240" w:lineRule="auto"/>
              <w:ind w:firstLine="284"/>
              <w:jc w:val="both"/>
              <w:rPr>
                <w:rFonts w:ascii="Times New Roman" w:hAnsi="Times New Roman"/>
                <w:sz w:val="16"/>
                <w:szCs w:val="16"/>
              </w:rPr>
            </w:pPr>
            <w:r w:rsidRPr="00746EAC">
              <w:rPr>
                <w:rFonts w:ascii="Times New Roman" w:hAnsi="Times New Roman"/>
                <w:sz w:val="16"/>
                <w:szCs w:val="16"/>
              </w:rPr>
              <w:t xml:space="preserve">- 12 Інформаційні технології (3%); </w:t>
            </w:r>
          </w:p>
          <w:p w14:paraId="079984C6" w14:textId="61078EAB" w:rsidR="00B67779" w:rsidRPr="00746EAC" w:rsidRDefault="00B67779" w:rsidP="00B67779">
            <w:pPr>
              <w:spacing w:after="0" w:line="240" w:lineRule="auto"/>
              <w:ind w:firstLine="284"/>
              <w:jc w:val="both"/>
              <w:rPr>
                <w:rFonts w:ascii="Times New Roman" w:hAnsi="Times New Roman"/>
                <w:sz w:val="16"/>
                <w:szCs w:val="16"/>
              </w:rPr>
            </w:pPr>
            <w:r w:rsidRPr="00746EAC">
              <w:rPr>
                <w:rFonts w:ascii="Times New Roman" w:hAnsi="Times New Roman"/>
                <w:sz w:val="16"/>
                <w:szCs w:val="16"/>
              </w:rPr>
              <w:t xml:space="preserve">- 14 Електрична інженерія (3%); </w:t>
            </w:r>
          </w:p>
          <w:p w14:paraId="27876265" w14:textId="65336786" w:rsidR="00B67779" w:rsidRPr="00746EAC" w:rsidRDefault="00B67779" w:rsidP="00B67779">
            <w:pPr>
              <w:spacing w:after="0" w:line="240" w:lineRule="auto"/>
              <w:ind w:firstLine="284"/>
              <w:jc w:val="both"/>
              <w:rPr>
                <w:rFonts w:ascii="Times New Roman" w:hAnsi="Times New Roman"/>
                <w:sz w:val="16"/>
                <w:szCs w:val="16"/>
              </w:rPr>
            </w:pPr>
            <w:r w:rsidRPr="00746EAC">
              <w:rPr>
                <w:rFonts w:ascii="Times New Roman" w:hAnsi="Times New Roman"/>
                <w:sz w:val="16"/>
                <w:szCs w:val="16"/>
              </w:rPr>
              <w:t xml:space="preserve">- 21 Ветеринарна медицина (3%); </w:t>
            </w:r>
          </w:p>
          <w:p w14:paraId="0FD67497" w14:textId="2063D4D8" w:rsidR="00B67779" w:rsidRPr="00746EAC" w:rsidRDefault="00B67779" w:rsidP="00B67779">
            <w:pPr>
              <w:spacing w:after="0" w:line="240" w:lineRule="auto"/>
              <w:ind w:firstLine="284"/>
              <w:jc w:val="both"/>
              <w:rPr>
                <w:rFonts w:ascii="Times New Roman" w:hAnsi="Times New Roman"/>
                <w:sz w:val="16"/>
                <w:szCs w:val="16"/>
              </w:rPr>
            </w:pPr>
            <w:r w:rsidRPr="00746EAC">
              <w:rPr>
                <w:rFonts w:ascii="Times New Roman" w:hAnsi="Times New Roman"/>
                <w:sz w:val="16"/>
                <w:szCs w:val="16"/>
              </w:rPr>
              <w:t xml:space="preserve">- 25 Воєнні науки, національна безпека, безпека державного кордону (3%); </w:t>
            </w:r>
          </w:p>
          <w:p w14:paraId="31438BAA" w14:textId="7D0C5567" w:rsidR="00B67779" w:rsidRPr="00746EAC" w:rsidRDefault="00B67779" w:rsidP="00B67779">
            <w:pPr>
              <w:spacing w:after="0" w:line="240" w:lineRule="auto"/>
              <w:ind w:firstLine="284"/>
              <w:jc w:val="both"/>
              <w:rPr>
                <w:rFonts w:ascii="Times New Roman" w:hAnsi="Times New Roman"/>
                <w:sz w:val="16"/>
                <w:szCs w:val="16"/>
              </w:rPr>
            </w:pPr>
            <w:r w:rsidRPr="00746EAC">
              <w:rPr>
                <w:rFonts w:ascii="Times New Roman" w:hAnsi="Times New Roman"/>
                <w:sz w:val="16"/>
                <w:szCs w:val="16"/>
              </w:rPr>
              <w:t xml:space="preserve">- 26 Цивільна безпека (3%); </w:t>
            </w:r>
          </w:p>
          <w:p w14:paraId="0751C530" w14:textId="624E6AE7" w:rsidR="00B67779" w:rsidRPr="00746EAC" w:rsidRDefault="00B67779" w:rsidP="00B67779">
            <w:pPr>
              <w:spacing w:after="0" w:line="240" w:lineRule="auto"/>
              <w:ind w:firstLine="284"/>
              <w:jc w:val="both"/>
              <w:rPr>
                <w:rFonts w:ascii="Times New Roman" w:hAnsi="Times New Roman"/>
                <w:sz w:val="16"/>
                <w:szCs w:val="16"/>
              </w:rPr>
            </w:pPr>
            <w:r w:rsidRPr="00746EAC">
              <w:rPr>
                <w:rFonts w:ascii="Times New Roman" w:hAnsi="Times New Roman"/>
                <w:sz w:val="16"/>
                <w:szCs w:val="16"/>
              </w:rPr>
              <w:t>- 27 Транспорт (3%);</w:t>
            </w:r>
          </w:p>
          <w:p w14:paraId="67068067" w14:textId="316381C6" w:rsidR="00B67779" w:rsidRPr="00746EAC" w:rsidRDefault="00B67779" w:rsidP="00B67779">
            <w:pPr>
              <w:spacing w:after="0" w:line="240" w:lineRule="auto"/>
              <w:ind w:firstLine="284"/>
              <w:jc w:val="both"/>
              <w:rPr>
                <w:rFonts w:ascii="Times New Roman" w:hAnsi="Times New Roman"/>
                <w:sz w:val="16"/>
                <w:szCs w:val="16"/>
              </w:rPr>
            </w:pPr>
            <w:r w:rsidRPr="00746EAC">
              <w:rPr>
                <w:rFonts w:ascii="Times New Roman" w:hAnsi="Times New Roman"/>
                <w:sz w:val="16"/>
                <w:szCs w:val="16"/>
              </w:rPr>
              <w:t xml:space="preserve">- 28 Публічне управління та адміністрування (3%); </w:t>
            </w:r>
          </w:p>
          <w:p w14:paraId="7F78D192" w14:textId="43174F80" w:rsidR="00B67779" w:rsidRPr="00746EAC" w:rsidRDefault="00B67779" w:rsidP="00B67779">
            <w:pPr>
              <w:spacing w:after="0" w:line="240" w:lineRule="auto"/>
              <w:ind w:firstLine="284"/>
              <w:jc w:val="both"/>
              <w:rPr>
                <w:rFonts w:ascii="Times New Roman" w:hAnsi="Times New Roman"/>
                <w:b/>
                <w:sz w:val="20"/>
                <w:szCs w:val="20"/>
              </w:rPr>
            </w:pPr>
            <w:r w:rsidRPr="00746EAC">
              <w:rPr>
                <w:rFonts w:ascii="Times New Roman" w:hAnsi="Times New Roman"/>
                <w:sz w:val="16"/>
                <w:szCs w:val="16"/>
              </w:rPr>
              <w:t>- 29 Міжнародні відносини (3%)</w:t>
            </w:r>
          </w:p>
        </w:tc>
        <w:tc>
          <w:tcPr>
            <w:tcW w:w="709" w:type="dxa"/>
          </w:tcPr>
          <w:p w14:paraId="590CCC4B" w14:textId="0DF1CE53" w:rsidR="00B67779" w:rsidRPr="00746EAC" w:rsidDel="000C6B0F" w:rsidRDefault="00B67779" w:rsidP="00B67779">
            <w:pPr>
              <w:spacing w:after="0" w:line="240" w:lineRule="auto"/>
              <w:jc w:val="center"/>
              <w:rPr>
                <w:rFonts w:ascii="Times New Roman" w:eastAsia="Times New Roman" w:hAnsi="Times New Roman" w:cs="Times New Roman"/>
                <w:b/>
                <w:sz w:val="20"/>
                <w:szCs w:val="20"/>
                <w:highlight w:val="yellow"/>
                <w:lang w:eastAsia="uk-UA" w:bidi="uk-UA"/>
              </w:rPr>
            </w:pPr>
            <w:r w:rsidRPr="00746EAC">
              <w:rPr>
                <w:rFonts w:ascii="Times New Roman" w:eastAsia="Times New Roman" w:hAnsi="Times New Roman" w:cs="Times New Roman"/>
                <w:b/>
                <w:sz w:val="20"/>
                <w:szCs w:val="20"/>
                <w:lang w:eastAsia="uk-UA" w:bidi="uk-UA"/>
              </w:rPr>
              <w:t>27%</w:t>
            </w:r>
          </w:p>
        </w:tc>
        <w:tc>
          <w:tcPr>
            <w:tcW w:w="1701" w:type="dxa"/>
          </w:tcPr>
          <w:p w14:paraId="18446045" w14:textId="294C122A" w:rsidR="00B67779" w:rsidRPr="00344AD8" w:rsidRDefault="00B67779" w:rsidP="00B67779">
            <w:pPr>
              <w:spacing w:after="0" w:line="240" w:lineRule="auto"/>
              <w:rPr>
                <w:rFonts w:ascii="Times New Roman" w:eastAsia="Times New Roman" w:hAnsi="Times New Roman" w:cs="Times New Roman"/>
                <w:sz w:val="16"/>
                <w:szCs w:val="16"/>
                <w:highlight w:val="green"/>
                <w:lang w:eastAsia="uk-UA" w:bidi="uk-UA"/>
              </w:rPr>
            </w:pPr>
            <w:commentRangeStart w:id="98"/>
            <w:r w:rsidRPr="00344AD8">
              <w:rPr>
                <w:rFonts w:ascii="Times New Roman" w:hAnsi="Times New Roman" w:cs="Times New Roman"/>
                <w:sz w:val="16"/>
                <w:highlight w:val="green"/>
              </w:rPr>
              <w:t>офіційний вебсайт МОН</w:t>
            </w:r>
          </w:p>
        </w:tc>
        <w:tc>
          <w:tcPr>
            <w:tcW w:w="1133" w:type="dxa"/>
          </w:tcPr>
          <w:p w14:paraId="122DF76F" w14:textId="47C17AB8" w:rsidR="00B67779" w:rsidRPr="00344AD8" w:rsidDel="000C6B0F" w:rsidRDefault="00B67779" w:rsidP="00B67779">
            <w:pPr>
              <w:spacing w:after="0" w:line="240" w:lineRule="auto"/>
              <w:jc w:val="center"/>
              <w:rPr>
                <w:rFonts w:ascii="Times New Roman" w:eastAsia="Times New Roman" w:hAnsi="Times New Roman" w:cs="Times New Roman"/>
                <w:sz w:val="16"/>
                <w:szCs w:val="16"/>
                <w:highlight w:val="green"/>
                <w:lang w:eastAsia="uk-UA" w:bidi="uk-UA"/>
              </w:rPr>
            </w:pPr>
            <w:r w:rsidRPr="00344AD8">
              <w:rPr>
                <w:rFonts w:ascii="Times New Roman" w:hAnsi="Times New Roman" w:cs="Times New Roman"/>
                <w:sz w:val="16"/>
                <w:highlight w:val="green"/>
              </w:rPr>
              <w:t>іспит не проведено</w:t>
            </w:r>
            <w:commentRangeEnd w:id="98"/>
            <w:r w:rsidRPr="00344AD8">
              <w:rPr>
                <w:rStyle w:val="a5"/>
              </w:rPr>
              <w:commentReference w:id="98"/>
            </w:r>
          </w:p>
        </w:tc>
      </w:tr>
      <w:tr w:rsidR="00B67779" w:rsidRPr="00F44C63" w14:paraId="0456A618" w14:textId="77777777" w:rsidTr="00B67779">
        <w:trPr>
          <w:trHeight w:val="230"/>
        </w:trPr>
        <w:tc>
          <w:tcPr>
            <w:tcW w:w="2405" w:type="dxa"/>
            <w:vMerge/>
          </w:tcPr>
          <w:p w14:paraId="4E0E7834" w14:textId="77777777" w:rsidR="00B67779" w:rsidRPr="00746EAC" w:rsidRDefault="00B67779" w:rsidP="00C1767F">
            <w:pPr>
              <w:keepNext/>
              <w:keepLines/>
              <w:spacing w:after="0" w:line="240" w:lineRule="auto"/>
              <w:ind w:firstLine="284"/>
              <w:jc w:val="both"/>
              <w:outlineLvl w:val="0"/>
              <w:rPr>
                <w:rFonts w:ascii="Times New Roman" w:eastAsia="Times New Roman" w:hAnsi="Times New Roman" w:cs="Times New Roman"/>
                <w:sz w:val="20"/>
                <w:szCs w:val="20"/>
                <w:lang w:eastAsia="uk-UA" w:bidi="uk-UA"/>
              </w:rPr>
            </w:pPr>
          </w:p>
        </w:tc>
        <w:tc>
          <w:tcPr>
            <w:tcW w:w="9783" w:type="dxa"/>
          </w:tcPr>
          <w:p w14:paraId="1C264B31" w14:textId="4CA8E05F" w:rsidR="00B67779" w:rsidRPr="00746EAC" w:rsidRDefault="00B67779" w:rsidP="00C1767F">
            <w:pPr>
              <w:spacing w:after="0" w:line="240" w:lineRule="auto"/>
              <w:ind w:firstLine="284"/>
              <w:jc w:val="both"/>
              <w:rPr>
                <w:rFonts w:ascii="Times New Roman" w:hAnsi="Times New Roman"/>
                <w:sz w:val="20"/>
                <w:szCs w:val="20"/>
              </w:rPr>
            </w:pPr>
            <w:r w:rsidRPr="00B67779">
              <w:rPr>
                <w:rFonts w:ascii="Times New Roman" w:hAnsi="Times New Roman"/>
                <w:b/>
                <w:sz w:val="20"/>
                <w:szCs w:val="20"/>
                <w:highlight w:val="green"/>
              </w:rPr>
              <w:t>4.</w:t>
            </w:r>
            <w:r w:rsidRPr="00746EAC">
              <w:rPr>
                <w:rFonts w:ascii="Times New Roman" w:hAnsi="Times New Roman"/>
                <w:sz w:val="20"/>
                <w:szCs w:val="20"/>
              </w:rPr>
              <w:t xml:space="preserve"> Функціонує Єдина міжвідомча інформаційна платформа прийому на навчання іноземців та осіб без громадянства для здобуття вищої </w:t>
            </w:r>
            <w:commentRangeStart w:id="99"/>
            <w:commentRangeStart w:id="100"/>
            <w:r w:rsidRPr="00746EAC">
              <w:rPr>
                <w:rFonts w:ascii="Times New Roman" w:hAnsi="Times New Roman"/>
                <w:sz w:val="20"/>
                <w:szCs w:val="20"/>
              </w:rPr>
              <w:t>освіти</w:t>
            </w:r>
            <w:commentRangeEnd w:id="99"/>
            <w:r>
              <w:rPr>
                <w:rStyle w:val="a5"/>
              </w:rPr>
              <w:commentReference w:id="99"/>
            </w:r>
            <w:commentRangeEnd w:id="100"/>
            <w:ins w:id="101" w:author="Автор" w:date="2022-11-23T12:41:00Z">
              <w:r>
                <w:rPr>
                  <w:rFonts w:ascii="Times New Roman" w:hAnsi="Times New Roman"/>
                  <w:sz w:val="20"/>
                  <w:szCs w:val="20"/>
                </w:rPr>
                <w:t xml:space="preserve"> </w:t>
              </w:r>
            </w:ins>
            <w:r>
              <w:rPr>
                <w:rStyle w:val="a5"/>
              </w:rPr>
              <w:commentReference w:id="100"/>
            </w:r>
            <w:r>
              <w:t xml:space="preserve"> </w:t>
            </w:r>
            <w:r w:rsidRPr="00344AD8">
              <w:rPr>
                <w:rFonts w:ascii="Times New Roman" w:hAnsi="Times New Roman"/>
                <w:sz w:val="20"/>
                <w:szCs w:val="20"/>
                <w:highlight w:val="green"/>
              </w:rPr>
              <w:t>як підсистема Автоматизованого інформаційного комплексу освітнього менеджменту (далі - АІКОМ)</w:t>
            </w:r>
            <w:r w:rsidRPr="00746EAC">
              <w:rPr>
                <w:rFonts w:ascii="Times New Roman" w:hAnsi="Times New Roman"/>
                <w:sz w:val="20"/>
                <w:szCs w:val="20"/>
              </w:rPr>
              <w:t>,</w:t>
            </w:r>
            <w:ins w:id="102" w:author="Автор" w:date="2022-11-23T12:41:00Z">
              <w:r>
                <w:rPr>
                  <w:rFonts w:ascii="Times New Roman" w:hAnsi="Times New Roman"/>
                  <w:sz w:val="20"/>
                  <w:szCs w:val="20"/>
                </w:rPr>
                <w:t xml:space="preserve"> </w:t>
              </w:r>
            </w:ins>
            <w:r w:rsidRPr="00746EAC">
              <w:rPr>
                <w:rFonts w:ascii="Times New Roman" w:hAnsi="Times New Roman"/>
                <w:sz w:val="20"/>
                <w:szCs w:val="20"/>
              </w:rPr>
              <w:t xml:space="preserve"> яка дозволяє:</w:t>
            </w:r>
          </w:p>
          <w:p w14:paraId="041F6AA6" w14:textId="5712A9FE" w:rsidR="00B67779" w:rsidRPr="00746EAC" w:rsidRDefault="00B67779" w:rsidP="00C1767F">
            <w:pPr>
              <w:spacing w:after="0" w:line="240" w:lineRule="auto"/>
              <w:ind w:firstLine="284"/>
              <w:jc w:val="both"/>
              <w:rPr>
                <w:rFonts w:ascii="Times New Roman" w:hAnsi="Times New Roman"/>
                <w:sz w:val="16"/>
                <w:szCs w:val="16"/>
              </w:rPr>
            </w:pPr>
            <w:r w:rsidRPr="00746EAC">
              <w:rPr>
                <w:rFonts w:ascii="Times New Roman" w:hAnsi="Times New Roman"/>
                <w:sz w:val="16"/>
                <w:szCs w:val="16"/>
              </w:rPr>
              <w:t>- розміщення кількості вільних місць для іноземних абітурі</w:t>
            </w:r>
            <w:r w:rsidR="00344AD8">
              <w:rPr>
                <w:rFonts w:ascii="Times New Roman" w:hAnsi="Times New Roman"/>
                <w:sz w:val="16"/>
                <w:szCs w:val="16"/>
              </w:rPr>
              <w:t>єнтів у закладах вищої освіти (5</w:t>
            </w:r>
            <w:r w:rsidRPr="00746EAC">
              <w:rPr>
                <w:rFonts w:ascii="Times New Roman" w:hAnsi="Times New Roman"/>
                <w:sz w:val="16"/>
                <w:szCs w:val="16"/>
              </w:rPr>
              <w:t>%);</w:t>
            </w:r>
          </w:p>
          <w:p w14:paraId="444B1F99" w14:textId="12B6DA81" w:rsidR="00B67779" w:rsidRPr="00746EAC" w:rsidRDefault="00B67779" w:rsidP="00C1767F">
            <w:pPr>
              <w:spacing w:after="0" w:line="240" w:lineRule="auto"/>
              <w:ind w:firstLine="284"/>
              <w:jc w:val="both"/>
              <w:rPr>
                <w:rFonts w:ascii="Times New Roman" w:hAnsi="Times New Roman"/>
                <w:sz w:val="16"/>
                <w:szCs w:val="16"/>
              </w:rPr>
            </w:pPr>
            <w:r w:rsidRPr="00746EAC">
              <w:rPr>
                <w:rFonts w:ascii="Times New Roman" w:hAnsi="Times New Roman"/>
                <w:b/>
                <w:sz w:val="16"/>
                <w:szCs w:val="16"/>
              </w:rPr>
              <w:t>- </w:t>
            </w:r>
            <w:r w:rsidRPr="00746EAC">
              <w:rPr>
                <w:rFonts w:ascii="Times New Roman" w:hAnsi="Times New Roman"/>
                <w:sz w:val="16"/>
                <w:szCs w:val="16"/>
              </w:rPr>
              <w:t>оформлення (реєстрації та видачі) закладами вищої освіти електронних запрошень на навчання (стажування) в Укра</w:t>
            </w:r>
            <w:r w:rsidR="00344AD8">
              <w:rPr>
                <w:rFonts w:ascii="Times New Roman" w:hAnsi="Times New Roman"/>
                <w:sz w:val="16"/>
                <w:szCs w:val="16"/>
              </w:rPr>
              <w:t>їні (3</w:t>
            </w:r>
            <w:r w:rsidRPr="00746EAC">
              <w:rPr>
                <w:rFonts w:ascii="Times New Roman" w:hAnsi="Times New Roman"/>
                <w:sz w:val="16"/>
                <w:szCs w:val="16"/>
              </w:rPr>
              <w:t>%);</w:t>
            </w:r>
          </w:p>
          <w:p w14:paraId="1107FA64" w14:textId="129AF593" w:rsidR="00B67779" w:rsidRPr="00746EAC" w:rsidRDefault="00B67779" w:rsidP="00C1767F">
            <w:pPr>
              <w:spacing w:after="0" w:line="240" w:lineRule="auto"/>
              <w:ind w:firstLine="284"/>
              <w:jc w:val="both"/>
              <w:rPr>
                <w:rFonts w:ascii="Times New Roman" w:hAnsi="Times New Roman"/>
                <w:sz w:val="16"/>
                <w:szCs w:val="16"/>
              </w:rPr>
            </w:pPr>
            <w:r w:rsidRPr="00746EAC">
              <w:rPr>
                <w:rFonts w:ascii="Times New Roman" w:hAnsi="Times New Roman"/>
                <w:sz w:val="16"/>
                <w:szCs w:val="16"/>
              </w:rPr>
              <w:t>- їх попереднє погодження</w:t>
            </w:r>
            <w:r w:rsidR="00344AD8">
              <w:rPr>
                <w:rFonts w:ascii="Times New Roman" w:hAnsi="Times New Roman"/>
                <w:sz w:val="16"/>
                <w:szCs w:val="16"/>
              </w:rPr>
              <w:t xml:space="preserve"> із заінтересованими органами (3</w:t>
            </w:r>
            <w:r w:rsidRPr="00746EAC">
              <w:rPr>
                <w:rFonts w:ascii="Times New Roman" w:hAnsi="Times New Roman"/>
                <w:sz w:val="16"/>
                <w:szCs w:val="16"/>
              </w:rPr>
              <w:t>%);</w:t>
            </w:r>
          </w:p>
          <w:p w14:paraId="7A1D7E94" w14:textId="6EB353BD" w:rsidR="00B67779" w:rsidRPr="00746EAC" w:rsidRDefault="00B67779" w:rsidP="00C1767F">
            <w:pPr>
              <w:spacing w:after="0" w:line="240" w:lineRule="auto"/>
              <w:ind w:firstLine="284"/>
              <w:jc w:val="both"/>
              <w:rPr>
                <w:rFonts w:ascii="Times New Roman" w:hAnsi="Times New Roman"/>
                <w:sz w:val="16"/>
                <w:szCs w:val="16"/>
              </w:rPr>
            </w:pPr>
            <w:r w:rsidRPr="00746EAC">
              <w:rPr>
                <w:rFonts w:ascii="Times New Roman" w:hAnsi="Times New Roman"/>
                <w:sz w:val="16"/>
                <w:szCs w:val="16"/>
              </w:rPr>
              <w:t>- прийняття рішення щодо оформлення віз для в'їз</w:t>
            </w:r>
            <w:r w:rsidR="00344AD8">
              <w:rPr>
                <w:rFonts w:ascii="Times New Roman" w:hAnsi="Times New Roman"/>
                <w:sz w:val="16"/>
                <w:szCs w:val="16"/>
              </w:rPr>
              <w:t>ду в Україну з метою навчання (3</w:t>
            </w:r>
            <w:r w:rsidRPr="00746EAC">
              <w:rPr>
                <w:rFonts w:ascii="Times New Roman" w:hAnsi="Times New Roman"/>
                <w:sz w:val="16"/>
                <w:szCs w:val="16"/>
              </w:rPr>
              <w:t>%);</w:t>
            </w:r>
          </w:p>
          <w:p w14:paraId="588DF311" w14:textId="40485358" w:rsidR="00B67779" w:rsidRPr="00746EAC" w:rsidRDefault="00B67779" w:rsidP="00C1767F">
            <w:pPr>
              <w:spacing w:after="0" w:line="240" w:lineRule="auto"/>
              <w:ind w:firstLine="284"/>
              <w:jc w:val="both"/>
              <w:rPr>
                <w:rFonts w:ascii="Times New Roman" w:hAnsi="Times New Roman"/>
                <w:sz w:val="16"/>
                <w:szCs w:val="16"/>
              </w:rPr>
            </w:pPr>
            <w:r w:rsidRPr="00746EAC">
              <w:rPr>
                <w:rFonts w:ascii="Times New Roman" w:hAnsi="Times New Roman"/>
                <w:sz w:val="16"/>
                <w:szCs w:val="16"/>
              </w:rPr>
              <w:t>- </w:t>
            </w:r>
            <w:r w:rsidRPr="00746EAC">
              <w:rPr>
                <w:rFonts w:ascii="Times New Roman" w:hAnsi="Times New Roman" w:cs="Times New Roman"/>
                <w:sz w:val="16"/>
                <w:szCs w:val="16"/>
              </w:rPr>
              <w:t>внесення інформації про перетин державного кордону</w:t>
            </w:r>
            <w:r w:rsidR="00344AD8">
              <w:rPr>
                <w:rFonts w:ascii="Times New Roman" w:hAnsi="Times New Roman"/>
                <w:sz w:val="16"/>
                <w:szCs w:val="16"/>
              </w:rPr>
              <w:t xml:space="preserve"> (3</w:t>
            </w:r>
            <w:r w:rsidRPr="00746EAC">
              <w:rPr>
                <w:rFonts w:ascii="Times New Roman" w:hAnsi="Times New Roman"/>
                <w:sz w:val="16"/>
                <w:szCs w:val="16"/>
              </w:rPr>
              <w:t>%);</w:t>
            </w:r>
          </w:p>
          <w:p w14:paraId="58B2C464" w14:textId="12563638" w:rsidR="00B67779" w:rsidRPr="00746EAC" w:rsidRDefault="00B67779" w:rsidP="00344AD8">
            <w:pPr>
              <w:spacing w:after="0" w:line="240" w:lineRule="auto"/>
              <w:ind w:firstLine="284"/>
              <w:jc w:val="both"/>
              <w:rPr>
                <w:rFonts w:ascii="Times New Roman" w:hAnsi="Times New Roman"/>
                <w:b/>
                <w:sz w:val="20"/>
                <w:szCs w:val="20"/>
                <w:highlight w:val="yellow"/>
              </w:rPr>
            </w:pPr>
            <w:r w:rsidRPr="00746EAC">
              <w:rPr>
                <w:rFonts w:ascii="Times New Roman" w:hAnsi="Times New Roman"/>
                <w:b/>
                <w:sz w:val="16"/>
                <w:szCs w:val="16"/>
              </w:rPr>
              <w:t>- </w:t>
            </w:r>
            <w:r w:rsidRPr="00746EAC">
              <w:rPr>
                <w:rFonts w:ascii="Times New Roman" w:hAnsi="Times New Roman"/>
                <w:sz w:val="16"/>
                <w:szCs w:val="16"/>
              </w:rPr>
              <w:t>оформлення посвідок на тимчасове проживання з відміткою про місце реєстрації (</w:t>
            </w:r>
            <w:r w:rsidR="00344AD8">
              <w:rPr>
                <w:rFonts w:ascii="Times New Roman" w:hAnsi="Times New Roman"/>
                <w:sz w:val="16"/>
                <w:szCs w:val="16"/>
              </w:rPr>
              <w:t>3</w:t>
            </w:r>
            <w:r w:rsidRPr="00746EAC">
              <w:rPr>
                <w:rFonts w:ascii="Times New Roman" w:hAnsi="Times New Roman"/>
                <w:sz w:val="16"/>
                <w:szCs w:val="16"/>
              </w:rPr>
              <w:t>%)</w:t>
            </w:r>
          </w:p>
        </w:tc>
        <w:tc>
          <w:tcPr>
            <w:tcW w:w="709" w:type="dxa"/>
          </w:tcPr>
          <w:p w14:paraId="5D251BC6" w14:textId="4519909D" w:rsidR="00B67779" w:rsidRPr="00746EAC" w:rsidRDefault="00344AD8" w:rsidP="00344AD8">
            <w:pPr>
              <w:spacing w:after="0" w:line="240" w:lineRule="auto"/>
              <w:jc w:val="center"/>
              <w:rPr>
                <w:rFonts w:ascii="Times New Roman" w:eastAsia="Times New Roman" w:hAnsi="Times New Roman" w:cs="Times New Roman"/>
                <w:b/>
                <w:sz w:val="20"/>
                <w:szCs w:val="20"/>
                <w:lang w:eastAsia="uk-UA" w:bidi="uk-UA"/>
              </w:rPr>
            </w:pPr>
            <w:r w:rsidRPr="00344AD8">
              <w:rPr>
                <w:rFonts w:ascii="Times New Roman" w:eastAsia="Times New Roman" w:hAnsi="Times New Roman" w:cs="Times New Roman"/>
                <w:b/>
                <w:sz w:val="20"/>
                <w:szCs w:val="20"/>
                <w:highlight w:val="green"/>
                <w:lang w:eastAsia="uk-UA" w:bidi="uk-UA"/>
              </w:rPr>
              <w:t>20</w:t>
            </w:r>
            <w:r w:rsidR="00B67779" w:rsidRPr="00746EAC">
              <w:rPr>
                <w:rFonts w:ascii="Times New Roman" w:eastAsia="Times New Roman" w:hAnsi="Times New Roman" w:cs="Times New Roman"/>
                <w:b/>
                <w:sz w:val="20"/>
                <w:szCs w:val="20"/>
                <w:lang w:eastAsia="uk-UA" w:bidi="uk-UA"/>
              </w:rPr>
              <w:t>%</w:t>
            </w:r>
          </w:p>
        </w:tc>
        <w:tc>
          <w:tcPr>
            <w:tcW w:w="1701" w:type="dxa"/>
          </w:tcPr>
          <w:p w14:paraId="73A766E6" w14:textId="44C003C4" w:rsidR="00B67779" w:rsidRPr="00746EAC" w:rsidRDefault="00B67779" w:rsidP="00C1767F">
            <w:pPr>
              <w:spacing w:after="0" w:line="240" w:lineRule="auto"/>
              <w:jc w:val="both"/>
              <w:rPr>
                <w:rFonts w:ascii="Times New Roman" w:eastAsia="Times New Roman" w:hAnsi="Times New Roman" w:cs="Times New Roman"/>
                <w:sz w:val="16"/>
                <w:szCs w:val="16"/>
                <w:lang w:eastAsia="uk-UA" w:bidi="uk-UA"/>
              </w:rPr>
            </w:pPr>
            <w:r w:rsidRPr="00344AD8">
              <w:rPr>
                <w:rFonts w:ascii="Times New Roman" w:hAnsi="Times New Roman"/>
                <w:sz w:val="16"/>
                <w:szCs w:val="16"/>
                <w:highlight w:val="green"/>
              </w:rPr>
              <w:t>АІКОМ</w:t>
            </w:r>
          </w:p>
        </w:tc>
        <w:tc>
          <w:tcPr>
            <w:tcW w:w="1133" w:type="dxa"/>
          </w:tcPr>
          <w:p w14:paraId="78237BF0" w14:textId="77777777" w:rsidR="00B67779" w:rsidRPr="00746EAC" w:rsidRDefault="00B67779"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Не впроваджено</w:t>
            </w:r>
          </w:p>
        </w:tc>
      </w:tr>
      <w:tr w:rsidR="00B67779" w:rsidRPr="00F44C63" w14:paraId="7D758758" w14:textId="77777777" w:rsidTr="00B67779">
        <w:trPr>
          <w:trHeight w:val="230"/>
        </w:trPr>
        <w:tc>
          <w:tcPr>
            <w:tcW w:w="2405" w:type="dxa"/>
            <w:vMerge/>
          </w:tcPr>
          <w:p w14:paraId="0B2E9C99" w14:textId="77777777" w:rsidR="00B67779" w:rsidRPr="00746EAC" w:rsidRDefault="00B67779" w:rsidP="00C1767F">
            <w:pPr>
              <w:spacing w:after="0" w:line="240" w:lineRule="auto"/>
              <w:ind w:firstLine="284"/>
              <w:jc w:val="both"/>
              <w:rPr>
                <w:rFonts w:ascii="Times New Roman" w:eastAsia="Times New Roman" w:hAnsi="Times New Roman" w:cs="Times New Roman"/>
                <w:sz w:val="20"/>
                <w:szCs w:val="20"/>
                <w:lang w:eastAsia="uk-UA" w:bidi="uk-UA"/>
              </w:rPr>
            </w:pPr>
          </w:p>
        </w:tc>
        <w:tc>
          <w:tcPr>
            <w:tcW w:w="9783" w:type="dxa"/>
          </w:tcPr>
          <w:p w14:paraId="40339402" w14:textId="77777777" w:rsidR="00344AD8" w:rsidRDefault="00B67779" w:rsidP="00C1767F">
            <w:pPr>
              <w:spacing w:after="0" w:line="240" w:lineRule="auto"/>
              <w:ind w:firstLine="284"/>
              <w:jc w:val="both"/>
              <w:rPr>
                <w:rFonts w:ascii="Times New Roman" w:hAnsi="Times New Roman"/>
                <w:strike/>
                <w:sz w:val="20"/>
                <w:szCs w:val="20"/>
              </w:rPr>
            </w:pPr>
            <w:r w:rsidRPr="00B67779">
              <w:rPr>
                <w:rFonts w:ascii="Times New Roman" w:hAnsi="Times New Roman"/>
                <w:b/>
                <w:sz w:val="20"/>
                <w:szCs w:val="20"/>
                <w:highlight w:val="green"/>
              </w:rPr>
              <w:t>5.</w:t>
            </w:r>
            <w:r w:rsidRPr="00746EAC">
              <w:rPr>
                <w:rFonts w:ascii="Times New Roman" w:hAnsi="Times New Roman"/>
                <w:b/>
                <w:sz w:val="20"/>
                <w:szCs w:val="20"/>
              </w:rPr>
              <w:t> </w:t>
            </w:r>
            <w:r w:rsidR="00344AD8" w:rsidRPr="00344AD8">
              <w:rPr>
                <w:rFonts w:ascii="Times New Roman" w:hAnsi="Times New Roman"/>
                <w:strike/>
                <w:sz w:val="20"/>
                <w:szCs w:val="20"/>
                <w:highlight w:val="green"/>
              </w:rPr>
              <w:t xml:space="preserve"> </w:t>
            </w:r>
            <w:commentRangeStart w:id="103"/>
            <w:commentRangeStart w:id="104"/>
            <w:r w:rsidRPr="00344AD8">
              <w:rPr>
                <w:rFonts w:ascii="Times New Roman" w:hAnsi="Times New Roman"/>
                <w:strike/>
                <w:sz w:val="20"/>
                <w:szCs w:val="20"/>
                <w:highlight w:val="green"/>
              </w:rPr>
              <w:t>Електронні</w:t>
            </w:r>
            <w:r w:rsidRPr="00344AD8">
              <w:rPr>
                <w:rFonts w:ascii="Times New Roman" w:hAnsi="Times New Roman"/>
                <w:strike/>
                <w:sz w:val="20"/>
                <w:szCs w:val="20"/>
              </w:rPr>
              <w:t xml:space="preserve"> системи управління освітнім процесом </w:t>
            </w:r>
            <w:commentRangeEnd w:id="103"/>
            <w:r w:rsidRPr="00344AD8">
              <w:rPr>
                <w:rStyle w:val="a5"/>
                <w:strike/>
              </w:rPr>
              <w:commentReference w:id="103"/>
            </w:r>
            <w:commentRangeEnd w:id="104"/>
            <w:r w:rsidRPr="00344AD8">
              <w:rPr>
                <w:rStyle w:val="a5"/>
                <w:strike/>
              </w:rPr>
              <w:commentReference w:id="104"/>
            </w:r>
            <w:r w:rsidRPr="00344AD8">
              <w:rPr>
                <w:rFonts w:ascii="Times New Roman" w:eastAsia="Times New Roman" w:hAnsi="Times New Roman" w:cs="Times New Roman"/>
                <w:bCs/>
                <w:strike/>
                <w:sz w:val="20"/>
                <w:szCs w:val="20"/>
                <w:lang w:eastAsia="uk-UA" w:bidi="uk-UA"/>
              </w:rPr>
              <w:t xml:space="preserve">(у тому числі контрольними заходами та практичною підготовкою) </w:t>
            </w:r>
            <w:r w:rsidRPr="00344AD8">
              <w:rPr>
                <w:rFonts w:ascii="Times New Roman" w:hAnsi="Times New Roman"/>
                <w:strike/>
                <w:sz w:val="20"/>
                <w:szCs w:val="20"/>
              </w:rPr>
              <w:t xml:space="preserve"> функціонують:</w:t>
            </w:r>
            <w:r w:rsidR="00344AD8">
              <w:rPr>
                <w:rFonts w:ascii="Times New Roman" w:hAnsi="Times New Roman"/>
                <w:strike/>
                <w:sz w:val="20"/>
                <w:szCs w:val="20"/>
              </w:rPr>
              <w:t xml:space="preserve"> </w:t>
            </w:r>
          </w:p>
          <w:p w14:paraId="163A3DB3" w14:textId="1B950D7F" w:rsidR="00B67779" w:rsidRPr="00746EAC" w:rsidRDefault="00344AD8" w:rsidP="00C1767F">
            <w:pPr>
              <w:spacing w:after="0" w:line="240" w:lineRule="auto"/>
              <w:ind w:firstLine="284"/>
              <w:jc w:val="both"/>
              <w:rPr>
                <w:rFonts w:ascii="Times New Roman" w:hAnsi="Times New Roman"/>
                <w:sz w:val="20"/>
                <w:szCs w:val="20"/>
              </w:rPr>
            </w:pPr>
            <w:r w:rsidRPr="00344AD8">
              <w:rPr>
                <w:rFonts w:ascii="Times New Roman" w:hAnsi="Times New Roman"/>
                <w:sz w:val="20"/>
                <w:szCs w:val="20"/>
                <w:highlight w:val="green"/>
              </w:rPr>
              <w:t>Сторонні електронні освітні інформаційні системи (електронні системи управління освітнім процесом (у тому числі контрольними заходами та практичною підготовкою)  підключені до АІКОМ та функціонують</w:t>
            </w:r>
            <w:r>
              <w:rPr>
                <w:rFonts w:ascii="Times New Roman" w:hAnsi="Times New Roman"/>
                <w:sz w:val="20"/>
                <w:szCs w:val="20"/>
              </w:rPr>
              <w:t>:</w:t>
            </w:r>
          </w:p>
          <w:p w14:paraId="535DC4A2" w14:textId="75245095" w:rsidR="00B67779" w:rsidRPr="00344AD8" w:rsidRDefault="00B67779" w:rsidP="00E65A2B">
            <w:pPr>
              <w:spacing w:after="0" w:line="240" w:lineRule="auto"/>
              <w:ind w:firstLine="284"/>
              <w:jc w:val="both"/>
              <w:rPr>
                <w:rFonts w:ascii="Times New Roman" w:hAnsi="Times New Roman"/>
                <w:strike/>
                <w:sz w:val="16"/>
                <w:szCs w:val="16"/>
              </w:rPr>
            </w:pPr>
            <w:r w:rsidRPr="00344AD8">
              <w:rPr>
                <w:rFonts w:ascii="Times New Roman" w:hAnsi="Times New Roman"/>
                <w:strike/>
                <w:sz w:val="16"/>
                <w:szCs w:val="16"/>
              </w:rPr>
              <w:t>- у 50 % закладів вищої освіти, підключених до ЄДЕБО (23%);</w:t>
            </w:r>
          </w:p>
          <w:p w14:paraId="4F4D5511" w14:textId="563360DF" w:rsidR="00B67779" w:rsidRPr="00344AD8" w:rsidRDefault="00B67779" w:rsidP="00C1767F">
            <w:pPr>
              <w:spacing w:after="0" w:line="240" w:lineRule="auto"/>
              <w:ind w:firstLine="284"/>
              <w:jc w:val="both"/>
              <w:rPr>
                <w:rFonts w:ascii="Times New Roman" w:hAnsi="Times New Roman"/>
                <w:strike/>
                <w:sz w:val="16"/>
                <w:szCs w:val="16"/>
              </w:rPr>
            </w:pPr>
            <w:r w:rsidRPr="00344AD8">
              <w:rPr>
                <w:rFonts w:ascii="Times New Roman" w:hAnsi="Times New Roman"/>
                <w:strike/>
                <w:sz w:val="16"/>
                <w:szCs w:val="16"/>
              </w:rPr>
              <w:t>- у 25 % закладів вищої освіти, підключених до ЄДЕБО (10%);</w:t>
            </w:r>
          </w:p>
          <w:p w14:paraId="39B59A49" w14:textId="77777777" w:rsidR="00B67779" w:rsidRDefault="00B67779" w:rsidP="00C1767F">
            <w:pPr>
              <w:spacing w:after="0" w:line="240" w:lineRule="auto"/>
              <w:ind w:firstLine="284"/>
              <w:jc w:val="both"/>
              <w:rPr>
                <w:rFonts w:ascii="Times New Roman" w:hAnsi="Times New Roman"/>
                <w:strike/>
                <w:sz w:val="16"/>
                <w:szCs w:val="16"/>
              </w:rPr>
            </w:pPr>
            <w:r w:rsidRPr="00344AD8">
              <w:rPr>
                <w:rFonts w:ascii="Times New Roman" w:hAnsi="Times New Roman"/>
                <w:strike/>
                <w:sz w:val="16"/>
                <w:szCs w:val="16"/>
              </w:rPr>
              <w:t>- у 10% закладів вищої освіти, підключених до ЄДЕБО (5%)</w:t>
            </w:r>
          </w:p>
          <w:p w14:paraId="107AAF0C" w14:textId="77777777" w:rsidR="00344AD8" w:rsidRPr="00344AD8" w:rsidRDefault="00344AD8" w:rsidP="00344AD8">
            <w:pPr>
              <w:spacing w:after="0" w:line="240" w:lineRule="auto"/>
              <w:ind w:firstLine="284"/>
              <w:jc w:val="both"/>
              <w:rPr>
                <w:rFonts w:ascii="Times New Roman" w:hAnsi="Times New Roman"/>
                <w:sz w:val="16"/>
                <w:szCs w:val="16"/>
                <w:highlight w:val="green"/>
              </w:rPr>
            </w:pPr>
            <w:r w:rsidRPr="00344AD8">
              <w:rPr>
                <w:rFonts w:ascii="Times New Roman" w:hAnsi="Times New Roman"/>
                <w:sz w:val="16"/>
                <w:szCs w:val="16"/>
                <w:highlight w:val="green"/>
              </w:rPr>
              <w:t>- у 50 % закладів вищої освіти, включених</w:t>
            </w:r>
            <w:r>
              <w:rPr>
                <w:rFonts w:ascii="Times New Roman" w:hAnsi="Times New Roman"/>
                <w:sz w:val="16"/>
                <w:szCs w:val="16"/>
                <w:highlight w:val="green"/>
              </w:rPr>
              <w:t xml:space="preserve"> до</w:t>
            </w:r>
            <w:r w:rsidRPr="00344AD8">
              <w:rPr>
                <w:rFonts w:ascii="Times New Roman" w:hAnsi="Times New Roman"/>
                <w:sz w:val="16"/>
                <w:szCs w:val="16"/>
                <w:highlight w:val="green"/>
              </w:rPr>
              <w:t xml:space="preserve"> Реєстру суб'єктів освітньої діяльності (23%);</w:t>
            </w:r>
          </w:p>
          <w:p w14:paraId="4D9A06B2" w14:textId="77777777" w:rsidR="00344AD8" w:rsidRPr="00344AD8" w:rsidRDefault="00344AD8" w:rsidP="00344AD8">
            <w:pPr>
              <w:spacing w:after="0" w:line="240" w:lineRule="auto"/>
              <w:ind w:firstLine="284"/>
              <w:jc w:val="both"/>
              <w:rPr>
                <w:rFonts w:ascii="Times New Roman" w:hAnsi="Times New Roman"/>
                <w:sz w:val="16"/>
                <w:szCs w:val="16"/>
                <w:highlight w:val="green"/>
              </w:rPr>
            </w:pPr>
            <w:r w:rsidRPr="00344AD8">
              <w:rPr>
                <w:rFonts w:ascii="Times New Roman" w:hAnsi="Times New Roman"/>
                <w:sz w:val="16"/>
                <w:szCs w:val="16"/>
                <w:highlight w:val="green"/>
              </w:rPr>
              <w:t xml:space="preserve">- у 25 % закладів вищої освіти, включених </w:t>
            </w:r>
            <w:r>
              <w:rPr>
                <w:rFonts w:ascii="Times New Roman" w:hAnsi="Times New Roman"/>
                <w:sz w:val="16"/>
                <w:szCs w:val="16"/>
                <w:highlight w:val="green"/>
              </w:rPr>
              <w:t xml:space="preserve">до </w:t>
            </w:r>
            <w:r w:rsidRPr="00344AD8">
              <w:rPr>
                <w:rFonts w:ascii="Times New Roman" w:hAnsi="Times New Roman"/>
                <w:sz w:val="16"/>
                <w:szCs w:val="16"/>
                <w:highlight w:val="green"/>
              </w:rPr>
              <w:t>Реєстру суб'єктів освітньої діяльності (10%);</w:t>
            </w:r>
          </w:p>
          <w:p w14:paraId="64C53B53" w14:textId="114ECD0D" w:rsidR="00344AD8" w:rsidRPr="00344AD8" w:rsidRDefault="00344AD8" w:rsidP="00344AD8">
            <w:pPr>
              <w:spacing w:after="0" w:line="240" w:lineRule="auto"/>
              <w:ind w:firstLine="284"/>
              <w:jc w:val="both"/>
              <w:rPr>
                <w:rFonts w:ascii="Times New Roman" w:hAnsi="Times New Roman"/>
                <w:sz w:val="16"/>
                <w:szCs w:val="16"/>
                <w:highlight w:val="green"/>
              </w:rPr>
            </w:pPr>
            <w:r w:rsidRPr="00344AD8">
              <w:rPr>
                <w:rFonts w:ascii="Times New Roman" w:hAnsi="Times New Roman"/>
                <w:sz w:val="16"/>
                <w:szCs w:val="16"/>
                <w:highlight w:val="green"/>
              </w:rPr>
              <w:t xml:space="preserve">- у 10% закладів вищої освіти, включених  </w:t>
            </w:r>
            <w:r>
              <w:rPr>
                <w:rFonts w:ascii="Times New Roman" w:hAnsi="Times New Roman"/>
                <w:sz w:val="16"/>
                <w:szCs w:val="16"/>
                <w:highlight w:val="green"/>
              </w:rPr>
              <w:t>до</w:t>
            </w:r>
            <w:r w:rsidRPr="00344AD8">
              <w:rPr>
                <w:rFonts w:ascii="Times New Roman" w:hAnsi="Times New Roman"/>
                <w:sz w:val="16"/>
                <w:szCs w:val="16"/>
                <w:highlight w:val="green"/>
              </w:rPr>
              <w:t xml:space="preserve"> Реєстру суб'єктів освітньої діяльності (5%);»</w:t>
            </w:r>
          </w:p>
        </w:tc>
        <w:tc>
          <w:tcPr>
            <w:tcW w:w="709" w:type="dxa"/>
          </w:tcPr>
          <w:p w14:paraId="7D81CA4C" w14:textId="331C3862" w:rsidR="00B67779" w:rsidRPr="00746EAC" w:rsidRDefault="00B67779" w:rsidP="00C1767F">
            <w:pPr>
              <w:spacing w:after="0" w:line="240" w:lineRule="auto"/>
              <w:jc w:val="center"/>
              <w:rPr>
                <w:rFonts w:ascii="Times New Roman" w:eastAsia="Times New Roman" w:hAnsi="Times New Roman" w:cs="Times New Roman"/>
                <w:b/>
                <w:sz w:val="20"/>
                <w:szCs w:val="20"/>
                <w:lang w:eastAsia="uk-UA" w:bidi="uk-UA"/>
              </w:rPr>
            </w:pPr>
            <w:r w:rsidRPr="00746EAC">
              <w:rPr>
                <w:rFonts w:ascii="Times New Roman" w:eastAsia="Times New Roman" w:hAnsi="Times New Roman" w:cs="Times New Roman"/>
                <w:b/>
                <w:sz w:val="20"/>
                <w:szCs w:val="20"/>
                <w:lang w:eastAsia="uk-UA" w:bidi="uk-UA"/>
              </w:rPr>
              <w:t>23%</w:t>
            </w:r>
          </w:p>
        </w:tc>
        <w:tc>
          <w:tcPr>
            <w:tcW w:w="1701" w:type="dxa"/>
          </w:tcPr>
          <w:p w14:paraId="31524009" w14:textId="465DC0C3" w:rsidR="00B67779" w:rsidRPr="00344AD8" w:rsidRDefault="00344AD8" w:rsidP="00344AD8">
            <w:pPr>
              <w:spacing w:after="0" w:line="240" w:lineRule="auto"/>
              <w:rPr>
                <w:ins w:id="105" w:author="Автор" w:date="2022-11-23T19:50:00Z"/>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highlight w:val="green"/>
                <w:lang w:eastAsia="uk-UA" w:bidi="uk-UA"/>
              </w:rPr>
              <w:t>1. </w:t>
            </w:r>
            <w:r w:rsidR="00B67779" w:rsidRPr="00344AD8">
              <w:rPr>
                <w:rFonts w:ascii="Times New Roman" w:eastAsia="Times New Roman" w:hAnsi="Times New Roman" w:cs="Times New Roman"/>
                <w:sz w:val="16"/>
                <w:szCs w:val="16"/>
                <w:highlight w:val="green"/>
                <w:lang w:eastAsia="uk-UA" w:bidi="uk-UA"/>
              </w:rPr>
              <w:t>АІКОМ</w:t>
            </w:r>
            <w:ins w:id="106" w:author="Автор" w:date="2022-11-23T19:50:00Z">
              <w:r w:rsidR="00B67779" w:rsidRPr="00344AD8">
                <w:rPr>
                  <w:rFonts w:ascii="Times New Roman" w:eastAsia="Times New Roman" w:hAnsi="Times New Roman" w:cs="Times New Roman"/>
                  <w:sz w:val="16"/>
                  <w:szCs w:val="16"/>
                  <w:lang w:eastAsia="uk-UA" w:bidi="uk-UA"/>
                </w:rPr>
                <w:t>;</w:t>
              </w:r>
            </w:ins>
            <w:ins w:id="107" w:author="Автор" w:date="2022-11-23T18:35:00Z">
              <w:r w:rsidR="00B67779" w:rsidRPr="00344AD8">
                <w:rPr>
                  <w:rFonts w:ascii="Times New Roman" w:eastAsia="Times New Roman" w:hAnsi="Times New Roman" w:cs="Times New Roman"/>
                  <w:sz w:val="16"/>
                  <w:szCs w:val="16"/>
                  <w:lang w:eastAsia="uk-UA" w:bidi="uk-UA"/>
                </w:rPr>
                <w:t xml:space="preserve"> </w:t>
              </w:r>
            </w:ins>
          </w:p>
          <w:p w14:paraId="773ABC11" w14:textId="271A4DEE" w:rsidR="00B67779" w:rsidRPr="00344AD8" w:rsidRDefault="00344AD8" w:rsidP="00344AD8">
            <w:pPr>
              <w:spacing w:after="0" w:line="240" w:lineRule="auto"/>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w:t>
            </w:r>
            <w:commentRangeStart w:id="108"/>
            <w:commentRangeStart w:id="109"/>
            <w:r w:rsidR="00B67779" w:rsidRPr="00344AD8">
              <w:rPr>
                <w:rFonts w:ascii="Times New Roman" w:eastAsia="Times New Roman" w:hAnsi="Times New Roman" w:cs="Times New Roman"/>
                <w:sz w:val="16"/>
                <w:szCs w:val="16"/>
                <w:lang w:eastAsia="uk-UA" w:bidi="uk-UA"/>
              </w:rPr>
              <w:t>ЄДЕБО</w:t>
            </w:r>
            <w:commentRangeEnd w:id="108"/>
            <w:r w:rsidR="00B67779">
              <w:rPr>
                <w:rStyle w:val="a5"/>
              </w:rPr>
              <w:commentReference w:id="108"/>
            </w:r>
            <w:commentRangeEnd w:id="109"/>
            <w:r w:rsidR="00B67779">
              <w:rPr>
                <w:rStyle w:val="a5"/>
              </w:rPr>
              <w:commentReference w:id="109"/>
            </w:r>
          </w:p>
        </w:tc>
        <w:tc>
          <w:tcPr>
            <w:tcW w:w="1133" w:type="dxa"/>
          </w:tcPr>
          <w:p w14:paraId="234DDF20" w14:textId="77777777" w:rsidR="00B67779" w:rsidRPr="00746EAC" w:rsidRDefault="00B67779"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Не впроваджено</w:t>
            </w:r>
          </w:p>
        </w:tc>
      </w:tr>
      <w:tr w:rsidR="00344AD8" w:rsidRPr="00F44C63" w14:paraId="20A0F90D" w14:textId="77777777" w:rsidTr="00B67779">
        <w:trPr>
          <w:trHeight w:val="230"/>
        </w:trPr>
        <w:tc>
          <w:tcPr>
            <w:tcW w:w="2405" w:type="dxa"/>
            <w:vMerge w:val="restart"/>
          </w:tcPr>
          <w:p w14:paraId="20D62811" w14:textId="6C49C6DB" w:rsidR="00344AD8" w:rsidRPr="00746EAC" w:rsidRDefault="00344AD8" w:rsidP="00C1767F">
            <w:pPr>
              <w:widowControl w:val="0"/>
              <w:tabs>
                <w:tab w:val="left" w:pos="1274"/>
              </w:tabs>
              <w:spacing w:after="0" w:line="240" w:lineRule="auto"/>
              <w:ind w:firstLine="313"/>
              <w:jc w:val="both"/>
              <w:rPr>
                <w:rFonts w:ascii="Times New Roman" w:eastAsia="Times New Roman" w:hAnsi="Times New Roman" w:cs="Times New Roman"/>
                <w:b/>
                <w:sz w:val="20"/>
                <w:szCs w:val="20"/>
              </w:rPr>
            </w:pPr>
            <w:r w:rsidRPr="00746EAC">
              <w:rPr>
                <w:rFonts w:ascii="Times New Roman" w:eastAsia="Times New Roman" w:hAnsi="Times New Roman" w:cs="Times New Roman"/>
                <w:b/>
                <w:sz w:val="20"/>
                <w:szCs w:val="20"/>
              </w:rPr>
              <w:t>2.7.5.2.</w:t>
            </w:r>
            <w:r>
              <w:rPr>
                <w:rFonts w:ascii="Times New Roman" w:eastAsia="Times New Roman" w:hAnsi="Times New Roman" w:cs="Times New Roman"/>
                <w:b/>
                <w:sz w:val="20"/>
                <w:szCs w:val="20"/>
              </w:rPr>
              <w:t> П</w:t>
            </w:r>
            <w:r w:rsidRPr="00746EAC">
              <w:rPr>
                <w:rFonts w:ascii="Times New Roman" w:eastAsia="Times New Roman" w:hAnsi="Times New Roman" w:cs="Times New Roman"/>
                <w:b/>
                <w:sz w:val="20"/>
                <w:szCs w:val="20"/>
              </w:rPr>
              <w:t xml:space="preserve">ідготовка кваліфікаційних робіт, зокрема дисертацій, відбувається самостійно та </w:t>
            </w:r>
            <w:proofErr w:type="spellStart"/>
            <w:r w:rsidRPr="00746EAC">
              <w:rPr>
                <w:rFonts w:ascii="Times New Roman" w:eastAsia="Times New Roman" w:hAnsi="Times New Roman" w:cs="Times New Roman"/>
                <w:b/>
                <w:sz w:val="20"/>
                <w:szCs w:val="20"/>
              </w:rPr>
              <w:t>відповідально</w:t>
            </w:r>
            <w:proofErr w:type="spellEnd"/>
            <w:r w:rsidRPr="00746EAC">
              <w:rPr>
                <w:rFonts w:ascii="Times New Roman" w:eastAsia="Times New Roman" w:hAnsi="Times New Roman" w:cs="Times New Roman"/>
                <w:b/>
                <w:sz w:val="20"/>
                <w:szCs w:val="20"/>
              </w:rPr>
              <w:t xml:space="preserve">, прояви академічної </w:t>
            </w:r>
            <w:proofErr w:type="spellStart"/>
            <w:r w:rsidRPr="00746EAC">
              <w:rPr>
                <w:rFonts w:ascii="Times New Roman" w:eastAsia="Times New Roman" w:hAnsi="Times New Roman" w:cs="Times New Roman"/>
                <w:b/>
                <w:sz w:val="20"/>
                <w:szCs w:val="20"/>
              </w:rPr>
              <w:t>недоброчесності</w:t>
            </w:r>
            <w:proofErr w:type="spellEnd"/>
            <w:r w:rsidRPr="00746EAC">
              <w:rPr>
                <w:rFonts w:ascii="Times New Roman" w:eastAsia="Times New Roman" w:hAnsi="Times New Roman" w:cs="Times New Roman"/>
                <w:b/>
                <w:sz w:val="20"/>
                <w:szCs w:val="20"/>
              </w:rPr>
              <w:t xml:space="preserve"> не толеруються, </w:t>
            </w:r>
            <w:r w:rsidRPr="00746EAC">
              <w:rPr>
                <w:rFonts w:ascii="Times New Roman" w:eastAsia="Times New Roman" w:hAnsi="Times New Roman" w:cs="Times New Roman"/>
                <w:b/>
                <w:sz w:val="20"/>
                <w:szCs w:val="20"/>
              </w:rPr>
              <w:lastRenderedPageBreak/>
              <w:t>напрацьовано ефективні способи їх запобіганню та припиненню</w:t>
            </w:r>
          </w:p>
        </w:tc>
        <w:tc>
          <w:tcPr>
            <w:tcW w:w="9783" w:type="dxa"/>
          </w:tcPr>
          <w:p w14:paraId="52CBD9A2" w14:textId="77777777" w:rsidR="00344AD8" w:rsidRPr="00746EAC" w:rsidRDefault="00344AD8" w:rsidP="00C1767F">
            <w:pPr>
              <w:spacing w:after="0" w:line="240" w:lineRule="auto"/>
              <w:ind w:firstLine="284"/>
              <w:jc w:val="both"/>
              <w:rPr>
                <w:rFonts w:ascii="Times New Roman" w:hAnsi="Times New Roman"/>
                <w:sz w:val="20"/>
                <w:szCs w:val="20"/>
              </w:rPr>
            </w:pPr>
            <w:r w:rsidRPr="00746EAC">
              <w:rPr>
                <w:rFonts w:ascii="Times New Roman" w:hAnsi="Times New Roman"/>
                <w:b/>
                <w:sz w:val="20"/>
                <w:szCs w:val="20"/>
              </w:rPr>
              <w:lastRenderedPageBreak/>
              <w:t>1.</w:t>
            </w:r>
            <w:r w:rsidRPr="00746EAC">
              <w:rPr>
                <w:rFonts w:ascii="Times New Roman" w:hAnsi="Times New Roman"/>
                <w:sz w:val="20"/>
                <w:szCs w:val="20"/>
              </w:rPr>
              <w:t xml:space="preserve"> Набрав чинності Закон України, яким </w:t>
            </w:r>
            <w:commentRangeStart w:id="110"/>
            <w:commentRangeStart w:id="111"/>
            <w:r w:rsidRPr="00746EAC">
              <w:rPr>
                <w:rFonts w:ascii="Times New Roman" w:hAnsi="Times New Roman"/>
                <w:sz w:val="20"/>
                <w:szCs w:val="20"/>
              </w:rPr>
              <w:t>визначено</w:t>
            </w:r>
            <w:commentRangeEnd w:id="110"/>
            <w:r>
              <w:rPr>
                <w:rStyle w:val="a5"/>
              </w:rPr>
              <w:commentReference w:id="110"/>
            </w:r>
            <w:commentRangeEnd w:id="111"/>
            <w:r>
              <w:rPr>
                <w:rStyle w:val="a5"/>
              </w:rPr>
              <w:commentReference w:id="111"/>
            </w:r>
            <w:r w:rsidRPr="00746EAC">
              <w:rPr>
                <w:rFonts w:ascii="Times New Roman" w:hAnsi="Times New Roman"/>
                <w:sz w:val="20"/>
                <w:szCs w:val="20"/>
              </w:rPr>
              <w:t xml:space="preserve">: </w:t>
            </w:r>
          </w:p>
          <w:p w14:paraId="7169044D" w14:textId="4E527228" w:rsidR="00344AD8" w:rsidRPr="00746EAC" w:rsidRDefault="00344AD8" w:rsidP="00C1767F">
            <w:pPr>
              <w:spacing w:after="0" w:line="240" w:lineRule="auto"/>
              <w:ind w:firstLine="315"/>
              <w:jc w:val="both"/>
              <w:rPr>
                <w:rFonts w:ascii="Times New Roman" w:hAnsi="Times New Roman"/>
                <w:sz w:val="16"/>
                <w:szCs w:val="16"/>
              </w:rPr>
            </w:pPr>
            <w:r w:rsidRPr="00746EAC">
              <w:rPr>
                <w:rFonts w:ascii="Times New Roman" w:hAnsi="Times New Roman"/>
                <w:sz w:val="16"/>
                <w:szCs w:val="16"/>
              </w:rPr>
              <w:t>-</w:t>
            </w:r>
            <w:r>
              <w:rPr>
                <w:rFonts w:ascii="Times New Roman" w:hAnsi="Times New Roman"/>
                <w:sz w:val="16"/>
                <w:szCs w:val="16"/>
              </w:rPr>
              <w:t> </w:t>
            </w:r>
            <w:r w:rsidRPr="00746EAC">
              <w:rPr>
                <w:rFonts w:ascii="Times New Roman" w:hAnsi="Times New Roman"/>
                <w:sz w:val="16"/>
                <w:szCs w:val="16"/>
              </w:rPr>
              <w:t xml:space="preserve">вичерпні підстави та види юридичної відповідальності за прояви академічної </w:t>
            </w:r>
            <w:proofErr w:type="spellStart"/>
            <w:r w:rsidRPr="00746EAC">
              <w:rPr>
                <w:rFonts w:ascii="Times New Roman" w:hAnsi="Times New Roman"/>
                <w:sz w:val="16"/>
                <w:szCs w:val="16"/>
              </w:rPr>
              <w:t>недоброчесності</w:t>
            </w:r>
            <w:proofErr w:type="spellEnd"/>
            <w:r w:rsidRPr="00746EAC">
              <w:rPr>
                <w:rFonts w:ascii="Times New Roman" w:hAnsi="Times New Roman"/>
                <w:sz w:val="16"/>
                <w:szCs w:val="16"/>
              </w:rPr>
              <w:t xml:space="preserve"> (</w:t>
            </w:r>
            <w:r w:rsidR="00644240" w:rsidRPr="00644240">
              <w:rPr>
                <w:rFonts w:ascii="Times New Roman" w:hAnsi="Times New Roman"/>
                <w:sz w:val="16"/>
                <w:szCs w:val="16"/>
                <w:highlight w:val="green"/>
              </w:rPr>
              <w:t>8</w:t>
            </w:r>
            <w:r w:rsidRPr="00644240">
              <w:rPr>
                <w:rFonts w:ascii="Times New Roman" w:hAnsi="Times New Roman"/>
                <w:sz w:val="16"/>
                <w:szCs w:val="16"/>
                <w:highlight w:val="green"/>
              </w:rPr>
              <w:t>%</w:t>
            </w:r>
            <w:r w:rsidRPr="00746EAC">
              <w:rPr>
                <w:rFonts w:ascii="Times New Roman" w:hAnsi="Times New Roman"/>
                <w:sz w:val="16"/>
                <w:szCs w:val="16"/>
              </w:rPr>
              <w:t>);</w:t>
            </w:r>
          </w:p>
          <w:p w14:paraId="64D6DFC1" w14:textId="7B6A322D" w:rsidR="00344AD8" w:rsidRPr="00746EAC" w:rsidRDefault="00344AD8" w:rsidP="00C1767F">
            <w:pPr>
              <w:spacing w:after="0" w:line="240" w:lineRule="auto"/>
              <w:ind w:firstLine="315"/>
              <w:jc w:val="both"/>
              <w:rPr>
                <w:rFonts w:ascii="Times New Roman" w:hAnsi="Times New Roman"/>
                <w:sz w:val="16"/>
                <w:szCs w:val="16"/>
              </w:rPr>
            </w:pPr>
            <w:r w:rsidRPr="00746EAC">
              <w:rPr>
                <w:rFonts w:ascii="Times New Roman" w:hAnsi="Times New Roman"/>
                <w:sz w:val="16"/>
                <w:szCs w:val="16"/>
              </w:rPr>
              <w:t xml:space="preserve">- вичерпні критерії наявності у діях особи проявів академічної </w:t>
            </w:r>
            <w:proofErr w:type="spellStart"/>
            <w:r w:rsidRPr="00746EAC">
              <w:rPr>
                <w:rFonts w:ascii="Times New Roman" w:hAnsi="Times New Roman"/>
                <w:sz w:val="16"/>
                <w:szCs w:val="16"/>
              </w:rPr>
              <w:t>недоброчесності</w:t>
            </w:r>
            <w:proofErr w:type="spellEnd"/>
            <w:r w:rsidRPr="00746EAC">
              <w:rPr>
                <w:rFonts w:ascii="Times New Roman" w:hAnsi="Times New Roman"/>
                <w:sz w:val="16"/>
                <w:szCs w:val="16"/>
              </w:rPr>
              <w:t>, у тому числі академічного плагіа</w:t>
            </w:r>
            <w:r w:rsidR="00644240">
              <w:rPr>
                <w:rFonts w:ascii="Times New Roman" w:hAnsi="Times New Roman"/>
                <w:sz w:val="16"/>
                <w:szCs w:val="16"/>
              </w:rPr>
              <w:t>ту, фабрикації, фальсифікації (</w:t>
            </w:r>
            <w:r w:rsidR="00644240" w:rsidRPr="00644240">
              <w:rPr>
                <w:rFonts w:ascii="Times New Roman" w:hAnsi="Times New Roman"/>
                <w:sz w:val="16"/>
                <w:szCs w:val="16"/>
                <w:highlight w:val="green"/>
              </w:rPr>
              <w:t>8</w:t>
            </w:r>
            <w:r w:rsidRPr="00644240">
              <w:rPr>
                <w:rFonts w:ascii="Times New Roman" w:hAnsi="Times New Roman"/>
                <w:sz w:val="16"/>
                <w:szCs w:val="16"/>
                <w:highlight w:val="green"/>
              </w:rPr>
              <w:t>%</w:t>
            </w:r>
            <w:r w:rsidRPr="00746EAC">
              <w:rPr>
                <w:rFonts w:ascii="Times New Roman" w:hAnsi="Times New Roman"/>
                <w:sz w:val="16"/>
                <w:szCs w:val="16"/>
              </w:rPr>
              <w:t>);</w:t>
            </w:r>
          </w:p>
          <w:p w14:paraId="2252CA9A" w14:textId="77777777" w:rsidR="00344AD8" w:rsidRPr="00746EAC" w:rsidRDefault="00344AD8" w:rsidP="00C1767F">
            <w:pPr>
              <w:spacing w:after="0" w:line="240" w:lineRule="auto"/>
              <w:ind w:firstLine="284"/>
              <w:jc w:val="both"/>
              <w:rPr>
                <w:rFonts w:ascii="Times New Roman" w:hAnsi="Times New Roman"/>
                <w:sz w:val="16"/>
                <w:szCs w:val="16"/>
              </w:rPr>
            </w:pPr>
            <w:r w:rsidRPr="00746EAC">
              <w:rPr>
                <w:rFonts w:ascii="Times New Roman" w:hAnsi="Times New Roman"/>
                <w:sz w:val="16"/>
                <w:szCs w:val="16"/>
              </w:rPr>
              <w:t>-</w:t>
            </w:r>
            <w:r w:rsidRPr="00746EAC">
              <w:rPr>
                <w:sz w:val="16"/>
                <w:szCs w:val="16"/>
              </w:rPr>
              <w:t> </w:t>
            </w:r>
            <w:r w:rsidRPr="00746EAC">
              <w:rPr>
                <w:rFonts w:ascii="Times New Roman" w:hAnsi="Times New Roman" w:cs="Times New Roman"/>
                <w:sz w:val="16"/>
                <w:szCs w:val="16"/>
              </w:rPr>
              <w:t xml:space="preserve">порядок </w:t>
            </w:r>
            <w:r w:rsidRPr="00746EAC">
              <w:rPr>
                <w:rFonts w:ascii="Times New Roman" w:hAnsi="Times New Roman"/>
                <w:sz w:val="16"/>
                <w:szCs w:val="16"/>
              </w:rPr>
              <w:t xml:space="preserve">здійснення </w:t>
            </w:r>
            <w:r w:rsidRPr="00746EAC">
              <w:rPr>
                <w:rFonts w:ascii="Times New Roman" w:hAnsi="Times New Roman" w:cs="Times New Roman"/>
                <w:sz w:val="16"/>
                <w:szCs w:val="16"/>
              </w:rPr>
              <w:t xml:space="preserve">провадження про притягнення до юридичної відповідальності за прояви академічної </w:t>
            </w:r>
            <w:proofErr w:type="spellStart"/>
            <w:r w:rsidRPr="00746EAC">
              <w:rPr>
                <w:rFonts w:ascii="Times New Roman" w:hAnsi="Times New Roman" w:cs="Times New Roman"/>
                <w:sz w:val="16"/>
                <w:szCs w:val="16"/>
              </w:rPr>
              <w:t>недоброчесності</w:t>
            </w:r>
            <w:proofErr w:type="spellEnd"/>
            <w:r w:rsidRPr="00746EAC">
              <w:rPr>
                <w:rFonts w:ascii="Times New Roman" w:hAnsi="Times New Roman" w:cs="Times New Roman"/>
                <w:sz w:val="16"/>
                <w:szCs w:val="16"/>
              </w:rPr>
              <w:t xml:space="preserve">, у тому числі </w:t>
            </w:r>
            <w:r w:rsidRPr="00746EAC">
              <w:rPr>
                <w:rFonts w:ascii="Times New Roman" w:hAnsi="Times New Roman"/>
                <w:sz w:val="16"/>
                <w:szCs w:val="16"/>
              </w:rPr>
              <w:t>перевірки дисертації на наявність у ній академічного плагіату, фабрикації чи фальсифікації (</w:t>
            </w:r>
            <w:r w:rsidRPr="00644240">
              <w:rPr>
                <w:rFonts w:ascii="Times New Roman" w:hAnsi="Times New Roman"/>
                <w:sz w:val="16"/>
                <w:szCs w:val="16"/>
                <w:highlight w:val="green"/>
              </w:rPr>
              <w:t>8%);</w:t>
            </w:r>
          </w:p>
          <w:p w14:paraId="5D334777" w14:textId="77777777" w:rsidR="00344AD8" w:rsidRPr="00746EAC" w:rsidRDefault="00344AD8" w:rsidP="00C1767F">
            <w:pPr>
              <w:spacing w:after="0" w:line="240" w:lineRule="auto"/>
              <w:ind w:firstLine="284"/>
              <w:jc w:val="both"/>
              <w:rPr>
                <w:rFonts w:ascii="Times New Roman" w:hAnsi="Times New Roman" w:cs="Times New Roman"/>
                <w:sz w:val="16"/>
                <w:szCs w:val="16"/>
              </w:rPr>
            </w:pPr>
            <w:r w:rsidRPr="00746EAC">
              <w:rPr>
                <w:rFonts w:ascii="Times New Roman" w:hAnsi="Times New Roman" w:cs="Times New Roman"/>
                <w:sz w:val="16"/>
                <w:szCs w:val="16"/>
              </w:rPr>
              <w:t xml:space="preserve">- засади (принципи) провадження про притягнення до юридичної відповідальності за прояви академічної </w:t>
            </w:r>
            <w:proofErr w:type="spellStart"/>
            <w:r w:rsidRPr="00746EAC">
              <w:rPr>
                <w:rFonts w:ascii="Times New Roman" w:hAnsi="Times New Roman" w:cs="Times New Roman"/>
                <w:sz w:val="16"/>
                <w:szCs w:val="16"/>
              </w:rPr>
              <w:t>недоброчесності</w:t>
            </w:r>
            <w:proofErr w:type="spellEnd"/>
            <w:r w:rsidRPr="00746EAC">
              <w:rPr>
                <w:rFonts w:ascii="Times New Roman" w:hAnsi="Times New Roman" w:cs="Times New Roman"/>
                <w:sz w:val="16"/>
                <w:szCs w:val="16"/>
              </w:rPr>
              <w:t xml:space="preserve">: поваги до честі і гідності, рівності, гласності та відкритості провадження (зокрема шляхом забезпечення права кожної особи на участь у процесі прийняття рішення щодо неї) </w:t>
            </w:r>
            <w:r w:rsidRPr="00746EAC">
              <w:rPr>
                <w:rFonts w:ascii="Times New Roman" w:hAnsi="Times New Roman"/>
                <w:sz w:val="16"/>
                <w:szCs w:val="16"/>
              </w:rPr>
              <w:t>(</w:t>
            </w:r>
            <w:r w:rsidRPr="00644240">
              <w:rPr>
                <w:rFonts w:ascii="Times New Roman" w:hAnsi="Times New Roman"/>
                <w:sz w:val="16"/>
                <w:szCs w:val="16"/>
                <w:highlight w:val="green"/>
              </w:rPr>
              <w:t>8%)</w:t>
            </w:r>
            <w:r w:rsidRPr="00644240">
              <w:rPr>
                <w:rFonts w:ascii="Times New Roman" w:hAnsi="Times New Roman" w:cs="Times New Roman"/>
                <w:sz w:val="16"/>
                <w:szCs w:val="16"/>
                <w:highlight w:val="green"/>
              </w:rPr>
              <w:t>;</w:t>
            </w:r>
          </w:p>
          <w:p w14:paraId="1349920D" w14:textId="77777777" w:rsidR="00344AD8" w:rsidRPr="00746EAC" w:rsidRDefault="00344AD8" w:rsidP="00C1767F">
            <w:pPr>
              <w:spacing w:after="0" w:line="240" w:lineRule="auto"/>
              <w:ind w:firstLine="284"/>
              <w:jc w:val="both"/>
              <w:rPr>
                <w:rFonts w:ascii="Times New Roman" w:hAnsi="Times New Roman" w:cs="Times New Roman"/>
                <w:sz w:val="16"/>
                <w:szCs w:val="16"/>
              </w:rPr>
            </w:pPr>
            <w:r w:rsidRPr="00746EAC">
              <w:rPr>
                <w:rFonts w:ascii="Times New Roman" w:hAnsi="Times New Roman" w:cs="Times New Roman"/>
                <w:sz w:val="16"/>
                <w:szCs w:val="16"/>
              </w:rPr>
              <w:t xml:space="preserve">- право будь-якої особи бути заявником як самостійним учасником провадження про притягнення до юридичної відповідальності за прояви академічної </w:t>
            </w:r>
            <w:proofErr w:type="spellStart"/>
            <w:r w:rsidRPr="00746EAC">
              <w:rPr>
                <w:rFonts w:ascii="Times New Roman" w:hAnsi="Times New Roman" w:cs="Times New Roman"/>
                <w:sz w:val="16"/>
                <w:szCs w:val="16"/>
              </w:rPr>
              <w:t>недоброчесності</w:t>
            </w:r>
            <w:proofErr w:type="spellEnd"/>
            <w:r w:rsidRPr="00746EAC">
              <w:rPr>
                <w:rFonts w:ascii="Times New Roman" w:hAnsi="Times New Roman" w:cs="Times New Roman"/>
                <w:sz w:val="16"/>
                <w:szCs w:val="16"/>
              </w:rPr>
              <w:t xml:space="preserve"> за будь-якою особою </w:t>
            </w:r>
            <w:r w:rsidRPr="00746EAC">
              <w:rPr>
                <w:rFonts w:ascii="Times New Roman" w:hAnsi="Times New Roman"/>
                <w:sz w:val="16"/>
                <w:szCs w:val="16"/>
              </w:rPr>
              <w:t>(8%)</w:t>
            </w:r>
            <w:r w:rsidRPr="00746EAC">
              <w:rPr>
                <w:rFonts w:ascii="Times New Roman" w:hAnsi="Times New Roman" w:cs="Times New Roman"/>
                <w:sz w:val="16"/>
                <w:szCs w:val="16"/>
              </w:rPr>
              <w:t>;</w:t>
            </w:r>
          </w:p>
          <w:p w14:paraId="0874ACD5" w14:textId="4BE84A4D" w:rsidR="00344AD8" w:rsidRPr="00746EAC" w:rsidRDefault="00344AD8" w:rsidP="00C1767F">
            <w:pPr>
              <w:spacing w:after="0" w:line="240" w:lineRule="auto"/>
              <w:ind w:firstLine="284"/>
              <w:jc w:val="both"/>
              <w:rPr>
                <w:rFonts w:ascii="Times New Roman" w:hAnsi="Times New Roman" w:cs="Times New Roman"/>
                <w:sz w:val="16"/>
                <w:szCs w:val="16"/>
              </w:rPr>
            </w:pPr>
            <w:r w:rsidRPr="00746EAC">
              <w:rPr>
                <w:rFonts w:ascii="Times New Roman" w:hAnsi="Times New Roman" w:cs="Times New Roman"/>
                <w:sz w:val="16"/>
                <w:szCs w:val="16"/>
              </w:rPr>
              <w:lastRenderedPageBreak/>
              <w:t>-</w:t>
            </w:r>
            <w:r>
              <w:rPr>
                <w:rFonts w:ascii="Times New Roman" w:hAnsi="Times New Roman" w:cs="Times New Roman"/>
                <w:sz w:val="16"/>
                <w:szCs w:val="16"/>
              </w:rPr>
              <w:t> </w:t>
            </w:r>
            <w:r w:rsidRPr="00746EAC">
              <w:rPr>
                <w:rFonts w:ascii="Times New Roman" w:hAnsi="Times New Roman" w:cs="Times New Roman"/>
                <w:sz w:val="16"/>
                <w:szCs w:val="16"/>
              </w:rPr>
              <w:t xml:space="preserve">права та обов’язки всіх учасників провадження про притягнення до юридичної відповідальності за прояви академічної </w:t>
            </w:r>
            <w:proofErr w:type="spellStart"/>
            <w:r w:rsidRPr="00746EAC">
              <w:rPr>
                <w:rFonts w:ascii="Times New Roman" w:hAnsi="Times New Roman" w:cs="Times New Roman"/>
                <w:sz w:val="16"/>
                <w:szCs w:val="16"/>
              </w:rPr>
              <w:t>недоброчесності</w:t>
            </w:r>
            <w:proofErr w:type="spellEnd"/>
            <w:r w:rsidRPr="00746EAC">
              <w:rPr>
                <w:rFonts w:ascii="Times New Roman" w:hAnsi="Times New Roman" w:cs="Times New Roman"/>
                <w:sz w:val="16"/>
                <w:szCs w:val="16"/>
              </w:rPr>
              <w:t xml:space="preserve"> </w:t>
            </w:r>
            <w:r w:rsidRPr="00746EAC">
              <w:rPr>
                <w:rFonts w:ascii="Times New Roman" w:hAnsi="Times New Roman"/>
                <w:sz w:val="16"/>
                <w:szCs w:val="16"/>
              </w:rPr>
              <w:t>(8%)</w:t>
            </w:r>
            <w:r w:rsidRPr="00746EAC">
              <w:rPr>
                <w:rFonts w:ascii="Times New Roman" w:hAnsi="Times New Roman" w:cs="Times New Roman"/>
                <w:sz w:val="16"/>
                <w:szCs w:val="16"/>
              </w:rPr>
              <w:t>;</w:t>
            </w:r>
          </w:p>
          <w:p w14:paraId="7F170C04" w14:textId="6C3144F0" w:rsidR="00344AD8" w:rsidRPr="00746EAC" w:rsidRDefault="00344AD8" w:rsidP="00C1767F">
            <w:pPr>
              <w:spacing w:after="0" w:line="240" w:lineRule="auto"/>
              <w:ind w:firstLine="284"/>
              <w:jc w:val="both"/>
              <w:rPr>
                <w:rFonts w:ascii="Times New Roman" w:hAnsi="Times New Roman" w:cs="Times New Roman"/>
                <w:sz w:val="16"/>
                <w:szCs w:val="16"/>
              </w:rPr>
            </w:pPr>
            <w:r w:rsidRPr="00746EAC">
              <w:rPr>
                <w:sz w:val="16"/>
                <w:szCs w:val="16"/>
              </w:rPr>
              <w:t>-</w:t>
            </w:r>
            <w:r>
              <w:rPr>
                <w:sz w:val="16"/>
                <w:szCs w:val="16"/>
              </w:rPr>
              <w:t> </w:t>
            </w:r>
            <w:r w:rsidRPr="00746EAC">
              <w:rPr>
                <w:rFonts w:ascii="Times New Roman" w:hAnsi="Times New Roman" w:cs="Times New Roman"/>
                <w:sz w:val="16"/>
                <w:szCs w:val="16"/>
              </w:rPr>
              <w:t xml:space="preserve">строки давності притягнення до юридичної відповідальності за прояви академічної </w:t>
            </w:r>
            <w:proofErr w:type="spellStart"/>
            <w:r w:rsidRPr="00746EAC">
              <w:rPr>
                <w:rFonts w:ascii="Times New Roman" w:hAnsi="Times New Roman" w:cs="Times New Roman"/>
                <w:sz w:val="16"/>
                <w:szCs w:val="16"/>
              </w:rPr>
              <w:t>недоброчесності</w:t>
            </w:r>
            <w:proofErr w:type="spellEnd"/>
            <w:r w:rsidRPr="00746EAC">
              <w:rPr>
                <w:rFonts w:ascii="Times New Roman" w:hAnsi="Times New Roman" w:cs="Times New Roman"/>
                <w:sz w:val="16"/>
                <w:szCs w:val="16"/>
              </w:rPr>
              <w:t xml:space="preserve"> </w:t>
            </w:r>
            <w:r w:rsidRPr="00746EAC">
              <w:rPr>
                <w:rFonts w:ascii="Times New Roman" w:hAnsi="Times New Roman"/>
                <w:sz w:val="16"/>
                <w:szCs w:val="16"/>
              </w:rPr>
              <w:t>(8%)</w:t>
            </w:r>
            <w:r w:rsidRPr="00746EAC">
              <w:rPr>
                <w:rFonts w:ascii="Times New Roman" w:hAnsi="Times New Roman" w:cs="Times New Roman"/>
                <w:sz w:val="16"/>
                <w:szCs w:val="16"/>
              </w:rPr>
              <w:t>;</w:t>
            </w:r>
          </w:p>
          <w:p w14:paraId="76CC7B2E" w14:textId="2B31B6DF" w:rsidR="00344AD8" w:rsidRDefault="00344AD8" w:rsidP="00C1767F">
            <w:pPr>
              <w:spacing w:after="0" w:line="240" w:lineRule="auto"/>
              <w:ind w:firstLine="284"/>
              <w:jc w:val="both"/>
              <w:rPr>
                <w:rFonts w:ascii="Times New Roman" w:hAnsi="Times New Roman"/>
                <w:sz w:val="16"/>
                <w:szCs w:val="16"/>
              </w:rPr>
            </w:pPr>
            <w:r w:rsidRPr="00746EAC">
              <w:rPr>
                <w:rFonts w:ascii="Times New Roman" w:hAnsi="Times New Roman"/>
                <w:sz w:val="16"/>
                <w:szCs w:val="16"/>
              </w:rPr>
              <w:t>-</w:t>
            </w:r>
            <w:r>
              <w:rPr>
                <w:rFonts w:ascii="Times New Roman" w:hAnsi="Times New Roman"/>
                <w:sz w:val="16"/>
                <w:szCs w:val="16"/>
              </w:rPr>
              <w:t> </w:t>
            </w:r>
            <w:r w:rsidRPr="00746EAC">
              <w:rPr>
                <w:rFonts w:ascii="Times New Roman" w:hAnsi="Times New Roman"/>
                <w:sz w:val="16"/>
                <w:szCs w:val="16"/>
              </w:rPr>
              <w:t>заборону встановлювати доплати, надбавки за науковий ступінь чи вчене звання (окрім як для працівників наукових, науково-дослідних і закладів вищої т</w:t>
            </w:r>
            <w:r w:rsidR="00644240">
              <w:rPr>
                <w:rFonts w:ascii="Times New Roman" w:hAnsi="Times New Roman"/>
                <w:sz w:val="16"/>
                <w:szCs w:val="16"/>
              </w:rPr>
              <w:t xml:space="preserve">а фахової </w:t>
            </w:r>
            <w:proofErr w:type="spellStart"/>
            <w:r w:rsidR="00644240">
              <w:rPr>
                <w:rFonts w:ascii="Times New Roman" w:hAnsi="Times New Roman"/>
                <w:sz w:val="16"/>
                <w:szCs w:val="16"/>
              </w:rPr>
              <w:t>передвищої</w:t>
            </w:r>
            <w:proofErr w:type="spellEnd"/>
            <w:r w:rsidR="00644240">
              <w:rPr>
                <w:rFonts w:ascii="Times New Roman" w:hAnsi="Times New Roman"/>
                <w:sz w:val="16"/>
                <w:szCs w:val="16"/>
              </w:rPr>
              <w:t xml:space="preserve"> освіти) (</w:t>
            </w:r>
            <w:r w:rsidR="00644240" w:rsidRPr="00644240">
              <w:rPr>
                <w:rFonts w:ascii="Times New Roman" w:hAnsi="Times New Roman"/>
                <w:sz w:val="16"/>
                <w:szCs w:val="16"/>
                <w:highlight w:val="green"/>
              </w:rPr>
              <w:t xml:space="preserve">9 </w:t>
            </w:r>
            <w:r w:rsidRPr="00644240">
              <w:rPr>
                <w:rFonts w:ascii="Times New Roman" w:hAnsi="Times New Roman"/>
                <w:sz w:val="16"/>
                <w:szCs w:val="16"/>
                <w:highlight w:val="green"/>
              </w:rPr>
              <w:t>%)</w:t>
            </w:r>
          </w:p>
          <w:p w14:paraId="4AB5A94C" w14:textId="1C9866F0" w:rsidR="00644240" w:rsidRPr="00644240" w:rsidRDefault="00644240" w:rsidP="00644240">
            <w:pPr>
              <w:spacing w:after="0" w:line="240" w:lineRule="auto"/>
              <w:ind w:firstLine="284"/>
              <w:jc w:val="both"/>
              <w:rPr>
                <w:rFonts w:ascii="Times New Roman" w:hAnsi="Times New Roman"/>
                <w:sz w:val="16"/>
                <w:szCs w:val="20"/>
                <w:highlight w:val="green"/>
              </w:rPr>
            </w:pPr>
            <w:r w:rsidRPr="00644240">
              <w:rPr>
                <w:rFonts w:ascii="Times New Roman" w:hAnsi="Times New Roman"/>
                <w:sz w:val="16"/>
                <w:szCs w:val="20"/>
                <w:highlight w:val="green"/>
              </w:rPr>
              <w:t xml:space="preserve">- заборону членства в </w:t>
            </w:r>
            <w:proofErr w:type="spellStart"/>
            <w:r w:rsidRPr="00644240">
              <w:rPr>
                <w:rFonts w:ascii="Times New Roman" w:hAnsi="Times New Roman"/>
                <w:sz w:val="16"/>
                <w:szCs w:val="20"/>
                <w:highlight w:val="green"/>
              </w:rPr>
              <w:t>атестаційній</w:t>
            </w:r>
            <w:proofErr w:type="spellEnd"/>
            <w:r w:rsidRPr="00644240">
              <w:rPr>
                <w:rFonts w:ascii="Times New Roman" w:hAnsi="Times New Roman"/>
                <w:sz w:val="16"/>
                <w:szCs w:val="20"/>
                <w:highlight w:val="green"/>
              </w:rPr>
              <w:t xml:space="preserve"> </w:t>
            </w:r>
            <w:proofErr w:type="spellStart"/>
            <w:r w:rsidRPr="00644240">
              <w:rPr>
                <w:rFonts w:ascii="Times New Roman" w:hAnsi="Times New Roman"/>
                <w:sz w:val="16"/>
                <w:szCs w:val="20"/>
                <w:highlight w:val="green"/>
              </w:rPr>
              <w:t>колегіі</w:t>
            </w:r>
            <w:proofErr w:type="spellEnd"/>
            <w:r w:rsidRPr="00644240">
              <w:rPr>
                <w:rFonts w:ascii="Times New Roman" w:hAnsi="Times New Roman"/>
                <w:sz w:val="16"/>
                <w:szCs w:val="20"/>
                <w:highlight w:val="green"/>
              </w:rPr>
              <w:t xml:space="preserve">̈ при центральному органі виконавчої влади у сфері освіти і науки  керівництва закладів </w:t>
            </w:r>
            <w:proofErr w:type="spellStart"/>
            <w:r w:rsidRPr="00644240">
              <w:rPr>
                <w:rFonts w:ascii="Times New Roman" w:hAnsi="Times New Roman"/>
                <w:sz w:val="16"/>
                <w:szCs w:val="20"/>
                <w:highlight w:val="green"/>
              </w:rPr>
              <w:t>вищоі</w:t>
            </w:r>
            <w:proofErr w:type="spellEnd"/>
            <w:r w:rsidRPr="00644240">
              <w:rPr>
                <w:rFonts w:ascii="Times New Roman" w:hAnsi="Times New Roman"/>
                <w:sz w:val="16"/>
                <w:szCs w:val="20"/>
                <w:highlight w:val="green"/>
              </w:rPr>
              <w:t>̈ освіти та осіб, причетних до формування спеціалізованих вчених рад (4%);</w:t>
            </w:r>
          </w:p>
          <w:p w14:paraId="3234EED7" w14:textId="4B8E5C02" w:rsidR="00644240" w:rsidRPr="00746EAC" w:rsidRDefault="00644240" w:rsidP="00644240">
            <w:pPr>
              <w:spacing w:after="0" w:line="240" w:lineRule="auto"/>
              <w:ind w:firstLine="284"/>
              <w:jc w:val="both"/>
              <w:rPr>
                <w:rFonts w:ascii="Times New Roman" w:hAnsi="Times New Roman"/>
                <w:sz w:val="20"/>
                <w:szCs w:val="20"/>
              </w:rPr>
            </w:pPr>
            <w:r w:rsidRPr="00644240">
              <w:rPr>
                <w:rFonts w:ascii="Times New Roman" w:hAnsi="Times New Roman"/>
                <w:sz w:val="16"/>
                <w:szCs w:val="20"/>
                <w:highlight w:val="green"/>
              </w:rPr>
              <w:t xml:space="preserve">-  обов'язок оприлюднення на офіційному </w:t>
            </w:r>
            <w:proofErr w:type="spellStart"/>
            <w:r w:rsidRPr="00644240">
              <w:rPr>
                <w:rFonts w:ascii="Times New Roman" w:hAnsi="Times New Roman"/>
                <w:sz w:val="16"/>
                <w:szCs w:val="20"/>
                <w:highlight w:val="green"/>
              </w:rPr>
              <w:t>вебпорталі</w:t>
            </w:r>
            <w:proofErr w:type="spellEnd"/>
            <w:r w:rsidRPr="00644240">
              <w:rPr>
                <w:rFonts w:ascii="Times New Roman" w:hAnsi="Times New Roman"/>
                <w:sz w:val="16"/>
                <w:szCs w:val="20"/>
                <w:highlight w:val="green"/>
              </w:rPr>
              <w:t xml:space="preserve"> Національного </w:t>
            </w:r>
            <w:proofErr w:type="spellStart"/>
            <w:r w:rsidRPr="00644240">
              <w:rPr>
                <w:rFonts w:ascii="Times New Roman" w:hAnsi="Times New Roman"/>
                <w:sz w:val="16"/>
                <w:szCs w:val="20"/>
                <w:highlight w:val="green"/>
              </w:rPr>
              <w:t>репозитарію</w:t>
            </w:r>
            <w:proofErr w:type="spellEnd"/>
            <w:r w:rsidRPr="00644240">
              <w:rPr>
                <w:rFonts w:ascii="Times New Roman" w:hAnsi="Times New Roman"/>
                <w:sz w:val="16"/>
                <w:szCs w:val="20"/>
                <w:highlight w:val="green"/>
              </w:rPr>
              <w:t xml:space="preserve"> академічних текстів дисертацій, відгуків та рецензій на них, а також творчих мистецьких проектів, відгуків та рецензій на них (або їх аналогів для творчих мистецьких проектів) у форматі відкритих даних не пізніше як за один місяць до дати захисту, а відео-, </w:t>
            </w:r>
            <w:proofErr w:type="spellStart"/>
            <w:r w:rsidRPr="00644240">
              <w:rPr>
                <w:rFonts w:ascii="Times New Roman" w:hAnsi="Times New Roman"/>
                <w:sz w:val="16"/>
                <w:szCs w:val="20"/>
                <w:highlight w:val="green"/>
              </w:rPr>
              <w:t>аудіозаписів</w:t>
            </w:r>
            <w:proofErr w:type="spellEnd"/>
            <w:r w:rsidRPr="00644240">
              <w:rPr>
                <w:rFonts w:ascii="Times New Roman" w:hAnsi="Times New Roman"/>
                <w:sz w:val="16"/>
                <w:szCs w:val="20"/>
                <w:highlight w:val="green"/>
              </w:rPr>
              <w:t xml:space="preserve"> захисту дисертацій, творчих мистецьких проектів – не пізніше як на десятий робочий день з дня завершення захисту (4%)</w:t>
            </w:r>
          </w:p>
        </w:tc>
        <w:tc>
          <w:tcPr>
            <w:tcW w:w="709" w:type="dxa"/>
          </w:tcPr>
          <w:p w14:paraId="33BB6B79" w14:textId="5CABDBAB" w:rsidR="00344AD8" w:rsidRPr="00746EAC" w:rsidRDefault="00344AD8" w:rsidP="00C1767F">
            <w:pPr>
              <w:spacing w:after="0" w:line="240" w:lineRule="auto"/>
              <w:jc w:val="center"/>
              <w:rPr>
                <w:rFonts w:ascii="Times New Roman" w:eastAsia="Times New Roman" w:hAnsi="Times New Roman" w:cs="Times New Roman"/>
                <w:b/>
                <w:sz w:val="20"/>
                <w:szCs w:val="20"/>
                <w:lang w:eastAsia="uk-UA" w:bidi="uk-UA"/>
              </w:rPr>
            </w:pPr>
            <w:r w:rsidRPr="00746EAC">
              <w:rPr>
                <w:rFonts w:ascii="Times New Roman" w:eastAsia="Times New Roman" w:hAnsi="Times New Roman" w:cs="Times New Roman"/>
                <w:b/>
                <w:sz w:val="20"/>
                <w:szCs w:val="20"/>
                <w:lang w:eastAsia="uk-UA" w:bidi="uk-UA"/>
              </w:rPr>
              <w:lastRenderedPageBreak/>
              <w:t>70%</w:t>
            </w:r>
          </w:p>
        </w:tc>
        <w:tc>
          <w:tcPr>
            <w:tcW w:w="1701" w:type="dxa"/>
          </w:tcPr>
          <w:p w14:paraId="3816D1BB" w14:textId="77777777" w:rsidR="00344AD8" w:rsidRPr="00746EAC" w:rsidRDefault="00344AD8" w:rsidP="00C1767F">
            <w:pPr>
              <w:spacing w:after="0" w:line="240" w:lineRule="auto"/>
              <w:jc w:val="both"/>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1. Офіційні друковані видання України.</w:t>
            </w:r>
          </w:p>
          <w:p w14:paraId="5E78C56E" w14:textId="77777777" w:rsidR="00344AD8" w:rsidRPr="00746EAC" w:rsidRDefault="00344AD8" w:rsidP="00C1767F">
            <w:pPr>
              <w:spacing w:after="0" w:line="240" w:lineRule="auto"/>
              <w:jc w:val="both"/>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 xml:space="preserve">2. Офіційний </w:t>
            </w:r>
            <w:proofErr w:type="spellStart"/>
            <w:r w:rsidRPr="00746EAC">
              <w:rPr>
                <w:rFonts w:ascii="Times New Roman" w:eastAsia="Times New Roman" w:hAnsi="Times New Roman" w:cs="Times New Roman"/>
                <w:sz w:val="16"/>
                <w:szCs w:val="16"/>
                <w:lang w:eastAsia="uk-UA" w:bidi="uk-UA"/>
              </w:rPr>
              <w:t>вебпортал</w:t>
            </w:r>
            <w:proofErr w:type="spellEnd"/>
            <w:r w:rsidRPr="00746EAC">
              <w:rPr>
                <w:rFonts w:ascii="Times New Roman" w:eastAsia="Times New Roman" w:hAnsi="Times New Roman" w:cs="Times New Roman"/>
                <w:sz w:val="16"/>
                <w:szCs w:val="16"/>
                <w:lang w:eastAsia="uk-UA" w:bidi="uk-UA"/>
              </w:rPr>
              <w:t xml:space="preserve"> парламенту України (https://www.rada.gov.ua/)</w:t>
            </w:r>
          </w:p>
        </w:tc>
        <w:tc>
          <w:tcPr>
            <w:tcW w:w="1133" w:type="dxa"/>
          </w:tcPr>
          <w:p w14:paraId="5A3AE646" w14:textId="77777777" w:rsidR="00344AD8" w:rsidRPr="00746EAC" w:rsidRDefault="00344AD8"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Закон не набрав чинності</w:t>
            </w:r>
          </w:p>
        </w:tc>
      </w:tr>
      <w:tr w:rsidR="00344AD8" w:rsidRPr="00F44C63" w14:paraId="1C10A4C3" w14:textId="77777777" w:rsidTr="00B67779">
        <w:trPr>
          <w:trHeight w:val="230"/>
        </w:trPr>
        <w:tc>
          <w:tcPr>
            <w:tcW w:w="2405" w:type="dxa"/>
            <w:vMerge/>
          </w:tcPr>
          <w:p w14:paraId="5A7F3798" w14:textId="77777777" w:rsidR="00344AD8" w:rsidRPr="00F44C63" w:rsidRDefault="00344AD8" w:rsidP="00C1767F">
            <w:pPr>
              <w:tabs>
                <w:tab w:val="left" w:pos="2553"/>
              </w:tabs>
              <w:spacing w:after="0" w:line="240" w:lineRule="auto"/>
              <w:ind w:firstLine="284"/>
              <w:jc w:val="both"/>
              <w:rPr>
                <w:rFonts w:ascii="Times New Roman" w:eastAsia="Times New Roman" w:hAnsi="Times New Roman" w:cs="Times New Roman"/>
                <w:b/>
                <w:sz w:val="20"/>
                <w:szCs w:val="20"/>
                <w:lang w:eastAsia="uk-UA" w:bidi="uk-UA"/>
              </w:rPr>
            </w:pPr>
          </w:p>
        </w:tc>
        <w:tc>
          <w:tcPr>
            <w:tcW w:w="9783" w:type="dxa"/>
          </w:tcPr>
          <w:p w14:paraId="5D84B42F" w14:textId="3F90AF85" w:rsidR="00344AD8" w:rsidRPr="00746EAC" w:rsidRDefault="00344AD8" w:rsidP="00CA7FF3">
            <w:pPr>
              <w:spacing w:after="0" w:line="240" w:lineRule="auto"/>
              <w:ind w:firstLine="284"/>
              <w:jc w:val="both"/>
              <w:rPr>
                <w:rFonts w:ascii="Times New Roman" w:hAnsi="Times New Roman"/>
                <w:sz w:val="20"/>
                <w:szCs w:val="20"/>
              </w:rPr>
            </w:pPr>
            <w:commentRangeStart w:id="112"/>
            <w:commentRangeStart w:id="113"/>
            <w:commentRangeStart w:id="114"/>
            <w:commentRangeStart w:id="115"/>
            <w:r w:rsidRPr="00746EAC">
              <w:rPr>
                <w:rFonts w:ascii="Times New Roman" w:hAnsi="Times New Roman"/>
                <w:b/>
                <w:sz w:val="20"/>
                <w:szCs w:val="20"/>
              </w:rPr>
              <w:t>2</w:t>
            </w:r>
            <w:commentRangeEnd w:id="112"/>
            <w:r w:rsidR="007951EF">
              <w:rPr>
                <w:rStyle w:val="a5"/>
              </w:rPr>
              <w:commentReference w:id="112"/>
            </w:r>
            <w:commentRangeEnd w:id="113"/>
            <w:r w:rsidR="007951EF">
              <w:rPr>
                <w:rStyle w:val="a5"/>
              </w:rPr>
              <w:commentReference w:id="113"/>
            </w:r>
            <w:commentRangeEnd w:id="114"/>
            <w:r w:rsidR="007951EF">
              <w:rPr>
                <w:rStyle w:val="a5"/>
              </w:rPr>
              <w:commentReference w:id="114"/>
            </w:r>
            <w:bookmarkStart w:id="116" w:name="_GoBack"/>
            <w:bookmarkEnd w:id="116"/>
            <w:commentRangeEnd w:id="115"/>
            <w:r w:rsidR="007951EF">
              <w:rPr>
                <w:rStyle w:val="a5"/>
              </w:rPr>
              <w:commentReference w:id="115"/>
            </w:r>
            <w:r w:rsidRPr="00746EAC">
              <w:rPr>
                <w:rFonts w:ascii="Times New Roman" w:hAnsi="Times New Roman"/>
                <w:b/>
                <w:sz w:val="20"/>
                <w:szCs w:val="20"/>
              </w:rPr>
              <w:t>.</w:t>
            </w:r>
            <w:r w:rsidRPr="00746EAC">
              <w:rPr>
                <w:rFonts w:ascii="Times New Roman" w:hAnsi="Times New Roman"/>
                <w:sz w:val="20"/>
                <w:szCs w:val="20"/>
              </w:rPr>
              <w:t xml:space="preserve"> Загальнодержавна система виявлення </w:t>
            </w:r>
            <w:proofErr w:type="spellStart"/>
            <w:r w:rsidRPr="00746EAC">
              <w:rPr>
                <w:rFonts w:ascii="Times New Roman" w:hAnsi="Times New Roman"/>
                <w:sz w:val="20"/>
                <w:szCs w:val="20"/>
              </w:rPr>
              <w:t>співпадінь</w:t>
            </w:r>
            <w:proofErr w:type="spellEnd"/>
            <w:r w:rsidRPr="00746EAC">
              <w:rPr>
                <w:rFonts w:ascii="Times New Roman" w:hAnsi="Times New Roman"/>
                <w:sz w:val="20"/>
                <w:szCs w:val="20"/>
              </w:rPr>
              <w:t xml:space="preserve"> (автоматизованої частини перевірки на плагіат) у</w:t>
            </w:r>
            <w:r w:rsidRPr="00746EAC">
              <w:rPr>
                <w:rFonts w:ascii="Times New Roman" w:hAnsi="Times New Roman"/>
                <w:sz w:val="20"/>
                <w:szCs w:val="20"/>
                <w:lang w:eastAsia="en-GB"/>
              </w:rPr>
              <w:t xml:space="preserve"> кваліфікаційних та наукових роботах здобувачів вищої освіти та викладачів для закладів вищої освіти в Україні</w:t>
            </w:r>
            <w:r>
              <w:rPr>
                <w:rFonts w:ascii="Times New Roman" w:hAnsi="Times New Roman"/>
                <w:sz w:val="20"/>
                <w:szCs w:val="20"/>
                <w:lang w:eastAsia="en-GB"/>
              </w:rPr>
              <w:t xml:space="preserve"> </w:t>
            </w:r>
            <w:r w:rsidRPr="00CA7FF3">
              <w:rPr>
                <w:rFonts w:ascii="Times New Roman" w:hAnsi="Times New Roman"/>
                <w:sz w:val="20"/>
                <w:szCs w:val="20"/>
                <w:highlight w:val="green"/>
                <w:lang w:eastAsia="en-GB"/>
              </w:rPr>
              <w:t>введена в експлуатаці</w:t>
            </w:r>
            <w:commentRangeStart w:id="117"/>
            <w:r w:rsidRPr="00CA7FF3">
              <w:rPr>
                <w:rFonts w:ascii="Times New Roman" w:hAnsi="Times New Roman"/>
                <w:sz w:val="20"/>
                <w:szCs w:val="20"/>
                <w:highlight w:val="green"/>
                <w:lang w:eastAsia="en-GB"/>
              </w:rPr>
              <w:t>ю</w:t>
            </w:r>
            <w:commentRangeEnd w:id="117"/>
            <w:r>
              <w:rPr>
                <w:rStyle w:val="a5"/>
              </w:rPr>
              <w:commentReference w:id="117"/>
            </w:r>
          </w:p>
        </w:tc>
        <w:tc>
          <w:tcPr>
            <w:tcW w:w="709" w:type="dxa"/>
          </w:tcPr>
          <w:p w14:paraId="4701537A" w14:textId="0A5026B3" w:rsidR="00344AD8" w:rsidRPr="00746EAC" w:rsidRDefault="00644240" w:rsidP="00C1767F">
            <w:pPr>
              <w:spacing w:after="0" w:line="240" w:lineRule="auto"/>
              <w:jc w:val="center"/>
              <w:rPr>
                <w:rFonts w:ascii="Times New Roman" w:eastAsia="Times New Roman" w:hAnsi="Times New Roman" w:cs="Times New Roman"/>
                <w:b/>
                <w:sz w:val="20"/>
                <w:szCs w:val="20"/>
                <w:lang w:eastAsia="uk-UA" w:bidi="uk-UA"/>
              </w:rPr>
            </w:pPr>
            <w:r w:rsidRPr="00644240">
              <w:rPr>
                <w:rFonts w:ascii="Times New Roman" w:eastAsia="Times New Roman" w:hAnsi="Times New Roman" w:cs="Times New Roman"/>
                <w:b/>
                <w:sz w:val="20"/>
                <w:szCs w:val="20"/>
                <w:highlight w:val="green"/>
                <w:lang w:eastAsia="uk-UA" w:bidi="uk-UA"/>
              </w:rPr>
              <w:t>15</w:t>
            </w:r>
            <w:r w:rsidR="00344AD8" w:rsidRPr="00644240">
              <w:rPr>
                <w:rFonts w:ascii="Times New Roman" w:eastAsia="Times New Roman" w:hAnsi="Times New Roman" w:cs="Times New Roman"/>
                <w:b/>
                <w:sz w:val="20"/>
                <w:szCs w:val="20"/>
                <w:highlight w:val="green"/>
                <w:lang w:eastAsia="uk-UA" w:bidi="uk-UA"/>
              </w:rPr>
              <w:t>%</w:t>
            </w:r>
          </w:p>
        </w:tc>
        <w:tc>
          <w:tcPr>
            <w:tcW w:w="1701" w:type="dxa"/>
          </w:tcPr>
          <w:p w14:paraId="18EC5873" w14:textId="77777777" w:rsidR="00344AD8" w:rsidRPr="00746EAC" w:rsidRDefault="00344AD8" w:rsidP="00746EAC">
            <w:pPr>
              <w:spacing w:after="0" w:line="240" w:lineRule="auto"/>
              <w:jc w:val="both"/>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Загальнодержавна система не впроваджена</w:t>
            </w:r>
          </w:p>
        </w:tc>
        <w:tc>
          <w:tcPr>
            <w:tcW w:w="1133" w:type="dxa"/>
          </w:tcPr>
          <w:p w14:paraId="3E09E12F" w14:textId="77777777" w:rsidR="00344AD8" w:rsidRPr="00746EAC" w:rsidRDefault="00344AD8" w:rsidP="00C1767F">
            <w:pPr>
              <w:spacing w:after="0" w:line="240" w:lineRule="auto"/>
              <w:jc w:val="center"/>
              <w:rPr>
                <w:rFonts w:ascii="Times New Roman" w:eastAsia="Times New Roman" w:hAnsi="Times New Roman" w:cs="Times New Roman"/>
                <w:sz w:val="16"/>
                <w:szCs w:val="16"/>
                <w:lang w:eastAsia="uk-UA" w:bidi="uk-UA"/>
              </w:rPr>
            </w:pPr>
            <w:r w:rsidRPr="00746EAC">
              <w:rPr>
                <w:rFonts w:ascii="Times New Roman" w:eastAsia="Times New Roman" w:hAnsi="Times New Roman" w:cs="Times New Roman"/>
                <w:sz w:val="16"/>
                <w:szCs w:val="16"/>
                <w:lang w:eastAsia="uk-UA" w:bidi="uk-UA"/>
              </w:rPr>
              <w:t>Не запроваджено</w:t>
            </w:r>
          </w:p>
        </w:tc>
      </w:tr>
      <w:tr w:rsidR="00644240" w:rsidRPr="00F44C63" w14:paraId="531DB420" w14:textId="77777777" w:rsidTr="00B67779">
        <w:trPr>
          <w:trHeight w:val="230"/>
        </w:trPr>
        <w:tc>
          <w:tcPr>
            <w:tcW w:w="2405" w:type="dxa"/>
            <w:vMerge/>
          </w:tcPr>
          <w:p w14:paraId="37CF570D" w14:textId="77777777" w:rsidR="00644240" w:rsidRPr="00F44C63" w:rsidRDefault="00644240" w:rsidP="00644240">
            <w:pPr>
              <w:tabs>
                <w:tab w:val="left" w:pos="2553"/>
              </w:tabs>
              <w:spacing w:after="0" w:line="240" w:lineRule="auto"/>
              <w:ind w:firstLine="284"/>
              <w:jc w:val="both"/>
              <w:rPr>
                <w:rFonts w:ascii="Times New Roman" w:eastAsia="Times New Roman" w:hAnsi="Times New Roman" w:cs="Times New Roman"/>
                <w:b/>
                <w:sz w:val="20"/>
                <w:szCs w:val="20"/>
                <w:lang w:eastAsia="uk-UA" w:bidi="uk-UA"/>
              </w:rPr>
            </w:pPr>
          </w:p>
        </w:tc>
        <w:tc>
          <w:tcPr>
            <w:tcW w:w="9783" w:type="dxa"/>
          </w:tcPr>
          <w:p w14:paraId="284B70EE" w14:textId="63C31136" w:rsidR="00644240" w:rsidRPr="00644240" w:rsidRDefault="00644240" w:rsidP="00644240">
            <w:pPr>
              <w:spacing w:after="0" w:line="240" w:lineRule="auto"/>
              <w:ind w:firstLine="284"/>
              <w:jc w:val="both"/>
              <w:rPr>
                <w:rFonts w:ascii="Times New Roman" w:hAnsi="Times New Roman" w:cs="Times New Roman"/>
                <w:b/>
                <w:sz w:val="20"/>
                <w:szCs w:val="20"/>
                <w:highlight w:val="green"/>
              </w:rPr>
            </w:pPr>
            <w:r w:rsidRPr="00644240">
              <w:rPr>
                <w:rFonts w:ascii="Times New Roman" w:hAnsi="Times New Roman" w:cs="Times New Roman"/>
                <w:b/>
                <w:sz w:val="20"/>
                <w:highlight w:val="green"/>
              </w:rPr>
              <w:t>3.</w:t>
            </w:r>
            <w:r w:rsidRPr="00644240">
              <w:rPr>
                <w:rFonts w:ascii="Times New Roman" w:hAnsi="Times New Roman" w:cs="Times New Roman"/>
                <w:sz w:val="20"/>
                <w:highlight w:val="green"/>
              </w:rPr>
              <w:t xml:space="preserve"> Впроваджено електронний документообіг між Національним агентством із забезпечення якості вищої освіти, закладами вищої освіти, спеціалізованими вченими радами та їх членами, здобувачами наукового ступеня, заявниками в сфері присудження та позбавлення наукових ступенів</w:t>
            </w:r>
          </w:p>
        </w:tc>
        <w:tc>
          <w:tcPr>
            <w:tcW w:w="709" w:type="dxa"/>
          </w:tcPr>
          <w:p w14:paraId="713820D1" w14:textId="2B8C81D1" w:rsidR="00644240" w:rsidRPr="00644240" w:rsidRDefault="00644240" w:rsidP="00644240">
            <w:pPr>
              <w:spacing w:after="0" w:line="240" w:lineRule="auto"/>
              <w:jc w:val="center"/>
              <w:rPr>
                <w:rFonts w:ascii="Times New Roman" w:eastAsia="Times New Roman" w:hAnsi="Times New Roman" w:cs="Times New Roman"/>
                <w:b/>
                <w:sz w:val="20"/>
                <w:szCs w:val="20"/>
                <w:highlight w:val="green"/>
                <w:lang w:eastAsia="uk-UA" w:bidi="uk-UA"/>
              </w:rPr>
            </w:pPr>
            <w:r w:rsidRPr="00644240">
              <w:rPr>
                <w:rFonts w:ascii="Times New Roman" w:hAnsi="Times New Roman" w:cs="Times New Roman"/>
                <w:b/>
                <w:sz w:val="20"/>
                <w:highlight w:val="green"/>
              </w:rPr>
              <w:t>15%</w:t>
            </w:r>
          </w:p>
        </w:tc>
        <w:tc>
          <w:tcPr>
            <w:tcW w:w="1701" w:type="dxa"/>
          </w:tcPr>
          <w:p w14:paraId="114FE146" w14:textId="485D0A1D" w:rsidR="00644240" w:rsidRPr="00644240" w:rsidRDefault="00644240" w:rsidP="00644240">
            <w:pPr>
              <w:spacing w:after="0" w:line="240" w:lineRule="auto"/>
              <w:jc w:val="both"/>
              <w:rPr>
                <w:rFonts w:ascii="Times New Roman" w:eastAsia="Times New Roman" w:hAnsi="Times New Roman" w:cs="Times New Roman"/>
                <w:sz w:val="16"/>
                <w:szCs w:val="16"/>
                <w:highlight w:val="green"/>
                <w:lang w:eastAsia="uk-UA" w:bidi="uk-UA"/>
              </w:rPr>
            </w:pPr>
            <w:r w:rsidRPr="00644240">
              <w:rPr>
                <w:rFonts w:ascii="Times New Roman" w:hAnsi="Times New Roman" w:cs="Times New Roman"/>
                <w:sz w:val="16"/>
                <w:highlight w:val="green"/>
              </w:rPr>
              <w:t>офіційний вебсайт НАЗЯВО</w:t>
            </w:r>
          </w:p>
        </w:tc>
        <w:tc>
          <w:tcPr>
            <w:tcW w:w="1133" w:type="dxa"/>
          </w:tcPr>
          <w:p w14:paraId="4081EAE9" w14:textId="3459D68C" w:rsidR="00644240" w:rsidRPr="00644240" w:rsidRDefault="00644240" w:rsidP="00644240">
            <w:pPr>
              <w:spacing w:after="0" w:line="240" w:lineRule="auto"/>
              <w:jc w:val="center"/>
              <w:rPr>
                <w:rFonts w:ascii="Times New Roman" w:eastAsia="Times New Roman" w:hAnsi="Times New Roman" w:cs="Times New Roman"/>
                <w:sz w:val="16"/>
                <w:szCs w:val="16"/>
                <w:highlight w:val="green"/>
                <w:lang w:eastAsia="uk-UA" w:bidi="uk-UA"/>
              </w:rPr>
            </w:pPr>
            <w:r w:rsidRPr="00644240">
              <w:rPr>
                <w:rFonts w:ascii="Times New Roman" w:hAnsi="Times New Roman" w:cs="Times New Roman"/>
                <w:sz w:val="16"/>
                <w:highlight w:val="green"/>
              </w:rPr>
              <w:t>Функціонує інформаційна система сповіщення створення разових спеціалізованих рад</w:t>
            </w:r>
          </w:p>
        </w:tc>
      </w:tr>
    </w:tbl>
    <w:p w14:paraId="458D9AC4" w14:textId="77777777" w:rsidR="000470F9" w:rsidRPr="00AB766F" w:rsidRDefault="000470F9" w:rsidP="00C1767F">
      <w:pPr>
        <w:spacing w:after="0" w:line="240" w:lineRule="auto"/>
        <w:ind w:firstLine="284"/>
        <w:jc w:val="both"/>
        <w:rPr>
          <w:rFonts w:ascii="Times New Roman" w:eastAsia="Times New Roman" w:hAnsi="Times New Roman" w:cs="Times New Roman"/>
          <w:sz w:val="26"/>
          <w:szCs w:val="26"/>
          <w:lang w:eastAsia="uk-UA" w:bidi="uk-UA"/>
        </w:rPr>
      </w:pPr>
    </w:p>
    <w:p w14:paraId="4A311CE0" w14:textId="77777777" w:rsidR="000470F9" w:rsidRPr="00AB766F" w:rsidRDefault="000470F9" w:rsidP="00C1767F">
      <w:pPr>
        <w:spacing w:after="0" w:line="240" w:lineRule="auto"/>
        <w:ind w:firstLine="567"/>
        <w:jc w:val="both"/>
        <w:rPr>
          <w:rFonts w:ascii="Times New Roman" w:eastAsia="Times New Roman" w:hAnsi="Times New Roman" w:cs="Times New Roman"/>
          <w:b/>
          <w:sz w:val="26"/>
          <w:szCs w:val="26"/>
          <w:lang w:eastAsia="uk-UA" w:bidi="uk-UA"/>
        </w:rPr>
      </w:pPr>
      <w:r w:rsidRPr="00AB766F">
        <w:rPr>
          <w:rFonts w:ascii="Times New Roman" w:eastAsia="Times New Roman" w:hAnsi="Times New Roman" w:cs="Times New Roman"/>
          <w:b/>
          <w:sz w:val="26"/>
          <w:szCs w:val="26"/>
          <w:lang w:eastAsia="uk-UA" w:bidi="uk-UA"/>
        </w:rPr>
        <w:t>Заходи:</w:t>
      </w:r>
    </w:p>
    <w:p w14:paraId="592D9CC2" w14:textId="77777777" w:rsidR="000470F9" w:rsidRPr="00AB766F" w:rsidRDefault="000470F9" w:rsidP="00C1767F">
      <w:pPr>
        <w:spacing w:after="0" w:line="240" w:lineRule="auto"/>
        <w:ind w:firstLine="567"/>
        <w:jc w:val="both"/>
        <w:rPr>
          <w:rFonts w:ascii="Times New Roman" w:eastAsia="Times New Roman" w:hAnsi="Times New Roman" w:cs="Times New Roman"/>
          <w:b/>
          <w:sz w:val="26"/>
          <w:szCs w:val="26"/>
          <w:lang w:eastAsia="uk-UA" w:bidi="uk-UA"/>
        </w:rPr>
      </w:pP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1133"/>
        <w:gridCol w:w="992"/>
        <w:gridCol w:w="995"/>
        <w:gridCol w:w="1418"/>
        <w:gridCol w:w="1417"/>
        <w:gridCol w:w="1559"/>
        <w:gridCol w:w="1134"/>
        <w:gridCol w:w="992"/>
      </w:tblGrid>
      <w:tr w:rsidR="000470F9" w:rsidRPr="00F44C63" w14:paraId="4146B30E" w14:textId="77777777" w:rsidTr="000D7B7A">
        <w:trPr>
          <w:trHeight w:val="479"/>
        </w:trPr>
        <w:tc>
          <w:tcPr>
            <w:tcW w:w="6091" w:type="dxa"/>
            <w:vMerge w:val="restart"/>
            <w:shd w:val="clear" w:color="auto" w:fill="DEEAF6" w:themeFill="accent1" w:themeFillTint="33"/>
            <w:vAlign w:val="center"/>
          </w:tcPr>
          <w:p w14:paraId="45E3A115" w14:textId="77777777" w:rsidR="000470F9" w:rsidRPr="00F44C63" w:rsidRDefault="000470F9" w:rsidP="00C1767F">
            <w:pPr>
              <w:spacing w:after="0" w:line="240" w:lineRule="auto"/>
              <w:jc w:val="center"/>
              <w:rPr>
                <w:rFonts w:ascii="Times New Roman" w:eastAsia="Times New Roman" w:hAnsi="Times New Roman" w:cs="Times New Roman"/>
                <w:b/>
                <w:sz w:val="24"/>
                <w:szCs w:val="24"/>
              </w:rPr>
            </w:pPr>
            <w:r w:rsidRPr="00F44C63">
              <w:rPr>
                <w:rFonts w:ascii="Times New Roman" w:eastAsia="Times New Roman" w:hAnsi="Times New Roman" w:cs="Times New Roman"/>
                <w:b/>
                <w:sz w:val="24"/>
                <w:szCs w:val="24"/>
              </w:rPr>
              <w:t>Найменування та зміст заходу</w:t>
            </w:r>
          </w:p>
        </w:tc>
        <w:tc>
          <w:tcPr>
            <w:tcW w:w="2125" w:type="dxa"/>
            <w:gridSpan w:val="2"/>
            <w:shd w:val="clear" w:color="auto" w:fill="DEEAF6" w:themeFill="accent1" w:themeFillTint="33"/>
            <w:vAlign w:val="center"/>
          </w:tcPr>
          <w:p w14:paraId="48A77DF7" w14:textId="77777777" w:rsidR="000470F9" w:rsidRPr="00F44C63" w:rsidRDefault="000470F9" w:rsidP="00C1767F">
            <w:pPr>
              <w:spacing w:after="0" w:line="240" w:lineRule="auto"/>
              <w:jc w:val="center"/>
              <w:rPr>
                <w:rFonts w:ascii="Times New Roman" w:eastAsia="Times New Roman" w:hAnsi="Times New Roman" w:cs="Times New Roman"/>
                <w:b/>
                <w:sz w:val="20"/>
                <w:szCs w:val="20"/>
              </w:rPr>
            </w:pPr>
            <w:r w:rsidRPr="00F44C63">
              <w:rPr>
                <w:rFonts w:ascii="Times New Roman" w:eastAsia="Times New Roman" w:hAnsi="Times New Roman" w:cs="Times New Roman"/>
                <w:b/>
                <w:sz w:val="20"/>
                <w:szCs w:val="20"/>
              </w:rPr>
              <w:t>Строки виконання</w:t>
            </w:r>
          </w:p>
        </w:tc>
        <w:tc>
          <w:tcPr>
            <w:tcW w:w="995" w:type="dxa"/>
            <w:vMerge w:val="restart"/>
            <w:shd w:val="clear" w:color="auto" w:fill="DEEAF6" w:themeFill="accent1" w:themeFillTint="33"/>
            <w:vAlign w:val="center"/>
          </w:tcPr>
          <w:p w14:paraId="5C9856AD" w14:textId="77777777" w:rsidR="000470F9" w:rsidRPr="00F44C63" w:rsidRDefault="000470F9" w:rsidP="00C1767F">
            <w:pPr>
              <w:spacing w:after="0" w:line="240" w:lineRule="auto"/>
              <w:jc w:val="center"/>
              <w:rPr>
                <w:rFonts w:ascii="Times New Roman" w:eastAsia="Times New Roman" w:hAnsi="Times New Roman" w:cs="Times New Roman"/>
                <w:b/>
                <w:sz w:val="16"/>
                <w:szCs w:val="16"/>
              </w:rPr>
            </w:pPr>
            <w:r w:rsidRPr="00F44C63">
              <w:rPr>
                <w:rFonts w:ascii="Times New Roman" w:eastAsia="Times New Roman" w:hAnsi="Times New Roman" w:cs="Times New Roman"/>
                <w:b/>
                <w:sz w:val="16"/>
                <w:szCs w:val="16"/>
              </w:rPr>
              <w:t>Виконавці</w:t>
            </w:r>
          </w:p>
        </w:tc>
        <w:tc>
          <w:tcPr>
            <w:tcW w:w="2835" w:type="dxa"/>
            <w:gridSpan w:val="2"/>
            <w:shd w:val="clear" w:color="auto" w:fill="DEEAF6" w:themeFill="accent1" w:themeFillTint="33"/>
            <w:vAlign w:val="center"/>
          </w:tcPr>
          <w:p w14:paraId="5B4224E8" w14:textId="77777777" w:rsidR="000470F9" w:rsidRPr="00F44C63" w:rsidRDefault="000470F9" w:rsidP="00C1767F">
            <w:pPr>
              <w:spacing w:after="0" w:line="240" w:lineRule="auto"/>
              <w:jc w:val="center"/>
              <w:rPr>
                <w:rFonts w:ascii="Times New Roman" w:eastAsia="Times New Roman" w:hAnsi="Times New Roman" w:cs="Times New Roman"/>
                <w:b/>
              </w:rPr>
            </w:pPr>
            <w:r w:rsidRPr="00F44C63">
              <w:rPr>
                <w:rFonts w:ascii="Times New Roman" w:eastAsia="Times New Roman" w:hAnsi="Times New Roman" w:cs="Times New Roman"/>
                <w:b/>
              </w:rPr>
              <w:t>Фінансові ресурси</w:t>
            </w:r>
          </w:p>
        </w:tc>
        <w:tc>
          <w:tcPr>
            <w:tcW w:w="1559" w:type="dxa"/>
            <w:vMerge w:val="restart"/>
            <w:shd w:val="clear" w:color="auto" w:fill="DEEAF6" w:themeFill="accent1" w:themeFillTint="33"/>
            <w:vAlign w:val="center"/>
          </w:tcPr>
          <w:p w14:paraId="138EAE01" w14:textId="77777777" w:rsidR="000470F9" w:rsidRPr="00F44C63" w:rsidRDefault="000470F9" w:rsidP="00C1767F">
            <w:pPr>
              <w:spacing w:after="0" w:line="240" w:lineRule="auto"/>
              <w:jc w:val="center"/>
              <w:rPr>
                <w:rFonts w:ascii="Times New Roman" w:eastAsia="Times New Roman" w:hAnsi="Times New Roman" w:cs="Times New Roman"/>
                <w:b/>
                <w:sz w:val="16"/>
                <w:szCs w:val="16"/>
              </w:rPr>
            </w:pPr>
            <w:r w:rsidRPr="00F44C63">
              <w:rPr>
                <w:rFonts w:ascii="Times New Roman" w:eastAsia="Times New Roman" w:hAnsi="Times New Roman" w:cs="Times New Roman"/>
                <w:b/>
                <w:sz w:val="16"/>
                <w:szCs w:val="16"/>
              </w:rPr>
              <w:t>Показник (індикатор) виконання</w:t>
            </w:r>
          </w:p>
        </w:tc>
        <w:tc>
          <w:tcPr>
            <w:tcW w:w="1134" w:type="dxa"/>
            <w:vMerge w:val="restart"/>
            <w:shd w:val="clear" w:color="auto" w:fill="DEEAF6" w:themeFill="accent1" w:themeFillTint="33"/>
            <w:vAlign w:val="center"/>
          </w:tcPr>
          <w:p w14:paraId="63B6080B" w14:textId="77777777" w:rsidR="000470F9" w:rsidRPr="00F44C63" w:rsidRDefault="000470F9" w:rsidP="00C1767F">
            <w:pPr>
              <w:spacing w:after="0" w:line="240" w:lineRule="auto"/>
              <w:jc w:val="center"/>
              <w:rPr>
                <w:rFonts w:ascii="Times New Roman" w:eastAsia="Times New Roman" w:hAnsi="Times New Roman" w:cs="Times New Roman"/>
                <w:b/>
                <w:sz w:val="16"/>
                <w:szCs w:val="16"/>
              </w:rPr>
            </w:pPr>
            <w:r w:rsidRPr="00F44C63">
              <w:rPr>
                <w:rFonts w:ascii="Times New Roman" w:eastAsia="Times New Roman" w:hAnsi="Times New Roman" w:cs="Times New Roman"/>
                <w:b/>
                <w:sz w:val="16"/>
                <w:szCs w:val="16"/>
              </w:rPr>
              <w:t>Джерело даних</w:t>
            </w:r>
          </w:p>
        </w:tc>
        <w:tc>
          <w:tcPr>
            <w:tcW w:w="992" w:type="dxa"/>
            <w:vMerge w:val="restart"/>
            <w:shd w:val="clear" w:color="auto" w:fill="DEEAF6" w:themeFill="accent1" w:themeFillTint="33"/>
            <w:vAlign w:val="center"/>
          </w:tcPr>
          <w:p w14:paraId="595F8A3A" w14:textId="77777777" w:rsidR="000470F9" w:rsidRPr="00F44C63" w:rsidRDefault="000470F9" w:rsidP="00C1767F">
            <w:pPr>
              <w:spacing w:after="0" w:line="240" w:lineRule="auto"/>
              <w:jc w:val="center"/>
              <w:rPr>
                <w:rFonts w:ascii="Times New Roman" w:eastAsia="Times New Roman" w:hAnsi="Times New Roman" w:cs="Times New Roman"/>
                <w:b/>
                <w:sz w:val="24"/>
                <w:szCs w:val="24"/>
              </w:rPr>
            </w:pPr>
            <w:r w:rsidRPr="00F44C63">
              <w:rPr>
                <w:rFonts w:ascii="Times New Roman" w:eastAsia="Times New Roman" w:hAnsi="Times New Roman" w:cs="Times New Roman"/>
                <w:b/>
                <w:sz w:val="16"/>
                <w:szCs w:val="16"/>
              </w:rPr>
              <w:t>Базовий показник</w:t>
            </w:r>
          </w:p>
        </w:tc>
      </w:tr>
      <w:tr w:rsidR="000470F9" w:rsidRPr="00F44C63" w14:paraId="008BE3E9" w14:textId="77777777" w:rsidTr="000D7B7A">
        <w:trPr>
          <w:trHeight w:val="473"/>
        </w:trPr>
        <w:tc>
          <w:tcPr>
            <w:tcW w:w="6091" w:type="dxa"/>
            <w:vMerge/>
            <w:shd w:val="clear" w:color="auto" w:fill="DEEAF6" w:themeFill="accent1" w:themeFillTint="33"/>
            <w:vAlign w:val="center"/>
          </w:tcPr>
          <w:p w14:paraId="504FEDB6" w14:textId="77777777" w:rsidR="000470F9" w:rsidRPr="00F44C63" w:rsidRDefault="000470F9" w:rsidP="00C1767F">
            <w:pPr>
              <w:spacing w:after="0" w:line="240" w:lineRule="auto"/>
              <w:jc w:val="center"/>
              <w:rPr>
                <w:rFonts w:ascii="Times New Roman" w:eastAsia="Times New Roman" w:hAnsi="Times New Roman" w:cs="Times New Roman"/>
                <w:b/>
                <w:sz w:val="20"/>
                <w:szCs w:val="20"/>
              </w:rPr>
            </w:pPr>
          </w:p>
        </w:tc>
        <w:tc>
          <w:tcPr>
            <w:tcW w:w="1133" w:type="dxa"/>
            <w:shd w:val="clear" w:color="auto" w:fill="DEEAF6" w:themeFill="accent1" w:themeFillTint="33"/>
            <w:vAlign w:val="center"/>
          </w:tcPr>
          <w:p w14:paraId="255F3FDA" w14:textId="77777777" w:rsidR="000470F9" w:rsidRPr="00F44C63" w:rsidRDefault="000470F9" w:rsidP="00C1767F">
            <w:pPr>
              <w:spacing w:after="0" w:line="240" w:lineRule="auto"/>
              <w:jc w:val="center"/>
              <w:rPr>
                <w:rFonts w:ascii="Times New Roman" w:eastAsia="Times New Roman" w:hAnsi="Times New Roman" w:cs="Times New Roman"/>
                <w:b/>
                <w:sz w:val="16"/>
                <w:szCs w:val="16"/>
              </w:rPr>
            </w:pPr>
            <w:r w:rsidRPr="00F44C63">
              <w:rPr>
                <w:rFonts w:ascii="Times New Roman" w:eastAsia="Times New Roman" w:hAnsi="Times New Roman" w:cs="Times New Roman"/>
                <w:b/>
                <w:sz w:val="16"/>
                <w:szCs w:val="16"/>
              </w:rPr>
              <w:t>Дата початку</w:t>
            </w:r>
          </w:p>
        </w:tc>
        <w:tc>
          <w:tcPr>
            <w:tcW w:w="992" w:type="dxa"/>
            <w:shd w:val="clear" w:color="auto" w:fill="DEEAF6" w:themeFill="accent1" w:themeFillTint="33"/>
            <w:vAlign w:val="center"/>
          </w:tcPr>
          <w:p w14:paraId="522154C7" w14:textId="77777777" w:rsidR="000470F9" w:rsidRPr="00F44C63" w:rsidRDefault="000470F9" w:rsidP="00C1767F">
            <w:pPr>
              <w:spacing w:after="0" w:line="240" w:lineRule="auto"/>
              <w:jc w:val="center"/>
              <w:rPr>
                <w:rFonts w:ascii="Times New Roman" w:eastAsia="Times New Roman" w:hAnsi="Times New Roman" w:cs="Times New Roman"/>
                <w:b/>
                <w:sz w:val="16"/>
                <w:szCs w:val="16"/>
              </w:rPr>
            </w:pPr>
            <w:r w:rsidRPr="00F44C63">
              <w:rPr>
                <w:rFonts w:ascii="Times New Roman" w:eastAsia="Times New Roman" w:hAnsi="Times New Roman" w:cs="Times New Roman"/>
                <w:b/>
                <w:sz w:val="16"/>
                <w:szCs w:val="16"/>
              </w:rPr>
              <w:t>Дата завершення</w:t>
            </w:r>
          </w:p>
        </w:tc>
        <w:tc>
          <w:tcPr>
            <w:tcW w:w="995" w:type="dxa"/>
            <w:vMerge/>
            <w:shd w:val="clear" w:color="auto" w:fill="DEEAF6" w:themeFill="accent1" w:themeFillTint="33"/>
            <w:vAlign w:val="center"/>
          </w:tcPr>
          <w:p w14:paraId="63BE342D" w14:textId="77777777" w:rsidR="000470F9" w:rsidRPr="00F44C63" w:rsidRDefault="000470F9" w:rsidP="00C1767F">
            <w:pPr>
              <w:spacing w:after="0" w:line="240" w:lineRule="auto"/>
              <w:jc w:val="center"/>
              <w:rPr>
                <w:rFonts w:ascii="Times New Roman" w:eastAsia="Times New Roman" w:hAnsi="Times New Roman" w:cs="Times New Roman"/>
                <w:b/>
                <w:sz w:val="20"/>
                <w:szCs w:val="20"/>
              </w:rPr>
            </w:pPr>
          </w:p>
        </w:tc>
        <w:tc>
          <w:tcPr>
            <w:tcW w:w="1418" w:type="dxa"/>
            <w:shd w:val="clear" w:color="auto" w:fill="DEEAF6" w:themeFill="accent1" w:themeFillTint="33"/>
            <w:vAlign w:val="center"/>
          </w:tcPr>
          <w:p w14:paraId="12E4930B" w14:textId="77777777" w:rsidR="000470F9" w:rsidRPr="00F44C63" w:rsidRDefault="000470F9" w:rsidP="00C1767F">
            <w:pPr>
              <w:spacing w:after="0" w:line="240" w:lineRule="auto"/>
              <w:jc w:val="center"/>
              <w:rPr>
                <w:rFonts w:ascii="Times New Roman" w:eastAsia="Times New Roman" w:hAnsi="Times New Roman" w:cs="Times New Roman"/>
                <w:b/>
                <w:sz w:val="16"/>
                <w:szCs w:val="16"/>
              </w:rPr>
            </w:pPr>
            <w:r w:rsidRPr="00F44C63">
              <w:rPr>
                <w:rFonts w:ascii="Times New Roman" w:eastAsia="Times New Roman" w:hAnsi="Times New Roman" w:cs="Times New Roman"/>
                <w:b/>
                <w:sz w:val="16"/>
                <w:szCs w:val="16"/>
              </w:rPr>
              <w:t>Джерела фінансування</w:t>
            </w:r>
          </w:p>
        </w:tc>
        <w:tc>
          <w:tcPr>
            <w:tcW w:w="1417" w:type="dxa"/>
            <w:shd w:val="clear" w:color="auto" w:fill="DEEAF6" w:themeFill="accent1" w:themeFillTint="33"/>
            <w:vAlign w:val="center"/>
          </w:tcPr>
          <w:p w14:paraId="65E9C7AA" w14:textId="77777777" w:rsidR="000470F9" w:rsidRPr="00F44C63" w:rsidRDefault="000470F9" w:rsidP="00C1767F">
            <w:pPr>
              <w:spacing w:after="0" w:line="240" w:lineRule="auto"/>
              <w:jc w:val="center"/>
              <w:rPr>
                <w:rFonts w:ascii="Times New Roman" w:eastAsia="Times New Roman" w:hAnsi="Times New Roman" w:cs="Times New Roman"/>
                <w:b/>
                <w:sz w:val="16"/>
                <w:szCs w:val="16"/>
              </w:rPr>
            </w:pPr>
            <w:r w:rsidRPr="00F44C63">
              <w:rPr>
                <w:rFonts w:ascii="Times New Roman" w:eastAsia="Times New Roman" w:hAnsi="Times New Roman" w:cs="Times New Roman"/>
                <w:b/>
                <w:sz w:val="16"/>
                <w:szCs w:val="16"/>
              </w:rPr>
              <w:t>Обсяги фінансування</w:t>
            </w:r>
          </w:p>
        </w:tc>
        <w:tc>
          <w:tcPr>
            <w:tcW w:w="1559" w:type="dxa"/>
            <w:vMerge/>
            <w:shd w:val="clear" w:color="auto" w:fill="DEEAF6" w:themeFill="accent1" w:themeFillTint="33"/>
            <w:vAlign w:val="center"/>
          </w:tcPr>
          <w:p w14:paraId="549DA736" w14:textId="77777777" w:rsidR="000470F9" w:rsidRPr="00F44C63" w:rsidRDefault="000470F9" w:rsidP="00C1767F">
            <w:pPr>
              <w:spacing w:after="0" w:line="240" w:lineRule="auto"/>
              <w:jc w:val="center"/>
              <w:rPr>
                <w:rFonts w:ascii="Times New Roman" w:eastAsia="Times New Roman" w:hAnsi="Times New Roman" w:cs="Times New Roman"/>
                <w:b/>
                <w:sz w:val="20"/>
                <w:szCs w:val="20"/>
              </w:rPr>
            </w:pPr>
          </w:p>
        </w:tc>
        <w:tc>
          <w:tcPr>
            <w:tcW w:w="1134" w:type="dxa"/>
            <w:vMerge/>
            <w:shd w:val="clear" w:color="auto" w:fill="DEEAF6" w:themeFill="accent1" w:themeFillTint="33"/>
            <w:vAlign w:val="center"/>
          </w:tcPr>
          <w:p w14:paraId="3F24B662" w14:textId="77777777" w:rsidR="000470F9" w:rsidRPr="00F44C63" w:rsidRDefault="000470F9" w:rsidP="00C1767F">
            <w:pPr>
              <w:spacing w:after="0" w:line="240" w:lineRule="auto"/>
              <w:jc w:val="center"/>
              <w:rPr>
                <w:rFonts w:ascii="Times New Roman" w:eastAsia="Times New Roman" w:hAnsi="Times New Roman" w:cs="Times New Roman"/>
                <w:b/>
                <w:sz w:val="20"/>
                <w:szCs w:val="20"/>
              </w:rPr>
            </w:pPr>
          </w:p>
        </w:tc>
        <w:tc>
          <w:tcPr>
            <w:tcW w:w="992" w:type="dxa"/>
            <w:vMerge/>
            <w:shd w:val="clear" w:color="auto" w:fill="DEEAF6" w:themeFill="accent1" w:themeFillTint="33"/>
          </w:tcPr>
          <w:p w14:paraId="7E75996D" w14:textId="77777777" w:rsidR="000470F9" w:rsidRPr="00F44C63" w:rsidRDefault="000470F9" w:rsidP="00C1767F">
            <w:pPr>
              <w:spacing w:after="0" w:line="240" w:lineRule="auto"/>
              <w:jc w:val="center"/>
              <w:rPr>
                <w:rFonts w:ascii="Times New Roman" w:eastAsia="Times New Roman" w:hAnsi="Times New Roman" w:cs="Times New Roman"/>
                <w:b/>
                <w:sz w:val="16"/>
                <w:szCs w:val="16"/>
              </w:rPr>
            </w:pPr>
          </w:p>
        </w:tc>
      </w:tr>
      <w:tr w:rsidR="000470F9" w:rsidRPr="00F44C63" w14:paraId="1EB112C4" w14:textId="77777777" w:rsidTr="000D7B7A">
        <w:trPr>
          <w:trHeight w:val="413"/>
        </w:trPr>
        <w:tc>
          <w:tcPr>
            <w:tcW w:w="15731" w:type="dxa"/>
            <w:gridSpan w:val="9"/>
            <w:shd w:val="clear" w:color="auto" w:fill="E2EFD9" w:themeFill="accent6" w:themeFillTint="33"/>
            <w:vAlign w:val="center"/>
          </w:tcPr>
          <w:p w14:paraId="11B3181F"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b/>
                <w:sz w:val="24"/>
                <w:szCs w:val="24"/>
              </w:rPr>
              <w:t>Очікуваний стратегічний результат 2.7.5.1.</w:t>
            </w:r>
          </w:p>
        </w:tc>
      </w:tr>
      <w:tr w:rsidR="000D7B7A" w:rsidRPr="00F44C63" w14:paraId="36D10DFB" w14:textId="77777777" w:rsidTr="000D7B7A">
        <w:trPr>
          <w:trHeight w:val="230"/>
        </w:trPr>
        <w:tc>
          <w:tcPr>
            <w:tcW w:w="6091" w:type="dxa"/>
          </w:tcPr>
          <w:p w14:paraId="788373FA" w14:textId="3C2AEE17" w:rsidR="000D7B7A" w:rsidRPr="000D7B7A" w:rsidRDefault="000D7B7A" w:rsidP="000D7B7A">
            <w:pPr>
              <w:spacing w:after="0" w:line="240" w:lineRule="auto"/>
              <w:ind w:firstLine="312"/>
              <w:jc w:val="both"/>
              <w:rPr>
                <w:rFonts w:ascii="Times New Roman" w:eastAsia="Times New Roman" w:hAnsi="Times New Roman" w:cs="Times New Roman"/>
                <w:sz w:val="20"/>
                <w:szCs w:val="20"/>
                <w:highlight w:val="green"/>
                <w:lang w:eastAsia="uk-UA" w:bidi="uk-UA"/>
              </w:rPr>
            </w:pPr>
            <w:r w:rsidRPr="000D7B7A">
              <w:rPr>
                <w:rFonts w:ascii="Times New Roman" w:eastAsia="Times New Roman" w:hAnsi="Times New Roman" w:cs="Times New Roman"/>
                <w:b/>
                <w:sz w:val="20"/>
                <w:szCs w:val="20"/>
                <w:highlight w:val="green"/>
                <w:lang w:eastAsia="uk-UA" w:bidi="uk-UA"/>
              </w:rPr>
              <w:t>1.</w:t>
            </w:r>
            <w:r w:rsidRPr="000D7B7A">
              <w:rPr>
                <w:rFonts w:ascii="Times New Roman" w:eastAsia="Times New Roman" w:hAnsi="Times New Roman" w:cs="Times New Roman"/>
                <w:sz w:val="20"/>
                <w:szCs w:val="20"/>
                <w:highlight w:val="green"/>
                <w:lang w:eastAsia="uk-UA" w:bidi="uk-UA"/>
              </w:rPr>
              <w:t> Розроблення проекту Закону України про внесення змін до Закону України «Про вищу освіту», яким:</w:t>
            </w:r>
          </w:p>
          <w:p w14:paraId="66052CF0" w14:textId="77777777" w:rsidR="000D7B7A" w:rsidRPr="000D7B7A" w:rsidRDefault="000D7B7A" w:rsidP="000D7B7A">
            <w:pPr>
              <w:spacing w:after="0" w:line="240" w:lineRule="auto"/>
              <w:ind w:firstLine="312"/>
              <w:jc w:val="both"/>
              <w:rPr>
                <w:rFonts w:ascii="Times New Roman" w:eastAsia="Times New Roman" w:hAnsi="Times New Roman" w:cs="Times New Roman"/>
                <w:sz w:val="20"/>
                <w:szCs w:val="20"/>
                <w:highlight w:val="green"/>
                <w:lang w:eastAsia="uk-UA" w:bidi="uk-UA"/>
              </w:rPr>
            </w:pPr>
            <w:r w:rsidRPr="000D7B7A">
              <w:rPr>
                <w:rFonts w:ascii="Times New Roman" w:eastAsia="Times New Roman" w:hAnsi="Times New Roman" w:cs="Times New Roman"/>
                <w:sz w:val="20"/>
                <w:szCs w:val="20"/>
                <w:highlight w:val="green"/>
                <w:lang w:eastAsia="uk-UA" w:bidi="uk-UA"/>
              </w:rPr>
              <w:t xml:space="preserve">1) виключено положення про врахування середнього </w:t>
            </w:r>
            <w:proofErr w:type="spellStart"/>
            <w:r w:rsidRPr="000D7B7A">
              <w:rPr>
                <w:rFonts w:ascii="Times New Roman" w:eastAsia="Times New Roman" w:hAnsi="Times New Roman" w:cs="Times New Roman"/>
                <w:sz w:val="20"/>
                <w:szCs w:val="20"/>
                <w:highlight w:val="green"/>
                <w:lang w:eastAsia="uk-UA" w:bidi="uk-UA"/>
              </w:rPr>
              <w:t>бала</w:t>
            </w:r>
            <w:proofErr w:type="spellEnd"/>
            <w:r w:rsidRPr="000D7B7A">
              <w:rPr>
                <w:rFonts w:ascii="Times New Roman" w:eastAsia="Times New Roman" w:hAnsi="Times New Roman" w:cs="Times New Roman"/>
                <w:sz w:val="20"/>
                <w:szCs w:val="20"/>
                <w:highlight w:val="green"/>
                <w:lang w:eastAsia="uk-UA" w:bidi="uk-UA"/>
              </w:rPr>
              <w:t xml:space="preserve"> документа про повну загальну середню освіту та </w:t>
            </w:r>
            <w:proofErr w:type="spellStart"/>
            <w:r w:rsidRPr="000D7B7A">
              <w:rPr>
                <w:rFonts w:ascii="Times New Roman" w:eastAsia="Times New Roman" w:hAnsi="Times New Roman" w:cs="Times New Roman"/>
                <w:sz w:val="20"/>
                <w:szCs w:val="20"/>
                <w:highlight w:val="green"/>
                <w:lang w:eastAsia="uk-UA" w:bidi="uk-UA"/>
              </w:rPr>
              <w:t>бала</w:t>
            </w:r>
            <w:proofErr w:type="spellEnd"/>
            <w:r w:rsidRPr="000D7B7A">
              <w:rPr>
                <w:rFonts w:ascii="Times New Roman" w:eastAsia="Times New Roman" w:hAnsi="Times New Roman" w:cs="Times New Roman"/>
                <w:sz w:val="20"/>
                <w:szCs w:val="20"/>
                <w:highlight w:val="green"/>
                <w:lang w:eastAsia="uk-UA" w:bidi="uk-UA"/>
              </w:rPr>
              <w:t xml:space="preserve"> за мотиваційний лист при прийомі на навчання для здобуття ступеня молодшого бакалавра чи бакалавра;</w:t>
            </w:r>
          </w:p>
          <w:p w14:paraId="6F99DB69" w14:textId="77777777" w:rsidR="000D7B7A" w:rsidRPr="000D7B7A" w:rsidRDefault="000D7B7A" w:rsidP="000D7B7A">
            <w:pPr>
              <w:spacing w:after="0" w:line="240" w:lineRule="auto"/>
              <w:ind w:firstLine="312"/>
              <w:jc w:val="both"/>
              <w:rPr>
                <w:rFonts w:ascii="Times New Roman" w:eastAsia="Times New Roman" w:hAnsi="Times New Roman" w:cs="Times New Roman"/>
                <w:sz w:val="20"/>
                <w:szCs w:val="20"/>
                <w:highlight w:val="green"/>
                <w:lang w:eastAsia="uk-UA" w:bidi="uk-UA"/>
              </w:rPr>
            </w:pPr>
            <w:r w:rsidRPr="000D7B7A">
              <w:rPr>
                <w:rFonts w:ascii="Times New Roman" w:eastAsia="Times New Roman" w:hAnsi="Times New Roman" w:cs="Times New Roman"/>
                <w:sz w:val="20"/>
                <w:szCs w:val="20"/>
                <w:highlight w:val="green"/>
                <w:lang w:eastAsia="uk-UA" w:bidi="uk-UA"/>
              </w:rPr>
              <w:t xml:space="preserve">2) передбачено, що заміна зовнішнього незалежного оцінювання на іспити в закладі вищої освіти не дозволяється, крім обмеженого переліку вступників за безумовними медичними підставами, які визначаються спільно головним органом у системі центральних органів виконавчої влади, що забезпечує формування та реалізує державну політику у сферах освіти і науки та головним органом у </w:t>
            </w:r>
            <w:r w:rsidRPr="000D7B7A">
              <w:rPr>
                <w:rFonts w:ascii="Times New Roman" w:eastAsia="Times New Roman" w:hAnsi="Times New Roman" w:cs="Times New Roman"/>
                <w:sz w:val="20"/>
                <w:szCs w:val="20"/>
                <w:highlight w:val="green"/>
                <w:lang w:eastAsia="uk-UA" w:bidi="uk-UA"/>
              </w:rPr>
              <w:lastRenderedPageBreak/>
              <w:t>системі центральних органів виконавчої влади, що забезпечує формування та реалізує державну політику у сфері охорони здоров'я;</w:t>
            </w:r>
          </w:p>
          <w:p w14:paraId="7C833E62" w14:textId="77777777" w:rsidR="000D7B7A" w:rsidRPr="000D7B7A" w:rsidRDefault="000D7B7A" w:rsidP="000D7B7A">
            <w:pPr>
              <w:spacing w:after="0" w:line="240" w:lineRule="auto"/>
              <w:ind w:firstLine="312"/>
              <w:jc w:val="both"/>
              <w:rPr>
                <w:rFonts w:ascii="Times New Roman" w:eastAsia="Times New Roman" w:hAnsi="Times New Roman" w:cs="Times New Roman"/>
                <w:sz w:val="20"/>
                <w:szCs w:val="20"/>
                <w:highlight w:val="green"/>
                <w:lang w:eastAsia="uk-UA" w:bidi="uk-UA"/>
              </w:rPr>
            </w:pPr>
            <w:r w:rsidRPr="000D7B7A">
              <w:rPr>
                <w:rFonts w:ascii="Times New Roman" w:eastAsia="Times New Roman" w:hAnsi="Times New Roman" w:cs="Times New Roman"/>
                <w:sz w:val="20"/>
                <w:szCs w:val="20"/>
                <w:highlight w:val="green"/>
                <w:lang w:eastAsia="uk-UA" w:bidi="uk-UA"/>
              </w:rPr>
              <w:t>3) заборонено присвоювати непрофільним та/або нерелевантним для конкретної спеціальності предметам непропорційно більшу «вагу» в загальному конкурсному балі, ніж профільним предметам (для спеціальностей, для яких такий профільний предмет можливо визначити);</w:t>
            </w:r>
          </w:p>
          <w:p w14:paraId="006D6ACE" w14:textId="0A32DAE2" w:rsidR="000D7B7A" w:rsidRPr="000D7B7A" w:rsidRDefault="000D7B7A" w:rsidP="000D7B7A">
            <w:pPr>
              <w:spacing w:after="0" w:line="240" w:lineRule="auto"/>
              <w:ind w:firstLine="312"/>
              <w:jc w:val="both"/>
              <w:rPr>
                <w:rFonts w:ascii="Times New Roman" w:eastAsia="Times New Roman" w:hAnsi="Times New Roman" w:cs="Times New Roman"/>
                <w:sz w:val="20"/>
                <w:szCs w:val="20"/>
                <w:highlight w:val="green"/>
                <w:lang w:eastAsia="uk-UA" w:bidi="uk-UA"/>
              </w:rPr>
            </w:pPr>
            <w:r w:rsidRPr="000D7B7A">
              <w:rPr>
                <w:rFonts w:ascii="Times New Roman" w:eastAsia="Times New Roman" w:hAnsi="Times New Roman" w:cs="Times New Roman"/>
                <w:sz w:val="20"/>
                <w:szCs w:val="20"/>
                <w:highlight w:val="green"/>
                <w:lang w:eastAsia="uk-UA" w:bidi="uk-UA"/>
              </w:rPr>
              <w:t>4) передбачено засади відкритості при проведенні конкурсів творчих та фізичних здібностей та чіткі критерії оцінювання</w:t>
            </w:r>
          </w:p>
        </w:tc>
        <w:tc>
          <w:tcPr>
            <w:tcW w:w="1133" w:type="dxa"/>
          </w:tcPr>
          <w:p w14:paraId="65731A19" w14:textId="77777777" w:rsidR="000D7B7A" w:rsidRPr="000D7B7A" w:rsidRDefault="000D7B7A" w:rsidP="000D7B7A">
            <w:pPr>
              <w:spacing w:after="0" w:line="240" w:lineRule="auto"/>
              <w:jc w:val="center"/>
              <w:rPr>
                <w:rFonts w:ascii="Times New Roman" w:eastAsia="Times New Roman" w:hAnsi="Times New Roman" w:cs="Times New Roman"/>
                <w:color w:val="000000"/>
                <w:sz w:val="16"/>
                <w:szCs w:val="24"/>
                <w:highlight w:val="green"/>
                <w:lang w:eastAsia="uk-UA" w:bidi="uk-UA"/>
              </w:rPr>
            </w:pPr>
            <w:r w:rsidRPr="000D7B7A">
              <w:rPr>
                <w:rFonts w:ascii="Times New Roman" w:eastAsia="Times New Roman" w:hAnsi="Times New Roman" w:cs="Times New Roman"/>
                <w:color w:val="000000"/>
                <w:sz w:val="16"/>
                <w:szCs w:val="24"/>
                <w:highlight w:val="green"/>
                <w:lang w:eastAsia="uk-UA" w:bidi="uk-UA"/>
              </w:rPr>
              <w:lastRenderedPageBreak/>
              <w:t xml:space="preserve">січень </w:t>
            </w:r>
          </w:p>
          <w:p w14:paraId="00A70CF9" w14:textId="0BBD1557" w:rsidR="000D7B7A" w:rsidRPr="000D7B7A" w:rsidRDefault="000D7B7A" w:rsidP="000D7B7A">
            <w:pPr>
              <w:spacing w:after="0" w:line="240" w:lineRule="auto"/>
              <w:jc w:val="center"/>
              <w:rPr>
                <w:rFonts w:ascii="Times New Roman" w:eastAsia="Times New Roman" w:hAnsi="Times New Roman" w:cs="Times New Roman"/>
                <w:sz w:val="16"/>
                <w:szCs w:val="16"/>
                <w:highlight w:val="green"/>
                <w:lang w:eastAsia="uk-UA" w:bidi="uk-UA"/>
              </w:rPr>
            </w:pPr>
            <w:r w:rsidRPr="000D7B7A">
              <w:rPr>
                <w:rFonts w:ascii="Times New Roman" w:eastAsia="Times New Roman" w:hAnsi="Times New Roman" w:cs="Times New Roman"/>
                <w:color w:val="000000"/>
                <w:sz w:val="16"/>
                <w:szCs w:val="24"/>
                <w:highlight w:val="green"/>
                <w:lang w:eastAsia="uk-UA" w:bidi="uk-UA"/>
              </w:rPr>
              <w:t>2023 р.</w:t>
            </w:r>
          </w:p>
        </w:tc>
        <w:tc>
          <w:tcPr>
            <w:tcW w:w="992" w:type="dxa"/>
          </w:tcPr>
          <w:p w14:paraId="6FE85F6D" w14:textId="77777777" w:rsidR="000D7B7A" w:rsidRPr="000D7B7A" w:rsidRDefault="000D7B7A" w:rsidP="000D7B7A">
            <w:pPr>
              <w:spacing w:after="0" w:line="240" w:lineRule="auto"/>
              <w:jc w:val="center"/>
              <w:rPr>
                <w:rFonts w:ascii="Times New Roman" w:eastAsia="Times New Roman" w:hAnsi="Times New Roman" w:cs="Times New Roman"/>
                <w:color w:val="000000"/>
                <w:sz w:val="16"/>
                <w:szCs w:val="24"/>
                <w:highlight w:val="green"/>
                <w:lang w:eastAsia="uk-UA" w:bidi="uk-UA"/>
              </w:rPr>
            </w:pPr>
            <w:r w:rsidRPr="000D7B7A">
              <w:rPr>
                <w:rFonts w:ascii="Times New Roman" w:eastAsia="Times New Roman" w:hAnsi="Times New Roman" w:cs="Times New Roman"/>
                <w:color w:val="000000"/>
                <w:sz w:val="16"/>
                <w:szCs w:val="24"/>
                <w:highlight w:val="green"/>
                <w:lang w:eastAsia="uk-UA" w:bidi="uk-UA"/>
              </w:rPr>
              <w:t>березень</w:t>
            </w:r>
          </w:p>
          <w:p w14:paraId="23A95F69" w14:textId="40A1DAF9" w:rsidR="000D7B7A" w:rsidRPr="000D7B7A" w:rsidRDefault="000D7B7A" w:rsidP="000D7B7A">
            <w:pPr>
              <w:spacing w:after="0" w:line="240" w:lineRule="auto"/>
              <w:jc w:val="center"/>
              <w:rPr>
                <w:rFonts w:ascii="Times New Roman" w:eastAsia="Times New Roman" w:hAnsi="Times New Roman" w:cs="Times New Roman"/>
                <w:sz w:val="16"/>
                <w:szCs w:val="16"/>
                <w:highlight w:val="green"/>
                <w:lang w:eastAsia="uk-UA" w:bidi="uk-UA"/>
              </w:rPr>
            </w:pPr>
            <w:r w:rsidRPr="000D7B7A">
              <w:rPr>
                <w:rFonts w:ascii="Times New Roman" w:eastAsia="Times New Roman" w:hAnsi="Times New Roman" w:cs="Times New Roman"/>
                <w:color w:val="000000"/>
                <w:sz w:val="16"/>
                <w:szCs w:val="24"/>
                <w:highlight w:val="green"/>
                <w:lang w:eastAsia="uk-UA" w:bidi="uk-UA"/>
              </w:rPr>
              <w:t>2023 р.</w:t>
            </w:r>
          </w:p>
        </w:tc>
        <w:tc>
          <w:tcPr>
            <w:tcW w:w="995" w:type="dxa"/>
          </w:tcPr>
          <w:p w14:paraId="33BE11E7" w14:textId="1C5A5E66" w:rsidR="000D7B7A" w:rsidRPr="000D7B7A" w:rsidRDefault="000D7B7A" w:rsidP="000D7B7A">
            <w:pPr>
              <w:spacing w:after="0" w:line="240" w:lineRule="auto"/>
              <w:jc w:val="center"/>
              <w:rPr>
                <w:rFonts w:ascii="Times New Roman" w:eastAsia="Times New Roman" w:hAnsi="Times New Roman" w:cs="Times New Roman"/>
                <w:sz w:val="16"/>
                <w:szCs w:val="16"/>
                <w:highlight w:val="green"/>
                <w:lang w:eastAsia="uk-UA" w:bidi="uk-UA"/>
              </w:rPr>
            </w:pPr>
            <w:r w:rsidRPr="000D7B7A">
              <w:rPr>
                <w:rFonts w:ascii="Times New Roman" w:eastAsia="Times New Roman" w:hAnsi="Times New Roman" w:cs="Times New Roman"/>
                <w:color w:val="000000"/>
                <w:sz w:val="16"/>
                <w:szCs w:val="24"/>
                <w:highlight w:val="green"/>
                <w:lang w:eastAsia="uk-UA" w:bidi="uk-UA"/>
              </w:rPr>
              <w:t>МОН</w:t>
            </w:r>
          </w:p>
        </w:tc>
        <w:tc>
          <w:tcPr>
            <w:tcW w:w="1418" w:type="dxa"/>
          </w:tcPr>
          <w:p w14:paraId="1DC19270" w14:textId="51E41DA9" w:rsidR="000D7B7A" w:rsidRPr="000D7B7A" w:rsidRDefault="000D7B7A" w:rsidP="000D7B7A">
            <w:pPr>
              <w:spacing w:after="0" w:line="240" w:lineRule="auto"/>
              <w:jc w:val="center"/>
              <w:rPr>
                <w:rFonts w:ascii="Times New Roman" w:eastAsia="Times New Roman" w:hAnsi="Times New Roman" w:cs="Times New Roman"/>
                <w:sz w:val="16"/>
                <w:szCs w:val="16"/>
                <w:highlight w:val="green"/>
                <w:lang w:eastAsia="uk-UA" w:bidi="uk-UA"/>
              </w:rPr>
            </w:pPr>
            <w:r w:rsidRPr="000D7B7A">
              <w:rPr>
                <w:rFonts w:ascii="Times New Roman" w:eastAsia="Times New Roman" w:hAnsi="Times New Roman" w:cs="Times New Roman"/>
                <w:color w:val="000000"/>
                <w:sz w:val="16"/>
                <w:szCs w:val="24"/>
                <w:highlight w:val="green"/>
                <w:lang w:eastAsia="uk-UA" w:bidi="uk-UA"/>
              </w:rPr>
              <w:t>Державний бюджет</w:t>
            </w:r>
          </w:p>
        </w:tc>
        <w:tc>
          <w:tcPr>
            <w:tcW w:w="1417" w:type="dxa"/>
          </w:tcPr>
          <w:p w14:paraId="261BA7C5" w14:textId="3752B57C" w:rsidR="000D7B7A" w:rsidRPr="000D7B7A" w:rsidRDefault="000D7B7A" w:rsidP="000D7B7A">
            <w:pPr>
              <w:spacing w:after="0" w:line="240" w:lineRule="auto"/>
              <w:jc w:val="center"/>
              <w:rPr>
                <w:rFonts w:ascii="Times New Roman" w:eastAsia="Times New Roman" w:hAnsi="Times New Roman" w:cs="Times New Roman"/>
                <w:sz w:val="16"/>
                <w:szCs w:val="16"/>
                <w:highlight w:val="green"/>
                <w:lang w:eastAsia="uk-UA" w:bidi="uk-UA"/>
              </w:rPr>
            </w:pPr>
            <w:r w:rsidRPr="000D7B7A">
              <w:rPr>
                <w:rFonts w:ascii="Times New Roman" w:eastAsia="Times New Roman" w:hAnsi="Times New Roman" w:cs="Times New Roman"/>
                <w:color w:val="000000"/>
                <w:sz w:val="16"/>
                <w:szCs w:val="24"/>
                <w:highlight w:val="green"/>
                <w:lang w:eastAsia="uk-UA" w:bidi="uk-UA"/>
              </w:rPr>
              <w:t>У межах встановлених бюджетних призначень на відповідний рік</w:t>
            </w:r>
          </w:p>
        </w:tc>
        <w:tc>
          <w:tcPr>
            <w:tcW w:w="1559" w:type="dxa"/>
          </w:tcPr>
          <w:p w14:paraId="0E0000EE" w14:textId="7B092EC2" w:rsidR="000D7B7A" w:rsidRPr="000D7B7A" w:rsidRDefault="000D7B7A" w:rsidP="000D7B7A">
            <w:pPr>
              <w:spacing w:after="0" w:line="240" w:lineRule="auto"/>
              <w:jc w:val="both"/>
              <w:rPr>
                <w:rFonts w:ascii="Times New Roman" w:eastAsia="Times New Roman" w:hAnsi="Times New Roman" w:cs="Times New Roman"/>
                <w:sz w:val="16"/>
                <w:szCs w:val="16"/>
                <w:highlight w:val="green"/>
                <w:lang w:eastAsia="uk-UA" w:bidi="uk-UA"/>
              </w:rPr>
            </w:pPr>
            <w:r w:rsidRPr="000D7B7A">
              <w:rPr>
                <w:rFonts w:ascii="Times New Roman" w:eastAsia="Times New Roman" w:hAnsi="Times New Roman" w:cs="Times New Roman"/>
                <w:color w:val="000000"/>
                <w:sz w:val="16"/>
                <w:szCs w:val="24"/>
                <w:highlight w:val="green"/>
                <w:lang w:eastAsia="uk-UA" w:bidi="uk-UA"/>
              </w:rPr>
              <w:t>Законопроект розроблено та оприлюднено для проведення громадського обговорення</w:t>
            </w:r>
          </w:p>
        </w:tc>
        <w:tc>
          <w:tcPr>
            <w:tcW w:w="1134" w:type="dxa"/>
          </w:tcPr>
          <w:p w14:paraId="313069D0" w14:textId="2A53CB14" w:rsidR="000D7B7A" w:rsidRPr="000D7B7A" w:rsidRDefault="000D7B7A" w:rsidP="000D7B7A">
            <w:pPr>
              <w:spacing w:after="0" w:line="240" w:lineRule="auto"/>
              <w:jc w:val="both"/>
              <w:rPr>
                <w:rFonts w:ascii="Times New Roman" w:eastAsia="Times New Roman" w:hAnsi="Times New Roman" w:cs="Times New Roman"/>
                <w:sz w:val="16"/>
                <w:szCs w:val="16"/>
                <w:highlight w:val="green"/>
                <w:lang w:eastAsia="uk-UA" w:bidi="uk-UA"/>
              </w:rPr>
            </w:pPr>
            <w:r w:rsidRPr="000D7B7A">
              <w:rPr>
                <w:rFonts w:ascii="Times New Roman" w:eastAsia="Times New Roman" w:hAnsi="Times New Roman" w:cs="Times New Roman"/>
                <w:color w:val="000000"/>
                <w:sz w:val="16"/>
                <w:szCs w:val="24"/>
                <w:highlight w:val="green"/>
                <w:lang w:eastAsia="uk-UA" w:bidi="uk-UA"/>
              </w:rPr>
              <w:t xml:space="preserve">Офіційний вебсайт МОН </w:t>
            </w:r>
          </w:p>
        </w:tc>
        <w:tc>
          <w:tcPr>
            <w:tcW w:w="992" w:type="dxa"/>
          </w:tcPr>
          <w:p w14:paraId="29582D5D" w14:textId="6BA288D1" w:rsidR="000D7B7A" w:rsidRPr="000D7B7A" w:rsidRDefault="000D7B7A" w:rsidP="000D7B7A">
            <w:pPr>
              <w:spacing w:after="0" w:line="240" w:lineRule="auto"/>
              <w:jc w:val="center"/>
              <w:rPr>
                <w:rFonts w:ascii="Times New Roman" w:eastAsia="Times New Roman" w:hAnsi="Times New Roman" w:cs="Times New Roman"/>
                <w:sz w:val="16"/>
                <w:szCs w:val="16"/>
                <w:highlight w:val="green"/>
                <w:lang w:eastAsia="uk-UA" w:bidi="uk-UA"/>
              </w:rPr>
            </w:pPr>
            <w:r w:rsidRPr="000D7B7A">
              <w:rPr>
                <w:rFonts w:ascii="Times New Roman" w:eastAsia="Times New Roman" w:hAnsi="Times New Roman" w:cs="Times New Roman"/>
                <w:color w:val="000000"/>
                <w:sz w:val="16"/>
                <w:szCs w:val="24"/>
                <w:highlight w:val="green"/>
                <w:lang w:eastAsia="uk-UA" w:bidi="uk-UA"/>
              </w:rPr>
              <w:t>Проект закону не розроблено</w:t>
            </w:r>
          </w:p>
        </w:tc>
      </w:tr>
      <w:tr w:rsidR="000D7B7A" w:rsidRPr="00F44C63" w14:paraId="16574285" w14:textId="77777777" w:rsidTr="000D7B7A">
        <w:trPr>
          <w:trHeight w:val="230"/>
        </w:trPr>
        <w:tc>
          <w:tcPr>
            <w:tcW w:w="6091" w:type="dxa"/>
            <w:shd w:val="clear" w:color="auto" w:fill="auto"/>
          </w:tcPr>
          <w:p w14:paraId="08F553EC" w14:textId="0C0403E1" w:rsidR="000D7B7A" w:rsidRPr="000D7B7A" w:rsidRDefault="000D7B7A" w:rsidP="000D7B7A">
            <w:pPr>
              <w:spacing w:after="0" w:line="240" w:lineRule="auto"/>
              <w:ind w:firstLine="312"/>
              <w:jc w:val="both"/>
              <w:rPr>
                <w:rFonts w:ascii="Times New Roman" w:eastAsia="Times New Roman" w:hAnsi="Times New Roman" w:cs="Times New Roman"/>
                <w:b/>
                <w:sz w:val="20"/>
                <w:szCs w:val="20"/>
                <w:highlight w:val="green"/>
                <w:lang w:eastAsia="uk-UA" w:bidi="uk-UA"/>
              </w:rPr>
            </w:pPr>
            <w:r w:rsidRPr="000D7B7A">
              <w:rPr>
                <w:rFonts w:ascii="Times New Roman" w:eastAsia="Times New Roman" w:hAnsi="Times New Roman" w:cs="Times New Roman"/>
                <w:color w:val="000000"/>
                <w:sz w:val="20"/>
                <w:szCs w:val="24"/>
                <w:highlight w:val="green"/>
                <w:lang w:eastAsia="uk-UA" w:bidi="uk-UA"/>
              </w:rPr>
              <w:lastRenderedPageBreak/>
              <w:t>2. Проведення громадського обговорення проекту закону, зазначеного в описі заходу 1, та забезпечення його доопрацювання (у разі потреби)</w:t>
            </w:r>
          </w:p>
        </w:tc>
        <w:tc>
          <w:tcPr>
            <w:tcW w:w="1133" w:type="dxa"/>
            <w:shd w:val="clear" w:color="auto" w:fill="auto"/>
          </w:tcPr>
          <w:p w14:paraId="71C6157A" w14:textId="77777777" w:rsidR="000D7B7A" w:rsidRPr="000D7B7A" w:rsidRDefault="000D7B7A" w:rsidP="000D7B7A">
            <w:pPr>
              <w:spacing w:after="0" w:line="240" w:lineRule="auto"/>
              <w:jc w:val="center"/>
              <w:rPr>
                <w:rFonts w:ascii="Times New Roman" w:eastAsia="Times New Roman" w:hAnsi="Times New Roman" w:cs="Times New Roman"/>
                <w:color w:val="000000"/>
                <w:sz w:val="16"/>
                <w:szCs w:val="24"/>
                <w:highlight w:val="green"/>
                <w:lang w:eastAsia="uk-UA" w:bidi="uk-UA"/>
              </w:rPr>
            </w:pPr>
            <w:r w:rsidRPr="000D7B7A">
              <w:rPr>
                <w:rFonts w:ascii="Times New Roman" w:eastAsia="Times New Roman" w:hAnsi="Times New Roman" w:cs="Times New Roman"/>
                <w:color w:val="000000"/>
                <w:sz w:val="16"/>
                <w:szCs w:val="24"/>
                <w:highlight w:val="green"/>
                <w:lang w:eastAsia="uk-UA" w:bidi="uk-UA"/>
              </w:rPr>
              <w:t xml:space="preserve">березень </w:t>
            </w:r>
          </w:p>
          <w:p w14:paraId="46A14CE4" w14:textId="5732DCA2" w:rsidR="000D7B7A" w:rsidRPr="000D7B7A" w:rsidRDefault="000D7B7A" w:rsidP="000D7B7A">
            <w:pPr>
              <w:spacing w:after="0" w:line="240" w:lineRule="auto"/>
              <w:jc w:val="center"/>
              <w:rPr>
                <w:rFonts w:ascii="Times New Roman" w:eastAsia="Times New Roman" w:hAnsi="Times New Roman" w:cs="Times New Roman"/>
                <w:sz w:val="16"/>
                <w:szCs w:val="16"/>
                <w:highlight w:val="green"/>
                <w:lang w:eastAsia="uk-UA" w:bidi="uk-UA"/>
              </w:rPr>
            </w:pPr>
            <w:r w:rsidRPr="000D7B7A">
              <w:rPr>
                <w:rFonts w:ascii="Times New Roman" w:eastAsia="Times New Roman" w:hAnsi="Times New Roman" w:cs="Times New Roman"/>
                <w:color w:val="000000"/>
                <w:sz w:val="16"/>
                <w:szCs w:val="24"/>
                <w:highlight w:val="green"/>
                <w:lang w:eastAsia="uk-UA" w:bidi="uk-UA"/>
              </w:rPr>
              <w:t>2023 р.</w:t>
            </w:r>
          </w:p>
        </w:tc>
        <w:tc>
          <w:tcPr>
            <w:tcW w:w="992" w:type="dxa"/>
            <w:shd w:val="clear" w:color="auto" w:fill="auto"/>
          </w:tcPr>
          <w:p w14:paraId="554721AB" w14:textId="77777777" w:rsidR="000D7B7A" w:rsidRPr="000D7B7A" w:rsidRDefault="000D7B7A" w:rsidP="000D7B7A">
            <w:pPr>
              <w:spacing w:after="0" w:line="240" w:lineRule="auto"/>
              <w:jc w:val="center"/>
              <w:rPr>
                <w:rFonts w:ascii="Times New Roman" w:eastAsia="Times New Roman" w:hAnsi="Times New Roman" w:cs="Times New Roman"/>
                <w:color w:val="000000"/>
                <w:sz w:val="16"/>
                <w:szCs w:val="24"/>
                <w:highlight w:val="green"/>
                <w:lang w:eastAsia="uk-UA" w:bidi="uk-UA"/>
              </w:rPr>
            </w:pPr>
            <w:r w:rsidRPr="000D7B7A">
              <w:rPr>
                <w:rFonts w:ascii="Times New Roman" w:eastAsia="Times New Roman" w:hAnsi="Times New Roman" w:cs="Times New Roman"/>
                <w:color w:val="000000"/>
                <w:sz w:val="16"/>
                <w:szCs w:val="24"/>
                <w:highlight w:val="green"/>
                <w:lang w:eastAsia="uk-UA" w:bidi="uk-UA"/>
              </w:rPr>
              <w:t xml:space="preserve">квітень </w:t>
            </w:r>
          </w:p>
          <w:p w14:paraId="350F9D99" w14:textId="24E38FC3" w:rsidR="000D7B7A" w:rsidRPr="000D7B7A" w:rsidRDefault="000D7B7A" w:rsidP="000D7B7A">
            <w:pPr>
              <w:spacing w:after="0" w:line="240" w:lineRule="auto"/>
              <w:jc w:val="center"/>
              <w:rPr>
                <w:rFonts w:ascii="Times New Roman" w:eastAsia="Times New Roman" w:hAnsi="Times New Roman" w:cs="Times New Roman"/>
                <w:sz w:val="16"/>
                <w:szCs w:val="16"/>
                <w:highlight w:val="green"/>
                <w:lang w:eastAsia="uk-UA" w:bidi="uk-UA"/>
              </w:rPr>
            </w:pPr>
            <w:r w:rsidRPr="000D7B7A">
              <w:rPr>
                <w:rFonts w:ascii="Times New Roman" w:eastAsia="Times New Roman" w:hAnsi="Times New Roman" w:cs="Times New Roman"/>
                <w:color w:val="000000"/>
                <w:sz w:val="16"/>
                <w:szCs w:val="24"/>
                <w:highlight w:val="green"/>
                <w:lang w:eastAsia="uk-UA" w:bidi="uk-UA"/>
              </w:rPr>
              <w:t>2023 р.</w:t>
            </w:r>
          </w:p>
        </w:tc>
        <w:tc>
          <w:tcPr>
            <w:tcW w:w="995" w:type="dxa"/>
            <w:shd w:val="clear" w:color="auto" w:fill="auto"/>
          </w:tcPr>
          <w:p w14:paraId="331DB719" w14:textId="490F023B" w:rsidR="000D7B7A" w:rsidRPr="000D7B7A" w:rsidRDefault="000D7B7A" w:rsidP="000D7B7A">
            <w:pPr>
              <w:spacing w:after="0" w:line="240" w:lineRule="auto"/>
              <w:jc w:val="center"/>
              <w:rPr>
                <w:rFonts w:ascii="Times New Roman" w:eastAsia="Times New Roman" w:hAnsi="Times New Roman" w:cs="Times New Roman"/>
                <w:sz w:val="16"/>
                <w:szCs w:val="16"/>
                <w:highlight w:val="green"/>
                <w:lang w:eastAsia="uk-UA" w:bidi="uk-UA"/>
              </w:rPr>
            </w:pPr>
            <w:r w:rsidRPr="000D7B7A">
              <w:rPr>
                <w:rFonts w:ascii="Times New Roman" w:eastAsia="Times New Roman" w:hAnsi="Times New Roman" w:cs="Times New Roman"/>
                <w:color w:val="000000"/>
                <w:sz w:val="16"/>
                <w:szCs w:val="24"/>
                <w:highlight w:val="green"/>
                <w:lang w:eastAsia="uk-UA" w:bidi="uk-UA"/>
              </w:rPr>
              <w:t>МОН</w:t>
            </w:r>
          </w:p>
        </w:tc>
        <w:tc>
          <w:tcPr>
            <w:tcW w:w="1418" w:type="dxa"/>
            <w:shd w:val="clear" w:color="auto" w:fill="auto"/>
          </w:tcPr>
          <w:p w14:paraId="1605FC9F" w14:textId="5FD57BD5" w:rsidR="000D7B7A" w:rsidRPr="000D7B7A" w:rsidRDefault="000D7B7A" w:rsidP="000D7B7A">
            <w:pPr>
              <w:spacing w:after="0" w:line="240" w:lineRule="auto"/>
              <w:jc w:val="center"/>
              <w:rPr>
                <w:rFonts w:ascii="Times New Roman" w:eastAsia="Times New Roman" w:hAnsi="Times New Roman" w:cs="Times New Roman"/>
                <w:sz w:val="16"/>
                <w:szCs w:val="16"/>
                <w:highlight w:val="green"/>
                <w:lang w:eastAsia="uk-UA" w:bidi="uk-UA"/>
              </w:rPr>
            </w:pPr>
            <w:r w:rsidRPr="000D7B7A">
              <w:rPr>
                <w:rFonts w:ascii="Times New Roman" w:eastAsia="Times New Roman" w:hAnsi="Times New Roman" w:cs="Times New Roman"/>
                <w:color w:val="000000"/>
                <w:sz w:val="16"/>
                <w:szCs w:val="24"/>
                <w:highlight w:val="green"/>
                <w:lang w:eastAsia="uk-UA" w:bidi="uk-UA"/>
              </w:rPr>
              <w:t>Державний бюджет</w:t>
            </w:r>
          </w:p>
        </w:tc>
        <w:tc>
          <w:tcPr>
            <w:tcW w:w="1417" w:type="dxa"/>
            <w:shd w:val="clear" w:color="auto" w:fill="auto"/>
          </w:tcPr>
          <w:p w14:paraId="7EB91EA0" w14:textId="1BFC7186" w:rsidR="000D7B7A" w:rsidRPr="000D7B7A" w:rsidRDefault="000D7B7A" w:rsidP="000D7B7A">
            <w:pPr>
              <w:spacing w:after="0" w:line="240" w:lineRule="auto"/>
              <w:jc w:val="center"/>
              <w:rPr>
                <w:rFonts w:ascii="Times New Roman" w:eastAsia="Times New Roman" w:hAnsi="Times New Roman" w:cs="Times New Roman"/>
                <w:sz w:val="16"/>
                <w:szCs w:val="16"/>
                <w:highlight w:val="green"/>
                <w:lang w:eastAsia="uk-UA" w:bidi="uk-UA"/>
              </w:rPr>
            </w:pPr>
            <w:r w:rsidRPr="000D7B7A">
              <w:rPr>
                <w:rFonts w:ascii="Times New Roman" w:eastAsia="Times New Roman" w:hAnsi="Times New Roman" w:cs="Times New Roman"/>
                <w:color w:val="000000"/>
                <w:sz w:val="16"/>
                <w:szCs w:val="24"/>
                <w:highlight w:val="green"/>
                <w:lang w:eastAsia="uk-UA" w:bidi="uk-UA"/>
              </w:rPr>
              <w:t>У межах встановлених бюджетних призначень на відповідний рік</w:t>
            </w:r>
          </w:p>
        </w:tc>
        <w:tc>
          <w:tcPr>
            <w:tcW w:w="1559" w:type="dxa"/>
            <w:shd w:val="clear" w:color="auto" w:fill="auto"/>
          </w:tcPr>
          <w:p w14:paraId="1ED8C92D" w14:textId="3E9BDEAC" w:rsidR="000D7B7A" w:rsidRPr="000D7B7A" w:rsidRDefault="000D7B7A" w:rsidP="000D7B7A">
            <w:pPr>
              <w:spacing w:after="0" w:line="240" w:lineRule="auto"/>
              <w:jc w:val="both"/>
              <w:rPr>
                <w:rFonts w:ascii="Times New Roman" w:eastAsia="Times New Roman" w:hAnsi="Times New Roman" w:cs="Times New Roman"/>
                <w:sz w:val="16"/>
                <w:szCs w:val="16"/>
                <w:highlight w:val="green"/>
                <w:lang w:eastAsia="uk-UA" w:bidi="uk-UA"/>
              </w:rPr>
            </w:pPr>
            <w:r w:rsidRPr="000D7B7A">
              <w:rPr>
                <w:rFonts w:ascii="Times New Roman" w:eastAsia="Times New Roman" w:hAnsi="Times New Roman" w:cs="Times New Roman"/>
                <w:color w:val="000000"/>
                <w:sz w:val="16"/>
                <w:szCs w:val="24"/>
                <w:highlight w:val="green"/>
                <w:lang w:eastAsia="uk-UA" w:bidi="uk-UA"/>
              </w:rPr>
              <w:t>Громадське обговорення проведено та оприлюднено його результати</w:t>
            </w:r>
          </w:p>
        </w:tc>
        <w:tc>
          <w:tcPr>
            <w:tcW w:w="1134" w:type="dxa"/>
            <w:shd w:val="clear" w:color="auto" w:fill="auto"/>
          </w:tcPr>
          <w:p w14:paraId="7DAA904C" w14:textId="7CBA40C6" w:rsidR="000D7B7A" w:rsidRPr="000D7B7A" w:rsidRDefault="000D7B7A" w:rsidP="000D7B7A">
            <w:pPr>
              <w:spacing w:after="0" w:line="240" w:lineRule="auto"/>
              <w:jc w:val="both"/>
              <w:rPr>
                <w:rFonts w:ascii="Times New Roman" w:eastAsia="Times New Roman" w:hAnsi="Times New Roman" w:cs="Times New Roman"/>
                <w:sz w:val="16"/>
                <w:szCs w:val="16"/>
                <w:highlight w:val="green"/>
                <w:lang w:eastAsia="uk-UA" w:bidi="uk-UA"/>
              </w:rPr>
            </w:pPr>
            <w:r w:rsidRPr="000D7B7A">
              <w:rPr>
                <w:rFonts w:ascii="Times New Roman" w:eastAsia="Times New Roman" w:hAnsi="Times New Roman" w:cs="Times New Roman"/>
                <w:color w:val="000000"/>
                <w:sz w:val="16"/>
                <w:szCs w:val="24"/>
                <w:highlight w:val="green"/>
                <w:lang w:eastAsia="uk-UA" w:bidi="uk-UA"/>
              </w:rPr>
              <w:t xml:space="preserve">Офіційний вебсайт МОН </w:t>
            </w:r>
          </w:p>
        </w:tc>
        <w:tc>
          <w:tcPr>
            <w:tcW w:w="992" w:type="dxa"/>
            <w:shd w:val="clear" w:color="auto" w:fill="auto"/>
          </w:tcPr>
          <w:p w14:paraId="136EA25B" w14:textId="1053F966" w:rsidR="000D7B7A" w:rsidRPr="000D7B7A" w:rsidRDefault="000D7B7A" w:rsidP="000D7B7A">
            <w:pPr>
              <w:spacing w:after="0" w:line="240" w:lineRule="auto"/>
              <w:jc w:val="center"/>
              <w:rPr>
                <w:rFonts w:ascii="Times New Roman" w:eastAsia="Times New Roman" w:hAnsi="Times New Roman" w:cs="Times New Roman"/>
                <w:sz w:val="16"/>
                <w:szCs w:val="16"/>
                <w:highlight w:val="green"/>
                <w:lang w:eastAsia="uk-UA" w:bidi="uk-UA"/>
              </w:rPr>
            </w:pPr>
            <w:r w:rsidRPr="000D7B7A">
              <w:rPr>
                <w:rFonts w:ascii="Times New Roman" w:eastAsia="Times New Roman" w:hAnsi="Times New Roman" w:cs="Times New Roman"/>
                <w:color w:val="000000"/>
                <w:sz w:val="16"/>
                <w:szCs w:val="24"/>
                <w:highlight w:val="green"/>
                <w:lang w:eastAsia="uk-UA" w:bidi="uk-UA"/>
              </w:rPr>
              <w:t>-“-</w:t>
            </w:r>
          </w:p>
        </w:tc>
      </w:tr>
      <w:tr w:rsidR="000D7B7A" w:rsidRPr="00F44C63" w14:paraId="52655995" w14:textId="77777777" w:rsidTr="000D7B7A">
        <w:trPr>
          <w:trHeight w:val="230"/>
        </w:trPr>
        <w:tc>
          <w:tcPr>
            <w:tcW w:w="6091" w:type="dxa"/>
            <w:shd w:val="clear" w:color="auto" w:fill="auto"/>
          </w:tcPr>
          <w:p w14:paraId="6B1DE466" w14:textId="1B2D0C80" w:rsidR="000D7B7A" w:rsidRPr="000D7B7A" w:rsidRDefault="000D7B7A" w:rsidP="000D7B7A">
            <w:pPr>
              <w:spacing w:after="0" w:line="240" w:lineRule="auto"/>
              <w:ind w:firstLine="312"/>
              <w:jc w:val="both"/>
              <w:rPr>
                <w:rFonts w:ascii="Times New Roman" w:eastAsia="Times New Roman" w:hAnsi="Times New Roman" w:cs="Times New Roman"/>
                <w:b/>
                <w:sz w:val="20"/>
                <w:szCs w:val="20"/>
                <w:highlight w:val="green"/>
                <w:lang w:eastAsia="uk-UA" w:bidi="uk-UA"/>
              </w:rPr>
            </w:pPr>
            <w:r w:rsidRPr="000D7B7A">
              <w:rPr>
                <w:rFonts w:ascii="Times New Roman" w:eastAsia="Times New Roman" w:hAnsi="Times New Roman" w:cs="Times New Roman"/>
                <w:color w:val="000000"/>
                <w:sz w:val="20"/>
                <w:szCs w:val="24"/>
                <w:highlight w:val="green"/>
                <w:lang w:eastAsia="uk-UA" w:bidi="uk-UA"/>
              </w:rPr>
              <w:t xml:space="preserve">3. Погодження проекту закону, зазначеного в описі заходу 1., із заінтересованими органами, проведення правової експертизи, подання до Кабінету Міністрів України та супровід в Уряді </w:t>
            </w:r>
          </w:p>
        </w:tc>
        <w:tc>
          <w:tcPr>
            <w:tcW w:w="1133" w:type="dxa"/>
            <w:shd w:val="clear" w:color="auto" w:fill="auto"/>
          </w:tcPr>
          <w:p w14:paraId="331B4438" w14:textId="77777777" w:rsidR="000D7B7A" w:rsidRPr="000D7B7A" w:rsidRDefault="000D7B7A" w:rsidP="000D7B7A">
            <w:pPr>
              <w:spacing w:after="0" w:line="240" w:lineRule="auto"/>
              <w:jc w:val="center"/>
              <w:rPr>
                <w:rFonts w:ascii="Times New Roman" w:eastAsia="Times New Roman" w:hAnsi="Times New Roman" w:cs="Times New Roman"/>
                <w:color w:val="000000"/>
                <w:sz w:val="16"/>
                <w:szCs w:val="24"/>
                <w:highlight w:val="green"/>
                <w:lang w:eastAsia="uk-UA" w:bidi="uk-UA"/>
              </w:rPr>
            </w:pPr>
            <w:r w:rsidRPr="000D7B7A">
              <w:rPr>
                <w:rFonts w:ascii="Times New Roman" w:eastAsia="Times New Roman" w:hAnsi="Times New Roman" w:cs="Times New Roman"/>
                <w:color w:val="000000"/>
                <w:sz w:val="16"/>
                <w:szCs w:val="24"/>
                <w:highlight w:val="green"/>
                <w:lang w:eastAsia="uk-UA" w:bidi="uk-UA"/>
              </w:rPr>
              <w:t>травень</w:t>
            </w:r>
          </w:p>
          <w:p w14:paraId="74D0172F" w14:textId="3814DC28" w:rsidR="000D7B7A" w:rsidRPr="000D7B7A" w:rsidRDefault="000D7B7A" w:rsidP="000D7B7A">
            <w:pPr>
              <w:spacing w:after="0" w:line="240" w:lineRule="auto"/>
              <w:jc w:val="center"/>
              <w:rPr>
                <w:rFonts w:ascii="Times New Roman" w:eastAsia="Times New Roman" w:hAnsi="Times New Roman" w:cs="Times New Roman"/>
                <w:sz w:val="16"/>
                <w:szCs w:val="16"/>
                <w:highlight w:val="green"/>
                <w:lang w:eastAsia="uk-UA" w:bidi="uk-UA"/>
              </w:rPr>
            </w:pPr>
            <w:r w:rsidRPr="000D7B7A">
              <w:rPr>
                <w:rFonts w:ascii="Times New Roman" w:eastAsia="Times New Roman" w:hAnsi="Times New Roman" w:cs="Times New Roman"/>
                <w:color w:val="000000"/>
                <w:sz w:val="16"/>
                <w:szCs w:val="24"/>
                <w:highlight w:val="green"/>
                <w:lang w:eastAsia="uk-UA" w:bidi="uk-UA"/>
              </w:rPr>
              <w:t>2023 р.</w:t>
            </w:r>
          </w:p>
        </w:tc>
        <w:tc>
          <w:tcPr>
            <w:tcW w:w="992" w:type="dxa"/>
            <w:shd w:val="clear" w:color="auto" w:fill="auto"/>
          </w:tcPr>
          <w:p w14:paraId="134EB846" w14:textId="77777777" w:rsidR="000D7B7A" w:rsidRPr="000D7B7A" w:rsidRDefault="000D7B7A" w:rsidP="000D7B7A">
            <w:pPr>
              <w:spacing w:after="0" w:line="240" w:lineRule="auto"/>
              <w:jc w:val="center"/>
              <w:rPr>
                <w:rFonts w:ascii="Times New Roman" w:eastAsia="Times New Roman" w:hAnsi="Times New Roman" w:cs="Times New Roman"/>
                <w:color w:val="000000"/>
                <w:sz w:val="16"/>
                <w:szCs w:val="24"/>
                <w:highlight w:val="green"/>
                <w:lang w:eastAsia="uk-UA" w:bidi="uk-UA"/>
              </w:rPr>
            </w:pPr>
            <w:r w:rsidRPr="000D7B7A">
              <w:rPr>
                <w:rFonts w:ascii="Times New Roman" w:eastAsia="Times New Roman" w:hAnsi="Times New Roman" w:cs="Times New Roman"/>
                <w:color w:val="000000"/>
                <w:sz w:val="16"/>
                <w:szCs w:val="24"/>
                <w:highlight w:val="green"/>
                <w:lang w:eastAsia="uk-UA" w:bidi="uk-UA"/>
              </w:rPr>
              <w:t>червень</w:t>
            </w:r>
          </w:p>
          <w:p w14:paraId="6E166945" w14:textId="4E000708" w:rsidR="000D7B7A" w:rsidRPr="000D7B7A" w:rsidRDefault="000D7B7A" w:rsidP="000D7B7A">
            <w:pPr>
              <w:spacing w:after="0" w:line="240" w:lineRule="auto"/>
              <w:jc w:val="center"/>
              <w:rPr>
                <w:rFonts w:ascii="Times New Roman" w:eastAsia="Times New Roman" w:hAnsi="Times New Roman" w:cs="Times New Roman"/>
                <w:sz w:val="16"/>
                <w:szCs w:val="16"/>
                <w:highlight w:val="green"/>
                <w:lang w:eastAsia="uk-UA" w:bidi="uk-UA"/>
              </w:rPr>
            </w:pPr>
            <w:r w:rsidRPr="000D7B7A">
              <w:rPr>
                <w:rFonts w:ascii="Times New Roman" w:eastAsia="Times New Roman" w:hAnsi="Times New Roman" w:cs="Times New Roman"/>
                <w:color w:val="000000"/>
                <w:sz w:val="16"/>
                <w:szCs w:val="24"/>
                <w:highlight w:val="green"/>
                <w:lang w:eastAsia="uk-UA" w:bidi="uk-UA"/>
              </w:rPr>
              <w:t xml:space="preserve"> 2023 р.</w:t>
            </w:r>
          </w:p>
        </w:tc>
        <w:tc>
          <w:tcPr>
            <w:tcW w:w="995" w:type="dxa"/>
            <w:shd w:val="clear" w:color="auto" w:fill="auto"/>
          </w:tcPr>
          <w:p w14:paraId="6CD17E5D" w14:textId="721AA12F" w:rsidR="000D7B7A" w:rsidRPr="000D7B7A" w:rsidRDefault="000D7B7A" w:rsidP="000D7B7A">
            <w:pPr>
              <w:spacing w:after="0" w:line="240" w:lineRule="auto"/>
              <w:jc w:val="center"/>
              <w:rPr>
                <w:rFonts w:ascii="Times New Roman" w:eastAsia="Times New Roman" w:hAnsi="Times New Roman" w:cs="Times New Roman"/>
                <w:sz w:val="16"/>
                <w:szCs w:val="16"/>
                <w:highlight w:val="green"/>
                <w:lang w:eastAsia="uk-UA" w:bidi="uk-UA"/>
              </w:rPr>
            </w:pPr>
            <w:r w:rsidRPr="000D7B7A">
              <w:rPr>
                <w:rFonts w:ascii="Times New Roman" w:eastAsia="Times New Roman" w:hAnsi="Times New Roman" w:cs="Times New Roman"/>
                <w:color w:val="000000"/>
                <w:sz w:val="16"/>
                <w:szCs w:val="24"/>
                <w:highlight w:val="green"/>
                <w:lang w:eastAsia="uk-UA" w:bidi="uk-UA"/>
              </w:rPr>
              <w:t>МОН, заінтересовані органи</w:t>
            </w:r>
          </w:p>
        </w:tc>
        <w:tc>
          <w:tcPr>
            <w:tcW w:w="1418" w:type="dxa"/>
            <w:shd w:val="clear" w:color="auto" w:fill="auto"/>
          </w:tcPr>
          <w:p w14:paraId="3BE9B131" w14:textId="02A67BC4" w:rsidR="000D7B7A" w:rsidRPr="000D7B7A" w:rsidRDefault="000D7B7A" w:rsidP="000D7B7A">
            <w:pPr>
              <w:spacing w:after="0" w:line="240" w:lineRule="auto"/>
              <w:jc w:val="center"/>
              <w:rPr>
                <w:rFonts w:ascii="Times New Roman" w:eastAsia="Times New Roman" w:hAnsi="Times New Roman" w:cs="Times New Roman"/>
                <w:sz w:val="16"/>
                <w:szCs w:val="16"/>
                <w:highlight w:val="green"/>
                <w:lang w:eastAsia="uk-UA" w:bidi="uk-UA"/>
              </w:rPr>
            </w:pPr>
            <w:r w:rsidRPr="000D7B7A">
              <w:rPr>
                <w:rFonts w:ascii="Times New Roman" w:eastAsia="Times New Roman" w:hAnsi="Times New Roman" w:cs="Times New Roman"/>
                <w:color w:val="000000"/>
                <w:sz w:val="16"/>
                <w:szCs w:val="24"/>
                <w:highlight w:val="green"/>
                <w:lang w:eastAsia="uk-UA" w:bidi="uk-UA"/>
              </w:rPr>
              <w:t>Державний бюджет</w:t>
            </w:r>
          </w:p>
        </w:tc>
        <w:tc>
          <w:tcPr>
            <w:tcW w:w="1417" w:type="dxa"/>
            <w:shd w:val="clear" w:color="auto" w:fill="auto"/>
          </w:tcPr>
          <w:p w14:paraId="0F3F84F0" w14:textId="47E6D310" w:rsidR="000D7B7A" w:rsidRPr="000D7B7A" w:rsidRDefault="000D7B7A" w:rsidP="000D7B7A">
            <w:pPr>
              <w:spacing w:after="0" w:line="240" w:lineRule="auto"/>
              <w:jc w:val="center"/>
              <w:rPr>
                <w:rFonts w:ascii="Times New Roman" w:eastAsia="Times New Roman" w:hAnsi="Times New Roman" w:cs="Times New Roman"/>
                <w:sz w:val="16"/>
                <w:szCs w:val="16"/>
                <w:highlight w:val="green"/>
                <w:lang w:eastAsia="uk-UA" w:bidi="uk-UA"/>
              </w:rPr>
            </w:pPr>
            <w:r w:rsidRPr="000D7B7A">
              <w:rPr>
                <w:rFonts w:ascii="Times New Roman" w:eastAsia="Times New Roman" w:hAnsi="Times New Roman" w:cs="Times New Roman"/>
                <w:color w:val="000000"/>
                <w:sz w:val="16"/>
                <w:szCs w:val="24"/>
                <w:highlight w:val="green"/>
                <w:lang w:eastAsia="uk-UA" w:bidi="uk-UA"/>
              </w:rPr>
              <w:t>У межах встановлених бюджетних призначень на відповідний рік</w:t>
            </w:r>
          </w:p>
        </w:tc>
        <w:tc>
          <w:tcPr>
            <w:tcW w:w="1559" w:type="dxa"/>
            <w:shd w:val="clear" w:color="auto" w:fill="auto"/>
          </w:tcPr>
          <w:p w14:paraId="12DBA064" w14:textId="7D3BE3E1" w:rsidR="000D7B7A" w:rsidRPr="000D7B7A" w:rsidRDefault="000D7B7A" w:rsidP="000D7B7A">
            <w:pPr>
              <w:spacing w:after="0" w:line="240" w:lineRule="auto"/>
              <w:jc w:val="both"/>
              <w:rPr>
                <w:rFonts w:ascii="Times New Roman" w:eastAsia="Times New Roman" w:hAnsi="Times New Roman" w:cs="Times New Roman"/>
                <w:sz w:val="16"/>
                <w:szCs w:val="16"/>
                <w:highlight w:val="green"/>
                <w:lang w:eastAsia="uk-UA" w:bidi="uk-UA"/>
              </w:rPr>
            </w:pPr>
            <w:r w:rsidRPr="000D7B7A">
              <w:rPr>
                <w:rFonts w:ascii="Times New Roman" w:eastAsia="Times New Roman" w:hAnsi="Times New Roman" w:cs="Times New Roman"/>
                <w:color w:val="000000"/>
                <w:sz w:val="16"/>
                <w:szCs w:val="24"/>
                <w:highlight w:val="green"/>
                <w:lang w:eastAsia="uk-UA" w:bidi="uk-UA"/>
              </w:rPr>
              <w:t>Законопроект схвалено Урядом та зареєстровано в Парламенті</w:t>
            </w:r>
          </w:p>
        </w:tc>
        <w:tc>
          <w:tcPr>
            <w:tcW w:w="1134" w:type="dxa"/>
            <w:shd w:val="clear" w:color="auto" w:fill="auto"/>
          </w:tcPr>
          <w:p w14:paraId="7DA22220" w14:textId="77777777" w:rsidR="000D7B7A" w:rsidRPr="000D7B7A" w:rsidRDefault="000D7B7A" w:rsidP="000D7B7A">
            <w:pPr>
              <w:spacing w:after="0" w:line="240" w:lineRule="auto"/>
              <w:jc w:val="both"/>
              <w:rPr>
                <w:rFonts w:ascii="Times New Roman" w:eastAsia="Times New Roman" w:hAnsi="Times New Roman" w:cs="Times New Roman"/>
                <w:color w:val="000000"/>
                <w:sz w:val="16"/>
                <w:szCs w:val="24"/>
                <w:highlight w:val="green"/>
                <w:lang w:eastAsia="uk-UA" w:bidi="uk-UA"/>
              </w:rPr>
            </w:pPr>
            <w:r w:rsidRPr="000D7B7A">
              <w:rPr>
                <w:rFonts w:ascii="Times New Roman" w:eastAsia="Times New Roman" w:hAnsi="Times New Roman" w:cs="Times New Roman"/>
                <w:color w:val="000000"/>
                <w:sz w:val="16"/>
                <w:szCs w:val="24"/>
                <w:highlight w:val="green"/>
                <w:lang w:eastAsia="uk-UA" w:bidi="uk-UA"/>
              </w:rPr>
              <w:t>1. СКМУ.</w:t>
            </w:r>
          </w:p>
          <w:p w14:paraId="0EA4CE75" w14:textId="50041B56" w:rsidR="000D7B7A" w:rsidRPr="000D7B7A" w:rsidRDefault="000D7B7A" w:rsidP="000D7B7A">
            <w:pPr>
              <w:spacing w:after="0" w:line="240" w:lineRule="auto"/>
              <w:jc w:val="both"/>
              <w:rPr>
                <w:rFonts w:ascii="Times New Roman" w:eastAsia="Times New Roman" w:hAnsi="Times New Roman" w:cs="Times New Roman"/>
                <w:sz w:val="16"/>
                <w:szCs w:val="16"/>
                <w:highlight w:val="green"/>
                <w:lang w:eastAsia="uk-UA" w:bidi="uk-UA"/>
              </w:rPr>
            </w:pPr>
            <w:r w:rsidRPr="000D7B7A">
              <w:rPr>
                <w:rFonts w:ascii="Times New Roman" w:eastAsia="Times New Roman" w:hAnsi="Times New Roman" w:cs="Times New Roman"/>
                <w:color w:val="000000"/>
                <w:sz w:val="16"/>
                <w:szCs w:val="24"/>
                <w:highlight w:val="green"/>
                <w:lang w:eastAsia="uk-UA" w:bidi="uk-UA"/>
              </w:rPr>
              <w:t xml:space="preserve">2. Офіційний вебсайт Верховної Ради України </w:t>
            </w:r>
          </w:p>
        </w:tc>
        <w:tc>
          <w:tcPr>
            <w:tcW w:w="992" w:type="dxa"/>
            <w:shd w:val="clear" w:color="auto" w:fill="auto"/>
          </w:tcPr>
          <w:p w14:paraId="639125D5" w14:textId="489999DE" w:rsidR="000D7B7A" w:rsidRPr="000D7B7A" w:rsidRDefault="000D7B7A" w:rsidP="000D7B7A">
            <w:pPr>
              <w:spacing w:after="0" w:line="240" w:lineRule="auto"/>
              <w:jc w:val="center"/>
              <w:rPr>
                <w:rFonts w:ascii="Times New Roman" w:eastAsia="Times New Roman" w:hAnsi="Times New Roman" w:cs="Times New Roman"/>
                <w:sz w:val="16"/>
                <w:szCs w:val="16"/>
                <w:highlight w:val="green"/>
                <w:lang w:eastAsia="uk-UA" w:bidi="uk-UA"/>
              </w:rPr>
            </w:pPr>
            <w:r w:rsidRPr="000D7B7A">
              <w:rPr>
                <w:rFonts w:ascii="Times New Roman" w:eastAsia="Times New Roman" w:hAnsi="Times New Roman" w:cs="Times New Roman"/>
                <w:color w:val="000000"/>
                <w:sz w:val="16"/>
                <w:szCs w:val="24"/>
                <w:highlight w:val="green"/>
                <w:lang w:eastAsia="uk-UA" w:bidi="uk-UA"/>
              </w:rPr>
              <w:t>-“-</w:t>
            </w:r>
          </w:p>
        </w:tc>
      </w:tr>
      <w:tr w:rsidR="000D7B7A" w:rsidRPr="00F44C63" w14:paraId="47DDABC6" w14:textId="77777777" w:rsidTr="000D7B7A">
        <w:trPr>
          <w:trHeight w:val="230"/>
        </w:trPr>
        <w:tc>
          <w:tcPr>
            <w:tcW w:w="6091" w:type="dxa"/>
            <w:shd w:val="clear" w:color="auto" w:fill="auto"/>
          </w:tcPr>
          <w:p w14:paraId="7F9FD520" w14:textId="2EF60F34" w:rsidR="000D7B7A" w:rsidRPr="000D7B7A" w:rsidRDefault="000D7B7A" w:rsidP="000D7B7A">
            <w:pPr>
              <w:spacing w:after="0" w:line="240" w:lineRule="auto"/>
              <w:ind w:firstLine="312"/>
              <w:jc w:val="both"/>
              <w:rPr>
                <w:rFonts w:ascii="Times New Roman" w:eastAsia="Times New Roman" w:hAnsi="Times New Roman" w:cs="Times New Roman"/>
                <w:b/>
                <w:sz w:val="20"/>
                <w:szCs w:val="20"/>
                <w:highlight w:val="green"/>
                <w:lang w:eastAsia="uk-UA" w:bidi="uk-UA"/>
              </w:rPr>
            </w:pPr>
            <w:r w:rsidRPr="000D7B7A">
              <w:rPr>
                <w:rFonts w:ascii="Times New Roman" w:eastAsia="Times New Roman" w:hAnsi="Times New Roman" w:cs="Times New Roman"/>
                <w:color w:val="000000"/>
                <w:sz w:val="20"/>
                <w:szCs w:val="24"/>
                <w:highlight w:val="green"/>
                <w:lang w:eastAsia="uk-UA" w:bidi="uk-UA"/>
              </w:rPr>
              <w:t>4.</w:t>
            </w:r>
            <w:r w:rsidRPr="000D7B7A">
              <w:rPr>
                <w:rFonts w:ascii="Times New Roman" w:eastAsia="Times New Roman" w:hAnsi="Times New Roman" w:cs="Times New Roman"/>
                <w:b/>
                <w:color w:val="000000"/>
                <w:sz w:val="20"/>
                <w:szCs w:val="24"/>
                <w:highlight w:val="green"/>
                <w:lang w:eastAsia="uk-UA" w:bidi="uk-UA"/>
              </w:rPr>
              <w:t> </w:t>
            </w:r>
            <w:r w:rsidRPr="000D7B7A">
              <w:rPr>
                <w:rFonts w:ascii="Times New Roman" w:eastAsia="Times New Roman" w:hAnsi="Times New Roman" w:cs="Times New Roman"/>
                <w:color w:val="000000"/>
                <w:sz w:val="20"/>
                <w:szCs w:val="24"/>
                <w:highlight w:val="green"/>
                <w:lang w:eastAsia="uk-UA" w:bidi="uk-UA"/>
              </w:rPr>
              <w:t>Супроводження розгляду проекту закону, зазначеного в описі заходу 1., у Верховній Раді України (в тому числі, у разі застосування до нього Президентом України права вето)</w:t>
            </w:r>
          </w:p>
        </w:tc>
        <w:tc>
          <w:tcPr>
            <w:tcW w:w="1133" w:type="dxa"/>
            <w:shd w:val="clear" w:color="auto" w:fill="auto"/>
          </w:tcPr>
          <w:p w14:paraId="6216263E" w14:textId="77777777" w:rsidR="000D7B7A" w:rsidRPr="000D7B7A" w:rsidRDefault="000D7B7A" w:rsidP="000D7B7A">
            <w:pPr>
              <w:spacing w:after="0" w:line="240" w:lineRule="auto"/>
              <w:jc w:val="center"/>
              <w:rPr>
                <w:rFonts w:ascii="Times New Roman" w:eastAsia="Times New Roman" w:hAnsi="Times New Roman" w:cs="Times New Roman"/>
                <w:color w:val="000000"/>
                <w:sz w:val="16"/>
                <w:szCs w:val="24"/>
                <w:highlight w:val="green"/>
                <w:lang w:eastAsia="uk-UA" w:bidi="uk-UA"/>
              </w:rPr>
            </w:pPr>
            <w:r w:rsidRPr="000D7B7A">
              <w:rPr>
                <w:rFonts w:ascii="Times New Roman" w:eastAsia="Times New Roman" w:hAnsi="Times New Roman" w:cs="Times New Roman"/>
                <w:color w:val="000000"/>
                <w:sz w:val="16"/>
                <w:szCs w:val="24"/>
                <w:highlight w:val="green"/>
                <w:lang w:eastAsia="uk-UA" w:bidi="uk-UA"/>
              </w:rPr>
              <w:t>липень</w:t>
            </w:r>
          </w:p>
          <w:p w14:paraId="31C02B54" w14:textId="06C60553" w:rsidR="000D7B7A" w:rsidRPr="000D7B7A" w:rsidRDefault="000D7B7A" w:rsidP="000D7B7A">
            <w:pPr>
              <w:spacing w:after="0" w:line="240" w:lineRule="auto"/>
              <w:jc w:val="center"/>
              <w:rPr>
                <w:rFonts w:ascii="Times New Roman" w:eastAsia="Times New Roman" w:hAnsi="Times New Roman" w:cs="Times New Roman"/>
                <w:sz w:val="16"/>
                <w:szCs w:val="16"/>
                <w:highlight w:val="green"/>
                <w:lang w:eastAsia="uk-UA" w:bidi="uk-UA"/>
              </w:rPr>
            </w:pPr>
            <w:r w:rsidRPr="000D7B7A">
              <w:rPr>
                <w:rFonts w:ascii="Times New Roman" w:eastAsia="Times New Roman" w:hAnsi="Times New Roman" w:cs="Times New Roman"/>
                <w:color w:val="000000"/>
                <w:sz w:val="16"/>
                <w:szCs w:val="24"/>
                <w:highlight w:val="green"/>
                <w:lang w:eastAsia="uk-UA" w:bidi="uk-UA"/>
              </w:rPr>
              <w:t xml:space="preserve"> 2023 р.</w:t>
            </w:r>
          </w:p>
        </w:tc>
        <w:tc>
          <w:tcPr>
            <w:tcW w:w="992" w:type="dxa"/>
            <w:shd w:val="clear" w:color="auto" w:fill="auto"/>
          </w:tcPr>
          <w:p w14:paraId="344B155A" w14:textId="75C6EABC" w:rsidR="000D7B7A" w:rsidRPr="000D7B7A" w:rsidRDefault="000D7B7A" w:rsidP="000D7B7A">
            <w:pPr>
              <w:spacing w:after="0" w:line="240" w:lineRule="auto"/>
              <w:jc w:val="center"/>
              <w:rPr>
                <w:rFonts w:ascii="Times New Roman" w:eastAsia="Times New Roman" w:hAnsi="Times New Roman" w:cs="Times New Roman"/>
                <w:sz w:val="16"/>
                <w:szCs w:val="16"/>
                <w:highlight w:val="green"/>
                <w:lang w:eastAsia="uk-UA" w:bidi="uk-UA"/>
              </w:rPr>
            </w:pPr>
            <w:r w:rsidRPr="000D7B7A">
              <w:rPr>
                <w:rFonts w:ascii="Times New Roman" w:eastAsia="Times New Roman" w:hAnsi="Times New Roman" w:cs="Times New Roman"/>
                <w:sz w:val="16"/>
                <w:szCs w:val="24"/>
                <w:highlight w:val="green"/>
                <w:lang w:eastAsia="uk-UA" w:bidi="uk-UA"/>
              </w:rPr>
              <w:t>До підписання закону Президентом України</w:t>
            </w:r>
          </w:p>
        </w:tc>
        <w:tc>
          <w:tcPr>
            <w:tcW w:w="995" w:type="dxa"/>
            <w:shd w:val="clear" w:color="auto" w:fill="auto"/>
          </w:tcPr>
          <w:p w14:paraId="3F7EDD62" w14:textId="6B28273B" w:rsidR="000D7B7A" w:rsidRPr="000D7B7A" w:rsidRDefault="000D7B7A" w:rsidP="000D7B7A">
            <w:pPr>
              <w:spacing w:after="0" w:line="240" w:lineRule="auto"/>
              <w:jc w:val="center"/>
              <w:rPr>
                <w:rFonts w:ascii="Times New Roman" w:eastAsia="Times New Roman" w:hAnsi="Times New Roman" w:cs="Times New Roman"/>
                <w:sz w:val="16"/>
                <w:szCs w:val="16"/>
                <w:highlight w:val="green"/>
                <w:lang w:eastAsia="uk-UA" w:bidi="uk-UA"/>
              </w:rPr>
            </w:pPr>
            <w:r w:rsidRPr="000D7B7A">
              <w:rPr>
                <w:rFonts w:ascii="Times New Roman" w:eastAsia="Times New Roman" w:hAnsi="Times New Roman" w:cs="Times New Roman"/>
                <w:color w:val="000000"/>
                <w:sz w:val="16"/>
                <w:szCs w:val="24"/>
                <w:highlight w:val="green"/>
                <w:lang w:eastAsia="uk-UA" w:bidi="uk-UA"/>
              </w:rPr>
              <w:t>МОН</w:t>
            </w:r>
          </w:p>
        </w:tc>
        <w:tc>
          <w:tcPr>
            <w:tcW w:w="1418" w:type="dxa"/>
            <w:shd w:val="clear" w:color="auto" w:fill="auto"/>
          </w:tcPr>
          <w:p w14:paraId="00FFE195" w14:textId="7E75E2DD" w:rsidR="000D7B7A" w:rsidRPr="000D7B7A" w:rsidRDefault="000D7B7A" w:rsidP="000D7B7A">
            <w:pPr>
              <w:spacing w:after="0" w:line="240" w:lineRule="auto"/>
              <w:jc w:val="center"/>
              <w:rPr>
                <w:rFonts w:ascii="Times New Roman" w:eastAsia="Times New Roman" w:hAnsi="Times New Roman" w:cs="Times New Roman"/>
                <w:sz w:val="16"/>
                <w:szCs w:val="16"/>
                <w:highlight w:val="green"/>
                <w:lang w:eastAsia="uk-UA" w:bidi="uk-UA"/>
              </w:rPr>
            </w:pPr>
            <w:r w:rsidRPr="000D7B7A">
              <w:rPr>
                <w:rFonts w:ascii="Times New Roman" w:eastAsia="Times New Roman" w:hAnsi="Times New Roman" w:cs="Times New Roman"/>
                <w:color w:val="000000"/>
                <w:sz w:val="16"/>
                <w:szCs w:val="24"/>
                <w:highlight w:val="green"/>
                <w:lang w:eastAsia="uk-UA" w:bidi="uk-UA"/>
              </w:rPr>
              <w:t>Державний бюджет</w:t>
            </w:r>
          </w:p>
        </w:tc>
        <w:tc>
          <w:tcPr>
            <w:tcW w:w="1417" w:type="dxa"/>
            <w:shd w:val="clear" w:color="auto" w:fill="auto"/>
          </w:tcPr>
          <w:p w14:paraId="737DB099" w14:textId="0B8D2FCD" w:rsidR="000D7B7A" w:rsidRPr="000D7B7A" w:rsidRDefault="000D7B7A" w:rsidP="000D7B7A">
            <w:pPr>
              <w:spacing w:after="0" w:line="240" w:lineRule="auto"/>
              <w:jc w:val="center"/>
              <w:rPr>
                <w:rFonts w:ascii="Times New Roman" w:eastAsia="Times New Roman" w:hAnsi="Times New Roman" w:cs="Times New Roman"/>
                <w:sz w:val="16"/>
                <w:szCs w:val="16"/>
                <w:highlight w:val="green"/>
                <w:lang w:eastAsia="uk-UA" w:bidi="uk-UA"/>
              </w:rPr>
            </w:pPr>
            <w:r w:rsidRPr="000D7B7A">
              <w:rPr>
                <w:rFonts w:ascii="Times New Roman" w:eastAsia="Times New Roman" w:hAnsi="Times New Roman" w:cs="Times New Roman"/>
                <w:color w:val="000000"/>
                <w:sz w:val="16"/>
                <w:szCs w:val="24"/>
                <w:highlight w:val="green"/>
                <w:lang w:eastAsia="uk-UA" w:bidi="uk-UA"/>
              </w:rPr>
              <w:t>У межах встановлених бюджетних призначень на відповідний рік</w:t>
            </w:r>
          </w:p>
        </w:tc>
        <w:tc>
          <w:tcPr>
            <w:tcW w:w="1559" w:type="dxa"/>
            <w:shd w:val="clear" w:color="auto" w:fill="auto"/>
          </w:tcPr>
          <w:p w14:paraId="37ECC283" w14:textId="426F7429" w:rsidR="000D7B7A" w:rsidRPr="000D7B7A" w:rsidRDefault="000D7B7A" w:rsidP="000D7B7A">
            <w:pPr>
              <w:spacing w:after="0" w:line="240" w:lineRule="auto"/>
              <w:jc w:val="both"/>
              <w:rPr>
                <w:rFonts w:ascii="Times New Roman" w:eastAsia="Times New Roman" w:hAnsi="Times New Roman" w:cs="Times New Roman"/>
                <w:sz w:val="16"/>
                <w:szCs w:val="16"/>
                <w:highlight w:val="green"/>
                <w:lang w:eastAsia="uk-UA" w:bidi="uk-UA"/>
              </w:rPr>
            </w:pPr>
            <w:r w:rsidRPr="000D7B7A">
              <w:rPr>
                <w:rFonts w:ascii="Times New Roman" w:eastAsia="Times New Roman" w:hAnsi="Times New Roman" w:cs="Times New Roman"/>
                <w:color w:val="000000"/>
                <w:sz w:val="16"/>
                <w:szCs w:val="24"/>
                <w:highlight w:val="green"/>
                <w:lang w:eastAsia="uk-UA" w:bidi="uk-UA"/>
              </w:rPr>
              <w:t>Закон підписано Президентом України</w:t>
            </w:r>
          </w:p>
        </w:tc>
        <w:tc>
          <w:tcPr>
            <w:tcW w:w="1134" w:type="dxa"/>
            <w:shd w:val="clear" w:color="auto" w:fill="auto"/>
          </w:tcPr>
          <w:p w14:paraId="48C81492" w14:textId="77777777" w:rsidR="000D7B7A" w:rsidRPr="000D7B7A" w:rsidRDefault="000D7B7A" w:rsidP="000D7B7A">
            <w:pPr>
              <w:spacing w:after="0" w:line="240" w:lineRule="auto"/>
              <w:jc w:val="both"/>
              <w:rPr>
                <w:rFonts w:ascii="Times New Roman" w:eastAsia="Times New Roman" w:hAnsi="Times New Roman" w:cs="Times New Roman"/>
                <w:color w:val="000000"/>
                <w:sz w:val="16"/>
                <w:szCs w:val="24"/>
                <w:highlight w:val="green"/>
                <w:lang w:eastAsia="uk-UA" w:bidi="uk-UA"/>
              </w:rPr>
            </w:pPr>
            <w:r w:rsidRPr="000D7B7A">
              <w:rPr>
                <w:rFonts w:ascii="Times New Roman" w:eastAsia="Times New Roman" w:hAnsi="Times New Roman" w:cs="Times New Roman"/>
                <w:color w:val="000000"/>
                <w:sz w:val="16"/>
                <w:szCs w:val="24"/>
                <w:highlight w:val="green"/>
                <w:lang w:eastAsia="uk-UA" w:bidi="uk-UA"/>
              </w:rPr>
              <w:t>1. Офіційні друковані видання України.</w:t>
            </w:r>
          </w:p>
          <w:p w14:paraId="10EEF462" w14:textId="3ECA1069" w:rsidR="000D7B7A" w:rsidRPr="000D7B7A" w:rsidRDefault="000D7B7A" w:rsidP="000D7B7A">
            <w:pPr>
              <w:spacing w:after="0" w:line="240" w:lineRule="auto"/>
              <w:jc w:val="both"/>
              <w:rPr>
                <w:rFonts w:ascii="Times New Roman" w:eastAsia="Times New Roman" w:hAnsi="Times New Roman" w:cs="Times New Roman"/>
                <w:sz w:val="16"/>
                <w:szCs w:val="16"/>
                <w:highlight w:val="green"/>
                <w:lang w:eastAsia="uk-UA" w:bidi="uk-UA"/>
              </w:rPr>
            </w:pPr>
            <w:r w:rsidRPr="000D7B7A">
              <w:rPr>
                <w:rFonts w:ascii="Times New Roman" w:eastAsia="Times New Roman" w:hAnsi="Times New Roman" w:cs="Times New Roman"/>
                <w:color w:val="000000"/>
                <w:sz w:val="16"/>
                <w:szCs w:val="24"/>
                <w:highlight w:val="green"/>
                <w:lang w:eastAsia="uk-UA" w:bidi="uk-UA"/>
              </w:rPr>
              <w:t xml:space="preserve">2. Офіційний вебсайт Верховної Ради України </w:t>
            </w:r>
          </w:p>
        </w:tc>
        <w:tc>
          <w:tcPr>
            <w:tcW w:w="992" w:type="dxa"/>
            <w:shd w:val="clear" w:color="auto" w:fill="auto"/>
          </w:tcPr>
          <w:p w14:paraId="3A221072" w14:textId="68E47125" w:rsidR="000D7B7A" w:rsidRPr="000D7B7A" w:rsidRDefault="000D7B7A" w:rsidP="000D7B7A">
            <w:pPr>
              <w:spacing w:after="0" w:line="240" w:lineRule="auto"/>
              <w:jc w:val="center"/>
              <w:rPr>
                <w:rFonts w:ascii="Times New Roman" w:eastAsia="Times New Roman" w:hAnsi="Times New Roman" w:cs="Times New Roman"/>
                <w:sz w:val="16"/>
                <w:szCs w:val="16"/>
                <w:highlight w:val="green"/>
                <w:lang w:eastAsia="uk-UA" w:bidi="uk-UA"/>
              </w:rPr>
            </w:pPr>
            <w:r w:rsidRPr="000D7B7A">
              <w:rPr>
                <w:rFonts w:ascii="Times New Roman" w:eastAsia="Times New Roman" w:hAnsi="Times New Roman" w:cs="Times New Roman"/>
                <w:color w:val="000000"/>
                <w:sz w:val="16"/>
                <w:szCs w:val="24"/>
                <w:highlight w:val="green"/>
                <w:lang w:eastAsia="uk-UA" w:bidi="uk-UA"/>
              </w:rPr>
              <w:t>-“-</w:t>
            </w:r>
          </w:p>
        </w:tc>
      </w:tr>
      <w:tr w:rsidR="000470F9" w:rsidRPr="00F44C63" w14:paraId="22ADA8CD" w14:textId="77777777" w:rsidTr="000D7B7A">
        <w:trPr>
          <w:trHeight w:val="230"/>
        </w:trPr>
        <w:tc>
          <w:tcPr>
            <w:tcW w:w="6091" w:type="dxa"/>
          </w:tcPr>
          <w:p w14:paraId="0A299C58" w14:textId="22B11866" w:rsidR="000470F9" w:rsidRPr="00AB766F" w:rsidRDefault="007951EF" w:rsidP="00C1767F">
            <w:pPr>
              <w:spacing w:after="0" w:line="240" w:lineRule="auto"/>
              <w:ind w:firstLine="312"/>
              <w:jc w:val="both"/>
              <w:rPr>
                <w:rFonts w:ascii="Times New Roman" w:eastAsia="Times New Roman" w:hAnsi="Times New Roman" w:cs="Times New Roman"/>
                <w:sz w:val="20"/>
                <w:szCs w:val="20"/>
                <w:lang w:eastAsia="uk-UA" w:bidi="uk-UA"/>
              </w:rPr>
            </w:pPr>
            <w:r w:rsidRPr="007951EF">
              <w:rPr>
                <w:rFonts w:ascii="Times New Roman" w:eastAsia="Times New Roman" w:hAnsi="Times New Roman" w:cs="Times New Roman"/>
                <w:b/>
                <w:sz w:val="20"/>
                <w:szCs w:val="20"/>
                <w:highlight w:val="green"/>
                <w:lang w:eastAsia="uk-UA" w:bidi="uk-UA"/>
              </w:rPr>
              <w:t>5</w:t>
            </w:r>
            <w:r w:rsidR="000470F9" w:rsidRPr="007951EF">
              <w:rPr>
                <w:rFonts w:ascii="Times New Roman" w:eastAsia="Times New Roman" w:hAnsi="Times New Roman" w:cs="Times New Roman"/>
                <w:b/>
                <w:sz w:val="20"/>
                <w:szCs w:val="20"/>
                <w:highlight w:val="green"/>
                <w:lang w:eastAsia="uk-UA" w:bidi="uk-UA"/>
              </w:rPr>
              <w:t>.</w:t>
            </w:r>
            <w:r w:rsidR="000470F9" w:rsidRPr="00AB766F">
              <w:rPr>
                <w:rFonts w:ascii="Times New Roman" w:eastAsia="Times New Roman" w:hAnsi="Times New Roman" w:cs="Times New Roman"/>
                <w:sz w:val="20"/>
                <w:szCs w:val="20"/>
                <w:lang w:eastAsia="uk-UA" w:bidi="uk-UA"/>
              </w:rPr>
              <w:t xml:space="preserve"> Розроблення проекту </w:t>
            </w:r>
            <w:r w:rsidR="000470F9" w:rsidRPr="00AB766F">
              <w:rPr>
                <w:rFonts w:ascii="Times New Roman" w:eastAsia="Times New Roman" w:hAnsi="Times New Roman" w:cs="Times New Roman"/>
                <w:b/>
                <w:sz w:val="20"/>
                <w:szCs w:val="20"/>
                <w:lang w:eastAsia="uk-UA" w:bidi="uk-UA"/>
              </w:rPr>
              <w:t>Умов прийому на навчання для</w:t>
            </w:r>
            <w:r w:rsidR="000470F9">
              <w:rPr>
                <w:rFonts w:ascii="Times New Roman" w:eastAsia="Times New Roman" w:hAnsi="Times New Roman" w:cs="Times New Roman"/>
                <w:b/>
                <w:sz w:val="20"/>
                <w:szCs w:val="20"/>
                <w:lang w:eastAsia="uk-UA" w:bidi="uk-UA"/>
              </w:rPr>
              <w:t xml:space="preserve"> </w:t>
            </w:r>
            <w:r w:rsidR="000470F9" w:rsidRPr="00AB766F">
              <w:rPr>
                <w:rFonts w:ascii="Times New Roman" w:eastAsia="Times New Roman" w:hAnsi="Times New Roman" w:cs="Times New Roman"/>
                <w:b/>
                <w:sz w:val="20"/>
                <w:szCs w:val="20"/>
                <w:lang w:eastAsia="uk-UA" w:bidi="uk-UA"/>
              </w:rPr>
              <w:t>здобуття вищої освіти</w:t>
            </w:r>
            <w:r w:rsidR="000470F9">
              <w:rPr>
                <w:rFonts w:ascii="Times New Roman" w:eastAsia="Times New Roman" w:hAnsi="Times New Roman" w:cs="Times New Roman"/>
                <w:b/>
                <w:sz w:val="20"/>
                <w:szCs w:val="20"/>
                <w:lang w:eastAsia="uk-UA" w:bidi="uk-UA"/>
              </w:rPr>
              <w:t xml:space="preserve"> </w:t>
            </w:r>
            <w:r w:rsidR="000470F9" w:rsidRPr="00AB766F">
              <w:rPr>
                <w:rFonts w:ascii="Times New Roman" w:eastAsia="Times New Roman" w:hAnsi="Times New Roman" w:cs="Times New Roman"/>
                <w:b/>
                <w:sz w:val="20"/>
                <w:szCs w:val="20"/>
                <w:lang w:eastAsia="uk-UA" w:bidi="uk-UA"/>
              </w:rPr>
              <w:t>у 2024 році</w:t>
            </w:r>
            <w:r w:rsidR="000470F9" w:rsidRPr="00AB766F">
              <w:rPr>
                <w:rFonts w:ascii="Times New Roman" w:eastAsia="Times New Roman" w:hAnsi="Times New Roman" w:cs="Times New Roman"/>
                <w:sz w:val="20"/>
                <w:szCs w:val="20"/>
                <w:lang w:eastAsia="uk-UA" w:bidi="uk-UA"/>
              </w:rPr>
              <w:t>, у якому передбачено:</w:t>
            </w:r>
          </w:p>
          <w:p w14:paraId="795FA176" w14:textId="409463EA" w:rsidR="000470F9" w:rsidRPr="009604D1" w:rsidRDefault="009604D1" w:rsidP="00C1767F">
            <w:pPr>
              <w:spacing w:after="0" w:line="240" w:lineRule="auto"/>
              <w:ind w:firstLine="312"/>
              <w:jc w:val="both"/>
              <w:rPr>
                <w:rFonts w:ascii="Times New Roman" w:eastAsia="Times New Roman" w:hAnsi="Times New Roman" w:cs="Times New Roman"/>
                <w:bCs/>
                <w:sz w:val="16"/>
                <w:szCs w:val="16"/>
                <w:lang w:eastAsia="uk-UA" w:bidi="uk-UA"/>
              </w:rPr>
            </w:pPr>
            <w:r w:rsidRPr="009604D1">
              <w:rPr>
                <w:rFonts w:ascii="Times New Roman" w:eastAsia="Times New Roman" w:hAnsi="Times New Roman" w:cs="Times New Roman"/>
                <w:bCs/>
                <w:sz w:val="16"/>
                <w:szCs w:val="16"/>
                <w:lang w:eastAsia="uk-UA" w:bidi="uk-UA"/>
              </w:rPr>
              <w:t>- </w:t>
            </w:r>
            <w:r w:rsidR="000470F9" w:rsidRPr="009604D1">
              <w:rPr>
                <w:rFonts w:ascii="Times New Roman" w:eastAsia="Times New Roman" w:hAnsi="Times New Roman" w:cs="Times New Roman"/>
                <w:bCs/>
                <w:sz w:val="16"/>
                <w:szCs w:val="16"/>
                <w:lang w:eastAsia="uk-UA" w:bidi="uk-UA"/>
              </w:rPr>
              <w:t>розширення сфери застосування електронних кабінетів і скорочення частки випадків обов’язкової подачі документів у паперовому вигляді;</w:t>
            </w:r>
          </w:p>
          <w:p w14:paraId="6F416648" w14:textId="77777777" w:rsidR="000470F9" w:rsidRDefault="000470F9" w:rsidP="00C1767F">
            <w:pPr>
              <w:spacing w:after="0" w:line="240" w:lineRule="auto"/>
              <w:ind w:firstLine="312"/>
              <w:jc w:val="both"/>
              <w:rPr>
                <w:rFonts w:ascii="Times New Roman" w:eastAsia="Times New Roman" w:hAnsi="Times New Roman" w:cs="Times New Roman"/>
                <w:bCs/>
                <w:sz w:val="16"/>
                <w:szCs w:val="16"/>
                <w:lang w:eastAsia="uk-UA" w:bidi="uk-UA"/>
              </w:rPr>
            </w:pPr>
            <w:r w:rsidRPr="009604D1">
              <w:rPr>
                <w:rFonts w:ascii="Times New Roman" w:eastAsia="Times New Roman" w:hAnsi="Times New Roman" w:cs="Times New Roman"/>
                <w:bCs/>
                <w:sz w:val="16"/>
                <w:szCs w:val="16"/>
                <w:lang w:eastAsia="uk-UA" w:bidi="uk-UA"/>
              </w:rPr>
              <w:t>-</w:t>
            </w:r>
            <w:r w:rsidR="009604D1" w:rsidRPr="009604D1">
              <w:rPr>
                <w:rFonts w:ascii="Times New Roman" w:eastAsia="Times New Roman" w:hAnsi="Times New Roman" w:cs="Times New Roman"/>
                <w:bCs/>
                <w:sz w:val="16"/>
                <w:szCs w:val="16"/>
                <w:lang w:eastAsia="uk-UA" w:bidi="uk-UA"/>
              </w:rPr>
              <w:t> </w:t>
            </w:r>
            <w:r w:rsidRPr="009604D1">
              <w:rPr>
                <w:rFonts w:ascii="Times New Roman" w:eastAsia="Times New Roman" w:hAnsi="Times New Roman" w:cs="Times New Roman"/>
                <w:bCs/>
                <w:sz w:val="16"/>
                <w:szCs w:val="16"/>
                <w:lang w:eastAsia="uk-UA" w:bidi="uk-UA"/>
              </w:rPr>
              <w:t xml:space="preserve">відмова від використання середнього </w:t>
            </w:r>
            <w:proofErr w:type="spellStart"/>
            <w:r w:rsidRPr="009604D1">
              <w:rPr>
                <w:rFonts w:ascii="Times New Roman" w:eastAsia="Times New Roman" w:hAnsi="Times New Roman" w:cs="Times New Roman"/>
                <w:bCs/>
                <w:sz w:val="16"/>
                <w:szCs w:val="16"/>
                <w:lang w:eastAsia="uk-UA" w:bidi="uk-UA"/>
              </w:rPr>
              <w:t>бала</w:t>
            </w:r>
            <w:proofErr w:type="spellEnd"/>
            <w:r w:rsidRPr="009604D1">
              <w:rPr>
                <w:rFonts w:ascii="Times New Roman" w:eastAsia="Times New Roman" w:hAnsi="Times New Roman" w:cs="Times New Roman"/>
                <w:bCs/>
                <w:sz w:val="16"/>
                <w:szCs w:val="16"/>
                <w:lang w:eastAsia="uk-UA" w:bidi="uk-UA"/>
              </w:rPr>
              <w:t xml:space="preserve"> документів про раніше здобуту освіту</w:t>
            </w:r>
            <w:r w:rsidR="000D7B7A">
              <w:rPr>
                <w:rFonts w:ascii="Times New Roman" w:eastAsia="Times New Roman" w:hAnsi="Times New Roman" w:cs="Times New Roman"/>
                <w:bCs/>
                <w:sz w:val="16"/>
                <w:szCs w:val="16"/>
                <w:lang w:eastAsia="uk-UA" w:bidi="uk-UA"/>
              </w:rPr>
              <w:t>;</w:t>
            </w:r>
          </w:p>
          <w:p w14:paraId="64C22AFB" w14:textId="0F1FE34D" w:rsidR="000D7B7A" w:rsidRPr="00AB766F" w:rsidRDefault="000D7B7A" w:rsidP="00C1767F">
            <w:pPr>
              <w:spacing w:after="0" w:line="240" w:lineRule="auto"/>
              <w:ind w:firstLine="312"/>
              <w:jc w:val="both"/>
              <w:rPr>
                <w:rFonts w:ascii="Times New Roman" w:eastAsia="Times New Roman" w:hAnsi="Times New Roman" w:cs="Times New Roman"/>
                <w:bCs/>
                <w:sz w:val="20"/>
                <w:szCs w:val="20"/>
                <w:lang w:eastAsia="uk-UA" w:bidi="uk-UA"/>
              </w:rPr>
            </w:pPr>
            <w:commentRangeStart w:id="118"/>
            <w:r w:rsidRPr="000D7B7A">
              <w:rPr>
                <w:rFonts w:ascii="Times New Roman" w:eastAsia="Times New Roman" w:hAnsi="Times New Roman" w:cs="Times New Roman"/>
                <w:bCs/>
                <w:sz w:val="16"/>
                <w:szCs w:val="20"/>
                <w:highlight w:val="green"/>
                <w:lang w:eastAsia="uk-UA" w:bidi="uk-UA"/>
              </w:rPr>
              <w:t>- відмова від пільг по заміні зовнішнього незалежного оцінювання на іспити в закладі освіти, крім дуже обмеженого переліку вступників за безумовними медичними підставами</w:t>
            </w:r>
            <w:commentRangeEnd w:id="118"/>
            <w:r>
              <w:rPr>
                <w:rStyle w:val="a5"/>
              </w:rPr>
              <w:commentReference w:id="118"/>
            </w:r>
          </w:p>
        </w:tc>
        <w:tc>
          <w:tcPr>
            <w:tcW w:w="1133" w:type="dxa"/>
          </w:tcPr>
          <w:p w14:paraId="07F7D234"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Серпень</w:t>
            </w:r>
          </w:p>
          <w:p w14:paraId="22ABCCD9" w14:textId="6469578D" w:rsidR="000470F9" w:rsidRPr="00AB766F" w:rsidRDefault="000470F9" w:rsidP="009604D1">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2023 р.</w:t>
            </w:r>
          </w:p>
          <w:p w14:paraId="33DE7294"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p>
        </w:tc>
        <w:tc>
          <w:tcPr>
            <w:tcW w:w="992" w:type="dxa"/>
          </w:tcPr>
          <w:p w14:paraId="77DE781F"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Вересень</w:t>
            </w:r>
          </w:p>
          <w:p w14:paraId="70EE2B22" w14:textId="3850B289" w:rsidR="000470F9" w:rsidRPr="00AB766F" w:rsidRDefault="000470F9" w:rsidP="009604D1">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2023 р.</w:t>
            </w:r>
          </w:p>
          <w:p w14:paraId="7BF9AD23" w14:textId="77777777" w:rsidR="000470F9" w:rsidRPr="00AB766F" w:rsidRDefault="000470F9" w:rsidP="00C1767F">
            <w:pPr>
              <w:keepNext/>
              <w:keepLines/>
              <w:spacing w:after="0" w:line="240" w:lineRule="auto"/>
              <w:jc w:val="center"/>
              <w:outlineLvl w:val="0"/>
              <w:rPr>
                <w:rFonts w:ascii="Times New Roman" w:eastAsia="Times New Roman" w:hAnsi="Times New Roman" w:cs="Times New Roman"/>
                <w:sz w:val="16"/>
                <w:szCs w:val="16"/>
                <w:lang w:eastAsia="uk-UA" w:bidi="uk-UA"/>
              </w:rPr>
            </w:pPr>
          </w:p>
        </w:tc>
        <w:tc>
          <w:tcPr>
            <w:tcW w:w="995" w:type="dxa"/>
          </w:tcPr>
          <w:p w14:paraId="3474063C" w14:textId="77777777" w:rsidR="000470F9"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МОН</w:t>
            </w:r>
          </w:p>
        </w:tc>
        <w:tc>
          <w:tcPr>
            <w:tcW w:w="1418" w:type="dxa"/>
          </w:tcPr>
          <w:p w14:paraId="622002A3"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Державний бюджет</w:t>
            </w:r>
          </w:p>
        </w:tc>
        <w:tc>
          <w:tcPr>
            <w:tcW w:w="1417" w:type="dxa"/>
          </w:tcPr>
          <w:p w14:paraId="01121510"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2DBEC53B" w14:textId="77777777" w:rsidR="000470F9" w:rsidRPr="00AB766F" w:rsidRDefault="000470F9" w:rsidP="009604D1">
            <w:pPr>
              <w:spacing w:after="0" w:line="240" w:lineRule="auto"/>
              <w:jc w:val="both"/>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Про</w:t>
            </w:r>
            <w:r>
              <w:rPr>
                <w:rFonts w:ascii="Times New Roman" w:eastAsia="Times New Roman" w:hAnsi="Times New Roman" w:cs="Times New Roman"/>
                <w:sz w:val="16"/>
                <w:szCs w:val="16"/>
                <w:lang w:eastAsia="uk-UA" w:bidi="uk-UA"/>
              </w:rPr>
              <w:t>е</w:t>
            </w:r>
            <w:r w:rsidRPr="00AB766F">
              <w:rPr>
                <w:rFonts w:ascii="Times New Roman" w:eastAsia="Times New Roman" w:hAnsi="Times New Roman" w:cs="Times New Roman"/>
                <w:sz w:val="16"/>
                <w:szCs w:val="16"/>
                <w:lang w:eastAsia="uk-UA" w:bidi="uk-UA"/>
              </w:rPr>
              <w:t>кт розроблено та оприлюднено для проведення громадського обговорення</w:t>
            </w:r>
          </w:p>
        </w:tc>
        <w:tc>
          <w:tcPr>
            <w:tcW w:w="1134" w:type="dxa"/>
          </w:tcPr>
          <w:p w14:paraId="0AA127AE" w14:textId="77777777" w:rsidR="000470F9" w:rsidRPr="00AB766F" w:rsidRDefault="000470F9" w:rsidP="009604D1">
            <w:pPr>
              <w:spacing w:after="0" w:line="240" w:lineRule="auto"/>
              <w:jc w:val="both"/>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МОН</w:t>
            </w:r>
          </w:p>
        </w:tc>
        <w:tc>
          <w:tcPr>
            <w:tcW w:w="992" w:type="dxa"/>
          </w:tcPr>
          <w:p w14:paraId="637BE283"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Проект не розроблено</w:t>
            </w:r>
          </w:p>
        </w:tc>
      </w:tr>
      <w:tr w:rsidR="000470F9" w:rsidRPr="00F44C63" w14:paraId="5F5C702D" w14:textId="77777777" w:rsidTr="000D7B7A">
        <w:trPr>
          <w:trHeight w:val="230"/>
        </w:trPr>
        <w:tc>
          <w:tcPr>
            <w:tcW w:w="6091" w:type="dxa"/>
          </w:tcPr>
          <w:p w14:paraId="7B317D29" w14:textId="77AE4982" w:rsidR="000470F9" w:rsidRPr="00AB766F" w:rsidRDefault="007951EF" w:rsidP="007951EF">
            <w:pPr>
              <w:spacing w:after="0" w:line="240" w:lineRule="auto"/>
              <w:ind w:firstLine="312"/>
              <w:jc w:val="both"/>
              <w:rPr>
                <w:rFonts w:ascii="Times New Roman" w:eastAsia="Times New Roman" w:hAnsi="Times New Roman" w:cs="Times New Roman"/>
                <w:bCs/>
                <w:sz w:val="20"/>
                <w:szCs w:val="20"/>
                <w:lang w:eastAsia="uk-UA" w:bidi="uk-UA"/>
              </w:rPr>
            </w:pPr>
            <w:r w:rsidRPr="007951EF">
              <w:rPr>
                <w:rFonts w:ascii="Times New Roman" w:eastAsia="Times New Roman" w:hAnsi="Times New Roman" w:cs="Times New Roman"/>
                <w:b/>
                <w:bCs/>
                <w:sz w:val="20"/>
                <w:szCs w:val="20"/>
                <w:highlight w:val="green"/>
                <w:lang w:eastAsia="uk-UA" w:bidi="uk-UA"/>
              </w:rPr>
              <w:t>6</w:t>
            </w:r>
            <w:r w:rsidR="000470F9" w:rsidRPr="007951EF">
              <w:rPr>
                <w:rFonts w:ascii="Times New Roman" w:eastAsia="Times New Roman" w:hAnsi="Times New Roman" w:cs="Times New Roman"/>
                <w:b/>
                <w:bCs/>
                <w:sz w:val="20"/>
                <w:szCs w:val="20"/>
                <w:highlight w:val="green"/>
                <w:lang w:eastAsia="uk-UA" w:bidi="uk-UA"/>
              </w:rPr>
              <w:t>.</w:t>
            </w:r>
            <w:r w:rsidR="000470F9" w:rsidRPr="00AB766F">
              <w:rPr>
                <w:rFonts w:ascii="Times New Roman" w:eastAsia="Times New Roman" w:hAnsi="Times New Roman" w:cs="Times New Roman"/>
                <w:bCs/>
                <w:sz w:val="20"/>
                <w:szCs w:val="20"/>
                <w:lang w:eastAsia="uk-UA" w:bidi="uk-UA"/>
              </w:rPr>
              <w:t xml:space="preserve"> Проведення громадського обговорення проекту </w:t>
            </w:r>
            <w:proofErr w:type="spellStart"/>
            <w:r w:rsidR="000470F9" w:rsidRPr="00AB766F">
              <w:rPr>
                <w:rFonts w:ascii="Times New Roman" w:eastAsia="Times New Roman" w:hAnsi="Times New Roman" w:cs="Times New Roman"/>
                <w:bCs/>
                <w:sz w:val="20"/>
                <w:szCs w:val="20"/>
                <w:lang w:eastAsia="uk-UA" w:bidi="uk-UA"/>
              </w:rPr>
              <w:t>акта</w:t>
            </w:r>
            <w:proofErr w:type="spellEnd"/>
            <w:r w:rsidR="000470F9" w:rsidRPr="00AB766F">
              <w:rPr>
                <w:rFonts w:ascii="Times New Roman" w:eastAsia="Times New Roman" w:hAnsi="Times New Roman" w:cs="Times New Roman"/>
                <w:bCs/>
                <w:sz w:val="20"/>
                <w:szCs w:val="20"/>
                <w:lang w:eastAsia="uk-UA" w:bidi="uk-UA"/>
              </w:rPr>
              <w:t xml:space="preserve">, зазначеного в описі заходу </w:t>
            </w:r>
            <w:r w:rsidRPr="007951EF">
              <w:rPr>
                <w:rFonts w:ascii="Times New Roman" w:eastAsia="Times New Roman" w:hAnsi="Times New Roman" w:cs="Times New Roman"/>
                <w:bCs/>
                <w:sz w:val="20"/>
                <w:szCs w:val="20"/>
                <w:highlight w:val="green"/>
                <w:lang w:eastAsia="uk-UA" w:bidi="uk-UA"/>
              </w:rPr>
              <w:t>5</w:t>
            </w:r>
            <w:r w:rsidR="000470F9" w:rsidRPr="00AB766F">
              <w:rPr>
                <w:rFonts w:ascii="Times New Roman" w:eastAsia="Times New Roman" w:hAnsi="Times New Roman" w:cs="Times New Roman"/>
                <w:bCs/>
                <w:sz w:val="20"/>
                <w:szCs w:val="20"/>
                <w:lang w:eastAsia="uk-UA" w:bidi="uk-UA"/>
              </w:rPr>
              <w:t xml:space="preserve"> до очікуваного стратегічного результату 2.7.5.1, та забезпечення його доопрацювання (у разі потреби)</w:t>
            </w:r>
          </w:p>
        </w:tc>
        <w:tc>
          <w:tcPr>
            <w:tcW w:w="1133" w:type="dxa"/>
          </w:tcPr>
          <w:p w14:paraId="349B930B"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Вересень</w:t>
            </w:r>
          </w:p>
          <w:p w14:paraId="4F64DE4B"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2023 р.</w:t>
            </w:r>
          </w:p>
        </w:tc>
        <w:tc>
          <w:tcPr>
            <w:tcW w:w="992" w:type="dxa"/>
          </w:tcPr>
          <w:p w14:paraId="6BB0C028"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Вересень</w:t>
            </w:r>
          </w:p>
          <w:p w14:paraId="76C8A15C"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2023 р.</w:t>
            </w:r>
          </w:p>
        </w:tc>
        <w:tc>
          <w:tcPr>
            <w:tcW w:w="995" w:type="dxa"/>
          </w:tcPr>
          <w:p w14:paraId="09E336BE"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МОН</w:t>
            </w:r>
          </w:p>
        </w:tc>
        <w:tc>
          <w:tcPr>
            <w:tcW w:w="1418" w:type="dxa"/>
          </w:tcPr>
          <w:p w14:paraId="6CB7D549"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Державний бюджет</w:t>
            </w:r>
          </w:p>
        </w:tc>
        <w:tc>
          <w:tcPr>
            <w:tcW w:w="1417" w:type="dxa"/>
          </w:tcPr>
          <w:p w14:paraId="637E4F8C"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7FBE9BC7" w14:textId="77777777" w:rsidR="000470F9" w:rsidRPr="00AB766F" w:rsidRDefault="000470F9" w:rsidP="009604D1">
            <w:pPr>
              <w:spacing w:after="0" w:line="240" w:lineRule="auto"/>
              <w:jc w:val="both"/>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134" w:type="dxa"/>
          </w:tcPr>
          <w:p w14:paraId="4E6B0D0A" w14:textId="77777777" w:rsidR="000470F9" w:rsidRPr="00AB766F" w:rsidRDefault="000470F9" w:rsidP="009604D1">
            <w:pPr>
              <w:spacing w:after="0" w:line="240" w:lineRule="auto"/>
              <w:jc w:val="both"/>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 xml:space="preserve">Офіційний </w:t>
            </w:r>
            <w:r>
              <w:rPr>
                <w:rFonts w:ascii="Times New Roman" w:eastAsia="Times New Roman" w:hAnsi="Times New Roman" w:cs="Times New Roman"/>
                <w:sz w:val="16"/>
                <w:szCs w:val="16"/>
                <w:lang w:eastAsia="uk-UA" w:bidi="uk-UA"/>
              </w:rPr>
              <w:t>веб</w:t>
            </w:r>
            <w:r w:rsidRPr="00AB766F">
              <w:rPr>
                <w:rFonts w:ascii="Times New Roman" w:eastAsia="Times New Roman" w:hAnsi="Times New Roman" w:cs="Times New Roman"/>
                <w:sz w:val="16"/>
                <w:szCs w:val="16"/>
                <w:lang w:eastAsia="uk-UA" w:bidi="uk-UA"/>
              </w:rPr>
              <w:t>сайт МОН (https://www.mon.gov.ua)</w:t>
            </w:r>
          </w:p>
        </w:tc>
        <w:tc>
          <w:tcPr>
            <w:tcW w:w="992" w:type="dxa"/>
          </w:tcPr>
          <w:p w14:paraId="7BE01A43"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w:t>
            </w:r>
          </w:p>
        </w:tc>
      </w:tr>
      <w:tr w:rsidR="000470F9" w:rsidRPr="00F44C63" w14:paraId="0A67BB1F" w14:textId="77777777" w:rsidTr="000D7B7A">
        <w:trPr>
          <w:trHeight w:val="230"/>
        </w:trPr>
        <w:tc>
          <w:tcPr>
            <w:tcW w:w="6091" w:type="dxa"/>
          </w:tcPr>
          <w:p w14:paraId="784867A7" w14:textId="07210343" w:rsidR="000470F9" w:rsidRPr="00AB766F" w:rsidRDefault="007951EF" w:rsidP="00C1767F">
            <w:pPr>
              <w:spacing w:after="0" w:line="240" w:lineRule="auto"/>
              <w:ind w:firstLine="312"/>
              <w:jc w:val="both"/>
              <w:rPr>
                <w:rFonts w:ascii="Times New Roman" w:eastAsia="Times New Roman" w:hAnsi="Times New Roman" w:cs="Times New Roman"/>
                <w:bCs/>
                <w:sz w:val="20"/>
                <w:szCs w:val="20"/>
                <w:lang w:eastAsia="uk-UA" w:bidi="uk-UA"/>
              </w:rPr>
            </w:pPr>
            <w:r w:rsidRPr="007951EF">
              <w:rPr>
                <w:rFonts w:ascii="Times New Roman" w:eastAsia="Times New Roman" w:hAnsi="Times New Roman" w:cs="Times New Roman"/>
                <w:b/>
                <w:bCs/>
                <w:sz w:val="20"/>
                <w:szCs w:val="20"/>
                <w:highlight w:val="green"/>
                <w:lang w:eastAsia="uk-UA" w:bidi="uk-UA"/>
              </w:rPr>
              <w:t>7</w:t>
            </w:r>
            <w:r w:rsidR="000470F9" w:rsidRPr="007951EF">
              <w:rPr>
                <w:rFonts w:ascii="Times New Roman" w:eastAsia="Times New Roman" w:hAnsi="Times New Roman" w:cs="Times New Roman"/>
                <w:b/>
                <w:bCs/>
                <w:sz w:val="20"/>
                <w:szCs w:val="20"/>
                <w:highlight w:val="green"/>
                <w:lang w:eastAsia="uk-UA" w:bidi="uk-UA"/>
              </w:rPr>
              <w:t>.</w:t>
            </w:r>
            <w:r w:rsidR="000470F9" w:rsidRPr="00AB766F">
              <w:rPr>
                <w:rFonts w:ascii="Times New Roman" w:eastAsia="Times New Roman" w:hAnsi="Times New Roman" w:cs="Times New Roman"/>
                <w:bCs/>
                <w:sz w:val="20"/>
                <w:szCs w:val="20"/>
                <w:lang w:eastAsia="uk-UA" w:bidi="uk-UA"/>
              </w:rPr>
              <w:t xml:space="preserve"> Погодження проекту </w:t>
            </w:r>
            <w:proofErr w:type="spellStart"/>
            <w:r w:rsidR="000470F9" w:rsidRPr="00AB766F">
              <w:rPr>
                <w:rFonts w:ascii="Times New Roman" w:eastAsia="Times New Roman" w:hAnsi="Times New Roman" w:cs="Times New Roman"/>
                <w:bCs/>
                <w:sz w:val="20"/>
                <w:szCs w:val="20"/>
                <w:lang w:eastAsia="uk-UA" w:bidi="uk-UA"/>
              </w:rPr>
              <w:t>акта</w:t>
            </w:r>
            <w:proofErr w:type="spellEnd"/>
            <w:r w:rsidR="000470F9" w:rsidRPr="00AB766F">
              <w:rPr>
                <w:rFonts w:ascii="Times New Roman" w:eastAsia="Times New Roman" w:hAnsi="Times New Roman" w:cs="Times New Roman"/>
                <w:bCs/>
                <w:sz w:val="20"/>
                <w:szCs w:val="20"/>
                <w:lang w:eastAsia="uk-UA" w:bidi="uk-UA"/>
              </w:rPr>
              <w:t>, зазначеного в о</w:t>
            </w:r>
            <w:r>
              <w:rPr>
                <w:rFonts w:ascii="Times New Roman" w:eastAsia="Times New Roman" w:hAnsi="Times New Roman" w:cs="Times New Roman"/>
                <w:bCs/>
                <w:sz w:val="20"/>
                <w:szCs w:val="20"/>
                <w:lang w:eastAsia="uk-UA" w:bidi="uk-UA"/>
              </w:rPr>
              <w:t xml:space="preserve">писі заходу </w:t>
            </w:r>
            <w:r w:rsidRPr="007951EF">
              <w:rPr>
                <w:rFonts w:ascii="Times New Roman" w:eastAsia="Times New Roman" w:hAnsi="Times New Roman" w:cs="Times New Roman"/>
                <w:bCs/>
                <w:sz w:val="20"/>
                <w:szCs w:val="20"/>
                <w:highlight w:val="green"/>
                <w:lang w:eastAsia="uk-UA" w:bidi="uk-UA"/>
              </w:rPr>
              <w:t>5</w:t>
            </w:r>
            <w:r w:rsidR="000470F9" w:rsidRPr="00AB766F">
              <w:rPr>
                <w:rFonts w:ascii="Times New Roman" w:eastAsia="Times New Roman" w:hAnsi="Times New Roman" w:cs="Times New Roman"/>
                <w:bCs/>
                <w:sz w:val="20"/>
                <w:szCs w:val="20"/>
                <w:lang w:eastAsia="uk-UA" w:bidi="uk-UA"/>
              </w:rPr>
              <w:t xml:space="preserve"> до очікуваного стратегічного результату 2.7.5.1, із заінтересованими органами</w:t>
            </w:r>
          </w:p>
        </w:tc>
        <w:tc>
          <w:tcPr>
            <w:tcW w:w="1133" w:type="dxa"/>
          </w:tcPr>
          <w:p w14:paraId="0CBD74CC" w14:textId="77777777" w:rsidR="000470F9" w:rsidRPr="008F12A6"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Жовтень</w:t>
            </w:r>
          </w:p>
          <w:p w14:paraId="5B3664CA" w14:textId="77777777" w:rsidR="000470F9" w:rsidRPr="008F12A6"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2023 р.</w:t>
            </w:r>
          </w:p>
        </w:tc>
        <w:tc>
          <w:tcPr>
            <w:tcW w:w="992" w:type="dxa"/>
          </w:tcPr>
          <w:p w14:paraId="50C57971" w14:textId="77777777" w:rsidR="000470F9" w:rsidRPr="008F12A6"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Жовтень</w:t>
            </w:r>
          </w:p>
          <w:p w14:paraId="42D0B8A5" w14:textId="77777777" w:rsidR="000470F9" w:rsidRPr="008F12A6"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2023 р.</w:t>
            </w:r>
          </w:p>
        </w:tc>
        <w:tc>
          <w:tcPr>
            <w:tcW w:w="995" w:type="dxa"/>
          </w:tcPr>
          <w:p w14:paraId="5C486E8D" w14:textId="77777777" w:rsidR="000470F9"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МОН</w:t>
            </w:r>
            <w:r>
              <w:rPr>
                <w:rFonts w:ascii="Times New Roman" w:eastAsia="Times New Roman" w:hAnsi="Times New Roman" w:cs="Times New Roman"/>
                <w:sz w:val="16"/>
                <w:szCs w:val="16"/>
                <w:lang w:eastAsia="uk-UA" w:bidi="uk-UA"/>
              </w:rPr>
              <w:t>,</w:t>
            </w:r>
          </w:p>
          <w:p w14:paraId="61C6048B" w14:textId="77777777" w:rsidR="000470F9" w:rsidRDefault="000470F9"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заінтересовані органи</w:t>
            </w:r>
          </w:p>
        </w:tc>
        <w:tc>
          <w:tcPr>
            <w:tcW w:w="1418" w:type="dxa"/>
          </w:tcPr>
          <w:p w14:paraId="04A922DD" w14:textId="77777777" w:rsidR="000470F9" w:rsidRPr="008F12A6"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Державний бюджет</w:t>
            </w:r>
          </w:p>
        </w:tc>
        <w:tc>
          <w:tcPr>
            <w:tcW w:w="1417" w:type="dxa"/>
          </w:tcPr>
          <w:p w14:paraId="67AB2E02" w14:textId="77777777" w:rsidR="000470F9" w:rsidRPr="008F12A6"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2D10E5A2" w14:textId="77777777" w:rsidR="000470F9" w:rsidRDefault="000470F9" w:rsidP="009604D1">
            <w:pPr>
              <w:spacing w:after="0" w:line="240" w:lineRule="auto"/>
              <w:jc w:val="both"/>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 xml:space="preserve">Наказ </w:t>
            </w:r>
            <w:r>
              <w:rPr>
                <w:rFonts w:ascii="Times New Roman" w:eastAsia="Times New Roman" w:hAnsi="Times New Roman" w:cs="Times New Roman"/>
                <w:sz w:val="16"/>
                <w:szCs w:val="16"/>
                <w:lang w:eastAsia="uk-UA" w:bidi="uk-UA"/>
              </w:rPr>
              <w:t>погоджено заінтересованими органами</w:t>
            </w:r>
          </w:p>
        </w:tc>
        <w:tc>
          <w:tcPr>
            <w:tcW w:w="1134" w:type="dxa"/>
          </w:tcPr>
          <w:p w14:paraId="7C4648B2" w14:textId="77777777" w:rsidR="000470F9" w:rsidRDefault="000470F9" w:rsidP="009604D1">
            <w:pPr>
              <w:spacing w:after="0" w:line="240" w:lineRule="auto"/>
              <w:jc w:val="both"/>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 xml:space="preserve">Офіційний </w:t>
            </w:r>
            <w:r>
              <w:rPr>
                <w:rFonts w:ascii="Times New Roman" w:eastAsia="Times New Roman" w:hAnsi="Times New Roman" w:cs="Times New Roman"/>
                <w:sz w:val="16"/>
                <w:szCs w:val="16"/>
                <w:lang w:eastAsia="uk-UA" w:bidi="uk-UA"/>
              </w:rPr>
              <w:t>веб</w:t>
            </w:r>
            <w:r w:rsidRPr="00AB766F">
              <w:rPr>
                <w:rFonts w:ascii="Times New Roman" w:eastAsia="Times New Roman" w:hAnsi="Times New Roman" w:cs="Times New Roman"/>
                <w:sz w:val="16"/>
                <w:szCs w:val="16"/>
                <w:lang w:eastAsia="uk-UA" w:bidi="uk-UA"/>
              </w:rPr>
              <w:t>сайт МОН (https://www.mon.gov.ua )</w:t>
            </w:r>
          </w:p>
        </w:tc>
        <w:tc>
          <w:tcPr>
            <w:tcW w:w="992" w:type="dxa"/>
          </w:tcPr>
          <w:p w14:paraId="2F5FD47E" w14:textId="77777777" w:rsidR="000470F9" w:rsidRPr="008F12A6"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w:t>
            </w:r>
          </w:p>
        </w:tc>
      </w:tr>
      <w:tr w:rsidR="000470F9" w:rsidRPr="00F44C63" w14:paraId="12234E89" w14:textId="77777777" w:rsidTr="000D7B7A">
        <w:trPr>
          <w:trHeight w:val="230"/>
        </w:trPr>
        <w:tc>
          <w:tcPr>
            <w:tcW w:w="6091" w:type="dxa"/>
          </w:tcPr>
          <w:p w14:paraId="48824377" w14:textId="6B109CDB" w:rsidR="000470F9" w:rsidRPr="00AB766F" w:rsidRDefault="007951EF" w:rsidP="007951EF">
            <w:pPr>
              <w:spacing w:after="0" w:line="240" w:lineRule="auto"/>
              <w:ind w:firstLine="312"/>
              <w:jc w:val="both"/>
              <w:rPr>
                <w:rFonts w:ascii="Times New Roman" w:eastAsia="Times New Roman" w:hAnsi="Times New Roman" w:cs="Times New Roman"/>
                <w:bCs/>
                <w:sz w:val="20"/>
                <w:szCs w:val="20"/>
                <w:lang w:eastAsia="uk-UA" w:bidi="uk-UA"/>
              </w:rPr>
            </w:pPr>
            <w:r w:rsidRPr="007951EF">
              <w:rPr>
                <w:rFonts w:ascii="Times New Roman" w:eastAsia="Times New Roman" w:hAnsi="Times New Roman" w:cs="Times New Roman"/>
                <w:b/>
                <w:bCs/>
                <w:sz w:val="20"/>
                <w:szCs w:val="20"/>
                <w:highlight w:val="green"/>
                <w:lang w:eastAsia="uk-UA" w:bidi="uk-UA"/>
              </w:rPr>
              <w:lastRenderedPageBreak/>
              <w:t>8</w:t>
            </w:r>
            <w:r w:rsidR="000470F9" w:rsidRPr="007951EF">
              <w:rPr>
                <w:rFonts w:ascii="Times New Roman" w:eastAsia="Times New Roman" w:hAnsi="Times New Roman" w:cs="Times New Roman"/>
                <w:b/>
                <w:bCs/>
                <w:sz w:val="20"/>
                <w:szCs w:val="20"/>
                <w:highlight w:val="green"/>
                <w:lang w:eastAsia="uk-UA" w:bidi="uk-UA"/>
              </w:rPr>
              <w:t>.</w:t>
            </w:r>
            <w:r w:rsidR="000470F9" w:rsidRPr="00AB766F">
              <w:rPr>
                <w:rFonts w:ascii="Times New Roman" w:eastAsia="Times New Roman" w:hAnsi="Times New Roman" w:cs="Times New Roman"/>
                <w:bCs/>
                <w:sz w:val="20"/>
                <w:szCs w:val="20"/>
                <w:lang w:eastAsia="uk-UA" w:bidi="uk-UA"/>
              </w:rPr>
              <w:t xml:space="preserve">  </w:t>
            </w:r>
            <w:r w:rsidR="000470F9">
              <w:rPr>
                <w:rFonts w:ascii="Times New Roman" w:eastAsia="Times New Roman" w:hAnsi="Times New Roman" w:cs="Times New Roman"/>
                <w:bCs/>
                <w:sz w:val="20"/>
                <w:szCs w:val="20"/>
                <w:lang w:eastAsia="uk-UA" w:bidi="uk-UA"/>
              </w:rPr>
              <w:t>Затвердження та супровід д</w:t>
            </w:r>
            <w:r w:rsidR="000470F9" w:rsidRPr="00AB766F">
              <w:rPr>
                <w:rFonts w:ascii="Times New Roman" w:eastAsia="Times New Roman" w:hAnsi="Times New Roman" w:cs="Times New Roman"/>
                <w:bCs/>
                <w:sz w:val="20"/>
                <w:szCs w:val="20"/>
                <w:lang w:eastAsia="uk-UA" w:bidi="uk-UA"/>
              </w:rPr>
              <w:t>ержавн</w:t>
            </w:r>
            <w:r w:rsidR="000470F9">
              <w:rPr>
                <w:rFonts w:ascii="Times New Roman" w:eastAsia="Times New Roman" w:hAnsi="Times New Roman" w:cs="Times New Roman"/>
                <w:bCs/>
                <w:sz w:val="20"/>
                <w:szCs w:val="20"/>
                <w:lang w:eastAsia="uk-UA" w:bidi="uk-UA"/>
              </w:rPr>
              <w:t>ої</w:t>
            </w:r>
            <w:r w:rsidR="000470F9" w:rsidRPr="00AB766F">
              <w:rPr>
                <w:rFonts w:ascii="Times New Roman" w:eastAsia="Times New Roman" w:hAnsi="Times New Roman" w:cs="Times New Roman"/>
                <w:bCs/>
                <w:sz w:val="20"/>
                <w:szCs w:val="20"/>
                <w:lang w:eastAsia="uk-UA" w:bidi="uk-UA"/>
              </w:rPr>
              <w:t xml:space="preserve"> реєстраці</w:t>
            </w:r>
            <w:r w:rsidR="000470F9">
              <w:rPr>
                <w:rFonts w:ascii="Times New Roman" w:eastAsia="Times New Roman" w:hAnsi="Times New Roman" w:cs="Times New Roman"/>
                <w:bCs/>
                <w:sz w:val="20"/>
                <w:szCs w:val="20"/>
                <w:lang w:eastAsia="uk-UA" w:bidi="uk-UA"/>
              </w:rPr>
              <w:t>ї</w:t>
            </w:r>
            <w:r w:rsidR="000470F9" w:rsidRPr="00AB766F">
              <w:rPr>
                <w:rFonts w:ascii="Times New Roman" w:eastAsia="Times New Roman" w:hAnsi="Times New Roman" w:cs="Times New Roman"/>
                <w:bCs/>
                <w:sz w:val="20"/>
                <w:szCs w:val="20"/>
                <w:lang w:eastAsia="uk-UA" w:bidi="uk-UA"/>
              </w:rPr>
              <w:t xml:space="preserve"> проекту </w:t>
            </w:r>
            <w:proofErr w:type="spellStart"/>
            <w:r w:rsidR="000470F9" w:rsidRPr="00AB766F">
              <w:rPr>
                <w:rFonts w:ascii="Times New Roman" w:eastAsia="Times New Roman" w:hAnsi="Times New Roman" w:cs="Times New Roman"/>
                <w:bCs/>
                <w:sz w:val="20"/>
                <w:szCs w:val="20"/>
                <w:lang w:eastAsia="uk-UA" w:bidi="uk-UA"/>
              </w:rPr>
              <w:t>акта</w:t>
            </w:r>
            <w:proofErr w:type="spellEnd"/>
            <w:r w:rsidR="000470F9" w:rsidRPr="00AB766F">
              <w:rPr>
                <w:rFonts w:ascii="Times New Roman" w:eastAsia="Times New Roman" w:hAnsi="Times New Roman" w:cs="Times New Roman"/>
                <w:bCs/>
                <w:sz w:val="20"/>
                <w:szCs w:val="20"/>
                <w:lang w:eastAsia="uk-UA" w:bidi="uk-UA"/>
              </w:rPr>
              <w:t>, зазначеного</w:t>
            </w:r>
            <w:r w:rsidR="000470F9">
              <w:rPr>
                <w:rFonts w:ascii="Times New Roman" w:eastAsia="Times New Roman" w:hAnsi="Times New Roman" w:cs="Times New Roman"/>
                <w:bCs/>
                <w:sz w:val="20"/>
                <w:szCs w:val="20"/>
                <w:lang w:eastAsia="uk-UA" w:bidi="uk-UA"/>
              </w:rPr>
              <w:t xml:space="preserve"> </w:t>
            </w:r>
            <w:r w:rsidR="000470F9" w:rsidRPr="00AB766F">
              <w:rPr>
                <w:rFonts w:ascii="Times New Roman" w:eastAsia="Times New Roman" w:hAnsi="Times New Roman" w:cs="Times New Roman"/>
                <w:bCs/>
                <w:sz w:val="20"/>
                <w:szCs w:val="20"/>
                <w:lang w:eastAsia="uk-UA" w:bidi="uk-UA"/>
              </w:rPr>
              <w:t xml:space="preserve">в описі заходу </w:t>
            </w:r>
            <w:r w:rsidRPr="007951EF">
              <w:rPr>
                <w:rFonts w:ascii="Times New Roman" w:eastAsia="Times New Roman" w:hAnsi="Times New Roman" w:cs="Times New Roman"/>
                <w:bCs/>
                <w:sz w:val="20"/>
                <w:szCs w:val="20"/>
                <w:highlight w:val="green"/>
                <w:lang w:eastAsia="uk-UA" w:bidi="uk-UA"/>
              </w:rPr>
              <w:t>5</w:t>
            </w:r>
            <w:r w:rsidR="000470F9" w:rsidRPr="00AB766F">
              <w:rPr>
                <w:rFonts w:ascii="Times New Roman" w:eastAsia="Times New Roman" w:hAnsi="Times New Roman" w:cs="Times New Roman"/>
                <w:bCs/>
                <w:sz w:val="20"/>
                <w:szCs w:val="20"/>
                <w:lang w:eastAsia="uk-UA" w:bidi="uk-UA"/>
              </w:rPr>
              <w:t xml:space="preserve"> до очікуваного стратегічного результату 2.7.5.1</w:t>
            </w:r>
          </w:p>
        </w:tc>
        <w:tc>
          <w:tcPr>
            <w:tcW w:w="1133" w:type="dxa"/>
          </w:tcPr>
          <w:p w14:paraId="486316B4"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Жовтень</w:t>
            </w:r>
          </w:p>
          <w:p w14:paraId="1C6AD581"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2023 р.</w:t>
            </w:r>
          </w:p>
        </w:tc>
        <w:tc>
          <w:tcPr>
            <w:tcW w:w="992" w:type="dxa"/>
          </w:tcPr>
          <w:p w14:paraId="498D6EBC"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Грудень 2023 р.</w:t>
            </w:r>
          </w:p>
        </w:tc>
        <w:tc>
          <w:tcPr>
            <w:tcW w:w="995" w:type="dxa"/>
          </w:tcPr>
          <w:p w14:paraId="51DDF6F7"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МОН</w:t>
            </w:r>
          </w:p>
          <w:p w14:paraId="4B58454F"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p>
        </w:tc>
        <w:tc>
          <w:tcPr>
            <w:tcW w:w="1418" w:type="dxa"/>
          </w:tcPr>
          <w:p w14:paraId="1467D0E7"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Державний бюджет</w:t>
            </w:r>
          </w:p>
        </w:tc>
        <w:tc>
          <w:tcPr>
            <w:tcW w:w="1417" w:type="dxa"/>
          </w:tcPr>
          <w:p w14:paraId="6DC5E24A"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5B872FCF" w14:textId="77777777" w:rsidR="000470F9" w:rsidRPr="00AB766F" w:rsidRDefault="000470F9" w:rsidP="009604D1">
            <w:pPr>
              <w:spacing w:after="0" w:line="240" w:lineRule="auto"/>
              <w:jc w:val="both"/>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 xml:space="preserve">Наказ </w:t>
            </w:r>
            <w:r>
              <w:rPr>
                <w:rFonts w:ascii="Times New Roman" w:eastAsia="Times New Roman" w:hAnsi="Times New Roman" w:cs="Times New Roman"/>
                <w:sz w:val="16"/>
                <w:szCs w:val="16"/>
                <w:lang w:eastAsia="uk-UA" w:bidi="uk-UA"/>
              </w:rPr>
              <w:t xml:space="preserve">затверджено та </w:t>
            </w:r>
            <w:r w:rsidRPr="00AB766F">
              <w:rPr>
                <w:rFonts w:ascii="Times New Roman" w:eastAsia="Times New Roman" w:hAnsi="Times New Roman" w:cs="Times New Roman"/>
                <w:sz w:val="16"/>
                <w:szCs w:val="16"/>
                <w:lang w:eastAsia="uk-UA" w:bidi="uk-UA"/>
              </w:rPr>
              <w:t xml:space="preserve">зареєстровано в </w:t>
            </w:r>
            <w:r>
              <w:rPr>
                <w:rFonts w:ascii="Times New Roman" w:eastAsia="Times New Roman" w:hAnsi="Times New Roman" w:cs="Times New Roman"/>
                <w:sz w:val="16"/>
                <w:szCs w:val="16"/>
                <w:lang w:eastAsia="uk-UA" w:bidi="uk-UA"/>
              </w:rPr>
              <w:t>Мін</w:t>
            </w:r>
            <w:r w:rsidRPr="00AB766F">
              <w:rPr>
                <w:rFonts w:ascii="Times New Roman" w:eastAsia="Times New Roman" w:hAnsi="Times New Roman" w:cs="Times New Roman"/>
                <w:sz w:val="16"/>
                <w:szCs w:val="16"/>
                <w:lang w:val="ru-RU" w:eastAsia="uk-UA" w:bidi="uk-UA"/>
              </w:rPr>
              <w:t>’</w:t>
            </w:r>
            <w:proofErr w:type="spellStart"/>
            <w:r>
              <w:rPr>
                <w:rFonts w:ascii="Times New Roman" w:eastAsia="Times New Roman" w:hAnsi="Times New Roman" w:cs="Times New Roman"/>
                <w:sz w:val="16"/>
                <w:szCs w:val="16"/>
                <w:lang w:eastAsia="uk-UA" w:bidi="uk-UA"/>
              </w:rPr>
              <w:t>юсті</w:t>
            </w:r>
            <w:proofErr w:type="spellEnd"/>
          </w:p>
        </w:tc>
        <w:tc>
          <w:tcPr>
            <w:tcW w:w="1134" w:type="dxa"/>
          </w:tcPr>
          <w:p w14:paraId="6C420D03" w14:textId="77777777" w:rsidR="000470F9" w:rsidRPr="00AB766F" w:rsidRDefault="000470F9" w:rsidP="009604D1">
            <w:pPr>
              <w:spacing w:after="0" w:line="240" w:lineRule="auto"/>
              <w:jc w:val="both"/>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1. Офіційні друковані видання України.</w:t>
            </w:r>
          </w:p>
          <w:p w14:paraId="3CFA0CBF" w14:textId="77777777" w:rsidR="000470F9" w:rsidRPr="00AB766F" w:rsidRDefault="000470F9" w:rsidP="009604D1">
            <w:pPr>
              <w:spacing w:after="0" w:line="240" w:lineRule="auto"/>
              <w:jc w:val="both"/>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 xml:space="preserve">2. Офіційний </w:t>
            </w:r>
            <w:proofErr w:type="spellStart"/>
            <w:r w:rsidRPr="00AB766F">
              <w:rPr>
                <w:rFonts w:ascii="Times New Roman" w:eastAsia="Times New Roman" w:hAnsi="Times New Roman" w:cs="Times New Roman"/>
                <w:sz w:val="16"/>
                <w:szCs w:val="16"/>
                <w:lang w:eastAsia="uk-UA" w:bidi="uk-UA"/>
              </w:rPr>
              <w:t>вебпортал</w:t>
            </w:r>
            <w:proofErr w:type="spellEnd"/>
            <w:r w:rsidRPr="00AB766F">
              <w:rPr>
                <w:rFonts w:ascii="Times New Roman" w:eastAsia="Times New Roman" w:hAnsi="Times New Roman" w:cs="Times New Roman"/>
                <w:sz w:val="16"/>
                <w:szCs w:val="16"/>
                <w:lang w:eastAsia="uk-UA" w:bidi="uk-UA"/>
              </w:rPr>
              <w:t xml:space="preserve"> парламенту України (https://www.rada.gov.ua/)</w:t>
            </w:r>
          </w:p>
        </w:tc>
        <w:tc>
          <w:tcPr>
            <w:tcW w:w="992" w:type="dxa"/>
          </w:tcPr>
          <w:p w14:paraId="5FC7E183"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w:t>
            </w:r>
          </w:p>
        </w:tc>
      </w:tr>
      <w:tr w:rsidR="000470F9" w:rsidRPr="00F44C63" w14:paraId="7744A60B" w14:textId="77777777" w:rsidTr="000D7B7A">
        <w:trPr>
          <w:trHeight w:val="230"/>
        </w:trPr>
        <w:tc>
          <w:tcPr>
            <w:tcW w:w="6091" w:type="dxa"/>
          </w:tcPr>
          <w:p w14:paraId="6F889F7B" w14:textId="760B8FC4" w:rsidR="000470F9" w:rsidRPr="00AB766F" w:rsidRDefault="000D7B7A" w:rsidP="00C1767F">
            <w:pPr>
              <w:spacing w:after="0" w:line="240" w:lineRule="auto"/>
              <w:ind w:firstLine="312"/>
              <w:jc w:val="both"/>
              <w:rPr>
                <w:rFonts w:ascii="Times New Roman" w:eastAsia="Times New Roman" w:hAnsi="Times New Roman" w:cs="Times New Roman"/>
                <w:sz w:val="20"/>
                <w:szCs w:val="20"/>
                <w:lang w:eastAsia="uk-UA" w:bidi="uk-UA"/>
              </w:rPr>
            </w:pPr>
            <w:r w:rsidRPr="000D7B7A">
              <w:rPr>
                <w:rFonts w:ascii="Times New Roman" w:eastAsia="Times New Roman" w:hAnsi="Times New Roman" w:cs="Times New Roman"/>
                <w:b/>
                <w:sz w:val="20"/>
                <w:szCs w:val="20"/>
                <w:highlight w:val="green"/>
                <w:lang w:eastAsia="uk-UA" w:bidi="uk-UA"/>
              </w:rPr>
              <w:t>9</w:t>
            </w:r>
            <w:r w:rsidR="000470F9" w:rsidRPr="000D7B7A">
              <w:rPr>
                <w:rFonts w:ascii="Times New Roman" w:eastAsia="Times New Roman" w:hAnsi="Times New Roman" w:cs="Times New Roman"/>
                <w:b/>
                <w:sz w:val="20"/>
                <w:szCs w:val="20"/>
                <w:highlight w:val="green"/>
                <w:lang w:eastAsia="uk-UA" w:bidi="uk-UA"/>
              </w:rPr>
              <w:t>.</w:t>
            </w:r>
            <w:r w:rsidR="000470F9" w:rsidRPr="00AB766F">
              <w:rPr>
                <w:rFonts w:ascii="Times New Roman" w:eastAsia="Times New Roman" w:hAnsi="Times New Roman" w:cs="Times New Roman"/>
                <w:sz w:val="20"/>
                <w:szCs w:val="20"/>
                <w:lang w:eastAsia="uk-UA" w:bidi="uk-UA"/>
              </w:rPr>
              <w:t xml:space="preserve"> Розроблення проекту </w:t>
            </w:r>
            <w:r w:rsidR="000470F9" w:rsidRPr="00AB766F">
              <w:rPr>
                <w:rFonts w:ascii="Times New Roman" w:eastAsia="Times New Roman" w:hAnsi="Times New Roman" w:cs="Times New Roman"/>
                <w:b/>
                <w:sz w:val="20"/>
                <w:szCs w:val="20"/>
                <w:lang w:eastAsia="uk-UA" w:bidi="uk-UA"/>
              </w:rPr>
              <w:t>Умов прийому на навчання для</w:t>
            </w:r>
            <w:r w:rsidR="000470F9">
              <w:rPr>
                <w:rFonts w:ascii="Times New Roman" w:eastAsia="Times New Roman" w:hAnsi="Times New Roman" w:cs="Times New Roman"/>
                <w:b/>
                <w:sz w:val="20"/>
                <w:szCs w:val="20"/>
                <w:lang w:eastAsia="uk-UA" w:bidi="uk-UA"/>
              </w:rPr>
              <w:t xml:space="preserve"> </w:t>
            </w:r>
            <w:r w:rsidR="000470F9" w:rsidRPr="00AB766F">
              <w:rPr>
                <w:rFonts w:ascii="Times New Roman" w:eastAsia="Times New Roman" w:hAnsi="Times New Roman" w:cs="Times New Roman"/>
                <w:b/>
                <w:sz w:val="20"/>
                <w:szCs w:val="20"/>
                <w:lang w:eastAsia="uk-UA" w:bidi="uk-UA"/>
              </w:rPr>
              <w:t>здобуття вищої освіти у 2025 році</w:t>
            </w:r>
            <w:r w:rsidR="000470F9" w:rsidRPr="00AB766F">
              <w:rPr>
                <w:rFonts w:ascii="Times New Roman" w:eastAsia="Times New Roman" w:hAnsi="Times New Roman" w:cs="Times New Roman"/>
                <w:sz w:val="20"/>
                <w:szCs w:val="20"/>
                <w:lang w:eastAsia="uk-UA" w:bidi="uk-UA"/>
              </w:rPr>
              <w:t>, у якому передбачено:</w:t>
            </w:r>
          </w:p>
          <w:p w14:paraId="675B16FC" w14:textId="02595DE4" w:rsidR="000470F9" w:rsidRPr="009604D1" w:rsidRDefault="000470F9" w:rsidP="00C1767F">
            <w:pPr>
              <w:spacing w:after="0" w:line="240" w:lineRule="auto"/>
              <w:ind w:firstLine="312"/>
              <w:jc w:val="both"/>
              <w:rPr>
                <w:rFonts w:ascii="Times New Roman" w:eastAsia="Times New Roman" w:hAnsi="Times New Roman" w:cs="Times New Roman"/>
                <w:bCs/>
                <w:sz w:val="16"/>
                <w:szCs w:val="16"/>
                <w:lang w:eastAsia="uk-UA" w:bidi="uk-UA"/>
              </w:rPr>
            </w:pPr>
            <w:r w:rsidRPr="009604D1">
              <w:rPr>
                <w:rFonts w:ascii="Times New Roman" w:eastAsia="Times New Roman" w:hAnsi="Times New Roman" w:cs="Times New Roman"/>
                <w:bCs/>
                <w:sz w:val="16"/>
                <w:szCs w:val="16"/>
                <w:lang w:eastAsia="uk-UA" w:bidi="uk-UA"/>
              </w:rPr>
              <w:t>-</w:t>
            </w:r>
            <w:r w:rsidR="009604D1" w:rsidRPr="009604D1">
              <w:rPr>
                <w:rFonts w:ascii="Times New Roman" w:eastAsia="Times New Roman" w:hAnsi="Times New Roman" w:cs="Times New Roman"/>
                <w:bCs/>
                <w:sz w:val="16"/>
                <w:szCs w:val="16"/>
                <w:lang w:eastAsia="uk-UA" w:bidi="uk-UA"/>
              </w:rPr>
              <w:t> </w:t>
            </w:r>
            <w:r w:rsidRPr="009604D1">
              <w:rPr>
                <w:rFonts w:ascii="Times New Roman" w:eastAsia="Times New Roman" w:hAnsi="Times New Roman" w:cs="Times New Roman"/>
                <w:bCs/>
                <w:sz w:val="16"/>
                <w:szCs w:val="16"/>
                <w:lang w:eastAsia="uk-UA" w:bidi="uk-UA"/>
              </w:rPr>
              <w:t>розширення сфери застосування електронних кабінетів і скорочення кількості випадків обов’язкової подачі документів у паперовому вигляді;</w:t>
            </w:r>
          </w:p>
          <w:p w14:paraId="2C8DB191" w14:textId="273EF1FC" w:rsidR="000470F9" w:rsidRPr="009604D1" w:rsidRDefault="000470F9" w:rsidP="00C1767F">
            <w:pPr>
              <w:spacing w:after="0" w:line="240" w:lineRule="auto"/>
              <w:ind w:firstLine="312"/>
              <w:jc w:val="both"/>
              <w:rPr>
                <w:rFonts w:ascii="Times New Roman" w:eastAsia="Times New Roman" w:hAnsi="Times New Roman" w:cs="Times New Roman"/>
                <w:bCs/>
                <w:sz w:val="16"/>
                <w:szCs w:val="16"/>
                <w:lang w:eastAsia="uk-UA" w:bidi="uk-UA"/>
              </w:rPr>
            </w:pPr>
            <w:r w:rsidRPr="009604D1">
              <w:rPr>
                <w:rFonts w:ascii="Times New Roman" w:eastAsia="Times New Roman" w:hAnsi="Times New Roman" w:cs="Times New Roman"/>
                <w:bCs/>
                <w:sz w:val="16"/>
                <w:szCs w:val="16"/>
                <w:lang w:eastAsia="uk-UA" w:bidi="uk-UA"/>
              </w:rPr>
              <w:t>-</w:t>
            </w:r>
            <w:r w:rsidR="009604D1" w:rsidRPr="009604D1">
              <w:rPr>
                <w:rFonts w:ascii="Times New Roman" w:eastAsia="Times New Roman" w:hAnsi="Times New Roman" w:cs="Times New Roman"/>
                <w:bCs/>
                <w:sz w:val="16"/>
                <w:szCs w:val="16"/>
                <w:lang w:eastAsia="uk-UA" w:bidi="uk-UA"/>
              </w:rPr>
              <w:t> </w:t>
            </w:r>
            <w:r w:rsidRPr="009604D1">
              <w:rPr>
                <w:rFonts w:ascii="Times New Roman" w:eastAsia="Times New Roman" w:hAnsi="Times New Roman" w:cs="Times New Roman"/>
                <w:bCs/>
                <w:sz w:val="16"/>
                <w:szCs w:val="16"/>
                <w:lang w:eastAsia="uk-UA" w:bidi="uk-UA"/>
              </w:rPr>
              <w:t xml:space="preserve">відмова від використання середнього </w:t>
            </w:r>
            <w:proofErr w:type="spellStart"/>
            <w:r w:rsidRPr="009604D1">
              <w:rPr>
                <w:rFonts w:ascii="Times New Roman" w:eastAsia="Times New Roman" w:hAnsi="Times New Roman" w:cs="Times New Roman"/>
                <w:bCs/>
                <w:sz w:val="16"/>
                <w:szCs w:val="16"/>
                <w:lang w:eastAsia="uk-UA" w:bidi="uk-UA"/>
              </w:rPr>
              <w:t>бала</w:t>
            </w:r>
            <w:proofErr w:type="spellEnd"/>
            <w:r w:rsidRPr="009604D1">
              <w:rPr>
                <w:rFonts w:ascii="Times New Roman" w:eastAsia="Times New Roman" w:hAnsi="Times New Roman" w:cs="Times New Roman"/>
                <w:bCs/>
                <w:sz w:val="16"/>
                <w:szCs w:val="16"/>
                <w:lang w:eastAsia="uk-UA" w:bidi="uk-UA"/>
              </w:rPr>
              <w:t xml:space="preserve"> документів про раніше здобуту освіту;</w:t>
            </w:r>
          </w:p>
          <w:p w14:paraId="3D4AB9E6" w14:textId="77777777" w:rsidR="000470F9" w:rsidRDefault="000470F9" w:rsidP="00C1767F">
            <w:pPr>
              <w:spacing w:after="0" w:line="240" w:lineRule="auto"/>
              <w:ind w:firstLine="312"/>
              <w:jc w:val="both"/>
              <w:rPr>
                <w:rFonts w:ascii="Times New Roman" w:eastAsia="Times New Roman" w:hAnsi="Times New Roman" w:cs="Times New Roman"/>
                <w:bCs/>
                <w:sz w:val="16"/>
                <w:szCs w:val="16"/>
                <w:lang w:eastAsia="uk-UA" w:bidi="uk-UA"/>
              </w:rPr>
            </w:pPr>
            <w:r w:rsidRPr="009604D1">
              <w:rPr>
                <w:rFonts w:ascii="Times New Roman" w:eastAsia="Times New Roman" w:hAnsi="Times New Roman" w:cs="Times New Roman"/>
                <w:bCs/>
                <w:sz w:val="16"/>
                <w:szCs w:val="16"/>
                <w:lang w:eastAsia="uk-UA" w:bidi="uk-UA"/>
              </w:rPr>
              <w:t>-</w:t>
            </w:r>
            <w:r w:rsidR="009604D1" w:rsidRPr="009604D1">
              <w:rPr>
                <w:rFonts w:ascii="Times New Roman" w:eastAsia="Times New Roman" w:hAnsi="Times New Roman" w:cs="Times New Roman"/>
                <w:bCs/>
                <w:sz w:val="16"/>
                <w:szCs w:val="16"/>
                <w:lang w:eastAsia="uk-UA" w:bidi="uk-UA"/>
              </w:rPr>
              <w:t> </w:t>
            </w:r>
            <w:r w:rsidRPr="009604D1">
              <w:rPr>
                <w:rFonts w:ascii="Times New Roman" w:eastAsia="Times New Roman" w:hAnsi="Times New Roman" w:cs="Times New Roman"/>
                <w:bCs/>
                <w:sz w:val="16"/>
                <w:szCs w:val="16"/>
                <w:lang w:eastAsia="uk-UA" w:bidi="uk-UA"/>
              </w:rPr>
              <w:t>розширення сфери застосування ЗНО</w:t>
            </w:r>
            <w:r w:rsidR="000D7B7A">
              <w:rPr>
                <w:rFonts w:ascii="Times New Roman" w:eastAsia="Times New Roman" w:hAnsi="Times New Roman" w:cs="Times New Roman"/>
                <w:bCs/>
                <w:sz w:val="16"/>
                <w:szCs w:val="16"/>
                <w:lang w:eastAsia="uk-UA" w:bidi="uk-UA"/>
              </w:rPr>
              <w:t>;</w:t>
            </w:r>
          </w:p>
          <w:p w14:paraId="52E1D05B" w14:textId="4D1973E7" w:rsidR="000D7B7A" w:rsidRPr="00AB766F" w:rsidRDefault="000D7B7A" w:rsidP="00C1767F">
            <w:pPr>
              <w:spacing w:after="0" w:line="240" w:lineRule="auto"/>
              <w:ind w:firstLine="312"/>
              <w:jc w:val="both"/>
              <w:rPr>
                <w:rFonts w:ascii="Times New Roman" w:eastAsia="Times New Roman" w:hAnsi="Times New Roman" w:cs="Times New Roman"/>
                <w:bCs/>
                <w:sz w:val="20"/>
                <w:szCs w:val="20"/>
                <w:lang w:eastAsia="uk-UA" w:bidi="uk-UA"/>
              </w:rPr>
            </w:pPr>
            <w:commentRangeStart w:id="119"/>
            <w:r w:rsidRPr="000D7B7A">
              <w:rPr>
                <w:rFonts w:ascii="Times New Roman" w:eastAsia="Times New Roman" w:hAnsi="Times New Roman" w:cs="Times New Roman"/>
                <w:bCs/>
                <w:sz w:val="16"/>
                <w:szCs w:val="20"/>
                <w:highlight w:val="green"/>
                <w:lang w:eastAsia="uk-UA" w:bidi="uk-UA"/>
              </w:rPr>
              <w:t>- відмова від пільг по заміні зовнішнього незалежного оцінювання на іспити в закладі освіти, крім дуже обмеженого переліку вступників за безумовними медичними підставами</w:t>
            </w:r>
            <w:commentRangeEnd w:id="119"/>
            <w:r>
              <w:rPr>
                <w:rStyle w:val="a5"/>
              </w:rPr>
              <w:commentReference w:id="119"/>
            </w:r>
          </w:p>
        </w:tc>
        <w:tc>
          <w:tcPr>
            <w:tcW w:w="1133" w:type="dxa"/>
          </w:tcPr>
          <w:p w14:paraId="3C03143E"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Серпень</w:t>
            </w:r>
          </w:p>
          <w:p w14:paraId="5D2C588D"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2024 р.</w:t>
            </w:r>
          </w:p>
          <w:p w14:paraId="094E04C0" w14:textId="77777777" w:rsidR="000470F9" w:rsidRPr="00AB766F" w:rsidRDefault="000470F9" w:rsidP="00C1767F">
            <w:pPr>
              <w:keepNext/>
              <w:keepLines/>
              <w:spacing w:after="0" w:line="240" w:lineRule="auto"/>
              <w:jc w:val="center"/>
              <w:outlineLvl w:val="0"/>
              <w:rPr>
                <w:rFonts w:ascii="Times New Roman" w:eastAsia="Times New Roman" w:hAnsi="Times New Roman" w:cs="Times New Roman"/>
                <w:sz w:val="16"/>
                <w:szCs w:val="16"/>
                <w:lang w:eastAsia="uk-UA" w:bidi="uk-UA"/>
              </w:rPr>
            </w:pPr>
          </w:p>
          <w:p w14:paraId="1118DFF7"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p>
          <w:p w14:paraId="0254D2A3" w14:textId="77777777" w:rsidR="000470F9" w:rsidRPr="00AB766F" w:rsidRDefault="000470F9" w:rsidP="00C1767F">
            <w:pPr>
              <w:keepNext/>
              <w:keepLines/>
              <w:spacing w:after="0" w:line="240" w:lineRule="auto"/>
              <w:jc w:val="center"/>
              <w:outlineLvl w:val="0"/>
              <w:rPr>
                <w:rFonts w:ascii="Times New Roman" w:eastAsia="Times New Roman" w:hAnsi="Times New Roman" w:cs="Times New Roman"/>
                <w:sz w:val="16"/>
                <w:szCs w:val="16"/>
                <w:lang w:eastAsia="uk-UA" w:bidi="uk-UA"/>
              </w:rPr>
            </w:pPr>
          </w:p>
        </w:tc>
        <w:tc>
          <w:tcPr>
            <w:tcW w:w="992" w:type="dxa"/>
          </w:tcPr>
          <w:p w14:paraId="0B216AC5"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Вересень</w:t>
            </w:r>
          </w:p>
          <w:p w14:paraId="1C09B9D9"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2024 р.</w:t>
            </w:r>
          </w:p>
          <w:p w14:paraId="3C2B7FBB" w14:textId="77777777" w:rsidR="000470F9" w:rsidRPr="00AB766F" w:rsidRDefault="000470F9" w:rsidP="00C1767F">
            <w:pPr>
              <w:keepNext/>
              <w:keepLines/>
              <w:spacing w:after="0" w:line="240" w:lineRule="auto"/>
              <w:jc w:val="center"/>
              <w:outlineLvl w:val="0"/>
              <w:rPr>
                <w:rFonts w:ascii="Times New Roman" w:eastAsia="Times New Roman" w:hAnsi="Times New Roman" w:cs="Times New Roman"/>
                <w:sz w:val="16"/>
                <w:szCs w:val="16"/>
                <w:lang w:eastAsia="uk-UA" w:bidi="uk-UA"/>
              </w:rPr>
            </w:pPr>
          </w:p>
          <w:p w14:paraId="6BD00595" w14:textId="77777777" w:rsidR="000470F9" w:rsidRPr="008F12A6" w:rsidRDefault="000470F9" w:rsidP="00C1767F">
            <w:pPr>
              <w:spacing w:after="0" w:line="240" w:lineRule="auto"/>
              <w:jc w:val="center"/>
              <w:rPr>
                <w:rFonts w:ascii="Times New Roman" w:eastAsia="Times New Roman" w:hAnsi="Times New Roman" w:cs="Times New Roman"/>
                <w:sz w:val="16"/>
                <w:szCs w:val="16"/>
                <w:lang w:eastAsia="uk-UA" w:bidi="uk-UA"/>
              </w:rPr>
            </w:pPr>
          </w:p>
        </w:tc>
        <w:tc>
          <w:tcPr>
            <w:tcW w:w="995" w:type="dxa"/>
          </w:tcPr>
          <w:p w14:paraId="267302CB"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МОН</w:t>
            </w:r>
          </w:p>
        </w:tc>
        <w:tc>
          <w:tcPr>
            <w:tcW w:w="1418" w:type="dxa"/>
          </w:tcPr>
          <w:p w14:paraId="253EDB52"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Державний бюджет</w:t>
            </w:r>
          </w:p>
        </w:tc>
        <w:tc>
          <w:tcPr>
            <w:tcW w:w="1417" w:type="dxa"/>
          </w:tcPr>
          <w:p w14:paraId="7770ADC1"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38C6C491" w14:textId="77777777" w:rsidR="000470F9" w:rsidRPr="00AB766F" w:rsidRDefault="000470F9" w:rsidP="009604D1">
            <w:pPr>
              <w:spacing w:after="0" w:line="240" w:lineRule="auto"/>
              <w:jc w:val="both"/>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Проект розроблено та оприлюднено для проведення громадського обговорення</w:t>
            </w:r>
          </w:p>
        </w:tc>
        <w:tc>
          <w:tcPr>
            <w:tcW w:w="1134" w:type="dxa"/>
          </w:tcPr>
          <w:p w14:paraId="3C6FC777" w14:textId="77777777" w:rsidR="000470F9" w:rsidRPr="00AB766F" w:rsidRDefault="000470F9" w:rsidP="009604D1">
            <w:pPr>
              <w:spacing w:after="0" w:line="240" w:lineRule="auto"/>
              <w:jc w:val="both"/>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МОН</w:t>
            </w:r>
          </w:p>
        </w:tc>
        <w:tc>
          <w:tcPr>
            <w:tcW w:w="992" w:type="dxa"/>
          </w:tcPr>
          <w:p w14:paraId="27440370"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Проект не розроблено</w:t>
            </w:r>
          </w:p>
        </w:tc>
      </w:tr>
      <w:tr w:rsidR="000470F9" w:rsidRPr="00F44C63" w14:paraId="4804B159" w14:textId="77777777" w:rsidTr="000D7B7A">
        <w:trPr>
          <w:trHeight w:val="230"/>
        </w:trPr>
        <w:tc>
          <w:tcPr>
            <w:tcW w:w="6091" w:type="dxa"/>
          </w:tcPr>
          <w:p w14:paraId="1FA2E358" w14:textId="21AF7667" w:rsidR="000470F9" w:rsidRPr="00AB766F" w:rsidRDefault="000D7B7A" w:rsidP="000D7B7A">
            <w:pPr>
              <w:spacing w:after="0" w:line="240" w:lineRule="auto"/>
              <w:ind w:firstLine="312"/>
              <w:jc w:val="both"/>
              <w:rPr>
                <w:rFonts w:ascii="Times New Roman" w:eastAsia="Times New Roman" w:hAnsi="Times New Roman" w:cs="Times New Roman"/>
                <w:bCs/>
                <w:sz w:val="20"/>
                <w:szCs w:val="20"/>
                <w:lang w:eastAsia="uk-UA" w:bidi="uk-UA"/>
              </w:rPr>
            </w:pPr>
            <w:r w:rsidRPr="000D7B7A">
              <w:rPr>
                <w:rFonts w:ascii="Times New Roman" w:eastAsia="Times New Roman" w:hAnsi="Times New Roman" w:cs="Times New Roman"/>
                <w:b/>
                <w:bCs/>
                <w:sz w:val="20"/>
                <w:szCs w:val="20"/>
                <w:highlight w:val="green"/>
                <w:lang w:eastAsia="uk-UA" w:bidi="uk-UA"/>
              </w:rPr>
              <w:t>10</w:t>
            </w:r>
            <w:r w:rsidR="000470F9" w:rsidRPr="000D7B7A">
              <w:rPr>
                <w:rFonts w:ascii="Times New Roman" w:eastAsia="Times New Roman" w:hAnsi="Times New Roman" w:cs="Times New Roman"/>
                <w:b/>
                <w:bCs/>
                <w:sz w:val="20"/>
                <w:szCs w:val="20"/>
                <w:highlight w:val="green"/>
                <w:lang w:eastAsia="uk-UA" w:bidi="uk-UA"/>
              </w:rPr>
              <w:t>.</w:t>
            </w:r>
            <w:r w:rsidR="000470F9" w:rsidRPr="00AB766F">
              <w:rPr>
                <w:rFonts w:ascii="Times New Roman" w:eastAsia="Times New Roman" w:hAnsi="Times New Roman" w:cs="Times New Roman"/>
                <w:bCs/>
                <w:sz w:val="20"/>
                <w:szCs w:val="20"/>
                <w:lang w:eastAsia="uk-UA" w:bidi="uk-UA"/>
              </w:rPr>
              <w:t xml:space="preserve"> Проведення громадського обговорення проекту </w:t>
            </w:r>
            <w:proofErr w:type="spellStart"/>
            <w:r w:rsidR="000470F9" w:rsidRPr="00AB766F">
              <w:rPr>
                <w:rFonts w:ascii="Times New Roman" w:eastAsia="Times New Roman" w:hAnsi="Times New Roman" w:cs="Times New Roman"/>
                <w:bCs/>
                <w:sz w:val="20"/>
                <w:szCs w:val="20"/>
                <w:lang w:eastAsia="uk-UA" w:bidi="uk-UA"/>
              </w:rPr>
              <w:t>акта</w:t>
            </w:r>
            <w:proofErr w:type="spellEnd"/>
            <w:r w:rsidR="000470F9" w:rsidRPr="00AB766F">
              <w:rPr>
                <w:rFonts w:ascii="Times New Roman" w:eastAsia="Times New Roman" w:hAnsi="Times New Roman" w:cs="Times New Roman"/>
                <w:bCs/>
                <w:sz w:val="20"/>
                <w:szCs w:val="20"/>
                <w:lang w:eastAsia="uk-UA" w:bidi="uk-UA"/>
              </w:rPr>
              <w:t xml:space="preserve">, зазначеного </w:t>
            </w:r>
            <w:r w:rsidR="000470F9" w:rsidRPr="008F12A6">
              <w:rPr>
                <w:rFonts w:ascii="Times New Roman" w:eastAsia="Times New Roman" w:hAnsi="Times New Roman" w:cs="Times New Roman"/>
                <w:bCs/>
                <w:sz w:val="20"/>
                <w:szCs w:val="20"/>
                <w:lang w:eastAsia="uk-UA" w:bidi="uk-UA"/>
              </w:rPr>
              <w:t xml:space="preserve">в описі заходу </w:t>
            </w:r>
            <w:r w:rsidRPr="000D7B7A">
              <w:rPr>
                <w:rFonts w:ascii="Times New Roman" w:eastAsia="Times New Roman" w:hAnsi="Times New Roman" w:cs="Times New Roman"/>
                <w:bCs/>
                <w:sz w:val="20"/>
                <w:szCs w:val="20"/>
                <w:highlight w:val="green"/>
                <w:lang w:eastAsia="uk-UA" w:bidi="uk-UA"/>
              </w:rPr>
              <w:t>9</w:t>
            </w:r>
            <w:r w:rsidR="000470F9" w:rsidRPr="008F12A6">
              <w:rPr>
                <w:rFonts w:ascii="Times New Roman" w:eastAsia="Times New Roman" w:hAnsi="Times New Roman" w:cs="Times New Roman"/>
                <w:bCs/>
                <w:sz w:val="20"/>
                <w:szCs w:val="20"/>
                <w:lang w:eastAsia="uk-UA" w:bidi="uk-UA"/>
              </w:rPr>
              <w:t xml:space="preserve"> до очікуваного стратегічного результату 2.7.5.1</w:t>
            </w:r>
            <w:r w:rsidR="009604D1">
              <w:rPr>
                <w:rFonts w:ascii="Times New Roman" w:eastAsia="Times New Roman" w:hAnsi="Times New Roman" w:cs="Times New Roman"/>
                <w:bCs/>
                <w:sz w:val="20"/>
                <w:szCs w:val="20"/>
                <w:lang w:eastAsia="uk-UA" w:bidi="uk-UA"/>
              </w:rPr>
              <w:t>.</w:t>
            </w:r>
            <w:r w:rsidR="000470F9" w:rsidRPr="00AB766F">
              <w:rPr>
                <w:rFonts w:ascii="Times New Roman" w:eastAsia="Times New Roman" w:hAnsi="Times New Roman" w:cs="Times New Roman"/>
                <w:bCs/>
                <w:sz w:val="20"/>
                <w:szCs w:val="20"/>
                <w:lang w:eastAsia="uk-UA" w:bidi="uk-UA"/>
              </w:rPr>
              <w:t>, та забезпечення його доопрацювання (у разі потреби)</w:t>
            </w:r>
          </w:p>
        </w:tc>
        <w:tc>
          <w:tcPr>
            <w:tcW w:w="1133" w:type="dxa"/>
          </w:tcPr>
          <w:p w14:paraId="46F85772"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Вересень</w:t>
            </w:r>
          </w:p>
          <w:p w14:paraId="403F9E42"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2024 р.</w:t>
            </w:r>
          </w:p>
        </w:tc>
        <w:tc>
          <w:tcPr>
            <w:tcW w:w="992" w:type="dxa"/>
          </w:tcPr>
          <w:p w14:paraId="63A72EC1"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Вересень</w:t>
            </w:r>
          </w:p>
          <w:p w14:paraId="1FB987B8" w14:textId="77777777" w:rsidR="000470F9" w:rsidRPr="008F12A6"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2024 р.</w:t>
            </w:r>
          </w:p>
        </w:tc>
        <w:tc>
          <w:tcPr>
            <w:tcW w:w="995" w:type="dxa"/>
          </w:tcPr>
          <w:p w14:paraId="2B985D03"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МОН</w:t>
            </w:r>
          </w:p>
        </w:tc>
        <w:tc>
          <w:tcPr>
            <w:tcW w:w="1418" w:type="dxa"/>
          </w:tcPr>
          <w:p w14:paraId="0F34F44A"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Державний бюджет</w:t>
            </w:r>
          </w:p>
        </w:tc>
        <w:tc>
          <w:tcPr>
            <w:tcW w:w="1417" w:type="dxa"/>
          </w:tcPr>
          <w:p w14:paraId="7D8C7732"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10C5C1D6" w14:textId="77777777" w:rsidR="000470F9" w:rsidRPr="00AB766F" w:rsidRDefault="000470F9" w:rsidP="009604D1">
            <w:pPr>
              <w:spacing w:after="0" w:line="240" w:lineRule="auto"/>
              <w:jc w:val="both"/>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134" w:type="dxa"/>
          </w:tcPr>
          <w:p w14:paraId="0DA9EE36" w14:textId="77777777" w:rsidR="000470F9" w:rsidRPr="00AB766F" w:rsidRDefault="000470F9" w:rsidP="009604D1">
            <w:pPr>
              <w:spacing w:after="0" w:line="240" w:lineRule="auto"/>
              <w:jc w:val="both"/>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Офіційний сайт МОН (mon.gov.ua )</w:t>
            </w:r>
          </w:p>
        </w:tc>
        <w:tc>
          <w:tcPr>
            <w:tcW w:w="992" w:type="dxa"/>
          </w:tcPr>
          <w:p w14:paraId="4B243B53"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w:t>
            </w:r>
          </w:p>
        </w:tc>
      </w:tr>
      <w:tr w:rsidR="000470F9" w:rsidRPr="00F44C63" w14:paraId="714CE097" w14:textId="77777777" w:rsidTr="000D7B7A">
        <w:trPr>
          <w:trHeight w:val="230"/>
        </w:trPr>
        <w:tc>
          <w:tcPr>
            <w:tcW w:w="6091" w:type="dxa"/>
          </w:tcPr>
          <w:p w14:paraId="77148722" w14:textId="29C0A315" w:rsidR="000470F9" w:rsidRPr="00AB766F" w:rsidRDefault="000D7B7A" w:rsidP="000D7B7A">
            <w:pPr>
              <w:spacing w:after="0" w:line="240" w:lineRule="auto"/>
              <w:ind w:firstLine="312"/>
              <w:jc w:val="both"/>
              <w:rPr>
                <w:rFonts w:ascii="Times New Roman" w:eastAsia="Times New Roman" w:hAnsi="Times New Roman" w:cs="Times New Roman"/>
                <w:bCs/>
                <w:sz w:val="20"/>
                <w:szCs w:val="20"/>
                <w:lang w:eastAsia="uk-UA" w:bidi="uk-UA"/>
              </w:rPr>
            </w:pPr>
            <w:r w:rsidRPr="000D7B7A">
              <w:rPr>
                <w:rFonts w:ascii="Times New Roman" w:eastAsia="Times New Roman" w:hAnsi="Times New Roman" w:cs="Times New Roman"/>
                <w:b/>
                <w:bCs/>
                <w:sz w:val="20"/>
                <w:szCs w:val="20"/>
                <w:highlight w:val="green"/>
                <w:lang w:eastAsia="uk-UA" w:bidi="uk-UA"/>
              </w:rPr>
              <w:t>11</w:t>
            </w:r>
            <w:r w:rsidR="000470F9" w:rsidRPr="000D7B7A">
              <w:rPr>
                <w:rFonts w:ascii="Times New Roman" w:eastAsia="Times New Roman" w:hAnsi="Times New Roman" w:cs="Times New Roman"/>
                <w:b/>
                <w:bCs/>
                <w:sz w:val="20"/>
                <w:szCs w:val="20"/>
                <w:highlight w:val="green"/>
                <w:lang w:eastAsia="uk-UA" w:bidi="uk-UA"/>
              </w:rPr>
              <w:t>.</w:t>
            </w:r>
            <w:r w:rsidR="000470F9" w:rsidRPr="00AB766F">
              <w:rPr>
                <w:rFonts w:ascii="Times New Roman" w:eastAsia="Times New Roman" w:hAnsi="Times New Roman" w:cs="Times New Roman"/>
                <w:bCs/>
                <w:sz w:val="20"/>
                <w:szCs w:val="20"/>
                <w:lang w:eastAsia="uk-UA" w:bidi="uk-UA"/>
              </w:rPr>
              <w:t xml:space="preserve"> Погодження проекту </w:t>
            </w:r>
            <w:proofErr w:type="spellStart"/>
            <w:r w:rsidR="000470F9" w:rsidRPr="00AB766F">
              <w:rPr>
                <w:rFonts w:ascii="Times New Roman" w:eastAsia="Times New Roman" w:hAnsi="Times New Roman" w:cs="Times New Roman"/>
                <w:bCs/>
                <w:sz w:val="20"/>
                <w:szCs w:val="20"/>
                <w:lang w:eastAsia="uk-UA" w:bidi="uk-UA"/>
              </w:rPr>
              <w:t>акта</w:t>
            </w:r>
            <w:proofErr w:type="spellEnd"/>
            <w:r w:rsidR="000470F9" w:rsidRPr="00AB766F">
              <w:rPr>
                <w:rFonts w:ascii="Times New Roman" w:eastAsia="Times New Roman" w:hAnsi="Times New Roman" w:cs="Times New Roman"/>
                <w:bCs/>
                <w:sz w:val="20"/>
                <w:szCs w:val="20"/>
                <w:lang w:eastAsia="uk-UA" w:bidi="uk-UA"/>
              </w:rPr>
              <w:t xml:space="preserve">, зазначеного </w:t>
            </w:r>
            <w:r w:rsidR="000470F9" w:rsidRPr="008F12A6">
              <w:rPr>
                <w:rFonts w:ascii="Times New Roman" w:eastAsia="Times New Roman" w:hAnsi="Times New Roman" w:cs="Times New Roman"/>
                <w:bCs/>
                <w:sz w:val="20"/>
                <w:szCs w:val="20"/>
                <w:lang w:eastAsia="uk-UA" w:bidi="uk-UA"/>
              </w:rPr>
              <w:t xml:space="preserve">в описі заходу </w:t>
            </w:r>
            <w:r w:rsidRPr="000D7B7A">
              <w:rPr>
                <w:rFonts w:ascii="Times New Roman" w:eastAsia="Times New Roman" w:hAnsi="Times New Roman" w:cs="Times New Roman"/>
                <w:bCs/>
                <w:sz w:val="20"/>
                <w:szCs w:val="20"/>
                <w:highlight w:val="green"/>
                <w:lang w:eastAsia="uk-UA" w:bidi="uk-UA"/>
              </w:rPr>
              <w:t>9</w:t>
            </w:r>
            <w:r w:rsidR="000470F9" w:rsidRPr="008F12A6">
              <w:rPr>
                <w:rFonts w:ascii="Times New Roman" w:eastAsia="Times New Roman" w:hAnsi="Times New Roman" w:cs="Times New Roman"/>
                <w:bCs/>
                <w:sz w:val="20"/>
                <w:szCs w:val="20"/>
                <w:lang w:eastAsia="uk-UA" w:bidi="uk-UA"/>
              </w:rPr>
              <w:t xml:space="preserve"> до очікуваного стратегічного результату 2.7.5.1</w:t>
            </w:r>
            <w:r w:rsidR="009604D1">
              <w:rPr>
                <w:rFonts w:ascii="Times New Roman" w:eastAsia="Times New Roman" w:hAnsi="Times New Roman" w:cs="Times New Roman"/>
                <w:bCs/>
                <w:sz w:val="20"/>
                <w:szCs w:val="20"/>
                <w:lang w:eastAsia="uk-UA" w:bidi="uk-UA"/>
              </w:rPr>
              <w:t>.</w:t>
            </w:r>
            <w:r w:rsidR="000470F9" w:rsidRPr="00AB766F">
              <w:rPr>
                <w:rFonts w:ascii="Times New Roman" w:eastAsia="Times New Roman" w:hAnsi="Times New Roman" w:cs="Times New Roman"/>
                <w:bCs/>
                <w:sz w:val="20"/>
                <w:szCs w:val="20"/>
                <w:lang w:eastAsia="uk-UA" w:bidi="uk-UA"/>
              </w:rPr>
              <w:t>, із заінтересованими органами</w:t>
            </w:r>
          </w:p>
        </w:tc>
        <w:tc>
          <w:tcPr>
            <w:tcW w:w="1133" w:type="dxa"/>
          </w:tcPr>
          <w:p w14:paraId="69912174" w14:textId="77777777" w:rsidR="000470F9" w:rsidRPr="008F12A6"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Жовтень</w:t>
            </w:r>
          </w:p>
          <w:p w14:paraId="7FBD53F3"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2024 р.</w:t>
            </w:r>
          </w:p>
        </w:tc>
        <w:tc>
          <w:tcPr>
            <w:tcW w:w="992" w:type="dxa"/>
          </w:tcPr>
          <w:p w14:paraId="1D4A984D" w14:textId="77777777" w:rsidR="000470F9" w:rsidRPr="008F12A6"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Жовтень</w:t>
            </w:r>
          </w:p>
          <w:p w14:paraId="51C181BC" w14:textId="77777777" w:rsidR="000470F9" w:rsidRPr="008F12A6"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2024 р.</w:t>
            </w:r>
          </w:p>
        </w:tc>
        <w:tc>
          <w:tcPr>
            <w:tcW w:w="995" w:type="dxa"/>
          </w:tcPr>
          <w:p w14:paraId="079AF93E" w14:textId="77777777" w:rsidR="000470F9" w:rsidRPr="008F12A6"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МОН,</w:t>
            </w:r>
          </w:p>
          <w:p w14:paraId="5F58813C"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заінтересовані органи</w:t>
            </w:r>
          </w:p>
        </w:tc>
        <w:tc>
          <w:tcPr>
            <w:tcW w:w="1418" w:type="dxa"/>
          </w:tcPr>
          <w:p w14:paraId="6162C019"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Державний бюджет</w:t>
            </w:r>
          </w:p>
        </w:tc>
        <w:tc>
          <w:tcPr>
            <w:tcW w:w="1417" w:type="dxa"/>
          </w:tcPr>
          <w:p w14:paraId="24706F1A"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08630121" w14:textId="77777777" w:rsidR="000470F9" w:rsidRPr="00AB766F" w:rsidRDefault="000470F9" w:rsidP="009604D1">
            <w:pPr>
              <w:spacing w:after="0" w:line="240" w:lineRule="auto"/>
              <w:jc w:val="both"/>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Наказ погоджено заінтересованими органами</w:t>
            </w:r>
          </w:p>
        </w:tc>
        <w:tc>
          <w:tcPr>
            <w:tcW w:w="1134" w:type="dxa"/>
          </w:tcPr>
          <w:p w14:paraId="592F09CE" w14:textId="77777777" w:rsidR="000470F9" w:rsidRPr="00AB766F" w:rsidRDefault="000470F9" w:rsidP="009604D1">
            <w:pPr>
              <w:spacing w:after="0" w:line="240" w:lineRule="auto"/>
              <w:jc w:val="both"/>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Офіційний сайт МОН (</w:t>
            </w:r>
            <w:r w:rsidRPr="00AB766F">
              <w:rPr>
                <w:rFonts w:ascii="Times New Roman" w:eastAsia="Times New Roman" w:hAnsi="Times New Roman" w:cs="Times New Roman"/>
                <w:sz w:val="16"/>
                <w:szCs w:val="16"/>
                <w:lang w:eastAsia="uk-UA" w:bidi="uk-UA"/>
              </w:rPr>
              <w:t>https://www.</w:t>
            </w:r>
            <w:r w:rsidRPr="008F12A6">
              <w:rPr>
                <w:rFonts w:ascii="Times New Roman" w:eastAsia="Times New Roman" w:hAnsi="Times New Roman" w:cs="Times New Roman"/>
                <w:sz w:val="16"/>
                <w:szCs w:val="16"/>
                <w:lang w:eastAsia="uk-UA" w:bidi="uk-UA"/>
              </w:rPr>
              <w:t>mon.gov.ua )</w:t>
            </w:r>
          </w:p>
        </w:tc>
        <w:tc>
          <w:tcPr>
            <w:tcW w:w="992" w:type="dxa"/>
          </w:tcPr>
          <w:p w14:paraId="7C98143A"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w:t>
            </w:r>
          </w:p>
        </w:tc>
      </w:tr>
      <w:tr w:rsidR="000470F9" w:rsidRPr="00F44C63" w14:paraId="614F72B7" w14:textId="77777777" w:rsidTr="000D7B7A">
        <w:trPr>
          <w:trHeight w:val="230"/>
        </w:trPr>
        <w:tc>
          <w:tcPr>
            <w:tcW w:w="6091" w:type="dxa"/>
          </w:tcPr>
          <w:p w14:paraId="2D50F3DF" w14:textId="544F708C" w:rsidR="000470F9" w:rsidRPr="00AB766F" w:rsidRDefault="000D7B7A" w:rsidP="000D7B7A">
            <w:pPr>
              <w:spacing w:after="0" w:line="240" w:lineRule="auto"/>
              <w:ind w:firstLine="312"/>
              <w:jc w:val="both"/>
              <w:rPr>
                <w:rFonts w:ascii="Times New Roman" w:eastAsia="Times New Roman" w:hAnsi="Times New Roman" w:cs="Times New Roman"/>
                <w:bCs/>
                <w:sz w:val="20"/>
                <w:szCs w:val="20"/>
                <w:lang w:eastAsia="uk-UA" w:bidi="uk-UA"/>
              </w:rPr>
            </w:pPr>
            <w:r w:rsidRPr="000D7B7A">
              <w:rPr>
                <w:rFonts w:ascii="Times New Roman" w:eastAsia="Times New Roman" w:hAnsi="Times New Roman" w:cs="Times New Roman"/>
                <w:b/>
                <w:bCs/>
                <w:sz w:val="20"/>
                <w:szCs w:val="20"/>
                <w:highlight w:val="green"/>
                <w:lang w:eastAsia="uk-UA" w:bidi="uk-UA"/>
              </w:rPr>
              <w:t>12</w:t>
            </w:r>
            <w:r w:rsidR="000470F9" w:rsidRPr="000D7B7A">
              <w:rPr>
                <w:rFonts w:ascii="Times New Roman" w:eastAsia="Times New Roman" w:hAnsi="Times New Roman" w:cs="Times New Roman"/>
                <w:b/>
                <w:bCs/>
                <w:sz w:val="20"/>
                <w:szCs w:val="20"/>
                <w:highlight w:val="green"/>
                <w:lang w:eastAsia="uk-UA" w:bidi="uk-UA"/>
              </w:rPr>
              <w:t>.</w:t>
            </w:r>
            <w:r w:rsidR="000470F9" w:rsidRPr="00AB766F">
              <w:rPr>
                <w:rFonts w:ascii="Times New Roman" w:eastAsia="Times New Roman" w:hAnsi="Times New Roman" w:cs="Times New Roman"/>
                <w:bCs/>
                <w:sz w:val="20"/>
                <w:szCs w:val="20"/>
                <w:lang w:eastAsia="uk-UA" w:bidi="uk-UA"/>
              </w:rPr>
              <w:t xml:space="preserve">  </w:t>
            </w:r>
            <w:r w:rsidR="000470F9" w:rsidRPr="008F12A6">
              <w:rPr>
                <w:rFonts w:ascii="Times New Roman" w:eastAsia="Times New Roman" w:hAnsi="Times New Roman" w:cs="Times New Roman"/>
                <w:bCs/>
                <w:sz w:val="20"/>
                <w:szCs w:val="20"/>
                <w:lang w:eastAsia="uk-UA" w:bidi="uk-UA"/>
              </w:rPr>
              <w:t>Затвердження та супровід державної реєстрації</w:t>
            </w:r>
            <w:r w:rsidR="000470F9" w:rsidRPr="00AB766F">
              <w:rPr>
                <w:rFonts w:ascii="Times New Roman" w:eastAsia="Times New Roman" w:hAnsi="Times New Roman" w:cs="Times New Roman"/>
                <w:bCs/>
                <w:sz w:val="20"/>
                <w:szCs w:val="20"/>
                <w:lang w:eastAsia="uk-UA" w:bidi="uk-UA"/>
              </w:rPr>
              <w:t>, зазначеного</w:t>
            </w:r>
            <w:r w:rsidR="000470F9">
              <w:rPr>
                <w:rFonts w:ascii="Times New Roman" w:eastAsia="Times New Roman" w:hAnsi="Times New Roman" w:cs="Times New Roman"/>
                <w:bCs/>
                <w:sz w:val="20"/>
                <w:szCs w:val="20"/>
                <w:lang w:eastAsia="uk-UA" w:bidi="uk-UA"/>
              </w:rPr>
              <w:t xml:space="preserve"> </w:t>
            </w:r>
            <w:r w:rsidR="000470F9" w:rsidRPr="008F12A6">
              <w:rPr>
                <w:rFonts w:ascii="Times New Roman" w:eastAsia="Times New Roman" w:hAnsi="Times New Roman" w:cs="Times New Roman"/>
                <w:bCs/>
                <w:sz w:val="20"/>
                <w:szCs w:val="20"/>
                <w:lang w:eastAsia="uk-UA" w:bidi="uk-UA"/>
              </w:rPr>
              <w:t xml:space="preserve">в описі заходу </w:t>
            </w:r>
            <w:r w:rsidRPr="000D7B7A">
              <w:rPr>
                <w:rFonts w:ascii="Times New Roman" w:eastAsia="Times New Roman" w:hAnsi="Times New Roman" w:cs="Times New Roman"/>
                <w:bCs/>
                <w:sz w:val="20"/>
                <w:szCs w:val="20"/>
                <w:highlight w:val="green"/>
                <w:lang w:eastAsia="uk-UA" w:bidi="uk-UA"/>
              </w:rPr>
              <w:t>9</w:t>
            </w:r>
            <w:r w:rsidR="000470F9" w:rsidRPr="008F12A6">
              <w:rPr>
                <w:rFonts w:ascii="Times New Roman" w:eastAsia="Times New Roman" w:hAnsi="Times New Roman" w:cs="Times New Roman"/>
                <w:bCs/>
                <w:sz w:val="20"/>
                <w:szCs w:val="20"/>
                <w:lang w:eastAsia="uk-UA" w:bidi="uk-UA"/>
              </w:rPr>
              <w:t xml:space="preserve"> до очікуваного стратегічного результату 2.7.5.1</w:t>
            </w:r>
            <w:r w:rsidR="009604D1">
              <w:rPr>
                <w:rFonts w:ascii="Times New Roman" w:eastAsia="Times New Roman" w:hAnsi="Times New Roman" w:cs="Times New Roman"/>
                <w:bCs/>
                <w:sz w:val="20"/>
                <w:szCs w:val="20"/>
                <w:lang w:eastAsia="uk-UA" w:bidi="uk-UA"/>
              </w:rPr>
              <w:t>.</w:t>
            </w:r>
          </w:p>
        </w:tc>
        <w:tc>
          <w:tcPr>
            <w:tcW w:w="1133" w:type="dxa"/>
          </w:tcPr>
          <w:p w14:paraId="15A884F6"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Жовтень</w:t>
            </w:r>
          </w:p>
          <w:p w14:paraId="7D0187C3"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2024 р.</w:t>
            </w:r>
          </w:p>
        </w:tc>
        <w:tc>
          <w:tcPr>
            <w:tcW w:w="992" w:type="dxa"/>
          </w:tcPr>
          <w:p w14:paraId="3EC23F19" w14:textId="77777777" w:rsidR="000470F9" w:rsidRPr="008F12A6"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Грудень 2024</w:t>
            </w:r>
            <w:r w:rsidRPr="00AB766F">
              <w:rPr>
                <w:rFonts w:ascii="Times New Roman" w:eastAsia="Times New Roman" w:hAnsi="Times New Roman" w:cs="Times New Roman"/>
                <w:sz w:val="16"/>
                <w:szCs w:val="16"/>
                <w:lang w:eastAsia="uk-UA" w:bidi="uk-UA"/>
              </w:rPr>
              <w:t xml:space="preserve"> р.</w:t>
            </w:r>
          </w:p>
        </w:tc>
        <w:tc>
          <w:tcPr>
            <w:tcW w:w="995" w:type="dxa"/>
          </w:tcPr>
          <w:p w14:paraId="3CFB7447" w14:textId="77777777" w:rsidR="000470F9" w:rsidRPr="008F12A6"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МОН</w:t>
            </w:r>
          </w:p>
          <w:p w14:paraId="15A8AB9A"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p>
        </w:tc>
        <w:tc>
          <w:tcPr>
            <w:tcW w:w="1418" w:type="dxa"/>
          </w:tcPr>
          <w:p w14:paraId="02CBE454"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Державний бюджет</w:t>
            </w:r>
          </w:p>
        </w:tc>
        <w:tc>
          <w:tcPr>
            <w:tcW w:w="1417" w:type="dxa"/>
          </w:tcPr>
          <w:p w14:paraId="63031287"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07EA9EBD" w14:textId="77777777" w:rsidR="000470F9" w:rsidRPr="00AB766F" w:rsidRDefault="000470F9" w:rsidP="009604D1">
            <w:pPr>
              <w:spacing w:after="0" w:line="240" w:lineRule="auto"/>
              <w:jc w:val="both"/>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Наказ затверджено та зареєстровано в Мін</w:t>
            </w:r>
            <w:r w:rsidRPr="008F12A6">
              <w:rPr>
                <w:rFonts w:ascii="Times New Roman" w:eastAsia="Times New Roman" w:hAnsi="Times New Roman" w:cs="Times New Roman"/>
                <w:sz w:val="16"/>
                <w:szCs w:val="16"/>
                <w:lang w:val="ru-RU" w:eastAsia="uk-UA" w:bidi="uk-UA"/>
              </w:rPr>
              <w:t>’</w:t>
            </w:r>
            <w:proofErr w:type="spellStart"/>
            <w:r w:rsidRPr="008F12A6">
              <w:rPr>
                <w:rFonts w:ascii="Times New Roman" w:eastAsia="Times New Roman" w:hAnsi="Times New Roman" w:cs="Times New Roman"/>
                <w:sz w:val="16"/>
                <w:szCs w:val="16"/>
                <w:lang w:eastAsia="uk-UA" w:bidi="uk-UA"/>
              </w:rPr>
              <w:t>юсті</w:t>
            </w:r>
            <w:proofErr w:type="spellEnd"/>
          </w:p>
        </w:tc>
        <w:tc>
          <w:tcPr>
            <w:tcW w:w="1134" w:type="dxa"/>
          </w:tcPr>
          <w:p w14:paraId="4ED86D09" w14:textId="77777777" w:rsidR="000470F9" w:rsidRPr="008F12A6" w:rsidRDefault="000470F9" w:rsidP="009604D1">
            <w:pPr>
              <w:spacing w:after="0" w:line="240" w:lineRule="auto"/>
              <w:jc w:val="both"/>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1. Офіційні друковані видання України.</w:t>
            </w:r>
          </w:p>
          <w:p w14:paraId="5FDBCAD5" w14:textId="77777777" w:rsidR="000470F9" w:rsidRPr="00AB766F" w:rsidRDefault="000470F9" w:rsidP="009604D1">
            <w:pPr>
              <w:spacing w:after="0" w:line="240" w:lineRule="auto"/>
              <w:jc w:val="both"/>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 xml:space="preserve">2. Офіційний </w:t>
            </w:r>
            <w:proofErr w:type="spellStart"/>
            <w:r w:rsidRPr="008F12A6">
              <w:rPr>
                <w:rFonts w:ascii="Times New Roman" w:eastAsia="Times New Roman" w:hAnsi="Times New Roman" w:cs="Times New Roman"/>
                <w:sz w:val="16"/>
                <w:szCs w:val="16"/>
                <w:lang w:eastAsia="uk-UA" w:bidi="uk-UA"/>
              </w:rPr>
              <w:t>вебпортал</w:t>
            </w:r>
            <w:proofErr w:type="spellEnd"/>
            <w:r w:rsidRPr="008F12A6">
              <w:rPr>
                <w:rFonts w:ascii="Times New Roman" w:eastAsia="Times New Roman" w:hAnsi="Times New Roman" w:cs="Times New Roman"/>
                <w:sz w:val="16"/>
                <w:szCs w:val="16"/>
                <w:lang w:eastAsia="uk-UA" w:bidi="uk-UA"/>
              </w:rPr>
              <w:t xml:space="preserve"> парламенту України (https://www.rada.gov.ua/)</w:t>
            </w:r>
          </w:p>
        </w:tc>
        <w:tc>
          <w:tcPr>
            <w:tcW w:w="992" w:type="dxa"/>
          </w:tcPr>
          <w:p w14:paraId="0E01420C"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w:t>
            </w:r>
          </w:p>
        </w:tc>
      </w:tr>
      <w:tr w:rsidR="000470F9" w:rsidRPr="00F44C63" w14:paraId="22665C55" w14:textId="77777777" w:rsidTr="000D7B7A">
        <w:trPr>
          <w:trHeight w:val="230"/>
        </w:trPr>
        <w:tc>
          <w:tcPr>
            <w:tcW w:w="6091" w:type="dxa"/>
          </w:tcPr>
          <w:p w14:paraId="3FF0C4B3" w14:textId="19417D43" w:rsidR="000470F9" w:rsidRPr="00AB766F" w:rsidRDefault="000D7B7A" w:rsidP="00C1767F">
            <w:pPr>
              <w:spacing w:after="0" w:line="240" w:lineRule="auto"/>
              <w:ind w:firstLine="312"/>
              <w:jc w:val="both"/>
              <w:rPr>
                <w:rFonts w:ascii="Times New Roman" w:eastAsia="Times New Roman" w:hAnsi="Times New Roman" w:cs="Times New Roman"/>
                <w:sz w:val="20"/>
                <w:szCs w:val="20"/>
                <w:lang w:eastAsia="uk-UA" w:bidi="uk-UA"/>
              </w:rPr>
            </w:pPr>
            <w:r w:rsidRPr="00381D98">
              <w:rPr>
                <w:rFonts w:ascii="Times New Roman" w:eastAsia="Times New Roman" w:hAnsi="Times New Roman" w:cs="Times New Roman"/>
                <w:b/>
                <w:sz w:val="20"/>
                <w:szCs w:val="20"/>
                <w:highlight w:val="green"/>
                <w:lang w:eastAsia="uk-UA" w:bidi="uk-UA"/>
              </w:rPr>
              <w:t>13</w:t>
            </w:r>
            <w:r w:rsidR="000470F9" w:rsidRPr="00AB766F">
              <w:rPr>
                <w:rFonts w:ascii="Times New Roman" w:eastAsia="Times New Roman" w:hAnsi="Times New Roman" w:cs="Times New Roman"/>
                <w:b/>
                <w:sz w:val="20"/>
                <w:szCs w:val="20"/>
                <w:lang w:eastAsia="uk-UA" w:bidi="uk-UA"/>
              </w:rPr>
              <w:t>.</w:t>
            </w:r>
            <w:r w:rsidR="000470F9" w:rsidRPr="00AB766F">
              <w:rPr>
                <w:rFonts w:ascii="Times New Roman" w:eastAsia="Times New Roman" w:hAnsi="Times New Roman" w:cs="Times New Roman"/>
                <w:sz w:val="20"/>
                <w:szCs w:val="20"/>
                <w:lang w:eastAsia="uk-UA" w:bidi="uk-UA"/>
              </w:rPr>
              <w:t xml:space="preserve"> Розроблення проекту </w:t>
            </w:r>
            <w:r w:rsidR="000470F9" w:rsidRPr="00AB766F">
              <w:rPr>
                <w:rFonts w:ascii="Times New Roman" w:eastAsia="Times New Roman" w:hAnsi="Times New Roman" w:cs="Times New Roman"/>
                <w:b/>
                <w:sz w:val="20"/>
                <w:szCs w:val="20"/>
                <w:lang w:eastAsia="uk-UA" w:bidi="uk-UA"/>
              </w:rPr>
              <w:t>Умов прийому на навчання для</w:t>
            </w:r>
            <w:r w:rsidR="000470F9">
              <w:rPr>
                <w:rFonts w:ascii="Times New Roman" w:eastAsia="Times New Roman" w:hAnsi="Times New Roman" w:cs="Times New Roman"/>
                <w:b/>
                <w:sz w:val="20"/>
                <w:szCs w:val="20"/>
                <w:lang w:eastAsia="uk-UA" w:bidi="uk-UA"/>
              </w:rPr>
              <w:t xml:space="preserve"> </w:t>
            </w:r>
            <w:r w:rsidR="000470F9" w:rsidRPr="00AB766F">
              <w:rPr>
                <w:rFonts w:ascii="Times New Roman" w:eastAsia="Times New Roman" w:hAnsi="Times New Roman" w:cs="Times New Roman"/>
                <w:b/>
                <w:sz w:val="20"/>
                <w:szCs w:val="20"/>
                <w:lang w:eastAsia="uk-UA" w:bidi="uk-UA"/>
              </w:rPr>
              <w:t>здобуття вищої освіти у 2026</w:t>
            </w:r>
            <w:r w:rsidR="00CA7FF3">
              <w:rPr>
                <w:rFonts w:ascii="Times New Roman" w:eastAsia="Times New Roman" w:hAnsi="Times New Roman" w:cs="Times New Roman"/>
                <w:b/>
                <w:sz w:val="20"/>
                <w:szCs w:val="20"/>
                <w:lang w:eastAsia="uk-UA" w:bidi="uk-UA"/>
              </w:rPr>
              <w:t xml:space="preserve"> </w:t>
            </w:r>
            <w:r w:rsidR="000470F9" w:rsidRPr="00AB766F">
              <w:rPr>
                <w:rFonts w:ascii="Times New Roman" w:eastAsia="Times New Roman" w:hAnsi="Times New Roman" w:cs="Times New Roman"/>
                <w:b/>
                <w:sz w:val="20"/>
                <w:szCs w:val="20"/>
                <w:lang w:eastAsia="uk-UA" w:bidi="uk-UA"/>
              </w:rPr>
              <w:t>році</w:t>
            </w:r>
            <w:r w:rsidR="000470F9" w:rsidRPr="00AB766F">
              <w:rPr>
                <w:rFonts w:ascii="Times New Roman" w:eastAsia="Times New Roman" w:hAnsi="Times New Roman" w:cs="Times New Roman"/>
                <w:sz w:val="20"/>
                <w:szCs w:val="20"/>
                <w:lang w:eastAsia="uk-UA" w:bidi="uk-UA"/>
              </w:rPr>
              <w:t>, у якому передбачено:</w:t>
            </w:r>
          </w:p>
          <w:p w14:paraId="12B6E84A" w14:textId="631918CB" w:rsidR="000470F9" w:rsidRPr="009604D1" w:rsidRDefault="000470F9" w:rsidP="00C1767F">
            <w:pPr>
              <w:spacing w:after="0" w:line="240" w:lineRule="auto"/>
              <w:ind w:firstLine="312"/>
              <w:jc w:val="both"/>
              <w:rPr>
                <w:rFonts w:ascii="Times New Roman" w:eastAsia="Times New Roman" w:hAnsi="Times New Roman" w:cs="Times New Roman"/>
                <w:bCs/>
                <w:sz w:val="16"/>
                <w:szCs w:val="16"/>
                <w:lang w:eastAsia="uk-UA" w:bidi="uk-UA"/>
              </w:rPr>
            </w:pPr>
            <w:r w:rsidRPr="009604D1">
              <w:rPr>
                <w:rFonts w:ascii="Times New Roman" w:eastAsia="Times New Roman" w:hAnsi="Times New Roman" w:cs="Times New Roman"/>
                <w:bCs/>
                <w:sz w:val="16"/>
                <w:szCs w:val="16"/>
                <w:lang w:eastAsia="uk-UA" w:bidi="uk-UA"/>
              </w:rPr>
              <w:t>-</w:t>
            </w:r>
            <w:r w:rsidR="009604D1" w:rsidRPr="009604D1">
              <w:rPr>
                <w:rFonts w:ascii="Times New Roman" w:eastAsia="Times New Roman" w:hAnsi="Times New Roman" w:cs="Times New Roman"/>
                <w:bCs/>
                <w:sz w:val="16"/>
                <w:szCs w:val="16"/>
                <w:lang w:eastAsia="uk-UA" w:bidi="uk-UA"/>
              </w:rPr>
              <w:t> </w:t>
            </w:r>
            <w:r w:rsidRPr="009604D1">
              <w:rPr>
                <w:rFonts w:ascii="Times New Roman" w:eastAsia="Times New Roman" w:hAnsi="Times New Roman" w:cs="Times New Roman"/>
                <w:bCs/>
                <w:sz w:val="16"/>
                <w:szCs w:val="16"/>
                <w:lang w:eastAsia="uk-UA" w:bidi="uk-UA"/>
              </w:rPr>
              <w:t>розширення сфери застосування електронних кабінетів і скорочення кількості випадків обов’язкової подачі документів у паперовому вигляді;</w:t>
            </w:r>
          </w:p>
          <w:p w14:paraId="0DFA0985" w14:textId="24A4A83C" w:rsidR="000470F9" w:rsidRPr="009604D1" w:rsidRDefault="000470F9" w:rsidP="00C1767F">
            <w:pPr>
              <w:spacing w:after="0" w:line="240" w:lineRule="auto"/>
              <w:ind w:firstLine="312"/>
              <w:jc w:val="both"/>
              <w:rPr>
                <w:rFonts w:ascii="Times New Roman" w:eastAsia="Times New Roman" w:hAnsi="Times New Roman" w:cs="Times New Roman"/>
                <w:bCs/>
                <w:sz w:val="16"/>
                <w:szCs w:val="16"/>
                <w:lang w:eastAsia="uk-UA" w:bidi="uk-UA"/>
              </w:rPr>
            </w:pPr>
            <w:r w:rsidRPr="009604D1">
              <w:rPr>
                <w:rFonts w:ascii="Times New Roman" w:eastAsia="Times New Roman" w:hAnsi="Times New Roman" w:cs="Times New Roman"/>
                <w:bCs/>
                <w:sz w:val="16"/>
                <w:szCs w:val="16"/>
                <w:lang w:eastAsia="uk-UA" w:bidi="uk-UA"/>
              </w:rPr>
              <w:t>-</w:t>
            </w:r>
            <w:r w:rsidR="009604D1" w:rsidRPr="009604D1">
              <w:rPr>
                <w:rFonts w:ascii="Times New Roman" w:eastAsia="Times New Roman" w:hAnsi="Times New Roman" w:cs="Times New Roman"/>
                <w:bCs/>
                <w:sz w:val="16"/>
                <w:szCs w:val="16"/>
                <w:lang w:eastAsia="uk-UA" w:bidi="uk-UA"/>
              </w:rPr>
              <w:t> </w:t>
            </w:r>
            <w:r w:rsidRPr="009604D1">
              <w:rPr>
                <w:rFonts w:ascii="Times New Roman" w:eastAsia="Times New Roman" w:hAnsi="Times New Roman" w:cs="Times New Roman"/>
                <w:bCs/>
                <w:sz w:val="16"/>
                <w:szCs w:val="16"/>
                <w:lang w:eastAsia="uk-UA" w:bidi="uk-UA"/>
              </w:rPr>
              <w:t xml:space="preserve">відмова від використання середнього </w:t>
            </w:r>
            <w:proofErr w:type="spellStart"/>
            <w:r w:rsidRPr="009604D1">
              <w:rPr>
                <w:rFonts w:ascii="Times New Roman" w:eastAsia="Times New Roman" w:hAnsi="Times New Roman" w:cs="Times New Roman"/>
                <w:bCs/>
                <w:sz w:val="16"/>
                <w:szCs w:val="16"/>
                <w:lang w:eastAsia="uk-UA" w:bidi="uk-UA"/>
              </w:rPr>
              <w:t>бала</w:t>
            </w:r>
            <w:proofErr w:type="spellEnd"/>
            <w:r w:rsidRPr="009604D1">
              <w:rPr>
                <w:rFonts w:ascii="Times New Roman" w:eastAsia="Times New Roman" w:hAnsi="Times New Roman" w:cs="Times New Roman"/>
                <w:bCs/>
                <w:sz w:val="16"/>
                <w:szCs w:val="16"/>
                <w:lang w:eastAsia="uk-UA" w:bidi="uk-UA"/>
              </w:rPr>
              <w:t xml:space="preserve"> документів про раніше здобуту освіту;</w:t>
            </w:r>
          </w:p>
          <w:p w14:paraId="4C4BF45B" w14:textId="5EB78059" w:rsidR="000470F9" w:rsidRPr="009604D1" w:rsidRDefault="000470F9" w:rsidP="00C1767F">
            <w:pPr>
              <w:spacing w:after="0" w:line="240" w:lineRule="auto"/>
              <w:ind w:firstLine="312"/>
              <w:jc w:val="both"/>
              <w:rPr>
                <w:rFonts w:ascii="Times New Roman" w:eastAsia="Times New Roman" w:hAnsi="Times New Roman" w:cs="Times New Roman"/>
                <w:bCs/>
                <w:sz w:val="16"/>
                <w:szCs w:val="16"/>
                <w:lang w:eastAsia="uk-UA" w:bidi="uk-UA"/>
              </w:rPr>
            </w:pPr>
            <w:r w:rsidRPr="009604D1">
              <w:rPr>
                <w:rFonts w:ascii="Times New Roman" w:eastAsia="Times New Roman" w:hAnsi="Times New Roman" w:cs="Times New Roman"/>
                <w:bCs/>
                <w:sz w:val="16"/>
                <w:szCs w:val="16"/>
                <w:lang w:eastAsia="uk-UA" w:bidi="uk-UA"/>
              </w:rPr>
              <w:t>-</w:t>
            </w:r>
            <w:r w:rsidR="009604D1" w:rsidRPr="009604D1">
              <w:rPr>
                <w:rFonts w:ascii="Times New Roman" w:eastAsia="Times New Roman" w:hAnsi="Times New Roman" w:cs="Times New Roman"/>
                <w:bCs/>
                <w:sz w:val="16"/>
                <w:szCs w:val="16"/>
                <w:lang w:eastAsia="uk-UA" w:bidi="uk-UA"/>
              </w:rPr>
              <w:t> </w:t>
            </w:r>
            <w:r w:rsidRPr="009604D1">
              <w:rPr>
                <w:rFonts w:ascii="Times New Roman" w:eastAsia="Times New Roman" w:hAnsi="Times New Roman" w:cs="Times New Roman"/>
                <w:bCs/>
                <w:sz w:val="16"/>
                <w:szCs w:val="16"/>
                <w:lang w:eastAsia="uk-UA" w:bidi="uk-UA"/>
              </w:rPr>
              <w:t>розширення сфери застосування ЗНО</w:t>
            </w:r>
            <w:r w:rsidR="009604D1" w:rsidRPr="009604D1">
              <w:rPr>
                <w:rFonts w:ascii="Times New Roman" w:eastAsia="Times New Roman" w:hAnsi="Times New Roman" w:cs="Times New Roman"/>
                <w:bCs/>
                <w:sz w:val="16"/>
                <w:szCs w:val="16"/>
                <w:lang w:eastAsia="uk-UA" w:bidi="uk-UA"/>
              </w:rPr>
              <w:t>;</w:t>
            </w:r>
          </w:p>
          <w:p w14:paraId="18EA1403" w14:textId="12039293" w:rsidR="000470F9" w:rsidRPr="00AB766F" w:rsidRDefault="000470F9" w:rsidP="00557C77">
            <w:pPr>
              <w:spacing w:after="0" w:line="240" w:lineRule="auto"/>
              <w:ind w:firstLine="312"/>
              <w:jc w:val="both"/>
              <w:rPr>
                <w:rFonts w:ascii="Times New Roman" w:eastAsia="Times New Roman" w:hAnsi="Times New Roman" w:cs="Times New Roman"/>
                <w:bCs/>
                <w:sz w:val="20"/>
                <w:szCs w:val="20"/>
                <w:lang w:eastAsia="uk-UA" w:bidi="uk-UA"/>
              </w:rPr>
            </w:pPr>
            <w:r w:rsidRPr="009604D1">
              <w:rPr>
                <w:rFonts w:ascii="Times New Roman" w:eastAsia="Times New Roman" w:hAnsi="Times New Roman" w:cs="Times New Roman"/>
                <w:bCs/>
                <w:sz w:val="16"/>
                <w:szCs w:val="16"/>
                <w:lang w:eastAsia="uk-UA" w:bidi="uk-UA"/>
              </w:rPr>
              <w:t>-</w:t>
            </w:r>
            <w:r w:rsidR="009604D1" w:rsidRPr="009604D1">
              <w:rPr>
                <w:rFonts w:ascii="Times New Roman" w:eastAsia="Times New Roman" w:hAnsi="Times New Roman" w:cs="Times New Roman"/>
                <w:bCs/>
                <w:sz w:val="16"/>
                <w:szCs w:val="16"/>
                <w:lang w:eastAsia="uk-UA" w:bidi="uk-UA"/>
              </w:rPr>
              <w:t> </w:t>
            </w:r>
            <w:r w:rsidRPr="009604D1">
              <w:rPr>
                <w:rFonts w:ascii="Times New Roman" w:eastAsia="Times New Roman" w:hAnsi="Times New Roman" w:cs="Times New Roman"/>
                <w:bCs/>
                <w:sz w:val="16"/>
                <w:szCs w:val="16"/>
                <w:lang w:eastAsia="uk-UA" w:bidi="uk-UA"/>
              </w:rPr>
              <w:t xml:space="preserve">відмова від пільг по заміні </w:t>
            </w:r>
            <w:r w:rsidR="00557C77" w:rsidRPr="000D7B7A">
              <w:rPr>
                <w:rFonts w:ascii="Times New Roman" w:eastAsia="Times New Roman" w:hAnsi="Times New Roman" w:cs="Times New Roman"/>
                <w:bCs/>
                <w:sz w:val="16"/>
                <w:szCs w:val="16"/>
                <w:highlight w:val="green"/>
                <w:lang w:eastAsia="uk-UA" w:bidi="uk-UA"/>
              </w:rPr>
              <w:t>ЗНО</w:t>
            </w:r>
            <w:r w:rsidRPr="009604D1">
              <w:rPr>
                <w:rFonts w:ascii="Times New Roman" w:eastAsia="Times New Roman" w:hAnsi="Times New Roman" w:cs="Times New Roman"/>
                <w:bCs/>
                <w:sz w:val="16"/>
                <w:szCs w:val="16"/>
                <w:lang w:eastAsia="uk-UA" w:bidi="uk-UA"/>
              </w:rPr>
              <w:t xml:space="preserve"> на іспити в закладі освіти, крім дуже обмеженого переліку вступників за безумовними медичними підставами</w:t>
            </w:r>
          </w:p>
        </w:tc>
        <w:tc>
          <w:tcPr>
            <w:tcW w:w="1133" w:type="dxa"/>
          </w:tcPr>
          <w:p w14:paraId="670E7F78"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Серпень</w:t>
            </w:r>
          </w:p>
          <w:p w14:paraId="56650101" w14:textId="61D9CFAC" w:rsidR="000470F9" w:rsidRPr="00AB766F" w:rsidRDefault="000470F9" w:rsidP="009604D1">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2025 р.</w:t>
            </w:r>
          </w:p>
          <w:p w14:paraId="7BE45E06" w14:textId="77777777" w:rsidR="000470F9" w:rsidRPr="00AB766F" w:rsidRDefault="000470F9" w:rsidP="00C1767F">
            <w:pPr>
              <w:keepNext/>
              <w:keepLines/>
              <w:spacing w:after="0" w:line="240" w:lineRule="auto"/>
              <w:jc w:val="center"/>
              <w:outlineLvl w:val="0"/>
              <w:rPr>
                <w:rFonts w:ascii="Times New Roman" w:eastAsia="Times New Roman" w:hAnsi="Times New Roman" w:cs="Times New Roman"/>
                <w:sz w:val="16"/>
                <w:szCs w:val="16"/>
                <w:lang w:eastAsia="uk-UA" w:bidi="uk-UA"/>
              </w:rPr>
            </w:pPr>
          </w:p>
        </w:tc>
        <w:tc>
          <w:tcPr>
            <w:tcW w:w="992" w:type="dxa"/>
          </w:tcPr>
          <w:p w14:paraId="02F80425"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Вересень</w:t>
            </w:r>
          </w:p>
          <w:p w14:paraId="7EF4142D" w14:textId="7C00DFC2" w:rsidR="000470F9" w:rsidRPr="008F12A6" w:rsidRDefault="000470F9" w:rsidP="009604D1">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2025 р.</w:t>
            </w:r>
          </w:p>
        </w:tc>
        <w:tc>
          <w:tcPr>
            <w:tcW w:w="995" w:type="dxa"/>
          </w:tcPr>
          <w:p w14:paraId="74B6F67C"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МОН</w:t>
            </w:r>
          </w:p>
        </w:tc>
        <w:tc>
          <w:tcPr>
            <w:tcW w:w="1418" w:type="dxa"/>
          </w:tcPr>
          <w:p w14:paraId="2A1AE1DE"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Державний бюджет</w:t>
            </w:r>
          </w:p>
        </w:tc>
        <w:tc>
          <w:tcPr>
            <w:tcW w:w="1417" w:type="dxa"/>
          </w:tcPr>
          <w:p w14:paraId="6457CE00"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1786B35D" w14:textId="77777777" w:rsidR="000470F9" w:rsidRPr="00AB766F" w:rsidRDefault="000470F9" w:rsidP="009604D1">
            <w:pPr>
              <w:spacing w:after="0" w:line="240" w:lineRule="auto"/>
              <w:jc w:val="both"/>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Проект розроблено та оприлюднено для проведення громадського обговорення</w:t>
            </w:r>
          </w:p>
        </w:tc>
        <w:tc>
          <w:tcPr>
            <w:tcW w:w="1134" w:type="dxa"/>
          </w:tcPr>
          <w:p w14:paraId="259BB6B3" w14:textId="77777777" w:rsidR="000470F9" w:rsidRPr="00AB766F" w:rsidRDefault="000470F9" w:rsidP="009604D1">
            <w:pPr>
              <w:spacing w:after="0" w:line="240" w:lineRule="auto"/>
              <w:jc w:val="both"/>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 xml:space="preserve">Офіційний </w:t>
            </w:r>
            <w:r>
              <w:rPr>
                <w:rFonts w:ascii="Times New Roman" w:eastAsia="Times New Roman" w:hAnsi="Times New Roman" w:cs="Times New Roman"/>
                <w:sz w:val="16"/>
                <w:szCs w:val="16"/>
                <w:lang w:eastAsia="uk-UA" w:bidi="uk-UA"/>
              </w:rPr>
              <w:t>веб</w:t>
            </w:r>
            <w:r w:rsidRPr="008F12A6">
              <w:rPr>
                <w:rFonts w:ascii="Times New Roman" w:eastAsia="Times New Roman" w:hAnsi="Times New Roman" w:cs="Times New Roman"/>
                <w:sz w:val="16"/>
                <w:szCs w:val="16"/>
                <w:lang w:eastAsia="uk-UA" w:bidi="uk-UA"/>
              </w:rPr>
              <w:t>сайт МОН (</w:t>
            </w:r>
            <w:r w:rsidRPr="00AB766F">
              <w:rPr>
                <w:rFonts w:ascii="Times New Roman" w:eastAsia="Times New Roman" w:hAnsi="Times New Roman" w:cs="Times New Roman"/>
                <w:sz w:val="16"/>
                <w:szCs w:val="16"/>
                <w:lang w:eastAsia="uk-UA" w:bidi="uk-UA"/>
              </w:rPr>
              <w:t>https://www.</w:t>
            </w:r>
            <w:r w:rsidRPr="008F12A6">
              <w:rPr>
                <w:rFonts w:ascii="Times New Roman" w:eastAsia="Times New Roman" w:hAnsi="Times New Roman" w:cs="Times New Roman"/>
                <w:sz w:val="16"/>
                <w:szCs w:val="16"/>
                <w:lang w:eastAsia="uk-UA" w:bidi="uk-UA"/>
              </w:rPr>
              <w:t>mon.gov.ua )</w:t>
            </w:r>
          </w:p>
        </w:tc>
        <w:tc>
          <w:tcPr>
            <w:tcW w:w="992" w:type="dxa"/>
          </w:tcPr>
          <w:p w14:paraId="61BCC88B"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Проект не розроблено</w:t>
            </w:r>
          </w:p>
        </w:tc>
      </w:tr>
      <w:tr w:rsidR="000470F9" w:rsidRPr="00F44C63" w14:paraId="07B744F9" w14:textId="77777777" w:rsidTr="000D7B7A">
        <w:trPr>
          <w:trHeight w:val="230"/>
        </w:trPr>
        <w:tc>
          <w:tcPr>
            <w:tcW w:w="6091" w:type="dxa"/>
          </w:tcPr>
          <w:p w14:paraId="4BF0E891" w14:textId="15506A49" w:rsidR="000470F9" w:rsidRPr="00AB766F" w:rsidRDefault="000470F9" w:rsidP="00381D98">
            <w:pPr>
              <w:spacing w:after="0" w:line="240" w:lineRule="auto"/>
              <w:ind w:firstLine="312"/>
              <w:jc w:val="both"/>
              <w:rPr>
                <w:rFonts w:ascii="Times New Roman" w:eastAsia="Times New Roman" w:hAnsi="Times New Roman" w:cs="Times New Roman"/>
                <w:bCs/>
                <w:sz w:val="20"/>
                <w:szCs w:val="20"/>
                <w:lang w:eastAsia="uk-UA" w:bidi="uk-UA"/>
              </w:rPr>
            </w:pPr>
            <w:r w:rsidRPr="00381D98">
              <w:rPr>
                <w:rFonts w:ascii="Times New Roman" w:eastAsia="Times New Roman" w:hAnsi="Times New Roman" w:cs="Times New Roman"/>
                <w:b/>
                <w:bCs/>
                <w:sz w:val="20"/>
                <w:szCs w:val="20"/>
                <w:highlight w:val="green"/>
                <w:lang w:eastAsia="uk-UA" w:bidi="uk-UA"/>
              </w:rPr>
              <w:lastRenderedPageBreak/>
              <w:t>1</w:t>
            </w:r>
            <w:r w:rsidR="000D7B7A" w:rsidRPr="00381D98">
              <w:rPr>
                <w:rFonts w:ascii="Times New Roman" w:eastAsia="Times New Roman" w:hAnsi="Times New Roman" w:cs="Times New Roman"/>
                <w:b/>
                <w:bCs/>
                <w:sz w:val="20"/>
                <w:szCs w:val="20"/>
                <w:highlight w:val="green"/>
                <w:lang w:eastAsia="uk-UA" w:bidi="uk-UA"/>
              </w:rPr>
              <w:t>4</w:t>
            </w:r>
            <w:r w:rsidRPr="00381D98">
              <w:rPr>
                <w:rFonts w:ascii="Times New Roman" w:eastAsia="Times New Roman" w:hAnsi="Times New Roman" w:cs="Times New Roman"/>
                <w:b/>
                <w:bCs/>
                <w:sz w:val="20"/>
                <w:szCs w:val="20"/>
                <w:highlight w:val="green"/>
                <w:lang w:eastAsia="uk-UA" w:bidi="uk-UA"/>
              </w:rPr>
              <w:t>.</w:t>
            </w:r>
            <w:r w:rsidRPr="00AB766F">
              <w:rPr>
                <w:rFonts w:ascii="Times New Roman" w:eastAsia="Times New Roman" w:hAnsi="Times New Roman" w:cs="Times New Roman"/>
                <w:bCs/>
                <w:sz w:val="20"/>
                <w:szCs w:val="20"/>
                <w:lang w:eastAsia="uk-UA" w:bidi="uk-UA"/>
              </w:rPr>
              <w:t xml:space="preserve"> Проведення громадського обговорення проекту </w:t>
            </w:r>
            <w:proofErr w:type="spellStart"/>
            <w:r w:rsidRPr="00AB766F">
              <w:rPr>
                <w:rFonts w:ascii="Times New Roman" w:eastAsia="Times New Roman" w:hAnsi="Times New Roman" w:cs="Times New Roman"/>
                <w:bCs/>
                <w:sz w:val="20"/>
                <w:szCs w:val="20"/>
                <w:lang w:eastAsia="uk-UA" w:bidi="uk-UA"/>
              </w:rPr>
              <w:t>акта</w:t>
            </w:r>
            <w:proofErr w:type="spellEnd"/>
            <w:r w:rsidRPr="00AB766F">
              <w:rPr>
                <w:rFonts w:ascii="Times New Roman" w:eastAsia="Times New Roman" w:hAnsi="Times New Roman" w:cs="Times New Roman"/>
                <w:bCs/>
                <w:sz w:val="20"/>
                <w:szCs w:val="20"/>
                <w:lang w:eastAsia="uk-UA" w:bidi="uk-UA"/>
              </w:rPr>
              <w:t xml:space="preserve">, зазначеного </w:t>
            </w:r>
            <w:r>
              <w:rPr>
                <w:rFonts w:ascii="Times New Roman" w:eastAsia="Times New Roman" w:hAnsi="Times New Roman" w:cs="Times New Roman"/>
                <w:bCs/>
                <w:sz w:val="20"/>
                <w:szCs w:val="20"/>
                <w:lang w:eastAsia="uk-UA" w:bidi="uk-UA"/>
              </w:rPr>
              <w:t xml:space="preserve">в </w:t>
            </w:r>
            <w:r w:rsidRPr="00017D52">
              <w:rPr>
                <w:rFonts w:ascii="Times New Roman" w:eastAsia="Times New Roman" w:hAnsi="Times New Roman" w:cs="Times New Roman"/>
                <w:bCs/>
                <w:sz w:val="20"/>
                <w:szCs w:val="20"/>
                <w:lang w:eastAsia="uk-UA" w:bidi="uk-UA"/>
              </w:rPr>
              <w:t xml:space="preserve">описі заходу </w:t>
            </w:r>
            <w:r w:rsidR="00381D98" w:rsidRPr="00381D98">
              <w:rPr>
                <w:rFonts w:ascii="Times New Roman" w:eastAsia="Times New Roman" w:hAnsi="Times New Roman" w:cs="Times New Roman"/>
                <w:bCs/>
                <w:sz w:val="20"/>
                <w:szCs w:val="20"/>
                <w:highlight w:val="green"/>
                <w:lang w:eastAsia="uk-UA" w:bidi="uk-UA"/>
              </w:rPr>
              <w:t>13</w:t>
            </w:r>
            <w:r w:rsidRPr="00017D52">
              <w:rPr>
                <w:rFonts w:ascii="Times New Roman" w:eastAsia="Times New Roman" w:hAnsi="Times New Roman" w:cs="Times New Roman"/>
                <w:bCs/>
                <w:sz w:val="20"/>
                <w:szCs w:val="20"/>
                <w:lang w:eastAsia="uk-UA" w:bidi="uk-UA"/>
              </w:rPr>
              <w:t xml:space="preserve"> до очікуваного стратегічного результату 2.7.5.1</w:t>
            </w:r>
            <w:r w:rsidRPr="00AB766F">
              <w:rPr>
                <w:rFonts w:ascii="Times New Roman" w:eastAsia="Times New Roman" w:hAnsi="Times New Roman" w:cs="Times New Roman"/>
                <w:bCs/>
                <w:sz w:val="20"/>
                <w:szCs w:val="20"/>
                <w:lang w:eastAsia="uk-UA" w:bidi="uk-UA"/>
              </w:rPr>
              <w:t>, та забезпечення його доопрацювання (у разі потреби)</w:t>
            </w:r>
          </w:p>
        </w:tc>
        <w:tc>
          <w:tcPr>
            <w:tcW w:w="1133" w:type="dxa"/>
          </w:tcPr>
          <w:p w14:paraId="7416EBA6"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Вересень</w:t>
            </w:r>
          </w:p>
          <w:p w14:paraId="2E5B2B81"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2025 р.</w:t>
            </w:r>
          </w:p>
        </w:tc>
        <w:tc>
          <w:tcPr>
            <w:tcW w:w="992" w:type="dxa"/>
          </w:tcPr>
          <w:p w14:paraId="7AA0B26D"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Вересень</w:t>
            </w:r>
          </w:p>
          <w:p w14:paraId="01E9F324" w14:textId="77777777" w:rsidR="000470F9" w:rsidRPr="008F12A6"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2025 р.</w:t>
            </w:r>
          </w:p>
        </w:tc>
        <w:tc>
          <w:tcPr>
            <w:tcW w:w="995" w:type="dxa"/>
          </w:tcPr>
          <w:p w14:paraId="07216327"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МОН</w:t>
            </w:r>
          </w:p>
        </w:tc>
        <w:tc>
          <w:tcPr>
            <w:tcW w:w="1418" w:type="dxa"/>
          </w:tcPr>
          <w:p w14:paraId="26E5960E"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Державний бюджет</w:t>
            </w:r>
          </w:p>
        </w:tc>
        <w:tc>
          <w:tcPr>
            <w:tcW w:w="1417" w:type="dxa"/>
          </w:tcPr>
          <w:p w14:paraId="50BA5B1C"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18462F6E" w14:textId="77777777" w:rsidR="000470F9" w:rsidRPr="00AB766F" w:rsidRDefault="000470F9" w:rsidP="009604D1">
            <w:pPr>
              <w:spacing w:after="0" w:line="240" w:lineRule="auto"/>
              <w:jc w:val="both"/>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134" w:type="dxa"/>
          </w:tcPr>
          <w:p w14:paraId="5796607B" w14:textId="77777777" w:rsidR="000470F9" w:rsidRPr="00AB766F" w:rsidRDefault="000470F9" w:rsidP="009604D1">
            <w:pPr>
              <w:spacing w:after="0" w:line="240" w:lineRule="auto"/>
              <w:jc w:val="both"/>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 xml:space="preserve">Офіційний </w:t>
            </w:r>
            <w:r>
              <w:rPr>
                <w:rFonts w:ascii="Times New Roman" w:eastAsia="Times New Roman" w:hAnsi="Times New Roman" w:cs="Times New Roman"/>
                <w:sz w:val="16"/>
                <w:szCs w:val="16"/>
                <w:lang w:eastAsia="uk-UA" w:bidi="uk-UA"/>
              </w:rPr>
              <w:t>веб</w:t>
            </w:r>
            <w:r w:rsidRPr="008F12A6">
              <w:rPr>
                <w:rFonts w:ascii="Times New Roman" w:eastAsia="Times New Roman" w:hAnsi="Times New Roman" w:cs="Times New Roman"/>
                <w:sz w:val="16"/>
                <w:szCs w:val="16"/>
                <w:lang w:eastAsia="uk-UA" w:bidi="uk-UA"/>
              </w:rPr>
              <w:t>сайт МОН (</w:t>
            </w:r>
            <w:r w:rsidRPr="00AB766F">
              <w:rPr>
                <w:rFonts w:ascii="Times New Roman" w:eastAsia="Times New Roman" w:hAnsi="Times New Roman" w:cs="Times New Roman"/>
                <w:sz w:val="16"/>
                <w:szCs w:val="16"/>
                <w:lang w:eastAsia="uk-UA" w:bidi="uk-UA"/>
              </w:rPr>
              <w:t>https://www.</w:t>
            </w:r>
            <w:r w:rsidRPr="008F12A6">
              <w:rPr>
                <w:rFonts w:ascii="Times New Roman" w:eastAsia="Times New Roman" w:hAnsi="Times New Roman" w:cs="Times New Roman"/>
                <w:sz w:val="16"/>
                <w:szCs w:val="16"/>
                <w:lang w:eastAsia="uk-UA" w:bidi="uk-UA"/>
              </w:rPr>
              <w:t>mon.gov.ua )</w:t>
            </w:r>
          </w:p>
        </w:tc>
        <w:tc>
          <w:tcPr>
            <w:tcW w:w="992" w:type="dxa"/>
          </w:tcPr>
          <w:p w14:paraId="3F004080"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w:t>
            </w:r>
          </w:p>
        </w:tc>
      </w:tr>
      <w:tr w:rsidR="000470F9" w:rsidRPr="00F44C63" w14:paraId="6FD41A36" w14:textId="77777777" w:rsidTr="000D7B7A">
        <w:trPr>
          <w:trHeight w:val="230"/>
        </w:trPr>
        <w:tc>
          <w:tcPr>
            <w:tcW w:w="6091" w:type="dxa"/>
          </w:tcPr>
          <w:p w14:paraId="1CDDA919" w14:textId="6F727920" w:rsidR="000470F9" w:rsidRPr="00AB766F" w:rsidRDefault="000D7B7A" w:rsidP="00381D98">
            <w:pPr>
              <w:spacing w:after="0" w:line="240" w:lineRule="auto"/>
              <w:ind w:firstLine="312"/>
              <w:jc w:val="both"/>
              <w:rPr>
                <w:rFonts w:ascii="Times New Roman" w:eastAsia="Times New Roman" w:hAnsi="Times New Roman" w:cs="Times New Roman"/>
                <w:bCs/>
                <w:sz w:val="20"/>
                <w:szCs w:val="20"/>
                <w:lang w:eastAsia="uk-UA" w:bidi="uk-UA"/>
              </w:rPr>
            </w:pPr>
            <w:r w:rsidRPr="00381D98">
              <w:rPr>
                <w:rFonts w:ascii="Times New Roman" w:eastAsia="Times New Roman" w:hAnsi="Times New Roman" w:cs="Times New Roman"/>
                <w:b/>
                <w:bCs/>
                <w:sz w:val="20"/>
                <w:szCs w:val="20"/>
                <w:highlight w:val="green"/>
                <w:lang w:eastAsia="uk-UA" w:bidi="uk-UA"/>
              </w:rPr>
              <w:t>15</w:t>
            </w:r>
            <w:r w:rsidR="000470F9" w:rsidRPr="00381D98">
              <w:rPr>
                <w:rFonts w:ascii="Times New Roman" w:eastAsia="Times New Roman" w:hAnsi="Times New Roman" w:cs="Times New Roman"/>
                <w:b/>
                <w:bCs/>
                <w:sz w:val="20"/>
                <w:szCs w:val="20"/>
                <w:highlight w:val="green"/>
                <w:lang w:eastAsia="uk-UA" w:bidi="uk-UA"/>
              </w:rPr>
              <w:t>.</w:t>
            </w:r>
            <w:r w:rsidR="000470F9" w:rsidRPr="00AB766F">
              <w:rPr>
                <w:rFonts w:ascii="Times New Roman" w:eastAsia="Times New Roman" w:hAnsi="Times New Roman" w:cs="Times New Roman"/>
                <w:bCs/>
                <w:sz w:val="20"/>
                <w:szCs w:val="20"/>
                <w:lang w:eastAsia="uk-UA" w:bidi="uk-UA"/>
              </w:rPr>
              <w:t xml:space="preserve"> Погодження проекту </w:t>
            </w:r>
            <w:proofErr w:type="spellStart"/>
            <w:r w:rsidR="000470F9" w:rsidRPr="00AB766F">
              <w:rPr>
                <w:rFonts w:ascii="Times New Roman" w:eastAsia="Times New Roman" w:hAnsi="Times New Roman" w:cs="Times New Roman"/>
                <w:bCs/>
                <w:sz w:val="20"/>
                <w:szCs w:val="20"/>
                <w:lang w:eastAsia="uk-UA" w:bidi="uk-UA"/>
              </w:rPr>
              <w:t>акта</w:t>
            </w:r>
            <w:proofErr w:type="spellEnd"/>
            <w:r w:rsidR="000470F9" w:rsidRPr="00AB766F">
              <w:rPr>
                <w:rFonts w:ascii="Times New Roman" w:eastAsia="Times New Roman" w:hAnsi="Times New Roman" w:cs="Times New Roman"/>
                <w:bCs/>
                <w:sz w:val="20"/>
                <w:szCs w:val="20"/>
                <w:lang w:eastAsia="uk-UA" w:bidi="uk-UA"/>
              </w:rPr>
              <w:t>, зазначеного</w:t>
            </w:r>
            <w:r w:rsidR="000470F9">
              <w:rPr>
                <w:rFonts w:ascii="Times New Roman" w:eastAsia="Times New Roman" w:hAnsi="Times New Roman" w:cs="Times New Roman"/>
                <w:bCs/>
                <w:sz w:val="20"/>
                <w:szCs w:val="20"/>
                <w:lang w:eastAsia="uk-UA" w:bidi="uk-UA"/>
              </w:rPr>
              <w:t xml:space="preserve"> в </w:t>
            </w:r>
            <w:r w:rsidR="000470F9" w:rsidRPr="00017D52">
              <w:rPr>
                <w:rFonts w:ascii="Times New Roman" w:eastAsia="Times New Roman" w:hAnsi="Times New Roman" w:cs="Times New Roman"/>
                <w:bCs/>
                <w:sz w:val="20"/>
                <w:szCs w:val="20"/>
                <w:lang w:eastAsia="uk-UA" w:bidi="uk-UA"/>
              </w:rPr>
              <w:t xml:space="preserve">описі заходу </w:t>
            </w:r>
            <w:r w:rsidR="00381D98" w:rsidRPr="00381D98">
              <w:rPr>
                <w:rFonts w:ascii="Times New Roman" w:eastAsia="Times New Roman" w:hAnsi="Times New Roman" w:cs="Times New Roman"/>
                <w:bCs/>
                <w:sz w:val="20"/>
                <w:szCs w:val="20"/>
                <w:highlight w:val="green"/>
                <w:lang w:eastAsia="uk-UA" w:bidi="uk-UA"/>
              </w:rPr>
              <w:t>13</w:t>
            </w:r>
            <w:r w:rsidR="000470F9" w:rsidRPr="00017D52">
              <w:rPr>
                <w:rFonts w:ascii="Times New Roman" w:eastAsia="Times New Roman" w:hAnsi="Times New Roman" w:cs="Times New Roman"/>
                <w:bCs/>
                <w:sz w:val="20"/>
                <w:szCs w:val="20"/>
                <w:lang w:eastAsia="uk-UA" w:bidi="uk-UA"/>
              </w:rPr>
              <w:t xml:space="preserve"> до очікуваного стратегічного результату 2.7.5.1</w:t>
            </w:r>
            <w:r w:rsidR="009604D1">
              <w:rPr>
                <w:rFonts w:ascii="Times New Roman" w:eastAsia="Times New Roman" w:hAnsi="Times New Roman" w:cs="Times New Roman"/>
                <w:bCs/>
                <w:sz w:val="20"/>
                <w:szCs w:val="20"/>
                <w:lang w:eastAsia="uk-UA" w:bidi="uk-UA"/>
              </w:rPr>
              <w:t>.</w:t>
            </w:r>
            <w:r w:rsidR="000470F9" w:rsidRPr="00AB766F">
              <w:rPr>
                <w:rFonts w:ascii="Times New Roman" w:eastAsia="Times New Roman" w:hAnsi="Times New Roman" w:cs="Times New Roman"/>
                <w:bCs/>
                <w:sz w:val="20"/>
                <w:szCs w:val="20"/>
                <w:lang w:eastAsia="uk-UA" w:bidi="uk-UA"/>
              </w:rPr>
              <w:t>, із заінтересованими органами</w:t>
            </w:r>
          </w:p>
        </w:tc>
        <w:tc>
          <w:tcPr>
            <w:tcW w:w="1133" w:type="dxa"/>
          </w:tcPr>
          <w:p w14:paraId="7EACF719" w14:textId="77777777" w:rsidR="000470F9" w:rsidRPr="008F12A6"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Жовтень</w:t>
            </w:r>
          </w:p>
          <w:p w14:paraId="4C90842D"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2025 р.</w:t>
            </w:r>
          </w:p>
        </w:tc>
        <w:tc>
          <w:tcPr>
            <w:tcW w:w="992" w:type="dxa"/>
          </w:tcPr>
          <w:p w14:paraId="5F2B8332" w14:textId="77777777" w:rsidR="000470F9" w:rsidRPr="008F12A6"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Жовтень</w:t>
            </w:r>
          </w:p>
          <w:p w14:paraId="2354EEA1" w14:textId="77777777" w:rsidR="000470F9" w:rsidRPr="008F12A6"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2025 р.</w:t>
            </w:r>
          </w:p>
        </w:tc>
        <w:tc>
          <w:tcPr>
            <w:tcW w:w="995" w:type="dxa"/>
          </w:tcPr>
          <w:p w14:paraId="0C536BAF" w14:textId="77777777" w:rsidR="000470F9" w:rsidRPr="008F12A6"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МОН,</w:t>
            </w:r>
          </w:p>
          <w:p w14:paraId="7756E034"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заінтересовані органи</w:t>
            </w:r>
          </w:p>
        </w:tc>
        <w:tc>
          <w:tcPr>
            <w:tcW w:w="1418" w:type="dxa"/>
          </w:tcPr>
          <w:p w14:paraId="5AE41D9B"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Державний бюджет</w:t>
            </w:r>
          </w:p>
        </w:tc>
        <w:tc>
          <w:tcPr>
            <w:tcW w:w="1417" w:type="dxa"/>
          </w:tcPr>
          <w:p w14:paraId="7C50A0BE"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3C338645" w14:textId="77777777" w:rsidR="000470F9" w:rsidRPr="00AB766F" w:rsidRDefault="000470F9" w:rsidP="009604D1">
            <w:pPr>
              <w:spacing w:after="0" w:line="240" w:lineRule="auto"/>
              <w:jc w:val="both"/>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Наказ погоджено заінтересованими органами</w:t>
            </w:r>
          </w:p>
        </w:tc>
        <w:tc>
          <w:tcPr>
            <w:tcW w:w="1134" w:type="dxa"/>
          </w:tcPr>
          <w:p w14:paraId="1FB2D89D" w14:textId="77777777" w:rsidR="000470F9" w:rsidRPr="00AB766F" w:rsidRDefault="000470F9" w:rsidP="009604D1">
            <w:pPr>
              <w:spacing w:after="0" w:line="240" w:lineRule="auto"/>
              <w:jc w:val="both"/>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 xml:space="preserve">Офіційний </w:t>
            </w:r>
            <w:r>
              <w:rPr>
                <w:rFonts w:ascii="Times New Roman" w:eastAsia="Times New Roman" w:hAnsi="Times New Roman" w:cs="Times New Roman"/>
                <w:sz w:val="16"/>
                <w:szCs w:val="16"/>
                <w:lang w:eastAsia="uk-UA" w:bidi="uk-UA"/>
              </w:rPr>
              <w:t>веб</w:t>
            </w:r>
            <w:r w:rsidRPr="008F12A6">
              <w:rPr>
                <w:rFonts w:ascii="Times New Roman" w:eastAsia="Times New Roman" w:hAnsi="Times New Roman" w:cs="Times New Roman"/>
                <w:sz w:val="16"/>
                <w:szCs w:val="16"/>
                <w:lang w:eastAsia="uk-UA" w:bidi="uk-UA"/>
              </w:rPr>
              <w:t>сайт МОН (</w:t>
            </w:r>
            <w:r w:rsidRPr="00AB766F">
              <w:rPr>
                <w:rFonts w:ascii="Times New Roman" w:eastAsia="Times New Roman" w:hAnsi="Times New Roman" w:cs="Times New Roman"/>
                <w:sz w:val="16"/>
                <w:szCs w:val="16"/>
                <w:lang w:eastAsia="uk-UA" w:bidi="uk-UA"/>
              </w:rPr>
              <w:t>https://www.</w:t>
            </w:r>
            <w:r w:rsidRPr="008F12A6">
              <w:rPr>
                <w:rFonts w:ascii="Times New Roman" w:eastAsia="Times New Roman" w:hAnsi="Times New Roman" w:cs="Times New Roman"/>
                <w:sz w:val="16"/>
                <w:szCs w:val="16"/>
                <w:lang w:eastAsia="uk-UA" w:bidi="uk-UA"/>
              </w:rPr>
              <w:t>mon.gov.ua )</w:t>
            </w:r>
          </w:p>
        </w:tc>
        <w:tc>
          <w:tcPr>
            <w:tcW w:w="992" w:type="dxa"/>
          </w:tcPr>
          <w:p w14:paraId="2B2CC6D1"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w:t>
            </w:r>
          </w:p>
        </w:tc>
      </w:tr>
      <w:tr w:rsidR="000470F9" w:rsidRPr="00F44C63" w14:paraId="476ACCC0" w14:textId="77777777" w:rsidTr="000D7B7A">
        <w:trPr>
          <w:trHeight w:val="230"/>
        </w:trPr>
        <w:tc>
          <w:tcPr>
            <w:tcW w:w="6091" w:type="dxa"/>
          </w:tcPr>
          <w:p w14:paraId="36FE851A" w14:textId="4CA655C3" w:rsidR="000470F9" w:rsidRPr="00AB766F" w:rsidRDefault="000470F9" w:rsidP="00381D98">
            <w:pPr>
              <w:spacing w:after="0" w:line="240" w:lineRule="auto"/>
              <w:ind w:firstLine="312"/>
              <w:jc w:val="both"/>
              <w:rPr>
                <w:rFonts w:ascii="Times New Roman" w:eastAsia="Times New Roman" w:hAnsi="Times New Roman" w:cs="Times New Roman"/>
                <w:bCs/>
                <w:sz w:val="20"/>
                <w:szCs w:val="20"/>
                <w:lang w:eastAsia="uk-UA" w:bidi="uk-UA"/>
              </w:rPr>
            </w:pPr>
            <w:r w:rsidRPr="00381D98">
              <w:rPr>
                <w:rFonts w:ascii="Times New Roman" w:eastAsia="Times New Roman" w:hAnsi="Times New Roman" w:cs="Times New Roman"/>
                <w:b/>
                <w:bCs/>
                <w:sz w:val="20"/>
                <w:szCs w:val="20"/>
                <w:highlight w:val="green"/>
                <w:lang w:eastAsia="uk-UA" w:bidi="uk-UA"/>
              </w:rPr>
              <w:t>1</w:t>
            </w:r>
            <w:r w:rsidR="000D7B7A" w:rsidRPr="00381D98">
              <w:rPr>
                <w:rFonts w:ascii="Times New Roman" w:eastAsia="Times New Roman" w:hAnsi="Times New Roman" w:cs="Times New Roman"/>
                <w:b/>
                <w:bCs/>
                <w:sz w:val="20"/>
                <w:szCs w:val="20"/>
                <w:highlight w:val="green"/>
                <w:lang w:eastAsia="uk-UA" w:bidi="uk-UA"/>
              </w:rPr>
              <w:t>6</w:t>
            </w:r>
            <w:r w:rsidRPr="00381D98">
              <w:rPr>
                <w:rFonts w:ascii="Times New Roman" w:eastAsia="Times New Roman" w:hAnsi="Times New Roman" w:cs="Times New Roman"/>
                <w:b/>
                <w:bCs/>
                <w:sz w:val="20"/>
                <w:szCs w:val="20"/>
                <w:highlight w:val="green"/>
                <w:lang w:eastAsia="uk-UA" w:bidi="uk-UA"/>
              </w:rPr>
              <w:t>.</w:t>
            </w:r>
            <w:r w:rsidRPr="00AB766F">
              <w:rPr>
                <w:rFonts w:ascii="Times New Roman" w:eastAsia="Times New Roman" w:hAnsi="Times New Roman" w:cs="Times New Roman"/>
                <w:bCs/>
                <w:sz w:val="20"/>
                <w:szCs w:val="20"/>
                <w:lang w:eastAsia="uk-UA" w:bidi="uk-UA"/>
              </w:rPr>
              <w:t xml:space="preserve">  </w:t>
            </w:r>
            <w:r w:rsidRPr="008F12A6">
              <w:rPr>
                <w:rFonts w:ascii="Times New Roman" w:eastAsia="Times New Roman" w:hAnsi="Times New Roman" w:cs="Times New Roman"/>
                <w:bCs/>
                <w:sz w:val="20"/>
                <w:szCs w:val="20"/>
                <w:lang w:eastAsia="uk-UA" w:bidi="uk-UA"/>
              </w:rPr>
              <w:t>Затвердження та супровід державної реєстрації</w:t>
            </w:r>
            <w:r>
              <w:rPr>
                <w:rFonts w:ascii="Times New Roman" w:eastAsia="Times New Roman" w:hAnsi="Times New Roman" w:cs="Times New Roman"/>
                <w:bCs/>
                <w:sz w:val="20"/>
                <w:szCs w:val="20"/>
                <w:lang w:eastAsia="uk-UA" w:bidi="uk-UA"/>
              </w:rPr>
              <w:t xml:space="preserve"> </w:t>
            </w:r>
            <w:r w:rsidRPr="00AB766F">
              <w:rPr>
                <w:rFonts w:ascii="Times New Roman" w:eastAsia="Times New Roman" w:hAnsi="Times New Roman" w:cs="Times New Roman"/>
                <w:bCs/>
                <w:sz w:val="20"/>
                <w:szCs w:val="20"/>
                <w:lang w:eastAsia="uk-UA" w:bidi="uk-UA"/>
              </w:rPr>
              <w:t xml:space="preserve">проекту </w:t>
            </w:r>
            <w:proofErr w:type="spellStart"/>
            <w:r w:rsidRPr="00AB766F">
              <w:rPr>
                <w:rFonts w:ascii="Times New Roman" w:eastAsia="Times New Roman" w:hAnsi="Times New Roman" w:cs="Times New Roman"/>
                <w:bCs/>
                <w:sz w:val="20"/>
                <w:szCs w:val="20"/>
                <w:lang w:eastAsia="uk-UA" w:bidi="uk-UA"/>
              </w:rPr>
              <w:t>акта</w:t>
            </w:r>
            <w:proofErr w:type="spellEnd"/>
            <w:r w:rsidRPr="00AB766F">
              <w:rPr>
                <w:rFonts w:ascii="Times New Roman" w:eastAsia="Times New Roman" w:hAnsi="Times New Roman" w:cs="Times New Roman"/>
                <w:bCs/>
                <w:sz w:val="20"/>
                <w:szCs w:val="20"/>
                <w:lang w:eastAsia="uk-UA" w:bidi="uk-UA"/>
              </w:rPr>
              <w:t>, зазначеного</w:t>
            </w:r>
            <w:r>
              <w:rPr>
                <w:rFonts w:ascii="Times New Roman" w:eastAsia="Times New Roman" w:hAnsi="Times New Roman" w:cs="Times New Roman"/>
                <w:bCs/>
                <w:sz w:val="20"/>
                <w:szCs w:val="20"/>
                <w:lang w:eastAsia="uk-UA" w:bidi="uk-UA"/>
              </w:rPr>
              <w:t xml:space="preserve"> в </w:t>
            </w:r>
            <w:r w:rsidRPr="00017D52">
              <w:rPr>
                <w:rFonts w:ascii="Times New Roman" w:eastAsia="Times New Roman" w:hAnsi="Times New Roman" w:cs="Times New Roman"/>
                <w:bCs/>
                <w:sz w:val="20"/>
                <w:szCs w:val="20"/>
                <w:lang w:eastAsia="uk-UA" w:bidi="uk-UA"/>
              </w:rPr>
              <w:t xml:space="preserve">описі заходу </w:t>
            </w:r>
            <w:r w:rsidR="00381D98" w:rsidRPr="00381D98">
              <w:rPr>
                <w:rFonts w:ascii="Times New Roman" w:eastAsia="Times New Roman" w:hAnsi="Times New Roman" w:cs="Times New Roman"/>
                <w:bCs/>
                <w:sz w:val="20"/>
                <w:szCs w:val="20"/>
                <w:highlight w:val="green"/>
                <w:lang w:eastAsia="uk-UA" w:bidi="uk-UA"/>
              </w:rPr>
              <w:t>13</w:t>
            </w:r>
            <w:r w:rsidRPr="00017D52">
              <w:rPr>
                <w:rFonts w:ascii="Times New Roman" w:eastAsia="Times New Roman" w:hAnsi="Times New Roman" w:cs="Times New Roman"/>
                <w:bCs/>
                <w:sz w:val="20"/>
                <w:szCs w:val="20"/>
                <w:lang w:eastAsia="uk-UA" w:bidi="uk-UA"/>
              </w:rPr>
              <w:t xml:space="preserve"> до очікуваного стратегічного результату 2.7.5.1</w:t>
            </w:r>
          </w:p>
        </w:tc>
        <w:tc>
          <w:tcPr>
            <w:tcW w:w="1133" w:type="dxa"/>
          </w:tcPr>
          <w:p w14:paraId="5D44F71B"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Жовтень</w:t>
            </w:r>
          </w:p>
          <w:p w14:paraId="39C8BDA5"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2025 р.</w:t>
            </w:r>
          </w:p>
        </w:tc>
        <w:tc>
          <w:tcPr>
            <w:tcW w:w="992" w:type="dxa"/>
          </w:tcPr>
          <w:p w14:paraId="65203FED" w14:textId="77777777" w:rsidR="000470F9" w:rsidRPr="008F12A6"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Грудень 2025</w:t>
            </w:r>
          </w:p>
        </w:tc>
        <w:tc>
          <w:tcPr>
            <w:tcW w:w="995" w:type="dxa"/>
          </w:tcPr>
          <w:p w14:paraId="214150E6" w14:textId="77777777" w:rsidR="000470F9" w:rsidRPr="008F12A6"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МОН</w:t>
            </w:r>
          </w:p>
          <w:p w14:paraId="61C94D50"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p>
        </w:tc>
        <w:tc>
          <w:tcPr>
            <w:tcW w:w="1418" w:type="dxa"/>
          </w:tcPr>
          <w:p w14:paraId="02A7D407"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Державний бюджет</w:t>
            </w:r>
          </w:p>
        </w:tc>
        <w:tc>
          <w:tcPr>
            <w:tcW w:w="1417" w:type="dxa"/>
          </w:tcPr>
          <w:p w14:paraId="7B7DBB79"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218E143C" w14:textId="77777777" w:rsidR="000470F9" w:rsidRPr="00AB766F" w:rsidRDefault="000470F9" w:rsidP="009604D1">
            <w:pPr>
              <w:spacing w:after="0" w:line="240" w:lineRule="auto"/>
              <w:jc w:val="both"/>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Наказ затверджено та зареєстровано в Мін</w:t>
            </w:r>
            <w:r w:rsidRPr="008F12A6">
              <w:rPr>
                <w:rFonts w:ascii="Times New Roman" w:eastAsia="Times New Roman" w:hAnsi="Times New Roman" w:cs="Times New Roman"/>
                <w:sz w:val="16"/>
                <w:szCs w:val="16"/>
                <w:lang w:val="ru-RU" w:eastAsia="uk-UA" w:bidi="uk-UA"/>
              </w:rPr>
              <w:t>’</w:t>
            </w:r>
            <w:proofErr w:type="spellStart"/>
            <w:r w:rsidRPr="008F12A6">
              <w:rPr>
                <w:rFonts w:ascii="Times New Roman" w:eastAsia="Times New Roman" w:hAnsi="Times New Roman" w:cs="Times New Roman"/>
                <w:sz w:val="16"/>
                <w:szCs w:val="16"/>
                <w:lang w:eastAsia="uk-UA" w:bidi="uk-UA"/>
              </w:rPr>
              <w:t>юсті</w:t>
            </w:r>
            <w:proofErr w:type="spellEnd"/>
          </w:p>
        </w:tc>
        <w:tc>
          <w:tcPr>
            <w:tcW w:w="1134" w:type="dxa"/>
          </w:tcPr>
          <w:p w14:paraId="62AB1557" w14:textId="77777777" w:rsidR="000470F9" w:rsidRPr="008F12A6" w:rsidRDefault="000470F9" w:rsidP="009604D1">
            <w:pPr>
              <w:spacing w:after="0" w:line="240" w:lineRule="auto"/>
              <w:jc w:val="both"/>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1. Офіційні друковані видання України.</w:t>
            </w:r>
          </w:p>
          <w:p w14:paraId="585E98C0" w14:textId="77777777" w:rsidR="000470F9" w:rsidRPr="00AB766F" w:rsidRDefault="000470F9" w:rsidP="009604D1">
            <w:pPr>
              <w:spacing w:after="0" w:line="240" w:lineRule="auto"/>
              <w:jc w:val="both"/>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 xml:space="preserve">2. Офіційний </w:t>
            </w:r>
            <w:proofErr w:type="spellStart"/>
            <w:r w:rsidRPr="008F12A6">
              <w:rPr>
                <w:rFonts w:ascii="Times New Roman" w:eastAsia="Times New Roman" w:hAnsi="Times New Roman" w:cs="Times New Roman"/>
                <w:sz w:val="16"/>
                <w:szCs w:val="16"/>
                <w:lang w:eastAsia="uk-UA" w:bidi="uk-UA"/>
              </w:rPr>
              <w:t>вебпортал</w:t>
            </w:r>
            <w:proofErr w:type="spellEnd"/>
            <w:r w:rsidRPr="008F12A6">
              <w:rPr>
                <w:rFonts w:ascii="Times New Roman" w:eastAsia="Times New Roman" w:hAnsi="Times New Roman" w:cs="Times New Roman"/>
                <w:sz w:val="16"/>
                <w:szCs w:val="16"/>
                <w:lang w:eastAsia="uk-UA" w:bidi="uk-UA"/>
              </w:rPr>
              <w:t xml:space="preserve"> парламенту України (https://www.rada.gov.ua/)</w:t>
            </w:r>
          </w:p>
        </w:tc>
        <w:tc>
          <w:tcPr>
            <w:tcW w:w="992" w:type="dxa"/>
          </w:tcPr>
          <w:p w14:paraId="4016D80A"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w:t>
            </w:r>
          </w:p>
        </w:tc>
      </w:tr>
      <w:tr w:rsidR="000470F9" w:rsidRPr="00F44C63" w14:paraId="0018C694" w14:textId="77777777" w:rsidTr="000D7B7A">
        <w:trPr>
          <w:trHeight w:val="230"/>
        </w:trPr>
        <w:tc>
          <w:tcPr>
            <w:tcW w:w="6091" w:type="dxa"/>
          </w:tcPr>
          <w:p w14:paraId="673DC8C6" w14:textId="09B594C7" w:rsidR="000470F9" w:rsidRPr="00AB766F" w:rsidRDefault="000470F9" w:rsidP="000D7B7A">
            <w:pPr>
              <w:spacing w:after="0" w:line="240" w:lineRule="auto"/>
              <w:ind w:firstLine="284"/>
              <w:jc w:val="both"/>
              <w:rPr>
                <w:rFonts w:ascii="Times New Roman" w:eastAsia="Times New Roman" w:hAnsi="Times New Roman" w:cs="Times New Roman"/>
                <w:b/>
                <w:bCs/>
                <w:sz w:val="20"/>
                <w:szCs w:val="20"/>
                <w:lang w:eastAsia="uk-UA" w:bidi="uk-UA"/>
              </w:rPr>
            </w:pPr>
            <w:r w:rsidRPr="00381D98">
              <w:rPr>
                <w:rFonts w:ascii="Times New Roman" w:eastAsia="Times New Roman" w:hAnsi="Times New Roman" w:cs="Times New Roman"/>
                <w:b/>
                <w:bCs/>
                <w:sz w:val="20"/>
                <w:szCs w:val="20"/>
                <w:highlight w:val="green"/>
                <w:lang w:eastAsia="uk-UA" w:bidi="uk-UA"/>
              </w:rPr>
              <w:t>1</w:t>
            </w:r>
            <w:r w:rsidR="000D7B7A" w:rsidRPr="00381D98">
              <w:rPr>
                <w:rFonts w:ascii="Times New Roman" w:eastAsia="Times New Roman" w:hAnsi="Times New Roman" w:cs="Times New Roman"/>
                <w:b/>
                <w:bCs/>
                <w:sz w:val="20"/>
                <w:szCs w:val="20"/>
                <w:highlight w:val="green"/>
                <w:lang w:eastAsia="uk-UA" w:bidi="uk-UA"/>
              </w:rPr>
              <w:t>7</w:t>
            </w:r>
            <w:r w:rsidRPr="00381D98">
              <w:rPr>
                <w:rFonts w:ascii="Times New Roman" w:eastAsia="Times New Roman" w:hAnsi="Times New Roman" w:cs="Times New Roman"/>
                <w:b/>
                <w:bCs/>
                <w:sz w:val="20"/>
                <w:szCs w:val="20"/>
                <w:highlight w:val="green"/>
                <w:lang w:eastAsia="uk-UA" w:bidi="uk-UA"/>
              </w:rPr>
              <w:t>.</w:t>
            </w:r>
            <w:r w:rsidR="009604D1" w:rsidRPr="00381D98">
              <w:rPr>
                <w:rFonts w:ascii="Times New Roman" w:eastAsia="Times New Roman" w:hAnsi="Times New Roman" w:cs="Times New Roman"/>
                <w:b/>
                <w:bCs/>
                <w:sz w:val="20"/>
                <w:szCs w:val="20"/>
                <w:highlight w:val="green"/>
                <w:lang w:eastAsia="uk-UA" w:bidi="uk-UA"/>
              </w:rPr>
              <w:t> </w:t>
            </w:r>
            <w:r w:rsidRPr="000B4D97">
              <w:rPr>
                <w:rFonts w:ascii="Times New Roman" w:eastAsia="Times New Roman" w:hAnsi="Times New Roman" w:cs="Times New Roman"/>
                <w:bCs/>
                <w:sz w:val="20"/>
                <w:szCs w:val="20"/>
                <w:lang w:eastAsia="uk-UA" w:bidi="uk-UA"/>
              </w:rPr>
              <w:t>Розроблення проекту наказу про затвердження вичерпн</w:t>
            </w:r>
            <w:r>
              <w:rPr>
                <w:rFonts w:ascii="Times New Roman" w:eastAsia="Times New Roman" w:hAnsi="Times New Roman" w:cs="Times New Roman"/>
                <w:bCs/>
                <w:sz w:val="20"/>
                <w:szCs w:val="20"/>
                <w:lang w:eastAsia="uk-UA" w:bidi="uk-UA"/>
              </w:rPr>
              <w:t>ого</w:t>
            </w:r>
            <w:r w:rsidRPr="000B4D97">
              <w:rPr>
                <w:rFonts w:ascii="Times New Roman" w:eastAsia="Times New Roman" w:hAnsi="Times New Roman" w:cs="Times New Roman"/>
                <w:bCs/>
                <w:sz w:val="20"/>
                <w:szCs w:val="20"/>
                <w:lang w:eastAsia="uk-UA" w:bidi="uk-UA"/>
              </w:rPr>
              <w:t xml:space="preserve"> перелік</w:t>
            </w:r>
            <w:r>
              <w:rPr>
                <w:rFonts w:ascii="Times New Roman" w:eastAsia="Times New Roman" w:hAnsi="Times New Roman" w:cs="Times New Roman"/>
                <w:bCs/>
                <w:sz w:val="20"/>
                <w:szCs w:val="20"/>
                <w:lang w:eastAsia="uk-UA" w:bidi="uk-UA"/>
              </w:rPr>
              <w:t>у безумовних медичних підстав, за наявності яких особі дозволяється складати вступні іс</w:t>
            </w:r>
            <w:r w:rsidRPr="004F3286">
              <w:rPr>
                <w:rFonts w:ascii="Times New Roman" w:hAnsi="Times New Roman"/>
                <w:sz w:val="20"/>
                <w:szCs w:val="20"/>
              </w:rPr>
              <w:t>пити в закладі вищої освіти</w:t>
            </w:r>
            <w:r>
              <w:rPr>
                <w:rFonts w:ascii="Times New Roman" w:hAnsi="Times New Roman"/>
                <w:sz w:val="20"/>
                <w:szCs w:val="20"/>
              </w:rPr>
              <w:t xml:space="preserve"> замість ЗНО</w:t>
            </w:r>
          </w:p>
        </w:tc>
        <w:tc>
          <w:tcPr>
            <w:tcW w:w="1133" w:type="dxa"/>
          </w:tcPr>
          <w:p w14:paraId="484C4AC4"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Серпень</w:t>
            </w:r>
          </w:p>
          <w:p w14:paraId="352846EB" w14:textId="61397637" w:rsidR="000470F9" w:rsidRPr="00AB766F" w:rsidRDefault="000470F9" w:rsidP="009604D1">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2025 р.</w:t>
            </w:r>
          </w:p>
          <w:p w14:paraId="65358354"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p>
        </w:tc>
        <w:tc>
          <w:tcPr>
            <w:tcW w:w="992" w:type="dxa"/>
          </w:tcPr>
          <w:p w14:paraId="50FC252D"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Вересень</w:t>
            </w:r>
          </w:p>
          <w:p w14:paraId="328222CF" w14:textId="747905A0" w:rsidR="000470F9" w:rsidRPr="00AB766F" w:rsidRDefault="000470F9" w:rsidP="009604D1">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2025 р.</w:t>
            </w:r>
          </w:p>
          <w:p w14:paraId="457E2927" w14:textId="77777777" w:rsidR="000470F9" w:rsidRPr="008F12A6" w:rsidRDefault="000470F9" w:rsidP="00C1767F">
            <w:pPr>
              <w:spacing w:after="0" w:line="240" w:lineRule="auto"/>
              <w:jc w:val="center"/>
              <w:rPr>
                <w:rFonts w:ascii="Times New Roman" w:eastAsia="Times New Roman" w:hAnsi="Times New Roman" w:cs="Times New Roman"/>
                <w:sz w:val="16"/>
                <w:szCs w:val="16"/>
                <w:lang w:eastAsia="uk-UA" w:bidi="uk-UA"/>
              </w:rPr>
            </w:pPr>
          </w:p>
        </w:tc>
        <w:tc>
          <w:tcPr>
            <w:tcW w:w="995" w:type="dxa"/>
          </w:tcPr>
          <w:p w14:paraId="13FDA1BA"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МОН</w:t>
            </w:r>
          </w:p>
        </w:tc>
        <w:tc>
          <w:tcPr>
            <w:tcW w:w="1418" w:type="dxa"/>
          </w:tcPr>
          <w:p w14:paraId="043206E9"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Державний бюджет</w:t>
            </w:r>
          </w:p>
        </w:tc>
        <w:tc>
          <w:tcPr>
            <w:tcW w:w="1417" w:type="dxa"/>
          </w:tcPr>
          <w:p w14:paraId="0E3FBDD0"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3E618BA3" w14:textId="77777777" w:rsidR="000470F9" w:rsidRPr="002337D8" w:rsidRDefault="000470F9" w:rsidP="009604D1">
            <w:pPr>
              <w:spacing w:after="0" w:line="240" w:lineRule="auto"/>
              <w:jc w:val="both"/>
              <w:rPr>
                <w:rFonts w:ascii="Times New Roman" w:eastAsia="Times New Roman" w:hAnsi="Times New Roman" w:cs="Times New Roman"/>
                <w:sz w:val="16"/>
                <w:szCs w:val="16"/>
                <w:lang w:eastAsia="uk-UA" w:bidi="uk-UA"/>
              </w:rPr>
            </w:pPr>
            <w:r w:rsidRPr="002337D8">
              <w:rPr>
                <w:rFonts w:ascii="Times New Roman" w:eastAsia="Times New Roman" w:hAnsi="Times New Roman" w:cs="Times New Roman"/>
                <w:sz w:val="16"/>
                <w:szCs w:val="16"/>
                <w:lang w:eastAsia="uk-UA" w:bidi="uk-UA"/>
              </w:rPr>
              <w:t>Проект наказу</w:t>
            </w:r>
          </w:p>
          <w:p w14:paraId="3F36B319" w14:textId="77777777" w:rsidR="000470F9" w:rsidRPr="00AB766F" w:rsidRDefault="000470F9" w:rsidP="009604D1">
            <w:pPr>
              <w:spacing w:after="0" w:line="240" w:lineRule="auto"/>
              <w:jc w:val="both"/>
              <w:rPr>
                <w:rFonts w:ascii="Times New Roman" w:eastAsia="Times New Roman" w:hAnsi="Times New Roman" w:cs="Times New Roman"/>
                <w:sz w:val="16"/>
                <w:szCs w:val="16"/>
                <w:lang w:eastAsia="uk-UA" w:bidi="uk-UA"/>
              </w:rPr>
            </w:pPr>
            <w:r w:rsidRPr="002337D8">
              <w:rPr>
                <w:rFonts w:ascii="Times New Roman" w:eastAsia="Times New Roman" w:hAnsi="Times New Roman" w:cs="Times New Roman"/>
                <w:sz w:val="16"/>
                <w:szCs w:val="16"/>
                <w:lang w:eastAsia="uk-UA" w:bidi="uk-UA"/>
              </w:rPr>
              <w:t>оприлюднено для проведення громадського обговорення</w:t>
            </w:r>
          </w:p>
        </w:tc>
        <w:tc>
          <w:tcPr>
            <w:tcW w:w="1134" w:type="dxa"/>
          </w:tcPr>
          <w:p w14:paraId="3081997A" w14:textId="77777777" w:rsidR="000470F9" w:rsidRPr="008F12A6" w:rsidRDefault="000470F9" w:rsidP="009604D1">
            <w:pPr>
              <w:spacing w:after="0" w:line="240" w:lineRule="auto"/>
              <w:jc w:val="both"/>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 xml:space="preserve">Офіційний </w:t>
            </w:r>
            <w:r>
              <w:rPr>
                <w:rFonts w:ascii="Times New Roman" w:eastAsia="Times New Roman" w:hAnsi="Times New Roman" w:cs="Times New Roman"/>
                <w:sz w:val="16"/>
                <w:szCs w:val="16"/>
                <w:lang w:eastAsia="uk-UA" w:bidi="uk-UA"/>
              </w:rPr>
              <w:t>веб</w:t>
            </w:r>
            <w:r w:rsidRPr="008F12A6">
              <w:rPr>
                <w:rFonts w:ascii="Times New Roman" w:eastAsia="Times New Roman" w:hAnsi="Times New Roman" w:cs="Times New Roman"/>
                <w:sz w:val="16"/>
                <w:szCs w:val="16"/>
                <w:lang w:eastAsia="uk-UA" w:bidi="uk-UA"/>
              </w:rPr>
              <w:t>сайт МОН (</w:t>
            </w:r>
            <w:r w:rsidRPr="00AB766F">
              <w:rPr>
                <w:rFonts w:ascii="Times New Roman" w:eastAsia="Times New Roman" w:hAnsi="Times New Roman" w:cs="Times New Roman"/>
                <w:sz w:val="16"/>
                <w:szCs w:val="16"/>
                <w:lang w:eastAsia="uk-UA" w:bidi="uk-UA"/>
              </w:rPr>
              <w:t>https://www.</w:t>
            </w:r>
            <w:r w:rsidRPr="008F12A6">
              <w:rPr>
                <w:rFonts w:ascii="Times New Roman" w:eastAsia="Times New Roman" w:hAnsi="Times New Roman" w:cs="Times New Roman"/>
                <w:sz w:val="16"/>
                <w:szCs w:val="16"/>
                <w:lang w:eastAsia="uk-UA" w:bidi="uk-UA"/>
              </w:rPr>
              <w:t>mon.gov.ua )</w:t>
            </w:r>
          </w:p>
        </w:tc>
        <w:tc>
          <w:tcPr>
            <w:tcW w:w="992" w:type="dxa"/>
          </w:tcPr>
          <w:p w14:paraId="76E9BD86"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w:t>
            </w:r>
          </w:p>
        </w:tc>
      </w:tr>
      <w:tr w:rsidR="000470F9" w:rsidRPr="00F44C63" w14:paraId="715CCC3B" w14:textId="77777777" w:rsidTr="000D7B7A">
        <w:trPr>
          <w:trHeight w:val="230"/>
        </w:trPr>
        <w:tc>
          <w:tcPr>
            <w:tcW w:w="6091" w:type="dxa"/>
          </w:tcPr>
          <w:p w14:paraId="5186C9D9" w14:textId="2397F93E" w:rsidR="000470F9" w:rsidRPr="00AB766F" w:rsidRDefault="000470F9" w:rsidP="00381D98">
            <w:pPr>
              <w:spacing w:after="0" w:line="240" w:lineRule="auto"/>
              <w:ind w:firstLine="284"/>
              <w:jc w:val="both"/>
              <w:rPr>
                <w:rFonts w:ascii="Times New Roman" w:eastAsia="Times New Roman" w:hAnsi="Times New Roman" w:cs="Times New Roman"/>
                <w:b/>
                <w:bCs/>
                <w:sz w:val="20"/>
                <w:szCs w:val="20"/>
                <w:lang w:eastAsia="uk-UA" w:bidi="uk-UA"/>
              </w:rPr>
            </w:pPr>
            <w:r w:rsidRPr="00381D98">
              <w:rPr>
                <w:rFonts w:ascii="Times New Roman" w:eastAsia="Times New Roman" w:hAnsi="Times New Roman" w:cs="Times New Roman"/>
                <w:b/>
                <w:bCs/>
                <w:sz w:val="20"/>
                <w:szCs w:val="20"/>
                <w:highlight w:val="green"/>
                <w:lang w:eastAsia="uk-UA" w:bidi="uk-UA"/>
              </w:rPr>
              <w:t>1</w:t>
            </w:r>
            <w:r w:rsidR="000D7B7A" w:rsidRPr="00381D98">
              <w:rPr>
                <w:rFonts w:ascii="Times New Roman" w:eastAsia="Times New Roman" w:hAnsi="Times New Roman" w:cs="Times New Roman"/>
                <w:b/>
                <w:bCs/>
                <w:sz w:val="20"/>
                <w:szCs w:val="20"/>
                <w:highlight w:val="green"/>
                <w:lang w:eastAsia="uk-UA" w:bidi="uk-UA"/>
              </w:rPr>
              <w:t>8</w:t>
            </w:r>
            <w:r>
              <w:rPr>
                <w:rFonts w:ascii="Times New Roman" w:eastAsia="Times New Roman" w:hAnsi="Times New Roman" w:cs="Times New Roman"/>
                <w:b/>
                <w:bCs/>
                <w:sz w:val="20"/>
                <w:szCs w:val="20"/>
                <w:lang w:eastAsia="uk-UA" w:bidi="uk-UA"/>
              </w:rPr>
              <w:t>.</w:t>
            </w:r>
            <w:r w:rsidR="009604D1">
              <w:rPr>
                <w:rFonts w:ascii="Times New Roman" w:eastAsia="Times New Roman" w:hAnsi="Times New Roman" w:cs="Times New Roman"/>
                <w:b/>
                <w:bCs/>
                <w:sz w:val="20"/>
                <w:szCs w:val="20"/>
                <w:lang w:eastAsia="uk-UA" w:bidi="uk-UA"/>
              </w:rPr>
              <w:t> </w:t>
            </w:r>
            <w:r w:rsidRPr="000B4D97">
              <w:rPr>
                <w:rFonts w:ascii="Times New Roman" w:eastAsia="Times New Roman" w:hAnsi="Times New Roman" w:cs="Times New Roman"/>
                <w:bCs/>
                <w:sz w:val="20"/>
                <w:szCs w:val="20"/>
                <w:lang w:eastAsia="uk-UA" w:bidi="uk-UA"/>
              </w:rPr>
              <w:t>Громадське обг</w:t>
            </w:r>
            <w:r>
              <w:rPr>
                <w:rFonts w:ascii="Times New Roman" w:eastAsia="Times New Roman" w:hAnsi="Times New Roman" w:cs="Times New Roman"/>
                <w:bCs/>
                <w:sz w:val="20"/>
                <w:szCs w:val="20"/>
                <w:lang w:eastAsia="uk-UA" w:bidi="uk-UA"/>
              </w:rPr>
              <w:t xml:space="preserve">оворення проекту наказу, вказаного в описі заходу </w:t>
            </w:r>
            <w:r w:rsidRPr="00381D98">
              <w:rPr>
                <w:rFonts w:ascii="Times New Roman" w:eastAsia="Times New Roman" w:hAnsi="Times New Roman" w:cs="Times New Roman"/>
                <w:bCs/>
                <w:sz w:val="20"/>
                <w:szCs w:val="20"/>
                <w:highlight w:val="green"/>
                <w:lang w:eastAsia="uk-UA" w:bidi="uk-UA"/>
              </w:rPr>
              <w:t>1</w:t>
            </w:r>
            <w:r w:rsidR="00381D98" w:rsidRPr="00381D98">
              <w:rPr>
                <w:rFonts w:ascii="Times New Roman" w:eastAsia="Times New Roman" w:hAnsi="Times New Roman" w:cs="Times New Roman"/>
                <w:bCs/>
                <w:sz w:val="20"/>
                <w:szCs w:val="20"/>
                <w:highlight w:val="green"/>
                <w:lang w:eastAsia="uk-UA" w:bidi="uk-UA"/>
              </w:rPr>
              <w:t>7</w:t>
            </w:r>
            <w:r>
              <w:rPr>
                <w:rFonts w:ascii="Times New Roman" w:eastAsia="Times New Roman" w:hAnsi="Times New Roman" w:cs="Times New Roman"/>
                <w:bCs/>
                <w:sz w:val="20"/>
                <w:szCs w:val="20"/>
                <w:lang w:eastAsia="uk-UA" w:bidi="uk-UA"/>
              </w:rPr>
              <w:t xml:space="preserve"> до очікуваного стратегічного результату 2.7.5.1., погодження із заінтересованими органами (за необхідності)</w:t>
            </w:r>
          </w:p>
        </w:tc>
        <w:tc>
          <w:tcPr>
            <w:tcW w:w="1133" w:type="dxa"/>
          </w:tcPr>
          <w:p w14:paraId="3AFA5882"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Вересень 2025 р.</w:t>
            </w:r>
          </w:p>
        </w:tc>
        <w:tc>
          <w:tcPr>
            <w:tcW w:w="992" w:type="dxa"/>
          </w:tcPr>
          <w:p w14:paraId="31225010" w14:textId="77777777" w:rsidR="000470F9" w:rsidRPr="008F12A6"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Жовтень</w:t>
            </w:r>
          </w:p>
          <w:p w14:paraId="0C6651AE" w14:textId="77777777" w:rsidR="000470F9" w:rsidRPr="008F12A6"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2025 р.</w:t>
            </w:r>
          </w:p>
        </w:tc>
        <w:tc>
          <w:tcPr>
            <w:tcW w:w="995" w:type="dxa"/>
          </w:tcPr>
          <w:p w14:paraId="4C5827D9"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МОН</w:t>
            </w:r>
          </w:p>
        </w:tc>
        <w:tc>
          <w:tcPr>
            <w:tcW w:w="1418" w:type="dxa"/>
          </w:tcPr>
          <w:p w14:paraId="6CFD8D0A"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Державний бюджет</w:t>
            </w:r>
          </w:p>
        </w:tc>
        <w:tc>
          <w:tcPr>
            <w:tcW w:w="1417" w:type="dxa"/>
          </w:tcPr>
          <w:p w14:paraId="5618B756"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0D3E3E14" w14:textId="77777777" w:rsidR="000470F9" w:rsidRPr="00AB766F" w:rsidRDefault="000470F9" w:rsidP="009604D1">
            <w:pPr>
              <w:spacing w:after="0" w:line="240" w:lineRule="auto"/>
              <w:jc w:val="both"/>
              <w:rPr>
                <w:rFonts w:ascii="Times New Roman" w:eastAsia="Times New Roman" w:hAnsi="Times New Roman" w:cs="Times New Roman"/>
                <w:sz w:val="16"/>
                <w:szCs w:val="16"/>
                <w:lang w:eastAsia="uk-UA" w:bidi="uk-UA"/>
              </w:rPr>
            </w:pPr>
            <w:r w:rsidRPr="002337D8">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134" w:type="dxa"/>
          </w:tcPr>
          <w:p w14:paraId="27E044F5" w14:textId="77777777" w:rsidR="000470F9" w:rsidRPr="008F12A6" w:rsidRDefault="000470F9" w:rsidP="009604D1">
            <w:pPr>
              <w:spacing w:after="0" w:line="240" w:lineRule="auto"/>
              <w:jc w:val="both"/>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 xml:space="preserve">Офіційний </w:t>
            </w:r>
            <w:r>
              <w:rPr>
                <w:rFonts w:ascii="Times New Roman" w:eastAsia="Times New Roman" w:hAnsi="Times New Roman" w:cs="Times New Roman"/>
                <w:sz w:val="16"/>
                <w:szCs w:val="16"/>
                <w:lang w:eastAsia="uk-UA" w:bidi="uk-UA"/>
              </w:rPr>
              <w:t>веб</w:t>
            </w:r>
            <w:r w:rsidRPr="008F12A6">
              <w:rPr>
                <w:rFonts w:ascii="Times New Roman" w:eastAsia="Times New Roman" w:hAnsi="Times New Roman" w:cs="Times New Roman"/>
                <w:sz w:val="16"/>
                <w:szCs w:val="16"/>
                <w:lang w:eastAsia="uk-UA" w:bidi="uk-UA"/>
              </w:rPr>
              <w:t>сайт МОН (</w:t>
            </w:r>
            <w:r w:rsidRPr="00AB766F">
              <w:rPr>
                <w:rFonts w:ascii="Times New Roman" w:eastAsia="Times New Roman" w:hAnsi="Times New Roman" w:cs="Times New Roman"/>
                <w:sz w:val="16"/>
                <w:szCs w:val="16"/>
                <w:lang w:eastAsia="uk-UA" w:bidi="uk-UA"/>
              </w:rPr>
              <w:t>https://www.</w:t>
            </w:r>
            <w:r w:rsidRPr="008F12A6">
              <w:rPr>
                <w:rFonts w:ascii="Times New Roman" w:eastAsia="Times New Roman" w:hAnsi="Times New Roman" w:cs="Times New Roman"/>
                <w:sz w:val="16"/>
                <w:szCs w:val="16"/>
                <w:lang w:eastAsia="uk-UA" w:bidi="uk-UA"/>
              </w:rPr>
              <w:t>mon.gov.ua )</w:t>
            </w:r>
          </w:p>
        </w:tc>
        <w:tc>
          <w:tcPr>
            <w:tcW w:w="992" w:type="dxa"/>
          </w:tcPr>
          <w:p w14:paraId="61C22D9D"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w:t>
            </w:r>
          </w:p>
        </w:tc>
      </w:tr>
      <w:tr w:rsidR="000470F9" w:rsidRPr="00F44C63" w14:paraId="3D94FE61" w14:textId="77777777" w:rsidTr="000D7B7A">
        <w:trPr>
          <w:trHeight w:val="230"/>
        </w:trPr>
        <w:tc>
          <w:tcPr>
            <w:tcW w:w="6091" w:type="dxa"/>
          </w:tcPr>
          <w:p w14:paraId="1013D85E" w14:textId="164DAD0C" w:rsidR="000470F9" w:rsidRPr="00AB766F" w:rsidRDefault="000D7B7A" w:rsidP="00381D98">
            <w:pPr>
              <w:spacing w:after="0" w:line="240" w:lineRule="auto"/>
              <w:ind w:firstLine="284"/>
              <w:jc w:val="both"/>
              <w:rPr>
                <w:rFonts w:ascii="Times New Roman" w:eastAsia="Times New Roman" w:hAnsi="Times New Roman" w:cs="Times New Roman"/>
                <w:b/>
                <w:bCs/>
                <w:sz w:val="20"/>
                <w:szCs w:val="20"/>
                <w:lang w:eastAsia="uk-UA" w:bidi="uk-UA"/>
              </w:rPr>
            </w:pPr>
            <w:r w:rsidRPr="00381D98">
              <w:rPr>
                <w:rFonts w:ascii="Times New Roman" w:eastAsia="Times New Roman" w:hAnsi="Times New Roman" w:cs="Times New Roman"/>
                <w:b/>
                <w:bCs/>
                <w:sz w:val="20"/>
                <w:szCs w:val="20"/>
                <w:highlight w:val="green"/>
                <w:lang w:eastAsia="uk-UA" w:bidi="uk-UA"/>
              </w:rPr>
              <w:t>19</w:t>
            </w:r>
            <w:r w:rsidR="000470F9" w:rsidRPr="00381D98">
              <w:rPr>
                <w:rFonts w:ascii="Times New Roman" w:eastAsia="Times New Roman" w:hAnsi="Times New Roman" w:cs="Times New Roman"/>
                <w:b/>
                <w:bCs/>
                <w:sz w:val="20"/>
                <w:szCs w:val="20"/>
                <w:highlight w:val="green"/>
                <w:lang w:eastAsia="uk-UA" w:bidi="uk-UA"/>
              </w:rPr>
              <w:t>.</w:t>
            </w:r>
            <w:r w:rsidR="009604D1">
              <w:rPr>
                <w:rFonts w:ascii="Times New Roman" w:eastAsia="Times New Roman" w:hAnsi="Times New Roman" w:cs="Times New Roman"/>
                <w:b/>
                <w:bCs/>
                <w:sz w:val="20"/>
                <w:szCs w:val="20"/>
                <w:lang w:eastAsia="uk-UA" w:bidi="uk-UA"/>
              </w:rPr>
              <w:t> </w:t>
            </w:r>
            <w:r w:rsidR="000470F9" w:rsidRPr="000B4D97">
              <w:rPr>
                <w:rFonts w:ascii="Times New Roman" w:eastAsia="Times New Roman" w:hAnsi="Times New Roman" w:cs="Times New Roman"/>
                <w:bCs/>
                <w:sz w:val="20"/>
                <w:szCs w:val="20"/>
                <w:lang w:eastAsia="uk-UA" w:bidi="uk-UA"/>
              </w:rPr>
              <w:t>Затвердження та супроводження державної реєстрації</w:t>
            </w:r>
            <w:r w:rsidR="000470F9">
              <w:rPr>
                <w:rFonts w:ascii="Times New Roman" w:eastAsia="Times New Roman" w:hAnsi="Times New Roman" w:cs="Times New Roman"/>
                <w:bCs/>
                <w:sz w:val="20"/>
                <w:szCs w:val="20"/>
                <w:lang w:eastAsia="uk-UA" w:bidi="uk-UA"/>
              </w:rPr>
              <w:t xml:space="preserve"> наказу, вказаного в описі заходу </w:t>
            </w:r>
            <w:r w:rsidR="000470F9" w:rsidRPr="00381D98">
              <w:rPr>
                <w:rFonts w:ascii="Times New Roman" w:eastAsia="Times New Roman" w:hAnsi="Times New Roman" w:cs="Times New Roman"/>
                <w:bCs/>
                <w:sz w:val="20"/>
                <w:szCs w:val="20"/>
                <w:highlight w:val="green"/>
                <w:lang w:eastAsia="uk-UA" w:bidi="uk-UA"/>
              </w:rPr>
              <w:t>1</w:t>
            </w:r>
            <w:r w:rsidR="00381D98" w:rsidRPr="00381D98">
              <w:rPr>
                <w:rFonts w:ascii="Times New Roman" w:eastAsia="Times New Roman" w:hAnsi="Times New Roman" w:cs="Times New Roman"/>
                <w:bCs/>
                <w:sz w:val="20"/>
                <w:szCs w:val="20"/>
                <w:highlight w:val="green"/>
                <w:lang w:eastAsia="uk-UA" w:bidi="uk-UA"/>
              </w:rPr>
              <w:t>7</w:t>
            </w:r>
            <w:r w:rsidR="000470F9">
              <w:rPr>
                <w:rFonts w:ascii="Times New Roman" w:eastAsia="Times New Roman" w:hAnsi="Times New Roman" w:cs="Times New Roman"/>
                <w:bCs/>
                <w:sz w:val="20"/>
                <w:szCs w:val="20"/>
                <w:lang w:eastAsia="uk-UA" w:bidi="uk-UA"/>
              </w:rPr>
              <w:t xml:space="preserve"> до очікуваного стратегічного результату 2.7.5.1</w:t>
            </w:r>
          </w:p>
        </w:tc>
        <w:tc>
          <w:tcPr>
            <w:tcW w:w="1133" w:type="dxa"/>
          </w:tcPr>
          <w:p w14:paraId="64603509" w14:textId="77777777" w:rsidR="000470F9" w:rsidRPr="008F12A6"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Жовтень</w:t>
            </w:r>
          </w:p>
          <w:p w14:paraId="59DF7E86"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2025 р.</w:t>
            </w:r>
          </w:p>
        </w:tc>
        <w:tc>
          <w:tcPr>
            <w:tcW w:w="992" w:type="dxa"/>
          </w:tcPr>
          <w:p w14:paraId="6E05B5DD" w14:textId="77777777" w:rsidR="000470F9" w:rsidRPr="008F12A6" w:rsidRDefault="000470F9"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Грудень</w:t>
            </w:r>
          </w:p>
          <w:p w14:paraId="6C1EE1A8" w14:textId="77777777" w:rsidR="000470F9" w:rsidRPr="008F12A6"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2025 р.</w:t>
            </w:r>
          </w:p>
        </w:tc>
        <w:tc>
          <w:tcPr>
            <w:tcW w:w="995" w:type="dxa"/>
          </w:tcPr>
          <w:p w14:paraId="77C3EC54"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МОН</w:t>
            </w:r>
          </w:p>
        </w:tc>
        <w:tc>
          <w:tcPr>
            <w:tcW w:w="1418" w:type="dxa"/>
          </w:tcPr>
          <w:p w14:paraId="324E4DEC"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Державний бюджет</w:t>
            </w:r>
          </w:p>
        </w:tc>
        <w:tc>
          <w:tcPr>
            <w:tcW w:w="1417" w:type="dxa"/>
          </w:tcPr>
          <w:p w14:paraId="011036DF"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6615BE35" w14:textId="77777777" w:rsidR="000470F9" w:rsidRPr="00AB766F" w:rsidRDefault="000470F9" w:rsidP="009604D1">
            <w:pPr>
              <w:spacing w:after="0" w:line="240" w:lineRule="auto"/>
              <w:jc w:val="both"/>
              <w:rPr>
                <w:rFonts w:ascii="Times New Roman" w:eastAsia="Times New Roman" w:hAnsi="Times New Roman" w:cs="Times New Roman"/>
                <w:sz w:val="16"/>
                <w:szCs w:val="16"/>
                <w:lang w:eastAsia="uk-UA" w:bidi="uk-UA"/>
              </w:rPr>
            </w:pPr>
            <w:r w:rsidRPr="002337D8">
              <w:rPr>
                <w:rFonts w:ascii="Times New Roman" w:eastAsia="Times New Roman" w:hAnsi="Times New Roman" w:cs="Times New Roman"/>
                <w:sz w:val="16"/>
                <w:szCs w:val="16"/>
                <w:lang w:eastAsia="uk-UA" w:bidi="uk-UA"/>
              </w:rPr>
              <w:t>Наказ затверджено, оприлюднено, проведено його державну реєстрацію та його включено до Єдиного державного реєстру нормативно-правових актів.</w:t>
            </w:r>
          </w:p>
        </w:tc>
        <w:tc>
          <w:tcPr>
            <w:tcW w:w="1134" w:type="dxa"/>
          </w:tcPr>
          <w:p w14:paraId="6B2EF61B" w14:textId="77777777" w:rsidR="000470F9" w:rsidRPr="008F12A6" w:rsidRDefault="000470F9" w:rsidP="009604D1">
            <w:pPr>
              <w:spacing w:after="0" w:line="240" w:lineRule="auto"/>
              <w:jc w:val="both"/>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1. Офіційні друковані видання України.</w:t>
            </w:r>
          </w:p>
          <w:p w14:paraId="03A462F9" w14:textId="77777777" w:rsidR="000470F9" w:rsidRPr="008F12A6" w:rsidRDefault="000470F9" w:rsidP="009604D1">
            <w:pPr>
              <w:spacing w:after="0" w:line="240" w:lineRule="auto"/>
              <w:jc w:val="both"/>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 xml:space="preserve">2. Офіційний </w:t>
            </w:r>
            <w:proofErr w:type="spellStart"/>
            <w:r w:rsidRPr="008F12A6">
              <w:rPr>
                <w:rFonts w:ascii="Times New Roman" w:eastAsia="Times New Roman" w:hAnsi="Times New Roman" w:cs="Times New Roman"/>
                <w:sz w:val="16"/>
                <w:szCs w:val="16"/>
                <w:lang w:eastAsia="uk-UA" w:bidi="uk-UA"/>
              </w:rPr>
              <w:t>вебпортал</w:t>
            </w:r>
            <w:proofErr w:type="spellEnd"/>
            <w:r w:rsidRPr="008F12A6">
              <w:rPr>
                <w:rFonts w:ascii="Times New Roman" w:eastAsia="Times New Roman" w:hAnsi="Times New Roman" w:cs="Times New Roman"/>
                <w:sz w:val="16"/>
                <w:szCs w:val="16"/>
                <w:lang w:eastAsia="uk-UA" w:bidi="uk-UA"/>
              </w:rPr>
              <w:t xml:space="preserve"> парламенту України (https://www.rada.gov.ua/)</w:t>
            </w:r>
          </w:p>
        </w:tc>
        <w:tc>
          <w:tcPr>
            <w:tcW w:w="992" w:type="dxa"/>
          </w:tcPr>
          <w:p w14:paraId="547592FE"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w:t>
            </w:r>
          </w:p>
        </w:tc>
      </w:tr>
      <w:tr w:rsidR="000470F9" w:rsidRPr="00F44C63" w14:paraId="7C95E8E7" w14:textId="77777777" w:rsidTr="000D7B7A">
        <w:trPr>
          <w:trHeight w:val="230"/>
        </w:trPr>
        <w:tc>
          <w:tcPr>
            <w:tcW w:w="6091" w:type="dxa"/>
          </w:tcPr>
          <w:p w14:paraId="17EF9C7E" w14:textId="4156C000" w:rsidR="000470F9" w:rsidRPr="008F12A6" w:rsidRDefault="000D7B7A" w:rsidP="00C1767F">
            <w:pPr>
              <w:spacing w:after="0" w:line="240" w:lineRule="auto"/>
              <w:ind w:firstLine="284"/>
              <w:jc w:val="both"/>
              <w:rPr>
                <w:rFonts w:ascii="Times New Roman" w:hAnsi="Times New Roman"/>
                <w:sz w:val="20"/>
                <w:szCs w:val="24"/>
              </w:rPr>
            </w:pPr>
            <w:r w:rsidRPr="00381D98">
              <w:rPr>
                <w:rFonts w:ascii="Times New Roman" w:eastAsia="Times New Roman" w:hAnsi="Times New Roman" w:cs="Times New Roman"/>
                <w:b/>
                <w:bCs/>
                <w:sz w:val="20"/>
                <w:szCs w:val="20"/>
                <w:highlight w:val="green"/>
                <w:lang w:eastAsia="uk-UA" w:bidi="uk-UA"/>
              </w:rPr>
              <w:t>20</w:t>
            </w:r>
            <w:r w:rsidR="000470F9" w:rsidRPr="00381D98">
              <w:rPr>
                <w:rFonts w:ascii="Times New Roman" w:eastAsia="Times New Roman" w:hAnsi="Times New Roman" w:cs="Times New Roman"/>
                <w:b/>
                <w:bCs/>
                <w:sz w:val="20"/>
                <w:szCs w:val="20"/>
                <w:highlight w:val="green"/>
                <w:lang w:eastAsia="uk-UA" w:bidi="uk-UA"/>
              </w:rPr>
              <w:t>.</w:t>
            </w:r>
            <w:r w:rsidR="009604D1">
              <w:rPr>
                <w:rFonts w:ascii="Times New Roman" w:eastAsia="Times New Roman" w:hAnsi="Times New Roman" w:cs="Times New Roman"/>
                <w:b/>
                <w:bCs/>
                <w:sz w:val="20"/>
                <w:szCs w:val="20"/>
                <w:lang w:eastAsia="uk-UA" w:bidi="uk-UA"/>
              </w:rPr>
              <w:t> </w:t>
            </w:r>
            <w:r w:rsidR="000470F9" w:rsidRPr="00AB766F">
              <w:rPr>
                <w:rFonts w:ascii="Times New Roman" w:eastAsia="Times New Roman" w:hAnsi="Times New Roman" w:cs="Times New Roman"/>
                <w:bCs/>
                <w:sz w:val="20"/>
                <w:szCs w:val="20"/>
                <w:lang w:eastAsia="uk-UA" w:bidi="uk-UA"/>
              </w:rPr>
              <w:t>Щор</w:t>
            </w:r>
            <w:r w:rsidR="000470F9">
              <w:rPr>
                <w:rFonts w:ascii="Times New Roman" w:eastAsia="Times New Roman" w:hAnsi="Times New Roman" w:cs="Times New Roman"/>
                <w:bCs/>
                <w:sz w:val="20"/>
                <w:szCs w:val="20"/>
                <w:lang w:eastAsia="uk-UA" w:bidi="uk-UA"/>
              </w:rPr>
              <w:t>ічне</w:t>
            </w:r>
            <w:r w:rsidR="000470F9" w:rsidRPr="00AB766F">
              <w:rPr>
                <w:rFonts w:ascii="Times New Roman" w:eastAsia="Times New Roman" w:hAnsi="Times New Roman" w:cs="Times New Roman"/>
                <w:bCs/>
                <w:sz w:val="20"/>
                <w:szCs w:val="20"/>
                <w:lang w:eastAsia="uk-UA" w:bidi="uk-UA"/>
              </w:rPr>
              <w:t xml:space="preserve"> п</w:t>
            </w:r>
            <w:r w:rsidR="000470F9">
              <w:rPr>
                <w:rFonts w:ascii="Times New Roman" w:eastAsia="Times New Roman" w:hAnsi="Times New Roman" w:cs="Times New Roman"/>
                <w:bCs/>
                <w:sz w:val="20"/>
                <w:szCs w:val="20"/>
                <w:lang w:eastAsia="uk-UA" w:bidi="uk-UA"/>
              </w:rPr>
              <w:t>роведення</w:t>
            </w:r>
            <w:r w:rsidR="000470F9" w:rsidRPr="008F12A6">
              <w:rPr>
                <w:rFonts w:ascii="Times New Roman" w:eastAsia="Times New Roman" w:hAnsi="Times New Roman" w:cs="Times New Roman"/>
                <w:bCs/>
                <w:sz w:val="20"/>
                <w:szCs w:val="20"/>
                <w:lang w:eastAsia="uk-UA" w:bidi="uk-UA"/>
              </w:rPr>
              <w:t xml:space="preserve"> </w:t>
            </w:r>
            <w:r w:rsidR="000470F9">
              <w:rPr>
                <w:rFonts w:ascii="Times New Roman" w:hAnsi="Times New Roman"/>
                <w:sz w:val="20"/>
                <w:szCs w:val="24"/>
              </w:rPr>
              <w:t>Єдиного державного кваліфікаційного</w:t>
            </w:r>
            <w:r w:rsidR="000470F9" w:rsidRPr="008F12A6">
              <w:rPr>
                <w:rFonts w:ascii="Times New Roman" w:hAnsi="Times New Roman"/>
                <w:sz w:val="20"/>
                <w:szCs w:val="24"/>
              </w:rPr>
              <w:t xml:space="preserve"> іспит</w:t>
            </w:r>
            <w:r w:rsidR="000470F9">
              <w:rPr>
                <w:rFonts w:ascii="Times New Roman" w:hAnsi="Times New Roman"/>
                <w:sz w:val="20"/>
                <w:szCs w:val="24"/>
              </w:rPr>
              <w:t>у</w:t>
            </w:r>
            <w:r w:rsidR="000470F9" w:rsidRPr="008F12A6">
              <w:rPr>
                <w:rFonts w:ascii="Times New Roman" w:hAnsi="Times New Roman"/>
                <w:sz w:val="20"/>
                <w:szCs w:val="24"/>
              </w:rPr>
              <w:t xml:space="preserve"> зі спеціальностей галузей знань:</w:t>
            </w:r>
          </w:p>
          <w:p w14:paraId="5E534BAA" w14:textId="31D32573" w:rsidR="000470F9" w:rsidRPr="009604D1" w:rsidRDefault="000470F9" w:rsidP="00C1767F">
            <w:pPr>
              <w:spacing w:after="0" w:line="240" w:lineRule="auto"/>
              <w:ind w:firstLine="284"/>
              <w:jc w:val="both"/>
              <w:rPr>
                <w:rFonts w:ascii="Times New Roman" w:hAnsi="Times New Roman"/>
                <w:sz w:val="16"/>
                <w:szCs w:val="16"/>
              </w:rPr>
            </w:pPr>
            <w:r w:rsidRPr="009604D1">
              <w:rPr>
                <w:rFonts w:ascii="Times New Roman" w:hAnsi="Times New Roman"/>
                <w:sz w:val="16"/>
                <w:szCs w:val="16"/>
              </w:rPr>
              <w:t>-</w:t>
            </w:r>
            <w:r w:rsidR="009604D1" w:rsidRPr="009604D1">
              <w:rPr>
                <w:rFonts w:ascii="Times New Roman" w:hAnsi="Times New Roman"/>
                <w:sz w:val="16"/>
                <w:szCs w:val="16"/>
              </w:rPr>
              <w:t> </w:t>
            </w:r>
            <w:r w:rsidRPr="009604D1">
              <w:rPr>
                <w:rFonts w:ascii="Times New Roman" w:hAnsi="Times New Roman"/>
                <w:sz w:val="16"/>
                <w:szCs w:val="16"/>
              </w:rPr>
              <w:t>08 Право;</w:t>
            </w:r>
          </w:p>
          <w:p w14:paraId="3C8A93F2" w14:textId="0C508D83" w:rsidR="000470F9" w:rsidRPr="009604D1" w:rsidRDefault="000470F9" w:rsidP="00C1767F">
            <w:pPr>
              <w:spacing w:after="0" w:line="240" w:lineRule="auto"/>
              <w:ind w:firstLine="284"/>
              <w:jc w:val="both"/>
              <w:rPr>
                <w:rFonts w:ascii="Times New Roman" w:hAnsi="Times New Roman"/>
                <w:sz w:val="16"/>
                <w:szCs w:val="16"/>
              </w:rPr>
            </w:pPr>
            <w:r w:rsidRPr="009604D1">
              <w:rPr>
                <w:rFonts w:ascii="Times New Roman" w:hAnsi="Times New Roman"/>
                <w:sz w:val="16"/>
                <w:szCs w:val="16"/>
              </w:rPr>
              <w:t>-</w:t>
            </w:r>
            <w:r w:rsidR="009604D1" w:rsidRPr="009604D1">
              <w:rPr>
                <w:rFonts w:ascii="Times New Roman" w:hAnsi="Times New Roman"/>
                <w:sz w:val="16"/>
                <w:szCs w:val="16"/>
              </w:rPr>
              <w:t> </w:t>
            </w:r>
            <w:r w:rsidRPr="009604D1">
              <w:rPr>
                <w:rFonts w:ascii="Times New Roman" w:hAnsi="Times New Roman"/>
                <w:sz w:val="16"/>
                <w:szCs w:val="16"/>
              </w:rPr>
              <w:t xml:space="preserve">12 Інформаційні технології; </w:t>
            </w:r>
          </w:p>
          <w:p w14:paraId="2B5A86ED" w14:textId="0951A12D" w:rsidR="000470F9" w:rsidRPr="009604D1" w:rsidRDefault="000470F9" w:rsidP="00C1767F">
            <w:pPr>
              <w:spacing w:after="0" w:line="240" w:lineRule="auto"/>
              <w:ind w:firstLine="284"/>
              <w:jc w:val="both"/>
              <w:rPr>
                <w:rFonts w:ascii="Times New Roman" w:hAnsi="Times New Roman"/>
                <w:sz w:val="16"/>
                <w:szCs w:val="16"/>
              </w:rPr>
            </w:pPr>
            <w:r w:rsidRPr="009604D1">
              <w:rPr>
                <w:rFonts w:ascii="Times New Roman" w:hAnsi="Times New Roman"/>
                <w:sz w:val="16"/>
                <w:szCs w:val="16"/>
              </w:rPr>
              <w:t>-</w:t>
            </w:r>
            <w:r w:rsidR="009604D1" w:rsidRPr="009604D1">
              <w:rPr>
                <w:rFonts w:ascii="Times New Roman" w:hAnsi="Times New Roman"/>
                <w:sz w:val="16"/>
                <w:szCs w:val="16"/>
              </w:rPr>
              <w:t> </w:t>
            </w:r>
            <w:r w:rsidRPr="009604D1">
              <w:rPr>
                <w:rFonts w:ascii="Times New Roman" w:hAnsi="Times New Roman"/>
                <w:sz w:val="16"/>
                <w:szCs w:val="16"/>
              </w:rPr>
              <w:t xml:space="preserve">14 Електрична інженерія; </w:t>
            </w:r>
          </w:p>
          <w:p w14:paraId="4AF70E09" w14:textId="08921F58" w:rsidR="000470F9" w:rsidRPr="009604D1" w:rsidRDefault="000470F9" w:rsidP="00C1767F">
            <w:pPr>
              <w:spacing w:after="0" w:line="240" w:lineRule="auto"/>
              <w:ind w:firstLine="284"/>
              <w:jc w:val="both"/>
              <w:rPr>
                <w:rFonts w:ascii="Times New Roman" w:hAnsi="Times New Roman"/>
                <w:sz w:val="16"/>
                <w:szCs w:val="16"/>
              </w:rPr>
            </w:pPr>
            <w:r w:rsidRPr="009604D1">
              <w:rPr>
                <w:rFonts w:ascii="Times New Roman" w:hAnsi="Times New Roman"/>
                <w:sz w:val="16"/>
                <w:szCs w:val="16"/>
              </w:rPr>
              <w:t>-</w:t>
            </w:r>
            <w:r w:rsidR="009604D1" w:rsidRPr="009604D1">
              <w:rPr>
                <w:rFonts w:ascii="Times New Roman" w:hAnsi="Times New Roman"/>
                <w:sz w:val="16"/>
                <w:szCs w:val="16"/>
              </w:rPr>
              <w:t> </w:t>
            </w:r>
            <w:r w:rsidRPr="009604D1">
              <w:rPr>
                <w:rFonts w:ascii="Times New Roman" w:hAnsi="Times New Roman"/>
                <w:sz w:val="16"/>
                <w:szCs w:val="16"/>
              </w:rPr>
              <w:t xml:space="preserve">21 Ветеринарна медицина; </w:t>
            </w:r>
          </w:p>
          <w:p w14:paraId="02E2443E" w14:textId="08E8A8AD" w:rsidR="000470F9" w:rsidRPr="009604D1" w:rsidRDefault="000470F9" w:rsidP="00C1767F">
            <w:pPr>
              <w:spacing w:after="0" w:line="240" w:lineRule="auto"/>
              <w:ind w:firstLine="284"/>
              <w:jc w:val="both"/>
              <w:rPr>
                <w:rFonts w:ascii="Times New Roman" w:hAnsi="Times New Roman"/>
                <w:sz w:val="16"/>
                <w:szCs w:val="16"/>
              </w:rPr>
            </w:pPr>
            <w:r w:rsidRPr="009604D1">
              <w:rPr>
                <w:rFonts w:ascii="Times New Roman" w:hAnsi="Times New Roman"/>
                <w:sz w:val="16"/>
                <w:szCs w:val="16"/>
              </w:rPr>
              <w:t>-</w:t>
            </w:r>
            <w:r w:rsidR="009604D1" w:rsidRPr="009604D1">
              <w:rPr>
                <w:rFonts w:ascii="Times New Roman" w:hAnsi="Times New Roman"/>
                <w:sz w:val="16"/>
                <w:szCs w:val="16"/>
              </w:rPr>
              <w:t> </w:t>
            </w:r>
            <w:r w:rsidRPr="009604D1">
              <w:rPr>
                <w:rFonts w:ascii="Times New Roman" w:hAnsi="Times New Roman"/>
                <w:sz w:val="16"/>
                <w:szCs w:val="16"/>
              </w:rPr>
              <w:t xml:space="preserve">25 Воєнні науки, національна безпека, безпека державного кордону; </w:t>
            </w:r>
          </w:p>
          <w:p w14:paraId="3D60B140" w14:textId="4CB81F4B" w:rsidR="000470F9" w:rsidRPr="009604D1" w:rsidRDefault="000470F9" w:rsidP="00C1767F">
            <w:pPr>
              <w:spacing w:after="0" w:line="240" w:lineRule="auto"/>
              <w:ind w:firstLine="284"/>
              <w:jc w:val="both"/>
              <w:rPr>
                <w:rFonts w:ascii="Times New Roman" w:hAnsi="Times New Roman"/>
                <w:sz w:val="16"/>
                <w:szCs w:val="16"/>
              </w:rPr>
            </w:pPr>
            <w:r w:rsidRPr="009604D1">
              <w:rPr>
                <w:rFonts w:ascii="Times New Roman" w:hAnsi="Times New Roman"/>
                <w:sz w:val="16"/>
                <w:szCs w:val="16"/>
              </w:rPr>
              <w:t>-</w:t>
            </w:r>
            <w:r w:rsidR="009604D1" w:rsidRPr="009604D1">
              <w:rPr>
                <w:rFonts w:ascii="Times New Roman" w:hAnsi="Times New Roman"/>
                <w:sz w:val="16"/>
                <w:szCs w:val="16"/>
              </w:rPr>
              <w:t> </w:t>
            </w:r>
            <w:r w:rsidRPr="009604D1">
              <w:rPr>
                <w:rFonts w:ascii="Times New Roman" w:hAnsi="Times New Roman"/>
                <w:sz w:val="16"/>
                <w:szCs w:val="16"/>
              </w:rPr>
              <w:t xml:space="preserve">26 Цивільна безпека; </w:t>
            </w:r>
          </w:p>
          <w:p w14:paraId="417CBCF8" w14:textId="51A55B90" w:rsidR="000470F9" w:rsidRPr="009604D1" w:rsidRDefault="000470F9" w:rsidP="00C1767F">
            <w:pPr>
              <w:spacing w:after="0" w:line="240" w:lineRule="auto"/>
              <w:ind w:firstLine="284"/>
              <w:jc w:val="both"/>
              <w:rPr>
                <w:rFonts w:ascii="Times New Roman" w:hAnsi="Times New Roman"/>
                <w:sz w:val="16"/>
                <w:szCs w:val="16"/>
              </w:rPr>
            </w:pPr>
            <w:r w:rsidRPr="009604D1">
              <w:rPr>
                <w:rFonts w:ascii="Times New Roman" w:hAnsi="Times New Roman"/>
                <w:sz w:val="16"/>
                <w:szCs w:val="16"/>
              </w:rPr>
              <w:t>-</w:t>
            </w:r>
            <w:r w:rsidR="009604D1" w:rsidRPr="009604D1">
              <w:rPr>
                <w:rFonts w:ascii="Times New Roman" w:hAnsi="Times New Roman"/>
                <w:sz w:val="16"/>
                <w:szCs w:val="16"/>
              </w:rPr>
              <w:t> </w:t>
            </w:r>
            <w:r w:rsidRPr="009604D1">
              <w:rPr>
                <w:rFonts w:ascii="Times New Roman" w:hAnsi="Times New Roman"/>
                <w:sz w:val="16"/>
                <w:szCs w:val="16"/>
              </w:rPr>
              <w:t>27 Транспорт;</w:t>
            </w:r>
          </w:p>
          <w:p w14:paraId="696A42F8" w14:textId="262E5B61" w:rsidR="000470F9" w:rsidRPr="009604D1" w:rsidRDefault="000470F9" w:rsidP="00C1767F">
            <w:pPr>
              <w:spacing w:after="0" w:line="240" w:lineRule="auto"/>
              <w:ind w:firstLine="284"/>
              <w:jc w:val="both"/>
              <w:rPr>
                <w:rFonts w:ascii="Times New Roman" w:hAnsi="Times New Roman"/>
                <w:sz w:val="16"/>
                <w:szCs w:val="16"/>
              </w:rPr>
            </w:pPr>
            <w:r w:rsidRPr="009604D1">
              <w:rPr>
                <w:rFonts w:ascii="Times New Roman" w:hAnsi="Times New Roman"/>
                <w:sz w:val="16"/>
                <w:szCs w:val="16"/>
              </w:rPr>
              <w:lastRenderedPageBreak/>
              <w:t>-</w:t>
            </w:r>
            <w:r w:rsidR="009604D1" w:rsidRPr="009604D1">
              <w:rPr>
                <w:rFonts w:ascii="Times New Roman" w:hAnsi="Times New Roman"/>
                <w:sz w:val="16"/>
                <w:szCs w:val="16"/>
              </w:rPr>
              <w:t> </w:t>
            </w:r>
            <w:r w:rsidRPr="009604D1">
              <w:rPr>
                <w:rFonts w:ascii="Times New Roman" w:hAnsi="Times New Roman"/>
                <w:sz w:val="16"/>
                <w:szCs w:val="16"/>
              </w:rPr>
              <w:t xml:space="preserve">28 Публічне управління та адміністрування; </w:t>
            </w:r>
          </w:p>
          <w:p w14:paraId="2C980BDF" w14:textId="17FC77FB" w:rsidR="000470F9" w:rsidRPr="008F12A6" w:rsidRDefault="000470F9" w:rsidP="00C1767F">
            <w:pPr>
              <w:spacing w:after="0" w:line="240" w:lineRule="auto"/>
              <w:ind w:firstLine="312"/>
              <w:jc w:val="both"/>
              <w:rPr>
                <w:rFonts w:ascii="Times New Roman" w:eastAsia="Times New Roman" w:hAnsi="Times New Roman" w:cs="Times New Roman"/>
                <w:bCs/>
                <w:sz w:val="20"/>
                <w:szCs w:val="20"/>
                <w:lang w:eastAsia="uk-UA" w:bidi="uk-UA"/>
              </w:rPr>
            </w:pPr>
            <w:r w:rsidRPr="009604D1">
              <w:rPr>
                <w:rFonts w:ascii="Times New Roman" w:hAnsi="Times New Roman"/>
                <w:sz w:val="16"/>
                <w:szCs w:val="16"/>
              </w:rPr>
              <w:t>-</w:t>
            </w:r>
            <w:r w:rsidR="009604D1" w:rsidRPr="009604D1">
              <w:rPr>
                <w:rFonts w:ascii="Times New Roman" w:hAnsi="Times New Roman"/>
                <w:sz w:val="16"/>
                <w:szCs w:val="16"/>
              </w:rPr>
              <w:t> </w:t>
            </w:r>
            <w:r w:rsidRPr="009604D1">
              <w:rPr>
                <w:rFonts w:ascii="Times New Roman" w:hAnsi="Times New Roman"/>
                <w:sz w:val="16"/>
                <w:szCs w:val="16"/>
              </w:rPr>
              <w:t>29 Міжнародні відносини.</w:t>
            </w:r>
          </w:p>
        </w:tc>
        <w:tc>
          <w:tcPr>
            <w:tcW w:w="1133" w:type="dxa"/>
          </w:tcPr>
          <w:p w14:paraId="600C3371"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lastRenderedPageBreak/>
              <w:t xml:space="preserve">Січень </w:t>
            </w:r>
          </w:p>
          <w:p w14:paraId="4F1E5030"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2024 р.</w:t>
            </w:r>
          </w:p>
        </w:tc>
        <w:tc>
          <w:tcPr>
            <w:tcW w:w="992" w:type="dxa"/>
          </w:tcPr>
          <w:p w14:paraId="58F72EFB" w14:textId="77777777" w:rsidR="000470F9" w:rsidRPr="008F12A6"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Грудень 202</w:t>
            </w:r>
            <w:r w:rsidRPr="00AB766F">
              <w:rPr>
                <w:rFonts w:ascii="Times New Roman" w:eastAsia="Times New Roman" w:hAnsi="Times New Roman" w:cs="Times New Roman"/>
                <w:sz w:val="16"/>
                <w:szCs w:val="16"/>
                <w:lang w:eastAsia="uk-UA" w:bidi="uk-UA"/>
              </w:rPr>
              <w:t xml:space="preserve">5 </w:t>
            </w:r>
            <w:r w:rsidRPr="008F12A6">
              <w:rPr>
                <w:rFonts w:ascii="Times New Roman" w:eastAsia="Times New Roman" w:hAnsi="Times New Roman" w:cs="Times New Roman"/>
                <w:sz w:val="16"/>
                <w:szCs w:val="16"/>
                <w:lang w:eastAsia="uk-UA" w:bidi="uk-UA"/>
              </w:rPr>
              <w:t>р.</w:t>
            </w:r>
          </w:p>
        </w:tc>
        <w:tc>
          <w:tcPr>
            <w:tcW w:w="995" w:type="dxa"/>
          </w:tcPr>
          <w:p w14:paraId="1DD24274"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МОН</w:t>
            </w:r>
          </w:p>
          <w:p w14:paraId="264C2BDE"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Мінцифри</w:t>
            </w:r>
          </w:p>
        </w:tc>
        <w:tc>
          <w:tcPr>
            <w:tcW w:w="1418" w:type="dxa"/>
          </w:tcPr>
          <w:p w14:paraId="533BA150"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Державний бюджет</w:t>
            </w:r>
          </w:p>
        </w:tc>
        <w:tc>
          <w:tcPr>
            <w:tcW w:w="1417" w:type="dxa"/>
          </w:tcPr>
          <w:p w14:paraId="31A866B6"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24791622" w14:textId="77777777" w:rsidR="000470F9" w:rsidRPr="00AB766F" w:rsidRDefault="000470F9" w:rsidP="009604D1">
            <w:pPr>
              <w:spacing w:after="0" w:line="240" w:lineRule="auto"/>
              <w:jc w:val="both"/>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Проведено ЄДКІ із вказаних спеціальностей</w:t>
            </w:r>
          </w:p>
        </w:tc>
        <w:tc>
          <w:tcPr>
            <w:tcW w:w="1134" w:type="dxa"/>
          </w:tcPr>
          <w:p w14:paraId="5452CACD" w14:textId="77777777" w:rsidR="000470F9" w:rsidRPr="00AB766F" w:rsidRDefault="000470F9" w:rsidP="009604D1">
            <w:pPr>
              <w:spacing w:after="0" w:line="240" w:lineRule="auto"/>
              <w:jc w:val="both"/>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 xml:space="preserve">Офіційний </w:t>
            </w:r>
            <w:r>
              <w:rPr>
                <w:rFonts w:ascii="Times New Roman" w:eastAsia="Times New Roman" w:hAnsi="Times New Roman" w:cs="Times New Roman"/>
                <w:sz w:val="16"/>
                <w:szCs w:val="16"/>
                <w:lang w:eastAsia="uk-UA" w:bidi="uk-UA"/>
              </w:rPr>
              <w:t>веб</w:t>
            </w:r>
            <w:r w:rsidRPr="008F12A6">
              <w:rPr>
                <w:rFonts w:ascii="Times New Roman" w:eastAsia="Times New Roman" w:hAnsi="Times New Roman" w:cs="Times New Roman"/>
                <w:sz w:val="16"/>
                <w:szCs w:val="16"/>
                <w:lang w:eastAsia="uk-UA" w:bidi="uk-UA"/>
              </w:rPr>
              <w:t>сайт МОН (</w:t>
            </w:r>
            <w:r w:rsidRPr="00AB766F">
              <w:rPr>
                <w:rFonts w:ascii="Times New Roman" w:eastAsia="Times New Roman" w:hAnsi="Times New Roman" w:cs="Times New Roman"/>
                <w:sz w:val="16"/>
                <w:szCs w:val="16"/>
                <w:lang w:eastAsia="uk-UA" w:bidi="uk-UA"/>
              </w:rPr>
              <w:t>https://www.</w:t>
            </w:r>
            <w:r w:rsidRPr="008F12A6">
              <w:rPr>
                <w:rFonts w:ascii="Times New Roman" w:eastAsia="Times New Roman" w:hAnsi="Times New Roman" w:cs="Times New Roman"/>
                <w:sz w:val="16"/>
                <w:szCs w:val="16"/>
                <w:lang w:eastAsia="uk-UA" w:bidi="uk-UA"/>
              </w:rPr>
              <w:t>mon.gov.ua )</w:t>
            </w:r>
          </w:p>
        </w:tc>
        <w:tc>
          <w:tcPr>
            <w:tcW w:w="992" w:type="dxa"/>
          </w:tcPr>
          <w:p w14:paraId="073AFA03"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 xml:space="preserve">ЄДКІ щороку проводиться тільки у галузі знань 08 Право </w:t>
            </w:r>
          </w:p>
        </w:tc>
      </w:tr>
      <w:tr w:rsidR="000470F9" w:rsidRPr="00F44C63" w14:paraId="66F0FB90" w14:textId="77777777" w:rsidTr="000D7B7A">
        <w:trPr>
          <w:trHeight w:val="230"/>
        </w:trPr>
        <w:tc>
          <w:tcPr>
            <w:tcW w:w="6091" w:type="dxa"/>
          </w:tcPr>
          <w:p w14:paraId="1E14DF61" w14:textId="6295683C" w:rsidR="000470F9" w:rsidRPr="00AB766F" w:rsidRDefault="000D7B7A" w:rsidP="00381D98">
            <w:pPr>
              <w:spacing w:after="0" w:line="240" w:lineRule="auto"/>
              <w:ind w:firstLine="284"/>
              <w:jc w:val="both"/>
              <w:rPr>
                <w:rFonts w:ascii="Times New Roman" w:eastAsia="Times New Roman" w:hAnsi="Times New Roman" w:cs="Times New Roman"/>
                <w:b/>
                <w:bCs/>
                <w:sz w:val="20"/>
                <w:szCs w:val="20"/>
                <w:lang w:eastAsia="uk-UA" w:bidi="uk-UA"/>
              </w:rPr>
            </w:pPr>
            <w:r w:rsidRPr="00381D98">
              <w:rPr>
                <w:rFonts w:ascii="Times New Roman" w:eastAsia="Times New Roman" w:hAnsi="Times New Roman" w:cs="Times New Roman"/>
                <w:b/>
                <w:bCs/>
                <w:sz w:val="20"/>
                <w:szCs w:val="20"/>
                <w:highlight w:val="green"/>
                <w:lang w:eastAsia="uk-UA" w:bidi="uk-UA"/>
              </w:rPr>
              <w:lastRenderedPageBreak/>
              <w:t>21</w:t>
            </w:r>
            <w:r w:rsidR="000470F9" w:rsidRPr="00381D98">
              <w:rPr>
                <w:rFonts w:ascii="Times New Roman" w:eastAsia="Times New Roman" w:hAnsi="Times New Roman" w:cs="Times New Roman"/>
                <w:b/>
                <w:bCs/>
                <w:sz w:val="20"/>
                <w:szCs w:val="20"/>
                <w:highlight w:val="green"/>
                <w:lang w:eastAsia="uk-UA" w:bidi="uk-UA"/>
              </w:rPr>
              <w:t>.</w:t>
            </w:r>
            <w:r w:rsidR="009604D1">
              <w:rPr>
                <w:rFonts w:ascii="Times New Roman" w:eastAsia="Times New Roman" w:hAnsi="Times New Roman" w:cs="Times New Roman"/>
                <w:b/>
                <w:bCs/>
                <w:sz w:val="20"/>
                <w:szCs w:val="20"/>
                <w:lang w:eastAsia="uk-UA" w:bidi="uk-UA"/>
              </w:rPr>
              <w:t> </w:t>
            </w:r>
            <w:r w:rsidR="000470F9" w:rsidRPr="009B06CA">
              <w:rPr>
                <w:rFonts w:ascii="Times New Roman" w:eastAsia="Times New Roman" w:hAnsi="Times New Roman" w:cs="Times New Roman"/>
                <w:bCs/>
                <w:sz w:val="20"/>
                <w:szCs w:val="20"/>
                <w:lang w:eastAsia="uk-UA" w:bidi="uk-UA"/>
              </w:rPr>
              <w:t>Підготовка аналітичного дослідження (дорожньої карти) щодо</w:t>
            </w:r>
            <w:r w:rsidR="000470F9">
              <w:rPr>
                <w:rFonts w:ascii="Times New Roman" w:eastAsia="Times New Roman" w:hAnsi="Times New Roman" w:cs="Times New Roman"/>
                <w:bCs/>
                <w:sz w:val="20"/>
                <w:szCs w:val="20"/>
                <w:lang w:eastAsia="uk-UA" w:bidi="uk-UA"/>
              </w:rPr>
              <w:t xml:space="preserve"> поступового застосування Єдиного державного кваліфікаційного іспиту з інших спеціальностей галузей знань, ніж передбачено в описі заходу </w:t>
            </w:r>
            <w:r w:rsidR="00381D98" w:rsidRPr="00381D98">
              <w:rPr>
                <w:rFonts w:ascii="Times New Roman" w:eastAsia="Times New Roman" w:hAnsi="Times New Roman" w:cs="Times New Roman"/>
                <w:bCs/>
                <w:sz w:val="20"/>
                <w:szCs w:val="20"/>
                <w:highlight w:val="green"/>
                <w:lang w:eastAsia="uk-UA" w:bidi="uk-UA"/>
              </w:rPr>
              <w:t>20</w:t>
            </w:r>
            <w:r w:rsidR="000470F9">
              <w:rPr>
                <w:rFonts w:ascii="Times New Roman" w:eastAsia="Times New Roman" w:hAnsi="Times New Roman" w:cs="Times New Roman"/>
                <w:bCs/>
                <w:sz w:val="20"/>
                <w:szCs w:val="20"/>
                <w:lang w:eastAsia="uk-UA" w:bidi="uk-UA"/>
              </w:rPr>
              <w:t xml:space="preserve"> до очікуваного стратегічного результату 2.7.5.1.</w:t>
            </w:r>
          </w:p>
        </w:tc>
        <w:tc>
          <w:tcPr>
            <w:tcW w:w="1133" w:type="dxa"/>
          </w:tcPr>
          <w:p w14:paraId="21CA50A6" w14:textId="77777777" w:rsidR="000470F9" w:rsidRDefault="000470F9"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Січень </w:t>
            </w:r>
          </w:p>
          <w:p w14:paraId="6984C3EC"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 р.</w:t>
            </w:r>
          </w:p>
        </w:tc>
        <w:tc>
          <w:tcPr>
            <w:tcW w:w="992" w:type="dxa"/>
          </w:tcPr>
          <w:p w14:paraId="255D29D9" w14:textId="77777777" w:rsidR="000470F9" w:rsidRPr="008F12A6" w:rsidRDefault="000470F9"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Квітень 2023 р.</w:t>
            </w:r>
          </w:p>
        </w:tc>
        <w:tc>
          <w:tcPr>
            <w:tcW w:w="995" w:type="dxa"/>
          </w:tcPr>
          <w:p w14:paraId="021B4001"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МОН</w:t>
            </w:r>
          </w:p>
          <w:p w14:paraId="6A73157E"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Мінцифри</w:t>
            </w:r>
          </w:p>
        </w:tc>
        <w:tc>
          <w:tcPr>
            <w:tcW w:w="1418" w:type="dxa"/>
          </w:tcPr>
          <w:p w14:paraId="5C0C6647"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Державний бюджет</w:t>
            </w:r>
          </w:p>
        </w:tc>
        <w:tc>
          <w:tcPr>
            <w:tcW w:w="1417" w:type="dxa"/>
          </w:tcPr>
          <w:p w14:paraId="62BCAB06"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7AFA0155" w14:textId="77777777" w:rsidR="000470F9" w:rsidRPr="00AB766F" w:rsidRDefault="000470F9" w:rsidP="009604D1">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Аналітичне дослідження оприлюднено та презентовано для громадськості</w:t>
            </w:r>
          </w:p>
        </w:tc>
        <w:tc>
          <w:tcPr>
            <w:tcW w:w="1134" w:type="dxa"/>
          </w:tcPr>
          <w:p w14:paraId="64121941" w14:textId="77777777" w:rsidR="000470F9" w:rsidRPr="008F12A6" w:rsidRDefault="000470F9" w:rsidP="009604D1">
            <w:pPr>
              <w:spacing w:after="0" w:line="240" w:lineRule="auto"/>
              <w:jc w:val="both"/>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 xml:space="preserve">Офіційний </w:t>
            </w:r>
            <w:r>
              <w:rPr>
                <w:rFonts w:ascii="Times New Roman" w:eastAsia="Times New Roman" w:hAnsi="Times New Roman" w:cs="Times New Roman"/>
                <w:sz w:val="16"/>
                <w:szCs w:val="16"/>
                <w:lang w:eastAsia="uk-UA" w:bidi="uk-UA"/>
              </w:rPr>
              <w:t>веб</w:t>
            </w:r>
            <w:r w:rsidRPr="008F12A6">
              <w:rPr>
                <w:rFonts w:ascii="Times New Roman" w:eastAsia="Times New Roman" w:hAnsi="Times New Roman" w:cs="Times New Roman"/>
                <w:sz w:val="16"/>
                <w:szCs w:val="16"/>
                <w:lang w:eastAsia="uk-UA" w:bidi="uk-UA"/>
              </w:rPr>
              <w:t>сайт МОН (</w:t>
            </w:r>
            <w:r w:rsidRPr="00AB766F">
              <w:rPr>
                <w:rFonts w:ascii="Times New Roman" w:eastAsia="Times New Roman" w:hAnsi="Times New Roman" w:cs="Times New Roman"/>
                <w:sz w:val="16"/>
                <w:szCs w:val="16"/>
                <w:lang w:eastAsia="uk-UA" w:bidi="uk-UA"/>
              </w:rPr>
              <w:t>https://www.</w:t>
            </w:r>
            <w:r w:rsidRPr="008F12A6">
              <w:rPr>
                <w:rFonts w:ascii="Times New Roman" w:eastAsia="Times New Roman" w:hAnsi="Times New Roman" w:cs="Times New Roman"/>
                <w:sz w:val="16"/>
                <w:szCs w:val="16"/>
                <w:lang w:eastAsia="uk-UA" w:bidi="uk-UA"/>
              </w:rPr>
              <w:t>mon.gov.ua )</w:t>
            </w:r>
          </w:p>
        </w:tc>
        <w:tc>
          <w:tcPr>
            <w:tcW w:w="992" w:type="dxa"/>
          </w:tcPr>
          <w:p w14:paraId="255FCABA"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Аналітичне дослідження не проводилось</w:t>
            </w:r>
          </w:p>
        </w:tc>
      </w:tr>
      <w:tr w:rsidR="000470F9" w:rsidRPr="00F44C63" w14:paraId="58068042" w14:textId="77777777" w:rsidTr="000D7B7A">
        <w:trPr>
          <w:trHeight w:val="230"/>
        </w:trPr>
        <w:tc>
          <w:tcPr>
            <w:tcW w:w="6091" w:type="dxa"/>
          </w:tcPr>
          <w:p w14:paraId="45EFB3C8" w14:textId="00EA19AE" w:rsidR="000470F9" w:rsidRDefault="000D7B7A" w:rsidP="00C1767F">
            <w:pPr>
              <w:spacing w:after="0" w:line="240" w:lineRule="auto"/>
              <w:ind w:firstLine="284"/>
              <w:jc w:val="both"/>
              <w:rPr>
                <w:rFonts w:ascii="Times New Roman" w:eastAsia="Times New Roman" w:hAnsi="Times New Roman" w:cs="Times New Roman"/>
                <w:bCs/>
                <w:sz w:val="20"/>
                <w:szCs w:val="20"/>
                <w:lang w:eastAsia="uk-UA" w:bidi="uk-UA"/>
              </w:rPr>
            </w:pPr>
            <w:r w:rsidRPr="00381D98">
              <w:rPr>
                <w:rFonts w:ascii="Times New Roman" w:eastAsia="Times New Roman" w:hAnsi="Times New Roman" w:cs="Times New Roman"/>
                <w:b/>
                <w:bCs/>
                <w:sz w:val="20"/>
                <w:szCs w:val="20"/>
                <w:highlight w:val="green"/>
                <w:lang w:eastAsia="uk-UA" w:bidi="uk-UA"/>
              </w:rPr>
              <w:t>22</w:t>
            </w:r>
            <w:r w:rsidR="000470F9" w:rsidRPr="00AB766F">
              <w:rPr>
                <w:rFonts w:ascii="Times New Roman" w:eastAsia="Times New Roman" w:hAnsi="Times New Roman" w:cs="Times New Roman"/>
                <w:b/>
                <w:bCs/>
                <w:sz w:val="20"/>
                <w:szCs w:val="20"/>
                <w:lang w:eastAsia="uk-UA" w:bidi="uk-UA"/>
              </w:rPr>
              <w:t>.</w:t>
            </w:r>
            <w:r w:rsidR="009604D1">
              <w:rPr>
                <w:rFonts w:ascii="Times New Roman" w:eastAsia="Times New Roman" w:hAnsi="Times New Roman" w:cs="Times New Roman"/>
                <w:b/>
                <w:bCs/>
                <w:sz w:val="20"/>
                <w:szCs w:val="20"/>
                <w:lang w:eastAsia="uk-UA" w:bidi="uk-UA"/>
              </w:rPr>
              <w:t> </w:t>
            </w:r>
            <w:r w:rsidR="000470F9" w:rsidRPr="00AB766F">
              <w:rPr>
                <w:rFonts w:ascii="Times New Roman" w:eastAsia="Times New Roman" w:hAnsi="Times New Roman" w:cs="Times New Roman"/>
                <w:bCs/>
                <w:sz w:val="20"/>
                <w:szCs w:val="20"/>
                <w:lang w:eastAsia="uk-UA" w:bidi="uk-UA"/>
              </w:rPr>
              <w:t>Підготовка та затвердження підзаконних нормативно-правових актів для створення</w:t>
            </w:r>
            <w:r w:rsidR="000470F9">
              <w:rPr>
                <w:rFonts w:ascii="Times New Roman" w:eastAsia="Times New Roman" w:hAnsi="Times New Roman" w:cs="Times New Roman"/>
                <w:bCs/>
                <w:sz w:val="20"/>
                <w:szCs w:val="20"/>
                <w:lang w:eastAsia="uk-UA" w:bidi="uk-UA"/>
              </w:rPr>
              <w:t xml:space="preserve"> </w:t>
            </w:r>
            <w:r w:rsidR="00176CC9" w:rsidRPr="007D4D2A">
              <w:rPr>
                <w:rFonts w:ascii="Times New Roman" w:eastAsia="Times New Roman" w:hAnsi="Times New Roman" w:cs="Times New Roman"/>
                <w:bCs/>
                <w:sz w:val="20"/>
                <w:szCs w:val="20"/>
                <w:highlight w:val="green"/>
                <w:lang w:eastAsia="uk-UA" w:bidi="uk-UA"/>
              </w:rPr>
              <w:t>підсистеми АІКОМ -</w:t>
            </w:r>
            <w:r w:rsidR="00176CC9">
              <w:rPr>
                <w:rFonts w:ascii="Times New Roman" w:eastAsia="Times New Roman" w:hAnsi="Times New Roman" w:cs="Times New Roman"/>
                <w:bCs/>
                <w:sz w:val="20"/>
                <w:szCs w:val="20"/>
                <w:lang w:eastAsia="uk-UA" w:bidi="uk-UA"/>
              </w:rPr>
              <w:t xml:space="preserve"> </w:t>
            </w:r>
            <w:r w:rsidR="000470F9" w:rsidRPr="00576273">
              <w:rPr>
                <w:rFonts w:ascii="Times New Roman" w:eastAsia="Times New Roman" w:hAnsi="Times New Roman" w:cs="Times New Roman"/>
                <w:bCs/>
                <w:sz w:val="20"/>
                <w:szCs w:val="20"/>
                <w:lang w:eastAsia="uk-UA" w:bidi="uk-UA"/>
              </w:rPr>
              <w:t>Єдиної міжвідомчої інформаційної платформи прийому на навчання іноземців</w:t>
            </w:r>
            <w:r w:rsidR="000470F9" w:rsidRPr="00017D52">
              <w:rPr>
                <w:rFonts w:ascii="Times New Roman" w:eastAsia="Times New Roman" w:hAnsi="Times New Roman" w:cs="Times New Roman"/>
                <w:bCs/>
                <w:sz w:val="20"/>
                <w:szCs w:val="20"/>
                <w:lang w:eastAsia="uk-UA" w:bidi="uk-UA"/>
              </w:rPr>
              <w:t xml:space="preserve"> та осіб без громадянства для здобуття вищої освіти, яка дозволяє:</w:t>
            </w:r>
          </w:p>
          <w:p w14:paraId="17D0CBC9" w14:textId="30BF3547" w:rsidR="000470F9" w:rsidRPr="009604D1" w:rsidRDefault="000470F9" w:rsidP="00C1767F">
            <w:pPr>
              <w:spacing w:after="0" w:line="240" w:lineRule="auto"/>
              <w:ind w:firstLine="284"/>
              <w:jc w:val="both"/>
              <w:rPr>
                <w:rFonts w:ascii="Times New Roman" w:eastAsia="Times New Roman" w:hAnsi="Times New Roman" w:cs="Times New Roman"/>
                <w:bCs/>
                <w:sz w:val="16"/>
                <w:szCs w:val="16"/>
                <w:lang w:eastAsia="uk-UA" w:bidi="uk-UA"/>
              </w:rPr>
            </w:pPr>
            <w:r w:rsidRPr="009604D1">
              <w:rPr>
                <w:rFonts w:ascii="Times New Roman" w:hAnsi="Times New Roman"/>
                <w:sz w:val="16"/>
                <w:szCs w:val="16"/>
              </w:rPr>
              <w:t>-</w:t>
            </w:r>
            <w:r w:rsidR="009604D1">
              <w:rPr>
                <w:rFonts w:ascii="Times New Roman" w:hAnsi="Times New Roman"/>
                <w:sz w:val="16"/>
                <w:szCs w:val="16"/>
              </w:rPr>
              <w:t> </w:t>
            </w:r>
            <w:r w:rsidRPr="009604D1">
              <w:rPr>
                <w:rFonts w:ascii="Times New Roman" w:hAnsi="Times New Roman"/>
                <w:sz w:val="16"/>
                <w:szCs w:val="16"/>
              </w:rPr>
              <w:t>розміщення кількості вільних місць для іноземних абітурієнтів у закладах вищої освіти;</w:t>
            </w:r>
          </w:p>
          <w:p w14:paraId="4026A67A" w14:textId="673B8407" w:rsidR="000470F9" w:rsidRPr="009604D1" w:rsidRDefault="000470F9" w:rsidP="00C1767F">
            <w:pPr>
              <w:spacing w:after="0" w:line="240" w:lineRule="auto"/>
              <w:ind w:firstLine="284"/>
              <w:jc w:val="both"/>
              <w:rPr>
                <w:rFonts w:ascii="Times New Roman" w:hAnsi="Times New Roman"/>
                <w:sz w:val="16"/>
                <w:szCs w:val="16"/>
              </w:rPr>
            </w:pPr>
            <w:r w:rsidRPr="009604D1">
              <w:rPr>
                <w:rFonts w:ascii="Times New Roman" w:hAnsi="Times New Roman"/>
                <w:b/>
                <w:sz w:val="16"/>
                <w:szCs w:val="16"/>
              </w:rPr>
              <w:t>-</w:t>
            </w:r>
            <w:r w:rsidR="009604D1">
              <w:rPr>
                <w:rFonts w:ascii="Times New Roman" w:hAnsi="Times New Roman"/>
                <w:b/>
                <w:sz w:val="16"/>
                <w:szCs w:val="16"/>
              </w:rPr>
              <w:t> </w:t>
            </w:r>
            <w:r w:rsidRPr="009604D1">
              <w:rPr>
                <w:rFonts w:ascii="Times New Roman" w:hAnsi="Times New Roman"/>
                <w:sz w:val="16"/>
                <w:szCs w:val="16"/>
              </w:rPr>
              <w:t>оформлення (реєстрації та видачі) закладами вищої освіти електронних запрошень на навчання (стажування) в Україні;</w:t>
            </w:r>
          </w:p>
          <w:p w14:paraId="25CD6299" w14:textId="7A49A9F5" w:rsidR="000470F9" w:rsidRPr="009604D1" w:rsidRDefault="000470F9" w:rsidP="00C1767F">
            <w:pPr>
              <w:spacing w:after="0" w:line="240" w:lineRule="auto"/>
              <w:ind w:firstLine="284"/>
              <w:jc w:val="both"/>
              <w:rPr>
                <w:rFonts w:ascii="Times New Roman" w:hAnsi="Times New Roman"/>
                <w:sz w:val="16"/>
                <w:szCs w:val="16"/>
              </w:rPr>
            </w:pPr>
            <w:r w:rsidRPr="009604D1">
              <w:rPr>
                <w:rFonts w:ascii="Times New Roman" w:hAnsi="Times New Roman"/>
                <w:sz w:val="16"/>
                <w:szCs w:val="16"/>
              </w:rPr>
              <w:t>-</w:t>
            </w:r>
            <w:r w:rsidR="009604D1">
              <w:rPr>
                <w:rFonts w:ascii="Times New Roman" w:hAnsi="Times New Roman"/>
                <w:sz w:val="16"/>
                <w:szCs w:val="16"/>
              </w:rPr>
              <w:t> </w:t>
            </w:r>
            <w:r w:rsidRPr="009604D1">
              <w:rPr>
                <w:rFonts w:ascii="Times New Roman" w:hAnsi="Times New Roman"/>
                <w:sz w:val="16"/>
                <w:szCs w:val="16"/>
              </w:rPr>
              <w:t>їх попереднє погодження із заінтересованими органами;</w:t>
            </w:r>
          </w:p>
          <w:p w14:paraId="534C5DF9" w14:textId="5B645DEE" w:rsidR="000470F9" w:rsidRPr="009604D1" w:rsidRDefault="000470F9" w:rsidP="00C1767F">
            <w:pPr>
              <w:spacing w:after="0" w:line="240" w:lineRule="auto"/>
              <w:ind w:firstLine="284"/>
              <w:jc w:val="both"/>
              <w:rPr>
                <w:rFonts w:ascii="Times New Roman" w:hAnsi="Times New Roman"/>
                <w:sz w:val="16"/>
                <w:szCs w:val="16"/>
              </w:rPr>
            </w:pPr>
            <w:r w:rsidRPr="009604D1">
              <w:rPr>
                <w:rFonts w:ascii="Times New Roman" w:hAnsi="Times New Roman"/>
                <w:sz w:val="16"/>
                <w:szCs w:val="16"/>
              </w:rPr>
              <w:t>-</w:t>
            </w:r>
            <w:r w:rsidR="009604D1">
              <w:rPr>
                <w:rFonts w:ascii="Times New Roman" w:hAnsi="Times New Roman"/>
                <w:sz w:val="16"/>
                <w:szCs w:val="16"/>
              </w:rPr>
              <w:t> </w:t>
            </w:r>
            <w:r w:rsidRPr="009604D1">
              <w:rPr>
                <w:rFonts w:ascii="Times New Roman" w:hAnsi="Times New Roman"/>
                <w:sz w:val="16"/>
                <w:szCs w:val="16"/>
              </w:rPr>
              <w:t>прийняття рішення щодо оформлення віз для в'їзду в Україну з метою навчання;</w:t>
            </w:r>
          </w:p>
          <w:p w14:paraId="33BE03DB" w14:textId="6CBAD529" w:rsidR="000470F9" w:rsidRPr="009604D1" w:rsidRDefault="000470F9" w:rsidP="00C1767F">
            <w:pPr>
              <w:spacing w:after="0" w:line="240" w:lineRule="auto"/>
              <w:ind w:firstLine="284"/>
              <w:jc w:val="both"/>
              <w:rPr>
                <w:rFonts w:ascii="Times New Roman" w:hAnsi="Times New Roman"/>
                <w:sz w:val="16"/>
                <w:szCs w:val="16"/>
              </w:rPr>
            </w:pPr>
            <w:r w:rsidRPr="009604D1">
              <w:rPr>
                <w:rFonts w:ascii="Times New Roman" w:hAnsi="Times New Roman"/>
                <w:sz w:val="16"/>
                <w:szCs w:val="16"/>
              </w:rPr>
              <w:t>-</w:t>
            </w:r>
            <w:r w:rsidR="009604D1">
              <w:rPr>
                <w:rFonts w:ascii="Times New Roman" w:hAnsi="Times New Roman"/>
                <w:sz w:val="16"/>
                <w:szCs w:val="16"/>
              </w:rPr>
              <w:t> </w:t>
            </w:r>
            <w:r w:rsidRPr="009604D1">
              <w:rPr>
                <w:rFonts w:ascii="Times New Roman" w:hAnsi="Times New Roman" w:cs="Times New Roman"/>
                <w:sz w:val="16"/>
                <w:szCs w:val="16"/>
              </w:rPr>
              <w:t>внесення інформації про перетин державного кордону</w:t>
            </w:r>
            <w:r w:rsidRPr="009604D1">
              <w:rPr>
                <w:rFonts w:ascii="Times New Roman" w:hAnsi="Times New Roman"/>
                <w:sz w:val="16"/>
                <w:szCs w:val="16"/>
              </w:rPr>
              <w:t>;</w:t>
            </w:r>
          </w:p>
          <w:p w14:paraId="1BA6BFB4" w14:textId="7E1CA55D" w:rsidR="000470F9" w:rsidRPr="00AB766F" w:rsidRDefault="000470F9" w:rsidP="00C1767F">
            <w:pPr>
              <w:spacing w:after="0" w:line="240" w:lineRule="auto"/>
              <w:ind w:firstLine="284"/>
              <w:jc w:val="both"/>
              <w:rPr>
                <w:rFonts w:ascii="Times New Roman" w:eastAsia="Times New Roman" w:hAnsi="Times New Roman" w:cs="Times New Roman"/>
                <w:b/>
                <w:bCs/>
                <w:sz w:val="20"/>
                <w:szCs w:val="20"/>
                <w:highlight w:val="yellow"/>
                <w:lang w:val="ru-RU" w:eastAsia="uk-UA" w:bidi="uk-UA"/>
              </w:rPr>
            </w:pPr>
            <w:r w:rsidRPr="009604D1">
              <w:rPr>
                <w:rFonts w:ascii="Times New Roman" w:hAnsi="Times New Roman"/>
                <w:b/>
                <w:sz w:val="16"/>
                <w:szCs w:val="16"/>
              </w:rPr>
              <w:t>-</w:t>
            </w:r>
            <w:r w:rsidR="009604D1">
              <w:rPr>
                <w:rFonts w:ascii="Times New Roman" w:hAnsi="Times New Roman"/>
                <w:b/>
                <w:sz w:val="16"/>
                <w:szCs w:val="16"/>
              </w:rPr>
              <w:t> </w:t>
            </w:r>
            <w:r w:rsidRPr="009604D1">
              <w:rPr>
                <w:rFonts w:ascii="Times New Roman" w:hAnsi="Times New Roman"/>
                <w:sz w:val="16"/>
                <w:szCs w:val="16"/>
              </w:rPr>
              <w:t>оформлення посвідок на тимчасове проживання з відміткою про місце реєстрації</w:t>
            </w:r>
          </w:p>
        </w:tc>
        <w:tc>
          <w:tcPr>
            <w:tcW w:w="1133" w:type="dxa"/>
          </w:tcPr>
          <w:p w14:paraId="67151961"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 xml:space="preserve">Січень </w:t>
            </w:r>
          </w:p>
          <w:p w14:paraId="2F7B98E6"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2023 р.</w:t>
            </w:r>
          </w:p>
        </w:tc>
        <w:tc>
          <w:tcPr>
            <w:tcW w:w="992" w:type="dxa"/>
          </w:tcPr>
          <w:p w14:paraId="33A5704B"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Травень 2023 р.</w:t>
            </w:r>
          </w:p>
        </w:tc>
        <w:tc>
          <w:tcPr>
            <w:tcW w:w="995" w:type="dxa"/>
          </w:tcPr>
          <w:p w14:paraId="6CD1C4AF" w14:textId="77777777" w:rsidR="000470F9" w:rsidRPr="00017D52" w:rsidRDefault="000470F9" w:rsidP="00C1767F">
            <w:pPr>
              <w:spacing w:after="0" w:line="240" w:lineRule="auto"/>
              <w:jc w:val="center"/>
              <w:rPr>
                <w:rFonts w:ascii="Times New Roman" w:eastAsia="Times New Roman" w:hAnsi="Times New Roman" w:cs="Times New Roman"/>
                <w:sz w:val="16"/>
                <w:szCs w:val="16"/>
                <w:lang w:eastAsia="uk-UA" w:bidi="uk-UA"/>
              </w:rPr>
            </w:pPr>
            <w:r w:rsidRPr="00017D52">
              <w:rPr>
                <w:rFonts w:ascii="Times New Roman" w:eastAsia="Times New Roman" w:hAnsi="Times New Roman" w:cs="Times New Roman"/>
                <w:sz w:val="16"/>
                <w:szCs w:val="16"/>
                <w:lang w:eastAsia="uk-UA" w:bidi="uk-UA"/>
              </w:rPr>
              <w:t>МОН,</w:t>
            </w:r>
          </w:p>
          <w:p w14:paraId="46736CCD" w14:textId="77777777" w:rsidR="000470F9" w:rsidRPr="00017D52" w:rsidRDefault="000470F9" w:rsidP="00C1767F">
            <w:pPr>
              <w:spacing w:after="0" w:line="240" w:lineRule="auto"/>
              <w:jc w:val="center"/>
              <w:rPr>
                <w:rFonts w:ascii="Times New Roman" w:eastAsia="Times New Roman" w:hAnsi="Times New Roman" w:cs="Times New Roman"/>
                <w:sz w:val="16"/>
                <w:szCs w:val="16"/>
                <w:lang w:eastAsia="uk-UA" w:bidi="uk-UA"/>
              </w:rPr>
            </w:pPr>
            <w:r w:rsidRPr="00017D52">
              <w:rPr>
                <w:rFonts w:ascii="Times New Roman" w:eastAsia="Times New Roman" w:hAnsi="Times New Roman" w:cs="Times New Roman"/>
                <w:sz w:val="16"/>
                <w:szCs w:val="16"/>
                <w:lang w:eastAsia="uk-UA" w:bidi="uk-UA"/>
              </w:rPr>
              <w:t>Мінцифри,</w:t>
            </w:r>
          </w:p>
          <w:p w14:paraId="5521DECC" w14:textId="77777777" w:rsidR="000470F9" w:rsidRPr="00017D52" w:rsidRDefault="000470F9" w:rsidP="00C1767F">
            <w:pPr>
              <w:spacing w:after="0" w:line="240" w:lineRule="auto"/>
              <w:jc w:val="center"/>
              <w:rPr>
                <w:rFonts w:ascii="Times New Roman" w:eastAsia="Times New Roman" w:hAnsi="Times New Roman" w:cs="Times New Roman"/>
                <w:sz w:val="16"/>
                <w:szCs w:val="16"/>
                <w:lang w:eastAsia="uk-UA" w:bidi="uk-UA"/>
              </w:rPr>
            </w:pPr>
            <w:r w:rsidRPr="00017D52">
              <w:rPr>
                <w:rFonts w:ascii="Times New Roman" w:eastAsia="Times New Roman" w:hAnsi="Times New Roman" w:cs="Times New Roman"/>
                <w:sz w:val="16"/>
                <w:szCs w:val="16"/>
                <w:lang w:eastAsia="uk-UA" w:bidi="uk-UA"/>
              </w:rPr>
              <w:t>ДМС,</w:t>
            </w:r>
          </w:p>
          <w:p w14:paraId="0F6D0849" w14:textId="77777777" w:rsidR="000470F9" w:rsidRPr="00017D52" w:rsidRDefault="000470F9" w:rsidP="00C1767F">
            <w:pPr>
              <w:spacing w:after="0" w:line="240" w:lineRule="auto"/>
              <w:jc w:val="center"/>
              <w:rPr>
                <w:rFonts w:ascii="Times New Roman" w:eastAsia="Times New Roman" w:hAnsi="Times New Roman" w:cs="Times New Roman"/>
                <w:sz w:val="16"/>
                <w:szCs w:val="16"/>
                <w:highlight w:val="yellow"/>
                <w:lang w:eastAsia="uk-UA" w:bidi="uk-UA"/>
              </w:rPr>
            </w:pPr>
            <w:proofErr w:type="spellStart"/>
            <w:r w:rsidRPr="00017D52">
              <w:rPr>
                <w:rFonts w:ascii="Times New Roman" w:eastAsia="Times New Roman" w:hAnsi="Times New Roman" w:cs="Times New Roman"/>
                <w:sz w:val="16"/>
                <w:szCs w:val="16"/>
                <w:lang w:eastAsia="uk-UA" w:bidi="uk-UA"/>
              </w:rPr>
              <w:t>Держприкордонслужба</w:t>
            </w:r>
            <w:proofErr w:type="spellEnd"/>
          </w:p>
        </w:tc>
        <w:tc>
          <w:tcPr>
            <w:tcW w:w="1418" w:type="dxa"/>
          </w:tcPr>
          <w:p w14:paraId="64E399A1" w14:textId="77777777" w:rsidR="000470F9" w:rsidRPr="00017D52" w:rsidRDefault="000470F9" w:rsidP="00C1767F">
            <w:pPr>
              <w:spacing w:after="0" w:line="240" w:lineRule="auto"/>
              <w:jc w:val="center"/>
              <w:rPr>
                <w:rFonts w:ascii="Times New Roman" w:eastAsia="Times New Roman" w:hAnsi="Times New Roman" w:cs="Times New Roman"/>
                <w:sz w:val="16"/>
                <w:szCs w:val="16"/>
                <w:highlight w:val="yellow"/>
                <w:lang w:eastAsia="uk-UA" w:bidi="uk-UA"/>
              </w:rPr>
            </w:pPr>
            <w:r w:rsidRPr="00017D52">
              <w:rPr>
                <w:rFonts w:ascii="Times New Roman" w:eastAsia="Times New Roman" w:hAnsi="Times New Roman" w:cs="Times New Roman"/>
                <w:sz w:val="16"/>
                <w:szCs w:val="16"/>
                <w:lang w:eastAsia="uk-UA" w:bidi="uk-UA"/>
              </w:rPr>
              <w:t>Державний бюджет</w:t>
            </w:r>
          </w:p>
        </w:tc>
        <w:tc>
          <w:tcPr>
            <w:tcW w:w="1417" w:type="dxa"/>
          </w:tcPr>
          <w:p w14:paraId="0A89AFC6" w14:textId="77777777" w:rsidR="000470F9" w:rsidRPr="00017D52" w:rsidRDefault="000470F9" w:rsidP="00C1767F">
            <w:pPr>
              <w:spacing w:after="0" w:line="240" w:lineRule="auto"/>
              <w:jc w:val="center"/>
              <w:rPr>
                <w:rFonts w:ascii="Times New Roman" w:eastAsia="Times New Roman" w:hAnsi="Times New Roman" w:cs="Times New Roman"/>
                <w:sz w:val="16"/>
                <w:szCs w:val="16"/>
                <w:highlight w:val="yellow"/>
                <w:lang w:eastAsia="uk-UA" w:bidi="uk-UA"/>
              </w:rPr>
            </w:pPr>
            <w:r w:rsidRPr="00017D52">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5F290330" w14:textId="77777777" w:rsidR="000470F9" w:rsidRPr="00017D52" w:rsidRDefault="000470F9" w:rsidP="009604D1">
            <w:pPr>
              <w:spacing w:after="0" w:line="240" w:lineRule="auto"/>
              <w:jc w:val="both"/>
              <w:rPr>
                <w:rFonts w:ascii="Times New Roman" w:eastAsia="Times New Roman" w:hAnsi="Times New Roman" w:cs="Times New Roman"/>
                <w:sz w:val="16"/>
                <w:szCs w:val="16"/>
                <w:highlight w:val="yellow"/>
                <w:lang w:eastAsia="uk-UA" w:bidi="uk-UA"/>
              </w:rPr>
            </w:pPr>
            <w:r w:rsidRPr="00AB766F">
              <w:rPr>
                <w:rFonts w:ascii="Times New Roman" w:eastAsia="Times New Roman" w:hAnsi="Times New Roman" w:cs="Times New Roman"/>
                <w:sz w:val="16"/>
                <w:szCs w:val="16"/>
                <w:lang w:eastAsia="uk-UA" w:bidi="uk-UA"/>
              </w:rPr>
              <w:t>Необхідні нормативно-правові акти затверджені</w:t>
            </w:r>
          </w:p>
        </w:tc>
        <w:tc>
          <w:tcPr>
            <w:tcW w:w="1134" w:type="dxa"/>
          </w:tcPr>
          <w:p w14:paraId="436C347C" w14:textId="77777777" w:rsidR="000470F9" w:rsidRPr="00017D52" w:rsidRDefault="000470F9" w:rsidP="009604D1">
            <w:pPr>
              <w:spacing w:after="0" w:line="240" w:lineRule="auto"/>
              <w:jc w:val="both"/>
              <w:rPr>
                <w:rFonts w:ascii="Times New Roman" w:eastAsia="Times New Roman" w:hAnsi="Times New Roman" w:cs="Times New Roman"/>
                <w:sz w:val="16"/>
                <w:szCs w:val="16"/>
                <w:lang w:eastAsia="uk-UA" w:bidi="uk-UA"/>
              </w:rPr>
            </w:pPr>
            <w:r w:rsidRPr="00017D52">
              <w:rPr>
                <w:rFonts w:ascii="Times New Roman" w:eastAsia="Times New Roman" w:hAnsi="Times New Roman" w:cs="Times New Roman"/>
                <w:sz w:val="16"/>
                <w:szCs w:val="16"/>
                <w:lang w:eastAsia="uk-UA" w:bidi="uk-UA"/>
              </w:rPr>
              <w:t>1. Офіційні друковані видання України.</w:t>
            </w:r>
          </w:p>
          <w:p w14:paraId="2926500A" w14:textId="77777777" w:rsidR="000470F9" w:rsidRPr="00017D52" w:rsidRDefault="000470F9" w:rsidP="009604D1">
            <w:pPr>
              <w:spacing w:after="0" w:line="240" w:lineRule="auto"/>
              <w:jc w:val="both"/>
              <w:rPr>
                <w:rFonts w:ascii="Times New Roman" w:eastAsia="Times New Roman" w:hAnsi="Times New Roman" w:cs="Times New Roman"/>
                <w:sz w:val="16"/>
                <w:szCs w:val="16"/>
                <w:highlight w:val="yellow"/>
                <w:lang w:eastAsia="uk-UA" w:bidi="uk-UA"/>
              </w:rPr>
            </w:pPr>
            <w:r w:rsidRPr="00017D52">
              <w:rPr>
                <w:rFonts w:ascii="Times New Roman" w:eastAsia="Times New Roman" w:hAnsi="Times New Roman" w:cs="Times New Roman"/>
                <w:sz w:val="16"/>
                <w:szCs w:val="16"/>
                <w:lang w:eastAsia="uk-UA" w:bidi="uk-UA"/>
              </w:rPr>
              <w:t xml:space="preserve">2. Офіційний </w:t>
            </w:r>
            <w:proofErr w:type="spellStart"/>
            <w:r w:rsidRPr="00017D52">
              <w:rPr>
                <w:rFonts w:ascii="Times New Roman" w:eastAsia="Times New Roman" w:hAnsi="Times New Roman" w:cs="Times New Roman"/>
                <w:sz w:val="16"/>
                <w:szCs w:val="16"/>
                <w:lang w:eastAsia="uk-UA" w:bidi="uk-UA"/>
              </w:rPr>
              <w:t>вебпортал</w:t>
            </w:r>
            <w:proofErr w:type="spellEnd"/>
            <w:r w:rsidRPr="00017D52">
              <w:rPr>
                <w:rFonts w:ascii="Times New Roman" w:eastAsia="Times New Roman" w:hAnsi="Times New Roman" w:cs="Times New Roman"/>
                <w:sz w:val="16"/>
                <w:szCs w:val="16"/>
                <w:lang w:eastAsia="uk-UA" w:bidi="uk-UA"/>
              </w:rPr>
              <w:t xml:space="preserve"> парламенту України (https://www.rada.gov.ua/)</w:t>
            </w:r>
          </w:p>
        </w:tc>
        <w:tc>
          <w:tcPr>
            <w:tcW w:w="992" w:type="dxa"/>
          </w:tcPr>
          <w:p w14:paraId="3DD9650D" w14:textId="77777777" w:rsidR="000470F9" w:rsidRPr="008F12A6" w:rsidRDefault="000470F9" w:rsidP="00C1767F">
            <w:pPr>
              <w:spacing w:after="0" w:line="240" w:lineRule="auto"/>
              <w:jc w:val="center"/>
              <w:rPr>
                <w:rFonts w:ascii="Times New Roman" w:eastAsia="Times New Roman" w:hAnsi="Times New Roman" w:cs="Times New Roman"/>
                <w:sz w:val="16"/>
                <w:szCs w:val="16"/>
                <w:lang w:eastAsia="uk-UA" w:bidi="uk-UA"/>
              </w:rPr>
            </w:pPr>
            <w:r w:rsidRPr="00017D52">
              <w:rPr>
                <w:rFonts w:ascii="Times New Roman" w:eastAsia="Times New Roman" w:hAnsi="Times New Roman" w:cs="Times New Roman"/>
                <w:sz w:val="16"/>
                <w:szCs w:val="16"/>
                <w:lang w:eastAsia="uk-UA" w:bidi="uk-UA"/>
              </w:rPr>
              <w:t>-“-</w:t>
            </w:r>
          </w:p>
        </w:tc>
      </w:tr>
      <w:tr w:rsidR="000470F9" w:rsidRPr="00F44C63" w14:paraId="5A3526B1" w14:textId="77777777" w:rsidTr="000D7B7A">
        <w:trPr>
          <w:trHeight w:val="230"/>
        </w:trPr>
        <w:tc>
          <w:tcPr>
            <w:tcW w:w="6091" w:type="dxa"/>
          </w:tcPr>
          <w:p w14:paraId="0C734A55" w14:textId="395F7F33" w:rsidR="000470F9" w:rsidRDefault="000D7B7A" w:rsidP="00C1767F">
            <w:pPr>
              <w:spacing w:after="0" w:line="240" w:lineRule="auto"/>
              <w:ind w:firstLine="284"/>
              <w:jc w:val="both"/>
              <w:rPr>
                <w:rFonts w:ascii="Times New Roman" w:eastAsia="Times New Roman" w:hAnsi="Times New Roman" w:cs="Times New Roman"/>
                <w:bCs/>
                <w:sz w:val="20"/>
                <w:szCs w:val="20"/>
                <w:lang w:eastAsia="uk-UA" w:bidi="uk-UA"/>
              </w:rPr>
            </w:pPr>
            <w:r w:rsidRPr="00381D98">
              <w:rPr>
                <w:rFonts w:ascii="Times New Roman" w:eastAsia="Times New Roman" w:hAnsi="Times New Roman" w:cs="Times New Roman"/>
                <w:b/>
                <w:bCs/>
                <w:sz w:val="20"/>
                <w:szCs w:val="20"/>
                <w:highlight w:val="green"/>
                <w:lang w:eastAsia="uk-UA" w:bidi="uk-UA"/>
              </w:rPr>
              <w:t>23</w:t>
            </w:r>
            <w:r w:rsidR="000470F9" w:rsidRPr="00381D98">
              <w:rPr>
                <w:rFonts w:ascii="Times New Roman" w:eastAsia="Times New Roman" w:hAnsi="Times New Roman" w:cs="Times New Roman"/>
                <w:b/>
                <w:bCs/>
                <w:sz w:val="20"/>
                <w:szCs w:val="20"/>
                <w:highlight w:val="green"/>
                <w:lang w:eastAsia="uk-UA" w:bidi="uk-UA"/>
              </w:rPr>
              <w:t>.</w:t>
            </w:r>
            <w:r w:rsidR="009604D1" w:rsidRPr="00381D98">
              <w:rPr>
                <w:rFonts w:ascii="Times New Roman" w:eastAsia="Times New Roman" w:hAnsi="Times New Roman" w:cs="Times New Roman"/>
                <w:bCs/>
                <w:sz w:val="20"/>
                <w:szCs w:val="20"/>
                <w:highlight w:val="green"/>
                <w:lang w:eastAsia="uk-UA" w:bidi="uk-UA"/>
              </w:rPr>
              <w:t> </w:t>
            </w:r>
            <w:r w:rsidR="000470F9" w:rsidRPr="00AB766F">
              <w:rPr>
                <w:rFonts w:ascii="Times New Roman" w:eastAsia="Times New Roman" w:hAnsi="Times New Roman" w:cs="Times New Roman"/>
                <w:bCs/>
                <w:sz w:val="20"/>
                <w:szCs w:val="20"/>
                <w:lang w:eastAsia="uk-UA" w:bidi="uk-UA"/>
              </w:rPr>
              <w:t xml:space="preserve">Запуск у тестовому режимі </w:t>
            </w:r>
            <w:r w:rsidR="00176CC9" w:rsidRPr="00042F13">
              <w:rPr>
                <w:rFonts w:ascii="Times New Roman" w:eastAsia="Times New Roman" w:hAnsi="Times New Roman" w:cs="Times New Roman"/>
                <w:bCs/>
                <w:sz w:val="20"/>
                <w:szCs w:val="20"/>
                <w:highlight w:val="green"/>
                <w:lang w:eastAsia="uk-UA" w:bidi="uk-UA"/>
              </w:rPr>
              <w:t>підсистеми АІКОМ -</w:t>
            </w:r>
            <w:r w:rsidR="00176CC9">
              <w:rPr>
                <w:rFonts w:ascii="Times New Roman" w:eastAsia="Times New Roman" w:hAnsi="Times New Roman" w:cs="Times New Roman"/>
                <w:bCs/>
                <w:sz w:val="20"/>
                <w:szCs w:val="20"/>
                <w:lang w:eastAsia="uk-UA" w:bidi="uk-UA"/>
              </w:rPr>
              <w:t xml:space="preserve"> </w:t>
            </w:r>
            <w:commentRangeStart w:id="120"/>
            <w:commentRangeStart w:id="121"/>
            <w:r w:rsidR="000470F9" w:rsidRPr="00AB766F">
              <w:rPr>
                <w:rFonts w:ascii="Times New Roman" w:eastAsia="Times New Roman" w:hAnsi="Times New Roman" w:cs="Times New Roman"/>
                <w:bCs/>
                <w:sz w:val="20"/>
                <w:szCs w:val="20"/>
                <w:lang w:eastAsia="uk-UA" w:bidi="uk-UA"/>
              </w:rPr>
              <w:t>Єдиної</w:t>
            </w:r>
            <w:commentRangeEnd w:id="120"/>
            <w:r w:rsidR="0066619C">
              <w:rPr>
                <w:rStyle w:val="a5"/>
              </w:rPr>
              <w:commentReference w:id="120"/>
            </w:r>
            <w:commentRangeEnd w:id="121"/>
            <w:r w:rsidR="00277536">
              <w:rPr>
                <w:rStyle w:val="a5"/>
              </w:rPr>
              <w:commentReference w:id="121"/>
            </w:r>
            <w:r w:rsidR="000470F9" w:rsidRPr="00AB766F">
              <w:rPr>
                <w:rFonts w:ascii="Times New Roman" w:eastAsia="Times New Roman" w:hAnsi="Times New Roman" w:cs="Times New Roman"/>
                <w:bCs/>
                <w:sz w:val="20"/>
                <w:szCs w:val="20"/>
                <w:lang w:eastAsia="uk-UA" w:bidi="uk-UA"/>
              </w:rPr>
              <w:t xml:space="preserve"> міжвідомчої інформаційної </w:t>
            </w:r>
            <w:r w:rsidR="000470F9" w:rsidRPr="00576273">
              <w:rPr>
                <w:rFonts w:ascii="Times New Roman" w:eastAsia="Times New Roman" w:hAnsi="Times New Roman" w:cs="Times New Roman"/>
                <w:bCs/>
                <w:sz w:val="20"/>
                <w:szCs w:val="20"/>
                <w:lang w:eastAsia="uk-UA" w:bidi="uk-UA"/>
              </w:rPr>
              <w:t>платформи прийому на навчання іноземців та осіб без громадянства для здобуття вищої освіти, яка дозволяє:</w:t>
            </w:r>
          </w:p>
          <w:p w14:paraId="3DF75700" w14:textId="26200591" w:rsidR="000470F9" w:rsidRPr="009604D1" w:rsidRDefault="000470F9" w:rsidP="00C1767F">
            <w:pPr>
              <w:spacing w:after="0" w:line="240" w:lineRule="auto"/>
              <w:ind w:firstLine="284"/>
              <w:jc w:val="both"/>
              <w:rPr>
                <w:rFonts w:ascii="Times New Roman" w:eastAsia="Times New Roman" w:hAnsi="Times New Roman" w:cs="Times New Roman"/>
                <w:bCs/>
                <w:sz w:val="16"/>
                <w:szCs w:val="16"/>
                <w:lang w:eastAsia="uk-UA" w:bidi="uk-UA"/>
              </w:rPr>
            </w:pPr>
            <w:r w:rsidRPr="009604D1">
              <w:rPr>
                <w:rFonts w:ascii="Times New Roman" w:eastAsia="Times New Roman" w:hAnsi="Times New Roman" w:cs="Times New Roman"/>
                <w:bCs/>
                <w:sz w:val="16"/>
                <w:szCs w:val="16"/>
                <w:lang w:eastAsia="uk-UA" w:bidi="uk-UA"/>
              </w:rPr>
              <w:t>-</w:t>
            </w:r>
            <w:r w:rsidR="009604D1">
              <w:rPr>
                <w:rFonts w:ascii="Times New Roman" w:eastAsia="Times New Roman" w:hAnsi="Times New Roman" w:cs="Times New Roman"/>
                <w:bCs/>
                <w:sz w:val="16"/>
                <w:szCs w:val="16"/>
                <w:lang w:eastAsia="uk-UA" w:bidi="uk-UA"/>
              </w:rPr>
              <w:t> </w:t>
            </w:r>
            <w:r w:rsidRPr="009604D1">
              <w:rPr>
                <w:rFonts w:ascii="Times New Roman" w:hAnsi="Times New Roman"/>
                <w:sz w:val="16"/>
                <w:szCs w:val="16"/>
              </w:rPr>
              <w:t>розміщення кількості вільних місць для іноземних абітурієнтів у закладах вищої освіти;</w:t>
            </w:r>
          </w:p>
          <w:p w14:paraId="54D176B6" w14:textId="64B15F51" w:rsidR="000470F9" w:rsidRPr="009604D1" w:rsidRDefault="000470F9" w:rsidP="00C1767F">
            <w:pPr>
              <w:spacing w:after="0" w:line="240" w:lineRule="auto"/>
              <w:ind w:firstLine="284"/>
              <w:jc w:val="both"/>
              <w:rPr>
                <w:rFonts w:ascii="Times New Roman" w:hAnsi="Times New Roman"/>
                <w:sz w:val="16"/>
                <w:szCs w:val="16"/>
              </w:rPr>
            </w:pPr>
            <w:r w:rsidRPr="009604D1">
              <w:rPr>
                <w:rFonts w:ascii="Times New Roman" w:hAnsi="Times New Roman"/>
                <w:b/>
                <w:sz w:val="16"/>
                <w:szCs w:val="16"/>
              </w:rPr>
              <w:t>-</w:t>
            </w:r>
            <w:r w:rsidR="009604D1">
              <w:rPr>
                <w:rFonts w:ascii="Times New Roman" w:hAnsi="Times New Roman"/>
                <w:b/>
                <w:sz w:val="16"/>
                <w:szCs w:val="16"/>
              </w:rPr>
              <w:t> </w:t>
            </w:r>
            <w:r w:rsidRPr="009604D1">
              <w:rPr>
                <w:rFonts w:ascii="Times New Roman" w:hAnsi="Times New Roman"/>
                <w:sz w:val="16"/>
                <w:szCs w:val="16"/>
              </w:rPr>
              <w:t>оформлення (реєстрації та видачі) закладами вищої освіти електронних запрошень на навчання (стажування) в Україні;</w:t>
            </w:r>
          </w:p>
          <w:p w14:paraId="02C40A8C" w14:textId="0D2236BD" w:rsidR="000470F9" w:rsidRPr="009604D1" w:rsidRDefault="000470F9" w:rsidP="00C1767F">
            <w:pPr>
              <w:spacing w:after="0" w:line="240" w:lineRule="auto"/>
              <w:ind w:firstLine="284"/>
              <w:jc w:val="both"/>
              <w:rPr>
                <w:rFonts w:ascii="Times New Roman" w:hAnsi="Times New Roman"/>
                <w:sz w:val="16"/>
                <w:szCs w:val="16"/>
              </w:rPr>
            </w:pPr>
            <w:r w:rsidRPr="009604D1">
              <w:rPr>
                <w:rFonts w:ascii="Times New Roman" w:hAnsi="Times New Roman"/>
                <w:sz w:val="16"/>
                <w:szCs w:val="16"/>
              </w:rPr>
              <w:t>-</w:t>
            </w:r>
            <w:r w:rsidR="009604D1">
              <w:rPr>
                <w:rFonts w:ascii="Times New Roman" w:hAnsi="Times New Roman"/>
                <w:sz w:val="16"/>
                <w:szCs w:val="16"/>
              </w:rPr>
              <w:t> </w:t>
            </w:r>
            <w:r w:rsidRPr="009604D1">
              <w:rPr>
                <w:rFonts w:ascii="Times New Roman" w:hAnsi="Times New Roman"/>
                <w:sz w:val="16"/>
                <w:szCs w:val="16"/>
              </w:rPr>
              <w:t>їх попереднє погодження із заінтересованими органами;</w:t>
            </w:r>
          </w:p>
          <w:p w14:paraId="35D55BF3" w14:textId="6D6F0F2D" w:rsidR="000470F9" w:rsidRPr="009604D1" w:rsidRDefault="000470F9" w:rsidP="00C1767F">
            <w:pPr>
              <w:spacing w:after="0" w:line="240" w:lineRule="auto"/>
              <w:ind w:firstLine="284"/>
              <w:jc w:val="both"/>
              <w:rPr>
                <w:rFonts w:ascii="Times New Roman" w:hAnsi="Times New Roman"/>
                <w:sz w:val="16"/>
                <w:szCs w:val="16"/>
              </w:rPr>
            </w:pPr>
            <w:r w:rsidRPr="009604D1">
              <w:rPr>
                <w:rFonts w:ascii="Times New Roman" w:hAnsi="Times New Roman"/>
                <w:sz w:val="16"/>
                <w:szCs w:val="16"/>
              </w:rPr>
              <w:t>-</w:t>
            </w:r>
            <w:r w:rsidR="009604D1">
              <w:rPr>
                <w:rFonts w:ascii="Times New Roman" w:hAnsi="Times New Roman"/>
                <w:sz w:val="16"/>
                <w:szCs w:val="16"/>
              </w:rPr>
              <w:t> </w:t>
            </w:r>
            <w:r w:rsidRPr="009604D1">
              <w:rPr>
                <w:rFonts w:ascii="Times New Roman" w:hAnsi="Times New Roman"/>
                <w:sz w:val="16"/>
                <w:szCs w:val="16"/>
              </w:rPr>
              <w:t>прийняття рішення щодо оформлення віз для в'їзду в Україну з метою навчання;</w:t>
            </w:r>
          </w:p>
          <w:p w14:paraId="553550DF" w14:textId="772FE95A" w:rsidR="000470F9" w:rsidRPr="009604D1" w:rsidRDefault="000470F9" w:rsidP="00C1767F">
            <w:pPr>
              <w:spacing w:after="0" w:line="240" w:lineRule="auto"/>
              <w:ind w:firstLine="284"/>
              <w:jc w:val="both"/>
              <w:rPr>
                <w:rFonts w:ascii="Times New Roman" w:hAnsi="Times New Roman"/>
                <w:sz w:val="16"/>
                <w:szCs w:val="16"/>
              </w:rPr>
            </w:pPr>
            <w:r w:rsidRPr="009604D1">
              <w:rPr>
                <w:rFonts w:ascii="Times New Roman" w:hAnsi="Times New Roman"/>
                <w:sz w:val="16"/>
                <w:szCs w:val="16"/>
              </w:rPr>
              <w:t>-</w:t>
            </w:r>
            <w:r w:rsidR="009604D1">
              <w:rPr>
                <w:rFonts w:ascii="Times New Roman" w:hAnsi="Times New Roman"/>
                <w:sz w:val="16"/>
                <w:szCs w:val="16"/>
              </w:rPr>
              <w:t> </w:t>
            </w:r>
            <w:r w:rsidRPr="009604D1">
              <w:rPr>
                <w:rFonts w:ascii="Times New Roman" w:hAnsi="Times New Roman" w:cs="Times New Roman"/>
                <w:sz w:val="16"/>
                <w:szCs w:val="16"/>
              </w:rPr>
              <w:t>внесення інформації про перетин державного кордону</w:t>
            </w:r>
            <w:r w:rsidRPr="009604D1">
              <w:rPr>
                <w:rFonts w:ascii="Times New Roman" w:hAnsi="Times New Roman"/>
                <w:sz w:val="16"/>
                <w:szCs w:val="16"/>
              </w:rPr>
              <w:t>;</w:t>
            </w:r>
          </w:p>
          <w:p w14:paraId="796C5273" w14:textId="2A3B8483" w:rsidR="000470F9" w:rsidRPr="00576273" w:rsidDel="00F44C63" w:rsidRDefault="000470F9" w:rsidP="00C1767F">
            <w:pPr>
              <w:spacing w:after="0" w:line="240" w:lineRule="auto"/>
              <w:ind w:firstLine="284"/>
              <w:jc w:val="both"/>
              <w:rPr>
                <w:rFonts w:ascii="Times New Roman" w:eastAsia="Times New Roman" w:hAnsi="Times New Roman" w:cs="Times New Roman"/>
                <w:b/>
                <w:bCs/>
                <w:sz w:val="20"/>
                <w:szCs w:val="20"/>
                <w:lang w:eastAsia="uk-UA" w:bidi="uk-UA"/>
              </w:rPr>
            </w:pPr>
            <w:r w:rsidRPr="009604D1">
              <w:rPr>
                <w:rFonts w:ascii="Times New Roman" w:hAnsi="Times New Roman"/>
                <w:b/>
                <w:sz w:val="16"/>
                <w:szCs w:val="16"/>
              </w:rPr>
              <w:t>-</w:t>
            </w:r>
            <w:r w:rsidR="009604D1">
              <w:rPr>
                <w:rFonts w:ascii="Times New Roman" w:hAnsi="Times New Roman"/>
                <w:b/>
                <w:sz w:val="16"/>
                <w:szCs w:val="16"/>
              </w:rPr>
              <w:t> </w:t>
            </w:r>
            <w:r w:rsidRPr="009604D1">
              <w:rPr>
                <w:rFonts w:ascii="Times New Roman" w:hAnsi="Times New Roman"/>
                <w:sz w:val="16"/>
                <w:szCs w:val="16"/>
              </w:rPr>
              <w:t>оформлення посвідок на тимчасове проживання з відміткою про місце реєстрації</w:t>
            </w:r>
          </w:p>
        </w:tc>
        <w:tc>
          <w:tcPr>
            <w:tcW w:w="1133" w:type="dxa"/>
          </w:tcPr>
          <w:p w14:paraId="4BA40501"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Січень</w:t>
            </w:r>
          </w:p>
          <w:p w14:paraId="6E60E1AF" w14:textId="77777777" w:rsidR="000470F9" w:rsidRPr="00576273" w:rsidDel="008F12A6"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 xml:space="preserve">2023 р. </w:t>
            </w:r>
          </w:p>
        </w:tc>
        <w:tc>
          <w:tcPr>
            <w:tcW w:w="992" w:type="dxa"/>
          </w:tcPr>
          <w:p w14:paraId="15BEED1D" w14:textId="77777777" w:rsidR="000470F9" w:rsidRPr="00576273"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Грудень 2024 р.</w:t>
            </w:r>
          </w:p>
        </w:tc>
        <w:tc>
          <w:tcPr>
            <w:tcW w:w="995" w:type="dxa"/>
          </w:tcPr>
          <w:p w14:paraId="589B32CC"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МОН,</w:t>
            </w:r>
          </w:p>
          <w:p w14:paraId="54F89DF7"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Мінцифри,</w:t>
            </w:r>
          </w:p>
          <w:p w14:paraId="60D0EF1C" w14:textId="77777777" w:rsidR="000470F9" w:rsidRPr="00576273" w:rsidRDefault="000470F9" w:rsidP="00C1767F">
            <w:pPr>
              <w:spacing w:after="0" w:line="240" w:lineRule="auto"/>
              <w:jc w:val="center"/>
              <w:rPr>
                <w:rFonts w:ascii="Times New Roman" w:eastAsia="Times New Roman" w:hAnsi="Times New Roman" w:cs="Times New Roman"/>
                <w:sz w:val="16"/>
                <w:szCs w:val="16"/>
                <w:lang w:eastAsia="uk-UA" w:bidi="uk-UA"/>
              </w:rPr>
            </w:pPr>
            <w:r w:rsidRPr="00576273">
              <w:rPr>
                <w:rFonts w:ascii="Times New Roman" w:eastAsia="Times New Roman" w:hAnsi="Times New Roman" w:cs="Times New Roman"/>
                <w:sz w:val="16"/>
                <w:szCs w:val="16"/>
                <w:lang w:eastAsia="uk-UA" w:bidi="uk-UA"/>
              </w:rPr>
              <w:t>ДМС,</w:t>
            </w:r>
          </w:p>
          <w:p w14:paraId="4A71F1F8" w14:textId="77777777" w:rsidR="000470F9" w:rsidRPr="00576273" w:rsidRDefault="000470F9" w:rsidP="00C1767F">
            <w:pPr>
              <w:spacing w:after="0" w:line="240" w:lineRule="auto"/>
              <w:jc w:val="center"/>
              <w:rPr>
                <w:rFonts w:ascii="Times New Roman" w:eastAsia="Times New Roman" w:hAnsi="Times New Roman" w:cs="Times New Roman"/>
                <w:sz w:val="16"/>
                <w:szCs w:val="16"/>
                <w:lang w:eastAsia="uk-UA" w:bidi="uk-UA"/>
              </w:rPr>
            </w:pPr>
            <w:proofErr w:type="spellStart"/>
            <w:r w:rsidRPr="00576273">
              <w:rPr>
                <w:rFonts w:ascii="Times New Roman" w:eastAsia="Times New Roman" w:hAnsi="Times New Roman" w:cs="Times New Roman"/>
                <w:sz w:val="16"/>
                <w:szCs w:val="16"/>
                <w:lang w:eastAsia="uk-UA" w:bidi="uk-UA"/>
              </w:rPr>
              <w:t>Держприкордонслужба</w:t>
            </w:r>
            <w:proofErr w:type="spellEnd"/>
          </w:p>
        </w:tc>
        <w:tc>
          <w:tcPr>
            <w:tcW w:w="1418" w:type="dxa"/>
          </w:tcPr>
          <w:p w14:paraId="105C870C" w14:textId="77777777" w:rsidR="000470F9" w:rsidRPr="00576273" w:rsidDel="00D97D45"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Державний бюджет</w:t>
            </w:r>
            <w:r>
              <w:rPr>
                <w:rFonts w:ascii="Times New Roman" w:eastAsia="Times New Roman" w:hAnsi="Times New Roman" w:cs="Times New Roman"/>
                <w:sz w:val="16"/>
                <w:szCs w:val="16"/>
                <w:lang w:eastAsia="uk-UA" w:bidi="uk-UA"/>
              </w:rPr>
              <w:t xml:space="preserve"> та/або кошти міжнародної технічної допомоги</w:t>
            </w:r>
          </w:p>
        </w:tc>
        <w:tc>
          <w:tcPr>
            <w:tcW w:w="1417" w:type="dxa"/>
          </w:tcPr>
          <w:p w14:paraId="48B58391" w14:textId="77777777" w:rsidR="000470F9" w:rsidRPr="00576273"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768531F5" w14:textId="77777777" w:rsidR="000470F9" w:rsidRPr="00576273" w:rsidRDefault="000470F9" w:rsidP="009604D1">
            <w:pPr>
              <w:spacing w:after="0" w:line="240" w:lineRule="auto"/>
              <w:jc w:val="both"/>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Відбувся запуск платформи у тестовому режимі</w:t>
            </w:r>
          </w:p>
        </w:tc>
        <w:tc>
          <w:tcPr>
            <w:tcW w:w="1134" w:type="dxa"/>
          </w:tcPr>
          <w:p w14:paraId="6EDA6D80" w14:textId="77777777" w:rsidR="000470F9" w:rsidRPr="00576273" w:rsidRDefault="000470F9" w:rsidP="009604D1">
            <w:pPr>
              <w:spacing w:after="0" w:line="240" w:lineRule="auto"/>
              <w:jc w:val="both"/>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 xml:space="preserve">Офіційний </w:t>
            </w:r>
            <w:r>
              <w:rPr>
                <w:rFonts w:ascii="Times New Roman" w:eastAsia="Times New Roman" w:hAnsi="Times New Roman" w:cs="Times New Roman"/>
                <w:sz w:val="16"/>
                <w:szCs w:val="16"/>
                <w:lang w:eastAsia="uk-UA" w:bidi="uk-UA"/>
              </w:rPr>
              <w:t>веб</w:t>
            </w:r>
            <w:r w:rsidRPr="008F12A6">
              <w:rPr>
                <w:rFonts w:ascii="Times New Roman" w:eastAsia="Times New Roman" w:hAnsi="Times New Roman" w:cs="Times New Roman"/>
                <w:sz w:val="16"/>
                <w:szCs w:val="16"/>
                <w:lang w:eastAsia="uk-UA" w:bidi="uk-UA"/>
              </w:rPr>
              <w:t>сайт МОН (</w:t>
            </w:r>
            <w:r w:rsidRPr="00AB766F">
              <w:rPr>
                <w:rFonts w:ascii="Times New Roman" w:eastAsia="Times New Roman" w:hAnsi="Times New Roman" w:cs="Times New Roman"/>
                <w:sz w:val="16"/>
                <w:szCs w:val="16"/>
                <w:lang w:eastAsia="uk-UA" w:bidi="uk-UA"/>
              </w:rPr>
              <w:t>https://www.</w:t>
            </w:r>
            <w:r w:rsidRPr="008F12A6">
              <w:rPr>
                <w:rFonts w:ascii="Times New Roman" w:eastAsia="Times New Roman" w:hAnsi="Times New Roman" w:cs="Times New Roman"/>
                <w:sz w:val="16"/>
                <w:szCs w:val="16"/>
                <w:lang w:eastAsia="uk-UA" w:bidi="uk-UA"/>
              </w:rPr>
              <w:t>mon.gov.ua )</w:t>
            </w:r>
          </w:p>
        </w:tc>
        <w:tc>
          <w:tcPr>
            <w:tcW w:w="992" w:type="dxa"/>
          </w:tcPr>
          <w:p w14:paraId="4CA7BE1C" w14:textId="77777777" w:rsidR="000470F9" w:rsidRPr="008F12A6" w:rsidRDefault="000470F9" w:rsidP="00C1767F">
            <w:pPr>
              <w:spacing w:after="0" w:line="240" w:lineRule="auto"/>
              <w:jc w:val="center"/>
              <w:rPr>
                <w:rFonts w:ascii="Times New Roman" w:eastAsia="Times New Roman" w:hAnsi="Times New Roman" w:cs="Times New Roman"/>
                <w:sz w:val="16"/>
                <w:szCs w:val="16"/>
                <w:lang w:eastAsia="uk-UA" w:bidi="uk-UA"/>
              </w:rPr>
            </w:pPr>
            <w:r w:rsidRPr="00017D52">
              <w:rPr>
                <w:rFonts w:ascii="Times New Roman" w:eastAsia="Times New Roman" w:hAnsi="Times New Roman" w:cs="Times New Roman"/>
                <w:sz w:val="16"/>
                <w:szCs w:val="16"/>
                <w:lang w:eastAsia="uk-UA" w:bidi="uk-UA"/>
              </w:rPr>
              <w:t>-“-</w:t>
            </w:r>
          </w:p>
        </w:tc>
      </w:tr>
      <w:tr w:rsidR="000470F9" w:rsidRPr="00F44C63" w14:paraId="6E076FDA" w14:textId="77777777" w:rsidTr="000D7B7A">
        <w:trPr>
          <w:trHeight w:val="230"/>
        </w:trPr>
        <w:tc>
          <w:tcPr>
            <w:tcW w:w="6091" w:type="dxa"/>
          </w:tcPr>
          <w:p w14:paraId="441A2B11" w14:textId="4348CB06" w:rsidR="000470F9" w:rsidRDefault="000470F9" w:rsidP="009604D1">
            <w:pPr>
              <w:spacing w:after="0" w:line="240" w:lineRule="auto"/>
              <w:ind w:firstLine="306"/>
              <w:jc w:val="both"/>
              <w:rPr>
                <w:rFonts w:ascii="Times New Roman" w:eastAsia="Times New Roman" w:hAnsi="Times New Roman" w:cs="Times New Roman"/>
                <w:bCs/>
                <w:sz w:val="20"/>
                <w:szCs w:val="20"/>
                <w:lang w:eastAsia="uk-UA" w:bidi="uk-UA"/>
              </w:rPr>
            </w:pPr>
            <w:r w:rsidRPr="00381D98">
              <w:rPr>
                <w:rFonts w:ascii="Times New Roman" w:eastAsia="Times New Roman" w:hAnsi="Times New Roman" w:cs="Times New Roman"/>
                <w:b/>
                <w:sz w:val="20"/>
                <w:szCs w:val="20"/>
                <w:highlight w:val="green"/>
                <w:lang w:eastAsia="uk-UA" w:bidi="uk-UA"/>
              </w:rPr>
              <w:t>2</w:t>
            </w:r>
            <w:r w:rsidR="000D7B7A" w:rsidRPr="00381D98">
              <w:rPr>
                <w:rFonts w:ascii="Times New Roman" w:eastAsia="Times New Roman" w:hAnsi="Times New Roman" w:cs="Times New Roman"/>
                <w:b/>
                <w:sz w:val="20"/>
                <w:szCs w:val="20"/>
                <w:highlight w:val="green"/>
                <w:lang w:eastAsia="uk-UA" w:bidi="uk-UA"/>
              </w:rPr>
              <w:t>4</w:t>
            </w:r>
            <w:r w:rsidRPr="00381D98">
              <w:rPr>
                <w:rFonts w:ascii="Times New Roman" w:eastAsia="Times New Roman" w:hAnsi="Times New Roman" w:cs="Times New Roman"/>
                <w:b/>
                <w:sz w:val="20"/>
                <w:szCs w:val="20"/>
                <w:highlight w:val="green"/>
                <w:lang w:eastAsia="uk-UA" w:bidi="uk-UA"/>
              </w:rPr>
              <w:t>.</w:t>
            </w:r>
            <w:r w:rsidR="009604D1">
              <w:rPr>
                <w:rFonts w:ascii="Times New Roman" w:eastAsia="Times New Roman" w:hAnsi="Times New Roman" w:cs="Times New Roman"/>
                <w:b/>
                <w:sz w:val="20"/>
                <w:szCs w:val="20"/>
                <w:lang w:eastAsia="uk-UA" w:bidi="uk-UA"/>
              </w:rPr>
              <w:t> </w:t>
            </w:r>
            <w:r w:rsidRPr="00576273">
              <w:rPr>
                <w:rFonts w:ascii="Times New Roman" w:eastAsia="Times New Roman" w:hAnsi="Times New Roman" w:cs="Times New Roman"/>
                <w:sz w:val="20"/>
                <w:szCs w:val="20"/>
                <w:lang w:eastAsia="uk-UA" w:bidi="uk-UA"/>
              </w:rPr>
              <w:t>Прийняття</w:t>
            </w:r>
            <w:r>
              <w:rPr>
                <w:rFonts w:ascii="Times New Roman" w:eastAsia="Times New Roman" w:hAnsi="Times New Roman" w:cs="Times New Roman"/>
                <w:sz w:val="20"/>
                <w:szCs w:val="20"/>
                <w:lang w:eastAsia="uk-UA" w:bidi="uk-UA"/>
              </w:rPr>
              <w:t xml:space="preserve"> </w:t>
            </w:r>
            <w:r w:rsidRPr="00576273">
              <w:rPr>
                <w:rFonts w:ascii="Times New Roman" w:eastAsia="Times New Roman" w:hAnsi="Times New Roman" w:cs="Times New Roman"/>
                <w:sz w:val="20"/>
                <w:szCs w:val="20"/>
                <w:lang w:eastAsia="uk-UA" w:bidi="uk-UA"/>
              </w:rPr>
              <w:t xml:space="preserve">у постійну (промислову) експлуатацію </w:t>
            </w:r>
            <w:r w:rsidRPr="00576273">
              <w:rPr>
                <w:rFonts w:ascii="Times New Roman" w:eastAsia="Times New Roman" w:hAnsi="Times New Roman" w:cs="Times New Roman"/>
                <w:bCs/>
                <w:sz w:val="20"/>
                <w:szCs w:val="20"/>
                <w:lang w:eastAsia="uk-UA" w:bidi="uk-UA"/>
              </w:rPr>
              <w:t xml:space="preserve">Єдиної міжвідомчої </w:t>
            </w:r>
            <w:r w:rsidRPr="00AB766F">
              <w:rPr>
                <w:rFonts w:ascii="Times New Roman" w:eastAsia="Times New Roman" w:hAnsi="Times New Roman" w:cs="Times New Roman"/>
                <w:bCs/>
                <w:sz w:val="20"/>
                <w:szCs w:val="20"/>
                <w:lang w:eastAsia="uk-UA" w:bidi="uk-UA"/>
              </w:rPr>
              <w:t xml:space="preserve">інформаційної </w:t>
            </w:r>
            <w:r w:rsidRPr="00576273">
              <w:rPr>
                <w:rFonts w:ascii="Times New Roman" w:eastAsia="Times New Roman" w:hAnsi="Times New Roman" w:cs="Times New Roman"/>
                <w:bCs/>
                <w:sz w:val="20"/>
                <w:szCs w:val="20"/>
                <w:lang w:eastAsia="uk-UA" w:bidi="uk-UA"/>
              </w:rPr>
              <w:t xml:space="preserve">платформи прийому на навчання іноземців та осіб без громадянства для здобуття вищої </w:t>
            </w:r>
            <w:commentRangeStart w:id="122"/>
            <w:commentRangeStart w:id="123"/>
            <w:r w:rsidRPr="00576273">
              <w:rPr>
                <w:rFonts w:ascii="Times New Roman" w:eastAsia="Times New Roman" w:hAnsi="Times New Roman" w:cs="Times New Roman"/>
                <w:bCs/>
                <w:sz w:val="20"/>
                <w:szCs w:val="20"/>
                <w:lang w:eastAsia="uk-UA" w:bidi="uk-UA"/>
              </w:rPr>
              <w:t>освіти</w:t>
            </w:r>
            <w:commentRangeEnd w:id="122"/>
            <w:r w:rsidR="0066619C">
              <w:rPr>
                <w:rStyle w:val="a5"/>
              </w:rPr>
              <w:commentReference w:id="122"/>
            </w:r>
            <w:commentRangeEnd w:id="123"/>
            <w:ins w:id="124" w:author="Автор" w:date="2022-11-23T18:33:00Z">
              <w:r w:rsidR="00176CC9">
                <w:rPr>
                  <w:rFonts w:ascii="Times New Roman" w:eastAsia="Times New Roman" w:hAnsi="Times New Roman" w:cs="Times New Roman"/>
                  <w:bCs/>
                  <w:sz w:val="20"/>
                  <w:szCs w:val="20"/>
                  <w:lang w:eastAsia="uk-UA" w:bidi="uk-UA"/>
                </w:rPr>
                <w:t xml:space="preserve"> </w:t>
              </w:r>
            </w:ins>
            <w:r w:rsidR="00277536">
              <w:rPr>
                <w:rStyle w:val="a5"/>
              </w:rPr>
              <w:commentReference w:id="123"/>
            </w:r>
            <w:r w:rsidR="00176CC9">
              <w:t xml:space="preserve"> </w:t>
            </w:r>
            <w:r w:rsidR="00176CC9" w:rsidRPr="00042F13">
              <w:rPr>
                <w:rFonts w:ascii="Times New Roman" w:eastAsia="Times New Roman" w:hAnsi="Times New Roman" w:cs="Times New Roman"/>
                <w:bCs/>
                <w:sz w:val="20"/>
                <w:szCs w:val="20"/>
                <w:highlight w:val="green"/>
                <w:lang w:eastAsia="uk-UA" w:bidi="uk-UA"/>
              </w:rPr>
              <w:t>(як підсистеми АІКОМ)</w:t>
            </w:r>
            <w:r w:rsidRPr="00576273">
              <w:rPr>
                <w:rFonts w:ascii="Times New Roman" w:eastAsia="Times New Roman" w:hAnsi="Times New Roman" w:cs="Times New Roman"/>
                <w:bCs/>
                <w:sz w:val="20"/>
                <w:szCs w:val="20"/>
                <w:lang w:eastAsia="uk-UA" w:bidi="uk-UA"/>
              </w:rPr>
              <w:t>, яка дозволяє:</w:t>
            </w:r>
          </w:p>
          <w:p w14:paraId="3AF3120E" w14:textId="6B40F1E0" w:rsidR="000470F9" w:rsidRPr="009604D1" w:rsidRDefault="000470F9" w:rsidP="009604D1">
            <w:pPr>
              <w:spacing w:after="0" w:line="240" w:lineRule="auto"/>
              <w:ind w:firstLine="306"/>
              <w:jc w:val="both"/>
              <w:rPr>
                <w:rFonts w:ascii="Times New Roman" w:eastAsia="Times New Roman" w:hAnsi="Times New Roman" w:cs="Times New Roman"/>
                <w:bCs/>
                <w:sz w:val="16"/>
                <w:szCs w:val="16"/>
                <w:lang w:eastAsia="uk-UA" w:bidi="uk-UA"/>
              </w:rPr>
            </w:pPr>
            <w:r w:rsidRPr="009604D1">
              <w:rPr>
                <w:rFonts w:ascii="Times New Roman" w:eastAsia="Times New Roman" w:hAnsi="Times New Roman" w:cs="Times New Roman"/>
                <w:bCs/>
                <w:sz w:val="16"/>
                <w:szCs w:val="16"/>
                <w:lang w:eastAsia="uk-UA" w:bidi="uk-UA"/>
              </w:rPr>
              <w:t>-</w:t>
            </w:r>
            <w:r w:rsidR="009604D1">
              <w:rPr>
                <w:rFonts w:ascii="Times New Roman" w:eastAsia="Times New Roman" w:hAnsi="Times New Roman" w:cs="Times New Roman"/>
                <w:bCs/>
                <w:sz w:val="16"/>
                <w:szCs w:val="16"/>
                <w:lang w:eastAsia="uk-UA" w:bidi="uk-UA"/>
              </w:rPr>
              <w:t> </w:t>
            </w:r>
            <w:r w:rsidRPr="009604D1">
              <w:rPr>
                <w:rFonts w:ascii="Times New Roman" w:hAnsi="Times New Roman"/>
                <w:sz w:val="16"/>
                <w:szCs w:val="16"/>
              </w:rPr>
              <w:t>розміщення кількості вільних місць для іноземних абітурієнтів у закладах вищої освіти;</w:t>
            </w:r>
          </w:p>
          <w:p w14:paraId="1A0865A0" w14:textId="59925B8D" w:rsidR="000470F9" w:rsidRPr="009604D1" w:rsidRDefault="000470F9" w:rsidP="009604D1">
            <w:pPr>
              <w:spacing w:after="0" w:line="240" w:lineRule="auto"/>
              <w:ind w:firstLine="306"/>
              <w:jc w:val="both"/>
              <w:rPr>
                <w:rFonts w:ascii="Times New Roman" w:hAnsi="Times New Roman"/>
                <w:sz w:val="16"/>
                <w:szCs w:val="16"/>
              </w:rPr>
            </w:pPr>
            <w:r w:rsidRPr="009604D1">
              <w:rPr>
                <w:rFonts w:ascii="Times New Roman" w:hAnsi="Times New Roman"/>
                <w:b/>
                <w:sz w:val="16"/>
                <w:szCs w:val="16"/>
              </w:rPr>
              <w:t>-</w:t>
            </w:r>
            <w:r w:rsidR="009604D1">
              <w:rPr>
                <w:rFonts w:ascii="Times New Roman" w:hAnsi="Times New Roman"/>
                <w:b/>
                <w:sz w:val="16"/>
                <w:szCs w:val="16"/>
              </w:rPr>
              <w:t> </w:t>
            </w:r>
            <w:r w:rsidRPr="009604D1">
              <w:rPr>
                <w:rFonts w:ascii="Times New Roman" w:hAnsi="Times New Roman"/>
                <w:sz w:val="16"/>
                <w:szCs w:val="16"/>
              </w:rPr>
              <w:t>оформлення (реєстрації та видачі) закладами вищої освіти електронних запрошень на навчання (стажування) в Україні;</w:t>
            </w:r>
          </w:p>
          <w:p w14:paraId="4F2F69FD" w14:textId="49CFE1D1" w:rsidR="000470F9" w:rsidRPr="009604D1" w:rsidRDefault="000470F9" w:rsidP="009604D1">
            <w:pPr>
              <w:spacing w:after="0" w:line="240" w:lineRule="auto"/>
              <w:ind w:firstLine="306"/>
              <w:jc w:val="both"/>
              <w:rPr>
                <w:rFonts w:ascii="Times New Roman" w:hAnsi="Times New Roman"/>
                <w:sz w:val="16"/>
                <w:szCs w:val="16"/>
              </w:rPr>
            </w:pPr>
            <w:r w:rsidRPr="009604D1">
              <w:rPr>
                <w:rFonts w:ascii="Times New Roman" w:hAnsi="Times New Roman"/>
                <w:sz w:val="16"/>
                <w:szCs w:val="16"/>
              </w:rPr>
              <w:t>-</w:t>
            </w:r>
            <w:r w:rsidR="009604D1">
              <w:rPr>
                <w:rFonts w:ascii="Times New Roman" w:hAnsi="Times New Roman"/>
                <w:sz w:val="16"/>
                <w:szCs w:val="16"/>
              </w:rPr>
              <w:t> </w:t>
            </w:r>
            <w:r w:rsidRPr="009604D1">
              <w:rPr>
                <w:rFonts w:ascii="Times New Roman" w:hAnsi="Times New Roman"/>
                <w:sz w:val="16"/>
                <w:szCs w:val="16"/>
              </w:rPr>
              <w:t>їх попереднє погодження із заінтересованими органами;</w:t>
            </w:r>
          </w:p>
          <w:p w14:paraId="6901F7F5" w14:textId="56D24305" w:rsidR="000470F9" w:rsidRPr="009604D1" w:rsidRDefault="000470F9" w:rsidP="009604D1">
            <w:pPr>
              <w:spacing w:after="0" w:line="240" w:lineRule="auto"/>
              <w:ind w:firstLine="306"/>
              <w:jc w:val="both"/>
              <w:rPr>
                <w:rFonts w:ascii="Times New Roman" w:hAnsi="Times New Roman"/>
                <w:sz w:val="16"/>
                <w:szCs w:val="16"/>
              </w:rPr>
            </w:pPr>
            <w:r w:rsidRPr="009604D1">
              <w:rPr>
                <w:rFonts w:ascii="Times New Roman" w:hAnsi="Times New Roman"/>
                <w:sz w:val="16"/>
                <w:szCs w:val="16"/>
              </w:rPr>
              <w:t>-</w:t>
            </w:r>
            <w:r w:rsidR="009604D1">
              <w:rPr>
                <w:rFonts w:ascii="Times New Roman" w:hAnsi="Times New Roman"/>
                <w:sz w:val="16"/>
                <w:szCs w:val="16"/>
              </w:rPr>
              <w:t> </w:t>
            </w:r>
            <w:r w:rsidRPr="009604D1">
              <w:rPr>
                <w:rFonts w:ascii="Times New Roman" w:hAnsi="Times New Roman"/>
                <w:sz w:val="16"/>
                <w:szCs w:val="16"/>
              </w:rPr>
              <w:t>прийняття рішення щодо оформлення віз для в'їзду в Україну з метою навчання;</w:t>
            </w:r>
          </w:p>
          <w:p w14:paraId="0B92652C" w14:textId="5665D9B2" w:rsidR="000470F9" w:rsidRPr="009604D1" w:rsidRDefault="000470F9" w:rsidP="009604D1">
            <w:pPr>
              <w:spacing w:after="0" w:line="240" w:lineRule="auto"/>
              <w:ind w:firstLine="306"/>
              <w:jc w:val="both"/>
              <w:rPr>
                <w:rFonts w:ascii="Times New Roman" w:hAnsi="Times New Roman"/>
                <w:sz w:val="16"/>
                <w:szCs w:val="16"/>
              </w:rPr>
            </w:pPr>
            <w:r w:rsidRPr="009604D1">
              <w:rPr>
                <w:rFonts w:ascii="Times New Roman" w:hAnsi="Times New Roman"/>
                <w:sz w:val="16"/>
                <w:szCs w:val="16"/>
              </w:rPr>
              <w:t>-</w:t>
            </w:r>
            <w:r w:rsidR="009604D1">
              <w:rPr>
                <w:rFonts w:ascii="Times New Roman" w:hAnsi="Times New Roman"/>
                <w:sz w:val="16"/>
                <w:szCs w:val="16"/>
              </w:rPr>
              <w:t> </w:t>
            </w:r>
            <w:r w:rsidRPr="009604D1">
              <w:rPr>
                <w:rFonts w:ascii="Times New Roman" w:hAnsi="Times New Roman" w:cs="Times New Roman"/>
                <w:sz w:val="16"/>
                <w:szCs w:val="16"/>
              </w:rPr>
              <w:t>внесення інформації про перетин державного кордону</w:t>
            </w:r>
            <w:r w:rsidRPr="009604D1">
              <w:rPr>
                <w:rFonts w:ascii="Times New Roman" w:hAnsi="Times New Roman"/>
                <w:sz w:val="16"/>
                <w:szCs w:val="16"/>
              </w:rPr>
              <w:t>;</w:t>
            </w:r>
          </w:p>
          <w:p w14:paraId="0A40036F" w14:textId="453B8DA5" w:rsidR="000470F9" w:rsidRPr="00576273" w:rsidRDefault="000470F9" w:rsidP="009604D1">
            <w:pPr>
              <w:spacing w:after="0" w:line="240" w:lineRule="auto"/>
              <w:ind w:firstLine="306"/>
              <w:jc w:val="both"/>
              <w:rPr>
                <w:rFonts w:ascii="Times New Roman" w:eastAsia="Times New Roman" w:hAnsi="Times New Roman" w:cs="Times New Roman"/>
                <w:b/>
                <w:bCs/>
                <w:color w:val="FF0000"/>
                <w:sz w:val="20"/>
                <w:szCs w:val="20"/>
                <w:lang w:eastAsia="uk-UA" w:bidi="uk-UA"/>
              </w:rPr>
            </w:pPr>
            <w:r w:rsidRPr="009604D1">
              <w:rPr>
                <w:rFonts w:ascii="Times New Roman" w:hAnsi="Times New Roman"/>
                <w:b/>
                <w:sz w:val="16"/>
                <w:szCs w:val="16"/>
              </w:rPr>
              <w:t>-</w:t>
            </w:r>
            <w:r w:rsidR="009604D1">
              <w:rPr>
                <w:rFonts w:ascii="Times New Roman" w:hAnsi="Times New Roman"/>
                <w:b/>
                <w:sz w:val="16"/>
                <w:szCs w:val="16"/>
              </w:rPr>
              <w:t> </w:t>
            </w:r>
            <w:r w:rsidRPr="009604D1">
              <w:rPr>
                <w:rFonts w:ascii="Times New Roman" w:hAnsi="Times New Roman"/>
                <w:sz w:val="16"/>
                <w:szCs w:val="16"/>
              </w:rPr>
              <w:t>оформлення посвідок на тимчасове проживання з відміткою про місце реєстрації</w:t>
            </w:r>
          </w:p>
        </w:tc>
        <w:tc>
          <w:tcPr>
            <w:tcW w:w="1133" w:type="dxa"/>
          </w:tcPr>
          <w:p w14:paraId="54D06083" w14:textId="77777777" w:rsidR="000470F9" w:rsidRDefault="000470F9"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Січень </w:t>
            </w:r>
          </w:p>
          <w:p w14:paraId="59135B5A" w14:textId="77777777" w:rsidR="000470F9" w:rsidRPr="00576273" w:rsidRDefault="000470F9"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2025 р.</w:t>
            </w:r>
          </w:p>
        </w:tc>
        <w:tc>
          <w:tcPr>
            <w:tcW w:w="992" w:type="dxa"/>
          </w:tcPr>
          <w:p w14:paraId="56A47CC3" w14:textId="77777777" w:rsidR="000470F9" w:rsidRPr="00576273" w:rsidRDefault="000470F9"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Липень 2025 р. </w:t>
            </w:r>
          </w:p>
        </w:tc>
        <w:tc>
          <w:tcPr>
            <w:tcW w:w="995" w:type="dxa"/>
          </w:tcPr>
          <w:p w14:paraId="7F532259" w14:textId="77777777" w:rsidR="000470F9" w:rsidRPr="00017D52" w:rsidRDefault="000470F9" w:rsidP="00C1767F">
            <w:pPr>
              <w:spacing w:after="0" w:line="240" w:lineRule="auto"/>
              <w:jc w:val="center"/>
              <w:rPr>
                <w:rFonts w:ascii="Times New Roman" w:eastAsia="Times New Roman" w:hAnsi="Times New Roman" w:cs="Times New Roman"/>
                <w:sz w:val="16"/>
                <w:szCs w:val="16"/>
                <w:lang w:eastAsia="uk-UA" w:bidi="uk-UA"/>
              </w:rPr>
            </w:pPr>
            <w:r w:rsidRPr="00017D52">
              <w:rPr>
                <w:rFonts w:ascii="Times New Roman" w:eastAsia="Times New Roman" w:hAnsi="Times New Roman" w:cs="Times New Roman"/>
                <w:sz w:val="16"/>
                <w:szCs w:val="16"/>
                <w:lang w:eastAsia="uk-UA" w:bidi="uk-UA"/>
              </w:rPr>
              <w:t>МОН,</w:t>
            </w:r>
          </w:p>
          <w:p w14:paraId="3359A48C" w14:textId="77777777" w:rsidR="000470F9" w:rsidRPr="00017D52" w:rsidRDefault="000470F9" w:rsidP="00C1767F">
            <w:pPr>
              <w:spacing w:after="0" w:line="240" w:lineRule="auto"/>
              <w:jc w:val="center"/>
              <w:rPr>
                <w:rFonts w:ascii="Times New Roman" w:eastAsia="Times New Roman" w:hAnsi="Times New Roman" w:cs="Times New Roman"/>
                <w:sz w:val="16"/>
                <w:szCs w:val="16"/>
                <w:lang w:eastAsia="uk-UA" w:bidi="uk-UA"/>
              </w:rPr>
            </w:pPr>
            <w:r w:rsidRPr="00017D52">
              <w:rPr>
                <w:rFonts w:ascii="Times New Roman" w:eastAsia="Times New Roman" w:hAnsi="Times New Roman" w:cs="Times New Roman"/>
                <w:sz w:val="16"/>
                <w:szCs w:val="16"/>
                <w:lang w:eastAsia="uk-UA" w:bidi="uk-UA"/>
              </w:rPr>
              <w:t>Мінцифри,</w:t>
            </w:r>
          </w:p>
          <w:p w14:paraId="110A5E36" w14:textId="77777777" w:rsidR="000470F9" w:rsidRPr="00017D52" w:rsidRDefault="000470F9" w:rsidP="00C1767F">
            <w:pPr>
              <w:spacing w:after="0" w:line="240" w:lineRule="auto"/>
              <w:jc w:val="center"/>
              <w:rPr>
                <w:rFonts w:ascii="Times New Roman" w:eastAsia="Times New Roman" w:hAnsi="Times New Roman" w:cs="Times New Roman"/>
                <w:sz w:val="16"/>
                <w:szCs w:val="16"/>
                <w:lang w:eastAsia="uk-UA" w:bidi="uk-UA"/>
              </w:rPr>
            </w:pPr>
            <w:r w:rsidRPr="00017D52">
              <w:rPr>
                <w:rFonts w:ascii="Times New Roman" w:eastAsia="Times New Roman" w:hAnsi="Times New Roman" w:cs="Times New Roman"/>
                <w:sz w:val="16"/>
                <w:szCs w:val="16"/>
                <w:lang w:eastAsia="uk-UA" w:bidi="uk-UA"/>
              </w:rPr>
              <w:t>ДМС,</w:t>
            </w:r>
          </w:p>
          <w:p w14:paraId="55CCFECE" w14:textId="77777777" w:rsidR="000470F9" w:rsidRPr="00576273" w:rsidRDefault="000470F9" w:rsidP="00C1767F">
            <w:pPr>
              <w:spacing w:after="0" w:line="240" w:lineRule="auto"/>
              <w:jc w:val="center"/>
              <w:rPr>
                <w:rFonts w:ascii="Times New Roman" w:eastAsia="Times New Roman" w:hAnsi="Times New Roman" w:cs="Times New Roman"/>
                <w:sz w:val="16"/>
                <w:szCs w:val="16"/>
                <w:lang w:eastAsia="uk-UA" w:bidi="uk-UA"/>
              </w:rPr>
            </w:pPr>
            <w:proofErr w:type="spellStart"/>
            <w:r w:rsidRPr="00017D52">
              <w:rPr>
                <w:rFonts w:ascii="Times New Roman" w:eastAsia="Times New Roman" w:hAnsi="Times New Roman" w:cs="Times New Roman"/>
                <w:sz w:val="16"/>
                <w:szCs w:val="16"/>
                <w:lang w:eastAsia="uk-UA" w:bidi="uk-UA"/>
              </w:rPr>
              <w:t>Держприкордонслужба</w:t>
            </w:r>
            <w:proofErr w:type="spellEnd"/>
          </w:p>
        </w:tc>
        <w:tc>
          <w:tcPr>
            <w:tcW w:w="1418" w:type="dxa"/>
          </w:tcPr>
          <w:p w14:paraId="3457FFBA" w14:textId="77777777" w:rsidR="000470F9" w:rsidRPr="00576273" w:rsidRDefault="000470F9" w:rsidP="00C1767F">
            <w:pPr>
              <w:spacing w:after="0" w:line="240" w:lineRule="auto"/>
              <w:jc w:val="center"/>
              <w:rPr>
                <w:rFonts w:ascii="Times New Roman" w:eastAsia="Times New Roman" w:hAnsi="Times New Roman" w:cs="Times New Roman"/>
                <w:sz w:val="16"/>
                <w:szCs w:val="16"/>
                <w:lang w:eastAsia="uk-UA" w:bidi="uk-UA"/>
              </w:rPr>
            </w:pPr>
            <w:r w:rsidRPr="00017D52">
              <w:rPr>
                <w:rFonts w:ascii="Times New Roman" w:eastAsia="Times New Roman" w:hAnsi="Times New Roman" w:cs="Times New Roman"/>
                <w:sz w:val="16"/>
                <w:szCs w:val="16"/>
                <w:lang w:eastAsia="uk-UA" w:bidi="uk-UA"/>
              </w:rPr>
              <w:t>Державний бюджет</w:t>
            </w:r>
            <w:r>
              <w:rPr>
                <w:rFonts w:ascii="Times New Roman" w:eastAsia="Times New Roman" w:hAnsi="Times New Roman" w:cs="Times New Roman"/>
                <w:sz w:val="16"/>
                <w:szCs w:val="16"/>
                <w:lang w:eastAsia="uk-UA" w:bidi="uk-UA"/>
              </w:rPr>
              <w:t xml:space="preserve"> та/або кошти міжнародної технічної допомоги</w:t>
            </w:r>
          </w:p>
        </w:tc>
        <w:tc>
          <w:tcPr>
            <w:tcW w:w="1417" w:type="dxa"/>
          </w:tcPr>
          <w:p w14:paraId="2EFA42B6" w14:textId="77777777" w:rsidR="000470F9" w:rsidRPr="00576273" w:rsidRDefault="000470F9" w:rsidP="00C1767F">
            <w:pPr>
              <w:spacing w:after="0" w:line="240" w:lineRule="auto"/>
              <w:jc w:val="center"/>
              <w:rPr>
                <w:rFonts w:ascii="Times New Roman" w:eastAsia="Times New Roman" w:hAnsi="Times New Roman" w:cs="Times New Roman"/>
                <w:sz w:val="16"/>
                <w:szCs w:val="16"/>
                <w:lang w:eastAsia="uk-UA" w:bidi="uk-UA"/>
              </w:rPr>
            </w:pPr>
            <w:r w:rsidRPr="00017D52">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51DE062D" w14:textId="77777777" w:rsidR="000470F9" w:rsidRPr="00576273" w:rsidRDefault="000470F9" w:rsidP="009604D1">
            <w:pPr>
              <w:spacing w:after="0" w:line="240" w:lineRule="auto"/>
              <w:jc w:val="both"/>
              <w:rPr>
                <w:rFonts w:ascii="Times New Roman" w:eastAsia="Times New Roman" w:hAnsi="Times New Roman" w:cs="Times New Roman"/>
                <w:sz w:val="16"/>
                <w:szCs w:val="16"/>
                <w:lang w:eastAsia="uk-UA" w:bidi="uk-UA"/>
              </w:rPr>
            </w:pPr>
            <w:r w:rsidRPr="00017D52">
              <w:rPr>
                <w:rFonts w:ascii="Times New Roman" w:eastAsia="Times New Roman" w:hAnsi="Times New Roman" w:cs="Times New Roman"/>
                <w:sz w:val="16"/>
                <w:szCs w:val="16"/>
                <w:lang w:eastAsia="uk-UA" w:bidi="uk-UA"/>
              </w:rPr>
              <w:t>Відбувся запуск платформи у тестовому режимі</w:t>
            </w:r>
          </w:p>
        </w:tc>
        <w:tc>
          <w:tcPr>
            <w:tcW w:w="1134" w:type="dxa"/>
          </w:tcPr>
          <w:p w14:paraId="4D9FBFD1" w14:textId="77777777" w:rsidR="000470F9" w:rsidRPr="00576273" w:rsidRDefault="000470F9" w:rsidP="009604D1">
            <w:pPr>
              <w:spacing w:after="0" w:line="240" w:lineRule="auto"/>
              <w:jc w:val="both"/>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 xml:space="preserve">Офіційний </w:t>
            </w:r>
            <w:r>
              <w:rPr>
                <w:rFonts w:ascii="Times New Roman" w:eastAsia="Times New Roman" w:hAnsi="Times New Roman" w:cs="Times New Roman"/>
                <w:sz w:val="16"/>
                <w:szCs w:val="16"/>
                <w:lang w:eastAsia="uk-UA" w:bidi="uk-UA"/>
              </w:rPr>
              <w:t>веб</w:t>
            </w:r>
            <w:r w:rsidRPr="008F12A6">
              <w:rPr>
                <w:rFonts w:ascii="Times New Roman" w:eastAsia="Times New Roman" w:hAnsi="Times New Roman" w:cs="Times New Roman"/>
                <w:sz w:val="16"/>
                <w:szCs w:val="16"/>
                <w:lang w:eastAsia="uk-UA" w:bidi="uk-UA"/>
              </w:rPr>
              <w:t>сайт МОН (</w:t>
            </w:r>
            <w:r w:rsidRPr="00AB766F">
              <w:rPr>
                <w:rFonts w:ascii="Times New Roman" w:eastAsia="Times New Roman" w:hAnsi="Times New Roman" w:cs="Times New Roman"/>
                <w:sz w:val="16"/>
                <w:szCs w:val="16"/>
                <w:lang w:eastAsia="uk-UA" w:bidi="uk-UA"/>
              </w:rPr>
              <w:t>https://www.</w:t>
            </w:r>
            <w:r w:rsidRPr="008F12A6">
              <w:rPr>
                <w:rFonts w:ascii="Times New Roman" w:eastAsia="Times New Roman" w:hAnsi="Times New Roman" w:cs="Times New Roman"/>
                <w:sz w:val="16"/>
                <w:szCs w:val="16"/>
                <w:lang w:eastAsia="uk-UA" w:bidi="uk-UA"/>
              </w:rPr>
              <w:t>mon.gov.ua )</w:t>
            </w:r>
          </w:p>
        </w:tc>
        <w:tc>
          <w:tcPr>
            <w:tcW w:w="992" w:type="dxa"/>
          </w:tcPr>
          <w:p w14:paraId="048E9C1B" w14:textId="77777777"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sidRPr="00017D52">
              <w:rPr>
                <w:rFonts w:ascii="Times New Roman" w:eastAsia="Times New Roman" w:hAnsi="Times New Roman" w:cs="Times New Roman"/>
                <w:sz w:val="16"/>
                <w:szCs w:val="16"/>
                <w:lang w:eastAsia="uk-UA" w:bidi="uk-UA"/>
              </w:rPr>
              <w:t>-“-</w:t>
            </w:r>
          </w:p>
        </w:tc>
      </w:tr>
      <w:tr w:rsidR="000470F9" w:rsidRPr="00F44C63" w14:paraId="4DDE42ED" w14:textId="77777777" w:rsidTr="000D7B7A">
        <w:trPr>
          <w:trHeight w:val="230"/>
        </w:trPr>
        <w:tc>
          <w:tcPr>
            <w:tcW w:w="6091" w:type="dxa"/>
          </w:tcPr>
          <w:p w14:paraId="2E5AF94E" w14:textId="4234AB05" w:rsidR="000470F9" w:rsidRPr="00F82586" w:rsidRDefault="000470F9" w:rsidP="009604D1">
            <w:pPr>
              <w:spacing w:after="0" w:line="240" w:lineRule="auto"/>
              <w:ind w:firstLine="306"/>
              <w:jc w:val="both"/>
              <w:rPr>
                <w:rFonts w:ascii="Times New Roman" w:eastAsia="Times New Roman" w:hAnsi="Times New Roman" w:cs="Times New Roman"/>
                <w:sz w:val="20"/>
                <w:szCs w:val="20"/>
                <w:lang w:eastAsia="uk-UA" w:bidi="uk-UA"/>
              </w:rPr>
            </w:pPr>
            <w:r w:rsidRPr="00381D98">
              <w:rPr>
                <w:rFonts w:ascii="Times New Roman" w:eastAsia="Times New Roman" w:hAnsi="Times New Roman" w:cs="Times New Roman"/>
                <w:b/>
                <w:bCs/>
                <w:sz w:val="20"/>
                <w:szCs w:val="20"/>
                <w:highlight w:val="green"/>
                <w:lang w:eastAsia="uk-UA" w:bidi="uk-UA"/>
              </w:rPr>
              <w:t>2</w:t>
            </w:r>
            <w:r w:rsidR="000D7B7A" w:rsidRPr="00381D98">
              <w:rPr>
                <w:rFonts w:ascii="Times New Roman" w:eastAsia="Times New Roman" w:hAnsi="Times New Roman" w:cs="Times New Roman"/>
                <w:b/>
                <w:bCs/>
                <w:sz w:val="20"/>
                <w:szCs w:val="20"/>
                <w:highlight w:val="green"/>
                <w:lang w:eastAsia="uk-UA" w:bidi="uk-UA"/>
              </w:rPr>
              <w:t>5</w:t>
            </w:r>
            <w:r w:rsidRPr="00381D98">
              <w:rPr>
                <w:rFonts w:ascii="Times New Roman" w:eastAsia="Times New Roman" w:hAnsi="Times New Roman" w:cs="Times New Roman"/>
                <w:b/>
                <w:bCs/>
                <w:sz w:val="20"/>
                <w:szCs w:val="20"/>
                <w:highlight w:val="green"/>
                <w:lang w:eastAsia="uk-UA" w:bidi="uk-UA"/>
              </w:rPr>
              <w:t>.</w:t>
            </w:r>
            <w:r w:rsidR="009604D1">
              <w:rPr>
                <w:rFonts w:ascii="Times New Roman" w:eastAsia="Times New Roman" w:hAnsi="Times New Roman" w:cs="Times New Roman"/>
                <w:b/>
                <w:bCs/>
                <w:sz w:val="20"/>
                <w:szCs w:val="20"/>
                <w:lang w:eastAsia="uk-UA" w:bidi="uk-UA"/>
              </w:rPr>
              <w:t> </w:t>
            </w:r>
            <w:r w:rsidRPr="00F82586">
              <w:rPr>
                <w:rFonts w:ascii="Times New Roman" w:eastAsia="Times New Roman" w:hAnsi="Times New Roman" w:cs="Times New Roman"/>
                <w:sz w:val="20"/>
                <w:szCs w:val="20"/>
                <w:lang w:eastAsia="uk-UA" w:bidi="uk-UA"/>
              </w:rPr>
              <w:t>Підготовка проекту закону, яким передбачено:</w:t>
            </w:r>
          </w:p>
          <w:p w14:paraId="731AE998" w14:textId="33ACD07F" w:rsidR="000470F9" w:rsidRPr="009604D1" w:rsidRDefault="000470F9" w:rsidP="009604D1">
            <w:pPr>
              <w:spacing w:after="0" w:line="240" w:lineRule="auto"/>
              <w:ind w:firstLine="306"/>
              <w:jc w:val="both"/>
              <w:rPr>
                <w:rFonts w:ascii="Times New Roman" w:eastAsia="Times New Roman" w:hAnsi="Times New Roman" w:cs="Times New Roman"/>
                <w:bCs/>
                <w:sz w:val="16"/>
                <w:szCs w:val="16"/>
                <w:lang w:eastAsia="uk-UA" w:bidi="uk-UA"/>
              </w:rPr>
            </w:pPr>
            <w:r w:rsidRPr="009604D1">
              <w:rPr>
                <w:rFonts w:ascii="Times New Roman" w:eastAsia="Times New Roman" w:hAnsi="Times New Roman" w:cs="Times New Roman"/>
                <w:bCs/>
                <w:sz w:val="16"/>
                <w:szCs w:val="16"/>
                <w:lang w:eastAsia="uk-UA" w:bidi="uk-UA"/>
              </w:rPr>
              <w:lastRenderedPageBreak/>
              <w:t>-</w:t>
            </w:r>
            <w:r w:rsidR="009604D1">
              <w:rPr>
                <w:rFonts w:ascii="Times New Roman" w:eastAsia="Times New Roman" w:hAnsi="Times New Roman" w:cs="Times New Roman"/>
                <w:bCs/>
                <w:sz w:val="16"/>
                <w:szCs w:val="16"/>
                <w:lang w:eastAsia="uk-UA" w:bidi="uk-UA"/>
              </w:rPr>
              <w:t> </w:t>
            </w:r>
            <w:r w:rsidRPr="009604D1">
              <w:rPr>
                <w:rFonts w:ascii="Times New Roman" w:eastAsia="Times New Roman" w:hAnsi="Times New Roman" w:cs="Times New Roman"/>
                <w:bCs/>
                <w:sz w:val="16"/>
                <w:szCs w:val="16"/>
                <w:lang w:eastAsia="uk-UA" w:bidi="uk-UA"/>
              </w:rPr>
              <w:t xml:space="preserve">обов’язкове почергове </w:t>
            </w:r>
            <w:commentRangeStart w:id="125"/>
            <w:commentRangeStart w:id="126"/>
            <w:r w:rsidRPr="009604D1">
              <w:rPr>
                <w:rFonts w:ascii="Times New Roman" w:eastAsia="Times New Roman" w:hAnsi="Times New Roman" w:cs="Times New Roman"/>
                <w:bCs/>
                <w:sz w:val="16"/>
                <w:szCs w:val="16"/>
                <w:lang w:eastAsia="uk-UA" w:bidi="uk-UA"/>
              </w:rPr>
              <w:t>запровадження</w:t>
            </w:r>
            <w:r w:rsidR="00176CC9">
              <w:rPr>
                <w:rFonts w:ascii="Times New Roman" w:eastAsia="Times New Roman" w:hAnsi="Times New Roman" w:cs="Times New Roman"/>
                <w:bCs/>
                <w:sz w:val="20"/>
                <w:szCs w:val="20"/>
                <w:lang w:eastAsia="uk-UA" w:bidi="uk-UA"/>
              </w:rPr>
              <w:t xml:space="preserve"> </w:t>
            </w:r>
            <w:r w:rsidR="00176CC9" w:rsidRPr="000D7B7A">
              <w:rPr>
                <w:rFonts w:ascii="Times New Roman" w:eastAsia="Times New Roman" w:hAnsi="Times New Roman" w:cs="Times New Roman"/>
                <w:bCs/>
                <w:sz w:val="16"/>
                <w:szCs w:val="20"/>
                <w:highlight w:val="green"/>
                <w:lang w:eastAsia="uk-UA" w:bidi="uk-UA"/>
              </w:rPr>
              <w:t>сторонніх електронних освітніх інформаційних систем (електронних систем управління освітнім процесом),</w:t>
            </w:r>
            <w:r w:rsidRPr="000D7B7A">
              <w:rPr>
                <w:rFonts w:ascii="Times New Roman" w:eastAsia="Times New Roman" w:hAnsi="Times New Roman" w:cs="Times New Roman"/>
                <w:bCs/>
                <w:sz w:val="12"/>
                <w:szCs w:val="16"/>
                <w:lang w:eastAsia="uk-UA" w:bidi="uk-UA"/>
              </w:rPr>
              <w:t xml:space="preserve"> </w:t>
            </w:r>
            <w:r w:rsidRPr="009604D1">
              <w:rPr>
                <w:rFonts w:ascii="Times New Roman" w:eastAsia="Times New Roman" w:hAnsi="Times New Roman" w:cs="Times New Roman"/>
                <w:bCs/>
                <w:sz w:val="16"/>
                <w:szCs w:val="16"/>
                <w:lang w:eastAsia="uk-UA" w:bidi="uk-UA"/>
              </w:rPr>
              <w:t>електронних систем управління освітнім процесом</w:t>
            </w:r>
            <w:commentRangeEnd w:id="125"/>
            <w:r w:rsidR="0066619C">
              <w:rPr>
                <w:rStyle w:val="a5"/>
              </w:rPr>
              <w:commentReference w:id="125"/>
            </w:r>
            <w:commentRangeEnd w:id="126"/>
            <w:r w:rsidR="00277536">
              <w:rPr>
                <w:rStyle w:val="a5"/>
              </w:rPr>
              <w:commentReference w:id="126"/>
            </w:r>
            <w:r w:rsidRPr="009604D1">
              <w:rPr>
                <w:rFonts w:ascii="Times New Roman" w:eastAsia="Times New Roman" w:hAnsi="Times New Roman" w:cs="Times New Roman"/>
                <w:bCs/>
                <w:sz w:val="16"/>
                <w:szCs w:val="16"/>
                <w:lang w:eastAsia="uk-UA" w:bidi="uk-UA"/>
              </w:rPr>
              <w:t xml:space="preserve"> </w:t>
            </w:r>
            <w:del w:id="127" w:author="Автор" w:date="2022-11-23T18:31:00Z">
              <w:r w:rsidRPr="009604D1" w:rsidDel="00176CC9">
                <w:rPr>
                  <w:rFonts w:ascii="Times New Roman" w:eastAsia="Times New Roman" w:hAnsi="Times New Roman" w:cs="Times New Roman"/>
                  <w:bCs/>
                  <w:sz w:val="16"/>
                  <w:szCs w:val="16"/>
                  <w:lang w:eastAsia="uk-UA" w:bidi="uk-UA"/>
                </w:rPr>
                <w:delText>(</w:delText>
              </w:r>
            </w:del>
            <w:r w:rsidRPr="009604D1">
              <w:rPr>
                <w:rFonts w:ascii="Times New Roman" w:eastAsia="Times New Roman" w:hAnsi="Times New Roman" w:cs="Times New Roman"/>
                <w:bCs/>
                <w:sz w:val="16"/>
                <w:szCs w:val="16"/>
                <w:lang w:eastAsia="uk-UA" w:bidi="uk-UA"/>
              </w:rPr>
              <w:t>у тому числі контрольними заходами та практичною підготовкою</w:t>
            </w:r>
            <w:ins w:id="128" w:author="Автор" w:date="2022-11-23T18:31:00Z">
              <w:r w:rsidR="00176CC9">
                <w:rPr>
                  <w:rFonts w:ascii="Times New Roman" w:eastAsia="Times New Roman" w:hAnsi="Times New Roman" w:cs="Times New Roman"/>
                  <w:bCs/>
                  <w:sz w:val="16"/>
                  <w:szCs w:val="16"/>
                  <w:lang w:eastAsia="uk-UA" w:bidi="uk-UA"/>
                </w:rPr>
                <w:t>,</w:t>
              </w:r>
            </w:ins>
            <w:del w:id="129" w:author="Автор" w:date="2022-11-23T18:31:00Z">
              <w:r w:rsidRPr="009604D1" w:rsidDel="00176CC9">
                <w:rPr>
                  <w:rFonts w:ascii="Times New Roman" w:eastAsia="Times New Roman" w:hAnsi="Times New Roman" w:cs="Times New Roman"/>
                  <w:bCs/>
                  <w:sz w:val="16"/>
                  <w:szCs w:val="16"/>
                  <w:lang w:eastAsia="uk-UA" w:bidi="uk-UA"/>
                </w:rPr>
                <w:delText>)</w:delText>
              </w:r>
            </w:del>
            <w:r w:rsidRPr="009604D1">
              <w:rPr>
                <w:rFonts w:ascii="Times New Roman" w:eastAsia="Times New Roman" w:hAnsi="Times New Roman" w:cs="Times New Roman"/>
                <w:bCs/>
                <w:sz w:val="16"/>
                <w:szCs w:val="16"/>
                <w:lang w:eastAsia="uk-UA" w:bidi="uk-UA"/>
              </w:rPr>
              <w:t xml:space="preserve"> у закладах вищої освіти;</w:t>
            </w:r>
          </w:p>
          <w:p w14:paraId="6A805843" w14:textId="6F7488EB" w:rsidR="000470F9" w:rsidRPr="009604D1" w:rsidRDefault="000470F9" w:rsidP="009604D1">
            <w:pPr>
              <w:spacing w:after="0" w:line="240" w:lineRule="auto"/>
              <w:ind w:firstLine="306"/>
              <w:jc w:val="both"/>
              <w:rPr>
                <w:rFonts w:ascii="Times New Roman" w:eastAsia="Times New Roman" w:hAnsi="Times New Roman" w:cs="Times New Roman"/>
                <w:bCs/>
                <w:sz w:val="16"/>
                <w:szCs w:val="16"/>
                <w:lang w:eastAsia="uk-UA" w:bidi="uk-UA"/>
              </w:rPr>
            </w:pPr>
            <w:r w:rsidRPr="009604D1">
              <w:rPr>
                <w:rFonts w:ascii="Times New Roman" w:eastAsia="Times New Roman" w:hAnsi="Times New Roman" w:cs="Times New Roman"/>
                <w:bCs/>
                <w:sz w:val="16"/>
                <w:szCs w:val="16"/>
                <w:lang w:eastAsia="uk-UA" w:bidi="uk-UA"/>
              </w:rPr>
              <w:t>-</w:t>
            </w:r>
            <w:r w:rsidR="009604D1">
              <w:rPr>
                <w:rFonts w:ascii="Times New Roman" w:eastAsia="Times New Roman" w:hAnsi="Times New Roman" w:cs="Times New Roman"/>
                <w:bCs/>
                <w:sz w:val="16"/>
                <w:szCs w:val="16"/>
                <w:lang w:eastAsia="uk-UA" w:bidi="uk-UA"/>
              </w:rPr>
              <w:t> </w:t>
            </w:r>
            <w:r w:rsidRPr="009604D1">
              <w:rPr>
                <w:rFonts w:ascii="Times New Roman" w:eastAsia="Times New Roman" w:hAnsi="Times New Roman" w:cs="Times New Roman"/>
                <w:bCs/>
                <w:sz w:val="16"/>
                <w:szCs w:val="16"/>
                <w:lang w:eastAsia="uk-UA" w:bidi="uk-UA"/>
              </w:rPr>
              <w:t xml:space="preserve">етапи та черговість запровадження </w:t>
            </w:r>
            <w:r w:rsidR="00176CC9" w:rsidRPr="000D7B7A">
              <w:rPr>
                <w:rFonts w:ascii="Times New Roman" w:eastAsia="Times New Roman" w:hAnsi="Times New Roman" w:cs="Times New Roman"/>
                <w:bCs/>
                <w:sz w:val="16"/>
                <w:szCs w:val="16"/>
                <w:highlight w:val="green"/>
                <w:lang w:eastAsia="uk-UA" w:bidi="uk-UA"/>
              </w:rPr>
              <w:t>сторонніх електронних освітніх інформаційних систем (електронних систем управління освітнім процесом)</w:t>
            </w:r>
            <w:r w:rsidRPr="009604D1">
              <w:rPr>
                <w:rFonts w:ascii="Times New Roman" w:eastAsia="Times New Roman" w:hAnsi="Times New Roman" w:cs="Times New Roman"/>
                <w:bCs/>
                <w:sz w:val="16"/>
                <w:szCs w:val="16"/>
                <w:lang w:eastAsia="uk-UA" w:bidi="uk-UA"/>
              </w:rPr>
              <w:t xml:space="preserve"> у закладах вищої освіти;</w:t>
            </w:r>
          </w:p>
          <w:p w14:paraId="58C6FFD8" w14:textId="739F91C3" w:rsidR="000470F9" w:rsidRPr="009604D1" w:rsidRDefault="000470F9" w:rsidP="009604D1">
            <w:pPr>
              <w:spacing w:after="0" w:line="240" w:lineRule="auto"/>
              <w:ind w:firstLine="306"/>
              <w:jc w:val="both"/>
              <w:rPr>
                <w:rFonts w:ascii="Times New Roman" w:eastAsia="Times New Roman" w:hAnsi="Times New Roman" w:cs="Times New Roman"/>
                <w:bCs/>
                <w:sz w:val="16"/>
                <w:szCs w:val="16"/>
                <w:lang w:eastAsia="uk-UA" w:bidi="uk-UA"/>
              </w:rPr>
            </w:pPr>
            <w:r w:rsidRPr="009604D1">
              <w:rPr>
                <w:rFonts w:ascii="Times New Roman" w:eastAsia="Times New Roman" w:hAnsi="Times New Roman" w:cs="Times New Roman"/>
                <w:bCs/>
                <w:sz w:val="16"/>
                <w:szCs w:val="16"/>
                <w:lang w:eastAsia="uk-UA" w:bidi="uk-UA"/>
              </w:rPr>
              <w:t>-</w:t>
            </w:r>
            <w:r w:rsidR="009604D1">
              <w:rPr>
                <w:rFonts w:ascii="Times New Roman" w:eastAsia="Times New Roman" w:hAnsi="Times New Roman" w:cs="Times New Roman"/>
                <w:bCs/>
                <w:sz w:val="16"/>
                <w:szCs w:val="16"/>
                <w:lang w:eastAsia="uk-UA" w:bidi="uk-UA"/>
              </w:rPr>
              <w:t> </w:t>
            </w:r>
            <w:r w:rsidRPr="009604D1">
              <w:rPr>
                <w:rFonts w:ascii="Times New Roman" w:eastAsia="Times New Roman" w:hAnsi="Times New Roman" w:cs="Times New Roman"/>
                <w:bCs/>
                <w:sz w:val="16"/>
                <w:szCs w:val="16"/>
                <w:lang w:eastAsia="uk-UA" w:bidi="uk-UA"/>
              </w:rPr>
              <w:t xml:space="preserve">чіткі обов’язкові функціональні вимоги до </w:t>
            </w:r>
            <w:r w:rsidR="00176CC9" w:rsidRPr="000D7B7A">
              <w:rPr>
                <w:rFonts w:ascii="Times New Roman" w:eastAsia="Times New Roman" w:hAnsi="Times New Roman" w:cs="Times New Roman"/>
                <w:bCs/>
                <w:sz w:val="16"/>
                <w:szCs w:val="16"/>
                <w:highlight w:val="green"/>
                <w:lang w:eastAsia="uk-UA" w:bidi="uk-UA"/>
              </w:rPr>
              <w:t>сторонніх електронних освітніх інформаційних систем (електронних систем управління освітнім процесом)</w:t>
            </w:r>
            <w:r w:rsidRPr="009604D1">
              <w:rPr>
                <w:rFonts w:ascii="Times New Roman" w:eastAsia="Times New Roman" w:hAnsi="Times New Roman" w:cs="Times New Roman"/>
                <w:bCs/>
                <w:sz w:val="16"/>
                <w:szCs w:val="16"/>
                <w:lang w:eastAsia="uk-UA" w:bidi="uk-UA"/>
              </w:rPr>
              <w:t xml:space="preserve"> у закладах вищої освіти;</w:t>
            </w:r>
          </w:p>
          <w:p w14:paraId="6551E4D2" w14:textId="57D0822D" w:rsidR="000470F9" w:rsidRPr="009604D1" w:rsidRDefault="000470F9" w:rsidP="009604D1">
            <w:pPr>
              <w:spacing w:after="0" w:line="240" w:lineRule="auto"/>
              <w:ind w:firstLine="306"/>
              <w:jc w:val="both"/>
              <w:rPr>
                <w:rFonts w:ascii="Times New Roman" w:eastAsia="Times New Roman" w:hAnsi="Times New Roman" w:cs="Times New Roman"/>
                <w:bCs/>
                <w:sz w:val="16"/>
                <w:szCs w:val="16"/>
                <w:lang w:eastAsia="uk-UA" w:bidi="uk-UA"/>
              </w:rPr>
            </w:pPr>
            <w:r w:rsidRPr="009604D1">
              <w:rPr>
                <w:rFonts w:ascii="Times New Roman" w:eastAsia="Times New Roman" w:hAnsi="Times New Roman" w:cs="Times New Roman"/>
                <w:bCs/>
                <w:sz w:val="16"/>
                <w:szCs w:val="16"/>
                <w:lang w:eastAsia="uk-UA" w:bidi="uk-UA"/>
              </w:rPr>
              <w:t>-</w:t>
            </w:r>
            <w:r w:rsidR="009604D1">
              <w:rPr>
                <w:rFonts w:ascii="Times New Roman" w:eastAsia="Times New Roman" w:hAnsi="Times New Roman" w:cs="Times New Roman"/>
                <w:bCs/>
                <w:sz w:val="16"/>
                <w:szCs w:val="16"/>
                <w:lang w:eastAsia="uk-UA" w:bidi="uk-UA"/>
              </w:rPr>
              <w:t> </w:t>
            </w:r>
            <w:r w:rsidRPr="009604D1">
              <w:rPr>
                <w:rFonts w:ascii="Times New Roman" w:eastAsia="Times New Roman" w:hAnsi="Times New Roman" w:cs="Times New Roman"/>
                <w:bCs/>
                <w:sz w:val="16"/>
                <w:szCs w:val="16"/>
                <w:lang w:eastAsia="uk-UA" w:bidi="uk-UA"/>
              </w:rPr>
              <w:t xml:space="preserve">порядок підтвердження їх відповідності </w:t>
            </w:r>
            <w:r w:rsidRPr="000D7B7A">
              <w:rPr>
                <w:rFonts w:ascii="Times New Roman" w:eastAsia="Times New Roman" w:hAnsi="Times New Roman" w:cs="Times New Roman"/>
                <w:bCs/>
                <w:sz w:val="16"/>
                <w:szCs w:val="16"/>
                <w:highlight w:val="green"/>
                <w:lang w:eastAsia="uk-UA" w:bidi="uk-UA"/>
              </w:rPr>
              <w:t xml:space="preserve">обов’язковим </w:t>
            </w:r>
            <w:r w:rsidR="00176CC9" w:rsidRPr="000D7B7A">
              <w:rPr>
                <w:rFonts w:ascii="Times New Roman" w:eastAsia="Times New Roman" w:hAnsi="Times New Roman" w:cs="Times New Roman"/>
                <w:bCs/>
                <w:sz w:val="16"/>
                <w:szCs w:val="16"/>
                <w:highlight w:val="green"/>
                <w:lang w:eastAsia="uk-UA" w:bidi="uk-UA"/>
              </w:rPr>
              <w:t>вимогам та підключення до АІКОМ</w:t>
            </w:r>
            <w:r w:rsidR="00176CC9" w:rsidRPr="00176CC9">
              <w:rPr>
                <w:rFonts w:ascii="Times New Roman" w:eastAsia="Times New Roman" w:hAnsi="Times New Roman" w:cs="Times New Roman"/>
                <w:bCs/>
                <w:sz w:val="16"/>
                <w:szCs w:val="16"/>
                <w:lang w:eastAsia="uk-UA" w:bidi="uk-UA"/>
              </w:rPr>
              <w:t>;</w:t>
            </w:r>
            <w:r w:rsidRPr="009604D1">
              <w:rPr>
                <w:rFonts w:ascii="Times New Roman" w:eastAsia="Times New Roman" w:hAnsi="Times New Roman" w:cs="Times New Roman"/>
                <w:bCs/>
                <w:sz w:val="16"/>
                <w:szCs w:val="16"/>
                <w:lang w:eastAsia="uk-UA" w:bidi="uk-UA"/>
              </w:rPr>
              <w:t>;</w:t>
            </w:r>
          </w:p>
          <w:p w14:paraId="11C446F3" w14:textId="468A2A53" w:rsidR="000470F9" w:rsidRPr="000D7B7A" w:rsidRDefault="000470F9" w:rsidP="009604D1">
            <w:pPr>
              <w:spacing w:after="0" w:line="240" w:lineRule="auto"/>
              <w:ind w:firstLine="306"/>
              <w:jc w:val="both"/>
              <w:rPr>
                <w:rFonts w:ascii="Times New Roman" w:eastAsia="Times New Roman" w:hAnsi="Times New Roman" w:cs="Times New Roman"/>
                <w:bCs/>
                <w:strike/>
                <w:sz w:val="16"/>
                <w:szCs w:val="16"/>
                <w:lang w:eastAsia="uk-UA" w:bidi="uk-UA"/>
              </w:rPr>
            </w:pPr>
            <w:commentRangeStart w:id="130"/>
            <w:commentRangeStart w:id="131"/>
            <w:r w:rsidRPr="000D7B7A">
              <w:rPr>
                <w:rFonts w:ascii="Times New Roman" w:eastAsia="Times New Roman" w:hAnsi="Times New Roman" w:cs="Times New Roman"/>
                <w:bCs/>
                <w:strike/>
                <w:sz w:val="16"/>
                <w:szCs w:val="16"/>
                <w:highlight w:val="green"/>
                <w:lang w:eastAsia="uk-UA" w:bidi="uk-UA"/>
              </w:rPr>
              <w:t>-</w:t>
            </w:r>
            <w:r w:rsidR="009604D1" w:rsidRPr="000D7B7A">
              <w:rPr>
                <w:rFonts w:ascii="Times New Roman" w:eastAsia="Times New Roman" w:hAnsi="Times New Roman" w:cs="Times New Roman"/>
                <w:bCs/>
                <w:strike/>
                <w:sz w:val="16"/>
                <w:szCs w:val="16"/>
                <w:highlight w:val="green"/>
                <w:lang w:eastAsia="uk-UA" w:bidi="uk-UA"/>
              </w:rPr>
              <w:t> </w:t>
            </w:r>
            <w:r w:rsidRPr="000D7B7A">
              <w:rPr>
                <w:rFonts w:ascii="Times New Roman" w:eastAsia="Times New Roman" w:hAnsi="Times New Roman" w:cs="Times New Roman"/>
                <w:bCs/>
                <w:strike/>
                <w:sz w:val="16"/>
                <w:szCs w:val="16"/>
                <w:highlight w:val="green"/>
                <w:lang w:eastAsia="uk-UA" w:bidi="uk-UA"/>
              </w:rPr>
              <w:t>ведення модуля обліку електронних систем управління освітнім процесом у закладах вищої освіти як складової Єдиної державної електронної бази з питань освіти (далі – ЄДЕБО);</w:t>
            </w:r>
            <w:commentRangeEnd w:id="130"/>
            <w:r w:rsidR="0066619C" w:rsidRPr="000D7B7A">
              <w:rPr>
                <w:rStyle w:val="a5"/>
                <w:strike/>
                <w:highlight w:val="green"/>
              </w:rPr>
              <w:commentReference w:id="130"/>
            </w:r>
            <w:commentRangeEnd w:id="131"/>
            <w:r w:rsidR="00277536" w:rsidRPr="000D7B7A">
              <w:rPr>
                <w:rStyle w:val="a5"/>
                <w:strike/>
                <w:highlight w:val="green"/>
              </w:rPr>
              <w:commentReference w:id="131"/>
            </w:r>
          </w:p>
          <w:p w14:paraId="31E29904" w14:textId="210D541F" w:rsidR="000470F9" w:rsidRPr="00AB766F" w:rsidRDefault="000470F9" w:rsidP="009604D1">
            <w:pPr>
              <w:spacing w:after="0" w:line="240" w:lineRule="auto"/>
              <w:ind w:firstLine="306"/>
              <w:jc w:val="both"/>
              <w:rPr>
                <w:rFonts w:ascii="Times New Roman" w:eastAsia="Times New Roman" w:hAnsi="Times New Roman" w:cs="Times New Roman"/>
                <w:bCs/>
                <w:sz w:val="20"/>
                <w:szCs w:val="20"/>
                <w:lang w:eastAsia="uk-UA" w:bidi="uk-UA"/>
              </w:rPr>
            </w:pPr>
            <w:r w:rsidRPr="009604D1">
              <w:rPr>
                <w:rFonts w:ascii="Times New Roman" w:eastAsia="Times New Roman" w:hAnsi="Times New Roman" w:cs="Times New Roman"/>
                <w:bCs/>
                <w:sz w:val="16"/>
                <w:szCs w:val="16"/>
                <w:lang w:eastAsia="uk-UA" w:bidi="uk-UA"/>
              </w:rPr>
              <w:t>-</w:t>
            </w:r>
            <w:r w:rsidR="009604D1">
              <w:rPr>
                <w:rFonts w:ascii="Times New Roman" w:eastAsia="Times New Roman" w:hAnsi="Times New Roman" w:cs="Times New Roman"/>
                <w:bCs/>
                <w:sz w:val="16"/>
                <w:szCs w:val="16"/>
                <w:lang w:eastAsia="uk-UA" w:bidi="uk-UA"/>
              </w:rPr>
              <w:t> </w:t>
            </w:r>
            <w:r w:rsidRPr="009604D1">
              <w:rPr>
                <w:rFonts w:ascii="Times New Roman" w:eastAsia="Times New Roman" w:hAnsi="Times New Roman" w:cs="Times New Roman"/>
                <w:bCs/>
                <w:sz w:val="16"/>
                <w:szCs w:val="16"/>
                <w:lang w:eastAsia="uk-UA" w:bidi="uk-UA"/>
              </w:rPr>
              <w:t>порядок фінансування розробки</w:t>
            </w:r>
            <w:r w:rsidR="00176CC9">
              <w:rPr>
                <w:rFonts w:ascii="Times New Roman" w:eastAsia="Times New Roman" w:hAnsi="Times New Roman" w:cs="Times New Roman"/>
                <w:bCs/>
                <w:sz w:val="16"/>
                <w:szCs w:val="16"/>
                <w:lang w:eastAsia="uk-UA" w:bidi="uk-UA"/>
              </w:rPr>
              <w:t xml:space="preserve"> </w:t>
            </w:r>
            <w:r w:rsidR="00176CC9" w:rsidRPr="007D4D2A">
              <w:rPr>
                <w:rFonts w:ascii="Times New Roman" w:eastAsia="Times New Roman" w:hAnsi="Times New Roman" w:cs="Times New Roman"/>
                <w:bCs/>
                <w:sz w:val="16"/>
                <w:szCs w:val="16"/>
                <w:highlight w:val="green"/>
                <w:lang w:eastAsia="uk-UA" w:bidi="uk-UA"/>
              </w:rPr>
              <w:t>сторонніх електронних освітніх інформаційних систем</w:t>
            </w:r>
            <w:r w:rsidRPr="009604D1">
              <w:rPr>
                <w:rFonts w:ascii="Times New Roman" w:eastAsia="Times New Roman" w:hAnsi="Times New Roman" w:cs="Times New Roman"/>
                <w:bCs/>
                <w:sz w:val="16"/>
                <w:szCs w:val="16"/>
                <w:lang w:eastAsia="uk-UA" w:bidi="uk-UA"/>
              </w:rPr>
              <w:t xml:space="preserve"> </w:t>
            </w:r>
            <w:r w:rsidR="00176CC9">
              <w:rPr>
                <w:rFonts w:ascii="Times New Roman" w:eastAsia="Times New Roman" w:hAnsi="Times New Roman" w:cs="Times New Roman"/>
                <w:bCs/>
                <w:sz w:val="16"/>
                <w:szCs w:val="16"/>
                <w:lang w:eastAsia="uk-UA" w:bidi="uk-UA"/>
              </w:rPr>
              <w:t>(</w:t>
            </w:r>
            <w:r w:rsidRPr="009604D1">
              <w:rPr>
                <w:rFonts w:ascii="Times New Roman" w:eastAsia="Times New Roman" w:hAnsi="Times New Roman" w:cs="Times New Roman"/>
                <w:bCs/>
                <w:sz w:val="16"/>
                <w:szCs w:val="16"/>
                <w:lang w:eastAsia="uk-UA" w:bidi="uk-UA"/>
              </w:rPr>
              <w:t>електронних систем управління освітнім процесом</w:t>
            </w:r>
            <w:r w:rsidR="00176CC9">
              <w:rPr>
                <w:rFonts w:ascii="Times New Roman" w:eastAsia="Times New Roman" w:hAnsi="Times New Roman" w:cs="Times New Roman"/>
                <w:bCs/>
                <w:sz w:val="16"/>
                <w:szCs w:val="16"/>
                <w:lang w:eastAsia="uk-UA" w:bidi="uk-UA"/>
              </w:rPr>
              <w:t>)</w:t>
            </w:r>
          </w:p>
        </w:tc>
        <w:tc>
          <w:tcPr>
            <w:tcW w:w="1133" w:type="dxa"/>
          </w:tcPr>
          <w:p w14:paraId="5D1505E5"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lastRenderedPageBreak/>
              <w:t xml:space="preserve">Січень </w:t>
            </w:r>
          </w:p>
          <w:p w14:paraId="0A8FFB0F"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2023 р.</w:t>
            </w:r>
          </w:p>
        </w:tc>
        <w:tc>
          <w:tcPr>
            <w:tcW w:w="992" w:type="dxa"/>
          </w:tcPr>
          <w:p w14:paraId="509F3242" w14:textId="77777777"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Квітень</w:t>
            </w:r>
          </w:p>
          <w:p w14:paraId="0657F695" w14:textId="77777777"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 xml:space="preserve"> 2023 р.</w:t>
            </w:r>
          </w:p>
        </w:tc>
        <w:tc>
          <w:tcPr>
            <w:tcW w:w="995" w:type="dxa"/>
          </w:tcPr>
          <w:p w14:paraId="779B551E"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МОН</w:t>
            </w:r>
          </w:p>
          <w:p w14:paraId="1D1D596F" w14:textId="77777777" w:rsidR="000470F9" w:rsidRPr="00AB766F" w:rsidRDefault="000470F9" w:rsidP="00C1767F">
            <w:pPr>
              <w:keepNext/>
              <w:keepLines/>
              <w:spacing w:after="0" w:line="240" w:lineRule="auto"/>
              <w:jc w:val="center"/>
              <w:outlineLvl w:val="0"/>
              <w:rPr>
                <w:rFonts w:ascii="Times New Roman" w:eastAsia="Times New Roman" w:hAnsi="Times New Roman" w:cs="Times New Roman"/>
                <w:sz w:val="16"/>
                <w:szCs w:val="16"/>
                <w:lang w:eastAsia="uk-UA" w:bidi="uk-UA"/>
              </w:rPr>
            </w:pPr>
          </w:p>
        </w:tc>
        <w:tc>
          <w:tcPr>
            <w:tcW w:w="1418" w:type="dxa"/>
          </w:tcPr>
          <w:p w14:paraId="09FCC2C8" w14:textId="77777777" w:rsidR="000470F9" w:rsidRPr="00AB766F" w:rsidDel="00D97D45"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Державний бюджет</w:t>
            </w:r>
          </w:p>
        </w:tc>
        <w:tc>
          <w:tcPr>
            <w:tcW w:w="1417" w:type="dxa"/>
          </w:tcPr>
          <w:p w14:paraId="40C922C3"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 xml:space="preserve">У межах встановлених </w:t>
            </w:r>
            <w:r w:rsidRPr="00AB766F">
              <w:rPr>
                <w:rFonts w:ascii="Times New Roman" w:eastAsia="Times New Roman" w:hAnsi="Times New Roman" w:cs="Times New Roman"/>
                <w:sz w:val="16"/>
                <w:szCs w:val="16"/>
                <w:lang w:eastAsia="uk-UA" w:bidi="uk-UA"/>
              </w:rPr>
              <w:lastRenderedPageBreak/>
              <w:t>бюджетних призначень на відповідний рік</w:t>
            </w:r>
          </w:p>
        </w:tc>
        <w:tc>
          <w:tcPr>
            <w:tcW w:w="1559" w:type="dxa"/>
          </w:tcPr>
          <w:p w14:paraId="7F475DD7" w14:textId="77777777" w:rsidR="000470F9" w:rsidRPr="00AB766F" w:rsidRDefault="000470F9" w:rsidP="009604D1">
            <w:pPr>
              <w:spacing w:after="0" w:line="240" w:lineRule="auto"/>
              <w:jc w:val="both"/>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lastRenderedPageBreak/>
              <w:t>Проект закону розроблено</w:t>
            </w:r>
          </w:p>
        </w:tc>
        <w:tc>
          <w:tcPr>
            <w:tcW w:w="1134" w:type="dxa"/>
          </w:tcPr>
          <w:p w14:paraId="6FE7FA7D" w14:textId="77777777" w:rsidR="000470F9" w:rsidRPr="00AB766F" w:rsidRDefault="000470F9" w:rsidP="009604D1">
            <w:pPr>
              <w:spacing w:after="0" w:line="240" w:lineRule="auto"/>
              <w:jc w:val="both"/>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 xml:space="preserve">Офіційний </w:t>
            </w:r>
            <w:r>
              <w:rPr>
                <w:rFonts w:ascii="Times New Roman" w:eastAsia="Times New Roman" w:hAnsi="Times New Roman" w:cs="Times New Roman"/>
                <w:sz w:val="16"/>
                <w:szCs w:val="16"/>
                <w:lang w:eastAsia="uk-UA" w:bidi="uk-UA"/>
              </w:rPr>
              <w:t>веб</w:t>
            </w:r>
            <w:r w:rsidRPr="008F12A6">
              <w:rPr>
                <w:rFonts w:ascii="Times New Roman" w:eastAsia="Times New Roman" w:hAnsi="Times New Roman" w:cs="Times New Roman"/>
                <w:sz w:val="16"/>
                <w:szCs w:val="16"/>
                <w:lang w:eastAsia="uk-UA" w:bidi="uk-UA"/>
              </w:rPr>
              <w:t xml:space="preserve">сайт </w:t>
            </w:r>
            <w:r w:rsidRPr="008F12A6">
              <w:rPr>
                <w:rFonts w:ascii="Times New Roman" w:eastAsia="Times New Roman" w:hAnsi="Times New Roman" w:cs="Times New Roman"/>
                <w:sz w:val="16"/>
                <w:szCs w:val="16"/>
                <w:lang w:eastAsia="uk-UA" w:bidi="uk-UA"/>
              </w:rPr>
              <w:lastRenderedPageBreak/>
              <w:t>МОН (</w:t>
            </w:r>
            <w:r w:rsidRPr="00AB766F">
              <w:rPr>
                <w:rFonts w:ascii="Times New Roman" w:eastAsia="Times New Roman" w:hAnsi="Times New Roman" w:cs="Times New Roman"/>
                <w:sz w:val="16"/>
                <w:szCs w:val="16"/>
                <w:lang w:eastAsia="uk-UA" w:bidi="uk-UA"/>
              </w:rPr>
              <w:t>https://www.</w:t>
            </w:r>
            <w:r w:rsidRPr="008F12A6">
              <w:rPr>
                <w:rFonts w:ascii="Times New Roman" w:eastAsia="Times New Roman" w:hAnsi="Times New Roman" w:cs="Times New Roman"/>
                <w:sz w:val="16"/>
                <w:szCs w:val="16"/>
                <w:lang w:eastAsia="uk-UA" w:bidi="uk-UA"/>
              </w:rPr>
              <w:t>mon.gov.ua )</w:t>
            </w:r>
          </w:p>
        </w:tc>
        <w:tc>
          <w:tcPr>
            <w:tcW w:w="992" w:type="dxa"/>
          </w:tcPr>
          <w:p w14:paraId="31817124"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lastRenderedPageBreak/>
              <w:t xml:space="preserve">Проект закону не </w:t>
            </w:r>
            <w:r w:rsidRPr="00AB766F">
              <w:rPr>
                <w:rFonts w:ascii="Times New Roman" w:eastAsia="Times New Roman" w:hAnsi="Times New Roman" w:cs="Times New Roman"/>
                <w:sz w:val="16"/>
                <w:szCs w:val="16"/>
                <w:lang w:eastAsia="uk-UA" w:bidi="uk-UA"/>
              </w:rPr>
              <w:lastRenderedPageBreak/>
              <w:t>розроблено</w:t>
            </w:r>
          </w:p>
        </w:tc>
      </w:tr>
      <w:tr w:rsidR="000470F9" w:rsidRPr="00F44C63" w14:paraId="52DEC77F" w14:textId="77777777" w:rsidTr="000D7B7A">
        <w:trPr>
          <w:trHeight w:val="230"/>
        </w:trPr>
        <w:tc>
          <w:tcPr>
            <w:tcW w:w="6091" w:type="dxa"/>
          </w:tcPr>
          <w:p w14:paraId="62BA578F" w14:textId="763AF30B" w:rsidR="000470F9" w:rsidRPr="00AB766F" w:rsidRDefault="000470F9" w:rsidP="00381D98">
            <w:pPr>
              <w:spacing w:after="0" w:line="240" w:lineRule="auto"/>
              <w:ind w:firstLine="312"/>
              <w:jc w:val="both"/>
              <w:rPr>
                <w:rFonts w:ascii="Times New Roman" w:eastAsia="Times New Roman" w:hAnsi="Times New Roman" w:cs="Times New Roman"/>
                <w:b/>
                <w:bCs/>
                <w:sz w:val="20"/>
                <w:szCs w:val="20"/>
                <w:lang w:eastAsia="uk-UA" w:bidi="uk-UA"/>
              </w:rPr>
            </w:pPr>
            <w:r w:rsidRPr="00381D98">
              <w:rPr>
                <w:rFonts w:ascii="Times New Roman" w:eastAsia="Times New Roman" w:hAnsi="Times New Roman" w:cs="Times New Roman"/>
                <w:b/>
                <w:sz w:val="20"/>
                <w:szCs w:val="20"/>
                <w:highlight w:val="green"/>
                <w:lang w:eastAsia="uk-UA" w:bidi="uk-UA"/>
              </w:rPr>
              <w:lastRenderedPageBreak/>
              <w:t>2</w:t>
            </w:r>
            <w:r w:rsidR="00381D98" w:rsidRPr="00381D98">
              <w:rPr>
                <w:rFonts w:ascii="Times New Roman" w:eastAsia="Times New Roman" w:hAnsi="Times New Roman" w:cs="Times New Roman"/>
                <w:b/>
                <w:sz w:val="20"/>
                <w:szCs w:val="20"/>
                <w:highlight w:val="green"/>
                <w:lang w:eastAsia="uk-UA" w:bidi="uk-UA"/>
              </w:rPr>
              <w:t>6</w:t>
            </w:r>
            <w:r w:rsidRPr="00381D98">
              <w:rPr>
                <w:rFonts w:ascii="Times New Roman" w:eastAsia="Times New Roman" w:hAnsi="Times New Roman" w:cs="Times New Roman"/>
                <w:b/>
                <w:sz w:val="20"/>
                <w:szCs w:val="20"/>
                <w:highlight w:val="green"/>
                <w:lang w:eastAsia="uk-UA" w:bidi="uk-UA"/>
              </w:rPr>
              <w:t>.</w:t>
            </w:r>
            <w:r w:rsidRPr="00A866CF">
              <w:rPr>
                <w:rFonts w:ascii="Times New Roman" w:eastAsia="Times New Roman" w:hAnsi="Times New Roman" w:cs="Times New Roman"/>
                <w:sz w:val="20"/>
                <w:szCs w:val="20"/>
                <w:lang w:eastAsia="uk-UA" w:bidi="uk-UA"/>
              </w:rPr>
              <w:t xml:space="preserve"> Проведення громадського обговорення проекту закону, зазначеного в описі заходу </w:t>
            </w:r>
            <w:r w:rsidRPr="00381D98">
              <w:rPr>
                <w:rFonts w:ascii="Times New Roman" w:eastAsia="Times New Roman" w:hAnsi="Times New Roman" w:cs="Times New Roman"/>
                <w:sz w:val="20"/>
                <w:szCs w:val="20"/>
                <w:highlight w:val="green"/>
                <w:lang w:eastAsia="uk-UA" w:bidi="uk-UA"/>
              </w:rPr>
              <w:t>2</w:t>
            </w:r>
            <w:r w:rsidR="00381D98" w:rsidRPr="00381D98">
              <w:rPr>
                <w:rFonts w:ascii="Times New Roman" w:eastAsia="Times New Roman" w:hAnsi="Times New Roman" w:cs="Times New Roman"/>
                <w:sz w:val="20"/>
                <w:szCs w:val="20"/>
                <w:highlight w:val="green"/>
                <w:lang w:eastAsia="uk-UA" w:bidi="uk-UA"/>
              </w:rPr>
              <w:t>5</w:t>
            </w:r>
            <w:r w:rsidRPr="00A866CF">
              <w:rPr>
                <w:rFonts w:ascii="Times New Roman" w:eastAsia="Times New Roman" w:hAnsi="Times New Roman" w:cs="Times New Roman"/>
                <w:sz w:val="20"/>
                <w:szCs w:val="20"/>
                <w:lang w:eastAsia="uk-UA" w:bidi="uk-UA"/>
              </w:rPr>
              <w:t xml:space="preserve"> до очікуваного стратегічного результату 2.7.5.1, та забезпечення його доопрацювання (у разі потреби)</w:t>
            </w:r>
          </w:p>
        </w:tc>
        <w:tc>
          <w:tcPr>
            <w:tcW w:w="1133" w:type="dxa"/>
          </w:tcPr>
          <w:p w14:paraId="21BE0482"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Травень</w:t>
            </w:r>
          </w:p>
          <w:p w14:paraId="11BFB6DC"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2023 р.</w:t>
            </w:r>
          </w:p>
        </w:tc>
        <w:tc>
          <w:tcPr>
            <w:tcW w:w="992" w:type="dxa"/>
          </w:tcPr>
          <w:p w14:paraId="02D6E247"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Червень</w:t>
            </w:r>
          </w:p>
          <w:p w14:paraId="08B374CB" w14:textId="77777777"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2023 р.</w:t>
            </w:r>
          </w:p>
        </w:tc>
        <w:tc>
          <w:tcPr>
            <w:tcW w:w="995" w:type="dxa"/>
          </w:tcPr>
          <w:p w14:paraId="67944FA9"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МОН</w:t>
            </w:r>
          </w:p>
          <w:p w14:paraId="3FC0F4E8"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p>
        </w:tc>
        <w:tc>
          <w:tcPr>
            <w:tcW w:w="1418" w:type="dxa"/>
          </w:tcPr>
          <w:p w14:paraId="68802FC3" w14:textId="77777777" w:rsidR="000470F9" w:rsidRPr="00AB766F" w:rsidDel="00D97D45"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Державний бюджет</w:t>
            </w:r>
          </w:p>
        </w:tc>
        <w:tc>
          <w:tcPr>
            <w:tcW w:w="1417" w:type="dxa"/>
          </w:tcPr>
          <w:p w14:paraId="18B5309F"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7A1702FF" w14:textId="77777777" w:rsidR="000470F9" w:rsidRPr="00AB766F" w:rsidRDefault="000470F9" w:rsidP="009604D1">
            <w:pPr>
              <w:spacing w:after="0" w:line="240" w:lineRule="auto"/>
              <w:jc w:val="both"/>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134" w:type="dxa"/>
          </w:tcPr>
          <w:p w14:paraId="5FDAFC87" w14:textId="77777777" w:rsidR="000470F9" w:rsidRPr="00AB766F" w:rsidRDefault="000470F9" w:rsidP="009604D1">
            <w:pPr>
              <w:spacing w:after="0" w:line="240" w:lineRule="auto"/>
              <w:jc w:val="both"/>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 xml:space="preserve">Офіційний </w:t>
            </w:r>
            <w:r>
              <w:rPr>
                <w:rFonts w:ascii="Times New Roman" w:eastAsia="Times New Roman" w:hAnsi="Times New Roman" w:cs="Times New Roman"/>
                <w:sz w:val="16"/>
                <w:szCs w:val="16"/>
                <w:lang w:eastAsia="uk-UA" w:bidi="uk-UA"/>
              </w:rPr>
              <w:t>веб</w:t>
            </w:r>
            <w:r w:rsidRPr="008F12A6">
              <w:rPr>
                <w:rFonts w:ascii="Times New Roman" w:eastAsia="Times New Roman" w:hAnsi="Times New Roman" w:cs="Times New Roman"/>
                <w:sz w:val="16"/>
                <w:szCs w:val="16"/>
                <w:lang w:eastAsia="uk-UA" w:bidi="uk-UA"/>
              </w:rPr>
              <w:t>сайт МОН (</w:t>
            </w:r>
            <w:r w:rsidRPr="00AB766F">
              <w:rPr>
                <w:rFonts w:ascii="Times New Roman" w:eastAsia="Times New Roman" w:hAnsi="Times New Roman" w:cs="Times New Roman"/>
                <w:sz w:val="16"/>
                <w:szCs w:val="16"/>
                <w:lang w:eastAsia="uk-UA" w:bidi="uk-UA"/>
              </w:rPr>
              <w:t>https://www.</w:t>
            </w:r>
            <w:r w:rsidRPr="008F12A6">
              <w:rPr>
                <w:rFonts w:ascii="Times New Roman" w:eastAsia="Times New Roman" w:hAnsi="Times New Roman" w:cs="Times New Roman"/>
                <w:sz w:val="16"/>
                <w:szCs w:val="16"/>
                <w:lang w:eastAsia="uk-UA" w:bidi="uk-UA"/>
              </w:rPr>
              <w:t>mon.gov.ua )</w:t>
            </w:r>
          </w:p>
        </w:tc>
        <w:tc>
          <w:tcPr>
            <w:tcW w:w="992" w:type="dxa"/>
          </w:tcPr>
          <w:p w14:paraId="6F16A5AD"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w:t>
            </w:r>
          </w:p>
        </w:tc>
      </w:tr>
      <w:tr w:rsidR="000470F9" w:rsidRPr="00F44C63" w14:paraId="0424AC8A" w14:textId="77777777" w:rsidTr="000D7B7A">
        <w:trPr>
          <w:trHeight w:val="230"/>
        </w:trPr>
        <w:tc>
          <w:tcPr>
            <w:tcW w:w="6091" w:type="dxa"/>
          </w:tcPr>
          <w:p w14:paraId="47983179" w14:textId="30BCC3BF" w:rsidR="000470F9" w:rsidRPr="00AB766F" w:rsidRDefault="00381D98" w:rsidP="00381D98">
            <w:pPr>
              <w:spacing w:after="0" w:line="240" w:lineRule="auto"/>
              <w:ind w:firstLine="312"/>
              <w:jc w:val="both"/>
              <w:rPr>
                <w:rFonts w:ascii="Times New Roman" w:eastAsia="Times New Roman" w:hAnsi="Times New Roman" w:cs="Times New Roman"/>
                <w:b/>
                <w:bCs/>
                <w:sz w:val="20"/>
                <w:szCs w:val="20"/>
                <w:lang w:eastAsia="uk-UA" w:bidi="uk-UA"/>
              </w:rPr>
            </w:pPr>
            <w:r w:rsidRPr="00381D98">
              <w:rPr>
                <w:rFonts w:ascii="Times New Roman" w:eastAsia="Times New Roman" w:hAnsi="Times New Roman" w:cs="Times New Roman"/>
                <w:b/>
                <w:sz w:val="20"/>
                <w:szCs w:val="20"/>
                <w:highlight w:val="green"/>
                <w:lang w:eastAsia="uk-UA" w:bidi="uk-UA"/>
              </w:rPr>
              <w:t>27</w:t>
            </w:r>
            <w:r w:rsidR="000470F9" w:rsidRPr="00381D98">
              <w:rPr>
                <w:rFonts w:ascii="Times New Roman" w:eastAsia="Times New Roman" w:hAnsi="Times New Roman" w:cs="Times New Roman"/>
                <w:b/>
                <w:sz w:val="20"/>
                <w:szCs w:val="20"/>
                <w:highlight w:val="green"/>
                <w:lang w:eastAsia="uk-UA" w:bidi="uk-UA"/>
              </w:rPr>
              <w:t>.</w:t>
            </w:r>
            <w:r w:rsidR="000470F9" w:rsidRPr="00A866CF">
              <w:rPr>
                <w:rFonts w:ascii="Times New Roman" w:eastAsia="Times New Roman" w:hAnsi="Times New Roman" w:cs="Times New Roman"/>
                <w:b/>
                <w:sz w:val="20"/>
                <w:szCs w:val="20"/>
                <w:lang w:eastAsia="uk-UA" w:bidi="uk-UA"/>
              </w:rPr>
              <w:t> </w:t>
            </w:r>
            <w:r w:rsidR="000470F9" w:rsidRPr="00A866CF">
              <w:rPr>
                <w:rFonts w:ascii="Times New Roman" w:eastAsia="Times New Roman" w:hAnsi="Times New Roman" w:cs="Times New Roman"/>
                <w:sz w:val="20"/>
                <w:szCs w:val="20"/>
                <w:lang w:eastAsia="uk-UA" w:bidi="uk-UA"/>
              </w:rPr>
              <w:t>Погодження проекту закону, зазначеного</w:t>
            </w:r>
            <w:r w:rsidR="000470F9">
              <w:rPr>
                <w:rFonts w:ascii="Times New Roman" w:eastAsia="Times New Roman" w:hAnsi="Times New Roman" w:cs="Times New Roman"/>
                <w:sz w:val="20"/>
                <w:szCs w:val="20"/>
                <w:lang w:eastAsia="uk-UA" w:bidi="uk-UA"/>
              </w:rPr>
              <w:t xml:space="preserve"> </w:t>
            </w:r>
            <w:r w:rsidR="000470F9" w:rsidRPr="00A866CF">
              <w:rPr>
                <w:rFonts w:ascii="Times New Roman" w:eastAsia="Times New Roman" w:hAnsi="Times New Roman" w:cs="Times New Roman"/>
                <w:sz w:val="20"/>
                <w:szCs w:val="20"/>
                <w:lang w:eastAsia="uk-UA" w:bidi="uk-UA"/>
              </w:rPr>
              <w:t xml:space="preserve">в описі заходу </w:t>
            </w:r>
            <w:r w:rsidR="000470F9" w:rsidRPr="00381D98">
              <w:rPr>
                <w:rFonts w:ascii="Times New Roman" w:eastAsia="Times New Roman" w:hAnsi="Times New Roman" w:cs="Times New Roman"/>
                <w:sz w:val="20"/>
                <w:szCs w:val="20"/>
                <w:highlight w:val="green"/>
                <w:lang w:eastAsia="uk-UA" w:bidi="uk-UA"/>
              </w:rPr>
              <w:t>2</w:t>
            </w:r>
            <w:r w:rsidRPr="00381D98">
              <w:rPr>
                <w:rFonts w:ascii="Times New Roman" w:eastAsia="Times New Roman" w:hAnsi="Times New Roman" w:cs="Times New Roman"/>
                <w:sz w:val="20"/>
                <w:szCs w:val="20"/>
                <w:highlight w:val="green"/>
                <w:lang w:eastAsia="uk-UA" w:bidi="uk-UA"/>
              </w:rPr>
              <w:t>5</w:t>
            </w:r>
            <w:r w:rsidR="000470F9" w:rsidRPr="00A866CF">
              <w:rPr>
                <w:rFonts w:ascii="Times New Roman" w:eastAsia="Times New Roman" w:hAnsi="Times New Roman" w:cs="Times New Roman"/>
                <w:sz w:val="20"/>
                <w:szCs w:val="20"/>
                <w:lang w:eastAsia="uk-UA" w:bidi="uk-UA"/>
              </w:rPr>
              <w:t xml:space="preserve"> до очікуваного стратегічного результату 2.7.5.1, із заінтересованими органами, проведення правової експертизи, подання до Кабінету Міністрів України та супровід в Уряді</w:t>
            </w:r>
          </w:p>
        </w:tc>
        <w:tc>
          <w:tcPr>
            <w:tcW w:w="1133" w:type="dxa"/>
          </w:tcPr>
          <w:p w14:paraId="34AEBCBC"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 xml:space="preserve">Липень </w:t>
            </w:r>
          </w:p>
          <w:p w14:paraId="2E8B409B"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2023 р.</w:t>
            </w:r>
          </w:p>
        </w:tc>
        <w:tc>
          <w:tcPr>
            <w:tcW w:w="992" w:type="dxa"/>
          </w:tcPr>
          <w:p w14:paraId="2F3A38A6" w14:textId="77777777"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Серпень 2023 р.</w:t>
            </w:r>
          </w:p>
        </w:tc>
        <w:tc>
          <w:tcPr>
            <w:tcW w:w="995" w:type="dxa"/>
          </w:tcPr>
          <w:p w14:paraId="679C16F0"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МОН</w:t>
            </w:r>
          </w:p>
          <w:p w14:paraId="6A28DED6"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p>
        </w:tc>
        <w:tc>
          <w:tcPr>
            <w:tcW w:w="1418" w:type="dxa"/>
          </w:tcPr>
          <w:p w14:paraId="3CF995ED" w14:textId="77777777" w:rsidR="000470F9" w:rsidRPr="00AB766F" w:rsidDel="00D97D45"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Державний бюджет</w:t>
            </w:r>
          </w:p>
        </w:tc>
        <w:tc>
          <w:tcPr>
            <w:tcW w:w="1417" w:type="dxa"/>
          </w:tcPr>
          <w:p w14:paraId="4DF98B4D"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7961D984" w14:textId="77777777" w:rsidR="000470F9" w:rsidRPr="00AB766F" w:rsidRDefault="000470F9" w:rsidP="009604D1">
            <w:pPr>
              <w:spacing w:after="0" w:line="240" w:lineRule="auto"/>
              <w:jc w:val="both"/>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Законопроект схвалено Урядом та зареєстровано в Парламенті</w:t>
            </w:r>
          </w:p>
        </w:tc>
        <w:tc>
          <w:tcPr>
            <w:tcW w:w="1134" w:type="dxa"/>
          </w:tcPr>
          <w:p w14:paraId="39E2A745" w14:textId="77777777" w:rsidR="000470F9" w:rsidRPr="00F44C63" w:rsidRDefault="000470F9" w:rsidP="009604D1">
            <w:pPr>
              <w:spacing w:after="0" w:line="240" w:lineRule="auto"/>
              <w:jc w:val="both"/>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1. СКМУ.</w:t>
            </w:r>
          </w:p>
          <w:p w14:paraId="4737E7E5" w14:textId="77777777" w:rsidR="000470F9" w:rsidRPr="00AB766F" w:rsidRDefault="000470F9" w:rsidP="009604D1">
            <w:pPr>
              <w:spacing w:after="0" w:line="240" w:lineRule="auto"/>
              <w:jc w:val="both"/>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 xml:space="preserve">2. Офіційний </w:t>
            </w:r>
            <w:proofErr w:type="spellStart"/>
            <w:r w:rsidRPr="00F44C63">
              <w:rPr>
                <w:rFonts w:ascii="Times New Roman" w:eastAsia="Times New Roman" w:hAnsi="Times New Roman" w:cs="Times New Roman"/>
                <w:sz w:val="16"/>
                <w:szCs w:val="16"/>
                <w:lang w:eastAsia="uk-UA" w:bidi="uk-UA"/>
              </w:rPr>
              <w:t>вебпортал</w:t>
            </w:r>
            <w:proofErr w:type="spellEnd"/>
            <w:r w:rsidRPr="00F44C63">
              <w:rPr>
                <w:rFonts w:ascii="Times New Roman" w:eastAsia="Times New Roman" w:hAnsi="Times New Roman" w:cs="Times New Roman"/>
                <w:sz w:val="16"/>
                <w:szCs w:val="16"/>
                <w:lang w:eastAsia="uk-UA" w:bidi="uk-UA"/>
              </w:rPr>
              <w:t xml:space="preserve"> Парламенту України (https://www.rada.gov.ua/)</w:t>
            </w:r>
          </w:p>
        </w:tc>
        <w:tc>
          <w:tcPr>
            <w:tcW w:w="992" w:type="dxa"/>
          </w:tcPr>
          <w:p w14:paraId="46C81043"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w:t>
            </w:r>
          </w:p>
        </w:tc>
      </w:tr>
      <w:tr w:rsidR="000470F9" w:rsidRPr="00F44C63" w14:paraId="47B77B7F" w14:textId="77777777" w:rsidTr="000D7B7A">
        <w:trPr>
          <w:trHeight w:val="230"/>
        </w:trPr>
        <w:tc>
          <w:tcPr>
            <w:tcW w:w="6091" w:type="dxa"/>
          </w:tcPr>
          <w:p w14:paraId="0DFBE794" w14:textId="251043E0" w:rsidR="000470F9" w:rsidRPr="00AB766F" w:rsidRDefault="00381D98" w:rsidP="00381D98">
            <w:pPr>
              <w:spacing w:after="0" w:line="240" w:lineRule="auto"/>
              <w:ind w:firstLine="312"/>
              <w:jc w:val="both"/>
              <w:rPr>
                <w:rFonts w:ascii="Times New Roman" w:eastAsia="Times New Roman" w:hAnsi="Times New Roman" w:cs="Times New Roman"/>
                <w:b/>
                <w:bCs/>
                <w:sz w:val="20"/>
                <w:szCs w:val="20"/>
                <w:lang w:eastAsia="uk-UA" w:bidi="uk-UA"/>
              </w:rPr>
            </w:pPr>
            <w:r w:rsidRPr="00381D98">
              <w:rPr>
                <w:rFonts w:ascii="Times New Roman" w:eastAsia="Times New Roman" w:hAnsi="Times New Roman" w:cs="Times New Roman"/>
                <w:b/>
                <w:sz w:val="20"/>
                <w:szCs w:val="20"/>
                <w:highlight w:val="green"/>
                <w:lang w:eastAsia="uk-UA" w:bidi="uk-UA"/>
              </w:rPr>
              <w:t>28</w:t>
            </w:r>
            <w:r w:rsidR="000470F9" w:rsidRPr="00381D98">
              <w:rPr>
                <w:rFonts w:ascii="Times New Roman" w:eastAsia="Times New Roman" w:hAnsi="Times New Roman" w:cs="Times New Roman"/>
                <w:b/>
                <w:sz w:val="20"/>
                <w:szCs w:val="20"/>
                <w:highlight w:val="green"/>
                <w:lang w:eastAsia="uk-UA" w:bidi="uk-UA"/>
              </w:rPr>
              <w:t>. </w:t>
            </w:r>
            <w:r w:rsidR="000470F9" w:rsidRPr="00A866CF">
              <w:rPr>
                <w:rFonts w:ascii="Times New Roman" w:eastAsia="Times New Roman" w:hAnsi="Times New Roman" w:cs="Times New Roman"/>
                <w:sz w:val="20"/>
                <w:szCs w:val="20"/>
                <w:lang w:eastAsia="uk-UA" w:bidi="uk-UA"/>
              </w:rPr>
              <w:t xml:space="preserve">Супроводження розгляду проекту закону, зазначеного в описі заходу </w:t>
            </w:r>
            <w:r w:rsidR="000470F9" w:rsidRPr="00381D98">
              <w:rPr>
                <w:rFonts w:ascii="Times New Roman" w:eastAsia="Times New Roman" w:hAnsi="Times New Roman" w:cs="Times New Roman"/>
                <w:sz w:val="20"/>
                <w:szCs w:val="20"/>
                <w:highlight w:val="green"/>
                <w:lang w:eastAsia="uk-UA" w:bidi="uk-UA"/>
              </w:rPr>
              <w:t>2</w:t>
            </w:r>
            <w:r w:rsidRPr="00381D98">
              <w:rPr>
                <w:rFonts w:ascii="Times New Roman" w:eastAsia="Times New Roman" w:hAnsi="Times New Roman" w:cs="Times New Roman"/>
                <w:sz w:val="20"/>
                <w:szCs w:val="20"/>
                <w:highlight w:val="green"/>
                <w:lang w:eastAsia="uk-UA" w:bidi="uk-UA"/>
              </w:rPr>
              <w:t>5</w:t>
            </w:r>
            <w:r w:rsidR="000470F9">
              <w:rPr>
                <w:rFonts w:ascii="Times New Roman" w:eastAsia="Times New Roman" w:hAnsi="Times New Roman" w:cs="Times New Roman"/>
                <w:sz w:val="20"/>
                <w:szCs w:val="20"/>
                <w:lang w:eastAsia="uk-UA" w:bidi="uk-UA"/>
              </w:rPr>
              <w:t xml:space="preserve"> </w:t>
            </w:r>
            <w:r w:rsidR="000470F9" w:rsidRPr="00A866CF">
              <w:rPr>
                <w:rFonts w:ascii="Times New Roman" w:eastAsia="Times New Roman" w:hAnsi="Times New Roman" w:cs="Times New Roman"/>
                <w:sz w:val="20"/>
                <w:szCs w:val="20"/>
                <w:lang w:eastAsia="uk-UA" w:bidi="uk-UA"/>
              </w:rPr>
              <w:t>до очікуваного стратегічного результату 2.7.5.1</w:t>
            </w:r>
            <w:r w:rsidR="009604D1">
              <w:rPr>
                <w:rFonts w:ascii="Times New Roman" w:eastAsia="Times New Roman" w:hAnsi="Times New Roman" w:cs="Times New Roman"/>
                <w:sz w:val="20"/>
                <w:szCs w:val="20"/>
                <w:lang w:eastAsia="uk-UA" w:bidi="uk-UA"/>
              </w:rPr>
              <w:t>.</w:t>
            </w:r>
            <w:r w:rsidR="000470F9" w:rsidRPr="00A866CF">
              <w:rPr>
                <w:rFonts w:ascii="Times New Roman" w:eastAsia="Times New Roman" w:hAnsi="Times New Roman" w:cs="Times New Roman"/>
                <w:sz w:val="20"/>
                <w:szCs w:val="20"/>
                <w:lang w:eastAsia="uk-UA" w:bidi="uk-UA"/>
              </w:rPr>
              <w:t>, у Верховній Раді України (в тому числі, у разі застосування до нього Президентом України права вето)</w:t>
            </w:r>
          </w:p>
        </w:tc>
        <w:tc>
          <w:tcPr>
            <w:tcW w:w="1133" w:type="dxa"/>
          </w:tcPr>
          <w:p w14:paraId="13EFCA25"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Вересень 2023 р.</w:t>
            </w:r>
          </w:p>
        </w:tc>
        <w:tc>
          <w:tcPr>
            <w:tcW w:w="992" w:type="dxa"/>
          </w:tcPr>
          <w:p w14:paraId="712ABBD0" w14:textId="77777777"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До підписання закону Президентом України</w:t>
            </w:r>
          </w:p>
        </w:tc>
        <w:tc>
          <w:tcPr>
            <w:tcW w:w="995" w:type="dxa"/>
          </w:tcPr>
          <w:p w14:paraId="0F741A9E"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МОН</w:t>
            </w:r>
          </w:p>
          <w:p w14:paraId="742DE335" w14:textId="77777777" w:rsidR="000470F9" w:rsidRPr="00AB766F" w:rsidRDefault="000470F9" w:rsidP="00C1767F">
            <w:pPr>
              <w:keepNext/>
              <w:keepLines/>
              <w:spacing w:after="0" w:line="240" w:lineRule="auto"/>
              <w:outlineLvl w:val="0"/>
              <w:rPr>
                <w:rFonts w:ascii="Times New Roman" w:eastAsia="Times New Roman" w:hAnsi="Times New Roman" w:cs="Times New Roman"/>
                <w:sz w:val="16"/>
                <w:szCs w:val="16"/>
                <w:lang w:eastAsia="uk-UA" w:bidi="uk-UA"/>
              </w:rPr>
            </w:pPr>
          </w:p>
        </w:tc>
        <w:tc>
          <w:tcPr>
            <w:tcW w:w="1418" w:type="dxa"/>
          </w:tcPr>
          <w:p w14:paraId="1F7250DB" w14:textId="77777777" w:rsidR="000470F9" w:rsidRPr="00AB766F" w:rsidDel="00D97D45"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Державний бюджет</w:t>
            </w:r>
          </w:p>
        </w:tc>
        <w:tc>
          <w:tcPr>
            <w:tcW w:w="1417" w:type="dxa"/>
          </w:tcPr>
          <w:p w14:paraId="7F94AAE9"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056DA62F" w14:textId="77777777" w:rsidR="000470F9" w:rsidRPr="00AB766F" w:rsidRDefault="000470F9" w:rsidP="009604D1">
            <w:pPr>
              <w:spacing w:after="0" w:line="240" w:lineRule="auto"/>
              <w:jc w:val="both"/>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Закон підписано Президентом України</w:t>
            </w:r>
          </w:p>
        </w:tc>
        <w:tc>
          <w:tcPr>
            <w:tcW w:w="1134" w:type="dxa"/>
          </w:tcPr>
          <w:p w14:paraId="5A8CFE2A" w14:textId="77777777" w:rsidR="000470F9" w:rsidRPr="00F44C63" w:rsidRDefault="000470F9" w:rsidP="009604D1">
            <w:pPr>
              <w:spacing w:after="0" w:line="240" w:lineRule="auto"/>
              <w:jc w:val="both"/>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1. Офіційні друковані видання України.</w:t>
            </w:r>
          </w:p>
          <w:p w14:paraId="6DFF67B9" w14:textId="77777777" w:rsidR="000470F9" w:rsidRPr="00AB766F" w:rsidRDefault="000470F9" w:rsidP="009604D1">
            <w:pPr>
              <w:spacing w:after="0" w:line="240" w:lineRule="auto"/>
              <w:jc w:val="both"/>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 xml:space="preserve">2. Офіційний </w:t>
            </w:r>
            <w:proofErr w:type="spellStart"/>
            <w:r w:rsidRPr="00F44C63">
              <w:rPr>
                <w:rFonts w:ascii="Times New Roman" w:eastAsia="Times New Roman" w:hAnsi="Times New Roman" w:cs="Times New Roman"/>
                <w:sz w:val="16"/>
                <w:szCs w:val="16"/>
                <w:lang w:eastAsia="uk-UA" w:bidi="uk-UA"/>
              </w:rPr>
              <w:t>вебпортал</w:t>
            </w:r>
            <w:proofErr w:type="spellEnd"/>
            <w:r w:rsidRPr="00F44C63">
              <w:rPr>
                <w:rFonts w:ascii="Times New Roman" w:eastAsia="Times New Roman" w:hAnsi="Times New Roman" w:cs="Times New Roman"/>
                <w:sz w:val="16"/>
                <w:szCs w:val="16"/>
                <w:lang w:eastAsia="uk-UA" w:bidi="uk-UA"/>
              </w:rPr>
              <w:t xml:space="preserve"> парламенту України (https://www.rada.gov.ua/)</w:t>
            </w:r>
          </w:p>
        </w:tc>
        <w:tc>
          <w:tcPr>
            <w:tcW w:w="992" w:type="dxa"/>
          </w:tcPr>
          <w:p w14:paraId="7A3B1592"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w:t>
            </w:r>
          </w:p>
        </w:tc>
      </w:tr>
      <w:tr w:rsidR="000470F9" w:rsidRPr="00F44C63" w14:paraId="5A6EFBC5" w14:textId="77777777" w:rsidTr="000D7B7A">
        <w:trPr>
          <w:trHeight w:val="230"/>
        </w:trPr>
        <w:tc>
          <w:tcPr>
            <w:tcW w:w="6091" w:type="dxa"/>
          </w:tcPr>
          <w:p w14:paraId="6509A1E8" w14:textId="5D803765" w:rsidR="000470F9" w:rsidRPr="00F44C63" w:rsidRDefault="00381D98" w:rsidP="00381D98">
            <w:pPr>
              <w:spacing w:after="0" w:line="240" w:lineRule="auto"/>
              <w:ind w:firstLine="312"/>
              <w:jc w:val="both"/>
              <w:rPr>
                <w:rFonts w:ascii="Times New Roman" w:eastAsia="Times New Roman" w:hAnsi="Times New Roman" w:cs="Times New Roman"/>
                <w:b/>
                <w:sz w:val="20"/>
                <w:szCs w:val="20"/>
                <w:lang w:eastAsia="uk-UA" w:bidi="uk-UA"/>
              </w:rPr>
            </w:pPr>
            <w:r w:rsidRPr="00381D98">
              <w:rPr>
                <w:rFonts w:ascii="Times New Roman" w:eastAsia="Times New Roman" w:hAnsi="Times New Roman" w:cs="Times New Roman"/>
                <w:b/>
                <w:sz w:val="20"/>
                <w:szCs w:val="20"/>
                <w:highlight w:val="green"/>
                <w:lang w:eastAsia="uk-UA" w:bidi="uk-UA"/>
              </w:rPr>
              <w:t>29</w:t>
            </w:r>
            <w:r w:rsidR="000470F9" w:rsidRPr="00381D98">
              <w:rPr>
                <w:rFonts w:ascii="Times New Roman" w:eastAsia="Times New Roman" w:hAnsi="Times New Roman" w:cs="Times New Roman"/>
                <w:b/>
                <w:sz w:val="20"/>
                <w:szCs w:val="20"/>
                <w:highlight w:val="green"/>
                <w:lang w:eastAsia="uk-UA" w:bidi="uk-UA"/>
              </w:rPr>
              <w:t>. </w:t>
            </w:r>
            <w:r w:rsidR="000470F9" w:rsidRPr="00F44C63">
              <w:rPr>
                <w:rFonts w:ascii="Times New Roman" w:eastAsia="Times New Roman" w:hAnsi="Times New Roman" w:cs="Times New Roman"/>
                <w:sz w:val="20"/>
                <w:szCs w:val="20"/>
                <w:lang w:eastAsia="uk-UA" w:bidi="uk-UA"/>
              </w:rPr>
              <w:t xml:space="preserve">Внесення змін до положення </w:t>
            </w:r>
            <w:commentRangeStart w:id="132"/>
            <w:commentRangeStart w:id="133"/>
            <w:r w:rsidR="000470F9" w:rsidRPr="00F44C63">
              <w:rPr>
                <w:rFonts w:ascii="Times New Roman" w:eastAsia="Times New Roman" w:hAnsi="Times New Roman" w:cs="Times New Roman"/>
                <w:sz w:val="20"/>
                <w:szCs w:val="20"/>
                <w:lang w:eastAsia="uk-UA" w:bidi="uk-UA"/>
              </w:rPr>
              <w:t>про</w:t>
            </w:r>
            <w:commentRangeEnd w:id="132"/>
            <w:r w:rsidR="0066619C">
              <w:rPr>
                <w:rStyle w:val="a5"/>
              </w:rPr>
              <w:commentReference w:id="132"/>
            </w:r>
            <w:commentRangeEnd w:id="133"/>
            <w:r w:rsidR="00277536">
              <w:rPr>
                <w:rStyle w:val="a5"/>
              </w:rPr>
              <w:commentReference w:id="133"/>
            </w:r>
            <w:r w:rsidR="00176CC9" w:rsidRPr="000D7B7A">
              <w:rPr>
                <w:rFonts w:ascii="Times New Roman" w:eastAsia="Times New Roman" w:hAnsi="Times New Roman" w:cs="Times New Roman"/>
                <w:sz w:val="20"/>
                <w:szCs w:val="20"/>
                <w:highlight w:val="green"/>
                <w:lang w:eastAsia="uk-UA" w:bidi="uk-UA"/>
              </w:rPr>
              <w:t xml:space="preserve"> АІКОМ та</w:t>
            </w:r>
            <w:r w:rsidR="00176CC9">
              <w:rPr>
                <w:rFonts w:ascii="Times New Roman" w:eastAsia="Times New Roman" w:hAnsi="Times New Roman" w:cs="Times New Roman"/>
                <w:sz w:val="20"/>
                <w:szCs w:val="20"/>
                <w:lang w:eastAsia="uk-UA" w:bidi="uk-UA"/>
              </w:rPr>
              <w:t xml:space="preserve"> </w:t>
            </w:r>
            <w:r w:rsidR="000470F9" w:rsidRPr="00F44C63">
              <w:rPr>
                <w:rFonts w:ascii="Times New Roman" w:eastAsia="Times New Roman" w:hAnsi="Times New Roman" w:cs="Times New Roman"/>
                <w:sz w:val="20"/>
                <w:szCs w:val="20"/>
                <w:lang w:eastAsia="uk-UA" w:bidi="uk-UA"/>
              </w:rPr>
              <w:t>ЄДЕБО</w:t>
            </w:r>
            <w:r w:rsidR="000470F9">
              <w:rPr>
                <w:rFonts w:ascii="Times New Roman" w:eastAsia="Times New Roman" w:hAnsi="Times New Roman" w:cs="Times New Roman"/>
                <w:sz w:val="20"/>
                <w:szCs w:val="20"/>
                <w:lang w:eastAsia="uk-UA" w:bidi="uk-UA"/>
              </w:rPr>
              <w:t xml:space="preserve"> </w:t>
            </w:r>
            <w:r w:rsidR="000470F9" w:rsidRPr="00AB766F">
              <w:rPr>
                <w:rFonts w:ascii="Times New Roman" w:eastAsia="Times New Roman" w:hAnsi="Times New Roman" w:cs="Times New Roman"/>
                <w:sz w:val="20"/>
                <w:szCs w:val="20"/>
                <w:lang w:eastAsia="uk-UA" w:bidi="uk-UA"/>
              </w:rPr>
              <w:t xml:space="preserve">для приведення у відповідність його змісту із законом, зазначеним в описі заходу </w:t>
            </w:r>
            <w:r w:rsidR="000470F9" w:rsidRPr="00381D98">
              <w:rPr>
                <w:rFonts w:ascii="Times New Roman" w:eastAsia="Times New Roman" w:hAnsi="Times New Roman" w:cs="Times New Roman"/>
                <w:sz w:val="20"/>
                <w:szCs w:val="20"/>
                <w:highlight w:val="green"/>
                <w:lang w:eastAsia="uk-UA" w:bidi="uk-UA"/>
              </w:rPr>
              <w:t>2</w:t>
            </w:r>
            <w:r w:rsidRPr="00381D98">
              <w:rPr>
                <w:rFonts w:ascii="Times New Roman" w:eastAsia="Times New Roman" w:hAnsi="Times New Roman" w:cs="Times New Roman"/>
                <w:sz w:val="20"/>
                <w:szCs w:val="20"/>
                <w:highlight w:val="green"/>
                <w:lang w:eastAsia="uk-UA" w:bidi="uk-UA"/>
              </w:rPr>
              <w:t>5</w:t>
            </w:r>
            <w:r w:rsidR="000470F9" w:rsidRPr="00AB766F">
              <w:rPr>
                <w:rFonts w:ascii="Times New Roman" w:eastAsia="Times New Roman" w:hAnsi="Times New Roman" w:cs="Times New Roman"/>
                <w:sz w:val="20"/>
                <w:szCs w:val="20"/>
                <w:lang w:eastAsia="uk-UA" w:bidi="uk-UA"/>
              </w:rPr>
              <w:t xml:space="preserve"> до очікуваного стратегічного результату 2.7.5.1</w:t>
            </w:r>
            <w:r w:rsidR="009604D1">
              <w:rPr>
                <w:rFonts w:ascii="Times New Roman" w:eastAsia="Times New Roman" w:hAnsi="Times New Roman" w:cs="Times New Roman"/>
                <w:sz w:val="20"/>
                <w:szCs w:val="20"/>
                <w:lang w:eastAsia="uk-UA" w:bidi="uk-UA"/>
              </w:rPr>
              <w:t>.</w:t>
            </w:r>
          </w:p>
        </w:tc>
        <w:tc>
          <w:tcPr>
            <w:tcW w:w="1133" w:type="dxa"/>
          </w:tcPr>
          <w:p w14:paraId="3D953B44" w14:textId="7C83EF09" w:rsidR="000470F9" w:rsidRPr="00F44C63" w:rsidRDefault="000470F9" w:rsidP="00C1767F">
            <w:pPr>
              <w:spacing w:after="0" w:line="240" w:lineRule="auto"/>
              <w:jc w:val="center"/>
              <w:rPr>
                <w:rFonts w:ascii="Times New Roman" w:eastAsia="Times New Roman" w:hAnsi="Times New Roman" w:cs="Times New Roman"/>
                <w:sz w:val="16"/>
                <w:szCs w:val="16"/>
                <w:highlight w:val="yellow"/>
                <w:lang w:eastAsia="uk-UA" w:bidi="uk-UA"/>
              </w:rPr>
            </w:pPr>
            <w:r w:rsidRPr="00F44C63">
              <w:rPr>
                <w:rFonts w:ascii="Times New Roman" w:eastAsia="Times New Roman" w:hAnsi="Times New Roman" w:cs="Times New Roman"/>
                <w:sz w:val="16"/>
                <w:szCs w:val="16"/>
                <w:lang w:eastAsia="uk-UA" w:bidi="uk-UA"/>
              </w:rPr>
              <w:t>День</w:t>
            </w:r>
            <w:r w:rsidRPr="00AB766F">
              <w:rPr>
                <w:rFonts w:ascii="Times New Roman" w:eastAsia="Times New Roman" w:hAnsi="Times New Roman" w:cs="Times New Roman"/>
                <w:sz w:val="16"/>
                <w:szCs w:val="16"/>
                <w:lang w:eastAsia="uk-UA" w:bidi="uk-UA"/>
              </w:rPr>
              <w:t xml:space="preserve"> набрання чинності законом, зазначеним в описі заходу </w:t>
            </w:r>
            <w:r w:rsidR="00381D98">
              <w:rPr>
                <w:rFonts w:ascii="Times New Roman" w:eastAsia="Times New Roman" w:hAnsi="Times New Roman" w:cs="Times New Roman"/>
                <w:sz w:val="16"/>
                <w:szCs w:val="16"/>
                <w:lang w:eastAsia="uk-UA" w:bidi="uk-UA"/>
              </w:rPr>
              <w:t>25</w:t>
            </w:r>
            <w:r>
              <w:rPr>
                <w:rFonts w:ascii="Times New Roman" w:eastAsia="Times New Roman" w:hAnsi="Times New Roman" w:cs="Times New Roman"/>
                <w:sz w:val="16"/>
                <w:szCs w:val="16"/>
                <w:lang w:eastAsia="uk-UA" w:bidi="uk-UA"/>
              </w:rPr>
              <w:t xml:space="preserve"> </w:t>
            </w:r>
            <w:r w:rsidRPr="00F44C63">
              <w:rPr>
                <w:rFonts w:ascii="Times New Roman" w:eastAsia="Times New Roman" w:hAnsi="Times New Roman" w:cs="Times New Roman"/>
                <w:sz w:val="16"/>
                <w:szCs w:val="16"/>
                <w:lang w:eastAsia="uk-UA" w:bidi="uk-UA"/>
              </w:rPr>
              <w:t>до очікуваного стратегічного результату 2.7.5.1</w:t>
            </w:r>
            <w:r w:rsidR="009604D1">
              <w:rPr>
                <w:rFonts w:ascii="Times New Roman" w:eastAsia="Times New Roman" w:hAnsi="Times New Roman" w:cs="Times New Roman"/>
                <w:sz w:val="16"/>
                <w:szCs w:val="16"/>
                <w:lang w:eastAsia="uk-UA" w:bidi="uk-UA"/>
              </w:rPr>
              <w:t>.</w:t>
            </w:r>
          </w:p>
        </w:tc>
        <w:tc>
          <w:tcPr>
            <w:tcW w:w="992" w:type="dxa"/>
          </w:tcPr>
          <w:p w14:paraId="210F6E74" w14:textId="6EA29952"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 xml:space="preserve">4 місяці з дня чинності законом, зазначеним в описі заходу </w:t>
            </w:r>
            <w:r w:rsidR="00381D98">
              <w:rPr>
                <w:rFonts w:ascii="Times New Roman" w:eastAsia="Times New Roman" w:hAnsi="Times New Roman" w:cs="Times New Roman"/>
                <w:sz w:val="16"/>
                <w:szCs w:val="16"/>
                <w:lang w:eastAsia="uk-UA" w:bidi="uk-UA"/>
              </w:rPr>
              <w:t>25</w:t>
            </w:r>
            <w:r w:rsidRPr="00F44C63">
              <w:rPr>
                <w:rFonts w:ascii="Times New Roman" w:eastAsia="Times New Roman" w:hAnsi="Times New Roman" w:cs="Times New Roman"/>
                <w:sz w:val="16"/>
                <w:szCs w:val="16"/>
                <w:lang w:eastAsia="uk-UA" w:bidi="uk-UA"/>
              </w:rPr>
              <w:t xml:space="preserve"> до очікуваного стратегічного </w:t>
            </w:r>
            <w:r w:rsidRPr="00F44C63">
              <w:rPr>
                <w:rFonts w:ascii="Times New Roman" w:eastAsia="Times New Roman" w:hAnsi="Times New Roman" w:cs="Times New Roman"/>
                <w:sz w:val="16"/>
                <w:szCs w:val="16"/>
                <w:lang w:eastAsia="uk-UA" w:bidi="uk-UA"/>
              </w:rPr>
              <w:lastRenderedPageBreak/>
              <w:t>результату 2.7.5.1</w:t>
            </w:r>
            <w:r w:rsidR="009604D1">
              <w:rPr>
                <w:rFonts w:ascii="Times New Roman" w:eastAsia="Times New Roman" w:hAnsi="Times New Roman" w:cs="Times New Roman"/>
                <w:sz w:val="16"/>
                <w:szCs w:val="16"/>
                <w:lang w:eastAsia="uk-UA" w:bidi="uk-UA"/>
              </w:rPr>
              <w:t>.</w:t>
            </w:r>
          </w:p>
        </w:tc>
        <w:tc>
          <w:tcPr>
            <w:tcW w:w="995" w:type="dxa"/>
          </w:tcPr>
          <w:p w14:paraId="680D2E4E"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lastRenderedPageBreak/>
              <w:t>МОН</w:t>
            </w:r>
          </w:p>
          <w:p w14:paraId="5CB66231"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p>
        </w:tc>
        <w:tc>
          <w:tcPr>
            <w:tcW w:w="1418" w:type="dxa"/>
          </w:tcPr>
          <w:p w14:paraId="5BE1D54E" w14:textId="77777777"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Державний бюджет</w:t>
            </w:r>
          </w:p>
        </w:tc>
        <w:tc>
          <w:tcPr>
            <w:tcW w:w="1417" w:type="dxa"/>
          </w:tcPr>
          <w:p w14:paraId="01C0F392" w14:textId="77777777"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624CE089" w14:textId="7ADAC48A" w:rsidR="000470F9" w:rsidRPr="00F44C63" w:rsidRDefault="000470F9" w:rsidP="009604D1">
            <w:pPr>
              <w:spacing w:after="0" w:line="240" w:lineRule="auto"/>
              <w:jc w:val="both"/>
              <w:rPr>
                <w:rFonts w:ascii="Times New Roman" w:eastAsia="Times New Roman" w:hAnsi="Times New Roman" w:cs="Times New Roman"/>
                <w:sz w:val="16"/>
                <w:szCs w:val="16"/>
                <w:lang w:eastAsia="uk-UA" w:bidi="uk-UA"/>
              </w:rPr>
            </w:pPr>
            <w:r w:rsidRPr="00350C3D">
              <w:rPr>
                <w:rFonts w:ascii="Times New Roman" w:eastAsia="Times New Roman" w:hAnsi="Times New Roman" w:cs="Times New Roman"/>
                <w:sz w:val="16"/>
                <w:szCs w:val="16"/>
                <w:lang w:eastAsia="uk-UA" w:bidi="uk-UA"/>
              </w:rPr>
              <w:t xml:space="preserve">Положення про </w:t>
            </w:r>
            <w:r w:rsidR="00176CC9" w:rsidRPr="000D7B7A">
              <w:rPr>
                <w:rFonts w:ascii="Times New Roman" w:eastAsia="Times New Roman" w:hAnsi="Times New Roman" w:cs="Times New Roman"/>
                <w:sz w:val="16"/>
                <w:szCs w:val="16"/>
                <w:highlight w:val="green"/>
                <w:lang w:eastAsia="uk-UA" w:bidi="uk-UA"/>
              </w:rPr>
              <w:t>АІКОМ та</w:t>
            </w:r>
            <w:ins w:id="134" w:author="Автор" w:date="2022-11-23T18:30:00Z">
              <w:r w:rsidR="00176CC9">
                <w:rPr>
                  <w:rFonts w:ascii="Times New Roman" w:eastAsia="Times New Roman" w:hAnsi="Times New Roman" w:cs="Times New Roman"/>
                  <w:sz w:val="16"/>
                  <w:szCs w:val="16"/>
                  <w:lang w:eastAsia="uk-UA" w:bidi="uk-UA"/>
                </w:rPr>
                <w:t xml:space="preserve"> </w:t>
              </w:r>
            </w:ins>
            <w:r w:rsidRPr="00350C3D">
              <w:rPr>
                <w:rFonts w:ascii="Times New Roman" w:eastAsia="Times New Roman" w:hAnsi="Times New Roman" w:cs="Times New Roman"/>
                <w:sz w:val="16"/>
                <w:szCs w:val="16"/>
                <w:lang w:eastAsia="uk-UA" w:bidi="uk-UA"/>
              </w:rPr>
              <w:t>ЄДЕБО відповідають зако</w:t>
            </w:r>
            <w:r w:rsidR="0003003C">
              <w:rPr>
                <w:rFonts w:ascii="Times New Roman" w:eastAsia="Times New Roman" w:hAnsi="Times New Roman" w:cs="Times New Roman"/>
                <w:sz w:val="16"/>
                <w:szCs w:val="16"/>
                <w:lang w:eastAsia="uk-UA" w:bidi="uk-UA"/>
              </w:rPr>
              <w:t>ну, зазначеному в описі заходу 21</w:t>
            </w:r>
            <w:r w:rsidRPr="00350C3D">
              <w:rPr>
                <w:rFonts w:ascii="Times New Roman" w:eastAsia="Times New Roman" w:hAnsi="Times New Roman" w:cs="Times New Roman"/>
                <w:sz w:val="16"/>
                <w:szCs w:val="16"/>
                <w:lang w:eastAsia="uk-UA" w:bidi="uk-UA"/>
              </w:rPr>
              <w:t xml:space="preserve"> до очікуваного стратегічного результату 2.7.5.1</w:t>
            </w:r>
          </w:p>
        </w:tc>
        <w:tc>
          <w:tcPr>
            <w:tcW w:w="1134" w:type="dxa"/>
          </w:tcPr>
          <w:p w14:paraId="3A4EBFF7" w14:textId="77777777" w:rsidR="000470F9" w:rsidRPr="00F44C63" w:rsidRDefault="000470F9" w:rsidP="009604D1">
            <w:pPr>
              <w:spacing w:after="0" w:line="240" w:lineRule="auto"/>
              <w:jc w:val="both"/>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1. Офіційні друковані видання України.</w:t>
            </w:r>
          </w:p>
          <w:p w14:paraId="7A272930" w14:textId="77777777" w:rsidR="000470F9" w:rsidRPr="00F44C63" w:rsidRDefault="000470F9" w:rsidP="009604D1">
            <w:pPr>
              <w:spacing w:after="0" w:line="240" w:lineRule="auto"/>
              <w:jc w:val="both"/>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 xml:space="preserve">2. Офіційний </w:t>
            </w:r>
            <w:proofErr w:type="spellStart"/>
            <w:r w:rsidRPr="00F44C63">
              <w:rPr>
                <w:rFonts w:ascii="Times New Roman" w:eastAsia="Times New Roman" w:hAnsi="Times New Roman" w:cs="Times New Roman"/>
                <w:sz w:val="16"/>
                <w:szCs w:val="16"/>
                <w:lang w:eastAsia="uk-UA" w:bidi="uk-UA"/>
              </w:rPr>
              <w:t>вебпортал</w:t>
            </w:r>
            <w:proofErr w:type="spellEnd"/>
            <w:r w:rsidRPr="00F44C63">
              <w:rPr>
                <w:rFonts w:ascii="Times New Roman" w:eastAsia="Times New Roman" w:hAnsi="Times New Roman" w:cs="Times New Roman"/>
                <w:sz w:val="16"/>
                <w:szCs w:val="16"/>
                <w:lang w:eastAsia="uk-UA" w:bidi="uk-UA"/>
              </w:rPr>
              <w:t xml:space="preserve"> парламенту України (https://www.rada.gov.ua/)</w:t>
            </w:r>
          </w:p>
        </w:tc>
        <w:tc>
          <w:tcPr>
            <w:tcW w:w="992" w:type="dxa"/>
          </w:tcPr>
          <w:p w14:paraId="4B641B0F"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w:t>
            </w:r>
          </w:p>
        </w:tc>
      </w:tr>
      <w:tr w:rsidR="000470F9" w:rsidRPr="00F44C63" w14:paraId="74234BE0" w14:textId="77777777" w:rsidTr="000D7B7A">
        <w:trPr>
          <w:trHeight w:val="230"/>
        </w:trPr>
        <w:tc>
          <w:tcPr>
            <w:tcW w:w="6091" w:type="dxa"/>
          </w:tcPr>
          <w:p w14:paraId="6EBD8EED" w14:textId="42D452B3" w:rsidR="000470F9" w:rsidRPr="00AB766F" w:rsidRDefault="00381D98" w:rsidP="00381D98">
            <w:pPr>
              <w:spacing w:after="0" w:line="240" w:lineRule="auto"/>
              <w:ind w:firstLine="312"/>
              <w:jc w:val="both"/>
              <w:rPr>
                <w:rFonts w:ascii="Times New Roman" w:eastAsia="Times New Roman" w:hAnsi="Times New Roman" w:cs="Times New Roman"/>
                <w:sz w:val="20"/>
                <w:szCs w:val="20"/>
                <w:lang w:eastAsia="uk-UA" w:bidi="uk-UA"/>
              </w:rPr>
            </w:pPr>
            <w:r w:rsidRPr="00381D98">
              <w:rPr>
                <w:rFonts w:ascii="Times New Roman" w:eastAsia="Times New Roman" w:hAnsi="Times New Roman" w:cs="Times New Roman"/>
                <w:b/>
                <w:sz w:val="20"/>
                <w:szCs w:val="20"/>
                <w:highlight w:val="green"/>
                <w:lang w:eastAsia="uk-UA" w:bidi="uk-UA"/>
              </w:rPr>
              <w:lastRenderedPageBreak/>
              <w:t>30</w:t>
            </w:r>
            <w:r w:rsidR="000470F9" w:rsidRPr="00381D98">
              <w:rPr>
                <w:rFonts w:ascii="Times New Roman" w:eastAsia="Times New Roman" w:hAnsi="Times New Roman" w:cs="Times New Roman"/>
                <w:b/>
                <w:sz w:val="20"/>
                <w:szCs w:val="20"/>
                <w:highlight w:val="green"/>
                <w:lang w:eastAsia="uk-UA" w:bidi="uk-UA"/>
              </w:rPr>
              <w:t>.</w:t>
            </w:r>
            <w:r w:rsidR="000470F9" w:rsidRPr="00F44C63">
              <w:rPr>
                <w:rFonts w:ascii="Times New Roman" w:eastAsia="Times New Roman" w:hAnsi="Times New Roman" w:cs="Times New Roman"/>
                <w:b/>
                <w:sz w:val="20"/>
                <w:szCs w:val="20"/>
                <w:lang w:eastAsia="uk-UA" w:bidi="uk-UA"/>
              </w:rPr>
              <w:t> </w:t>
            </w:r>
            <w:r w:rsidR="000470F9" w:rsidRPr="00F44C63">
              <w:rPr>
                <w:rFonts w:ascii="Times New Roman" w:eastAsia="Times New Roman" w:hAnsi="Times New Roman" w:cs="Times New Roman"/>
                <w:sz w:val="20"/>
                <w:szCs w:val="20"/>
                <w:lang w:eastAsia="uk-UA" w:bidi="uk-UA"/>
              </w:rPr>
              <w:t xml:space="preserve">Розробка підзаконного нормативно-правового </w:t>
            </w:r>
            <w:proofErr w:type="spellStart"/>
            <w:r w:rsidR="000470F9" w:rsidRPr="00F44C63">
              <w:rPr>
                <w:rFonts w:ascii="Times New Roman" w:eastAsia="Times New Roman" w:hAnsi="Times New Roman" w:cs="Times New Roman"/>
                <w:sz w:val="20"/>
                <w:szCs w:val="20"/>
                <w:lang w:eastAsia="uk-UA" w:bidi="uk-UA"/>
              </w:rPr>
              <w:t>акта</w:t>
            </w:r>
            <w:proofErr w:type="spellEnd"/>
            <w:r w:rsidR="000470F9">
              <w:rPr>
                <w:rFonts w:ascii="Times New Roman" w:eastAsia="Times New Roman" w:hAnsi="Times New Roman" w:cs="Times New Roman"/>
                <w:sz w:val="20"/>
                <w:szCs w:val="20"/>
                <w:lang w:eastAsia="uk-UA" w:bidi="uk-UA"/>
              </w:rPr>
              <w:t xml:space="preserve"> </w:t>
            </w:r>
            <w:r w:rsidR="000470F9" w:rsidRPr="00F44C63">
              <w:rPr>
                <w:rFonts w:ascii="Times New Roman" w:eastAsia="Times New Roman" w:hAnsi="Times New Roman" w:cs="Times New Roman"/>
                <w:sz w:val="20"/>
                <w:szCs w:val="20"/>
                <w:lang w:eastAsia="uk-UA" w:bidi="uk-UA"/>
              </w:rPr>
              <w:t xml:space="preserve">про процедуру </w:t>
            </w:r>
            <w:r w:rsidR="00176CC9" w:rsidRPr="000D7B7A">
              <w:rPr>
                <w:rFonts w:ascii="Times New Roman" w:eastAsia="Times New Roman" w:hAnsi="Times New Roman" w:cs="Times New Roman"/>
                <w:sz w:val="20"/>
                <w:szCs w:val="20"/>
                <w:highlight w:val="green"/>
                <w:lang w:eastAsia="uk-UA" w:bidi="uk-UA"/>
              </w:rPr>
              <w:t xml:space="preserve">підключення до АІКОМ та підтвердження відповідності </w:t>
            </w:r>
            <w:r w:rsidR="00176CC9" w:rsidRPr="000D7B7A">
              <w:rPr>
                <w:rFonts w:ascii="Times New Roman" w:eastAsia="Times New Roman" w:hAnsi="Times New Roman" w:cs="Times New Roman"/>
                <w:bCs/>
                <w:sz w:val="20"/>
                <w:szCs w:val="20"/>
                <w:highlight w:val="green"/>
                <w:lang w:eastAsia="uk-UA" w:bidi="uk-UA"/>
              </w:rPr>
              <w:t>сторонніх електронних освітніх інформаційних систем (електронних систем управління освітнім процесом)</w:t>
            </w:r>
            <w:ins w:id="135" w:author="Автор" w:date="2022-11-23T18:29:00Z">
              <w:r w:rsidR="00176CC9">
                <w:rPr>
                  <w:rFonts w:ascii="Times New Roman" w:eastAsia="Times New Roman" w:hAnsi="Times New Roman" w:cs="Times New Roman"/>
                  <w:bCs/>
                  <w:sz w:val="20"/>
                  <w:szCs w:val="20"/>
                  <w:lang w:eastAsia="uk-UA" w:bidi="uk-UA"/>
                </w:rPr>
                <w:t xml:space="preserve"> </w:t>
              </w:r>
            </w:ins>
            <w:commentRangeStart w:id="136"/>
            <w:commentRangeStart w:id="137"/>
            <w:r w:rsidR="000470F9" w:rsidRPr="000D7B7A">
              <w:rPr>
                <w:rFonts w:ascii="Times New Roman" w:eastAsia="Times New Roman" w:hAnsi="Times New Roman" w:cs="Times New Roman"/>
                <w:strike/>
                <w:sz w:val="20"/>
                <w:szCs w:val="20"/>
                <w:lang w:eastAsia="uk-UA" w:bidi="uk-UA"/>
              </w:rPr>
              <w:t>підтвердження відповідності</w:t>
            </w:r>
            <w:commentRangeEnd w:id="136"/>
            <w:r w:rsidR="0066619C" w:rsidRPr="000D7B7A">
              <w:rPr>
                <w:rStyle w:val="a5"/>
                <w:strike/>
              </w:rPr>
              <w:commentReference w:id="136"/>
            </w:r>
            <w:commentRangeEnd w:id="137"/>
            <w:r w:rsidR="00277536" w:rsidRPr="000D7B7A">
              <w:rPr>
                <w:rStyle w:val="a5"/>
                <w:strike/>
              </w:rPr>
              <w:commentReference w:id="137"/>
            </w:r>
            <w:r w:rsidR="000470F9" w:rsidRPr="000D7B7A">
              <w:rPr>
                <w:rFonts w:ascii="Times New Roman" w:eastAsia="Times New Roman" w:hAnsi="Times New Roman" w:cs="Times New Roman"/>
                <w:strike/>
                <w:sz w:val="20"/>
                <w:szCs w:val="20"/>
                <w:lang w:eastAsia="uk-UA" w:bidi="uk-UA"/>
              </w:rPr>
              <w:t xml:space="preserve"> </w:t>
            </w:r>
            <w:r w:rsidR="000470F9" w:rsidRPr="000D7B7A">
              <w:rPr>
                <w:rFonts w:ascii="Times New Roman" w:eastAsia="Times New Roman" w:hAnsi="Times New Roman" w:cs="Times New Roman"/>
                <w:bCs/>
                <w:strike/>
                <w:sz w:val="20"/>
                <w:szCs w:val="20"/>
                <w:lang w:eastAsia="uk-UA" w:bidi="uk-UA"/>
              </w:rPr>
              <w:t>електронних систем управління освітнім процесом</w:t>
            </w:r>
            <w:r w:rsidR="000470F9" w:rsidRPr="00AB766F">
              <w:rPr>
                <w:rFonts w:ascii="Times New Roman" w:eastAsia="Times New Roman" w:hAnsi="Times New Roman" w:cs="Times New Roman"/>
                <w:bCs/>
                <w:sz w:val="20"/>
                <w:szCs w:val="20"/>
                <w:lang w:eastAsia="uk-UA" w:bidi="uk-UA"/>
              </w:rPr>
              <w:t xml:space="preserve"> у закладах вищої освіти обов’язковим вимогам відповідно до закону</w:t>
            </w:r>
            <w:r w:rsidR="000470F9" w:rsidRPr="00F44C63">
              <w:rPr>
                <w:rFonts w:ascii="Times New Roman" w:eastAsia="Times New Roman" w:hAnsi="Times New Roman" w:cs="Times New Roman"/>
                <w:sz w:val="20"/>
                <w:szCs w:val="20"/>
                <w:lang w:eastAsia="uk-UA" w:bidi="uk-UA"/>
              </w:rPr>
              <w:t xml:space="preserve">, зазначеного в описі заходу </w:t>
            </w:r>
            <w:r w:rsidR="000470F9" w:rsidRPr="00381D98">
              <w:rPr>
                <w:rFonts w:ascii="Times New Roman" w:eastAsia="Times New Roman" w:hAnsi="Times New Roman" w:cs="Times New Roman"/>
                <w:sz w:val="20"/>
                <w:szCs w:val="20"/>
                <w:highlight w:val="green"/>
                <w:lang w:eastAsia="uk-UA" w:bidi="uk-UA"/>
              </w:rPr>
              <w:t>2</w:t>
            </w:r>
            <w:r w:rsidRPr="00381D98">
              <w:rPr>
                <w:rFonts w:ascii="Times New Roman" w:eastAsia="Times New Roman" w:hAnsi="Times New Roman" w:cs="Times New Roman"/>
                <w:sz w:val="20"/>
                <w:szCs w:val="20"/>
                <w:highlight w:val="green"/>
                <w:lang w:eastAsia="uk-UA" w:bidi="uk-UA"/>
              </w:rPr>
              <w:t>5</w:t>
            </w:r>
            <w:r w:rsidR="000470F9" w:rsidRPr="00F44C63">
              <w:rPr>
                <w:rFonts w:ascii="Times New Roman" w:eastAsia="Times New Roman" w:hAnsi="Times New Roman" w:cs="Times New Roman"/>
                <w:sz w:val="20"/>
                <w:szCs w:val="20"/>
                <w:lang w:eastAsia="uk-UA" w:bidi="uk-UA"/>
              </w:rPr>
              <w:t xml:space="preserve"> до очікуваного стратегічного результату 2.7.5.1</w:t>
            </w:r>
            <w:r w:rsidR="009604D1">
              <w:rPr>
                <w:rFonts w:ascii="Times New Roman" w:eastAsia="Times New Roman" w:hAnsi="Times New Roman" w:cs="Times New Roman"/>
                <w:sz w:val="20"/>
                <w:szCs w:val="20"/>
                <w:lang w:eastAsia="uk-UA" w:bidi="uk-UA"/>
              </w:rPr>
              <w:t>.</w:t>
            </w:r>
            <w:r w:rsidR="000470F9" w:rsidRPr="00F44C63">
              <w:rPr>
                <w:rFonts w:ascii="Times New Roman" w:eastAsia="Times New Roman" w:hAnsi="Times New Roman" w:cs="Times New Roman"/>
                <w:sz w:val="20"/>
                <w:szCs w:val="20"/>
                <w:lang w:eastAsia="uk-UA" w:bidi="uk-UA"/>
              </w:rPr>
              <w:t xml:space="preserve">, а також про методологію визначення такої відповідності. </w:t>
            </w:r>
          </w:p>
        </w:tc>
        <w:tc>
          <w:tcPr>
            <w:tcW w:w="1133" w:type="dxa"/>
          </w:tcPr>
          <w:p w14:paraId="79211C8B" w14:textId="475E64B5" w:rsidR="000470F9" w:rsidRPr="00F44C63" w:rsidRDefault="000470F9" w:rsidP="00C1767F">
            <w:pPr>
              <w:spacing w:after="0" w:line="240" w:lineRule="auto"/>
              <w:jc w:val="center"/>
              <w:rPr>
                <w:rFonts w:ascii="Times New Roman" w:eastAsia="Times New Roman" w:hAnsi="Times New Roman" w:cs="Times New Roman"/>
                <w:sz w:val="16"/>
                <w:szCs w:val="16"/>
                <w:highlight w:val="yellow"/>
                <w:lang w:eastAsia="uk-UA" w:bidi="uk-UA"/>
              </w:rPr>
            </w:pPr>
            <w:r w:rsidRPr="00F44C63">
              <w:rPr>
                <w:rFonts w:ascii="Times New Roman" w:eastAsia="Times New Roman" w:hAnsi="Times New Roman" w:cs="Times New Roman"/>
                <w:sz w:val="16"/>
                <w:szCs w:val="16"/>
                <w:lang w:eastAsia="uk-UA" w:bidi="uk-UA"/>
              </w:rPr>
              <w:t xml:space="preserve">День набрання чинності законом, зазначеним в описі заходу </w:t>
            </w:r>
            <w:r w:rsidR="00381D98">
              <w:rPr>
                <w:rFonts w:ascii="Times New Roman" w:eastAsia="Times New Roman" w:hAnsi="Times New Roman" w:cs="Times New Roman"/>
                <w:sz w:val="16"/>
                <w:szCs w:val="16"/>
                <w:lang w:eastAsia="uk-UA" w:bidi="uk-UA"/>
              </w:rPr>
              <w:t>25</w:t>
            </w:r>
            <w:r w:rsidRPr="00F44C63">
              <w:rPr>
                <w:rFonts w:ascii="Times New Roman" w:eastAsia="Times New Roman" w:hAnsi="Times New Roman" w:cs="Times New Roman"/>
                <w:sz w:val="16"/>
                <w:szCs w:val="16"/>
                <w:lang w:eastAsia="uk-UA" w:bidi="uk-UA"/>
              </w:rPr>
              <w:t xml:space="preserve"> до очікуваного стратегічного результату 2.7.5.1</w:t>
            </w:r>
            <w:r w:rsidR="009604D1">
              <w:rPr>
                <w:rFonts w:ascii="Times New Roman" w:eastAsia="Times New Roman" w:hAnsi="Times New Roman" w:cs="Times New Roman"/>
                <w:sz w:val="16"/>
                <w:szCs w:val="16"/>
                <w:lang w:eastAsia="uk-UA" w:bidi="uk-UA"/>
              </w:rPr>
              <w:t>.</w:t>
            </w:r>
          </w:p>
        </w:tc>
        <w:tc>
          <w:tcPr>
            <w:tcW w:w="992" w:type="dxa"/>
          </w:tcPr>
          <w:p w14:paraId="065109D8" w14:textId="651B3A44"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 xml:space="preserve">2 місяці з дня чинності законом, зазначеним в описі заходу </w:t>
            </w:r>
            <w:r w:rsidR="00381D98">
              <w:rPr>
                <w:rFonts w:ascii="Times New Roman" w:eastAsia="Times New Roman" w:hAnsi="Times New Roman" w:cs="Times New Roman"/>
                <w:sz w:val="16"/>
                <w:szCs w:val="16"/>
                <w:lang w:eastAsia="uk-UA" w:bidi="uk-UA"/>
              </w:rPr>
              <w:t xml:space="preserve">25 </w:t>
            </w:r>
            <w:r w:rsidRPr="00F44C63">
              <w:rPr>
                <w:rFonts w:ascii="Times New Roman" w:eastAsia="Times New Roman" w:hAnsi="Times New Roman" w:cs="Times New Roman"/>
                <w:sz w:val="16"/>
                <w:szCs w:val="16"/>
                <w:lang w:eastAsia="uk-UA" w:bidi="uk-UA"/>
              </w:rPr>
              <w:t>до очікуваного стратегічного результату 2.7.5.1</w:t>
            </w:r>
            <w:r w:rsidR="009604D1">
              <w:rPr>
                <w:rFonts w:ascii="Times New Roman" w:eastAsia="Times New Roman" w:hAnsi="Times New Roman" w:cs="Times New Roman"/>
                <w:sz w:val="16"/>
                <w:szCs w:val="16"/>
                <w:lang w:eastAsia="uk-UA" w:bidi="uk-UA"/>
              </w:rPr>
              <w:t>.</w:t>
            </w:r>
          </w:p>
        </w:tc>
        <w:tc>
          <w:tcPr>
            <w:tcW w:w="995" w:type="dxa"/>
          </w:tcPr>
          <w:p w14:paraId="6DF354FE"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МОН</w:t>
            </w:r>
          </w:p>
          <w:p w14:paraId="2B1096F3"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p>
        </w:tc>
        <w:tc>
          <w:tcPr>
            <w:tcW w:w="1418" w:type="dxa"/>
          </w:tcPr>
          <w:p w14:paraId="367BB9BA" w14:textId="77777777"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Державний бюджет</w:t>
            </w:r>
          </w:p>
        </w:tc>
        <w:tc>
          <w:tcPr>
            <w:tcW w:w="1417" w:type="dxa"/>
          </w:tcPr>
          <w:p w14:paraId="4390D90E" w14:textId="77777777"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26E3C8AD" w14:textId="366A984E" w:rsidR="000470F9" w:rsidRPr="00F44C63" w:rsidRDefault="000470F9" w:rsidP="009604D1">
            <w:pPr>
              <w:spacing w:after="0" w:line="240" w:lineRule="auto"/>
              <w:jc w:val="both"/>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Положення розроблено</w:t>
            </w:r>
          </w:p>
        </w:tc>
        <w:tc>
          <w:tcPr>
            <w:tcW w:w="1134" w:type="dxa"/>
          </w:tcPr>
          <w:p w14:paraId="0B965F7B" w14:textId="77777777" w:rsidR="000470F9" w:rsidRPr="00F44C63" w:rsidRDefault="000470F9" w:rsidP="009604D1">
            <w:pPr>
              <w:spacing w:after="0" w:line="240" w:lineRule="auto"/>
              <w:jc w:val="both"/>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1. Офіційні друковані видання України.</w:t>
            </w:r>
          </w:p>
          <w:p w14:paraId="22D9A1DD" w14:textId="77777777" w:rsidR="000470F9" w:rsidRPr="00F44C63" w:rsidRDefault="000470F9" w:rsidP="009604D1">
            <w:pPr>
              <w:spacing w:after="0" w:line="240" w:lineRule="auto"/>
              <w:jc w:val="both"/>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 xml:space="preserve">2. Офіційний </w:t>
            </w:r>
            <w:proofErr w:type="spellStart"/>
            <w:r w:rsidRPr="00F44C63">
              <w:rPr>
                <w:rFonts w:ascii="Times New Roman" w:eastAsia="Times New Roman" w:hAnsi="Times New Roman" w:cs="Times New Roman"/>
                <w:sz w:val="16"/>
                <w:szCs w:val="16"/>
                <w:lang w:eastAsia="uk-UA" w:bidi="uk-UA"/>
              </w:rPr>
              <w:t>вебпортал</w:t>
            </w:r>
            <w:proofErr w:type="spellEnd"/>
            <w:r w:rsidRPr="00F44C63">
              <w:rPr>
                <w:rFonts w:ascii="Times New Roman" w:eastAsia="Times New Roman" w:hAnsi="Times New Roman" w:cs="Times New Roman"/>
                <w:sz w:val="16"/>
                <w:szCs w:val="16"/>
                <w:lang w:eastAsia="uk-UA" w:bidi="uk-UA"/>
              </w:rPr>
              <w:t xml:space="preserve"> парламенту України (https://www.rada.gov.ua/)</w:t>
            </w:r>
          </w:p>
        </w:tc>
        <w:tc>
          <w:tcPr>
            <w:tcW w:w="992" w:type="dxa"/>
          </w:tcPr>
          <w:p w14:paraId="12236D43"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w:t>
            </w:r>
          </w:p>
        </w:tc>
      </w:tr>
      <w:tr w:rsidR="000470F9" w:rsidRPr="00F44C63" w14:paraId="225986AA" w14:textId="77777777" w:rsidTr="000D7B7A">
        <w:trPr>
          <w:trHeight w:val="230"/>
        </w:trPr>
        <w:tc>
          <w:tcPr>
            <w:tcW w:w="6091" w:type="dxa"/>
          </w:tcPr>
          <w:p w14:paraId="0922B47C" w14:textId="7AE4E04B" w:rsidR="000470F9" w:rsidRPr="00F44C63" w:rsidRDefault="00381D98" w:rsidP="00381D98">
            <w:pPr>
              <w:spacing w:after="0" w:line="240" w:lineRule="auto"/>
              <w:ind w:firstLine="312"/>
              <w:jc w:val="both"/>
              <w:rPr>
                <w:rFonts w:ascii="Times New Roman" w:eastAsia="Times New Roman" w:hAnsi="Times New Roman" w:cs="Times New Roman"/>
                <w:sz w:val="20"/>
                <w:szCs w:val="20"/>
                <w:lang w:eastAsia="uk-UA" w:bidi="uk-UA"/>
              </w:rPr>
            </w:pPr>
            <w:r w:rsidRPr="00381D98">
              <w:rPr>
                <w:rFonts w:ascii="Times New Roman" w:eastAsia="Times New Roman" w:hAnsi="Times New Roman" w:cs="Times New Roman"/>
                <w:b/>
                <w:bCs/>
                <w:sz w:val="20"/>
                <w:szCs w:val="20"/>
                <w:highlight w:val="green"/>
                <w:lang w:eastAsia="uk-UA" w:bidi="uk-UA"/>
              </w:rPr>
              <w:t>31</w:t>
            </w:r>
            <w:r w:rsidR="000470F9" w:rsidRPr="00381D98">
              <w:rPr>
                <w:rFonts w:ascii="Times New Roman" w:eastAsia="Times New Roman" w:hAnsi="Times New Roman" w:cs="Times New Roman"/>
                <w:b/>
                <w:bCs/>
                <w:sz w:val="20"/>
                <w:szCs w:val="20"/>
                <w:highlight w:val="green"/>
                <w:lang w:eastAsia="uk-UA" w:bidi="uk-UA"/>
              </w:rPr>
              <w:t>.</w:t>
            </w:r>
            <w:r w:rsidR="000470F9" w:rsidRPr="00AB766F">
              <w:rPr>
                <w:rFonts w:ascii="Times New Roman" w:eastAsia="Times New Roman" w:hAnsi="Times New Roman" w:cs="Times New Roman"/>
                <w:bCs/>
                <w:sz w:val="20"/>
                <w:szCs w:val="20"/>
                <w:lang w:eastAsia="uk-UA" w:bidi="uk-UA"/>
              </w:rPr>
              <w:t xml:space="preserve"> Проведення громадського обговорення проекту </w:t>
            </w:r>
            <w:proofErr w:type="spellStart"/>
            <w:r w:rsidR="000470F9" w:rsidRPr="00AB766F">
              <w:rPr>
                <w:rFonts w:ascii="Times New Roman" w:eastAsia="Times New Roman" w:hAnsi="Times New Roman" w:cs="Times New Roman"/>
                <w:bCs/>
                <w:sz w:val="20"/>
                <w:szCs w:val="20"/>
                <w:lang w:eastAsia="uk-UA" w:bidi="uk-UA"/>
              </w:rPr>
              <w:t>акта</w:t>
            </w:r>
            <w:proofErr w:type="spellEnd"/>
            <w:r w:rsidR="000470F9" w:rsidRPr="00AB766F">
              <w:rPr>
                <w:rFonts w:ascii="Times New Roman" w:eastAsia="Times New Roman" w:hAnsi="Times New Roman" w:cs="Times New Roman"/>
                <w:bCs/>
                <w:sz w:val="20"/>
                <w:szCs w:val="20"/>
                <w:lang w:eastAsia="uk-UA" w:bidi="uk-UA"/>
              </w:rPr>
              <w:t xml:space="preserve">, зазначеного </w:t>
            </w:r>
            <w:r w:rsidR="000470F9" w:rsidRPr="00F44C63">
              <w:rPr>
                <w:rFonts w:ascii="Times New Roman" w:eastAsia="Times New Roman" w:hAnsi="Times New Roman" w:cs="Times New Roman"/>
                <w:sz w:val="20"/>
                <w:szCs w:val="20"/>
                <w:lang w:eastAsia="uk-UA" w:bidi="uk-UA"/>
              </w:rPr>
              <w:t xml:space="preserve">в описі заходу </w:t>
            </w:r>
            <w:r w:rsidRPr="00381D98">
              <w:rPr>
                <w:rFonts w:ascii="Times New Roman" w:eastAsia="Times New Roman" w:hAnsi="Times New Roman" w:cs="Times New Roman"/>
                <w:sz w:val="20"/>
                <w:szCs w:val="20"/>
                <w:highlight w:val="green"/>
                <w:lang w:eastAsia="uk-UA" w:bidi="uk-UA"/>
              </w:rPr>
              <w:t>30</w:t>
            </w:r>
            <w:r w:rsidR="000470F9" w:rsidRPr="00F44C63">
              <w:rPr>
                <w:rFonts w:ascii="Times New Roman" w:eastAsia="Times New Roman" w:hAnsi="Times New Roman" w:cs="Times New Roman"/>
                <w:sz w:val="20"/>
                <w:szCs w:val="20"/>
                <w:lang w:eastAsia="uk-UA" w:bidi="uk-UA"/>
              </w:rPr>
              <w:t xml:space="preserve"> до очікуваного стратегічного результату 2.7.5.1</w:t>
            </w:r>
            <w:r w:rsidR="009604D1">
              <w:rPr>
                <w:rFonts w:ascii="Times New Roman" w:eastAsia="Times New Roman" w:hAnsi="Times New Roman" w:cs="Times New Roman"/>
                <w:sz w:val="20"/>
                <w:szCs w:val="20"/>
                <w:lang w:eastAsia="uk-UA" w:bidi="uk-UA"/>
              </w:rPr>
              <w:t>.</w:t>
            </w:r>
            <w:r w:rsidR="000470F9" w:rsidRPr="00AB766F">
              <w:rPr>
                <w:rFonts w:ascii="Times New Roman" w:eastAsia="Times New Roman" w:hAnsi="Times New Roman" w:cs="Times New Roman"/>
                <w:bCs/>
                <w:sz w:val="20"/>
                <w:szCs w:val="20"/>
                <w:lang w:eastAsia="uk-UA" w:bidi="uk-UA"/>
              </w:rPr>
              <w:t>, та забезпечення його доопрацювання (у разі потреби)</w:t>
            </w:r>
          </w:p>
        </w:tc>
        <w:tc>
          <w:tcPr>
            <w:tcW w:w="1133" w:type="dxa"/>
          </w:tcPr>
          <w:p w14:paraId="13729FF0" w14:textId="727B88BB" w:rsidR="000470F9" w:rsidRPr="00F44C63" w:rsidRDefault="000470F9" w:rsidP="00381D98">
            <w:pPr>
              <w:spacing w:after="0" w:line="240" w:lineRule="auto"/>
              <w:jc w:val="center"/>
              <w:rPr>
                <w:rFonts w:ascii="Times New Roman" w:eastAsia="Times New Roman" w:hAnsi="Times New Roman" w:cs="Times New Roman"/>
                <w:sz w:val="16"/>
                <w:szCs w:val="16"/>
                <w:highlight w:val="yellow"/>
                <w:lang w:eastAsia="uk-UA" w:bidi="uk-UA"/>
              </w:rPr>
            </w:pPr>
            <w:r w:rsidRPr="00F44C63">
              <w:rPr>
                <w:rFonts w:ascii="Times New Roman" w:eastAsia="Times New Roman" w:hAnsi="Times New Roman" w:cs="Times New Roman"/>
                <w:sz w:val="16"/>
                <w:szCs w:val="16"/>
                <w:lang w:eastAsia="uk-UA" w:bidi="uk-UA"/>
              </w:rPr>
              <w:t xml:space="preserve">2 місяці з дня чинності законом, зазначеним в описі заходу </w:t>
            </w:r>
            <w:r>
              <w:rPr>
                <w:rFonts w:ascii="Times New Roman" w:eastAsia="Times New Roman" w:hAnsi="Times New Roman" w:cs="Times New Roman"/>
                <w:sz w:val="16"/>
                <w:szCs w:val="16"/>
                <w:lang w:eastAsia="uk-UA" w:bidi="uk-UA"/>
              </w:rPr>
              <w:t>2</w:t>
            </w:r>
            <w:r w:rsidR="00381D98">
              <w:rPr>
                <w:rFonts w:ascii="Times New Roman" w:eastAsia="Times New Roman" w:hAnsi="Times New Roman" w:cs="Times New Roman"/>
                <w:sz w:val="16"/>
                <w:szCs w:val="16"/>
                <w:lang w:eastAsia="uk-UA" w:bidi="uk-UA"/>
              </w:rPr>
              <w:t>5</w:t>
            </w:r>
            <w:r w:rsidRPr="00F44C63">
              <w:rPr>
                <w:rFonts w:ascii="Times New Roman" w:eastAsia="Times New Roman" w:hAnsi="Times New Roman" w:cs="Times New Roman"/>
                <w:sz w:val="16"/>
                <w:szCs w:val="16"/>
                <w:lang w:eastAsia="uk-UA" w:bidi="uk-UA"/>
              </w:rPr>
              <w:t xml:space="preserve"> до очікуваного стратегічного результату 2.7.5.1</w:t>
            </w:r>
            <w:r w:rsidR="009604D1">
              <w:rPr>
                <w:rFonts w:ascii="Times New Roman" w:eastAsia="Times New Roman" w:hAnsi="Times New Roman" w:cs="Times New Roman"/>
                <w:sz w:val="16"/>
                <w:szCs w:val="16"/>
                <w:lang w:eastAsia="uk-UA" w:bidi="uk-UA"/>
              </w:rPr>
              <w:t>.</w:t>
            </w:r>
          </w:p>
        </w:tc>
        <w:tc>
          <w:tcPr>
            <w:tcW w:w="992" w:type="dxa"/>
          </w:tcPr>
          <w:p w14:paraId="2F6E7814" w14:textId="624B57A1"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 xml:space="preserve">3 місяці з дня чинності законом, зазначеним в описі заходу </w:t>
            </w:r>
            <w:r w:rsidR="00381D98">
              <w:rPr>
                <w:rFonts w:ascii="Times New Roman" w:eastAsia="Times New Roman" w:hAnsi="Times New Roman" w:cs="Times New Roman"/>
                <w:sz w:val="16"/>
                <w:szCs w:val="16"/>
                <w:lang w:eastAsia="uk-UA" w:bidi="uk-UA"/>
              </w:rPr>
              <w:t xml:space="preserve">25 </w:t>
            </w:r>
            <w:r w:rsidRPr="00F44C63">
              <w:rPr>
                <w:rFonts w:ascii="Times New Roman" w:eastAsia="Times New Roman" w:hAnsi="Times New Roman" w:cs="Times New Roman"/>
                <w:sz w:val="16"/>
                <w:szCs w:val="16"/>
                <w:lang w:eastAsia="uk-UA" w:bidi="uk-UA"/>
              </w:rPr>
              <w:t>до очікуваного стратегічного результату 2.7.5.1</w:t>
            </w:r>
          </w:p>
        </w:tc>
        <w:tc>
          <w:tcPr>
            <w:tcW w:w="995" w:type="dxa"/>
          </w:tcPr>
          <w:p w14:paraId="3C017274"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МОН</w:t>
            </w:r>
          </w:p>
        </w:tc>
        <w:tc>
          <w:tcPr>
            <w:tcW w:w="1418" w:type="dxa"/>
          </w:tcPr>
          <w:p w14:paraId="1E90A828" w14:textId="77777777"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Державний бюджет</w:t>
            </w:r>
          </w:p>
        </w:tc>
        <w:tc>
          <w:tcPr>
            <w:tcW w:w="1417" w:type="dxa"/>
          </w:tcPr>
          <w:p w14:paraId="2E8FBC1B" w14:textId="77777777"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5B302CC7" w14:textId="77777777" w:rsidR="000470F9" w:rsidRPr="00F44C63" w:rsidRDefault="000470F9" w:rsidP="009604D1">
            <w:pPr>
              <w:spacing w:after="0" w:line="240" w:lineRule="auto"/>
              <w:jc w:val="both"/>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134" w:type="dxa"/>
          </w:tcPr>
          <w:p w14:paraId="6232A762" w14:textId="77777777" w:rsidR="000470F9" w:rsidRPr="00F44C63" w:rsidRDefault="000470F9" w:rsidP="009604D1">
            <w:pPr>
              <w:spacing w:after="0" w:line="240" w:lineRule="auto"/>
              <w:jc w:val="both"/>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 xml:space="preserve">Офіційний </w:t>
            </w:r>
            <w:r>
              <w:rPr>
                <w:rFonts w:ascii="Times New Roman" w:eastAsia="Times New Roman" w:hAnsi="Times New Roman" w:cs="Times New Roman"/>
                <w:sz w:val="16"/>
                <w:szCs w:val="16"/>
                <w:lang w:eastAsia="uk-UA" w:bidi="uk-UA"/>
              </w:rPr>
              <w:t>веб</w:t>
            </w:r>
            <w:r w:rsidRPr="008F12A6">
              <w:rPr>
                <w:rFonts w:ascii="Times New Roman" w:eastAsia="Times New Roman" w:hAnsi="Times New Roman" w:cs="Times New Roman"/>
                <w:sz w:val="16"/>
                <w:szCs w:val="16"/>
                <w:lang w:eastAsia="uk-UA" w:bidi="uk-UA"/>
              </w:rPr>
              <w:t>сайт МОН (</w:t>
            </w:r>
            <w:r w:rsidRPr="00AB766F">
              <w:rPr>
                <w:rFonts w:ascii="Times New Roman" w:eastAsia="Times New Roman" w:hAnsi="Times New Roman" w:cs="Times New Roman"/>
                <w:sz w:val="16"/>
                <w:szCs w:val="16"/>
                <w:lang w:eastAsia="uk-UA" w:bidi="uk-UA"/>
              </w:rPr>
              <w:t>https://www.</w:t>
            </w:r>
            <w:r w:rsidRPr="008F12A6">
              <w:rPr>
                <w:rFonts w:ascii="Times New Roman" w:eastAsia="Times New Roman" w:hAnsi="Times New Roman" w:cs="Times New Roman"/>
                <w:sz w:val="16"/>
                <w:szCs w:val="16"/>
                <w:lang w:eastAsia="uk-UA" w:bidi="uk-UA"/>
              </w:rPr>
              <w:t>mon.gov.ua )</w:t>
            </w:r>
          </w:p>
        </w:tc>
        <w:tc>
          <w:tcPr>
            <w:tcW w:w="992" w:type="dxa"/>
          </w:tcPr>
          <w:p w14:paraId="4C4C3351"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w:t>
            </w:r>
          </w:p>
        </w:tc>
      </w:tr>
      <w:tr w:rsidR="000470F9" w:rsidRPr="00F44C63" w14:paraId="2DF1E755" w14:textId="77777777" w:rsidTr="000D7B7A">
        <w:trPr>
          <w:trHeight w:val="230"/>
        </w:trPr>
        <w:tc>
          <w:tcPr>
            <w:tcW w:w="6091" w:type="dxa"/>
          </w:tcPr>
          <w:p w14:paraId="5F8FF23C" w14:textId="71660A13" w:rsidR="000470F9" w:rsidRPr="00F44C63" w:rsidRDefault="00381D98" w:rsidP="00381D98">
            <w:pPr>
              <w:spacing w:after="0" w:line="240" w:lineRule="auto"/>
              <w:ind w:firstLine="312"/>
              <w:jc w:val="both"/>
              <w:rPr>
                <w:rFonts w:ascii="Times New Roman" w:eastAsia="Times New Roman" w:hAnsi="Times New Roman" w:cs="Times New Roman"/>
                <w:sz w:val="20"/>
                <w:szCs w:val="20"/>
                <w:lang w:eastAsia="uk-UA" w:bidi="uk-UA"/>
              </w:rPr>
            </w:pPr>
            <w:r w:rsidRPr="00381D98">
              <w:rPr>
                <w:rFonts w:ascii="Times New Roman" w:eastAsia="Times New Roman" w:hAnsi="Times New Roman" w:cs="Times New Roman"/>
                <w:b/>
                <w:bCs/>
                <w:sz w:val="20"/>
                <w:szCs w:val="20"/>
                <w:highlight w:val="green"/>
                <w:lang w:eastAsia="uk-UA" w:bidi="uk-UA"/>
              </w:rPr>
              <w:t>32</w:t>
            </w:r>
            <w:r w:rsidR="000470F9" w:rsidRPr="00381D98">
              <w:rPr>
                <w:rFonts w:ascii="Times New Roman" w:eastAsia="Times New Roman" w:hAnsi="Times New Roman" w:cs="Times New Roman"/>
                <w:b/>
                <w:bCs/>
                <w:sz w:val="20"/>
                <w:szCs w:val="20"/>
                <w:highlight w:val="green"/>
                <w:lang w:eastAsia="uk-UA" w:bidi="uk-UA"/>
              </w:rPr>
              <w:t>.</w:t>
            </w:r>
            <w:r w:rsidR="000470F9" w:rsidRPr="00AB766F">
              <w:rPr>
                <w:rFonts w:ascii="Times New Roman" w:eastAsia="Times New Roman" w:hAnsi="Times New Roman" w:cs="Times New Roman"/>
                <w:bCs/>
                <w:sz w:val="20"/>
                <w:szCs w:val="20"/>
                <w:lang w:eastAsia="uk-UA" w:bidi="uk-UA"/>
              </w:rPr>
              <w:t xml:space="preserve"> Погодження проекту </w:t>
            </w:r>
            <w:proofErr w:type="spellStart"/>
            <w:r w:rsidR="000470F9" w:rsidRPr="00AB766F">
              <w:rPr>
                <w:rFonts w:ascii="Times New Roman" w:eastAsia="Times New Roman" w:hAnsi="Times New Roman" w:cs="Times New Roman"/>
                <w:bCs/>
                <w:sz w:val="20"/>
                <w:szCs w:val="20"/>
                <w:lang w:eastAsia="uk-UA" w:bidi="uk-UA"/>
              </w:rPr>
              <w:t>акта</w:t>
            </w:r>
            <w:proofErr w:type="spellEnd"/>
            <w:r w:rsidR="000470F9" w:rsidRPr="00AB766F">
              <w:rPr>
                <w:rFonts w:ascii="Times New Roman" w:eastAsia="Times New Roman" w:hAnsi="Times New Roman" w:cs="Times New Roman"/>
                <w:bCs/>
                <w:sz w:val="20"/>
                <w:szCs w:val="20"/>
                <w:lang w:eastAsia="uk-UA" w:bidi="uk-UA"/>
              </w:rPr>
              <w:t xml:space="preserve">, зазначеного </w:t>
            </w:r>
            <w:r w:rsidR="000470F9" w:rsidRPr="00F44C63">
              <w:rPr>
                <w:rFonts w:ascii="Times New Roman" w:eastAsia="Times New Roman" w:hAnsi="Times New Roman" w:cs="Times New Roman"/>
                <w:sz w:val="20"/>
                <w:szCs w:val="20"/>
                <w:lang w:eastAsia="uk-UA" w:bidi="uk-UA"/>
              </w:rPr>
              <w:t xml:space="preserve">в описі заходу </w:t>
            </w:r>
            <w:r w:rsidRPr="00381D98">
              <w:rPr>
                <w:rFonts w:ascii="Times New Roman" w:eastAsia="Times New Roman" w:hAnsi="Times New Roman" w:cs="Times New Roman"/>
                <w:sz w:val="20"/>
                <w:szCs w:val="20"/>
                <w:highlight w:val="green"/>
                <w:lang w:eastAsia="uk-UA" w:bidi="uk-UA"/>
              </w:rPr>
              <w:t>30</w:t>
            </w:r>
            <w:r w:rsidR="000470F9" w:rsidRPr="00F44C63">
              <w:rPr>
                <w:rFonts w:ascii="Times New Roman" w:eastAsia="Times New Roman" w:hAnsi="Times New Roman" w:cs="Times New Roman"/>
                <w:sz w:val="20"/>
                <w:szCs w:val="20"/>
                <w:lang w:eastAsia="uk-UA" w:bidi="uk-UA"/>
              </w:rPr>
              <w:t xml:space="preserve"> до очікуваного стратегічного результату 2.7.5.1</w:t>
            </w:r>
            <w:r w:rsidR="002A0C9C">
              <w:rPr>
                <w:rFonts w:ascii="Times New Roman" w:eastAsia="Times New Roman" w:hAnsi="Times New Roman" w:cs="Times New Roman"/>
                <w:sz w:val="20"/>
                <w:szCs w:val="20"/>
                <w:lang w:eastAsia="uk-UA" w:bidi="uk-UA"/>
              </w:rPr>
              <w:t>.</w:t>
            </w:r>
            <w:r w:rsidR="000470F9" w:rsidRPr="00AB766F">
              <w:rPr>
                <w:rFonts w:ascii="Times New Roman" w:eastAsia="Times New Roman" w:hAnsi="Times New Roman" w:cs="Times New Roman"/>
                <w:bCs/>
                <w:sz w:val="20"/>
                <w:szCs w:val="20"/>
                <w:lang w:eastAsia="uk-UA" w:bidi="uk-UA"/>
              </w:rPr>
              <w:t>, із заінтересованими органами</w:t>
            </w:r>
          </w:p>
        </w:tc>
        <w:tc>
          <w:tcPr>
            <w:tcW w:w="1133" w:type="dxa"/>
          </w:tcPr>
          <w:p w14:paraId="304CD6C4" w14:textId="0D480E12" w:rsidR="000470F9" w:rsidRPr="00F44C63" w:rsidRDefault="000470F9" w:rsidP="00381D98">
            <w:pPr>
              <w:spacing w:after="0" w:line="240" w:lineRule="auto"/>
              <w:jc w:val="center"/>
              <w:rPr>
                <w:rFonts w:ascii="Times New Roman" w:eastAsia="Times New Roman" w:hAnsi="Times New Roman" w:cs="Times New Roman"/>
                <w:sz w:val="16"/>
                <w:szCs w:val="16"/>
                <w:highlight w:val="yellow"/>
                <w:lang w:eastAsia="uk-UA" w:bidi="uk-UA"/>
              </w:rPr>
            </w:pPr>
            <w:r w:rsidRPr="00F44C63">
              <w:rPr>
                <w:rFonts w:ascii="Times New Roman" w:eastAsia="Times New Roman" w:hAnsi="Times New Roman" w:cs="Times New Roman"/>
                <w:sz w:val="16"/>
                <w:szCs w:val="16"/>
                <w:lang w:eastAsia="uk-UA" w:bidi="uk-UA"/>
              </w:rPr>
              <w:t xml:space="preserve">3 місяці з дня чинності законом, зазначеним в описі заходу </w:t>
            </w:r>
            <w:r>
              <w:rPr>
                <w:rFonts w:ascii="Times New Roman" w:eastAsia="Times New Roman" w:hAnsi="Times New Roman" w:cs="Times New Roman"/>
                <w:sz w:val="16"/>
                <w:szCs w:val="16"/>
                <w:lang w:eastAsia="uk-UA" w:bidi="uk-UA"/>
              </w:rPr>
              <w:t>2</w:t>
            </w:r>
            <w:r w:rsidR="00381D98">
              <w:rPr>
                <w:rFonts w:ascii="Times New Roman" w:eastAsia="Times New Roman" w:hAnsi="Times New Roman" w:cs="Times New Roman"/>
                <w:sz w:val="16"/>
                <w:szCs w:val="16"/>
                <w:lang w:eastAsia="uk-UA" w:bidi="uk-UA"/>
              </w:rPr>
              <w:t>5</w:t>
            </w:r>
            <w:r w:rsidRPr="00F44C63">
              <w:rPr>
                <w:rFonts w:ascii="Times New Roman" w:eastAsia="Times New Roman" w:hAnsi="Times New Roman" w:cs="Times New Roman"/>
                <w:sz w:val="16"/>
                <w:szCs w:val="16"/>
                <w:lang w:eastAsia="uk-UA" w:bidi="uk-UA"/>
              </w:rPr>
              <w:t xml:space="preserve"> до очікуваного стратегічного результату 2.7.5.1</w:t>
            </w:r>
            <w:r w:rsidR="009604D1">
              <w:rPr>
                <w:rFonts w:ascii="Times New Roman" w:eastAsia="Times New Roman" w:hAnsi="Times New Roman" w:cs="Times New Roman"/>
                <w:sz w:val="16"/>
                <w:szCs w:val="16"/>
                <w:lang w:eastAsia="uk-UA" w:bidi="uk-UA"/>
              </w:rPr>
              <w:t>.</w:t>
            </w:r>
          </w:p>
        </w:tc>
        <w:tc>
          <w:tcPr>
            <w:tcW w:w="992" w:type="dxa"/>
          </w:tcPr>
          <w:p w14:paraId="0ED7F76C" w14:textId="751D16B9" w:rsidR="000470F9" w:rsidRPr="00F44C63" w:rsidRDefault="000470F9" w:rsidP="00381D98">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 xml:space="preserve">4 місяці з дня чинності законом, зазначеним в описі заходу </w:t>
            </w:r>
            <w:r>
              <w:rPr>
                <w:rFonts w:ascii="Times New Roman" w:eastAsia="Times New Roman" w:hAnsi="Times New Roman" w:cs="Times New Roman"/>
                <w:sz w:val="16"/>
                <w:szCs w:val="16"/>
                <w:lang w:eastAsia="uk-UA" w:bidi="uk-UA"/>
              </w:rPr>
              <w:t>2</w:t>
            </w:r>
            <w:r w:rsidR="00381D98">
              <w:rPr>
                <w:rFonts w:ascii="Times New Roman" w:eastAsia="Times New Roman" w:hAnsi="Times New Roman" w:cs="Times New Roman"/>
                <w:sz w:val="16"/>
                <w:szCs w:val="16"/>
                <w:lang w:eastAsia="uk-UA" w:bidi="uk-UA"/>
              </w:rPr>
              <w:t>5</w:t>
            </w:r>
            <w:r w:rsidRPr="00F44C63">
              <w:rPr>
                <w:rFonts w:ascii="Times New Roman" w:eastAsia="Times New Roman" w:hAnsi="Times New Roman" w:cs="Times New Roman"/>
                <w:sz w:val="16"/>
                <w:szCs w:val="16"/>
                <w:lang w:eastAsia="uk-UA" w:bidi="uk-UA"/>
              </w:rPr>
              <w:t xml:space="preserve"> до очікуваного стратегічного результату 2.7.5.1</w:t>
            </w:r>
            <w:r w:rsidR="009604D1">
              <w:rPr>
                <w:rFonts w:ascii="Times New Roman" w:eastAsia="Times New Roman" w:hAnsi="Times New Roman" w:cs="Times New Roman"/>
                <w:sz w:val="16"/>
                <w:szCs w:val="16"/>
                <w:lang w:eastAsia="uk-UA" w:bidi="uk-UA"/>
              </w:rPr>
              <w:t>.</w:t>
            </w:r>
          </w:p>
        </w:tc>
        <w:tc>
          <w:tcPr>
            <w:tcW w:w="995" w:type="dxa"/>
          </w:tcPr>
          <w:p w14:paraId="0E3B9206"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МОН</w:t>
            </w:r>
          </w:p>
        </w:tc>
        <w:tc>
          <w:tcPr>
            <w:tcW w:w="1418" w:type="dxa"/>
          </w:tcPr>
          <w:p w14:paraId="1E5DB4F7" w14:textId="77777777"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Державний бюджет</w:t>
            </w:r>
          </w:p>
        </w:tc>
        <w:tc>
          <w:tcPr>
            <w:tcW w:w="1417" w:type="dxa"/>
          </w:tcPr>
          <w:p w14:paraId="0BF437D5" w14:textId="77777777"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330EA086" w14:textId="77777777" w:rsidR="000470F9" w:rsidRPr="00F44C63" w:rsidRDefault="000470F9" w:rsidP="009604D1">
            <w:pPr>
              <w:spacing w:after="0" w:line="240" w:lineRule="auto"/>
              <w:jc w:val="both"/>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Акт погоджено</w:t>
            </w:r>
          </w:p>
        </w:tc>
        <w:tc>
          <w:tcPr>
            <w:tcW w:w="1134" w:type="dxa"/>
          </w:tcPr>
          <w:p w14:paraId="53310CB8" w14:textId="77777777" w:rsidR="000470F9" w:rsidRPr="00F44C63" w:rsidRDefault="000470F9" w:rsidP="009604D1">
            <w:pPr>
              <w:spacing w:after="0" w:line="240" w:lineRule="auto"/>
              <w:jc w:val="both"/>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1. Офіційні друковані видання України.</w:t>
            </w:r>
          </w:p>
          <w:p w14:paraId="1BC1D918" w14:textId="77777777" w:rsidR="000470F9" w:rsidRPr="00F44C63" w:rsidRDefault="000470F9" w:rsidP="009604D1">
            <w:pPr>
              <w:spacing w:after="0" w:line="240" w:lineRule="auto"/>
              <w:jc w:val="both"/>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 xml:space="preserve">2. Офіційний </w:t>
            </w:r>
            <w:proofErr w:type="spellStart"/>
            <w:r w:rsidRPr="00F44C63">
              <w:rPr>
                <w:rFonts w:ascii="Times New Roman" w:eastAsia="Times New Roman" w:hAnsi="Times New Roman" w:cs="Times New Roman"/>
                <w:sz w:val="16"/>
                <w:szCs w:val="16"/>
                <w:lang w:eastAsia="uk-UA" w:bidi="uk-UA"/>
              </w:rPr>
              <w:t>вебпортал</w:t>
            </w:r>
            <w:proofErr w:type="spellEnd"/>
            <w:r w:rsidRPr="00F44C63">
              <w:rPr>
                <w:rFonts w:ascii="Times New Roman" w:eastAsia="Times New Roman" w:hAnsi="Times New Roman" w:cs="Times New Roman"/>
                <w:sz w:val="16"/>
                <w:szCs w:val="16"/>
                <w:lang w:eastAsia="uk-UA" w:bidi="uk-UA"/>
              </w:rPr>
              <w:t xml:space="preserve"> парламенту України (https://www.rada.gov.ua/)</w:t>
            </w:r>
          </w:p>
        </w:tc>
        <w:tc>
          <w:tcPr>
            <w:tcW w:w="992" w:type="dxa"/>
          </w:tcPr>
          <w:p w14:paraId="76B236EC"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w:t>
            </w:r>
          </w:p>
        </w:tc>
      </w:tr>
      <w:tr w:rsidR="000470F9" w:rsidRPr="00F44C63" w14:paraId="339231DC" w14:textId="77777777" w:rsidTr="000D7B7A">
        <w:trPr>
          <w:trHeight w:val="230"/>
        </w:trPr>
        <w:tc>
          <w:tcPr>
            <w:tcW w:w="6091" w:type="dxa"/>
          </w:tcPr>
          <w:p w14:paraId="34447B6D" w14:textId="1E8C86CC" w:rsidR="000470F9" w:rsidRPr="00F44C63" w:rsidRDefault="00381D98" w:rsidP="00C1767F">
            <w:pPr>
              <w:spacing w:after="0" w:line="240" w:lineRule="auto"/>
              <w:ind w:firstLine="312"/>
              <w:jc w:val="both"/>
              <w:rPr>
                <w:rFonts w:ascii="Times New Roman" w:eastAsia="Times New Roman" w:hAnsi="Times New Roman" w:cs="Times New Roman"/>
                <w:b/>
                <w:sz w:val="20"/>
                <w:szCs w:val="20"/>
                <w:lang w:eastAsia="uk-UA" w:bidi="uk-UA"/>
              </w:rPr>
            </w:pPr>
            <w:r w:rsidRPr="00381D98">
              <w:rPr>
                <w:rFonts w:ascii="Times New Roman" w:eastAsia="Times New Roman" w:hAnsi="Times New Roman" w:cs="Times New Roman"/>
                <w:b/>
                <w:bCs/>
                <w:sz w:val="20"/>
                <w:szCs w:val="20"/>
                <w:highlight w:val="green"/>
                <w:lang w:eastAsia="uk-UA" w:bidi="uk-UA"/>
              </w:rPr>
              <w:t>33</w:t>
            </w:r>
            <w:r w:rsidR="000470F9" w:rsidRPr="00381D98">
              <w:rPr>
                <w:rFonts w:ascii="Times New Roman" w:eastAsia="Times New Roman" w:hAnsi="Times New Roman" w:cs="Times New Roman"/>
                <w:b/>
                <w:bCs/>
                <w:sz w:val="20"/>
                <w:szCs w:val="20"/>
                <w:highlight w:val="green"/>
                <w:lang w:eastAsia="uk-UA" w:bidi="uk-UA"/>
              </w:rPr>
              <w:t>.</w:t>
            </w:r>
            <w:r w:rsidR="000470F9" w:rsidRPr="00381D98">
              <w:rPr>
                <w:rFonts w:ascii="Times New Roman" w:eastAsia="Times New Roman" w:hAnsi="Times New Roman" w:cs="Times New Roman"/>
                <w:bCs/>
                <w:sz w:val="20"/>
                <w:szCs w:val="20"/>
                <w:highlight w:val="green"/>
                <w:lang w:eastAsia="uk-UA" w:bidi="uk-UA"/>
              </w:rPr>
              <w:t> </w:t>
            </w:r>
            <w:r w:rsidR="000470F9" w:rsidRPr="00AB766F">
              <w:rPr>
                <w:rFonts w:ascii="Times New Roman" w:eastAsia="Times New Roman" w:hAnsi="Times New Roman" w:cs="Times New Roman"/>
                <w:bCs/>
                <w:sz w:val="20"/>
                <w:szCs w:val="20"/>
                <w:lang w:eastAsia="uk-UA" w:bidi="uk-UA"/>
              </w:rPr>
              <w:t xml:space="preserve">Державна реєстрація проекту </w:t>
            </w:r>
            <w:proofErr w:type="spellStart"/>
            <w:r w:rsidR="000470F9" w:rsidRPr="00AB766F">
              <w:rPr>
                <w:rFonts w:ascii="Times New Roman" w:eastAsia="Times New Roman" w:hAnsi="Times New Roman" w:cs="Times New Roman"/>
                <w:bCs/>
                <w:sz w:val="20"/>
                <w:szCs w:val="20"/>
                <w:lang w:eastAsia="uk-UA" w:bidi="uk-UA"/>
              </w:rPr>
              <w:t>акта</w:t>
            </w:r>
            <w:proofErr w:type="spellEnd"/>
            <w:r w:rsidR="000470F9" w:rsidRPr="00AB766F">
              <w:rPr>
                <w:rFonts w:ascii="Times New Roman" w:eastAsia="Times New Roman" w:hAnsi="Times New Roman" w:cs="Times New Roman"/>
                <w:bCs/>
                <w:sz w:val="20"/>
                <w:szCs w:val="20"/>
                <w:lang w:eastAsia="uk-UA" w:bidi="uk-UA"/>
              </w:rPr>
              <w:t xml:space="preserve">, зазначеного </w:t>
            </w:r>
            <w:r w:rsidR="000470F9" w:rsidRPr="00F44C63">
              <w:rPr>
                <w:rFonts w:ascii="Times New Roman" w:eastAsia="Times New Roman" w:hAnsi="Times New Roman" w:cs="Times New Roman"/>
                <w:sz w:val="20"/>
                <w:szCs w:val="20"/>
                <w:lang w:eastAsia="uk-UA" w:bidi="uk-UA"/>
              </w:rPr>
              <w:t xml:space="preserve">в описі заходу </w:t>
            </w:r>
            <w:r w:rsidRPr="00381D98">
              <w:rPr>
                <w:rFonts w:ascii="Times New Roman" w:eastAsia="Times New Roman" w:hAnsi="Times New Roman" w:cs="Times New Roman"/>
                <w:sz w:val="20"/>
                <w:szCs w:val="20"/>
                <w:highlight w:val="green"/>
                <w:lang w:eastAsia="uk-UA" w:bidi="uk-UA"/>
              </w:rPr>
              <w:t>30</w:t>
            </w:r>
            <w:r w:rsidR="000470F9" w:rsidRPr="00381D98">
              <w:rPr>
                <w:rFonts w:ascii="Times New Roman" w:eastAsia="Times New Roman" w:hAnsi="Times New Roman" w:cs="Times New Roman"/>
                <w:sz w:val="20"/>
                <w:szCs w:val="20"/>
                <w:highlight w:val="green"/>
                <w:lang w:eastAsia="uk-UA" w:bidi="uk-UA"/>
              </w:rPr>
              <w:t xml:space="preserve"> </w:t>
            </w:r>
            <w:r w:rsidR="000470F9" w:rsidRPr="00F44C63">
              <w:rPr>
                <w:rFonts w:ascii="Times New Roman" w:eastAsia="Times New Roman" w:hAnsi="Times New Roman" w:cs="Times New Roman"/>
                <w:sz w:val="20"/>
                <w:szCs w:val="20"/>
                <w:lang w:eastAsia="uk-UA" w:bidi="uk-UA"/>
              </w:rPr>
              <w:t>до очікуваного стратегічного результату 2.7.5.1</w:t>
            </w:r>
            <w:r w:rsidR="002A0C9C">
              <w:rPr>
                <w:rFonts w:ascii="Times New Roman" w:eastAsia="Times New Roman" w:hAnsi="Times New Roman" w:cs="Times New Roman"/>
                <w:sz w:val="20"/>
                <w:szCs w:val="20"/>
                <w:lang w:eastAsia="uk-UA" w:bidi="uk-UA"/>
              </w:rPr>
              <w:t>.</w:t>
            </w:r>
          </w:p>
        </w:tc>
        <w:tc>
          <w:tcPr>
            <w:tcW w:w="1133" w:type="dxa"/>
          </w:tcPr>
          <w:p w14:paraId="423FCC61" w14:textId="6662CF96" w:rsidR="000470F9" w:rsidRPr="00F44C63" w:rsidRDefault="000470F9" w:rsidP="00C1767F">
            <w:pPr>
              <w:spacing w:after="0" w:line="240" w:lineRule="auto"/>
              <w:jc w:val="center"/>
              <w:rPr>
                <w:rFonts w:ascii="Times New Roman" w:eastAsia="Times New Roman" w:hAnsi="Times New Roman" w:cs="Times New Roman"/>
                <w:sz w:val="16"/>
                <w:szCs w:val="16"/>
                <w:highlight w:val="yellow"/>
                <w:lang w:eastAsia="uk-UA" w:bidi="uk-UA"/>
              </w:rPr>
            </w:pPr>
            <w:r w:rsidRPr="00F44C63">
              <w:rPr>
                <w:rFonts w:ascii="Times New Roman" w:eastAsia="Times New Roman" w:hAnsi="Times New Roman" w:cs="Times New Roman"/>
                <w:sz w:val="16"/>
                <w:szCs w:val="16"/>
                <w:lang w:eastAsia="uk-UA" w:bidi="uk-UA"/>
              </w:rPr>
              <w:t xml:space="preserve">4 місяці з дня чинності законом, зазначеним в описі заходу </w:t>
            </w:r>
            <w:r w:rsidR="00381D98">
              <w:rPr>
                <w:rFonts w:ascii="Times New Roman" w:eastAsia="Times New Roman" w:hAnsi="Times New Roman" w:cs="Times New Roman"/>
                <w:sz w:val="16"/>
                <w:szCs w:val="16"/>
                <w:lang w:eastAsia="uk-UA" w:bidi="uk-UA"/>
              </w:rPr>
              <w:t>25</w:t>
            </w:r>
            <w:r w:rsidRPr="00F44C63">
              <w:rPr>
                <w:rFonts w:ascii="Times New Roman" w:eastAsia="Times New Roman" w:hAnsi="Times New Roman" w:cs="Times New Roman"/>
                <w:sz w:val="16"/>
                <w:szCs w:val="16"/>
                <w:lang w:eastAsia="uk-UA" w:bidi="uk-UA"/>
              </w:rPr>
              <w:t xml:space="preserve"> до очікуваного </w:t>
            </w:r>
            <w:r w:rsidRPr="00F44C63">
              <w:rPr>
                <w:rFonts w:ascii="Times New Roman" w:eastAsia="Times New Roman" w:hAnsi="Times New Roman" w:cs="Times New Roman"/>
                <w:sz w:val="16"/>
                <w:szCs w:val="16"/>
                <w:lang w:eastAsia="uk-UA" w:bidi="uk-UA"/>
              </w:rPr>
              <w:lastRenderedPageBreak/>
              <w:t>стратегічного результату 2.7.5.1</w:t>
            </w:r>
            <w:r w:rsidR="009604D1">
              <w:rPr>
                <w:rFonts w:ascii="Times New Roman" w:eastAsia="Times New Roman" w:hAnsi="Times New Roman" w:cs="Times New Roman"/>
                <w:sz w:val="16"/>
                <w:szCs w:val="16"/>
                <w:lang w:eastAsia="uk-UA" w:bidi="uk-UA"/>
              </w:rPr>
              <w:t>.</w:t>
            </w:r>
          </w:p>
        </w:tc>
        <w:tc>
          <w:tcPr>
            <w:tcW w:w="992" w:type="dxa"/>
          </w:tcPr>
          <w:p w14:paraId="24907F87" w14:textId="2A7F89B4"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lastRenderedPageBreak/>
              <w:t xml:space="preserve">5 місяців з дня чинності законом, зазначеним в описі заходу </w:t>
            </w:r>
            <w:r w:rsidR="00381D98">
              <w:rPr>
                <w:rFonts w:ascii="Times New Roman" w:eastAsia="Times New Roman" w:hAnsi="Times New Roman" w:cs="Times New Roman"/>
                <w:sz w:val="16"/>
                <w:szCs w:val="16"/>
                <w:lang w:eastAsia="uk-UA" w:bidi="uk-UA"/>
              </w:rPr>
              <w:t>25</w:t>
            </w:r>
            <w:r w:rsidRPr="00F44C63">
              <w:rPr>
                <w:rFonts w:ascii="Times New Roman" w:eastAsia="Times New Roman" w:hAnsi="Times New Roman" w:cs="Times New Roman"/>
                <w:sz w:val="16"/>
                <w:szCs w:val="16"/>
                <w:lang w:eastAsia="uk-UA" w:bidi="uk-UA"/>
              </w:rPr>
              <w:t xml:space="preserve"> </w:t>
            </w:r>
            <w:r w:rsidRPr="00F44C63">
              <w:rPr>
                <w:rFonts w:ascii="Times New Roman" w:eastAsia="Times New Roman" w:hAnsi="Times New Roman" w:cs="Times New Roman"/>
                <w:sz w:val="16"/>
                <w:szCs w:val="16"/>
                <w:lang w:eastAsia="uk-UA" w:bidi="uk-UA"/>
              </w:rPr>
              <w:lastRenderedPageBreak/>
              <w:t>до очікуваного стратегічного результату 2.7.5.1</w:t>
            </w:r>
            <w:r w:rsidR="009604D1">
              <w:rPr>
                <w:rFonts w:ascii="Times New Roman" w:eastAsia="Times New Roman" w:hAnsi="Times New Roman" w:cs="Times New Roman"/>
                <w:sz w:val="16"/>
                <w:szCs w:val="16"/>
                <w:lang w:eastAsia="uk-UA" w:bidi="uk-UA"/>
              </w:rPr>
              <w:t>.</w:t>
            </w:r>
          </w:p>
        </w:tc>
        <w:tc>
          <w:tcPr>
            <w:tcW w:w="995" w:type="dxa"/>
          </w:tcPr>
          <w:p w14:paraId="56793329"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lastRenderedPageBreak/>
              <w:t>МОН,</w:t>
            </w:r>
          </w:p>
          <w:p w14:paraId="02AC92ED"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Мін</w:t>
            </w:r>
            <w:r w:rsidRPr="00AB766F">
              <w:rPr>
                <w:rFonts w:ascii="Times New Roman" w:eastAsia="Times New Roman" w:hAnsi="Times New Roman" w:cs="Times New Roman"/>
                <w:sz w:val="16"/>
                <w:szCs w:val="16"/>
                <w:lang w:val="en-US" w:eastAsia="uk-UA" w:bidi="uk-UA"/>
              </w:rPr>
              <w:t>’</w:t>
            </w:r>
            <w:proofErr w:type="spellStart"/>
            <w:r w:rsidRPr="00AB766F">
              <w:rPr>
                <w:rFonts w:ascii="Times New Roman" w:eastAsia="Times New Roman" w:hAnsi="Times New Roman" w:cs="Times New Roman"/>
                <w:sz w:val="16"/>
                <w:szCs w:val="16"/>
                <w:lang w:eastAsia="uk-UA" w:bidi="uk-UA"/>
              </w:rPr>
              <w:t>юст</w:t>
            </w:r>
            <w:proofErr w:type="spellEnd"/>
          </w:p>
        </w:tc>
        <w:tc>
          <w:tcPr>
            <w:tcW w:w="1418" w:type="dxa"/>
          </w:tcPr>
          <w:p w14:paraId="318D3835" w14:textId="77777777"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Державний бюджет</w:t>
            </w:r>
          </w:p>
        </w:tc>
        <w:tc>
          <w:tcPr>
            <w:tcW w:w="1417" w:type="dxa"/>
          </w:tcPr>
          <w:p w14:paraId="11B2263F" w14:textId="77777777"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7A71F2F5" w14:textId="77777777" w:rsidR="000470F9" w:rsidRPr="00F44C63" w:rsidRDefault="000470F9" w:rsidP="009604D1">
            <w:pPr>
              <w:spacing w:after="0" w:line="240" w:lineRule="auto"/>
              <w:jc w:val="both"/>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Акт пройшов  державну реєстрацію</w:t>
            </w:r>
          </w:p>
        </w:tc>
        <w:tc>
          <w:tcPr>
            <w:tcW w:w="1134" w:type="dxa"/>
          </w:tcPr>
          <w:p w14:paraId="0082AA6D" w14:textId="77777777" w:rsidR="000470F9" w:rsidRPr="00F44C63" w:rsidRDefault="000470F9" w:rsidP="009604D1">
            <w:pPr>
              <w:spacing w:after="0" w:line="240" w:lineRule="auto"/>
              <w:jc w:val="both"/>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1. Офіційні друковані видання України.</w:t>
            </w:r>
          </w:p>
          <w:p w14:paraId="2FD0D02B" w14:textId="77777777" w:rsidR="000470F9" w:rsidRPr="00F44C63" w:rsidRDefault="000470F9" w:rsidP="009604D1">
            <w:pPr>
              <w:spacing w:after="0" w:line="240" w:lineRule="auto"/>
              <w:jc w:val="both"/>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 xml:space="preserve">2. Офіційний </w:t>
            </w:r>
            <w:proofErr w:type="spellStart"/>
            <w:r w:rsidRPr="00F44C63">
              <w:rPr>
                <w:rFonts w:ascii="Times New Roman" w:eastAsia="Times New Roman" w:hAnsi="Times New Roman" w:cs="Times New Roman"/>
                <w:sz w:val="16"/>
                <w:szCs w:val="16"/>
                <w:lang w:eastAsia="uk-UA" w:bidi="uk-UA"/>
              </w:rPr>
              <w:t>вебпортал</w:t>
            </w:r>
            <w:proofErr w:type="spellEnd"/>
            <w:r w:rsidRPr="00F44C63">
              <w:rPr>
                <w:rFonts w:ascii="Times New Roman" w:eastAsia="Times New Roman" w:hAnsi="Times New Roman" w:cs="Times New Roman"/>
                <w:sz w:val="16"/>
                <w:szCs w:val="16"/>
                <w:lang w:eastAsia="uk-UA" w:bidi="uk-UA"/>
              </w:rPr>
              <w:t xml:space="preserve"> парламенту </w:t>
            </w:r>
            <w:r w:rsidRPr="00F44C63">
              <w:rPr>
                <w:rFonts w:ascii="Times New Roman" w:eastAsia="Times New Roman" w:hAnsi="Times New Roman" w:cs="Times New Roman"/>
                <w:sz w:val="16"/>
                <w:szCs w:val="16"/>
                <w:lang w:eastAsia="uk-UA" w:bidi="uk-UA"/>
              </w:rPr>
              <w:lastRenderedPageBreak/>
              <w:t>України (https://www.rada.gov.ua/)</w:t>
            </w:r>
          </w:p>
        </w:tc>
        <w:tc>
          <w:tcPr>
            <w:tcW w:w="992" w:type="dxa"/>
          </w:tcPr>
          <w:p w14:paraId="78CEE0C7"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lastRenderedPageBreak/>
              <w:t>-“-</w:t>
            </w:r>
          </w:p>
        </w:tc>
      </w:tr>
      <w:tr w:rsidR="000470F9" w:rsidRPr="00F44C63" w14:paraId="475251E6" w14:textId="77777777" w:rsidTr="000D7B7A">
        <w:trPr>
          <w:trHeight w:val="230"/>
        </w:trPr>
        <w:tc>
          <w:tcPr>
            <w:tcW w:w="6091" w:type="dxa"/>
          </w:tcPr>
          <w:p w14:paraId="0A8F9506" w14:textId="2C8D07E5" w:rsidR="000470F9" w:rsidRPr="000D7B7A" w:rsidRDefault="000470F9" w:rsidP="00C1767F">
            <w:pPr>
              <w:spacing w:after="0" w:line="240" w:lineRule="auto"/>
              <w:ind w:firstLine="312"/>
              <w:jc w:val="both"/>
              <w:rPr>
                <w:rFonts w:ascii="Times New Roman" w:eastAsia="Times New Roman" w:hAnsi="Times New Roman" w:cs="Times New Roman"/>
                <w:b/>
                <w:strike/>
                <w:sz w:val="20"/>
                <w:szCs w:val="20"/>
                <w:lang w:eastAsia="uk-UA" w:bidi="uk-UA"/>
              </w:rPr>
            </w:pPr>
            <w:commentRangeStart w:id="138"/>
            <w:commentRangeStart w:id="139"/>
            <w:r w:rsidRPr="000D7B7A">
              <w:rPr>
                <w:rFonts w:ascii="Times New Roman" w:eastAsia="Times New Roman" w:hAnsi="Times New Roman" w:cs="Times New Roman"/>
                <w:b/>
                <w:strike/>
                <w:sz w:val="20"/>
                <w:szCs w:val="20"/>
                <w:lang w:eastAsia="uk-UA" w:bidi="uk-UA"/>
              </w:rPr>
              <w:lastRenderedPageBreak/>
              <w:t xml:space="preserve">30. </w:t>
            </w:r>
            <w:r w:rsidRPr="000D7B7A">
              <w:rPr>
                <w:rFonts w:ascii="Times New Roman" w:eastAsia="Times New Roman" w:hAnsi="Times New Roman" w:cs="Times New Roman"/>
                <w:strike/>
                <w:sz w:val="20"/>
                <w:szCs w:val="20"/>
                <w:lang w:eastAsia="uk-UA" w:bidi="uk-UA"/>
              </w:rPr>
              <w:t xml:space="preserve">Внесення відомостей про </w:t>
            </w:r>
            <w:r w:rsidRPr="000D7B7A">
              <w:rPr>
                <w:rFonts w:ascii="Times New Roman" w:eastAsia="Times New Roman" w:hAnsi="Times New Roman" w:cs="Times New Roman"/>
                <w:bCs/>
                <w:strike/>
                <w:sz w:val="20"/>
                <w:szCs w:val="20"/>
                <w:lang w:eastAsia="uk-UA" w:bidi="uk-UA"/>
              </w:rPr>
              <w:t xml:space="preserve">електронні системи управління освітнім процесом у закладах вищої освіти, відповідність яких вимогам згідно із законом, зазначеним в </w:t>
            </w:r>
            <w:r w:rsidRPr="000D7B7A">
              <w:rPr>
                <w:rFonts w:ascii="Times New Roman" w:eastAsia="Times New Roman" w:hAnsi="Times New Roman" w:cs="Times New Roman"/>
                <w:strike/>
                <w:sz w:val="20"/>
                <w:szCs w:val="20"/>
                <w:lang w:eastAsia="uk-UA" w:bidi="uk-UA"/>
              </w:rPr>
              <w:t xml:space="preserve">описі заходу 17 до очікуваного стратегічного результату 2.7.5.1, підтверджена у встановленому порядку до </w:t>
            </w:r>
            <w:r w:rsidRPr="000D7B7A">
              <w:rPr>
                <w:rFonts w:ascii="Times New Roman" w:eastAsia="Times New Roman" w:hAnsi="Times New Roman" w:cs="Times New Roman"/>
                <w:bCs/>
                <w:strike/>
                <w:sz w:val="20"/>
                <w:szCs w:val="20"/>
                <w:lang w:eastAsia="uk-UA" w:bidi="uk-UA"/>
              </w:rPr>
              <w:t>модуля обліку електронних систем управління освітнім процесом у закладах вищої освіти як частини ЄДЕБО</w:t>
            </w:r>
            <w:commentRangeEnd w:id="138"/>
            <w:r w:rsidR="0066619C" w:rsidRPr="000D7B7A">
              <w:rPr>
                <w:rStyle w:val="a5"/>
                <w:strike/>
              </w:rPr>
              <w:commentReference w:id="138"/>
            </w:r>
            <w:commentRangeEnd w:id="139"/>
            <w:r w:rsidR="00277536" w:rsidRPr="000D7B7A">
              <w:rPr>
                <w:rStyle w:val="a5"/>
                <w:strike/>
              </w:rPr>
              <w:commentReference w:id="139"/>
            </w:r>
          </w:p>
        </w:tc>
        <w:tc>
          <w:tcPr>
            <w:tcW w:w="1133" w:type="dxa"/>
          </w:tcPr>
          <w:p w14:paraId="4154C153" w14:textId="6FFF63C9" w:rsidR="000470F9" w:rsidRPr="000D7B7A" w:rsidRDefault="000470F9" w:rsidP="00C1767F">
            <w:pPr>
              <w:spacing w:after="0" w:line="240" w:lineRule="auto"/>
              <w:jc w:val="center"/>
              <w:rPr>
                <w:rFonts w:ascii="Times New Roman" w:eastAsia="Times New Roman" w:hAnsi="Times New Roman" w:cs="Times New Roman"/>
                <w:strike/>
                <w:sz w:val="16"/>
                <w:szCs w:val="16"/>
                <w:lang w:eastAsia="uk-UA" w:bidi="uk-UA"/>
              </w:rPr>
            </w:pPr>
            <w:r w:rsidRPr="000D7B7A">
              <w:rPr>
                <w:rFonts w:ascii="Times New Roman" w:eastAsia="Times New Roman" w:hAnsi="Times New Roman" w:cs="Times New Roman"/>
                <w:strike/>
                <w:sz w:val="16"/>
                <w:szCs w:val="16"/>
                <w:lang w:eastAsia="uk-UA" w:bidi="uk-UA"/>
              </w:rPr>
              <w:t>6 місяців з дня чинності законом, зазначеним в описі заходу 21 до очікуваного стратегічного результату 2.7.5.1</w:t>
            </w:r>
            <w:r w:rsidR="009604D1" w:rsidRPr="000D7B7A">
              <w:rPr>
                <w:rFonts w:ascii="Times New Roman" w:eastAsia="Times New Roman" w:hAnsi="Times New Roman" w:cs="Times New Roman"/>
                <w:strike/>
                <w:sz w:val="16"/>
                <w:szCs w:val="16"/>
                <w:lang w:eastAsia="uk-UA" w:bidi="uk-UA"/>
              </w:rPr>
              <w:t>.</w:t>
            </w:r>
          </w:p>
        </w:tc>
        <w:tc>
          <w:tcPr>
            <w:tcW w:w="992" w:type="dxa"/>
          </w:tcPr>
          <w:p w14:paraId="6B896531" w14:textId="3B1416ED" w:rsidR="000470F9" w:rsidRPr="000D7B7A" w:rsidRDefault="000470F9" w:rsidP="00C1767F">
            <w:pPr>
              <w:spacing w:after="0" w:line="240" w:lineRule="auto"/>
              <w:jc w:val="center"/>
              <w:rPr>
                <w:rFonts w:ascii="Times New Roman" w:eastAsia="Times New Roman" w:hAnsi="Times New Roman" w:cs="Times New Roman"/>
                <w:strike/>
                <w:sz w:val="16"/>
                <w:szCs w:val="16"/>
                <w:lang w:eastAsia="uk-UA" w:bidi="uk-UA"/>
              </w:rPr>
            </w:pPr>
            <w:r w:rsidRPr="000D7B7A">
              <w:rPr>
                <w:rFonts w:ascii="Times New Roman" w:eastAsia="Times New Roman" w:hAnsi="Times New Roman" w:cs="Times New Roman"/>
                <w:strike/>
                <w:sz w:val="16"/>
                <w:szCs w:val="16"/>
                <w:lang w:eastAsia="uk-UA" w:bidi="uk-UA"/>
              </w:rPr>
              <w:t>12 місяців з дня чинності законом, зазначеним в описі заходу 21 до очікуваного стратегічного результату 2.7.5.1</w:t>
            </w:r>
            <w:r w:rsidR="009604D1" w:rsidRPr="000D7B7A">
              <w:rPr>
                <w:rFonts w:ascii="Times New Roman" w:eastAsia="Times New Roman" w:hAnsi="Times New Roman" w:cs="Times New Roman"/>
                <w:strike/>
                <w:sz w:val="16"/>
                <w:szCs w:val="16"/>
                <w:lang w:eastAsia="uk-UA" w:bidi="uk-UA"/>
              </w:rPr>
              <w:t>.</w:t>
            </w:r>
          </w:p>
        </w:tc>
        <w:tc>
          <w:tcPr>
            <w:tcW w:w="995" w:type="dxa"/>
          </w:tcPr>
          <w:p w14:paraId="10FBF30D" w14:textId="444362F7" w:rsidR="000470F9" w:rsidRPr="000D7B7A" w:rsidRDefault="000470F9" w:rsidP="00C1767F">
            <w:pPr>
              <w:spacing w:after="0" w:line="240" w:lineRule="auto"/>
              <w:jc w:val="center"/>
              <w:rPr>
                <w:rFonts w:ascii="Times New Roman" w:eastAsia="Times New Roman" w:hAnsi="Times New Roman" w:cs="Times New Roman"/>
                <w:strike/>
                <w:sz w:val="16"/>
                <w:szCs w:val="16"/>
                <w:lang w:eastAsia="uk-UA" w:bidi="uk-UA"/>
              </w:rPr>
            </w:pPr>
            <w:r w:rsidRPr="000D7B7A">
              <w:rPr>
                <w:rFonts w:ascii="Times New Roman" w:eastAsia="Times New Roman" w:hAnsi="Times New Roman" w:cs="Times New Roman"/>
                <w:strike/>
                <w:sz w:val="16"/>
                <w:szCs w:val="16"/>
                <w:lang w:eastAsia="uk-UA" w:bidi="uk-UA"/>
              </w:rPr>
              <w:t>МОН,</w:t>
            </w:r>
            <w:r w:rsidRPr="000D7B7A">
              <w:rPr>
                <w:rFonts w:ascii="Times New Roman" w:eastAsia="Times New Roman" w:hAnsi="Times New Roman" w:cs="Times New Roman"/>
                <w:strike/>
                <w:sz w:val="16"/>
                <w:szCs w:val="16"/>
                <w:lang w:eastAsia="uk-UA" w:bidi="uk-UA"/>
              </w:rPr>
              <w:br/>
              <w:t>ДП «</w:t>
            </w:r>
            <w:proofErr w:type="spellStart"/>
            <w:r w:rsidRPr="000D7B7A">
              <w:rPr>
                <w:rFonts w:ascii="Times New Roman" w:eastAsia="Times New Roman" w:hAnsi="Times New Roman" w:cs="Times New Roman"/>
                <w:strike/>
                <w:sz w:val="16"/>
                <w:szCs w:val="16"/>
                <w:lang w:eastAsia="uk-UA" w:bidi="uk-UA"/>
              </w:rPr>
              <w:t>Інфоресурс</w:t>
            </w:r>
            <w:proofErr w:type="spellEnd"/>
            <w:r w:rsidRPr="000D7B7A">
              <w:rPr>
                <w:rFonts w:ascii="Times New Roman" w:eastAsia="Times New Roman" w:hAnsi="Times New Roman" w:cs="Times New Roman"/>
                <w:strike/>
                <w:sz w:val="16"/>
                <w:szCs w:val="16"/>
                <w:lang w:eastAsia="uk-UA" w:bidi="uk-UA"/>
              </w:rPr>
              <w:t>»</w:t>
            </w:r>
          </w:p>
        </w:tc>
        <w:tc>
          <w:tcPr>
            <w:tcW w:w="1418" w:type="dxa"/>
          </w:tcPr>
          <w:p w14:paraId="2CA80314" w14:textId="18F9DA96" w:rsidR="000470F9" w:rsidRPr="000D7B7A" w:rsidRDefault="000470F9" w:rsidP="00C1767F">
            <w:pPr>
              <w:spacing w:after="0" w:line="240" w:lineRule="auto"/>
              <w:jc w:val="center"/>
              <w:rPr>
                <w:rFonts w:ascii="Times New Roman" w:eastAsia="Times New Roman" w:hAnsi="Times New Roman" w:cs="Times New Roman"/>
                <w:strike/>
                <w:sz w:val="16"/>
                <w:szCs w:val="16"/>
                <w:lang w:eastAsia="uk-UA" w:bidi="uk-UA"/>
              </w:rPr>
            </w:pPr>
            <w:r w:rsidRPr="000D7B7A">
              <w:rPr>
                <w:rFonts w:ascii="Times New Roman" w:eastAsia="Times New Roman" w:hAnsi="Times New Roman" w:cs="Times New Roman"/>
                <w:strike/>
                <w:sz w:val="16"/>
                <w:szCs w:val="16"/>
                <w:lang w:eastAsia="uk-UA" w:bidi="uk-UA"/>
              </w:rPr>
              <w:t>Державний бюджет</w:t>
            </w:r>
          </w:p>
        </w:tc>
        <w:tc>
          <w:tcPr>
            <w:tcW w:w="1417" w:type="dxa"/>
          </w:tcPr>
          <w:p w14:paraId="448AE970" w14:textId="55DCF6EE" w:rsidR="000470F9" w:rsidRPr="000D7B7A" w:rsidRDefault="000470F9" w:rsidP="00C1767F">
            <w:pPr>
              <w:spacing w:after="0" w:line="240" w:lineRule="auto"/>
              <w:jc w:val="center"/>
              <w:rPr>
                <w:rFonts w:ascii="Times New Roman" w:eastAsia="Times New Roman" w:hAnsi="Times New Roman" w:cs="Times New Roman"/>
                <w:strike/>
                <w:sz w:val="16"/>
                <w:szCs w:val="16"/>
                <w:lang w:eastAsia="uk-UA" w:bidi="uk-UA"/>
              </w:rPr>
            </w:pPr>
            <w:r w:rsidRPr="000D7B7A">
              <w:rPr>
                <w:rFonts w:ascii="Times New Roman" w:eastAsia="Times New Roman" w:hAnsi="Times New Roman" w:cs="Times New Roman"/>
                <w:strike/>
                <w:sz w:val="16"/>
                <w:szCs w:val="16"/>
                <w:lang w:eastAsia="uk-UA" w:bidi="uk-UA"/>
              </w:rPr>
              <w:t>У межах встановлених бюджетних призначень на відповідний рік</w:t>
            </w:r>
          </w:p>
        </w:tc>
        <w:tc>
          <w:tcPr>
            <w:tcW w:w="1559" w:type="dxa"/>
          </w:tcPr>
          <w:p w14:paraId="202A38FE" w14:textId="4B7B579D" w:rsidR="000470F9" w:rsidRPr="000D7B7A" w:rsidRDefault="000470F9" w:rsidP="009604D1">
            <w:pPr>
              <w:spacing w:after="0" w:line="240" w:lineRule="auto"/>
              <w:jc w:val="both"/>
              <w:rPr>
                <w:rFonts w:ascii="Times New Roman" w:eastAsia="Times New Roman" w:hAnsi="Times New Roman" w:cs="Times New Roman"/>
                <w:strike/>
                <w:sz w:val="16"/>
                <w:szCs w:val="16"/>
                <w:lang w:eastAsia="uk-UA" w:bidi="uk-UA"/>
              </w:rPr>
            </w:pPr>
            <w:r w:rsidRPr="000D7B7A">
              <w:rPr>
                <w:rFonts w:ascii="Times New Roman" w:eastAsia="Times New Roman" w:hAnsi="Times New Roman" w:cs="Times New Roman"/>
                <w:strike/>
                <w:sz w:val="16"/>
                <w:szCs w:val="16"/>
                <w:lang w:eastAsia="uk-UA" w:bidi="uk-UA"/>
              </w:rPr>
              <w:t xml:space="preserve">До ЄДЕБО </w:t>
            </w:r>
            <w:proofErr w:type="spellStart"/>
            <w:r w:rsidRPr="000D7B7A">
              <w:rPr>
                <w:rFonts w:ascii="Times New Roman" w:eastAsia="Times New Roman" w:hAnsi="Times New Roman" w:cs="Times New Roman"/>
                <w:strike/>
                <w:sz w:val="16"/>
                <w:szCs w:val="16"/>
                <w:lang w:eastAsia="uk-UA" w:bidi="uk-UA"/>
              </w:rPr>
              <w:t>внесено</w:t>
            </w:r>
            <w:proofErr w:type="spellEnd"/>
            <w:r w:rsidRPr="000D7B7A">
              <w:rPr>
                <w:rFonts w:ascii="Times New Roman" w:eastAsia="Times New Roman" w:hAnsi="Times New Roman" w:cs="Times New Roman"/>
                <w:strike/>
                <w:sz w:val="16"/>
                <w:szCs w:val="16"/>
                <w:lang w:eastAsia="uk-UA" w:bidi="uk-UA"/>
              </w:rPr>
              <w:t xml:space="preserve"> відомості про всі електронні системи управління освітнім процесом, які пройшли процедуру підтвердження відповідності</w:t>
            </w:r>
          </w:p>
        </w:tc>
        <w:tc>
          <w:tcPr>
            <w:tcW w:w="1134" w:type="dxa"/>
          </w:tcPr>
          <w:p w14:paraId="0ED930CF" w14:textId="5B8A3D6F" w:rsidR="000470F9" w:rsidRPr="000D7B7A" w:rsidRDefault="000470F9" w:rsidP="009604D1">
            <w:pPr>
              <w:spacing w:after="0" w:line="240" w:lineRule="auto"/>
              <w:jc w:val="both"/>
              <w:rPr>
                <w:rFonts w:ascii="Times New Roman" w:eastAsia="Times New Roman" w:hAnsi="Times New Roman" w:cs="Times New Roman"/>
                <w:strike/>
                <w:sz w:val="16"/>
                <w:szCs w:val="16"/>
                <w:lang w:eastAsia="uk-UA" w:bidi="uk-UA"/>
              </w:rPr>
            </w:pPr>
            <w:r w:rsidRPr="000D7B7A">
              <w:rPr>
                <w:rFonts w:ascii="Times New Roman" w:eastAsia="Times New Roman" w:hAnsi="Times New Roman" w:cs="Times New Roman"/>
                <w:strike/>
                <w:sz w:val="16"/>
                <w:szCs w:val="16"/>
                <w:lang w:eastAsia="uk-UA" w:bidi="uk-UA"/>
              </w:rPr>
              <w:t>ЄДЕБО</w:t>
            </w:r>
          </w:p>
        </w:tc>
        <w:tc>
          <w:tcPr>
            <w:tcW w:w="992" w:type="dxa"/>
          </w:tcPr>
          <w:p w14:paraId="3D322215" w14:textId="713D664B" w:rsidR="000470F9" w:rsidRPr="000D7B7A" w:rsidRDefault="000470F9" w:rsidP="00C1767F">
            <w:pPr>
              <w:spacing w:after="0" w:line="240" w:lineRule="auto"/>
              <w:jc w:val="center"/>
              <w:rPr>
                <w:rFonts w:ascii="Times New Roman" w:eastAsia="Times New Roman" w:hAnsi="Times New Roman" w:cs="Times New Roman"/>
                <w:strike/>
                <w:sz w:val="16"/>
                <w:szCs w:val="16"/>
                <w:lang w:eastAsia="uk-UA" w:bidi="uk-UA"/>
              </w:rPr>
            </w:pPr>
            <w:r w:rsidRPr="000D7B7A">
              <w:rPr>
                <w:rFonts w:ascii="Times New Roman" w:eastAsia="Times New Roman" w:hAnsi="Times New Roman" w:cs="Times New Roman"/>
                <w:strike/>
                <w:sz w:val="16"/>
                <w:szCs w:val="16"/>
                <w:lang w:eastAsia="uk-UA" w:bidi="uk-UA"/>
              </w:rPr>
              <w:t>-“-</w:t>
            </w:r>
          </w:p>
        </w:tc>
      </w:tr>
      <w:tr w:rsidR="000470F9" w:rsidRPr="00F44C63" w14:paraId="384A9D23" w14:textId="77777777" w:rsidTr="000D7B7A">
        <w:trPr>
          <w:trHeight w:val="470"/>
        </w:trPr>
        <w:tc>
          <w:tcPr>
            <w:tcW w:w="15731" w:type="dxa"/>
            <w:gridSpan w:val="9"/>
            <w:shd w:val="clear" w:color="auto" w:fill="E2EFD9" w:themeFill="accent6" w:themeFillTint="33"/>
            <w:vAlign w:val="center"/>
          </w:tcPr>
          <w:p w14:paraId="3C1CCF54" w14:textId="77777777" w:rsidR="000470F9" w:rsidRPr="00F44C63" w:rsidRDefault="000470F9" w:rsidP="00C1767F">
            <w:pPr>
              <w:spacing w:after="0" w:line="240" w:lineRule="auto"/>
              <w:ind w:firstLine="595"/>
              <w:jc w:val="center"/>
              <w:rPr>
                <w:rFonts w:ascii="Times New Roman" w:eastAsia="Times New Roman" w:hAnsi="Times New Roman" w:cs="Times New Roman"/>
                <w:b/>
                <w:sz w:val="24"/>
                <w:szCs w:val="24"/>
              </w:rPr>
            </w:pPr>
            <w:r w:rsidRPr="00F44C63">
              <w:rPr>
                <w:rFonts w:ascii="Times New Roman" w:eastAsia="Times New Roman" w:hAnsi="Times New Roman" w:cs="Times New Roman"/>
                <w:b/>
                <w:sz w:val="24"/>
                <w:szCs w:val="24"/>
              </w:rPr>
              <w:t>Очікуваний стратегічний результат 2.7.5.2.</w:t>
            </w:r>
          </w:p>
        </w:tc>
      </w:tr>
      <w:tr w:rsidR="000470F9" w:rsidRPr="00F44C63" w14:paraId="5C6AD2E4" w14:textId="77777777" w:rsidTr="000D7B7A">
        <w:trPr>
          <w:trHeight w:val="230"/>
        </w:trPr>
        <w:tc>
          <w:tcPr>
            <w:tcW w:w="6091" w:type="dxa"/>
          </w:tcPr>
          <w:p w14:paraId="217B1677" w14:textId="6DDD8516" w:rsidR="000470F9" w:rsidRPr="002A0C9C" w:rsidRDefault="002A0C9C" w:rsidP="002A0C9C">
            <w:pPr>
              <w:spacing w:after="0" w:line="240" w:lineRule="auto"/>
              <w:ind w:firstLine="306"/>
              <w:jc w:val="both"/>
              <w:rPr>
                <w:rFonts w:ascii="Times New Roman" w:eastAsia="Times New Roman" w:hAnsi="Times New Roman" w:cs="Times New Roman"/>
                <w:sz w:val="20"/>
                <w:szCs w:val="20"/>
                <w:lang w:eastAsia="uk-UA" w:bidi="uk-UA"/>
              </w:rPr>
            </w:pPr>
            <w:r w:rsidRPr="002A0C9C">
              <w:rPr>
                <w:rFonts w:ascii="Times New Roman" w:eastAsia="Times New Roman" w:hAnsi="Times New Roman" w:cs="Times New Roman"/>
                <w:b/>
                <w:sz w:val="20"/>
                <w:szCs w:val="20"/>
                <w:lang w:eastAsia="uk-UA" w:bidi="uk-UA"/>
              </w:rPr>
              <w:t>1.</w:t>
            </w:r>
            <w:r>
              <w:rPr>
                <w:rFonts w:ascii="Times New Roman" w:eastAsia="Times New Roman" w:hAnsi="Times New Roman" w:cs="Times New Roman"/>
                <w:sz w:val="20"/>
                <w:szCs w:val="20"/>
                <w:lang w:eastAsia="uk-UA" w:bidi="uk-UA"/>
              </w:rPr>
              <w:t> </w:t>
            </w:r>
            <w:r w:rsidR="000470F9" w:rsidRPr="002A0C9C">
              <w:rPr>
                <w:rFonts w:ascii="Times New Roman" w:eastAsia="Times New Roman" w:hAnsi="Times New Roman" w:cs="Times New Roman"/>
                <w:sz w:val="20"/>
                <w:szCs w:val="20"/>
                <w:lang w:eastAsia="uk-UA" w:bidi="uk-UA"/>
              </w:rPr>
              <w:t xml:space="preserve">Розроблення проекту </w:t>
            </w:r>
            <w:r w:rsidR="000470F9" w:rsidRPr="002A0C9C">
              <w:rPr>
                <w:rFonts w:ascii="Times New Roman" w:eastAsia="Times New Roman" w:hAnsi="Times New Roman" w:cs="Times New Roman"/>
                <w:b/>
                <w:sz w:val="20"/>
                <w:szCs w:val="20"/>
                <w:lang w:eastAsia="uk-UA" w:bidi="uk-UA"/>
              </w:rPr>
              <w:t>закону</w:t>
            </w:r>
            <w:r w:rsidR="000470F9" w:rsidRPr="002A0C9C">
              <w:rPr>
                <w:rFonts w:ascii="Times New Roman" w:eastAsia="Times New Roman" w:hAnsi="Times New Roman" w:cs="Times New Roman"/>
                <w:sz w:val="20"/>
                <w:szCs w:val="20"/>
                <w:lang w:eastAsia="uk-UA" w:bidi="uk-UA"/>
              </w:rPr>
              <w:t>, яким передбачено:</w:t>
            </w:r>
          </w:p>
          <w:p w14:paraId="0A19A967" w14:textId="2D8A0E5D" w:rsidR="000470F9" w:rsidRPr="002A0C9C" w:rsidRDefault="000470F9" w:rsidP="00C1767F">
            <w:pPr>
              <w:spacing w:after="0" w:line="240" w:lineRule="auto"/>
              <w:ind w:firstLine="315"/>
              <w:jc w:val="both"/>
              <w:rPr>
                <w:rFonts w:ascii="Times New Roman" w:hAnsi="Times New Roman"/>
                <w:sz w:val="16"/>
                <w:szCs w:val="16"/>
              </w:rPr>
            </w:pPr>
            <w:r w:rsidRPr="002A0C9C">
              <w:rPr>
                <w:rFonts w:ascii="Times New Roman" w:hAnsi="Times New Roman"/>
                <w:sz w:val="16"/>
                <w:szCs w:val="16"/>
              </w:rPr>
              <w:t>-</w:t>
            </w:r>
            <w:r w:rsidR="002A0C9C" w:rsidRPr="002A0C9C">
              <w:rPr>
                <w:rFonts w:ascii="Times New Roman" w:hAnsi="Times New Roman"/>
                <w:sz w:val="16"/>
                <w:szCs w:val="16"/>
              </w:rPr>
              <w:t> </w:t>
            </w:r>
            <w:r w:rsidRPr="002A0C9C">
              <w:rPr>
                <w:rFonts w:ascii="Times New Roman" w:hAnsi="Times New Roman"/>
                <w:sz w:val="16"/>
                <w:szCs w:val="16"/>
              </w:rPr>
              <w:t xml:space="preserve">вичерпні підстави та види юридичної відповідальності за прояви академічної </w:t>
            </w:r>
            <w:proofErr w:type="spellStart"/>
            <w:r w:rsidRPr="002A0C9C">
              <w:rPr>
                <w:rFonts w:ascii="Times New Roman" w:hAnsi="Times New Roman"/>
                <w:sz w:val="16"/>
                <w:szCs w:val="16"/>
              </w:rPr>
              <w:t>недоброчесності</w:t>
            </w:r>
            <w:proofErr w:type="spellEnd"/>
            <w:r w:rsidRPr="002A0C9C">
              <w:rPr>
                <w:rFonts w:ascii="Times New Roman" w:hAnsi="Times New Roman"/>
                <w:sz w:val="16"/>
                <w:szCs w:val="16"/>
              </w:rPr>
              <w:t>;</w:t>
            </w:r>
          </w:p>
          <w:p w14:paraId="1584838D" w14:textId="77777777" w:rsidR="000470F9" w:rsidRPr="002A0C9C" w:rsidRDefault="000470F9" w:rsidP="00C1767F">
            <w:pPr>
              <w:spacing w:after="0" w:line="240" w:lineRule="auto"/>
              <w:ind w:firstLine="315"/>
              <w:jc w:val="both"/>
              <w:rPr>
                <w:rFonts w:ascii="Times New Roman" w:hAnsi="Times New Roman"/>
                <w:sz w:val="16"/>
                <w:szCs w:val="16"/>
              </w:rPr>
            </w:pPr>
            <w:r w:rsidRPr="002A0C9C">
              <w:rPr>
                <w:rFonts w:ascii="Times New Roman" w:hAnsi="Times New Roman"/>
                <w:sz w:val="16"/>
                <w:szCs w:val="16"/>
              </w:rPr>
              <w:t xml:space="preserve">- вичерпні критерії наявності у діях особи проявів академічної </w:t>
            </w:r>
            <w:proofErr w:type="spellStart"/>
            <w:r w:rsidRPr="002A0C9C">
              <w:rPr>
                <w:rFonts w:ascii="Times New Roman" w:hAnsi="Times New Roman"/>
                <w:sz w:val="16"/>
                <w:szCs w:val="16"/>
              </w:rPr>
              <w:t>недоброчесності</w:t>
            </w:r>
            <w:proofErr w:type="spellEnd"/>
            <w:r w:rsidRPr="002A0C9C">
              <w:rPr>
                <w:rFonts w:ascii="Times New Roman" w:hAnsi="Times New Roman"/>
                <w:sz w:val="16"/>
                <w:szCs w:val="16"/>
              </w:rPr>
              <w:t>, у тому числі академічного плагіату, фабрикації, фальсифікації;</w:t>
            </w:r>
          </w:p>
          <w:p w14:paraId="17B7755E" w14:textId="77777777" w:rsidR="000470F9" w:rsidRPr="002A0C9C" w:rsidRDefault="000470F9" w:rsidP="00C1767F">
            <w:pPr>
              <w:spacing w:after="0" w:line="240" w:lineRule="auto"/>
              <w:ind w:firstLine="284"/>
              <w:jc w:val="both"/>
              <w:rPr>
                <w:rFonts w:ascii="Times New Roman" w:hAnsi="Times New Roman"/>
                <w:sz w:val="16"/>
                <w:szCs w:val="16"/>
              </w:rPr>
            </w:pPr>
            <w:r w:rsidRPr="002A0C9C">
              <w:rPr>
                <w:rFonts w:ascii="Times New Roman" w:hAnsi="Times New Roman"/>
                <w:sz w:val="16"/>
                <w:szCs w:val="16"/>
              </w:rPr>
              <w:t>-</w:t>
            </w:r>
            <w:r w:rsidRPr="002A0C9C">
              <w:rPr>
                <w:sz w:val="16"/>
                <w:szCs w:val="16"/>
              </w:rPr>
              <w:t> </w:t>
            </w:r>
            <w:r w:rsidRPr="002A0C9C">
              <w:rPr>
                <w:rFonts w:ascii="Times New Roman" w:hAnsi="Times New Roman" w:cs="Times New Roman"/>
                <w:sz w:val="16"/>
                <w:szCs w:val="16"/>
              </w:rPr>
              <w:t xml:space="preserve">порядок </w:t>
            </w:r>
            <w:r w:rsidRPr="002A0C9C">
              <w:rPr>
                <w:rFonts w:ascii="Times New Roman" w:hAnsi="Times New Roman"/>
                <w:sz w:val="16"/>
                <w:szCs w:val="16"/>
              </w:rPr>
              <w:t xml:space="preserve">здійснення </w:t>
            </w:r>
            <w:r w:rsidRPr="002A0C9C">
              <w:rPr>
                <w:rFonts w:ascii="Times New Roman" w:hAnsi="Times New Roman" w:cs="Times New Roman"/>
                <w:sz w:val="16"/>
                <w:szCs w:val="16"/>
              </w:rPr>
              <w:t xml:space="preserve">провадження про притягнення до юридичної відповідальності за прояви академічної </w:t>
            </w:r>
            <w:proofErr w:type="spellStart"/>
            <w:r w:rsidRPr="002A0C9C">
              <w:rPr>
                <w:rFonts w:ascii="Times New Roman" w:hAnsi="Times New Roman" w:cs="Times New Roman"/>
                <w:sz w:val="16"/>
                <w:szCs w:val="16"/>
              </w:rPr>
              <w:t>недоброчесності</w:t>
            </w:r>
            <w:proofErr w:type="spellEnd"/>
            <w:r w:rsidRPr="002A0C9C">
              <w:rPr>
                <w:rFonts w:ascii="Times New Roman" w:hAnsi="Times New Roman" w:cs="Times New Roman"/>
                <w:sz w:val="16"/>
                <w:szCs w:val="16"/>
              </w:rPr>
              <w:t xml:space="preserve">, у тому числі </w:t>
            </w:r>
            <w:r w:rsidRPr="002A0C9C">
              <w:rPr>
                <w:rFonts w:ascii="Times New Roman" w:hAnsi="Times New Roman"/>
                <w:sz w:val="16"/>
                <w:szCs w:val="16"/>
              </w:rPr>
              <w:t>перевірки дисертації на наявність у ній академічного плагіату, фабрикації чи фальсифікації;</w:t>
            </w:r>
          </w:p>
          <w:p w14:paraId="741E5303" w14:textId="77777777" w:rsidR="000470F9" w:rsidRPr="002A0C9C" w:rsidRDefault="000470F9" w:rsidP="00C1767F">
            <w:pPr>
              <w:spacing w:after="0" w:line="240" w:lineRule="auto"/>
              <w:ind w:firstLine="284"/>
              <w:jc w:val="both"/>
              <w:rPr>
                <w:rFonts w:ascii="Times New Roman" w:hAnsi="Times New Roman" w:cs="Times New Roman"/>
                <w:sz w:val="16"/>
                <w:szCs w:val="16"/>
              </w:rPr>
            </w:pPr>
            <w:r w:rsidRPr="002A0C9C">
              <w:rPr>
                <w:rFonts w:ascii="Times New Roman" w:hAnsi="Times New Roman" w:cs="Times New Roman"/>
                <w:sz w:val="16"/>
                <w:szCs w:val="16"/>
              </w:rPr>
              <w:t xml:space="preserve">- засади (принципи) провадження про притягнення до юридичної відповідальності за прояви академічної </w:t>
            </w:r>
            <w:proofErr w:type="spellStart"/>
            <w:r w:rsidRPr="002A0C9C">
              <w:rPr>
                <w:rFonts w:ascii="Times New Roman" w:hAnsi="Times New Roman" w:cs="Times New Roman"/>
                <w:sz w:val="16"/>
                <w:szCs w:val="16"/>
              </w:rPr>
              <w:t>недоброчесності</w:t>
            </w:r>
            <w:proofErr w:type="spellEnd"/>
            <w:r w:rsidRPr="002A0C9C">
              <w:rPr>
                <w:rFonts w:ascii="Times New Roman" w:hAnsi="Times New Roman" w:cs="Times New Roman"/>
                <w:sz w:val="16"/>
                <w:szCs w:val="16"/>
              </w:rPr>
              <w:t>: поваги до честі і гідності, рівності, гласності та відкритості провадження (зокрема шляхом забезпечення права кожної особи на участь у процесі прийняття рішення щодо неї);</w:t>
            </w:r>
          </w:p>
          <w:p w14:paraId="4A639F50" w14:textId="77777777" w:rsidR="000470F9" w:rsidRPr="002A0C9C" w:rsidRDefault="000470F9" w:rsidP="00C1767F">
            <w:pPr>
              <w:spacing w:after="0" w:line="240" w:lineRule="auto"/>
              <w:ind w:firstLine="284"/>
              <w:jc w:val="both"/>
              <w:rPr>
                <w:rFonts w:ascii="Times New Roman" w:hAnsi="Times New Roman" w:cs="Times New Roman"/>
                <w:sz w:val="16"/>
                <w:szCs w:val="16"/>
              </w:rPr>
            </w:pPr>
            <w:r w:rsidRPr="002A0C9C">
              <w:rPr>
                <w:rFonts w:ascii="Times New Roman" w:hAnsi="Times New Roman" w:cs="Times New Roman"/>
                <w:sz w:val="16"/>
                <w:szCs w:val="16"/>
              </w:rPr>
              <w:t xml:space="preserve">- право будь-якої особи бути заявником як самостійним учасником провадження про притягнення до юридичної відповідальності за прояви академічної </w:t>
            </w:r>
            <w:proofErr w:type="spellStart"/>
            <w:r w:rsidRPr="002A0C9C">
              <w:rPr>
                <w:rFonts w:ascii="Times New Roman" w:hAnsi="Times New Roman" w:cs="Times New Roman"/>
                <w:sz w:val="16"/>
                <w:szCs w:val="16"/>
              </w:rPr>
              <w:t>недоброчесності</w:t>
            </w:r>
            <w:proofErr w:type="spellEnd"/>
            <w:r w:rsidRPr="002A0C9C">
              <w:rPr>
                <w:rFonts w:ascii="Times New Roman" w:hAnsi="Times New Roman" w:cs="Times New Roman"/>
                <w:sz w:val="16"/>
                <w:szCs w:val="16"/>
              </w:rPr>
              <w:t xml:space="preserve"> за будь-якою особою;</w:t>
            </w:r>
          </w:p>
          <w:p w14:paraId="6AE39867" w14:textId="03B25A7F" w:rsidR="000470F9" w:rsidRPr="002A0C9C" w:rsidRDefault="000470F9" w:rsidP="00C1767F">
            <w:pPr>
              <w:spacing w:after="0" w:line="240" w:lineRule="auto"/>
              <w:ind w:firstLine="284"/>
              <w:jc w:val="both"/>
              <w:rPr>
                <w:rFonts w:ascii="Times New Roman" w:hAnsi="Times New Roman" w:cs="Times New Roman"/>
                <w:sz w:val="16"/>
                <w:szCs w:val="16"/>
              </w:rPr>
            </w:pPr>
            <w:r w:rsidRPr="002A0C9C">
              <w:rPr>
                <w:rFonts w:ascii="Times New Roman" w:hAnsi="Times New Roman" w:cs="Times New Roman"/>
                <w:sz w:val="16"/>
                <w:szCs w:val="16"/>
              </w:rPr>
              <w:t>-</w:t>
            </w:r>
            <w:r w:rsidR="002A0C9C">
              <w:rPr>
                <w:rFonts w:ascii="Times New Roman" w:hAnsi="Times New Roman" w:cs="Times New Roman"/>
                <w:sz w:val="16"/>
                <w:szCs w:val="16"/>
              </w:rPr>
              <w:t> </w:t>
            </w:r>
            <w:r w:rsidRPr="002A0C9C">
              <w:rPr>
                <w:rFonts w:ascii="Times New Roman" w:hAnsi="Times New Roman" w:cs="Times New Roman"/>
                <w:sz w:val="16"/>
                <w:szCs w:val="16"/>
              </w:rPr>
              <w:t xml:space="preserve">права та обов’язки всіх учасників провадження про притягнення до юридичної відповідальності за прояви академічної </w:t>
            </w:r>
            <w:proofErr w:type="spellStart"/>
            <w:r w:rsidRPr="002A0C9C">
              <w:rPr>
                <w:rFonts w:ascii="Times New Roman" w:hAnsi="Times New Roman" w:cs="Times New Roman"/>
                <w:sz w:val="16"/>
                <w:szCs w:val="16"/>
              </w:rPr>
              <w:t>недоброчесності</w:t>
            </w:r>
            <w:proofErr w:type="spellEnd"/>
            <w:r w:rsidRPr="002A0C9C">
              <w:rPr>
                <w:rFonts w:ascii="Times New Roman" w:hAnsi="Times New Roman" w:cs="Times New Roman"/>
                <w:sz w:val="16"/>
                <w:szCs w:val="16"/>
              </w:rPr>
              <w:t>;</w:t>
            </w:r>
          </w:p>
          <w:p w14:paraId="385A872D" w14:textId="39B8D111" w:rsidR="000470F9" w:rsidRPr="002A0C9C" w:rsidRDefault="000470F9" w:rsidP="00C1767F">
            <w:pPr>
              <w:spacing w:after="0" w:line="240" w:lineRule="auto"/>
              <w:ind w:firstLine="284"/>
              <w:jc w:val="both"/>
              <w:rPr>
                <w:rFonts w:ascii="Times New Roman" w:hAnsi="Times New Roman" w:cs="Times New Roman"/>
                <w:sz w:val="16"/>
                <w:szCs w:val="16"/>
              </w:rPr>
            </w:pPr>
            <w:r w:rsidRPr="002A0C9C">
              <w:rPr>
                <w:sz w:val="16"/>
                <w:szCs w:val="16"/>
              </w:rPr>
              <w:t>-</w:t>
            </w:r>
            <w:r w:rsidR="002A0C9C">
              <w:rPr>
                <w:sz w:val="16"/>
                <w:szCs w:val="16"/>
              </w:rPr>
              <w:t> </w:t>
            </w:r>
            <w:r w:rsidRPr="002A0C9C">
              <w:rPr>
                <w:rFonts w:ascii="Times New Roman" w:hAnsi="Times New Roman" w:cs="Times New Roman"/>
                <w:sz w:val="16"/>
                <w:szCs w:val="16"/>
              </w:rPr>
              <w:t xml:space="preserve">строки давності притягнення до юридичної відповідальності за прояви академічної </w:t>
            </w:r>
            <w:proofErr w:type="spellStart"/>
            <w:r w:rsidRPr="002A0C9C">
              <w:rPr>
                <w:rFonts w:ascii="Times New Roman" w:hAnsi="Times New Roman" w:cs="Times New Roman"/>
                <w:sz w:val="16"/>
                <w:szCs w:val="16"/>
              </w:rPr>
              <w:t>недоброчесності</w:t>
            </w:r>
            <w:proofErr w:type="spellEnd"/>
            <w:r w:rsidRPr="002A0C9C">
              <w:rPr>
                <w:rFonts w:ascii="Times New Roman" w:hAnsi="Times New Roman" w:cs="Times New Roman"/>
                <w:sz w:val="16"/>
                <w:szCs w:val="16"/>
              </w:rPr>
              <w:t>;</w:t>
            </w:r>
          </w:p>
          <w:p w14:paraId="35DB9BD2" w14:textId="77777777" w:rsidR="000470F9" w:rsidRDefault="000470F9" w:rsidP="00C1767F">
            <w:pPr>
              <w:spacing w:after="0" w:line="240" w:lineRule="auto"/>
              <w:ind w:firstLine="284"/>
              <w:jc w:val="both"/>
              <w:rPr>
                <w:rFonts w:ascii="Times New Roman" w:hAnsi="Times New Roman"/>
                <w:sz w:val="16"/>
                <w:szCs w:val="16"/>
              </w:rPr>
            </w:pPr>
            <w:r w:rsidRPr="002A0C9C">
              <w:rPr>
                <w:rFonts w:ascii="Times New Roman" w:hAnsi="Times New Roman"/>
                <w:sz w:val="16"/>
                <w:szCs w:val="16"/>
              </w:rPr>
              <w:t>-</w:t>
            </w:r>
            <w:r w:rsidR="002A0C9C">
              <w:rPr>
                <w:rFonts w:ascii="Times New Roman" w:hAnsi="Times New Roman"/>
                <w:sz w:val="16"/>
                <w:szCs w:val="16"/>
              </w:rPr>
              <w:t> </w:t>
            </w:r>
            <w:r w:rsidRPr="002A0C9C">
              <w:rPr>
                <w:rFonts w:ascii="Times New Roman" w:hAnsi="Times New Roman"/>
                <w:sz w:val="16"/>
                <w:szCs w:val="16"/>
              </w:rPr>
              <w:t xml:space="preserve">заборону встановлювати доплати, надбавки за науковий ступінь чи вчене звання (окрім як для працівників наукових, науково-дослідних і закладів вищої та фахової </w:t>
            </w:r>
            <w:proofErr w:type="spellStart"/>
            <w:r w:rsidRPr="002A0C9C">
              <w:rPr>
                <w:rFonts w:ascii="Times New Roman" w:hAnsi="Times New Roman"/>
                <w:sz w:val="16"/>
                <w:szCs w:val="16"/>
              </w:rPr>
              <w:t>передвищої</w:t>
            </w:r>
            <w:proofErr w:type="spellEnd"/>
            <w:r w:rsidRPr="002A0C9C">
              <w:rPr>
                <w:rFonts w:ascii="Times New Roman" w:hAnsi="Times New Roman"/>
                <w:sz w:val="16"/>
                <w:szCs w:val="16"/>
              </w:rPr>
              <w:t xml:space="preserve"> освіти)</w:t>
            </w:r>
            <w:r w:rsidR="000D7B7A">
              <w:rPr>
                <w:rFonts w:ascii="Times New Roman" w:hAnsi="Times New Roman"/>
                <w:sz w:val="16"/>
                <w:szCs w:val="16"/>
              </w:rPr>
              <w:t>;</w:t>
            </w:r>
          </w:p>
          <w:p w14:paraId="59BD4EB3" w14:textId="726CB232" w:rsidR="000D7B7A" w:rsidRPr="00644240" w:rsidRDefault="000D7B7A" w:rsidP="000D7B7A">
            <w:pPr>
              <w:spacing w:after="0" w:line="240" w:lineRule="auto"/>
              <w:ind w:firstLine="284"/>
              <w:jc w:val="both"/>
              <w:rPr>
                <w:rFonts w:ascii="Times New Roman" w:hAnsi="Times New Roman"/>
                <w:sz w:val="16"/>
                <w:szCs w:val="20"/>
                <w:highlight w:val="green"/>
              </w:rPr>
            </w:pPr>
            <w:r w:rsidRPr="00644240">
              <w:rPr>
                <w:rFonts w:ascii="Times New Roman" w:hAnsi="Times New Roman"/>
                <w:sz w:val="16"/>
                <w:szCs w:val="20"/>
                <w:highlight w:val="green"/>
              </w:rPr>
              <w:t xml:space="preserve">- заборону членства в </w:t>
            </w:r>
            <w:proofErr w:type="spellStart"/>
            <w:r w:rsidRPr="00644240">
              <w:rPr>
                <w:rFonts w:ascii="Times New Roman" w:hAnsi="Times New Roman"/>
                <w:sz w:val="16"/>
                <w:szCs w:val="20"/>
                <w:highlight w:val="green"/>
              </w:rPr>
              <w:t>атестаційній</w:t>
            </w:r>
            <w:proofErr w:type="spellEnd"/>
            <w:r w:rsidRPr="00644240">
              <w:rPr>
                <w:rFonts w:ascii="Times New Roman" w:hAnsi="Times New Roman"/>
                <w:sz w:val="16"/>
                <w:szCs w:val="20"/>
                <w:highlight w:val="green"/>
              </w:rPr>
              <w:t xml:space="preserve"> </w:t>
            </w:r>
            <w:proofErr w:type="spellStart"/>
            <w:r w:rsidRPr="00644240">
              <w:rPr>
                <w:rFonts w:ascii="Times New Roman" w:hAnsi="Times New Roman"/>
                <w:sz w:val="16"/>
                <w:szCs w:val="20"/>
                <w:highlight w:val="green"/>
              </w:rPr>
              <w:t>колегіі</w:t>
            </w:r>
            <w:proofErr w:type="spellEnd"/>
            <w:r w:rsidRPr="00644240">
              <w:rPr>
                <w:rFonts w:ascii="Times New Roman" w:hAnsi="Times New Roman"/>
                <w:sz w:val="16"/>
                <w:szCs w:val="20"/>
                <w:highlight w:val="green"/>
              </w:rPr>
              <w:t xml:space="preserve">̈ при центральному органі виконавчої влади у сфері освіти і науки  керівництва закладів </w:t>
            </w:r>
            <w:proofErr w:type="spellStart"/>
            <w:r w:rsidRPr="00644240">
              <w:rPr>
                <w:rFonts w:ascii="Times New Roman" w:hAnsi="Times New Roman"/>
                <w:sz w:val="16"/>
                <w:szCs w:val="20"/>
                <w:highlight w:val="green"/>
              </w:rPr>
              <w:t>вищоі</w:t>
            </w:r>
            <w:proofErr w:type="spellEnd"/>
            <w:r w:rsidRPr="00644240">
              <w:rPr>
                <w:rFonts w:ascii="Times New Roman" w:hAnsi="Times New Roman"/>
                <w:sz w:val="16"/>
                <w:szCs w:val="20"/>
                <w:highlight w:val="green"/>
              </w:rPr>
              <w:t>̈ освіти та осіб, причетних до формування</w:t>
            </w:r>
            <w:r>
              <w:rPr>
                <w:rFonts w:ascii="Times New Roman" w:hAnsi="Times New Roman"/>
                <w:sz w:val="16"/>
                <w:szCs w:val="20"/>
                <w:highlight w:val="green"/>
              </w:rPr>
              <w:t xml:space="preserve"> спеціалізованих вчених рад</w:t>
            </w:r>
            <w:r w:rsidRPr="00644240">
              <w:rPr>
                <w:rFonts w:ascii="Times New Roman" w:hAnsi="Times New Roman"/>
                <w:sz w:val="16"/>
                <w:szCs w:val="20"/>
                <w:highlight w:val="green"/>
              </w:rPr>
              <w:t>;</w:t>
            </w:r>
          </w:p>
          <w:p w14:paraId="0400A896" w14:textId="5DFA6E82" w:rsidR="000D7B7A" w:rsidRPr="00AB766F" w:rsidRDefault="000D7B7A" w:rsidP="000D7B7A">
            <w:pPr>
              <w:spacing w:after="0" w:line="240" w:lineRule="auto"/>
              <w:ind w:firstLine="284"/>
              <w:jc w:val="both"/>
              <w:rPr>
                <w:rFonts w:ascii="Times New Roman" w:hAnsi="Times New Roman"/>
                <w:sz w:val="20"/>
                <w:szCs w:val="24"/>
              </w:rPr>
            </w:pPr>
            <w:r w:rsidRPr="00644240">
              <w:rPr>
                <w:rFonts w:ascii="Times New Roman" w:hAnsi="Times New Roman"/>
                <w:sz w:val="16"/>
                <w:szCs w:val="20"/>
                <w:highlight w:val="green"/>
              </w:rPr>
              <w:t>-  обов</w:t>
            </w:r>
            <w:r>
              <w:rPr>
                <w:rFonts w:ascii="Times New Roman" w:hAnsi="Times New Roman"/>
                <w:sz w:val="16"/>
                <w:szCs w:val="20"/>
                <w:highlight w:val="green"/>
              </w:rPr>
              <w:t>'язок оприлюднення на офіційному</w:t>
            </w:r>
            <w:r w:rsidRPr="00644240">
              <w:rPr>
                <w:rFonts w:ascii="Times New Roman" w:hAnsi="Times New Roman"/>
                <w:sz w:val="16"/>
                <w:szCs w:val="20"/>
                <w:highlight w:val="green"/>
              </w:rPr>
              <w:t xml:space="preserve"> </w:t>
            </w:r>
            <w:proofErr w:type="spellStart"/>
            <w:r w:rsidRPr="00644240">
              <w:rPr>
                <w:rFonts w:ascii="Times New Roman" w:hAnsi="Times New Roman"/>
                <w:sz w:val="16"/>
                <w:szCs w:val="20"/>
                <w:highlight w:val="green"/>
              </w:rPr>
              <w:t>вебпорталі</w:t>
            </w:r>
            <w:proofErr w:type="spellEnd"/>
            <w:r w:rsidRPr="00644240">
              <w:rPr>
                <w:rFonts w:ascii="Times New Roman" w:hAnsi="Times New Roman"/>
                <w:sz w:val="16"/>
                <w:szCs w:val="20"/>
                <w:highlight w:val="green"/>
              </w:rPr>
              <w:t xml:space="preserve"> Національного </w:t>
            </w:r>
            <w:proofErr w:type="spellStart"/>
            <w:r w:rsidRPr="00644240">
              <w:rPr>
                <w:rFonts w:ascii="Times New Roman" w:hAnsi="Times New Roman"/>
                <w:sz w:val="16"/>
                <w:szCs w:val="20"/>
                <w:highlight w:val="green"/>
              </w:rPr>
              <w:t>репозитарію</w:t>
            </w:r>
            <w:proofErr w:type="spellEnd"/>
            <w:r w:rsidRPr="00644240">
              <w:rPr>
                <w:rFonts w:ascii="Times New Roman" w:hAnsi="Times New Roman"/>
                <w:sz w:val="16"/>
                <w:szCs w:val="20"/>
                <w:highlight w:val="green"/>
              </w:rPr>
              <w:t xml:space="preserve"> академічних текстів дисертацій, відгуків та рецензій на них, а також творчих </w:t>
            </w:r>
            <w:r w:rsidRPr="00644240">
              <w:rPr>
                <w:rFonts w:ascii="Times New Roman" w:hAnsi="Times New Roman"/>
                <w:sz w:val="16"/>
                <w:szCs w:val="20"/>
                <w:highlight w:val="green"/>
              </w:rPr>
              <w:lastRenderedPageBreak/>
              <w:t xml:space="preserve">мистецьких проектів, відгуків та рецензій на них (або їх аналогів для творчих мистецьких проектів) у форматі відкритих даних не пізніше як за один місяць до дати захисту, а відео-, </w:t>
            </w:r>
            <w:proofErr w:type="spellStart"/>
            <w:r w:rsidRPr="00644240">
              <w:rPr>
                <w:rFonts w:ascii="Times New Roman" w:hAnsi="Times New Roman"/>
                <w:sz w:val="16"/>
                <w:szCs w:val="20"/>
                <w:highlight w:val="green"/>
              </w:rPr>
              <w:t>аудіозаписів</w:t>
            </w:r>
            <w:proofErr w:type="spellEnd"/>
            <w:r w:rsidRPr="00644240">
              <w:rPr>
                <w:rFonts w:ascii="Times New Roman" w:hAnsi="Times New Roman"/>
                <w:sz w:val="16"/>
                <w:szCs w:val="20"/>
                <w:highlight w:val="green"/>
              </w:rPr>
              <w:t xml:space="preserve"> захисту дисертацій, творчих мистецьких проектів – не пізніше як на десятий робочий де</w:t>
            </w:r>
            <w:r>
              <w:rPr>
                <w:rFonts w:ascii="Times New Roman" w:hAnsi="Times New Roman"/>
                <w:sz w:val="16"/>
                <w:szCs w:val="20"/>
                <w:highlight w:val="green"/>
              </w:rPr>
              <w:t xml:space="preserve">нь з дня завершення захисту </w:t>
            </w:r>
          </w:p>
        </w:tc>
        <w:tc>
          <w:tcPr>
            <w:tcW w:w="1133" w:type="dxa"/>
          </w:tcPr>
          <w:p w14:paraId="285030CD"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lastRenderedPageBreak/>
              <w:t>Січень</w:t>
            </w:r>
          </w:p>
          <w:p w14:paraId="276CE5B1"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2023 р.</w:t>
            </w:r>
          </w:p>
        </w:tc>
        <w:tc>
          <w:tcPr>
            <w:tcW w:w="992" w:type="dxa"/>
          </w:tcPr>
          <w:p w14:paraId="17B47A24"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Квітень 2023 р.</w:t>
            </w:r>
          </w:p>
        </w:tc>
        <w:tc>
          <w:tcPr>
            <w:tcW w:w="995" w:type="dxa"/>
          </w:tcPr>
          <w:p w14:paraId="01BE6B75"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МОН</w:t>
            </w:r>
          </w:p>
          <w:p w14:paraId="012D19B6"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НАЗЯВО</w:t>
            </w:r>
          </w:p>
        </w:tc>
        <w:tc>
          <w:tcPr>
            <w:tcW w:w="1418" w:type="dxa"/>
          </w:tcPr>
          <w:p w14:paraId="3A40030F"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Державний бюджет</w:t>
            </w:r>
          </w:p>
        </w:tc>
        <w:tc>
          <w:tcPr>
            <w:tcW w:w="1417" w:type="dxa"/>
          </w:tcPr>
          <w:p w14:paraId="44C219CE"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6564C5E1" w14:textId="77777777" w:rsidR="000470F9" w:rsidRPr="00AB766F" w:rsidRDefault="000470F9" w:rsidP="002A0C9C">
            <w:pPr>
              <w:spacing w:after="0" w:line="240" w:lineRule="auto"/>
              <w:jc w:val="both"/>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Законопроект розроблено та оприлюднено для проведення громадського обговорення</w:t>
            </w:r>
          </w:p>
        </w:tc>
        <w:tc>
          <w:tcPr>
            <w:tcW w:w="1134" w:type="dxa"/>
          </w:tcPr>
          <w:p w14:paraId="660844F8" w14:textId="77777777" w:rsidR="000470F9" w:rsidRPr="00AB766F" w:rsidRDefault="000470F9" w:rsidP="002A0C9C">
            <w:pPr>
              <w:spacing w:after="0" w:line="240" w:lineRule="auto"/>
              <w:jc w:val="both"/>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 xml:space="preserve">Офіційний </w:t>
            </w:r>
            <w:r>
              <w:rPr>
                <w:rFonts w:ascii="Times New Roman" w:eastAsia="Times New Roman" w:hAnsi="Times New Roman" w:cs="Times New Roman"/>
                <w:sz w:val="16"/>
                <w:szCs w:val="16"/>
                <w:lang w:eastAsia="uk-UA" w:bidi="uk-UA"/>
              </w:rPr>
              <w:t>веб</w:t>
            </w:r>
            <w:r w:rsidRPr="008F12A6">
              <w:rPr>
                <w:rFonts w:ascii="Times New Roman" w:eastAsia="Times New Roman" w:hAnsi="Times New Roman" w:cs="Times New Roman"/>
                <w:sz w:val="16"/>
                <w:szCs w:val="16"/>
                <w:lang w:eastAsia="uk-UA" w:bidi="uk-UA"/>
              </w:rPr>
              <w:t>сайт МОН (</w:t>
            </w:r>
            <w:r w:rsidRPr="00AB766F">
              <w:rPr>
                <w:rFonts w:ascii="Times New Roman" w:eastAsia="Times New Roman" w:hAnsi="Times New Roman" w:cs="Times New Roman"/>
                <w:sz w:val="16"/>
                <w:szCs w:val="16"/>
                <w:lang w:eastAsia="uk-UA" w:bidi="uk-UA"/>
              </w:rPr>
              <w:t>https://www.</w:t>
            </w:r>
            <w:r w:rsidRPr="008F12A6">
              <w:rPr>
                <w:rFonts w:ascii="Times New Roman" w:eastAsia="Times New Roman" w:hAnsi="Times New Roman" w:cs="Times New Roman"/>
                <w:sz w:val="16"/>
                <w:szCs w:val="16"/>
                <w:lang w:eastAsia="uk-UA" w:bidi="uk-UA"/>
              </w:rPr>
              <w:t>mon.gov.ua )</w:t>
            </w:r>
          </w:p>
        </w:tc>
        <w:tc>
          <w:tcPr>
            <w:tcW w:w="992" w:type="dxa"/>
          </w:tcPr>
          <w:p w14:paraId="664ABE13" w14:textId="77777777" w:rsidR="000470F9" w:rsidRPr="00AB766F" w:rsidRDefault="000470F9" w:rsidP="002A0C9C">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Проект закону не розроблено</w:t>
            </w:r>
          </w:p>
        </w:tc>
      </w:tr>
      <w:tr w:rsidR="000470F9" w:rsidRPr="00F44C63" w14:paraId="3676D673" w14:textId="77777777" w:rsidTr="000D7B7A">
        <w:trPr>
          <w:trHeight w:val="230"/>
        </w:trPr>
        <w:tc>
          <w:tcPr>
            <w:tcW w:w="6091" w:type="dxa"/>
          </w:tcPr>
          <w:p w14:paraId="09295590" w14:textId="77777777" w:rsidR="000470F9" w:rsidRPr="00F44C63" w:rsidRDefault="000470F9" w:rsidP="00C1767F">
            <w:pPr>
              <w:spacing w:after="0" w:line="240" w:lineRule="auto"/>
              <w:ind w:firstLine="312"/>
              <w:jc w:val="both"/>
              <w:rPr>
                <w:rFonts w:ascii="Times New Roman" w:eastAsia="Times New Roman" w:hAnsi="Times New Roman" w:cs="Times New Roman"/>
                <w:sz w:val="20"/>
                <w:szCs w:val="20"/>
                <w:lang w:eastAsia="uk-UA" w:bidi="uk-UA"/>
              </w:rPr>
            </w:pPr>
            <w:r w:rsidRPr="00F44C63">
              <w:rPr>
                <w:rFonts w:ascii="Times New Roman" w:eastAsia="Times New Roman" w:hAnsi="Times New Roman" w:cs="Times New Roman"/>
                <w:b/>
                <w:sz w:val="20"/>
                <w:szCs w:val="20"/>
                <w:lang w:eastAsia="uk-UA" w:bidi="uk-UA"/>
              </w:rPr>
              <w:lastRenderedPageBreak/>
              <w:t>2.</w:t>
            </w:r>
            <w:r w:rsidRPr="00F44C63">
              <w:rPr>
                <w:rFonts w:ascii="Times New Roman" w:eastAsia="Times New Roman" w:hAnsi="Times New Roman" w:cs="Times New Roman"/>
                <w:sz w:val="20"/>
                <w:szCs w:val="20"/>
                <w:lang w:eastAsia="uk-UA" w:bidi="uk-UA"/>
              </w:rPr>
              <w:t> Проведення громадського обговорення проекту закону, зазначеного в описі заходу 1 до очікуваного стратегічного результату 2.7.5.2., та забезпечення його доопрацювання (у разі потреби)</w:t>
            </w:r>
          </w:p>
        </w:tc>
        <w:tc>
          <w:tcPr>
            <w:tcW w:w="1133" w:type="dxa"/>
          </w:tcPr>
          <w:p w14:paraId="11C43BE6"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Травень</w:t>
            </w:r>
          </w:p>
          <w:p w14:paraId="303A9E14"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2023 р.</w:t>
            </w:r>
          </w:p>
        </w:tc>
        <w:tc>
          <w:tcPr>
            <w:tcW w:w="992" w:type="dxa"/>
          </w:tcPr>
          <w:p w14:paraId="53CF2F98"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Червень</w:t>
            </w:r>
          </w:p>
          <w:p w14:paraId="4E61BB40"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2023 р.</w:t>
            </w:r>
          </w:p>
        </w:tc>
        <w:tc>
          <w:tcPr>
            <w:tcW w:w="995" w:type="dxa"/>
          </w:tcPr>
          <w:p w14:paraId="165968B5"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МОН</w:t>
            </w:r>
          </w:p>
          <w:p w14:paraId="7F12B527" w14:textId="77777777" w:rsidR="000470F9"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НАЗЯВО</w:t>
            </w:r>
          </w:p>
        </w:tc>
        <w:tc>
          <w:tcPr>
            <w:tcW w:w="1418" w:type="dxa"/>
          </w:tcPr>
          <w:p w14:paraId="0BBC8B5D" w14:textId="77777777"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Державний бюджет</w:t>
            </w:r>
          </w:p>
        </w:tc>
        <w:tc>
          <w:tcPr>
            <w:tcW w:w="1417" w:type="dxa"/>
          </w:tcPr>
          <w:p w14:paraId="5B3B1B5E" w14:textId="77777777"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0595C1EA" w14:textId="77777777" w:rsidR="000470F9" w:rsidRDefault="000470F9" w:rsidP="002A0C9C">
            <w:pPr>
              <w:spacing w:after="0" w:line="240" w:lineRule="auto"/>
              <w:jc w:val="both"/>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134" w:type="dxa"/>
          </w:tcPr>
          <w:p w14:paraId="5D3CDC89" w14:textId="77777777" w:rsidR="000470F9" w:rsidRDefault="000470F9" w:rsidP="002A0C9C">
            <w:pPr>
              <w:spacing w:after="0" w:line="240" w:lineRule="auto"/>
              <w:jc w:val="both"/>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 xml:space="preserve">Офіційний </w:t>
            </w:r>
            <w:r>
              <w:rPr>
                <w:rFonts w:ascii="Times New Roman" w:eastAsia="Times New Roman" w:hAnsi="Times New Roman" w:cs="Times New Roman"/>
                <w:sz w:val="16"/>
                <w:szCs w:val="16"/>
                <w:lang w:eastAsia="uk-UA" w:bidi="uk-UA"/>
              </w:rPr>
              <w:t>веб</w:t>
            </w:r>
            <w:r w:rsidRPr="008F12A6">
              <w:rPr>
                <w:rFonts w:ascii="Times New Roman" w:eastAsia="Times New Roman" w:hAnsi="Times New Roman" w:cs="Times New Roman"/>
                <w:sz w:val="16"/>
                <w:szCs w:val="16"/>
                <w:lang w:eastAsia="uk-UA" w:bidi="uk-UA"/>
              </w:rPr>
              <w:t>сайт МОН (</w:t>
            </w:r>
            <w:r w:rsidRPr="00AB766F">
              <w:rPr>
                <w:rFonts w:ascii="Times New Roman" w:eastAsia="Times New Roman" w:hAnsi="Times New Roman" w:cs="Times New Roman"/>
                <w:sz w:val="16"/>
                <w:szCs w:val="16"/>
                <w:lang w:eastAsia="uk-UA" w:bidi="uk-UA"/>
              </w:rPr>
              <w:t>https://www.</w:t>
            </w:r>
            <w:r w:rsidRPr="008F12A6">
              <w:rPr>
                <w:rFonts w:ascii="Times New Roman" w:eastAsia="Times New Roman" w:hAnsi="Times New Roman" w:cs="Times New Roman"/>
                <w:sz w:val="16"/>
                <w:szCs w:val="16"/>
                <w:lang w:eastAsia="uk-UA" w:bidi="uk-UA"/>
              </w:rPr>
              <w:t>mon.gov.ua )</w:t>
            </w:r>
          </w:p>
        </w:tc>
        <w:tc>
          <w:tcPr>
            <w:tcW w:w="992" w:type="dxa"/>
          </w:tcPr>
          <w:p w14:paraId="02E56C42" w14:textId="77777777" w:rsidR="000470F9" w:rsidRPr="00AB766F" w:rsidRDefault="000470F9" w:rsidP="002A0C9C">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w:t>
            </w:r>
          </w:p>
        </w:tc>
      </w:tr>
      <w:tr w:rsidR="000470F9" w:rsidRPr="00F44C63" w14:paraId="52321046" w14:textId="77777777" w:rsidTr="000D7B7A">
        <w:trPr>
          <w:trHeight w:val="230"/>
        </w:trPr>
        <w:tc>
          <w:tcPr>
            <w:tcW w:w="6091" w:type="dxa"/>
          </w:tcPr>
          <w:p w14:paraId="080DD5A5" w14:textId="77777777" w:rsidR="000470F9" w:rsidRPr="00F44C63" w:rsidRDefault="000470F9" w:rsidP="00C1767F">
            <w:pPr>
              <w:spacing w:after="0" w:line="240" w:lineRule="auto"/>
              <w:ind w:firstLine="312"/>
              <w:jc w:val="both"/>
              <w:rPr>
                <w:rFonts w:ascii="Times New Roman" w:eastAsia="Times New Roman" w:hAnsi="Times New Roman" w:cs="Times New Roman"/>
                <w:b/>
                <w:sz w:val="20"/>
                <w:szCs w:val="20"/>
                <w:lang w:eastAsia="uk-UA" w:bidi="uk-UA"/>
              </w:rPr>
            </w:pPr>
            <w:r w:rsidRPr="00F44C63">
              <w:rPr>
                <w:rFonts w:ascii="Times New Roman" w:eastAsia="Times New Roman" w:hAnsi="Times New Roman" w:cs="Times New Roman"/>
                <w:b/>
                <w:sz w:val="20"/>
                <w:szCs w:val="20"/>
                <w:lang w:eastAsia="uk-UA" w:bidi="uk-UA"/>
              </w:rPr>
              <w:t>3. </w:t>
            </w:r>
            <w:r w:rsidRPr="00F44C63">
              <w:rPr>
                <w:rFonts w:ascii="Times New Roman" w:eastAsia="Times New Roman" w:hAnsi="Times New Roman" w:cs="Times New Roman"/>
                <w:sz w:val="20"/>
                <w:szCs w:val="20"/>
                <w:lang w:eastAsia="uk-UA" w:bidi="uk-UA"/>
              </w:rPr>
              <w:t>Погодження проекту закону, зазначеного в описі заходу 1 до очікуваного стратегічного результату 2.7.5.2., із заінтересованими органами, проведення правової експертизи, подання до Кабінету Міністрів України та супровід в Уряді</w:t>
            </w:r>
          </w:p>
        </w:tc>
        <w:tc>
          <w:tcPr>
            <w:tcW w:w="1133" w:type="dxa"/>
          </w:tcPr>
          <w:p w14:paraId="15C9D996" w14:textId="77777777" w:rsidR="000470F9"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 xml:space="preserve">Липень </w:t>
            </w:r>
          </w:p>
          <w:p w14:paraId="7BACFD45"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2023 р.</w:t>
            </w:r>
          </w:p>
        </w:tc>
        <w:tc>
          <w:tcPr>
            <w:tcW w:w="992" w:type="dxa"/>
          </w:tcPr>
          <w:p w14:paraId="367D3F98"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Серпень 2023 р.</w:t>
            </w:r>
          </w:p>
        </w:tc>
        <w:tc>
          <w:tcPr>
            <w:tcW w:w="995" w:type="dxa"/>
          </w:tcPr>
          <w:p w14:paraId="7DFD8A0C"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МОН</w:t>
            </w:r>
          </w:p>
          <w:p w14:paraId="02A5FAC7" w14:textId="77777777" w:rsidR="000470F9"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НАЗЯВО</w:t>
            </w:r>
          </w:p>
        </w:tc>
        <w:tc>
          <w:tcPr>
            <w:tcW w:w="1418" w:type="dxa"/>
          </w:tcPr>
          <w:p w14:paraId="3492670E" w14:textId="77777777"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Державний бюджет</w:t>
            </w:r>
          </w:p>
        </w:tc>
        <w:tc>
          <w:tcPr>
            <w:tcW w:w="1417" w:type="dxa"/>
          </w:tcPr>
          <w:p w14:paraId="6F8857DB" w14:textId="77777777"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5C9F603F" w14:textId="77777777" w:rsidR="000470F9" w:rsidRDefault="000470F9" w:rsidP="002A0C9C">
            <w:pPr>
              <w:spacing w:after="0" w:line="240" w:lineRule="auto"/>
              <w:jc w:val="both"/>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Законопроект схвалено Урядом та зареєстровано в Парламенті</w:t>
            </w:r>
          </w:p>
        </w:tc>
        <w:tc>
          <w:tcPr>
            <w:tcW w:w="1134" w:type="dxa"/>
          </w:tcPr>
          <w:p w14:paraId="693C3C1B" w14:textId="77777777" w:rsidR="000470F9" w:rsidRDefault="000470F9" w:rsidP="002A0C9C">
            <w:pPr>
              <w:spacing w:after="0" w:line="240" w:lineRule="auto"/>
              <w:jc w:val="both"/>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1. СКМУ.</w:t>
            </w:r>
          </w:p>
          <w:p w14:paraId="46DAD53D" w14:textId="77777777" w:rsidR="000470F9" w:rsidRDefault="000470F9" w:rsidP="002A0C9C">
            <w:pPr>
              <w:spacing w:after="0" w:line="240" w:lineRule="auto"/>
              <w:jc w:val="both"/>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 xml:space="preserve">2. Офіційний </w:t>
            </w:r>
            <w:proofErr w:type="spellStart"/>
            <w:r w:rsidRPr="00F44C63">
              <w:rPr>
                <w:rFonts w:ascii="Times New Roman" w:eastAsia="Times New Roman" w:hAnsi="Times New Roman" w:cs="Times New Roman"/>
                <w:sz w:val="16"/>
                <w:szCs w:val="16"/>
                <w:lang w:eastAsia="uk-UA" w:bidi="uk-UA"/>
              </w:rPr>
              <w:t>вебпортал</w:t>
            </w:r>
            <w:proofErr w:type="spellEnd"/>
            <w:r w:rsidRPr="00F44C63">
              <w:rPr>
                <w:rFonts w:ascii="Times New Roman" w:eastAsia="Times New Roman" w:hAnsi="Times New Roman" w:cs="Times New Roman"/>
                <w:sz w:val="16"/>
                <w:szCs w:val="16"/>
                <w:lang w:eastAsia="uk-UA" w:bidi="uk-UA"/>
              </w:rPr>
              <w:t xml:space="preserve"> Парламенту України (https://www.rada.gov.ua/)</w:t>
            </w:r>
          </w:p>
        </w:tc>
        <w:tc>
          <w:tcPr>
            <w:tcW w:w="992" w:type="dxa"/>
          </w:tcPr>
          <w:p w14:paraId="5433618C" w14:textId="77777777" w:rsidR="000470F9" w:rsidRPr="00AB766F" w:rsidRDefault="000470F9" w:rsidP="002A0C9C">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w:t>
            </w:r>
          </w:p>
        </w:tc>
      </w:tr>
      <w:tr w:rsidR="000470F9" w:rsidRPr="00F44C63" w14:paraId="56F0F1E4" w14:textId="77777777" w:rsidTr="000D7B7A">
        <w:trPr>
          <w:trHeight w:val="230"/>
        </w:trPr>
        <w:tc>
          <w:tcPr>
            <w:tcW w:w="6091" w:type="dxa"/>
          </w:tcPr>
          <w:p w14:paraId="65A73428" w14:textId="77777777" w:rsidR="000470F9" w:rsidRPr="00F44C63" w:rsidRDefault="000470F9" w:rsidP="00C1767F">
            <w:pPr>
              <w:spacing w:after="0" w:line="240" w:lineRule="auto"/>
              <w:ind w:firstLine="312"/>
              <w:jc w:val="both"/>
              <w:rPr>
                <w:rFonts w:ascii="Times New Roman" w:eastAsia="Times New Roman" w:hAnsi="Times New Roman" w:cs="Times New Roman"/>
                <w:sz w:val="20"/>
                <w:szCs w:val="20"/>
                <w:lang w:eastAsia="uk-UA" w:bidi="uk-UA"/>
              </w:rPr>
            </w:pPr>
            <w:r w:rsidRPr="00F44C63">
              <w:rPr>
                <w:rFonts w:ascii="Times New Roman" w:eastAsia="Times New Roman" w:hAnsi="Times New Roman" w:cs="Times New Roman"/>
                <w:b/>
                <w:sz w:val="20"/>
                <w:szCs w:val="20"/>
                <w:lang w:eastAsia="uk-UA" w:bidi="uk-UA"/>
              </w:rPr>
              <w:t>4. </w:t>
            </w:r>
            <w:r w:rsidRPr="00F44C63">
              <w:rPr>
                <w:rFonts w:ascii="Times New Roman" w:eastAsia="Times New Roman" w:hAnsi="Times New Roman" w:cs="Times New Roman"/>
                <w:sz w:val="20"/>
                <w:szCs w:val="20"/>
                <w:lang w:eastAsia="uk-UA" w:bidi="uk-UA"/>
              </w:rPr>
              <w:t>Супроводження розгляду проекту закону, зазначеного в описі заходу 1 до очікуваного стратегічного результату 2.7.5.2., у Верховній Раді України (в тому числі, у разі застосування до нього Президентом України права вето)</w:t>
            </w:r>
          </w:p>
        </w:tc>
        <w:tc>
          <w:tcPr>
            <w:tcW w:w="1133" w:type="dxa"/>
          </w:tcPr>
          <w:p w14:paraId="5A88BD7E"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Вересень 2023 р.</w:t>
            </w:r>
          </w:p>
        </w:tc>
        <w:tc>
          <w:tcPr>
            <w:tcW w:w="992" w:type="dxa"/>
          </w:tcPr>
          <w:p w14:paraId="4ADA783E"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До підписання закону Президентом України</w:t>
            </w:r>
          </w:p>
        </w:tc>
        <w:tc>
          <w:tcPr>
            <w:tcW w:w="995" w:type="dxa"/>
          </w:tcPr>
          <w:p w14:paraId="3A43CAD3"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МОН</w:t>
            </w:r>
          </w:p>
          <w:p w14:paraId="55C8D47F" w14:textId="77777777" w:rsidR="000470F9"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НАЗЯВО</w:t>
            </w:r>
          </w:p>
        </w:tc>
        <w:tc>
          <w:tcPr>
            <w:tcW w:w="1418" w:type="dxa"/>
          </w:tcPr>
          <w:p w14:paraId="148CEFCB" w14:textId="77777777"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Державний бюджет</w:t>
            </w:r>
          </w:p>
        </w:tc>
        <w:tc>
          <w:tcPr>
            <w:tcW w:w="1417" w:type="dxa"/>
          </w:tcPr>
          <w:p w14:paraId="7DD8088C" w14:textId="77777777"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63CCDFD7" w14:textId="77777777" w:rsidR="000470F9" w:rsidRDefault="000470F9" w:rsidP="002A0C9C">
            <w:pPr>
              <w:spacing w:after="0" w:line="240" w:lineRule="auto"/>
              <w:jc w:val="both"/>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Закон підписано Президентом України</w:t>
            </w:r>
          </w:p>
        </w:tc>
        <w:tc>
          <w:tcPr>
            <w:tcW w:w="1134" w:type="dxa"/>
          </w:tcPr>
          <w:p w14:paraId="45B4140C" w14:textId="77777777" w:rsidR="000470F9" w:rsidRDefault="000470F9" w:rsidP="002A0C9C">
            <w:pPr>
              <w:spacing w:after="0" w:line="240" w:lineRule="auto"/>
              <w:jc w:val="both"/>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1. Офіційні друковані видання України.</w:t>
            </w:r>
          </w:p>
          <w:p w14:paraId="2871DB24" w14:textId="77777777" w:rsidR="000470F9" w:rsidRDefault="000470F9" w:rsidP="002A0C9C">
            <w:pPr>
              <w:spacing w:after="0" w:line="240" w:lineRule="auto"/>
              <w:jc w:val="both"/>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 xml:space="preserve">2. Офіційний </w:t>
            </w:r>
            <w:proofErr w:type="spellStart"/>
            <w:r w:rsidRPr="00F44C63">
              <w:rPr>
                <w:rFonts w:ascii="Times New Roman" w:eastAsia="Times New Roman" w:hAnsi="Times New Roman" w:cs="Times New Roman"/>
                <w:sz w:val="16"/>
                <w:szCs w:val="16"/>
                <w:lang w:eastAsia="uk-UA" w:bidi="uk-UA"/>
              </w:rPr>
              <w:t>вебпортал</w:t>
            </w:r>
            <w:proofErr w:type="spellEnd"/>
            <w:r w:rsidRPr="00F44C63">
              <w:rPr>
                <w:rFonts w:ascii="Times New Roman" w:eastAsia="Times New Roman" w:hAnsi="Times New Roman" w:cs="Times New Roman"/>
                <w:sz w:val="16"/>
                <w:szCs w:val="16"/>
                <w:lang w:eastAsia="uk-UA" w:bidi="uk-UA"/>
              </w:rPr>
              <w:t xml:space="preserve"> парламенту України (https://www.rada.gov.ua/)</w:t>
            </w:r>
          </w:p>
        </w:tc>
        <w:tc>
          <w:tcPr>
            <w:tcW w:w="992" w:type="dxa"/>
          </w:tcPr>
          <w:p w14:paraId="32F0B232" w14:textId="77777777" w:rsidR="000470F9" w:rsidRPr="00AB766F" w:rsidRDefault="000470F9" w:rsidP="002A0C9C">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w:t>
            </w:r>
          </w:p>
        </w:tc>
      </w:tr>
      <w:tr w:rsidR="000470F9" w:rsidRPr="00F44C63" w14:paraId="7B98D01B" w14:textId="77777777" w:rsidTr="000D7B7A">
        <w:trPr>
          <w:trHeight w:val="230"/>
        </w:trPr>
        <w:tc>
          <w:tcPr>
            <w:tcW w:w="6091" w:type="dxa"/>
          </w:tcPr>
          <w:p w14:paraId="747CADD6" w14:textId="060AA9CE" w:rsidR="000470F9" w:rsidRDefault="000470F9" w:rsidP="00C1767F">
            <w:pPr>
              <w:spacing w:after="0" w:line="240" w:lineRule="auto"/>
              <w:ind w:firstLine="284"/>
              <w:jc w:val="both"/>
              <w:rPr>
                <w:rFonts w:ascii="Times New Roman" w:eastAsia="Times New Roman" w:hAnsi="Times New Roman" w:cs="Times New Roman"/>
                <w:sz w:val="20"/>
                <w:szCs w:val="20"/>
                <w:lang w:eastAsia="uk-UA" w:bidi="uk-UA"/>
              </w:rPr>
            </w:pPr>
            <w:r w:rsidRPr="00AB766F">
              <w:rPr>
                <w:rFonts w:ascii="Times New Roman" w:eastAsia="Times New Roman" w:hAnsi="Times New Roman" w:cs="Times New Roman"/>
                <w:b/>
                <w:sz w:val="20"/>
                <w:szCs w:val="20"/>
                <w:lang w:eastAsia="uk-UA" w:bidi="uk-UA"/>
              </w:rPr>
              <w:t>5</w:t>
            </w:r>
            <w:r w:rsidRPr="00F44C63">
              <w:rPr>
                <w:rFonts w:ascii="Times New Roman" w:eastAsia="Times New Roman" w:hAnsi="Times New Roman" w:cs="Times New Roman"/>
                <w:sz w:val="20"/>
                <w:szCs w:val="20"/>
                <w:lang w:eastAsia="uk-UA" w:bidi="uk-UA"/>
              </w:rPr>
              <w:t>.</w:t>
            </w:r>
            <w:r w:rsidR="002A0C9C">
              <w:rPr>
                <w:rFonts w:ascii="Times New Roman" w:eastAsia="Times New Roman" w:hAnsi="Times New Roman" w:cs="Times New Roman"/>
                <w:sz w:val="20"/>
                <w:szCs w:val="20"/>
                <w:lang w:eastAsia="uk-UA" w:bidi="uk-UA"/>
              </w:rPr>
              <w:t> </w:t>
            </w:r>
            <w:r w:rsidRPr="00F44C63">
              <w:rPr>
                <w:rFonts w:ascii="Times New Roman" w:eastAsia="Times New Roman" w:hAnsi="Times New Roman" w:cs="Times New Roman"/>
                <w:sz w:val="20"/>
                <w:szCs w:val="20"/>
                <w:lang w:eastAsia="uk-UA" w:bidi="uk-UA"/>
              </w:rPr>
              <w:t xml:space="preserve">Розроблення та прийняття підзаконних нормативно-правових актів для запуску </w:t>
            </w:r>
            <w:r w:rsidRPr="002337D8">
              <w:rPr>
                <w:rFonts w:ascii="Times New Roman" w:eastAsia="Times New Roman" w:hAnsi="Times New Roman" w:cs="Times New Roman"/>
                <w:sz w:val="20"/>
                <w:szCs w:val="20"/>
                <w:lang w:eastAsia="uk-UA" w:bidi="uk-UA"/>
              </w:rPr>
              <w:t>Загальнодержавн</w:t>
            </w:r>
            <w:r>
              <w:rPr>
                <w:rFonts w:ascii="Times New Roman" w:eastAsia="Times New Roman" w:hAnsi="Times New Roman" w:cs="Times New Roman"/>
                <w:sz w:val="20"/>
                <w:szCs w:val="20"/>
                <w:lang w:eastAsia="uk-UA" w:bidi="uk-UA"/>
              </w:rPr>
              <w:t>ої</w:t>
            </w:r>
            <w:r w:rsidRPr="002337D8">
              <w:rPr>
                <w:rFonts w:ascii="Times New Roman" w:eastAsia="Times New Roman" w:hAnsi="Times New Roman" w:cs="Times New Roman"/>
                <w:sz w:val="20"/>
                <w:szCs w:val="20"/>
                <w:lang w:eastAsia="uk-UA" w:bidi="uk-UA"/>
              </w:rPr>
              <w:t xml:space="preserve"> систем</w:t>
            </w:r>
            <w:r>
              <w:rPr>
                <w:rFonts w:ascii="Times New Roman" w:eastAsia="Times New Roman" w:hAnsi="Times New Roman" w:cs="Times New Roman"/>
                <w:sz w:val="20"/>
                <w:szCs w:val="20"/>
                <w:lang w:eastAsia="uk-UA" w:bidi="uk-UA"/>
              </w:rPr>
              <w:t>и</w:t>
            </w:r>
            <w:r w:rsidRPr="002337D8">
              <w:rPr>
                <w:rFonts w:ascii="Times New Roman" w:eastAsia="Times New Roman" w:hAnsi="Times New Roman" w:cs="Times New Roman"/>
                <w:sz w:val="20"/>
                <w:szCs w:val="20"/>
                <w:lang w:eastAsia="uk-UA" w:bidi="uk-UA"/>
              </w:rPr>
              <w:t xml:space="preserve"> виявлення </w:t>
            </w:r>
            <w:proofErr w:type="spellStart"/>
            <w:r w:rsidRPr="002337D8">
              <w:rPr>
                <w:rFonts w:ascii="Times New Roman" w:eastAsia="Times New Roman" w:hAnsi="Times New Roman" w:cs="Times New Roman"/>
                <w:sz w:val="20"/>
                <w:szCs w:val="20"/>
                <w:lang w:eastAsia="uk-UA" w:bidi="uk-UA"/>
              </w:rPr>
              <w:t>співпадінь</w:t>
            </w:r>
            <w:proofErr w:type="spellEnd"/>
            <w:r w:rsidRPr="002337D8">
              <w:rPr>
                <w:rFonts w:ascii="Times New Roman" w:eastAsia="Times New Roman" w:hAnsi="Times New Roman" w:cs="Times New Roman"/>
                <w:sz w:val="20"/>
                <w:szCs w:val="20"/>
                <w:lang w:eastAsia="uk-UA" w:bidi="uk-UA"/>
              </w:rPr>
              <w:t xml:space="preserve"> (автоматизованої частини перевірки на плагіат) у кваліфікаційних та наукових роботах здобувачів вищої освіти та викладачів для закладів вищої освіти в Україні</w:t>
            </w:r>
          </w:p>
        </w:tc>
        <w:tc>
          <w:tcPr>
            <w:tcW w:w="1133" w:type="dxa"/>
          </w:tcPr>
          <w:p w14:paraId="6E25EE2A" w14:textId="77777777" w:rsidR="000470F9"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 xml:space="preserve">Січень </w:t>
            </w:r>
          </w:p>
          <w:p w14:paraId="402EB22D"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2023 р.</w:t>
            </w:r>
          </w:p>
        </w:tc>
        <w:tc>
          <w:tcPr>
            <w:tcW w:w="992" w:type="dxa"/>
          </w:tcPr>
          <w:p w14:paraId="5A7637FF"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Травень 2023 р.</w:t>
            </w:r>
          </w:p>
        </w:tc>
        <w:tc>
          <w:tcPr>
            <w:tcW w:w="995" w:type="dxa"/>
          </w:tcPr>
          <w:p w14:paraId="044F0EB4" w14:textId="77777777" w:rsidR="000470F9"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МОН</w:t>
            </w:r>
          </w:p>
        </w:tc>
        <w:tc>
          <w:tcPr>
            <w:tcW w:w="1418" w:type="dxa"/>
          </w:tcPr>
          <w:p w14:paraId="67F3B36E"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Державний бюджет</w:t>
            </w:r>
          </w:p>
        </w:tc>
        <w:tc>
          <w:tcPr>
            <w:tcW w:w="1417" w:type="dxa"/>
          </w:tcPr>
          <w:p w14:paraId="0B376AF7"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680F3DB3" w14:textId="77777777" w:rsidR="000470F9" w:rsidRPr="00AB766F" w:rsidRDefault="000470F9" w:rsidP="002A0C9C">
            <w:pPr>
              <w:spacing w:after="0" w:line="240" w:lineRule="auto"/>
              <w:jc w:val="both"/>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Затверджені відповідні нормативно-правові акти</w:t>
            </w:r>
          </w:p>
        </w:tc>
        <w:tc>
          <w:tcPr>
            <w:tcW w:w="1134" w:type="dxa"/>
          </w:tcPr>
          <w:p w14:paraId="2BBEF02B" w14:textId="77777777" w:rsidR="000470F9" w:rsidRDefault="000470F9" w:rsidP="002A0C9C">
            <w:pPr>
              <w:spacing w:after="0" w:line="240" w:lineRule="auto"/>
              <w:jc w:val="both"/>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1. Офіційні друковані видання України.</w:t>
            </w:r>
          </w:p>
          <w:p w14:paraId="571069ED" w14:textId="77777777" w:rsidR="000470F9" w:rsidRPr="00AB766F" w:rsidRDefault="000470F9" w:rsidP="002A0C9C">
            <w:pPr>
              <w:spacing w:after="0" w:line="240" w:lineRule="auto"/>
              <w:jc w:val="both"/>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 xml:space="preserve">2. Офіційний </w:t>
            </w:r>
            <w:proofErr w:type="spellStart"/>
            <w:r w:rsidRPr="00F44C63">
              <w:rPr>
                <w:rFonts w:ascii="Times New Roman" w:eastAsia="Times New Roman" w:hAnsi="Times New Roman" w:cs="Times New Roman"/>
                <w:sz w:val="16"/>
                <w:szCs w:val="16"/>
                <w:lang w:eastAsia="uk-UA" w:bidi="uk-UA"/>
              </w:rPr>
              <w:t>вебпортал</w:t>
            </w:r>
            <w:proofErr w:type="spellEnd"/>
            <w:r w:rsidRPr="00F44C63">
              <w:rPr>
                <w:rFonts w:ascii="Times New Roman" w:eastAsia="Times New Roman" w:hAnsi="Times New Roman" w:cs="Times New Roman"/>
                <w:sz w:val="16"/>
                <w:szCs w:val="16"/>
                <w:lang w:eastAsia="uk-UA" w:bidi="uk-UA"/>
              </w:rPr>
              <w:t xml:space="preserve"> парламенту України (https://www.rada.gov.ua/)</w:t>
            </w:r>
          </w:p>
        </w:tc>
        <w:tc>
          <w:tcPr>
            <w:tcW w:w="992" w:type="dxa"/>
          </w:tcPr>
          <w:p w14:paraId="2BBC8DCE" w14:textId="77777777" w:rsidR="000470F9" w:rsidRPr="00AB766F" w:rsidRDefault="000470F9" w:rsidP="002A0C9C">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Нормативно-правові акти не розроблено</w:t>
            </w:r>
          </w:p>
        </w:tc>
      </w:tr>
      <w:tr w:rsidR="000470F9" w:rsidRPr="00F44C63" w14:paraId="106F904D" w14:textId="77777777" w:rsidTr="000D7B7A">
        <w:trPr>
          <w:trHeight w:val="230"/>
        </w:trPr>
        <w:tc>
          <w:tcPr>
            <w:tcW w:w="6091" w:type="dxa"/>
          </w:tcPr>
          <w:p w14:paraId="30748575" w14:textId="40C1403F" w:rsidR="000470F9" w:rsidRPr="00F44C63" w:rsidRDefault="000470F9" w:rsidP="00C1767F">
            <w:pPr>
              <w:spacing w:after="0" w:line="240" w:lineRule="auto"/>
              <w:ind w:firstLine="284"/>
              <w:jc w:val="both"/>
              <w:rPr>
                <w:rFonts w:ascii="Times New Roman" w:eastAsia="Times New Roman" w:hAnsi="Times New Roman" w:cs="Times New Roman"/>
                <w:b/>
                <w:sz w:val="20"/>
                <w:szCs w:val="20"/>
                <w:lang w:eastAsia="uk-UA" w:bidi="uk-UA"/>
              </w:rPr>
            </w:pPr>
            <w:r w:rsidRPr="00AB766F">
              <w:rPr>
                <w:rFonts w:ascii="Times New Roman" w:eastAsia="Times New Roman" w:hAnsi="Times New Roman" w:cs="Times New Roman"/>
                <w:b/>
                <w:sz w:val="20"/>
                <w:szCs w:val="20"/>
                <w:lang w:eastAsia="uk-UA" w:bidi="uk-UA"/>
              </w:rPr>
              <w:t>6.</w:t>
            </w:r>
            <w:r w:rsidR="002A0C9C">
              <w:rPr>
                <w:rFonts w:ascii="Times New Roman" w:eastAsia="Times New Roman" w:hAnsi="Times New Roman" w:cs="Times New Roman"/>
                <w:sz w:val="20"/>
                <w:szCs w:val="20"/>
                <w:lang w:eastAsia="uk-UA" w:bidi="uk-UA"/>
              </w:rPr>
              <w:t> </w:t>
            </w:r>
            <w:r>
              <w:rPr>
                <w:rFonts w:ascii="Times New Roman" w:eastAsia="Times New Roman" w:hAnsi="Times New Roman" w:cs="Times New Roman"/>
                <w:sz w:val="20"/>
                <w:szCs w:val="20"/>
                <w:lang w:eastAsia="uk-UA" w:bidi="uk-UA"/>
              </w:rPr>
              <w:t xml:space="preserve">Затвердження технічного завдання для створення програмного забезпечення </w:t>
            </w:r>
            <w:r w:rsidRPr="002337D8">
              <w:rPr>
                <w:rFonts w:ascii="Times New Roman" w:eastAsia="Times New Roman" w:hAnsi="Times New Roman" w:cs="Times New Roman"/>
                <w:sz w:val="20"/>
                <w:szCs w:val="20"/>
                <w:lang w:eastAsia="uk-UA" w:bidi="uk-UA"/>
              </w:rPr>
              <w:t>Загальнодержавн</w:t>
            </w:r>
            <w:r>
              <w:rPr>
                <w:rFonts w:ascii="Times New Roman" w:eastAsia="Times New Roman" w:hAnsi="Times New Roman" w:cs="Times New Roman"/>
                <w:sz w:val="20"/>
                <w:szCs w:val="20"/>
                <w:lang w:eastAsia="uk-UA" w:bidi="uk-UA"/>
              </w:rPr>
              <w:t>ої</w:t>
            </w:r>
            <w:r w:rsidRPr="002337D8">
              <w:rPr>
                <w:rFonts w:ascii="Times New Roman" w:eastAsia="Times New Roman" w:hAnsi="Times New Roman" w:cs="Times New Roman"/>
                <w:sz w:val="20"/>
                <w:szCs w:val="20"/>
                <w:lang w:eastAsia="uk-UA" w:bidi="uk-UA"/>
              </w:rPr>
              <w:t xml:space="preserve"> систем</w:t>
            </w:r>
            <w:r>
              <w:rPr>
                <w:rFonts w:ascii="Times New Roman" w:eastAsia="Times New Roman" w:hAnsi="Times New Roman" w:cs="Times New Roman"/>
                <w:sz w:val="20"/>
                <w:szCs w:val="20"/>
                <w:lang w:eastAsia="uk-UA" w:bidi="uk-UA"/>
              </w:rPr>
              <w:t>и</w:t>
            </w:r>
            <w:r w:rsidRPr="002337D8">
              <w:rPr>
                <w:rFonts w:ascii="Times New Roman" w:eastAsia="Times New Roman" w:hAnsi="Times New Roman" w:cs="Times New Roman"/>
                <w:sz w:val="20"/>
                <w:szCs w:val="20"/>
                <w:lang w:eastAsia="uk-UA" w:bidi="uk-UA"/>
              </w:rPr>
              <w:t xml:space="preserve"> виявлення </w:t>
            </w:r>
            <w:proofErr w:type="spellStart"/>
            <w:r w:rsidRPr="002337D8">
              <w:rPr>
                <w:rFonts w:ascii="Times New Roman" w:eastAsia="Times New Roman" w:hAnsi="Times New Roman" w:cs="Times New Roman"/>
                <w:sz w:val="20"/>
                <w:szCs w:val="20"/>
                <w:lang w:eastAsia="uk-UA" w:bidi="uk-UA"/>
              </w:rPr>
              <w:t>співпадінь</w:t>
            </w:r>
            <w:proofErr w:type="spellEnd"/>
            <w:r w:rsidRPr="002337D8">
              <w:rPr>
                <w:rFonts w:ascii="Times New Roman" w:eastAsia="Times New Roman" w:hAnsi="Times New Roman" w:cs="Times New Roman"/>
                <w:sz w:val="20"/>
                <w:szCs w:val="20"/>
                <w:lang w:eastAsia="uk-UA" w:bidi="uk-UA"/>
              </w:rPr>
              <w:t xml:space="preserve"> (автоматизованої частини перевірки на плагіат) у кваліфікаційних та наукових роботах здобувачів вищої освіти та викладачів для закладів вищої освіти в Україні</w:t>
            </w:r>
          </w:p>
        </w:tc>
        <w:tc>
          <w:tcPr>
            <w:tcW w:w="1133" w:type="dxa"/>
          </w:tcPr>
          <w:p w14:paraId="0130B7D8" w14:textId="77777777" w:rsidR="000470F9"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 xml:space="preserve">Січень </w:t>
            </w:r>
          </w:p>
          <w:p w14:paraId="450980E2" w14:textId="77777777" w:rsidR="000470F9" w:rsidRPr="00AB766F" w:rsidDel="00F11BDA"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2023 р.</w:t>
            </w:r>
          </w:p>
        </w:tc>
        <w:tc>
          <w:tcPr>
            <w:tcW w:w="992" w:type="dxa"/>
          </w:tcPr>
          <w:p w14:paraId="18A22669"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Травень 2023 р.</w:t>
            </w:r>
          </w:p>
        </w:tc>
        <w:tc>
          <w:tcPr>
            <w:tcW w:w="995" w:type="dxa"/>
          </w:tcPr>
          <w:p w14:paraId="1FA853F4" w14:textId="77777777" w:rsidR="000470F9"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МОН</w:t>
            </w:r>
            <w:r>
              <w:rPr>
                <w:rFonts w:ascii="Times New Roman" w:eastAsia="Times New Roman" w:hAnsi="Times New Roman" w:cs="Times New Roman"/>
                <w:sz w:val="16"/>
                <w:szCs w:val="16"/>
                <w:lang w:eastAsia="uk-UA" w:bidi="uk-UA"/>
              </w:rPr>
              <w:t xml:space="preserve">, </w:t>
            </w:r>
          </w:p>
          <w:p w14:paraId="17A967E6" w14:textId="77777777"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Мінцифри, НАЗЯВО</w:t>
            </w:r>
          </w:p>
        </w:tc>
        <w:tc>
          <w:tcPr>
            <w:tcW w:w="1418" w:type="dxa"/>
          </w:tcPr>
          <w:p w14:paraId="59039521" w14:textId="77777777" w:rsidR="000470F9" w:rsidRPr="00F44C63" w:rsidDel="00D97D45"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Державний бюджет та/або кошти міжнародної технічної допомоги</w:t>
            </w:r>
          </w:p>
        </w:tc>
        <w:tc>
          <w:tcPr>
            <w:tcW w:w="1417" w:type="dxa"/>
          </w:tcPr>
          <w:p w14:paraId="797D0420"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p w14:paraId="4C144A77"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p>
          <w:p w14:paraId="4179A766" w14:textId="77777777"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p>
        </w:tc>
        <w:tc>
          <w:tcPr>
            <w:tcW w:w="1559" w:type="dxa"/>
          </w:tcPr>
          <w:p w14:paraId="7317CAAB" w14:textId="77777777" w:rsidR="000470F9" w:rsidRPr="00AB766F" w:rsidRDefault="000470F9" w:rsidP="002A0C9C">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Технічне завдання </w:t>
            </w:r>
            <w:proofErr w:type="spellStart"/>
            <w:r>
              <w:rPr>
                <w:rFonts w:ascii="Times New Roman" w:eastAsia="Times New Roman" w:hAnsi="Times New Roman" w:cs="Times New Roman"/>
                <w:sz w:val="16"/>
                <w:szCs w:val="16"/>
                <w:lang w:eastAsia="uk-UA" w:bidi="uk-UA"/>
              </w:rPr>
              <w:t>затвверджено</w:t>
            </w:r>
            <w:proofErr w:type="spellEnd"/>
          </w:p>
        </w:tc>
        <w:tc>
          <w:tcPr>
            <w:tcW w:w="1134" w:type="dxa"/>
          </w:tcPr>
          <w:p w14:paraId="72C7016C" w14:textId="77777777" w:rsidR="000470F9" w:rsidRPr="00F44C63" w:rsidRDefault="000470F9" w:rsidP="002A0C9C">
            <w:pPr>
              <w:spacing w:after="0" w:line="240" w:lineRule="auto"/>
              <w:jc w:val="both"/>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ЄДЕБО</w:t>
            </w:r>
          </w:p>
        </w:tc>
        <w:tc>
          <w:tcPr>
            <w:tcW w:w="992" w:type="dxa"/>
          </w:tcPr>
          <w:p w14:paraId="578E7D73" w14:textId="77777777" w:rsidR="000470F9" w:rsidRPr="00AB766F" w:rsidRDefault="000470F9" w:rsidP="002A0C9C">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Реєстру не існує</w:t>
            </w:r>
          </w:p>
        </w:tc>
      </w:tr>
      <w:tr w:rsidR="000470F9" w:rsidRPr="009139CA" w14:paraId="58FE76E0" w14:textId="77777777" w:rsidTr="000D7B7A">
        <w:trPr>
          <w:trHeight w:val="230"/>
        </w:trPr>
        <w:tc>
          <w:tcPr>
            <w:tcW w:w="6091" w:type="dxa"/>
          </w:tcPr>
          <w:p w14:paraId="22FFA68D" w14:textId="088C5936" w:rsidR="000470F9" w:rsidRPr="003950A8" w:rsidRDefault="000470F9" w:rsidP="00C1767F">
            <w:pPr>
              <w:spacing w:after="0" w:line="240" w:lineRule="auto"/>
              <w:ind w:firstLine="312"/>
              <w:jc w:val="both"/>
              <w:rPr>
                <w:rFonts w:ascii="Times New Roman" w:eastAsia="Times New Roman" w:hAnsi="Times New Roman" w:cs="Times New Roman"/>
                <w:sz w:val="20"/>
                <w:szCs w:val="20"/>
                <w:lang w:eastAsia="uk-UA" w:bidi="uk-UA"/>
              </w:rPr>
            </w:pPr>
            <w:r w:rsidRPr="002A1761">
              <w:rPr>
                <w:rFonts w:ascii="Times New Roman" w:eastAsia="Times New Roman" w:hAnsi="Times New Roman" w:cs="Times New Roman"/>
                <w:b/>
                <w:sz w:val="20"/>
                <w:szCs w:val="20"/>
                <w:lang w:eastAsia="uk-UA" w:bidi="uk-UA"/>
              </w:rPr>
              <w:t>7.</w:t>
            </w:r>
            <w:r w:rsidR="002A0C9C">
              <w:rPr>
                <w:rFonts w:ascii="Times New Roman" w:eastAsia="Times New Roman" w:hAnsi="Times New Roman" w:cs="Times New Roman"/>
                <w:sz w:val="20"/>
                <w:szCs w:val="20"/>
                <w:lang w:eastAsia="uk-UA" w:bidi="uk-UA"/>
              </w:rPr>
              <w:t> </w:t>
            </w:r>
            <w:r w:rsidRPr="003950A8">
              <w:rPr>
                <w:rFonts w:ascii="Times New Roman" w:eastAsia="Times New Roman" w:hAnsi="Times New Roman" w:cs="Times New Roman"/>
                <w:sz w:val="20"/>
                <w:szCs w:val="20"/>
                <w:lang w:eastAsia="uk-UA" w:bidi="uk-UA"/>
              </w:rPr>
              <w:t xml:space="preserve">Розробка </w:t>
            </w:r>
            <w:r>
              <w:rPr>
                <w:rFonts w:ascii="Times New Roman" w:eastAsia="Times New Roman" w:hAnsi="Times New Roman" w:cs="Times New Roman"/>
                <w:sz w:val="20"/>
                <w:szCs w:val="20"/>
                <w:lang w:eastAsia="uk-UA" w:bidi="uk-UA"/>
              </w:rPr>
              <w:t xml:space="preserve">програмного забезпечення </w:t>
            </w:r>
            <w:r w:rsidRPr="002337D8">
              <w:rPr>
                <w:rFonts w:ascii="Times New Roman" w:eastAsia="Times New Roman" w:hAnsi="Times New Roman" w:cs="Times New Roman"/>
                <w:sz w:val="20"/>
                <w:szCs w:val="20"/>
                <w:lang w:eastAsia="uk-UA" w:bidi="uk-UA"/>
              </w:rPr>
              <w:t>Загальнодержавн</w:t>
            </w:r>
            <w:r>
              <w:rPr>
                <w:rFonts w:ascii="Times New Roman" w:eastAsia="Times New Roman" w:hAnsi="Times New Roman" w:cs="Times New Roman"/>
                <w:sz w:val="20"/>
                <w:szCs w:val="20"/>
                <w:lang w:eastAsia="uk-UA" w:bidi="uk-UA"/>
              </w:rPr>
              <w:t>ої</w:t>
            </w:r>
            <w:r w:rsidRPr="002337D8">
              <w:rPr>
                <w:rFonts w:ascii="Times New Roman" w:eastAsia="Times New Roman" w:hAnsi="Times New Roman" w:cs="Times New Roman"/>
                <w:sz w:val="20"/>
                <w:szCs w:val="20"/>
                <w:lang w:eastAsia="uk-UA" w:bidi="uk-UA"/>
              </w:rPr>
              <w:t xml:space="preserve"> систем</w:t>
            </w:r>
            <w:r>
              <w:rPr>
                <w:rFonts w:ascii="Times New Roman" w:eastAsia="Times New Roman" w:hAnsi="Times New Roman" w:cs="Times New Roman"/>
                <w:sz w:val="20"/>
                <w:szCs w:val="20"/>
                <w:lang w:eastAsia="uk-UA" w:bidi="uk-UA"/>
              </w:rPr>
              <w:t>и</w:t>
            </w:r>
            <w:r w:rsidRPr="002337D8">
              <w:rPr>
                <w:rFonts w:ascii="Times New Roman" w:eastAsia="Times New Roman" w:hAnsi="Times New Roman" w:cs="Times New Roman"/>
                <w:sz w:val="20"/>
                <w:szCs w:val="20"/>
                <w:lang w:eastAsia="uk-UA" w:bidi="uk-UA"/>
              </w:rPr>
              <w:t xml:space="preserve"> виявлення </w:t>
            </w:r>
            <w:proofErr w:type="spellStart"/>
            <w:r w:rsidRPr="002337D8">
              <w:rPr>
                <w:rFonts w:ascii="Times New Roman" w:eastAsia="Times New Roman" w:hAnsi="Times New Roman" w:cs="Times New Roman"/>
                <w:sz w:val="20"/>
                <w:szCs w:val="20"/>
                <w:lang w:eastAsia="uk-UA" w:bidi="uk-UA"/>
              </w:rPr>
              <w:t>співпадінь</w:t>
            </w:r>
            <w:proofErr w:type="spellEnd"/>
            <w:r w:rsidRPr="002337D8">
              <w:rPr>
                <w:rFonts w:ascii="Times New Roman" w:eastAsia="Times New Roman" w:hAnsi="Times New Roman" w:cs="Times New Roman"/>
                <w:sz w:val="20"/>
                <w:szCs w:val="20"/>
                <w:lang w:eastAsia="uk-UA" w:bidi="uk-UA"/>
              </w:rPr>
              <w:t xml:space="preserve"> (автоматизованої частини перевірки на плагіат) у кваліфікаційних та наукових роботах здобувачів вищої освіти та викладачів для закладів вищої освіти в Україні</w:t>
            </w:r>
          </w:p>
        </w:tc>
        <w:tc>
          <w:tcPr>
            <w:tcW w:w="1133" w:type="dxa"/>
          </w:tcPr>
          <w:p w14:paraId="44A53B20" w14:textId="6A74BE1B" w:rsidR="000470F9" w:rsidRPr="009139C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Березень 2024</w:t>
            </w:r>
            <w:r w:rsidR="002A0C9C">
              <w:rPr>
                <w:rFonts w:ascii="Times New Roman" w:eastAsia="Times New Roman" w:hAnsi="Times New Roman" w:cs="Times New Roman"/>
                <w:color w:val="000000"/>
                <w:sz w:val="16"/>
                <w:szCs w:val="16"/>
                <w:lang w:eastAsia="uk-UA" w:bidi="uk-UA"/>
              </w:rPr>
              <w:t xml:space="preserve"> р.</w:t>
            </w:r>
          </w:p>
        </w:tc>
        <w:tc>
          <w:tcPr>
            <w:tcW w:w="992" w:type="dxa"/>
          </w:tcPr>
          <w:p w14:paraId="11DA148B" w14:textId="005D4A1C" w:rsidR="000470F9" w:rsidRPr="009139C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Грудень 2024 </w:t>
            </w:r>
            <w:r w:rsidR="002A0C9C">
              <w:rPr>
                <w:rFonts w:ascii="Times New Roman" w:eastAsia="Times New Roman" w:hAnsi="Times New Roman" w:cs="Times New Roman"/>
                <w:color w:val="000000"/>
                <w:sz w:val="16"/>
                <w:szCs w:val="16"/>
                <w:lang w:eastAsia="uk-UA" w:bidi="uk-UA"/>
              </w:rPr>
              <w:t>р.</w:t>
            </w:r>
          </w:p>
        </w:tc>
        <w:tc>
          <w:tcPr>
            <w:tcW w:w="995" w:type="dxa"/>
          </w:tcPr>
          <w:p w14:paraId="7652CAC5" w14:textId="77777777" w:rsidR="000470F9"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МОН</w:t>
            </w:r>
            <w:r>
              <w:rPr>
                <w:rFonts w:ascii="Times New Roman" w:eastAsia="Times New Roman" w:hAnsi="Times New Roman" w:cs="Times New Roman"/>
                <w:sz w:val="16"/>
                <w:szCs w:val="16"/>
                <w:lang w:eastAsia="uk-UA" w:bidi="uk-UA"/>
              </w:rPr>
              <w:t xml:space="preserve">, </w:t>
            </w:r>
          </w:p>
          <w:p w14:paraId="6139E332" w14:textId="77777777" w:rsidR="000470F9" w:rsidRPr="00B20C9D" w:rsidRDefault="000470F9" w:rsidP="00C1767F">
            <w:pPr>
              <w:spacing w:after="0" w:line="240" w:lineRule="auto"/>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Мінцифри, НАЗЯВО</w:t>
            </w:r>
            <w:r w:rsidRPr="00B20C9D">
              <w:rPr>
                <w:rFonts w:ascii="Times New Roman" w:eastAsia="Times New Roman" w:hAnsi="Times New Roman" w:cs="Times New Roman"/>
                <w:sz w:val="16"/>
                <w:szCs w:val="16"/>
                <w:lang w:eastAsia="uk-UA" w:bidi="uk-UA"/>
              </w:rPr>
              <w:t xml:space="preserve"> </w:t>
            </w:r>
          </w:p>
        </w:tc>
        <w:tc>
          <w:tcPr>
            <w:tcW w:w="1418" w:type="dxa"/>
          </w:tcPr>
          <w:p w14:paraId="04CDEA48" w14:textId="77777777" w:rsidR="000470F9" w:rsidRPr="009139C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AB766F">
              <w:rPr>
                <w:rFonts w:ascii="Times New Roman" w:eastAsia="Times New Roman" w:hAnsi="Times New Roman" w:cs="Times New Roman"/>
                <w:sz w:val="16"/>
                <w:szCs w:val="16"/>
                <w:lang w:eastAsia="uk-UA" w:bidi="uk-UA"/>
              </w:rPr>
              <w:t>Державний бюджет та/або кошти міжнародної технічної допомоги</w:t>
            </w:r>
          </w:p>
        </w:tc>
        <w:tc>
          <w:tcPr>
            <w:tcW w:w="1417" w:type="dxa"/>
          </w:tcPr>
          <w:p w14:paraId="6AA17BF5" w14:textId="77777777" w:rsidR="000470F9" w:rsidRPr="009139C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501D61DC" w14:textId="77777777" w:rsidR="000470F9" w:rsidRPr="009139CA" w:rsidRDefault="000470F9" w:rsidP="002A0C9C">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Програмне забезпечення створено та апробовано</w:t>
            </w:r>
          </w:p>
        </w:tc>
        <w:tc>
          <w:tcPr>
            <w:tcW w:w="1134" w:type="dxa"/>
          </w:tcPr>
          <w:p w14:paraId="1240186E" w14:textId="77777777" w:rsidR="000470F9" w:rsidRPr="009139CA" w:rsidRDefault="000470F9" w:rsidP="002A0C9C">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Сайт МОН</w:t>
            </w:r>
          </w:p>
        </w:tc>
        <w:tc>
          <w:tcPr>
            <w:tcW w:w="992" w:type="dxa"/>
          </w:tcPr>
          <w:p w14:paraId="3FF5EFD4" w14:textId="77777777" w:rsidR="000470F9" w:rsidRPr="009139CA" w:rsidRDefault="000470F9" w:rsidP="002A0C9C">
            <w:pPr>
              <w:spacing w:after="0" w:line="240" w:lineRule="auto"/>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Проект не розроблено</w:t>
            </w:r>
          </w:p>
        </w:tc>
      </w:tr>
      <w:tr w:rsidR="000470F9" w:rsidRPr="009139CA" w14:paraId="15263177" w14:textId="77777777" w:rsidTr="000D7B7A">
        <w:trPr>
          <w:trHeight w:val="230"/>
        </w:trPr>
        <w:tc>
          <w:tcPr>
            <w:tcW w:w="6091" w:type="dxa"/>
          </w:tcPr>
          <w:p w14:paraId="35234791" w14:textId="676E33B5" w:rsidR="000470F9" w:rsidRPr="003950A8" w:rsidRDefault="000470F9" w:rsidP="00C1767F">
            <w:pPr>
              <w:spacing w:after="0" w:line="240" w:lineRule="auto"/>
              <w:ind w:firstLine="312"/>
              <w:jc w:val="both"/>
              <w:rPr>
                <w:rFonts w:ascii="Times New Roman" w:eastAsia="Times New Roman" w:hAnsi="Times New Roman" w:cs="Times New Roman"/>
                <w:sz w:val="20"/>
                <w:szCs w:val="20"/>
                <w:lang w:eastAsia="uk-UA" w:bidi="uk-UA"/>
              </w:rPr>
            </w:pPr>
            <w:r w:rsidRPr="002A1761">
              <w:rPr>
                <w:rFonts w:ascii="Times New Roman" w:eastAsia="Times New Roman" w:hAnsi="Times New Roman" w:cs="Times New Roman"/>
                <w:b/>
                <w:sz w:val="20"/>
                <w:szCs w:val="20"/>
                <w:lang w:eastAsia="uk-UA" w:bidi="uk-UA"/>
              </w:rPr>
              <w:lastRenderedPageBreak/>
              <w:t>8.</w:t>
            </w:r>
            <w:r w:rsidR="002A0C9C">
              <w:rPr>
                <w:rFonts w:ascii="Times New Roman" w:eastAsia="Times New Roman" w:hAnsi="Times New Roman" w:cs="Times New Roman"/>
                <w:sz w:val="20"/>
                <w:szCs w:val="20"/>
                <w:lang w:eastAsia="uk-UA" w:bidi="uk-UA"/>
              </w:rPr>
              <w:t> </w:t>
            </w:r>
            <w:r>
              <w:rPr>
                <w:rFonts w:ascii="Times New Roman" w:eastAsia="Times New Roman" w:hAnsi="Times New Roman" w:cs="Times New Roman"/>
                <w:sz w:val="20"/>
                <w:szCs w:val="20"/>
                <w:lang w:eastAsia="uk-UA" w:bidi="uk-UA"/>
              </w:rPr>
              <w:t xml:space="preserve">Введення в експлуатацію </w:t>
            </w:r>
            <w:r w:rsidRPr="002337D8">
              <w:rPr>
                <w:rFonts w:ascii="Times New Roman" w:eastAsia="Times New Roman" w:hAnsi="Times New Roman" w:cs="Times New Roman"/>
                <w:sz w:val="20"/>
                <w:szCs w:val="20"/>
                <w:lang w:eastAsia="uk-UA" w:bidi="uk-UA"/>
              </w:rPr>
              <w:t>Загальнодержавн</w:t>
            </w:r>
            <w:r>
              <w:rPr>
                <w:rFonts w:ascii="Times New Roman" w:eastAsia="Times New Roman" w:hAnsi="Times New Roman" w:cs="Times New Roman"/>
                <w:sz w:val="20"/>
                <w:szCs w:val="20"/>
                <w:lang w:eastAsia="uk-UA" w:bidi="uk-UA"/>
              </w:rPr>
              <w:t>ої</w:t>
            </w:r>
            <w:r w:rsidRPr="002337D8">
              <w:rPr>
                <w:rFonts w:ascii="Times New Roman" w:eastAsia="Times New Roman" w:hAnsi="Times New Roman" w:cs="Times New Roman"/>
                <w:sz w:val="20"/>
                <w:szCs w:val="20"/>
                <w:lang w:eastAsia="uk-UA" w:bidi="uk-UA"/>
              </w:rPr>
              <w:t xml:space="preserve"> систем</w:t>
            </w:r>
            <w:r>
              <w:rPr>
                <w:rFonts w:ascii="Times New Roman" w:eastAsia="Times New Roman" w:hAnsi="Times New Roman" w:cs="Times New Roman"/>
                <w:sz w:val="20"/>
                <w:szCs w:val="20"/>
                <w:lang w:eastAsia="uk-UA" w:bidi="uk-UA"/>
              </w:rPr>
              <w:t>и</w:t>
            </w:r>
            <w:r w:rsidRPr="002337D8">
              <w:rPr>
                <w:rFonts w:ascii="Times New Roman" w:eastAsia="Times New Roman" w:hAnsi="Times New Roman" w:cs="Times New Roman"/>
                <w:sz w:val="20"/>
                <w:szCs w:val="20"/>
                <w:lang w:eastAsia="uk-UA" w:bidi="uk-UA"/>
              </w:rPr>
              <w:t xml:space="preserve"> виявлення </w:t>
            </w:r>
            <w:proofErr w:type="spellStart"/>
            <w:r w:rsidRPr="002337D8">
              <w:rPr>
                <w:rFonts w:ascii="Times New Roman" w:eastAsia="Times New Roman" w:hAnsi="Times New Roman" w:cs="Times New Roman"/>
                <w:sz w:val="20"/>
                <w:szCs w:val="20"/>
                <w:lang w:eastAsia="uk-UA" w:bidi="uk-UA"/>
              </w:rPr>
              <w:t>співпадінь</w:t>
            </w:r>
            <w:proofErr w:type="spellEnd"/>
            <w:r w:rsidRPr="002337D8">
              <w:rPr>
                <w:rFonts w:ascii="Times New Roman" w:eastAsia="Times New Roman" w:hAnsi="Times New Roman" w:cs="Times New Roman"/>
                <w:sz w:val="20"/>
                <w:szCs w:val="20"/>
                <w:lang w:eastAsia="uk-UA" w:bidi="uk-UA"/>
              </w:rPr>
              <w:t xml:space="preserve"> (автоматизованої частини перевірки на плагіат) у кваліфікаційних та наукових роботах здобувачів вищої освіти та викладачів для закладів вищої освіти в Україні</w:t>
            </w:r>
          </w:p>
        </w:tc>
        <w:tc>
          <w:tcPr>
            <w:tcW w:w="1133" w:type="dxa"/>
          </w:tcPr>
          <w:p w14:paraId="26942009" w14:textId="77777777" w:rsidR="002A0C9C"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Січень</w:t>
            </w:r>
          </w:p>
          <w:p w14:paraId="257D5780" w14:textId="03DE7FB0" w:rsidR="000470F9" w:rsidRPr="009139C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 2025</w:t>
            </w:r>
            <w:r w:rsidR="002A0C9C">
              <w:rPr>
                <w:rFonts w:ascii="Times New Roman" w:eastAsia="Times New Roman" w:hAnsi="Times New Roman" w:cs="Times New Roman"/>
                <w:color w:val="000000"/>
                <w:sz w:val="16"/>
                <w:szCs w:val="16"/>
                <w:lang w:eastAsia="uk-UA" w:bidi="uk-UA"/>
              </w:rPr>
              <w:t xml:space="preserve"> р.</w:t>
            </w:r>
          </w:p>
        </w:tc>
        <w:tc>
          <w:tcPr>
            <w:tcW w:w="992" w:type="dxa"/>
          </w:tcPr>
          <w:p w14:paraId="54928A76" w14:textId="088DD034" w:rsidR="000470F9" w:rsidRPr="009139C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Грудень 2025</w:t>
            </w:r>
            <w:r w:rsidR="002A0C9C">
              <w:rPr>
                <w:rFonts w:ascii="Times New Roman" w:eastAsia="Times New Roman" w:hAnsi="Times New Roman" w:cs="Times New Roman"/>
                <w:color w:val="000000"/>
                <w:sz w:val="16"/>
                <w:szCs w:val="16"/>
                <w:lang w:eastAsia="uk-UA" w:bidi="uk-UA"/>
              </w:rPr>
              <w:t xml:space="preserve"> р.</w:t>
            </w:r>
          </w:p>
        </w:tc>
        <w:tc>
          <w:tcPr>
            <w:tcW w:w="995" w:type="dxa"/>
          </w:tcPr>
          <w:p w14:paraId="14D6BD37" w14:textId="77777777" w:rsidR="000470F9" w:rsidRDefault="000470F9" w:rsidP="006446F1">
            <w:pPr>
              <w:spacing w:after="0" w:line="240" w:lineRule="auto"/>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МОН</w:t>
            </w:r>
            <w:r>
              <w:rPr>
                <w:rFonts w:ascii="Times New Roman" w:eastAsia="Times New Roman" w:hAnsi="Times New Roman" w:cs="Times New Roman"/>
                <w:sz w:val="16"/>
                <w:szCs w:val="16"/>
                <w:lang w:eastAsia="uk-UA" w:bidi="uk-UA"/>
              </w:rPr>
              <w:t xml:space="preserve">, </w:t>
            </w:r>
          </w:p>
          <w:p w14:paraId="0D25B37C" w14:textId="77777777" w:rsidR="000470F9" w:rsidRDefault="000470F9" w:rsidP="006446F1">
            <w:pPr>
              <w:spacing w:after="0" w:line="240" w:lineRule="auto"/>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Мінцифри, НАЗЯВО </w:t>
            </w:r>
          </w:p>
        </w:tc>
        <w:tc>
          <w:tcPr>
            <w:tcW w:w="1418" w:type="dxa"/>
          </w:tcPr>
          <w:p w14:paraId="7A6360FA" w14:textId="77777777" w:rsidR="000470F9" w:rsidRPr="009139C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 xml:space="preserve">У </w:t>
            </w:r>
            <w:r w:rsidRPr="00AB766F">
              <w:rPr>
                <w:rFonts w:ascii="Times New Roman" w:eastAsia="Times New Roman" w:hAnsi="Times New Roman" w:cs="Times New Roman"/>
                <w:sz w:val="16"/>
                <w:szCs w:val="16"/>
                <w:lang w:eastAsia="uk-UA" w:bidi="uk-UA"/>
              </w:rPr>
              <w:t>Державний бюджет та/або кошти міжнародної технічної допомоги</w:t>
            </w:r>
          </w:p>
        </w:tc>
        <w:tc>
          <w:tcPr>
            <w:tcW w:w="1417" w:type="dxa"/>
          </w:tcPr>
          <w:p w14:paraId="518C5B38" w14:textId="77777777" w:rsidR="000470F9" w:rsidRPr="009139C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10944BB0" w14:textId="77777777" w:rsidR="000470F9" w:rsidRDefault="000470F9" w:rsidP="002A0C9C">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Система функціонує постійно</w:t>
            </w:r>
          </w:p>
        </w:tc>
        <w:tc>
          <w:tcPr>
            <w:tcW w:w="1134" w:type="dxa"/>
          </w:tcPr>
          <w:p w14:paraId="24285856" w14:textId="77777777" w:rsidR="000470F9" w:rsidRDefault="000470F9" w:rsidP="002A0C9C">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Сайт МОН</w:t>
            </w:r>
          </w:p>
        </w:tc>
        <w:tc>
          <w:tcPr>
            <w:tcW w:w="992" w:type="dxa"/>
          </w:tcPr>
          <w:p w14:paraId="3AD193F7" w14:textId="77777777" w:rsidR="000470F9" w:rsidRPr="009139CA" w:rsidRDefault="000470F9" w:rsidP="002A0C9C">
            <w:pPr>
              <w:spacing w:after="0" w:line="240" w:lineRule="auto"/>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Проект не розроблено</w:t>
            </w:r>
          </w:p>
        </w:tc>
      </w:tr>
      <w:tr w:rsidR="006446F1" w:rsidRPr="009139CA" w14:paraId="309D952D" w14:textId="77777777" w:rsidTr="000D7B7A">
        <w:trPr>
          <w:trHeight w:val="230"/>
        </w:trPr>
        <w:tc>
          <w:tcPr>
            <w:tcW w:w="6091" w:type="dxa"/>
          </w:tcPr>
          <w:p w14:paraId="04539F10" w14:textId="56FF282D" w:rsidR="006446F1" w:rsidRPr="006446F1" w:rsidRDefault="006446F1" w:rsidP="006446F1">
            <w:pPr>
              <w:spacing w:after="0" w:line="240" w:lineRule="auto"/>
              <w:ind w:firstLine="312"/>
              <w:jc w:val="both"/>
              <w:rPr>
                <w:rFonts w:ascii="Times New Roman" w:eastAsia="Times New Roman" w:hAnsi="Times New Roman" w:cs="Times New Roman"/>
                <w:b/>
                <w:sz w:val="20"/>
                <w:szCs w:val="20"/>
                <w:highlight w:val="green"/>
                <w:lang w:eastAsia="uk-UA" w:bidi="uk-UA"/>
              </w:rPr>
            </w:pPr>
            <w:r w:rsidRPr="006446F1">
              <w:rPr>
                <w:rFonts w:ascii="Times New Roman" w:eastAsia="Times New Roman" w:hAnsi="Times New Roman" w:cs="Times New Roman"/>
                <w:b/>
                <w:sz w:val="20"/>
                <w:szCs w:val="24"/>
                <w:highlight w:val="green"/>
                <w:lang w:eastAsia="uk-UA" w:bidi="uk-UA"/>
              </w:rPr>
              <w:t>9.</w:t>
            </w:r>
            <w:r w:rsidRPr="006446F1">
              <w:rPr>
                <w:rFonts w:ascii="Times New Roman" w:eastAsia="Times New Roman" w:hAnsi="Times New Roman" w:cs="Times New Roman"/>
                <w:sz w:val="20"/>
                <w:szCs w:val="24"/>
                <w:highlight w:val="green"/>
                <w:lang w:eastAsia="uk-UA" w:bidi="uk-UA"/>
              </w:rPr>
              <w:t xml:space="preserve"> Розроблення та прийняття підзаконних нормативно-правових актів для впровадження електронного документообігу між Національним агентством із забезпечення якості вищої освіти, закладами вищої освіти, спеціалізованими вченими радами та їх членами, здобувачами наукового ступеня, заявниками в сфері присудження та позбавлення наукових ступенів</w:t>
            </w:r>
          </w:p>
        </w:tc>
        <w:tc>
          <w:tcPr>
            <w:tcW w:w="1133" w:type="dxa"/>
          </w:tcPr>
          <w:p w14:paraId="3791FDCD" w14:textId="77777777" w:rsidR="006446F1" w:rsidRPr="006446F1" w:rsidRDefault="006446F1" w:rsidP="006446F1">
            <w:pPr>
              <w:spacing w:after="0" w:line="240" w:lineRule="auto"/>
              <w:jc w:val="center"/>
              <w:rPr>
                <w:rFonts w:ascii="Times New Roman" w:eastAsia="Times New Roman" w:hAnsi="Times New Roman" w:cs="Times New Roman"/>
                <w:color w:val="000000"/>
                <w:sz w:val="16"/>
                <w:szCs w:val="24"/>
                <w:highlight w:val="green"/>
                <w:lang w:eastAsia="uk-UA" w:bidi="uk-UA"/>
              </w:rPr>
            </w:pPr>
            <w:r w:rsidRPr="006446F1">
              <w:rPr>
                <w:rFonts w:ascii="Times New Roman" w:eastAsia="Times New Roman" w:hAnsi="Times New Roman" w:cs="Times New Roman"/>
                <w:color w:val="000000"/>
                <w:sz w:val="16"/>
                <w:szCs w:val="24"/>
                <w:highlight w:val="green"/>
                <w:lang w:eastAsia="uk-UA" w:bidi="uk-UA"/>
              </w:rPr>
              <w:t xml:space="preserve">січень </w:t>
            </w:r>
          </w:p>
          <w:p w14:paraId="1709D579" w14:textId="76C2849A" w:rsidR="006446F1" w:rsidRPr="006446F1" w:rsidRDefault="006446F1" w:rsidP="006446F1">
            <w:pPr>
              <w:spacing w:after="0" w:line="240" w:lineRule="auto"/>
              <w:jc w:val="center"/>
              <w:rPr>
                <w:rFonts w:ascii="Times New Roman" w:eastAsia="Times New Roman" w:hAnsi="Times New Roman" w:cs="Times New Roman"/>
                <w:color w:val="000000"/>
                <w:sz w:val="16"/>
                <w:szCs w:val="16"/>
                <w:highlight w:val="green"/>
                <w:lang w:eastAsia="uk-UA" w:bidi="uk-UA"/>
              </w:rPr>
            </w:pPr>
            <w:r w:rsidRPr="006446F1">
              <w:rPr>
                <w:rFonts w:ascii="Times New Roman" w:eastAsia="Times New Roman" w:hAnsi="Times New Roman" w:cs="Times New Roman"/>
                <w:color w:val="000000"/>
                <w:sz w:val="16"/>
                <w:szCs w:val="24"/>
                <w:highlight w:val="green"/>
                <w:lang w:eastAsia="uk-UA" w:bidi="uk-UA"/>
              </w:rPr>
              <w:t xml:space="preserve">2023 р. </w:t>
            </w:r>
          </w:p>
        </w:tc>
        <w:tc>
          <w:tcPr>
            <w:tcW w:w="992" w:type="dxa"/>
          </w:tcPr>
          <w:p w14:paraId="6F4F4052" w14:textId="1F65EDB3" w:rsidR="006446F1" w:rsidRPr="006446F1" w:rsidRDefault="006446F1" w:rsidP="006446F1">
            <w:pPr>
              <w:spacing w:after="0" w:line="240" w:lineRule="auto"/>
              <w:jc w:val="center"/>
              <w:rPr>
                <w:rFonts w:ascii="Times New Roman" w:eastAsia="Times New Roman" w:hAnsi="Times New Roman" w:cs="Times New Roman"/>
                <w:color w:val="000000"/>
                <w:sz w:val="16"/>
                <w:szCs w:val="16"/>
                <w:highlight w:val="green"/>
                <w:lang w:eastAsia="uk-UA" w:bidi="uk-UA"/>
              </w:rPr>
            </w:pPr>
            <w:r w:rsidRPr="006446F1">
              <w:rPr>
                <w:rFonts w:ascii="Times New Roman" w:eastAsia="Times New Roman" w:hAnsi="Times New Roman" w:cs="Times New Roman"/>
                <w:color w:val="000000"/>
                <w:sz w:val="16"/>
                <w:szCs w:val="24"/>
                <w:highlight w:val="green"/>
                <w:lang w:eastAsia="uk-UA" w:bidi="uk-UA"/>
              </w:rPr>
              <w:t xml:space="preserve">грудень 2023 р. </w:t>
            </w:r>
          </w:p>
        </w:tc>
        <w:tc>
          <w:tcPr>
            <w:tcW w:w="995" w:type="dxa"/>
          </w:tcPr>
          <w:p w14:paraId="245CB948" w14:textId="77777777" w:rsidR="006446F1" w:rsidRPr="006446F1" w:rsidRDefault="006446F1" w:rsidP="006446F1">
            <w:pPr>
              <w:spacing w:after="0" w:line="240" w:lineRule="auto"/>
              <w:rPr>
                <w:rFonts w:ascii="Times New Roman" w:eastAsia="Times New Roman" w:hAnsi="Times New Roman" w:cs="Times New Roman"/>
                <w:sz w:val="16"/>
                <w:szCs w:val="24"/>
                <w:highlight w:val="green"/>
                <w:lang w:eastAsia="uk-UA" w:bidi="uk-UA"/>
              </w:rPr>
            </w:pPr>
            <w:r w:rsidRPr="006446F1">
              <w:rPr>
                <w:rFonts w:ascii="Times New Roman" w:eastAsia="Times New Roman" w:hAnsi="Times New Roman" w:cs="Times New Roman"/>
                <w:sz w:val="16"/>
                <w:szCs w:val="24"/>
                <w:highlight w:val="green"/>
                <w:lang w:eastAsia="uk-UA" w:bidi="uk-UA"/>
              </w:rPr>
              <w:t xml:space="preserve">МОН, </w:t>
            </w:r>
          </w:p>
          <w:p w14:paraId="4E6380ED" w14:textId="143CBD0D" w:rsidR="006446F1" w:rsidRPr="006446F1" w:rsidRDefault="006446F1" w:rsidP="006446F1">
            <w:pPr>
              <w:spacing w:after="0" w:line="240" w:lineRule="auto"/>
              <w:rPr>
                <w:rFonts w:ascii="Times New Roman" w:eastAsia="Times New Roman" w:hAnsi="Times New Roman" w:cs="Times New Roman"/>
                <w:sz w:val="16"/>
                <w:szCs w:val="16"/>
                <w:highlight w:val="green"/>
                <w:lang w:eastAsia="uk-UA" w:bidi="uk-UA"/>
              </w:rPr>
            </w:pPr>
            <w:r w:rsidRPr="006446F1">
              <w:rPr>
                <w:rFonts w:ascii="Times New Roman" w:eastAsia="Times New Roman" w:hAnsi="Times New Roman" w:cs="Times New Roman"/>
                <w:sz w:val="16"/>
                <w:szCs w:val="24"/>
                <w:highlight w:val="green"/>
                <w:lang w:eastAsia="uk-UA" w:bidi="uk-UA"/>
              </w:rPr>
              <w:t>Мінцифри, НАЗЯВО</w:t>
            </w:r>
          </w:p>
        </w:tc>
        <w:tc>
          <w:tcPr>
            <w:tcW w:w="1418" w:type="dxa"/>
          </w:tcPr>
          <w:p w14:paraId="5A55D6BE" w14:textId="792D508B" w:rsidR="006446F1" w:rsidRPr="006446F1" w:rsidRDefault="006446F1" w:rsidP="006446F1">
            <w:pPr>
              <w:spacing w:after="0" w:line="240" w:lineRule="auto"/>
              <w:jc w:val="center"/>
              <w:rPr>
                <w:rFonts w:ascii="Times New Roman" w:eastAsia="Times New Roman" w:hAnsi="Times New Roman" w:cs="Times New Roman"/>
                <w:color w:val="000000"/>
                <w:sz w:val="16"/>
                <w:szCs w:val="16"/>
                <w:highlight w:val="green"/>
                <w:lang w:eastAsia="uk-UA" w:bidi="uk-UA"/>
              </w:rPr>
            </w:pPr>
            <w:r w:rsidRPr="006446F1">
              <w:rPr>
                <w:rFonts w:ascii="Times New Roman" w:eastAsia="Times New Roman" w:hAnsi="Times New Roman" w:cs="Times New Roman"/>
                <w:sz w:val="16"/>
                <w:szCs w:val="24"/>
                <w:highlight w:val="green"/>
                <w:lang w:eastAsia="uk-UA" w:bidi="uk-UA"/>
              </w:rPr>
              <w:t>Державний бюджет та/або кошти міжнародної технічної допомоги</w:t>
            </w:r>
          </w:p>
        </w:tc>
        <w:tc>
          <w:tcPr>
            <w:tcW w:w="1417" w:type="dxa"/>
          </w:tcPr>
          <w:p w14:paraId="2A1C1E47" w14:textId="5A77E6DF" w:rsidR="006446F1" w:rsidRPr="006446F1" w:rsidRDefault="006446F1" w:rsidP="006446F1">
            <w:pPr>
              <w:spacing w:after="0" w:line="240" w:lineRule="auto"/>
              <w:jc w:val="center"/>
              <w:rPr>
                <w:rFonts w:ascii="Times New Roman" w:eastAsia="Times New Roman" w:hAnsi="Times New Roman" w:cs="Times New Roman"/>
                <w:color w:val="000000"/>
                <w:sz w:val="16"/>
                <w:szCs w:val="16"/>
                <w:highlight w:val="green"/>
                <w:lang w:eastAsia="uk-UA" w:bidi="uk-UA"/>
              </w:rPr>
            </w:pPr>
            <w:r w:rsidRPr="006446F1">
              <w:rPr>
                <w:rFonts w:ascii="Times New Roman" w:eastAsia="Times New Roman" w:hAnsi="Times New Roman" w:cs="Times New Roman"/>
                <w:color w:val="000000"/>
                <w:sz w:val="16"/>
                <w:szCs w:val="24"/>
                <w:highlight w:val="green"/>
                <w:lang w:eastAsia="uk-UA" w:bidi="uk-UA"/>
              </w:rPr>
              <w:t>У межах встановлених бюджетних призначень на відповідний рік</w:t>
            </w:r>
          </w:p>
        </w:tc>
        <w:tc>
          <w:tcPr>
            <w:tcW w:w="1559" w:type="dxa"/>
          </w:tcPr>
          <w:p w14:paraId="13C248D0" w14:textId="44E0D4F3" w:rsidR="006446F1" w:rsidRPr="006446F1" w:rsidRDefault="006446F1" w:rsidP="006446F1">
            <w:pPr>
              <w:spacing w:after="0" w:line="240" w:lineRule="auto"/>
              <w:jc w:val="both"/>
              <w:rPr>
                <w:rFonts w:ascii="Times New Roman" w:eastAsia="Times New Roman" w:hAnsi="Times New Roman" w:cs="Times New Roman"/>
                <w:color w:val="000000"/>
                <w:sz w:val="16"/>
                <w:szCs w:val="16"/>
                <w:highlight w:val="green"/>
                <w:lang w:eastAsia="uk-UA" w:bidi="uk-UA"/>
              </w:rPr>
            </w:pPr>
            <w:r w:rsidRPr="006446F1">
              <w:rPr>
                <w:rFonts w:ascii="Times New Roman" w:eastAsia="Times New Roman" w:hAnsi="Times New Roman" w:cs="Times New Roman"/>
                <w:sz w:val="16"/>
                <w:szCs w:val="24"/>
                <w:highlight w:val="green"/>
                <w:lang w:eastAsia="uk-UA" w:bidi="uk-UA"/>
              </w:rPr>
              <w:t>Затверджені відповідні нормативно-правові акти</w:t>
            </w:r>
          </w:p>
        </w:tc>
        <w:tc>
          <w:tcPr>
            <w:tcW w:w="1134" w:type="dxa"/>
          </w:tcPr>
          <w:p w14:paraId="00564340" w14:textId="77777777" w:rsidR="006446F1" w:rsidRPr="006446F1" w:rsidRDefault="006446F1" w:rsidP="006446F1">
            <w:pPr>
              <w:spacing w:after="0" w:line="240" w:lineRule="auto"/>
              <w:jc w:val="both"/>
              <w:rPr>
                <w:rFonts w:ascii="Times New Roman" w:eastAsia="Times New Roman" w:hAnsi="Times New Roman" w:cs="Times New Roman"/>
                <w:sz w:val="16"/>
                <w:szCs w:val="24"/>
                <w:highlight w:val="green"/>
                <w:lang w:eastAsia="uk-UA" w:bidi="uk-UA"/>
              </w:rPr>
            </w:pPr>
            <w:r w:rsidRPr="006446F1">
              <w:rPr>
                <w:rFonts w:ascii="Times New Roman" w:eastAsia="Times New Roman" w:hAnsi="Times New Roman" w:cs="Times New Roman"/>
                <w:sz w:val="16"/>
                <w:szCs w:val="24"/>
                <w:highlight w:val="green"/>
                <w:lang w:eastAsia="uk-UA" w:bidi="uk-UA"/>
              </w:rPr>
              <w:t>1. Офіційні друковані видання України.</w:t>
            </w:r>
          </w:p>
          <w:p w14:paraId="1F6FFDD3" w14:textId="085EA0FB" w:rsidR="006446F1" w:rsidRPr="006446F1" w:rsidRDefault="006446F1" w:rsidP="006446F1">
            <w:pPr>
              <w:spacing w:after="0" w:line="240" w:lineRule="auto"/>
              <w:jc w:val="both"/>
              <w:rPr>
                <w:rFonts w:ascii="Times New Roman" w:eastAsia="Times New Roman" w:hAnsi="Times New Roman" w:cs="Times New Roman"/>
                <w:color w:val="000000"/>
                <w:sz w:val="16"/>
                <w:szCs w:val="16"/>
                <w:highlight w:val="green"/>
                <w:lang w:eastAsia="uk-UA" w:bidi="uk-UA"/>
              </w:rPr>
            </w:pPr>
            <w:r w:rsidRPr="006446F1">
              <w:rPr>
                <w:rFonts w:ascii="Times New Roman" w:eastAsia="Times New Roman" w:hAnsi="Times New Roman" w:cs="Times New Roman"/>
                <w:sz w:val="16"/>
                <w:szCs w:val="24"/>
                <w:highlight w:val="green"/>
                <w:lang w:eastAsia="uk-UA" w:bidi="uk-UA"/>
              </w:rPr>
              <w:t xml:space="preserve">2. Офіційний вебсайт Верховної Ради України </w:t>
            </w:r>
          </w:p>
        </w:tc>
        <w:tc>
          <w:tcPr>
            <w:tcW w:w="992" w:type="dxa"/>
          </w:tcPr>
          <w:p w14:paraId="26694C37" w14:textId="31526F8A" w:rsidR="006446F1" w:rsidRPr="006446F1" w:rsidRDefault="006446F1" w:rsidP="006446F1">
            <w:pPr>
              <w:spacing w:after="0" w:line="240" w:lineRule="auto"/>
              <w:jc w:val="center"/>
              <w:rPr>
                <w:rFonts w:ascii="Times New Roman" w:eastAsia="Times New Roman" w:hAnsi="Times New Roman" w:cs="Times New Roman"/>
                <w:color w:val="000000"/>
                <w:sz w:val="16"/>
                <w:szCs w:val="16"/>
                <w:highlight w:val="green"/>
                <w:lang w:eastAsia="uk-UA" w:bidi="uk-UA"/>
              </w:rPr>
            </w:pPr>
            <w:r w:rsidRPr="006446F1">
              <w:rPr>
                <w:rFonts w:ascii="Times New Roman" w:eastAsia="Times New Roman" w:hAnsi="Times New Roman" w:cs="Times New Roman"/>
                <w:sz w:val="16"/>
                <w:szCs w:val="24"/>
                <w:highlight w:val="green"/>
                <w:lang w:eastAsia="uk-UA" w:bidi="uk-UA"/>
              </w:rPr>
              <w:t>Нормативно-правові акти не розроблено</w:t>
            </w:r>
          </w:p>
        </w:tc>
      </w:tr>
      <w:tr w:rsidR="006446F1" w:rsidRPr="009139CA" w14:paraId="3EBFEE10" w14:textId="77777777" w:rsidTr="000D7B7A">
        <w:trPr>
          <w:trHeight w:val="230"/>
        </w:trPr>
        <w:tc>
          <w:tcPr>
            <w:tcW w:w="6091" w:type="dxa"/>
          </w:tcPr>
          <w:p w14:paraId="1E726FD8" w14:textId="71D65B8D" w:rsidR="006446F1" w:rsidRPr="006446F1" w:rsidRDefault="006446F1" w:rsidP="006446F1">
            <w:pPr>
              <w:spacing w:after="0" w:line="240" w:lineRule="auto"/>
              <w:ind w:firstLine="312"/>
              <w:jc w:val="both"/>
              <w:rPr>
                <w:rFonts w:ascii="Times New Roman" w:eastAsia="Times New Roman" w:hAnsi="Times New Roman" w:cs="Times New Roman"/>
                <w:b/>
                <w:sz w:val="20"/>
                <w:szCs w:val="20"/>
                <w:highlight w:val="green"/>
                <w:lang w:eastAsia="uk-UA" w:bidi="uk-UA"/>
              </w:rPr>
            </w:pPr>
            <w:r w:rsidRPr="006446F1">
              <w:rPr>
                <w:rFonts w:ascii="Times New Roman" w:eastAsia="Times New Roman" w:hAnsi="Times New Roman" w:cs="Times New Roman"/>
                <w:b/>
                <w:sz w:val="20"/>
                <w:szCs w:val="24"/>
                <w:highlight w:val="green"/>
                <w:lang w:eastAsia="uk-UA" w:bidi="uk-UA"/>
              </w:rPr>
              <w:t>10.</w:t>
            </w:r>
            <w:r w:rsidRPr="006446F1">
              <w:rPr>
                <w:rFonts w:ascii="Times New Roman" w:eastAsia="Times New Roman" w:hAnsi="Times New Roman" w:cs="Times New Roman"/>
                <w:sz w:val="20"/>
                <w:szCs w:val="24"/>
                <w:highlight w:val="green"/>
                <w:lang w:eastAsia="uk-UA" w:bidi="uk-UA"/>
              </w:rPr>
              <w:t> Впровадження електронного документообігу між Національним агентством із забезпечення якості вищої освіти, закладами вищої освіти, спеціалізованими вченими радами та їх членами, здобувачами наукового ступеня, заявниками в сфері присудження та позбавлення наукових ступенів</w:t>
            </w:r>
          </w:p>
        </w:tc>
        <w:tc>
          <w:tcPr>
            <w:tcW w:w="1133" w:type="dxa"/>
          </w:tcPr>
          <w:p w14:paraId="53DA1D66" w14:textId="77777777" w:rsidR="006446F1" w:rsidRPr="006446F1" w:rsidRDefault="006446F1" w:rsidP="006446F1">
            <w:pPr>
              <w:spacing w:after="0" w:line="240" w:lineRule="auto"/>
              <w:jc w:val="center"/>
              <w:rPr>
                <w:rFonts w:ascii="Times New Roman" w:eastAsia="Times New Roman" w:hAnsi="Times New Roman" w:cs="Times New Roman"/>
                <w:color w:val="000000"/>
                <w:sz w:val="16"/>
                <w:szCs w:val="24"/>
                <w:highlight w:val="green"/>
                <w:lang w:eastAsia="uk-UA" w:bidi="uk-UA"/>
              </w:rPr>
            </w:pPr>
            <w:r w:rsidRPr="006446F1">
              <w:rPr>
                <w:rFonts w:ascii="Times New Roman" w:eastAsia="Times New Roman" w:hAnsi="Times New Roman" w:cs="Times New Roman"/>
                <w:color w:val="000000"/>
                <w:sz w:val="16"/>
                <w:szCs w:val="24"/>
                <w:highlight w:val="green"/>
                <w:lang w:eastAsia="uk-UA" w:bidi="uk-UA"/>
              </w:rPr>
              <w:t xml:space="preserve">січень </w:t>
            </w:r>
          </w:p>
          <w:p w14:paraId="27397F2C" w14:textId="71A6BDA6" w:rsidR="006446F1" w:rsidRPr="006446F1" w:rsidRDefault="006446F1" w:rsidP="006446F1">
            <w:pPr>
              <w:spacing w:after="0" w:line="240" w:lineRule="auto"/>
              <w:jc w:val="center"/>
              <w:rPr>
                <w:rFonts w:ascii="Times New Roman" w:eastAsia="Times New Roman" w:hAnsi="Times New Roman" w:cs="Times New Roman"/>
                <w:color w:val="000000"/>
                <w:sz w:val="16"/>
                <w:szCs w:val="16"/>
                <w:highlight w:val="green"/>
                <w:lang w:eastAsia="uk-UA" w:bidi="uk-UA"/>
              </w:rPr>
            </w:pPr>
            <w:r w:rsidRPr="006446F1">
              <w:rPr>
                <w:rFonts w:ascii="Times New Roman" w:eastAsia="Times New Roman" w:hAnsi="Times New Roman" w:cs="Times New Roman"/>
                <w:color w:val="000000"/>
                <w:sz w:val="16"/>
                <w:szCs w:val="24"/>
                <w:highlight w:val="green"/>
                <w:lang w:eastAsia="uk-UA" w:bidi="uk-UA"/>
              </w:rPr>
              <w:t>2024 р. </w:t>
            </w:r>
          </w:p>
        </w:tc>
        <w:tc>
          <w:tcPr>
            <w:tcW w:w="992" w:type="dxa"/>
          </w:tcPr>
          <w:p w14:paraId="24C68337" w14:textId="77777777" w:rsidR="006446F1" w:rsidRPr="006446F1" w:rsidRDefault="006446F1" w:rsidP="006446F1">
            <w:pPr>
              <w:spacing w:after="0" w:line="240" w:lineRule="auto"/>
              <w:jc w:val="center"/>
              <w:rPr>
                <w:rFonts w:ascii="Times New Roman" w:eastAsia="Times New Roman" w:hAnsi="Times New Roman" w:cs="Times New Roman"/>
                <w:color w:val="000000"/>
                <w:sz w:val="16"/>
                <w:szCs w:val="24"/>
                <w:highlight w:val="green"/>
                <w:lang w:eastAsia="uk-UA" w:bidi="uk-UA"/>
              </w:rPr>
            </w:pPr>
            <w:r w:rsidRPr="006446F1">
              <w:rPr>
                <w:rFonts w:ascii="Times New Roman" w:eastAsia="Times New Roman" w:hAnsi="Times New Roman" w:cs="Times New Roman"/>
                <w:color w:val="000000"/>
                <w:sz w:val="16"/>
                <w:szCs w:val="24"/>
                <w:highlight w:val="green"/>
                <w:lang w:eastAsia="uk-UA" w:bidi="uk-UA"/>
              </w:rPr>
              <w:t xml:space="preserve">грудень </w:t>
            </w:r>
          </w:p>
          <w:p w14:paraId="63D07C52" w14:textId="6EA49CD6" w:rsidR="006446F1" w:rsidRPr="006446F1" w:rsidRDefault="006446F1" w:rsidP="006446F1">
            <w:pPr>
              <w:spacing w:after="0" w:line="240" w:lineRule="auto"/>
              <w:jc w:val="center"/>
              <w:rPr>
                <w:rFonts w:ascii="Times New Roman" w:eastAsia="Times New Roman" w:hAnsi="Times New Roman" w:cs="Times New Roman"/>
                <w:color w:val="000000"/>
                <w:sz w:val="16"/>
                <w:szCs w:val="16"/>
                <w:highlight w:val="green"/>
                <w:lang w:eastAsia="uk-UA" w:bidi="uk-UA"/>
              </w:rPr>
            </w:pPr>
            <w:r w:rsidRPr="006446F1">
              <w:rPr>
                <w:rFonts w:ascii="Times New Roman" w:eastAsia="Times New Roman" w:hAnsi="Times New Roman" w:cs="Times New Roman"/>
                <w:color w:val="000000"/>
                <w:sz w:val="16"/>
                <w:szCs w:val="24"/>
                <w:highlight w:val="green"/>
                <w:lang w:eastAsia="uk-UA" w:bidi="uk-UA"/>
              </w:rPr>
              <w:t>2024 р.</w:t>
            </w:r>
          </w:p>
        </w:tc>
        <w:tc>
          <w:tcPr>
            <w:tcW w:w="995" w:type="dxa"/>
          </w:tcPr>
          <w:p w14:paraId="3C219F00" w14:textId="77777777" w:rsidR="006446F1" w:rsidRPr="006446F1" w:rsidRDefault="006446F1" w:rsidP="006446F1">
            <w:pPr>
              <w:spacing w:after="0" w:line="240" w:lineRule="auto"/>
              <w:rPr>
                <w:rFonts w:ascii="Times New Roman" w:eastAsia="Times New Roman" w:hAnsi="Times New Roman" w:cs="Times New Roman"/>
                <w:sz w:val="16"/>
                <w:szCs w:val="24"/>
                <w:highlight w:val="green"/>
                <w:lang w:eastAsia="uk-UA" w:bidi="uk-UA"/>
              </w:rPr>
            </w:pPr>
            <w:r w:rsidRPr="006446F1">
              <w:rPr>
                <w:rFonts w:ascii="Times New Roman" w:eastAsia="Times New Roman" w:hAnsi="Times New Roman" w:cs="Times New Roman"/>
                <w:sz w:val="16"/>
                <w:szCs w:val="24"/>
                <w:highlight w:val="green"/>
                <w:lang w:eastAsia="uk-UA" w:bidi="uk-UA"/>
              </w:rPr>
              <w:t xml:space="preserve">МОН, </w:t>
            </w:r>
          </w:p>
          <w:p w14:paraId="503E3E9D" w14:textId="70DD9425" w:rsidR="006446F1" w:rsidRPr="006446F1" w:rsidRDefault="006446F1" w:rsidP="006446F1">
            <w:pPr>
              <w:spacing w:after="0" w:line="240" w:lineRule="auto"/>
              <w:rPr>
                <w:rFonts w:ascii="Times New Roman" w:eastAsia="Times New Roman" w:hAnsi="Times New Roman" w:cs="Times New Roman"/>
                <w:sz w:val="16"/>
                <w:szCs w:val="16"/>
                <w:highlight w:val="green"/>
                <w:lang w:eastAsia="uk-UA" w:bidi="uk-UA"/>
              </w:rPr>
            </w:pPr>
            <w:r w:rsidRPr="006446F1">
              <w:rPr>
                <w:rFonts w:ascii="Times New Roman" w:eastAsia="Times New Roman" w:hAnsi="Times New Roman" w:cs="Times New Roman"/>
                <w:sz w:val="16"/>
                <w:szCs w:val="24"/>
                <w:highlight w:val="green"/>
                <w:lang w:eastAsia="uk-UA" w:bidi="uk-UA"/>
              </w:rPr>
              <w:t>Мінцифри, НАЗЯВО</w:t>
            </w:r>
          </w:p>
        </w:tc>
        <w:tc>
          <w:tcPr>
            <w:tcW w:w="1418" w:type="dxa"/>
          </w:tcPr>
          <w:p w14:paraId="7EF4EB4B" w14:textId="7F8944C7" w:rsidR="006446F1" w:rsidRPr="006446F1" w:rsidRDefault="006446F1" w:rsidP="006446F1">
            <w:pPr>
              <w:spacing w:after="0" w:line="240" w:lineRule="auto"/>
              <w:jc w:val="center"/>
              <w:rPr>
                <w:rFonts w:ascii="Times New Roman" w:eastAsia="Times New Roman" w:hAnsi="Times New Roman" w:cs="Times New Roman"/>
                <w:color w:val="000000"/>
                <w:sz w:val="16"/>
                <w:szCs w:val="16"/>
                <w:highlight w:val="green"/>
                <w:lang w:eastAsia="uk-UA" w:bidi="uk-UA"/>
              </w:rPr>
            </w:pPr>
            <w:r w:rsidRPr="006446F1">
              <w:rPr>
                <w:rFonts w:ascii="Times New Roman" w:eastAsia="Times New Roman" w:hAnsi="Times New Roman" w:cs="Times New Roman"/>
                <w:sz w:val="16"/>
                <w:szCs w:val="24"/>
                <w:highlight w:val="green"/>
                <w:lang w:eastAsia="uk-UA" w:bidi="uk-UA"/>
              </w:rPr>
              <w:t>Державний бюджет та/або кошти міжнародної технічної допомоги</w:t>
            </w:r>
          </w:p>
        </w:tc>
        <w:tc>
          <w:tcPr>
            <w:tcW w:w="1417" w:type="dxa"/>
          </w:tcPr>
          <w:p w14:paraId="14F3896B" w14:textId="50207184" w:rsidR="006446F1" w:rsidRPr="006446F1" w:rsidRDefault="006446F1" w:rsidP="006446F1">
            <w:pPr>
              <w:spacing w:after="0" w:line="240" w:lineRule="auto"/>
              <w:jc w:val="center"/>
              <w:rPr>
                <w:rFonts w:ascii="Times New Roman" w:eastAsia="Times New Roman" w:hAnsi="Times New Roman" w:cs="Times New Roman"/>
                <w:color w:val="000000"/>
                <w:sz w:val="16"/>
                <w:szCs w:val="16"/>
                <w:highlight w:val="green"/>
                <w:lang w:eastAsia="uk-UA" w:bidi="uk-UA"/>
              </w:rPr>
            </w:pPr>
            <w:r w:rsidRPr="006446F1">
              <w:rPr>
                <w:rFonts w:ascii="Times New Roman" w:eastAsia="Times New Roman" w:hAnsi="Times New Roman" w:cs="Times New Roman"/>
                <w:color w:val="000000"/>
                <w:sz w:val="16"/>
                <w:szCs w:val="24"/>
                <w:highlight w:val="green"/>
                <w:lang w:eastAsia="uk-UA" w:bidi="uk-UA"/>
              </w:rPr>
              <w:t>У межах встановлених бюджетних призначень на відповідний рік</w:t>
            </w:r>
          </w:p>
        </w:tc>
        <w:tc>
          <w:tcPr>
            <w:tcW w:w="1559" w:type="dxa"/>
          </w:tcPr>
          <w:p w14:paraId="5DEB9A5F" w14:textId="07AFAC19" w:rsidR="006446F1" w:rsidRPr="006446F1" w:rsidRDefault="006446F1" w:rsidP="006446F1">
            <w:pPr>
              <w:spacing w:after="0" w:line="240" w:lineRule="auto"/>
              <w:jc w:val="both"/>
              <w:rPr>
                <w:rFonts w:ascii="Times New Roman" w:eastAsia="Times New Roman" w:hAnsi="Times New Roman" w:cs="Times New Roman"/>
                <w:color w:val="000000"/>
                <w:sz w:val="16"/>
                <w:szCs w:val="16"/>
                <w:highlight w:val="green"/>
                <w:lang w:eastAsia="uk-UA" w:bidi="uk-UA"/>
              </w:rPr>
            </w:pPr>
            <w:r w:rsidRPr="006446F1">
              <w:rPr>
                <w:rFonts w:ascii="Times New Roman" w:eastAsia="Times New Roman" w:hAnsi="Times New Roman" w:cs="Times New Roman"/>
                <w:color w:val="000000"/>
                <w:sz w:val="16"/>
                <w:szCs w:val="24"/>
                <w:highlight w:val="green"/>
                <w:lang w:eastAsia="uk-UA" w:bidi="uk-UA"/>
              </w:rPr>
              <w:t>Електронний документообіг здійснюється</w:t>
            </w:r>
          </w:p>
        </w:tc>
        <w:tc>
          <w:tcPr>
            <w:tcW w:w="1134" w:type="dxa"/>
          </w:tcPr>
          <w:p w14:paraId="328E19CF" w14:textId="7969F812" w:rsidR="006446F1" w:rsidRPr="006446F1" w:rsidRDefault="006446F1" w:rsidP="006446F1">
            <w:pPr>
              <w:spacing w:after="0" w:line="240" w:lineRule="auto"/>
              <w:jc w:val="both"/>
              <w:rPr>
                <w:rFonts w:ascii="Times New Roman" w:eastAsia="Times New Roman" w:hAnsi="Times New Roman" w:cs="Times New Roman"/>
                <w:color w:val="000000"/>
                <w:sz w:val="16"/>
                <w:szCs w:val="16"/>
                <w:highlight w:val="green"/>
                <w:lang w:eastAsia="uk-UA" w:bidi="uk-UA"/>
              </w:rPr>
            </w:pPr>
            <w:r w:rsidRPr="006446F1">
              <w:rPr>
                <w:rFonts w:ascii="Times New Roman" w:eastAsia="Times New Roman" w:hAnsi="Times New Roman" w:cs="Times New Roman"/>
                <w:color w:val="000000"/>
                <w:sz w:val="16"/>
                <w:szCs w:val="24"/>
                <w:highlight w:val="green"/>
                <w:lang w:eastAsia="uk-UA" w:bidi="uk-UA"/>
              </w:rPr>
              <w:t>АІКОМ</w:t>
            </w:r>
          </w:p>
        </w:tc>
        <w:tc>
          <w:tcPr>
            <w:tcW w:w="992" w:type="dxa"/>
          </w:tcPr>
          <w:p w14:paraId="1080F83D" w14:textId="715EC532" w:rsidR="006446F1" w:rsidRPr="006446F1" w:rsidRDefault="006446F1" w:rsidP="006446F1">
            <w:pPr>
              <w:spacing w:after="0" w:line="240" w:lineRule="auto"/>
              <w:jc w:val="center"/>
              <w:rPr>
                <w:rFonts w:ascii="Times New Roman" w:eastAsia="Times New Roman" w:hAnsi="Times New Roman" w:cs="Times New Roman"/>
                <w:color w:val="000000"/>
                <w:sz w:val="16"/>
                <w:szCs w:val="16"/>
                <w:highlight w:val="green"/>
                <w:lang w:eastAsia="uk-UA" w:bidi="uk-UA"/>
              </w:rPr>
            </w:pPr>
            <w:r w:rsidRPr="006446F1">
              <w:rPr>
                <w:rFonts w:ascii="Times New Roman" w:eastAsia="Times New Roman" w:hAnsi="Times New Roman" w:cs="Times New Roman"/>
                <w:color w:val="000000"/>
                <w:sz w:val="16"/>
                <w:szCs w:val="24"/>
                <w:highlight w:val="green"/>
                <w:lang w:eastAsia="uk-UA" w:bidi="uk-UA"/>
              </w:rPr>
              <w:t>Електронний документообіг не здійснюється</w:t>
            </w:r>
          </w:p>
        </w:tc>
      </w:tr>
    </w:tbl>
    <w:p w14:paraId="754467B0" w14:textId="77777777" w:rsidR="000470F9" w:rsidRPr="00F44C63" w:rsidRDefault="000470F9" w:rsidP="00C1767F">
      <w:pPr>
        <w:spacing w:after="0" w:line="240" w:lineRule="auto"/>
        <w:rPr>
          <w:rFonts w:ascii="Times New Roman" w:hAnsi="Times New Roman" w:cs="Times New Roman"/>
          <w:b/>
          <w:sz w:val="24"/>
          <w:szCs w:val="24"/>
        </w:rPr>
      </w:pPr>
    </w:p>
    <w:p w14:paraId="7B78A633" w14:textId="77777777" w:rsidR="000470F9" w:rsidRDefault="000470F9" w:rsidP="00C1767F">
      <w:pPr>
        <w:spacing w:after="0" w:line="240" w:lineRule="auto"/>
        <w:sectPr w:rsidR="000470F9" w:rsidSect="004F391C">
          <w:footnotePr>
            <w:numRestart w:val="eachPage"/>
          </w:footnotePr>
          <w:pgSz w:w="16840" w:h="11907" w:orient="landscape" w:code="9"/>
          <w:pgMar w:top="284" w:right="567" w:bottom="567" w:left="567" w:header="709" w:footer="709" w:gutter="0"/>
          <w:cols w:space="708"/>
          <w:docGrid w:linePitch="360"/>
        </w:sectPr>
      </w:pPr>
    </w:p>
    <w:p w14:paraId="49648680" w14:textId="15F0CC4C" w:rsidR="000470F9" w:rsidRPr="002A0C9C" w:rsidRDefault="000470F9" w:rsidP="002A0C9C">
      <w:pPr>
        <w:spacing w:after="0" w:line="240" w:lineRule="auto"/>
        <w:ind w:firstLine="567"/>
        <w:jc w:val="both"/>
        <w:rPr>
          <w:rFonts w:ascii="Times New Roman" w:eastAsia="Times New Roman" w:hAnsi="Times New Roman" w:cs="Times New Roman"/>
          <w:b/>
          <w:sz w:val="24"/>
          <w:szCs w:val="20"/>
          <w:lang w:eastAsia="uk-UA" w:bidi="uk-UA"/>
        </w:rPr>
      </w:pPr>
      <w:r w:rsidRPr="00E06A42">
        <w:rPr>
          <w:rFonts w:ascii="Times New Roman" w:eastAsia="Times New Roman" w:hAnsi="Times New Roman" w:cs="Times New Roman"/>
          <w:b/>
          <w:sz w:val="24"/>
          <w:szCs w:val="20"/>
          <w:lang w:eastAsia="uk-UA" w:bidi="uk-UA"/>
        </w:rPr>
        <w:lastRenderedPageBreak/>
        <w:t>2.7.6. Проблема.</w:t>
      </w:r>
      <w:r w:rsidRPr="00E06A42">
        <w:rPr>
          <w:sz w:val="28"/>
        </w:rPr>
        <w:t xml:space="preserve"> </w:t>
      </w:r>
      <w:r w:rsidRPr="00E06A42">
        <w:rPr>
          <w:rFonts w:ascii="Times New Roman" w:eastAsia="Times New Roman" w:hAnsi="Times New Roman" w:cs="Times New Roman"/>
          <w:b/>
          <w:sz w:val="24"/>
          <w:szCs w:val="20"/>
          <w:lang w:eastAsia="uk-UA" w:bidi="uk-UA"/>
        </w:rPr>
        <w:t xml:space="preserve">У сфері освіти і науки наявні конфлікти інтересів під час формування та реалізації державної політики. </w:t>
      </w:r>
    </w:p>
    <w:p w14:paraId="3088C780" w14:textId="77777777" w:rsidR="000470F9" w:rsidRPr="002079D9" w:rsidRDefault="000470F9" w:rsidP="00C1767F">
      <w:pPr>
        <w:spacing w:after="0" w:line="240" w:lineRule="auto"/>
        <w:ind w:firstLine="567"/>
        <w:jc w:val="both"/>
        <w:rPr>
          <w:rFonts w:ascii="Times New Roman" w:eastAsia="Times New Roman" w:hAnsi="Times New Roman" w:cs="Times New Roman"/>
          <w:color w:val="000000"/>
          <w:sz w:val="24"/>
          <w:szCs w:val="20"/>
          <w:lang w:eastAsia="uk-UA" w:bidi="uk-UA"/>
        </w:rPr>
      </w:pPr>
      <w:r w:rsidRPr="002079D9">
        <w:rPr>
          <w:rFonts w:ascii="Times New Roman" w:eastAsia="Times New Roman" w:hAnsi="Times New Roman" w:cs="Times New Roman"/>
          <w:color w:val="000000"/>
          <w:sz w:val="24"/>
          <w:szCs w:val="20"/>
          <w:lang w:eastAsia="uk-UA" w:bidi="uk-UA"/>
        </w:rPr>
        <w:t xml:space="preserve">Виникнення конфлікту функцій під час формування та реалізації державної політики у сфері освіти і науки, у першу чергу зумовлено тим, що на той самий орган державної влади покладаються повноваження, сумлінна реалізація яких може суперечити одна одній. </w:t>
      </w:r>
    </w:p>
    <w:p w14:paraId="0A5A52AB" w14:textId="77777777" w:rsidR="000470F9" w:rsidRPr="002079D9" w:rsidRDefault="000470F9" w:rsidP="00C1767F">
      <w:pPr>
        <w:spacing w:after="0" w:line="240" w:lineRule="auto"/>
        <w:ind w:firstLine="567"/>
        <w:jc w:val="both"/>
        <w:rPr>
          <w:rFonts w:ascii="Times New Roman" w:eastAsia="Times New Roman" w:hAnsi="Times New Roman" w:cs="Times New Roman"/>
          <w:color w:val="000000"/>
          <w:sz w:val="24"/>
          <w:szCs w:val="20"/>
          <w:lang w:eastAsia="uk-UA" w:bidi="uk-UA"/>
        </w:rPr>
      </w:pPr>
      <w:r w:rsidRPr="002079D9">
        <w:rPr>
          <w:rFonts w:ascii="Times New Roman" w:eastAsia="Times New Roman" w:hAnsi="Times New Roman" w:cs="Times New Roman"/>
          <w:color w:val="000000"/>
          <w:sz w:val="24"/>
          <w:szCs w:val="20"/>
          <w:lang w:eastAsia="uk-UA" w:bidi="uk-UA"/>
        </w:rPr>
        <w:t xml:space="preserve">Так, функції ліцензування освітньої діяльності у сфері вищої освіти, державного нагляду за додержанням відповідними ліцензіатами вимог ліцензійних умов (повноваження у сфері </w:t>
      </w:r>
      <w:proofErr w:type="spellStart"/>
      <w:r w:rsidRPr="002079D9">
        <w:rPr>
          <w:rFonts w:ascii="Times New Roman" w:eastAsia="Times New Roman" w:hAnsi="Times New Roman" w:cs="Times New Roman"/>
          <w:color w:val="000000"/>
          <w:sz w:val="24"/>
          <w:szCs w:val="20"/>
          <w:lang w:eastAsia="uk-UA" w:bidi="uk-UA"/>
        </w:rPr>
        <w:t>інспекційно</w:t>
      </w:r>
      <w:proofErr w:type="spellEnd"/>
      <w:r w:rsidRPr="002079D9">
        <w:rPr>
          <w:rFonts w:ascii="Times New Roman" w:eastAsia="Times New Roman" w:hAnsi="Times New Roman" w:cs="Times New Roman"/>
          <w:color w:val="000000"/>
          <w:sz w:val="24"/>
          <w:szCs w:val="20"/>
          <w:lang w:eastAsia="uk-UA" w:bidi="uk-UA"/>
        </w:rPr>
        <w:t xml:space="preserve">-наглядової діяльності) покладені на орган, який одночасно із цим здійснює повноваження щодо управління багатьма із них, а отже безумовно зацікавлений в успішному їх ліцензуванні. </w:t>
      </w:r>
    </w:p>
    <w:p w14:paraId="46222371" w14:textId="77777777" w:rsidR="000470F9" w:rsidRPr="002079D9" w:rsidRDefault="000470F9" w:rsidP="00C1767F">
      <w:pPr>
        <w:spacing w:after="0" w:line="240" w:lineRule="auto"/>
        <w:ind w:firstLine="567"/>
        <w:jc w:val="both"/>
        <w:rPr>
          <w:rFonts w:ascii="Times New Roman" w:eastAsia="Times New Roman" w:hAnsi="Times New Roman" w:cs="Times New Roman"/>
          <w:color w:val="000000"/>
          <w:sz w:val="24"/>
          <w:szCs w:val="20"/>
          <w:lang w:eastAsia="uk-UA" w:bidi="uk-UA"/>
        </w:rPr>
      </w:pPr>
      <w:r w:rsidRPr="002079D9">
        <w:rPr>
          <w:rFonts w:ascii="Times New Roman" w:eastAsia="Times New Roman" w:hAnsi="Times New Roman" w:cs="Times New Roman"/>
          <w:color w:val="000000"/>
          <w:sz w:val="24"/>
          <w:szCs w:val="20"/>
          <w:lang w:eastAsia="uk-UA" w:bidi="uk-UA"/>
        </w:rPr>
        <w:t>При цьому, одним з принципів державної політики у сфері ліцензування є його застосування лише до такого виду господарської діяльності, провадження якого становить загрозу порушення прав, законних інтересів громадян, життю чи здоров’ю людини, навколишньому природному середовищу та/або безпеці держави, і лише у разі недостатності інших засобів державного регулювання (п. 4 ч. 1 ст. 3 Закону України «Про ліцензування в</w:t>
      </w:r>
      <w:r>
        <w:rPr>
          <w:rFonts w:ascii="Times New Roman" w:eastAsia="Times New Roman" w:hAnsi="Times New Roman" w:cs="Times New Roman"/>
          <w:color w:val="000000"/>
          <w:sz w:val="24"/>
          <w:szCs w:val="20"/>
          <w:lang w:eastAsia="uk-UA" w:bidi="uk-UA"/>
        </w:rPr>
        <w:t xml:space="preserve">идів господарської діяльності»), з чим не узгоджена процедура ліцензування у сфері вищої освіти. </w:t>
      </w:r>
    </w:p>
    <w:p w14:paraId="26B67E2B" w14:textId="77777777" w:rsidR="000470F9" w:rsidRPr="002079D9" w:rsidRDefault="000470F9" w:rsidP="00C1767F">
      <w:pPr>
        <w:spacing w:after="0" w:line="240" w:lineRule="auto"/>
        <w:ind w:firstLine="567"/>
        <w:jc w:val="both"/>
        <w:rPr>
          <w:rFonts w:ascii="Times New Roman" w:eastAsia="Times New Roman" w:hAnsi="Times New Roman" w:cs="Times New Roman"/>
          <w:color w:val="000000"/>
          <w:sz w:val="24"/>
          <w:szCs w:val="20"/>
          <w:lang w:eastAsia="uk-UA" w:bidi="uk-UA"/>
        </w:rPr>
      </w:pPr>
      <w:r w:rsidRPr="002079D9">
        <w:rPr>
          <w:rFonts w:ascii="Times New Roman" w:eastAsia="Times New Roman" w:hAnsi="Times New Roman" w:cs="Times New Roman"/>
          <w:color w:val="000000"/>
          <w:sz w:val="24"/>
          <w:szCs w:val="20"/>
          <w:lang w:eastAsia="uk-UA" w:bidi="uk-UA"/>
        </w:rPr>
        <w:t xml:space="preserve">Крім цього, закони містять окремі норми, що є невизначеними (не містять конкретних повноважень центральних органів виконавчої влади), з огляду на що створюють </w:t>
      </w:r>
      <w:proofErr w:type="spellStart"/>
      <w:r w:rsidRPr="002079D9">
        <w:rPr>
          <w:rFonts w:ascii="Times New Roman" w:eastAsia="Times New Roman" w:hAnsi="Times New Roman" w:cs="Times New Roman"/>
          <w:color w:val="000000"/>
          <w:sz w:val="24"/>
          <w:szCs w:val="20"/>
          <w:lang w:eastAsia="uk-UA" w:bidi="uk-UA"/>
        </w:rPr>
        <w:t>корупціогенні</w:t>
      </w:r>
      <w:proofErr w:type="spellEnd"/>
      <w:r w:rsidRPr="002079D9">
        <w:rPr>
          <w:rFonts w:ascii="Times New Roman" w:eastAsia="Times New Roman" w:hAnsi="Times New Roman" w:cs="Times New Roman"/>
          <w:color w:val="000000"/>
          <w:sz w:val="24"/>
          <w:szCs w:val="20"/>
          <w:lang w:eastAsia="uk-UA" w:bidi="uk-UA"/>
        </w:rPr>
        <w:t xml:space="preserve"> фактори. </w:t>
      </w:r>
    </w:p>
    <w:p w14:paraId="4213027A" w14:textId="4718EAF2" w:rsidR="000470F9" w:rsidRPr="002079D9" w:rsidRDefault="000470F9" w:rsidP="00C1767F">
      <w:pPr>
        <w:spacing w:after="0" w:line="240" w:lineRule="auto"/>
        <w:ind w:firstLine="567"/>
        <w:jc w:val="both"/>
        <w:rPr>
          <w:rFonts w:ascii="Times New Roman" w:eastAsia="Times New Roman" w:hAnsi="Times New Roman" w:cs="Times New Roman"/>
          <w:color w:val="000000"/>
          <w:sz w:val="24"/>
          <w:szCs w:val="20"/>
          <w:lang w:eastAsia="uk-UA" w:bidi="uk-UA"/>
        </w:rPr>
      </w:pPr>
      <w:r w:rsidRPr="002079D9">
        <w:rPr>
          <w:rFonts w:ascii="Times New Roman" w:eastAsia="Times New Roman" w:hAnsi="Times New Roman" w:cs="Times New Roman"/>
          <w:color w:val="000000"/>
          <w:sz w:val="24"/>
          <w:szCs w:val="20"/>
          <w:lang w:eastAsia="uk-UA" w:bidi="uk-UA"/>
        </w:rPr>
        <w:t xml:space="preserve">В освітньому законодавстві недостатньо чітко регламентовано також повноваження інших центральних органів виконавчої влади, місцевих державних адміністрацій та органів місцевого самоврядування як органів управління освітою та наукою і як засновників державних і комунальних закладів освіти (наукових установ). </w:t>
      </w:r>
      <w:r>
        <w:rPr>
          <w:rFonts w:ascii="Times New Roman" w:eastAsia="Times New Roman" w:hAnsi="Times New Roman" w:cs="Times New Roman"/>
          <w:color w:val="000000"/>
          <w:sz w:val="24"/>
          <w:szCs w:val="20"/>
          <w:lang w:eastAsia="uk-UA" w:bidi="uk-UA"/>
        </w:rPr>
        <w:t>Так</w:t>
      </w:r>
      <w:r w:rsidRPr="002079D9">
        <w:rPr>
          <w:rFonts w:ascii="Times New Roman" w:eastAsia="Times New Roman" w:hAnsi="Times New Roman" w:cs="Times New Roman"/>
          <w:color w:val="000000"/>
          <w:sz w:val="24"/>
          <w:szCs w:val="20"/>
          <w:lang w:eastAsia="uk-UA" w:bidi="uk-UA"/>
        </w:rPr>
        <w:t xml:space="preserve">, на рівні Закону України «Про місцеве самоврядування в Україні» повноваження виконавчих органів сільських, селищних, міських рад визначаються за застарілою радянською концепцією як </w:t>
      </w:r>
      <w:r>
        <w:rPr>
          <w:rFonts w:ascii="Times New Roman" w:eastAsia="Times New Roman" w:hAnsi="Times New Roman" w:cs="Times New Roman"/>
          <w:color w:val="000000"/>
          <w:sz w:val="24"/>
          <w:szCs w:val="20"/>
          <w:lang w:eastAsia="uk-UA" w:bidi="uk-UA"/>
        </w:rPr>
        <w:t>«</w:t>
      </w:r>
      <w:r w:rsidRPr="002079D9">
        <w:rPr>
          <w:rFonts w:ascii="Times New Roman" w:eastAsia="Times New Roman" w:hAnsi="Times New Roman" w:cs="Times New Roman"/>
          <w:color w:val="000000"/>
          <w:sz w:val="24"/>
          <w:szCs w:val="20"/>
          <w:lang w:eastAsia="uk-UA" w:bidi="uk-UA"/>
        </w:rPr>
        <w:t>управління закладами освіти</w:t>
      </w:r>
      <w:r>
        <w:rPr>
          <w:rFonts w:ascii="Times New Roman" w:eastAsia="Times New Roman" w:hAnsi="Times New Roman" w:cs="Times New Roman"/>
          <w:color w:val="000000"/>
          <w:sz w:val="24"/>
          <w:szCs w:val="20"/>
          <w:lang w:eastAsia="uk-UA" w:bidi="uk-UA"/>
        </w:rPr>
        <w:t>»</w:t>
      </w:r>
      <w:r w:rsidRPr="002079D9">
        <w:rPr>
          <w:rFonts w:ascii="Times New Roman" w:eastAsia="Times New Roman" w:hAnsi="Times New Roman" w:cs="Times New Roman"/>
          <w:color w:val="000000"/>
          <w:sz w:val="24"/>
          <w:szCs w:val="20"/>
          <w:lang w:eastAsia="uk-UA" w:bidi="uk-UA"/>
        </w:rPr>
        <w:t>. Це поняття не має визначеного змісту, тому часто тлумачиться ширше за вичерпний перелік повноважень у спеціалізованих законах, а отже призводить до конфлікту повноважень між різними органами управління закладами освіти.</w:t>
      </w:r>
    </w:p>
    <w:p w14:paraId="6E52C767" w14:textId="77777777" w:rsidR="000470F9" w:rsidRPr="002079D9" w:rsidRDefault="000470F9" w:rsidP="00C1767F">
      <w:pPr>
        <w:spacing w:after="0" w:line="240" w:lineRule="auto"/>
        <w:ind w:firstLine="567"/>
        <w:jc w:val="both"/>
        <w:rPr>
          <w:rFonts w:ascii="Times New Roman" w:eastAsia="Times New Roman" w:hAnsi="Times New Roman" w:cs="Times New Roman"/>
          <w:color w:val="000000"/>
          <w:sz w:val="24"/>
          <w:szCs w:val="20"/>
          <w:lang w:eastAsia="uk-UA" w:bidi="uk-UA"/>
        </w:rPr>
      </w:pPr>
      <w:r w:rsidRPr="002079D9">
        <w:rPr>
          <w:rFonts w:ascii="Times New Roman" w:eastAsia="Times New Roman" w:hAnsi="Times New Roman" w:cs="Times New Roman"/>
          <w:color w:val="000000"/>
          <w:sz w:val="24"/>
          <w:szCs w:val="20"/>
          <w:lang w:eastAsia="uk-UA" w:bidi="uk-UA"/>
        </w:rPr>
        <w:t xml:space="preserve">Крім цього, положення інших законів України також містять застарілі норми, які не узгоджуються за змістом із освітнім та бюджетним законодавством, а отже утворюють </w:t>
      </w:r>
      <w:proofErr w:type="spellStart"/>
      <w:r w:rsidRPr="002079D9">
        <w:rPr>
          <w:rFonts w:ascii="Times New Roman" w:eastAsia="Times New Roman" w:hAnsi="Times New Roman" w:cs="Times New Roman"/>
          <w:color w:val="000000"/>
          <w:sz w:val="24"/>
          <w:szCs w:val="20"/>
          <w:lang w:eastAsia="uk-UA" w:bidi="uk-UA"/>
        </w:rPr>
        <w:t>корупціогенні</w:t>
      </w:r>
      <w:proofErr w:type="spellEnd"/>
      <w:r w:rsidRPr="002079D9">
        <w:rPr>
          <w:rFonts w:ascii="Times New Roman" w:eastAsia="Times New Roman" w:hAnsi="Times New Roman" w:cs="Times New Roman"/>
          <w:color w:val="000000"/>
          <w:sz w:val="24"/>
          <w:szCs w:val="20"/>
          <w:lang w:eastAsia="uk-UA" w:bidi="uk-UA"/>
        </w:rPr>
        <w:t xml:space="preserve"> фактори.</w:t>
      </w:r>
    </w:p>
    <w:p w14:paraId="78B8A663" w14:textId="77777777" w:rsidR="000470F9" w:rsidRDefault="000470F9" w:rsidP="00C1767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Порядок р</w:t>
      </w:r>
      <w:r w:rsidRPr="009826E8">
        <w:rPr>
          <w:rFonts w:ascii="Times New Roman" w:hAnsi="Times New Roman" w:cs="Times New Roman"/>
          <w:sz w:val="24"/>
          <w:szCs w:val="24"/>
        </w:rPr>
        <w:t>озподілу публічних коштів на підготовку фахівців з вищою освітою та на наукові дослідження між закладами освіти і науковими установами</w:t>
      </w:r>
      <w:r>
        <w:rPr>
          <w:rFonts w:ascii="Times New Roman" w:hAnsi="Times New Roman" w:cs="Times New Roman"/>
          <w:sz w:val="24"/>
          <w:szCs w:val="24"/>
        </w:rPr>
        <w:t xml:space="preserve"> також пронизаний корупційними ризиками через недостатню якість законодавчого регулювання, а отже потребує вдосконалення. </w:t>
      </w:r>
    </w:p>
    <w:p w14:paraId="5ED41A6D" w14:textId="77777777" w:rsidR="000470F9" w:rsidRDefault="000470F9" w:rsidP="00C1767F">
      <w:pPr>
        <w:spacing w:after="0" w:line="240" w:lineRule="auto"/>
        <w:ind w:firstLine="567"/>
        <w:rPr>
          <w:rFonts w:ascii="Times New Roman" w:eastAsia="Times New Roman" w:hAnsi="Times New Roman" w:cs="Times New Roman"/>
          <w:b/>
          <w:color w:val="000000"/>
          <w:sz w:val="24"/>
          <w:szCs w:val="20"/>
          <w:lang w:eastAsia="uk-UA" w:bidi="uk-UA"/>
        </w:rPr>
      </w:pPr>
    </w:p>
    <w:p w14:paraId="0A06A82F" w14:textId="77777777" w:rsidR="000470F9" w:rsidRPr="00137951" w:rsidRDefault="000470F9" w:rsidP="00C1767F">
      <w:pPr>
        <w:spacing w:after="0" w:line="240" w:lineRule="auto"/>
        <w:ind w:firstLine="567"/>
        <w:rPr>
          <w:rFonts w:ascii="Times New Roman" w:eastAsia="Times New Roman" w:hAnsi="Times New Roman" w:cs="Times New Roman"/>
          <w:b/>
          <w:color w:val="000000"/>
          <w:sz w:val="24"/>
          <w:szCs w:val="20"/>
          <w:lang w:eastAsia="uk-UA" w:bidi="uk-UA"/>
        </w:rPr>
      </w:pPr>
      <w:r w:rsidRPr="00137951">
        <w:rPr>
          <w:rFonts w:ascii="Times New Roman" w:eastAsia="Times New Roman" w:hAnsi="Times New Roman" w:cs="Times New Roman"/>
          <w:b/>
          <w:color w:val="000000"/>
          <w:sz w:val="24"/>
          <w:szCs w:val="20"/>
          <w:lang w:eastAsia="uk-UA" w:bidi="uk-UA"/>
        </w:rPr>
        <w:t>Очікувані стратегічні результати:</w:t>
      </w:r>
    </w:p>
    <w:p w14:paraId="3C6ECBB8" w14:textId="77777777" w:rsidR="000470F9" w:rsidRPr="00137951" w:rsidRDefault="000470F9" w:rsidP="00C1767F">
      <w:pPr>
        <w:spacing w:after="0" w:line="240" w:lineRule="auto"/>
        <w:rPr>
          <w:rFonts w:ascii="Times New Roman" w:eastAsia="Times New Roman" w:hAnsi="Times New Roman" w:cs="Times New Roman"/>
          <w:color w:val="000000"/>
          <w:sz w:val="24"/>
          <w:szCs w:val="20"/>
          <w:lang w:eastAsia="uk-UA" w:bidi="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5"/>
        <w:gridCol w:w="9741"/>
        <w:gridCol w:w="709"/>
        <w:gridCol w:w="1701"/>
        <w:gridCol w:w="1098"/>
        <w:tblGridChange w:id="140">
          <w:tblGrid>
            <w:gridCol w:w="2445"/>
            <w:gridCol w:w="9741"/>
            <w:gridCol w:w="709"/>
            <w:gridCol w:w="1701"/>
            <w:gridCol w:w="1098"/>
          </w:tblGrid>
        </w:tblGridChange>
      </w:tblGrid>
      <w:tr w:rsidR="000470F9" w:rsidRPr="00137951" w14:paraId="0BBE1E3B" w14:textId="77777777" w:rsidTr="002A0C9C">
        <w:trPr>
          <w:trHeight w:val="470"/>
        </w:trPr>
        <w:tc>
          <w:tcPr>
            <w:tcW w:w="2445" w:type="dxa"/>
            <w:shd w:val="clear" w:color="auto" w:fill="E2EFD9" w:themeFill="accent6" w:themeFillTint="33"/>
            <w:vAlign w:val="center"/>
          </w:tcPr>
          <w:p w14:paraId="018A37FA" w14:textId="77777777" w:rsidR="000470F9" w:rsidRPr="00137951" w:rsidRDefault="000470F9" w:rsidP="00C1767F">
            <w:pPr>
              <w:spacing w:after="0" w:line="240" w:lineRule="auto"/>
              <w:jc w:val="center"/>
              <w:rPr>
                <w:rFonts w:ascii="Times New Roman" w:eastAsia="Times New Roman" w:hAnsi="Times New Roman" w:cs="Times New Roman"/>
                <w:b/>
                <w:sz w:val="24"/>
                <w:szCs w:val="20"/>
                <w:lang w:eastAsia="uk-UA" w:bidi="uk-UA"/>
              </w:rPr>
            </w:pPr>
            <w:r w:rsidRPr="00137951">
              <w:rPr>
                <w:rFonts w:ascii="Times New Roman" w:eastAsia="Times New Roman" w:hAnsi="Times New Roman" w:cs="Times New Roman"/>
                <w:b/>
                <w:sz w:val="24"/>
                <w:szCs w:val="20"/>
                <w:lang w:eastAsia="uk-UA" w:bidi="uk-UA"/>
              </w:rPr>
              <w:t xml:space="preserve">Очікуваний </w:t>
            </w:r>
          </w:p>
          <w:p w14:paraId="2E92150A" w14:textId="77777777" w:rsidR="000470F9" w:rsidRPr="00137951" w:rsidRDefault="000470F9" w:rsidP="00C1767F">
            <w:pPr>
              <w:spacing w:after="0" w:line="240" w:lineRule="auto"/>
              <w:jc w:val="center"/>
              <w:rPr>
                <w:rFonts w:ascii="Times New Roman" w:eastAsia="Times New Roman" w:hAnsi="Times New Roman" w:cs="Times New Roman"/>
                <w:b/>
                <w:color w:val="000000"/>
                <w:sz w:val="24"/>
                <w:szCs w:val="20"/>
                <w:lang w:eastAsia="uk-UA" w:bidi="uk-UA"/>
              </w:rPr>
            </w:pPr>
            <w:r w:rsidRPr="00137951">
              <w:rPr>
                <w:rFonts w:ascii="Times New Roman" w:eastAsia="Times New Roman" w:hAnsi="Times New Roman" w:cs="Times New Roman"/>
                <w:b/>
                <w:sz w:val="24"/>
                <w:szCs w:val="20"/>
                <w:lang w:eastAsia="uk-UA" w:bidi="uk-UA"/>
              </w:rPr>
              <w:t>стратегічний результат</w:t>
            </w:r>
          </w:p>
        </w:tc>
        <w:tc>
          <w:tcPr>
            <w:tcW w:w="9741" w:type="dxa"/>
            <w:shd w:val="clear" w:color="auto" w:fill="E2EFD9" w:themeFill="accent6" w:themeFillTint="33"/>
            <w:vAlign w:val="center"/>
          </w:tcPr>
          <w:p w14:paraId="353DE259" w14:textId="77777777" w:rsidR="000470F9" w:rsidRPr="00137951" w:rsidRDefault="000470F9" w:rsidP="00C1767F">
            <w:pPr>
              <w:spacing w:after="0" w:line="240" w:lineRule="auto"/>
              <w:jc w:val="center"/>
              <w:rPr>
                <w:rFonts w:ascii="Times New Roman" w:eastAsia="Times New Roman" w:hAnsi="Times New Roman" w:cs="Times New Roman"/>
                <w:b/>
                <w:sz w:val="24"/>
                <w:szCs w:val="20"/>
              </w:rPr>
            </w:pPr>
            <w:r w:rsidRPr="00137951">
              <w:rPr>
                <w:rFonts w:ascii="Times New Roman" w:eastAsia="Times New Roman" w:hAnsi="Times New Roman" w:cs="Times New Roman"/>
                <w:b/>
                <w:sz w:val="24"/>
                <w:szCs w:val="20"/>
              </w:rPr>
              <w:t>Показник (індикатор) досягнення</w:t>
            </w:r>
          </w:p>
        </w:tc>
        <w:tc>
          <w:tcPr>
            <w:tcW w:w="709" w:type="dxa"/>
            <w:shd w:val="clear" w:color="auto" w:fill="E2EFD9" w:themeFill="accent6" w:themeFillTint="33"/>
          </w:tcPr>
          <w:p w14:paraId="22213AC7" w14:textId="77777777" w:rsidR="000470F9" w:rsidRPr="002A0C9C" w:rsidRDefault="000470F9" w:rsidP="00C1767F">
            <w:pPr>
              <w:spacing w:after="0" w:line="240" w:lineRule="auto"/>
              <w:jc w:val="center"/>
              <w:rPr>
                <w:rFonts w:ascii="Times New Roman" w:eastAsia="Times New Roman" w:hAnsi="Times New Roman" w:cs="Times New Roman"/>
                <w:b/>
                <w:sz w:val="20"/>
                <w:szCs w:val="20"/>
              </w:rPr>
            </w:pPr>
            <w:r w:rsidRPr="002A0C9C">
              <w:rPr>
                <w:rFonts w:ascii="Times New Roman" w:eastAsia="Times New Roman" w:hAnsi="Times New Roman" w:cs="Times New Roman"/>
                <w:b/>
                <w:sz w:val="20"/>
                <w:szCs w:val="20"/>
              </w:rPr>
              <w:t>Частка</w:t>
            </w:r>
          </w:p>
          <w:p w14:paraId="6FD8963B" w14:textId="77777777" w:rsidR="000470F9" w:rsidRPr="00137951" w:rsidRDefault="000470F9" w:rsidP="00C1767F">
            <w:pPr>
              <w:spacing w:after="0" w:line="240" w:lineRule="auto"/>
              <w:jc w:val="center"/>
              <w:rPr>
                <w:rFonts w:ascii="Times New Roman" w:eastAsia="Times New Roman" w:hAnsi="Times New Roman" w:cs="Times New Roman"/>
                <w:b/>
                <w:sz w:val="24"/>
                <w:szCs w:val="20"/>
                <w:highlight w:val="yellow"/>
              </w:rPr>
            </w:pPr>
            <w:r w:rsidRPr="002A0C9C">
              <w:rPr>
                <w:rFonts w:ascii="Times New Roman" w:eastAsia="Times New Roman" w:hAnsi="Times New Roman" w:cs="Times New Roman"/>
                <w:b/>
                <w:i/>
                <w:sz w:val="20"/>
                <w:szCs w:val="20"/>
              </w:rPr>
              <w:t>(у %)</w:t>
            </w:r>
          </w:p>
        </w:tc>
        <w:tc>
          <w:tcPr>
            <w:tcW w:w="1701" w:type="dxa"/>
            <w:shd w:val="clear" w:color="auto" w:fill="E2EFD9" w:themeFill="accent6" w:themeFillTint="33"/>
            <w:vAlign w:val="center"/>
          </w:tcPr>
          <w:p w14:paraId="630844E3" w14:textId="77777777" w:rsidR="000470F9" w:rsidRPr="00137951" w:rsidRDefault="000470F9" w:rsidP="00C1767F">
            <w:pPr>
              <w:spacing w:after="0" w:line="240" w:lineRule="auto"/>
              <w:jc w:val="center"/>
              <w:rPr>
                <w:rFonts w:ascii="Times New Roman" w:eastAsia="Times New Roman" w:hAnsi="Times New Roman" w:cs="Times New Roman"/>
                <w:b/>
                <w:sz w:val="24"/>
                <w:szCs w:val="20"/>
                <w:highlight w:val="yellow"/>
              </w:rPr>
            </w:pPr>
            <w:r w:rsidRPr="00137951">
              <w:rPr>
                <w:rFonts w:ascii="Times New Roman" w:eastAsia="Times New Roman" w:hAnsi="Times New Roman" w:cs="Times New Roman"/>
                <w:b/>
                <w:sz w:val="24"/>
                <w:szCs w:val="20"/>
              </w:rPr>
              <w:t>Джерело даних</w:t>
            </w:r>
          </w:p>
        </w:tc>
        <w:tc>
          <w:tcPr>
            <w:tcW w:w="1098" w:type="dxa"/>
            <w:shd w:val="clear" w:color="auto" w:fill="E2EFD9" w:themeFill="accent6" w:themeFillTint="33"/>
            <w:vAlign w:val="center"/>
          </w:tcPr>
          <w:p w14:paraId="4F47ACD4" w14:textId="77777777" w:rsidR="000470F9" w:rsidRPr="002A0C9C" w:rsidRDefault="000470F9" w:rsidP="00C1767F">
            <w:pPr>
              <w:spacing w:after="0" w:line="240" w:lineRule="auto"/>
              <w:jc w:val="center"/>
              <w:rPr>
                <w:rFonts w:ascii="Times New Roman" w:eastAsia="Times New Roman" w:hAnsi="Times New Roman" w:cs="Times New Roman"/>
                <w:b/>
                <w:sz w:val="20"/>
                <w:szCs w:val="20"/>
              </w:rPr>
            </w:pPr>
            <w:r w:rsidRPr="002A0C9C">
              <w:rPr>
                <w:rFonts w:ascii="Times New Roman" w:eastAsia="Times New Roman" w:hAnsi="Times New Roman" w:cs="Times New Roman"/>
                <w:b/>
                <w:sz w:val="20"/>
                <w:szCs w:val="20"/>
              </w:rPr>
              <w:t>Базовий показник</w:t>
            </w:r>
          </w:p>
        </w:tc>
      </w:tr>
      <w:tr w:rsidR="000470F9" w:rsidRPr="00C15B08" w14:paraId="3ABF8005" w14:textId="77777777" w:rsidTr="002A0C9C">
        <w:trPr>
          <w:trHeight w:val="230"/>
        </w:trPr>
        <w:tc>
          <w:tcPr>
            <w:tcW w:w="2445" w:type="dxa"/>
            <w:vMerge w:val="restart"/>
          </w:tcPr>
          <w:p w14:paraId="179A6F6A" w14:textId="527D41F3" w:rsidR="000470F9" w:rsidRPr="002A0C9C" w:rsidRDefault="000470F9" w:rsidP="00C1767F">
            <w:pPr>
              <w:widowControl w:val="0"/>
              <w:tabs>
                <w:tab w:val="left" w:pos="1274"/>
              </w:tabs>
              <w:spacing w:after="0" w:line="240" w:lineRule="auto"/>
              <w:ind w:firstLine="313"/>
              <w:jc w:val="both"/>
              <w:rPr>
                <w:rFonts w:ascii="Times New Roman" w:eastAsia="Times New Roman" w:hAnsi="Times New Roman" w:cs="Times New Roman"/>
                <w:b/>
                <w:sz w:val="20"/>
                <w:szCs w:val="20"/>
              </w:rPr>
            </w:pPr>
            <w:r w:rsidRPr="002A0C9C">
              <w:rPr>
                <w:rFonts w:ascii="Times New Roman" w:eastAsia="Times New Roman" w:hAnsi="Times New Roman" w:cs="Times New Roman"/>
                <w:b/>
                <w:sz w:val="20"/>
                <w:szCs w:val="20"/>
                <w:lang w:eastAsia="uk-UA" w:bidi="uk-UA"/>
              </w:rPr>
              <w:t>2.7.6.1.</w:t>
            </w:r>
            <w:r w:rsidR="002A0C9C">
              <w:rPr>
                <w:rFonts w:ascii="Times New Roman" w:eastAsia="Times New Roman" w:hAnsi="Times New Roman" w:cs="Times New Roman"/>
                <w:b/>
                <w:sz w:val="20"/>
                <w:szCs w:val="20"/>
                <w:lang w:eastAsia="uk-UA" w:bidi="uk-UA"/>
              </w:rPr>
              <w:t> </w:t>
            </w:r>
            <w:r w:rsidRPr="002A0C9C">
              <w:rPr>
                <w:rFonts w:ascii="Times New Roman" w:eastAsia="Times New Roman" w:hAnsi="Times New Roman" w:cs="Times New Roman"/>
                <w:b/>
                <w:sz w:val="20"/>
                <w:szCs w:val="20"/>
                <w:lang w:eastAsia="uk-UA" w:bidi="uk-UA"/>
              </w:rPr>
              <w:t xml:space="preserve">Функції з формування та реалізації державної політики у сфері освіти і науки, зокрема щодо </w:t>
            </w:r>
            <w:r w:rsidRPr="002A0C9C">
              <w:rPr>
                <w:rFonts w:ascii="Times New Roman" w:eastAsia="Times New Roman" w:hAnsi="Times New Roman" w:cs="Times New Roman"/>
                <w:b/>
                <w:sz w:val="20"/>
                <w:szCs w:val="20"/>
                <w:lang w:eastAsia="uk-UA" w:bidi="uk-UA"/>
              </w:rPr>
              <w:lastRenderedPageBreak/>
              <w:t xml:space="preserve">управління об’єктами державної власності, </w:t>
            </w:r>
            <w:proofErr w:type="spellStart"/>
            <w:r w:rsidRPr="002A0C9C">
              <w:rPr>
                <w:rFonts w:ascii="Times New Roman" w:eastAsia="Times New Roman" w:hAnsi="Times New Roman" w:cs="Times New Roman"/>
                <w:b/>
                <w:sz w:val="20"/>
                <w:szCs w:val="20"/>
                <w:lang w:eastAsia="uk-UA" w:bidi="uk-UA"/>
              </w:rPr>
              <w:t>інспекційно</w:t>
            </w:r>
            <w:proofErr w:type="spellEnd"/>
            <w:r w:rsidRPr="002A0C9C">
              <w:rPr>
                <w:rFonts w:ascii="Times New Roman" w:eastAsia="Times New Roman" w:hAnsi="Times New Roman" w:cs="Times New Roman"/>
                <w:b/>
                <w:sz w:val="20"/>
                <w:szCs w:val="20"/>
                <w:lang w:eastAsia="uk-UA" w:bidi="uk-UA"/>
              </w:rPr>
              <w:t>-наглядової діяльності та надання адміністративних послуг, розподілені між різними інституціями</w:t>
            </w:r>
          </w:p>
        </w:tc>
        <w:tc>
          <w:tcPr>
            <w:tcW w:w="9741" w:type="dxa"/>
          </w:tcPr>
          <w:p w14:paraId="1AB0EEE8" w14:textId="77777777" w:rsidR="000470F9" w:rsidRPr="002A0C9C" w:rsidRDefault="000470F9" w:rsidP="00C1767F">
            <w:pPr>
              <w:spacing w:after="0" w:line="240" w:lineRule="auto"/>
              <w:ind w:firstLine="284"/>
              <w:jc w:val="both"/>
              <w:rPr>
                <w:rFonts w:ascii="Times New Roman" w:eastAsia="Times New Roman" w:hAnsi="Times New Roman" w:cs="Times New Roman"/>
                <w:color w:val="000000" w:themeColor="text1"/>
                <w:sz w:val="20"/>
                <w:szCs w:val="20"/>
                <w:lang w:eastAsia="uk-UA" w:bidi="uk-UA"/>
              </w:rPr>
            </w:pPr>
            <w:r w:rsidRPr="002A0C9C">
              <w:rPr>
                <w:rFonts w:ascii="Times New Roman" w:eastAsia="Times New Roman" w:hAnsi="Times New Roman" w:cs="Times New Roman"/>
                <w:b/>
                <w:bCs/>
                <w:color w:val="000000" w:themeColor="text1"/>
                <w:sz w:val="20"/>
                <w:szCs w:val="20"/>
                <w:lang w:eastAsia="uk-UA" w:bidi="uk-UA"/>
              </w:rPr>
              <w:lastRenderedPageBreak/>
              <w:t>1</w:t>
            </w:r>
            <w:r w:rsidRPr="002A0C9C">
              <w:rPr>
                <w:rFonts w:ascii="Times New Roman" w:eastAsia="Times New Roman" w:hAnsi="Times New Roman" w:cs="Times New Roman"/>
                <w:bCs/>
                <w:color w:val="000000" w:themeColor="text1"/>
                <w:sz w:val="20"/>
                <w:szCs w:val="20"/>
                <w:lang w:eastAsia="uk-UA" w:bidi="uk-UA"/>
              </w:rPr>
              <w:t xml:space="preserve">. Набрав чинності Закон України про внесення змін до </w:t>
            </w:r>
            <w:r w:rsidRPr="002A0C9C">
              <w:rPr>
                <w:rFonts w:ascii="Times New Roman" w:eastAsia="Times New Roman" w:hAnsi="Times New Roman" w:cs="Times New Roman"/>
                <w:color w:val="000000" w:themeColor="text1"/>
                <w:sz w:val="20"/>
                <w:szCs w:val="20"/>
                <w:lang w:eastAsia="uk-UA" w:bidi="uk-UA"/>
              </w:rPr>
              <w:t xml:space="preserve">законів України «Про освіту», </w:t>
            </w:r>
            <w:r w:rsidRPr="002A0C9C">
              <w:rPr>
                <w:rFonts w:ascii="Times New Roman" w:hAnsi="Times New Roman" w:cs="Times New Roman"/>
                <w:sz w:val="20"/>
                <w:szCs w:val="20"/>
              </w:rPr>
              <w:t>«Про повну загальну середню освіту», «Про вищу освіту»,</w:t>
            </w:r>
            <w:r w:rsidRPr="002A0C9C">
              <w:rPr>
                <w:rFonts w:ascii="Times New Roman" w:eastAsia="Times New Roman" w:hAnsi="Times New Roman" w:cs="Times New Roman"/>
                <w:color w:val="000000" w:themeColor="text1"/>
                <w:sz w:val="20"/>
                <w:szCs w:val="20"/>
                <w:lang w:eastAsia="uk-UA" w:bidi="uk-UA"/>
              </w:rPr>
              <w:t xml:space="preserve"> «Про наукову і науково-технічну діяльність», «Про професійну (професійно-технічну) освіту», «Про фахову передвищу освіту», яким:</w:t>
            </w:r>
          </w:p>
          <w:p w14:paraId="10C9F301" w14:textId="79F42ACD" w:rsidR="000470F9" w:rsidRPr="002A0C9C" w:rsidRDefault="000470F9" w:rsidP="00C1767F">
            <w:pPr>
              <w:spacing w:after="0" w:line="240" w:lineRule="auto"/>
              <w:ind w:left="25" w:firstLine="283"/>
              <w:jc w:val="both"/>
              <w:rPr>
                <w:rFonts w:ascii="Times New Roman" w:eastAsia="Times New Roman" w:hAnsi="Times New Roman" w:cs="Times New Roman"/>
                <w:color w:val="000000" w:themeColor="text1"/>
                <w:sz w:val="16"/>
                <w:szCs w:val="16"/>
                <w:lang w:eastAsia="uk-UA" w:bidi="uk-UA"/>
              </w:rPr>
            </w:pPr>
            <w:r w:rsidRPr="002A0C9C">
              <w:rPr>
                <w:rFonts w:ascii="Times New Roman" w:eastAsia="Times New Roman" w:hAnsi="Times New Roman" w:cs="Times New Roman"/>
                <w:color w:val="000000" w:themeColor="text1"/>
                <w:sz w:val="16"/>
                <w:szCs w:val="16"/>
                <w:lang w:eastAsia="uk-UA" w:bidi="uk-UA"/>
              </w:rPr>
              <w:t>-</w:t>
            </w:r>
            <w:r w:rsidR="002A0C9C">
              <w:rPr>
                <w:rFonts w:ascii="Times New Roman" w:eastAsia="Times New Roman" w:hAnsi="Times New Roman" w:cs="Times New Roman"/>
                <w:color w:val="000000" w:themeColor="text1"/>
                <w:sz w:val="16"/>
                <w:szCs w:val="16"/>
                <w:lang w:eastAsia="uk-UA" w:bidi="uk-UA"/>
              </w:rPr>
              <w:t> </w:t>
            </w:r>
            <w:r w:rsidRPr="002A0C9C">
              <w:rPr>
                <w:rFonts w:ascii="Times New Roman" w:eastAsia="Times New Roman" w:hAnsi="Times New Roman" w:cs="Times New Roman"/>
                <w:color w:val="000000" w:themeColor="text1"/>
                <w:sz w:val="16"/>
                <w:szCs w:val="16"/>
                <w:lang w:eastAsia="uk-UA" w:bidi="uk-UA"/>
              </w:rPr>
              <w:t>передбачено, що повноваження з ліцензування освітньої діяльності у сфері вищої освіти та державного нагляду (контролю) за дотриманням вимог ліцензійних умов передано від центрального органу виконавчої влади у сфері освіти і науки до центрального органу виконавчої влади із забезпечення якості освіти (</w:t>
            </w:r>
            <w:r w:rsidR="00C15BF6" w:rsidRPr="00B67779">
              <w:rPr>
                <w:rFonts w:ascii="Times New Roman" w:eastAsia="Times New Roman" w:hAnsi="Times New Roman" w:cs="Times New Roman"/>
                <w:color w:val="000000" w:themeColor="text1"/>
                <w:sz w:val="16"/>
                <w:szCs w:val="16"/>
                <w:highlight w:val="green"/>
                <w:lang w:eastAsia="uk-UA" w:bidi="uk-UA"/>
              </w:rPr>
              <w:t>20</w:t>
            </w:r>
            <w:r w:rsidRPr="002A0C9C">
              <w:rPr>
                <w:rFonts w:ascii="Times New Roman" w:eastAsia="Times New Roman" w:hAnsi="Times New Roman" w:cs="Times New Roman"/>
                <w:color w:val="000000" w:themeColor="text1"/>
                <w:sz w:val="16"/>
                <w:szCs w:val="16"/>
                <w:lang w:eastAsia="uk-UA" w:bidi="uk-UA"/>
              </w:rPr>
              <w:t>%);</w:t>
            </w:r>
          </w:p>
          <w:p w14:paraId="2E7C3419" w14:textId="4C6E6E6E" w:rsidR="000470F9" w:rsidRPr="002A0C9C" w:rsidRDefault="000470F9" w:rsidP="00C1767F">
            <w:pPr>
              <w:spacing w:after="0" w:line="240" w:lineRule="auto"/>
              <w:ind w:left="25" w:firstLine="283"/>
              <w:jc w:val="both"/>
              <w:rPr>
                <w:rFonts w:ascii="Times New Roman" w:eastAsia="Times New Roman" w:hAnsi="Times New Roman" w:cs="Times New Roman"/>
                <w:color w:val="000000" w:themeColor="text1"/>
                <w:sz w:val="16"/>
                <w:szCs w:val="16"/>
                <w:lang w:eastAsia="uk-UA" w:bidi="uk-UA"/>
              </w:rPr>
            </w:pPr>
            <w:r w:rsidRPr="002A0C9C">
              <w:rPr>
                <w:rFonts w:ascii="Times New Roman" w:eastAsia="Times New Roman" w:hAnsi="Times New Roman" w:cs="Times New Roman"/>
                <w:color w:val="000000" w:themeColor="text1"/>
                <w:sz w:val="16"/>
                <w:szCs w:val="16"/>
                <w:lang w:eastAsia="uk-UA" w:bidi="uk-UA"/>
              </w:rPr>
              <w:lastRenderedPageBreak/>
              <w:t>-</w:t>
            </w:r>
            <w:r w:rsidR="002A0C9C">
              <w:rPr>
                <w:rFonts w:ascii="Times New Roman" w:eastAsia="Times New Roman" w:hAnsi="Times New Roman" w:cs="Times New Roman"/>
                <w:color w:val="000000" w:themeColor="text1"/>
                <w:sz w:val="16"/>
                <w:szCs w:val="16"/>
                <w:lang w:eastAsia="uk-UA" w:bidi="uk-UA"/>
              </w:rPr>
              <w:t> </w:t>
            </w:r>
            <w:r w:rsidRPr="002A0C9C">
              <w:rPr>
                <w:rFonts w:ascii="Times New Roman" w:eastAsia="Times New Roman" w:hAnsi="Times New Roman" w:cs="Times New Roman"/>
                <w:color w:val="000000" w:themeColor="text1"/>
                <w:sz w:val="16"/>
                <w:szCs w:val="16"/>
                <w:lang w:eastAsia="uk-UA" w:bidi="uk-UA"/>
              </w:rPr>
              <w:t>визначено, що ліцензуванню підлягає лише освітня діяльність за освітніми програмами, що передбачають присвоєння професійної кваліфікації з професій, для яких запроваджено додаткове регулювання згідно із затвердженим центральним органом виконавчої влади у сфері освіти і науки переліком (</w:t>
            </w:r>
            <w:r w:rsidR="00C15BF6" w:rsidRPr="00B67779">
              <w:rPr>
                <w:rFonts w:ascii="Times New Roman" w:eastAsia="Times New Roman" w:hAnsi="Times New Roman" w:cs="Times New Roman"/>
                <w:color w:val="000000" w:themeColor="text1"/>
                <w:sz w:val="16"/>
                <w:szCs w:val="16"/>
                <w:highlight w:val="green"/>
                <w:lang w:eastAsia="uk-UA" w:bidi="uk-UA"/>
              </w:rPr>
              <w:t>20</w:t>
            </w:r>
            <w:r w:rsidRPr="002A0C9C">
              <w:rPr>
                <w:rFonts w:ascii="Times New Roman" w:eastAsia="Times New Roman" w:hAnsi="Times New Roman" w:cs="Times New Roman"/>
                <w:color w:val="000000" w:themeColor="text1"/>
                <w:sz w:val="16"/>
                <w:szCs w:val="16"/>
                <w:lang w:eastAsia="uk-UA" w:bidi="uk-UA"/>
              </w:rPr>
              <w:t>%);</w:t>
            </w:r>
          </w:p>
          <w:p w14:paraId="6DE7688A" w14:textId="0BF2B2A5" w:rsidR="000470F9" w:rsidRPr="002A0C9C" w:rsidRDefault="000470F9" w:rsidP="00C1767F">
            <w:pPr>
              <w:spacing w:after="0" w:line="240" w:lineRule="auto"/>
              <w:ind w:left="25" w:firstLine="283"/>
              <w:jc w:val="both"/>
              <w:rPr>
                <w:rFonts w:ascii="Times New Roman" w:eastAsia="Times New Roman" w:hAnsi="Times New Roman" w:cs="Times New Roman"/>
                <w:color w:val="000000" w:themeColor="text1"/>
                <w:sz w:val="16"/>
                <w:szCs w:val="16"/>
                <w:lang w:eastAsia="uk-UA" w:bidi="uk-UA"/>
              </w:rPr>
            </w:pPr>
            <w:r w:rsidRPr="002A0C9C">
              <w:rPr>
                <w:rFonts w:ascii="Times New Roman" w:eastAsia="Times New Roman" w:hAnsi="Times New Roman" w:cs="Times New Roman"/>
                <w:color w:val="000000" w:themeColor="text1"/>
                <w:sz w:val="16"/>
                <w:szCs w:val="16"/>
                <w:lang w:eastAsia="uk-UA" w:bidi="uk-UA"/>
              </w:rPr>
              <w:t>-</w:t>
            </w:r>
            <w:r w:rsidR="002A0C9C">
              <w:rPr>
                <w:rFonts w:ascii="Times New Roman" w:eastAsia="Times New Roman" w:hAnsi="Times New Roman" w:cs="Times New Roman"/>
                <w:color w:val="000000" w:themeColor="text1"/>
                <w:sz w:val="16"/>
                <w:szCs w:val="16"/>
                <w:lang w:eastAsia="uk-UA" w:bidi="uk-UA"/>
              </w:rPr>
              <w:t> </w:t>
            </w:r>
            <w:r w:rsidRPr="002A0C9C">
              <w:rPr>
                <w:rFonts w:ascii="Times New Roman" w:hAnsi="Times New Roman" w:cs="Times New Roman"/>
                <w:color w:val="000000" w:themeColor="text1"/>
                <w:sz w:val="16"/>
                <w:szCs w:val="16"/>
                <w:lang w:eastAsia="uk-UA" w:bidi="uk-UA"/>
              </w:rPr>
              <w:t xml:space="preserve">виключено декларативні повноваження </w:t>
            </w:r>
            <w:r w:rsidRPr="002A0C9C">
              <w:rPr>
                <w:rFonts w:ascii="Times New Roman" w:eastAsia="Times New Roman" w:hAnsi="Times New Roman" w:cs="Times New Roman"/>
                <w:color w:val="000000" w:themeColor="text1"/>
                <w:sz w:val="16"/>
                <w:szCs w:val="16"/>
                <w:lang w:eastAsia="uk-UA" w:bidi="uk-UA"/>
              </w:rPr>
              <w:t xml:space="preserve">центрального органу виконавчої влади у сфері освіти і науки, які не мають механізму реалізації </w:t>
            </w:r>
            <w:r w:rsidRPr="00B67779">
              <w:rPr>
                <w:rFonts w:ascii="Times New Roman" w:eastAsia="Times New Roman" w:hAnsi="Times New Roman" w:cs="Times New Roman"/>
                <w:color w:val="000000" w:themeColor="text1"/>
                <w:sz w:val="16"/>
                <w:szCs w:val="16"/>
                <w:highlight w:val="green"/>
                <w:lang w:eastAsia="uk-UA" w:bidi="uk-UA"/>
              </w:rPr>
              <w:t>(</w:t>
            </w:r>
            <w:r w:rsidR="00C15BF6" w:rsidRPr="00B67779">
              <w:rPr>
                <w:rFonts w:ascii="Times New Roman" w:eastAsia="Times New Roman" w:hAnsi="Times New Roman" w:cs="Times New Roman"/>
                <w:color w:val="000000" w:themeColor="text1"/>
                <w:sz w:val="16"/>
                <w:szCs w:val="16"/>
                <w:highlight w:val="green"/>
                <w:lang w:eastAsia="uk-UA" w:bidi="uk-UA"/>
              </w:rPr>
              <w:t>20</w:t>
            </w:r>
            <w:r w:rsidRPr="002A0C9C">
              <w:rPr>
                <w:rFonts w:ascii="Times New Roman" w:eastAsia="Times New Roman" w:hAnsi="Times New Roman" w:cs="Times New Roman"/>
                <w:color w:val="000000" w:themeColor="text1"/>
                <w:sz w:val="16"/>
                <w:szCs w:val="16"/>
                <w:lang w:eastAsia="uk-UA" w:bidi="uk-UA"/>
              </w:rPr>
              <w:t>%);</w:t>
            </w:r>
          </w:p>
          <w:p w14:paraId="61A25E95" w14:textId="3EE3DC07" w:rsidR="000470F9" w:rsidRPr="00B67779" w:rsidRDefault="000470F9" w:rsidP="00C1767F">
            <w:pPr>
              <w:spacing w:after="0" w:line="240" w:lineRule="auto"/>
              <w:ind w:firstLine="284"/>
              <w:jc w:val="both"/>
              <w:rPr>
                <w:rFonts w:ascii="Times New Roman" w:eastAsia="Times New Roman" w:hAnsi="Times New Roman" w:cs="Times New Roman"/>
                <w:strike/>
                <w:color w:val="000000" w:themeColor="text1"/>
                <w:sz w:val="20"/>
                <w:szCs w:val="20"/>
                <w:lang w:eastAsia="uk-UA" w:bidi="uk-UA"/>
              </w:rPr>
            </w:pPr>
            <w:commentRangeStart w:id="141"/>
            <w:commentRangeStart w:id="142"/>
            <w:r w:rsidRPr="00B67779">
              <w:rPr>
                <w:rFonts w:ascii="Times New Roman" w:eastAsia="Times New Roman" w:hAnsi="Times New Roman" w:cs="Times New Roman"/>
                <w:strike/>
                <w:color w:val="000000" w:themeColor="text1"/>
                <w:sz w:val="16"/>
                <w:szCs w:val="16"/>
                <w:highlight w:val="green"/>
                <w:lang w:eastAsia="uk-UA" w:bidi="uk-UA"/>
              </w:rPr>
              <w:t>-</w:t>
            </w:r>
            <w:r w:rsidR="002A0C9C" w:rsidRPr="00B67779">
              <w:rPr>
                <w:rFonts w:ascii="Times New Roman" w:eastAsia="Times New Roman" w:hAnsi="Times New Roman" w:cs="Times New Roman"/>
                <w:strike/>
                <w:color w:val="000000" w:themeColor="text1"/>
                <w:sz w:val="16"/>
                <w:szCs w:val="16"/>
                <w:highlight w:val="green"/>
                <w:lang w:eastAsia="uk-UA" w:bidi="uk-UA"/>
              </w:rPr>
              <w:t> </w:t>
            </w:r>
            <w:r w:rsidRPr="00B67779">
              <w:rPr>
                <w:rFonts w:ascii="Times New Roman" w:eastAsia="Times New Roman" w:hAnsi="Times New Roman" w:cs="Times New Roman"/>
                <w:strike/>
                <w:color w:val="000000" w:themeColor="text1"/>
                <w:sz w:val="16"/>
                <w:szCs w:val="16"/>
                <w:highlight w:val="green"/>
                <w:lang w:eastAsia="uk-UA" w:bidi="uk-UA"/>
              </w:rPr>
              <w:t>засновники закладів вищої освіти віднесено до органів управління закладом освіти (5%</w:t>
            </w:r>
            <w:r w:rsidRPr="00B67779">
              <w:rPr>
                <w:rFonts w:ascii="Times New Roman" w:eastAsia="Times New Roman" w:hAnsi="Times New Roman" w:cs="Times New Roman"/>
                <w:strike/>
                <w:color w:val="000000" w:themeColor="text1"/>
                <w:sz w:val="16"/>
                <w:szCs w:val="16"/>
                <w:lang w:eastAsia="uk-UA" w:bidi="uk-UA"/>
              </w:rPr>
              <w:t>)</w:t>
            </w:r>
            <w:commentRangeEnd w:id="141"/>
            <w:r w:rsidR="00600FF4" w:rsidRPr="00B67779">
              <w:rPr>
                <w:rStyle w:val="a5"/>
                <w:strike/>
              </w:rPr>
              <w:commentReference w:id="141"/>
            </w:r>
            <w:commentRangeEnd w:id="142"/>
            <w:r w:rsidR="00C15BF6" w:rsidRPr="00B67779">
              <w:rPr>
                <w:rStyle w:val="a5"/>
                <w:strike/>
              </w:rPr>
              <w:commentReference w:id="142"/>
            </w:r>
          </w:p>
        </w:tc>
        <w:tc>
          <w:tcPr>
            <w:tcW w:w="709" w:type="dxa"/>
          </w:tcPr>
          <w:p w14:paraId="2D135C10" w14:textId="77777777" w:rsidR="000470F9" w:rsidRPr="002A0C9C" w:rsidRDefault="000470F9" w:rsidP="00C1767F">
            <w:pPr>
              <w:spacing w:after="0" w:line="240" w:lineRule="auto"/>
              <w:jc w:val="center"/>
              <w:rPr>
                <w:rFonts w:ascii="Times New Roman" w:eastAsia="Times New Roman" w:hAnsi="Times New Roman" w:cs="Times New Roman"/>
                <w:b/>
                <w:color w:val="000000" w:themeColor="text1"/>
                <w:sz w:val="20"/>
                <w:szCs w:val="20"/>
                <w:lang w:eastAsia="uk-UA" w:bidi="uk-UA"/>
              </w:rPr>
            </w:pPr>
            <w:r w:rsidRPr="002A0C9C">
              <w:rPr>
                <w:rFonts w:ascii="Times New Roman" w:eastAsia="Times New Roman" w:hAnsi="Times New Roman" w:cs="Times New Roman"/>
                <w:b/>
                <w:color w:val="000000" w:themeColor="text1"/>
                <w:sz w:val="20"/>
                <w:szCs w:val="20"/>
                <w:lang w:eastAsia="uk-UA" w:bidi="uk-UA"/>
              </w:rPr>
              <w:lastRenderedPageBreak/>
              <w:t>60%</w:t>
            </w:r>
          </w:p>
        </w:tc>
        <w:tc>
          <w:tcPr>
            <w:tcW w:w="1701" w:type="dxa"/>
          </w:tcPr>
          <w:p w14:paraId="5ABF94CC" w14:textId="77777777" w:rsidR="000470F9" w:rsidRPr="002A0C9C" w:rsidRDefault="000470F9" w:rsidP="00C1767F">
            <w:pPr>
              <w:spacing w:after="0" w:line="240" w:lineRule="auto"/>
              <w:jc w:val="both"/>
              <w:rPr>
                <w:rFonts w:ascii="Times New Roman" w:eastAsia="Times New Roman" w:hAnsi="Times New Roman" w:cs="Times New Roman"/>
                <w:color w:val="000000" w:themeColor="text1"/>
                <w:sz w:val="16"/>
                <w:szCs w:val="16"/>
                <w:lang w:eastAsia="uk-UA" w:bidi="uk-UA"/>
              </w:rPr>
            </w:pPr>
            <w:r w:rsidRPr="002A0C9C">
              <w:rPr>
                <w:rFonts w:ascii="Times New Roman" w:eastAsia="Times New Roman" w:hAnsi="Times New Roman" w:cs="Times New Roman"/>
                <w:color w:val="000000" w:themeColor="text1"/>
                <w:sz w:val="16"/>
                <w:szCs w:val="16"/>
                <w:lang w:eastAsia="uk-UA" w:bidi="uk-UA"/>
              </w:rPr>
              <w:t>1. Офіційні друковані видання України.</w:t>
            </w:r>
          </w:p>
          <w:p w14:paraId="02BC3ECA" w14:textId="77777777" w:rsidR="000470F9" w:rsidRPr="002A0C9C" w:rsidRDefault="000470F9" w:rsidP="00C1767F">
            <w:pPr>
              <w:spacing w:after="0" w:line="240" w:lineRule="auto"/>
              <w:jc w:val="both"/>
              <w:rPr>
                <w:rFonts w:ascii="Times New Roman" w:eastAsia="Times New Roman" w:hAnsi="Times New Roman" w:cs="Times New Roman"/>
                <w:color w:val="000000" w:themeColor="text1"/>
                <w:sz w:val="16"/>
                <w:szCs w:val="16"/>
                <w:lang w:eastAsia="uk-UA" w:bidi="uk-UA"/>
              </w:rPr>
            </w:pPr>
            <w:r w:rsidRPr="002A0C9C">
              <w:rPr>
                <w:rFonts w:ascii="Times New Roman" w:eastAsia="Times New Roman" w:hAnsi="Times New Roman" w:cs="Times New Roman"/>
                <w:color w:val="000000" w:themeColor="text1"/>
                <w:sz w:val="16"/>
                <w:szCs w:val="16"/>
                <w:lang w:eastAsia="uk-UA" w:bidi="uk-UA"/>
              </w:rPr>
              <w:t xml:space="preserve">2. Офіційний </w:t>
            </w:r>
            <w:proofErr w:type="spellStart"/>
            <w:r w:rsidRPr="002A0C9C">
              <w:rPr>
                <w:rFonts w:ascii="Times New Roman" w:eastAsia="Times New Roman" w:hAnsi="Times New Roman" w:cs="Times New Roman"/>
                <w:color w:val="000000" w:themeColor="text1"/>
                <w:sz w:val="16"/>
                <w:szCs w:val="16"/>
                <w:lang w:eastAsia="uk-UA" w:bidi="uk-UA"/>
              </w:rPr>
              <w:t>вебпортал</w:t>
            </w:r>
            <w:proofErr w:type="spellEnd"/>
            <w:r w:rsidRPr="002A0C9C">
              <w:rPr>
                <w:rFonts w:ascii="Times New Roman" w:eastAsia="Times New Roman" w:hAnsi="Times New Roman" w:cs="Times New Roman"/>
                <w:color w:val="000000" w:themeColor="text1"/>
                <w:sz w:val="16"/>
                <w:szCs w:val="16"/>
                <w:lang w:eastAsia="uk-UA" w:bidi="uk-UA"/>
              </w:rPr>
              <w:t xml:space="preserve"> парламенту України (https://www.rada.gov.ua/)</w:t>
            </w:r>
          </w:p>
        </w:tc>
        <w:tc>
          <w:tcPr>
            <w:tcW w:w="1098" w:type="dxa"/>
          </w:tcPr>
          <w:p w14:paraId="0AC17559" w14:textId="77777777" w:rsidR="000470F9" w:rsidRPr="002A0C9C" w:rsidRDefault="000470F9" w:rsidP="00C1767F">
            <w:pPr>
              <w:spacing w:after="0" w:line="240" w:lineRule="auto"/>
              <w:jc w:val="center"/>
              <w:rPr>
                <w:rFonts w:ascii="Times New Roman" w:eastAsia="Times New Roman" w:hAnsi="Times New Roman" w:cs="Times New Roman"/>
                <w:color w:val="000000" w:themeColor="text1"/>
                <w:sz w:val="16"/>
                <w:szCs w:val="16"/>
                <w:lang w:eastAsia="uk-UA" w:bidi="uk-UA"/>
              </w:rPr>
            </w:pPr>
            <w:r w:rsidRPr="002A0C9C">
              <w:rPr>
                <w:rFonts w:ascii="Times New Roman" w:eastAsia="Times New Roman" w:hAnsi="Times New Roman" w:cs="Times New Roman"/>
                <w:color w:val="000000" w:themeColor="text1"/>
                <w:sz w:val="16"/>
                <w:szCs w:val="16"/>
                <w:lang w:eastAsia="uk-UA" w:bidi="uk-UA"/>
              </w:rPr>
              <w:t>Закон набрав чинності</w:t>
            </w:r>
          </w:p>
        </w:tc>
      </w:tr>
      <w:tr w:rsidR="000470F9" w:rsidRPr="00C15B08" w14:paraId="36A78E7A" w14:textId="77777777" w:rsidTr="002A0C9C">
        <w:trPr>
          <w:trHeight w:val="230"/>
        </w:trPr>
        <w:tc>
          <w:tcPr>
            <w:tcW w:w="2445" w:type="dxa"/>
            <w:vMerge/>
          </w:tcPr>
          <w:p w14:paraId="5F9F227C" w14:textId="77777777" w:rsidR="000470F9" w:rsidRPr="002A0C9C" w:rsidRDefault="000470F9" w:rsidP="00C1767F">
            <w:pPr>
              <w:spacing w:after="0" w:line="240" w:lineRule="auto"/>
              <w:ind w:firstLine="284"/>
              <w:jc w:val="both"/>
              <w:rPr>
                <w:rFonts w:ascii="Times New Roman" w:eastAsia="Times New Roman" w:hAnsi="Times New Roman" w:cs="Times New Roman"/>
                <w:color w:val="000000"/>
                <w:sz w:val="20"/>
                <w:szCs w:val="20"/>
                <w:lang w:eastAsia="uk-UA" w:bidi="uk-UA"/>
              </w:rPr>
            </w:pPr>
          </w:p>
        </w:tc>
        <w:tc>
          <w:tcPr>
            <w:tcW w:w="9741" w:type="dxa"/>
          </w:tcPr>
          <w:p w14:paraId="76FAE86D" w14:textId="03F794F1" w:rsidR="000470F9" w:rsidRPr="002A0C9C" w:rsidRDefault="000470F9" w:rsidP="00C1767F">
            <w:pPr>
              <w:spacing w:after="0" w:line="240" w:lineRule="auto"/>
              <w:ind w:firstLine="284"/>
              <w:jc w:val="both"/>
              <w:rPr>
                <w:rFonts w:ascii="Times New Roman" w:eastAsia="Times New Roman" w:hAnsi="Times New Roman" w:cs="Times New Roman"/>
                <w:color w:val="000000" w:themeColor="text1"/>
                <w:sz w:val="20"/>
                <w:szCs w:val="20"/>
                <w:lang w:eastAsia="uk-UA" w:bidi="uk-UA"/>
              </w:rPr>
            </w:pPr>
            <w:r w:rsidRPr="002A0C9C">
              <w:rPr>
                <w:rFonts w:ascii="Times New Roman" w:eastAsia="Times New Roman" w:hAnsi="Times New Roman" w:cs="Times New Roman"/>
                <w:b/>
                <w:bCs/>
                <w:color w:val="000000" w:themeColor="text1"/>
                <w:sz w:val="20"/>
                <w:szCs w:val="20"/>
                <w:lang w:eastAsia="uk-UA" w:bidi="uk-UA"/>
              </w:rPr>
              <w:t>2.</w:t>
            </w:r>
            <w:r w:rsidR="002A0C9C">
              <w:rPr>
                <w:rFonts w:ascii="Times New Roman" w:eastAsia="Times New Roman" w:hAnsi="Times New Roman" w:cs="Times New Roman"/>
                <w:b/>
                <w:bCs/>
                <w:color w:val="000000" w:themeColor="text1"/>
                <w:sz w:val="20"/>
                <w:szCs w:val="20"/>
                <w:lang w:eastAsia="uk-UA" w:bidi="uk-UA"/>
              </w:rPr>
              <w:t> </w:t>
            </w:r>
            <w:r w:rsidRPr="002A0C9C">
              <w:rPr>
                <w:rFonts w:ascii="Times New Roman" w:eastAsia="Times New Roman" w:hAnsi="Times New Roman" w:cs="Times New Roman"/>
                <w:bCs/>
                <w:color w:val="000000" w:themeColor="text1"/>
                <w:sz w:val="20"/>
                <w:szCs w:val="20"/>
                <w:lang w:eastAsia="uk-UA" w:bidi="uk-UA"/>
              </w:rPr>
              <w:t>Набрали чинності закони України, якими</w:t>
            </w:r>
            <w:r w:rsidRPr="002A0C9C">
              <w:rPr>
                <w:rFonts w:ascii="Times New Roman" w:eastAsia="Times New Roman" w:hAnsi="Times New Roman" w:cs="Times New Roman"/>
                <w:color w:val="000000" w:themeColor="text1"/>
                <w:sz w:val="20"/>
                <w:szCs w:val="20"/>
                <w:lang w:eastAsia="uk-UA" w:bidi="uk-UA"/>
              </w:rPr>
              <w:t>:</w:t>
            </w:r>
          </w:p>
          <w:p w14:paraId="12B3A7B2" w14:textId="6B422C49" w:rsidR="000470F9" w:rsidRPr="002A0C9C" w:rsidRDefault="000470F9" w:rsidP="00C1767F">
            <w:pPr>
              <w:spacing w:after="0" w:line="240" w:lineRule="auto"/>
              <w:ind w:firstLine="284"/>
              <w:jc w:val="both"/>
              <w:rPr>
                <w:rFonts w:ascii="Times New Roman" w:eastAsia="Times New Roman" w:hAnsi="Times New Roman" w:cs="Times New Roman"/>
                <w:color w:val="000000" w:themeColor="text1"/>
                <w:sz w:val="16"/>
                <w:szCs w:val="16"/>
                <w:lang w:eastAsia="uk-UA" w:bidi="uk-UA"/>
              </w:rPr>
            </w:pPr>
            <w:r w:rsidRPr="002A0C9C">
              <w:rPr>
                <w:rFonts w:ascii="Times New Roman" w:eastAsia="Times New Roman" w:hAnsi="Times New Roman" w:cs="Times New Roman"/>
                <w:color w:val="000000" w:themeColor="text1"/>
                <w:sz w:val="16"/>
                <w:szCs w:val="16"/>
                <w:lang w:eastAsia="uk-UA" w:bidi="uk-UA"/>
              </w:rPr>
              <w:t>-</w:t>
            </w:r>
            <w:r w:rsidR="002A0C9C">
              <w:rPr>
                <w:rFonts w:ascii="Times New Roman" w:eastAsia="Times New Roman" w:hAnsi="Times New Roman" w:cs="Times New Roman"/>
                <w:color w:val="000000" w:themeColor="text1"/>
                <w:sz w:val="16"/>
                <w:szCs w:val="16"/>
                <w:lang w:eastAsia="uk-UA" w:bidi="uk-UA"/>
              </w:rPr>
              <w:t> </w:t>
            </w:r>
            <w:proofErr w:type="spellStart"/>
            <w:r w:rsidRPr="002A0C9C">
              <w:rPr>
                <w:rFonts w:ascii="Times New Roman" w:eastAsia="Times New Roman" w:hAnsi="Times New Roman" w:cs="Times New Roman"/>
                <w:color w:val="000000" w:themeColor="text1"/>
                <w:sz w:val="16"/>
                <w:szCs w:val="16"/>
                <w:lang w:eastAsia="uk-UA" w:bidi="uk-UA"/>
              </w:rPr>
              <w:t>внесено</w:t>
            </w:r>
            <w:proofErr w:type="spellEnd"/>
            <w:r w:rsidRPr="002A0C9C">
              <w:rPr>
                <w:rFonts w:ascii="Times New Roman" w:eastAsia="Times New Roman" w:hAnsi="Times New Roman" w:cs="Times New Roman"/>
                <w:color w:val="000000" w:themeColor="text1"/>
                <w:sz w:val="16"/>
                <w:szCs w:val="16"/>
                <w:lang w:eastAsia="uk-UA" w:bidi="uk-UA"/>
              </w:rPr>
              <w:t xml:space="preserve"> зміни до ст. 32 Закону України «Про місцеве самоврядування в Україні» про те, що до відання виконавчих органів сільських, селищних, міських рад належить не управління закладами освіти, а виконання функцій засновника  (10%);</w:t>
            </w:r>
          </w:p>
          <w:p w14:paraId="11350227" w14:textId="4A990D67" w:rsidR="000470F9" w:rsidRPr="002A0C9C" w:rsidRDefault="000470F9" w:rsidP="00C1767F">
            <w:pPr>
              <w:spacing w:after="0" w:line="240" w:lineRule="auto"/>
              <w:ind w:firstLine="284"/>
              <w:jc w:val="both"/>
              <w:rPr>
                <w:rFonts w:ascii="Times New Roman" w:eastAsia="Times New Roman" w:hAnsi="Times New Roman" w:cs="Times New Roman"/>
                <w:color w:val="000000" w:themeColor="text1"/>
                <w:sz w:val="16"/>
                <w:szCs w:val="16"/>
                <w:lang w:eastAsia="uk-UA" w:bidi="uk-UA"/>
              </w:rPr>
            </w:pPr>
            <w:r w:rsidRPr="002A0C9C">
              <w:rPr>
                <w:rFonts w:ascii="Times New Roman" w:eastAsia="Times New Roman" w:hAnsi="Times New Roman" w:cs="Times New Roman"/>
                <w:color w:val="000000" w:themeColor="text1"/>
                <w:sz w:val="16"/>
                <w:szCs w:val="16"/>
                <w:lang w:eastAsia="uk-UA" w:bidi="uk-UA"/>
              </w:rPr>
              <w:t>-</w:t>
            </w:r>
            <w:r w:rsidR="002A0C9C">
              <w:rPr>
                <w:rFonts w:ascii="Times New Roman" w:eastAsia="Times New Roman" w:hAnsi="Times New Roman" w:cs="Times New Roman"/>
                <w:color w:val="000000" w:themeColor="text1"/>
                <w:sz w:val="16"/>
                <w:szCs w:val="16"/>
                <w:lang w:eastAsia="uk-UA" w:bidi="uk-UA"/>
              </w:rPr>
              <w:t> </w:t>
            </w:r>
            <w:r w:rsidRPr="002A0C9C">
              <w:rPr>
                <w:rFonts w:ascii="Times New Roman" w:eastAsia="Times New Roman" w:hAnsi="Times New Roman" w:cs="Times New Roman"/>
                <w:color w:val="000000" w:themeColor="text1"/>
                <w:sz w:val="16"/>
                <w:szCs w:val="16"/>
                <w:lang w:eastAsia="uk-UA" w:bidi="uk-UA"/>
              </w:rPr>
              <w:t xml:space="preserve">виключено положення </w:t>
            </w:r>
            <w:proofErr w:type="spellStart"/>
            <w:r w:rsidRPr="002A0C9C">
              <w:rPr>
                <w:rFonts w:ascii="Times New Roman" w:eastAsia="Times New Roman" w:hAnsi="Times New Roman" w:cs="Times New Roman"/>
                <w:color w:val="000000" w:themeColor="text1"/>
                <w:sz w:val="16"/>
                <w:szCs w:val="16"/>
                <w:lang w:eastAsia="uk-UA" w:bidi="uk-UA"/>
              </w:rPr>
              <w:t>абз</w:t>
            </w:r>
            <w:proofErr w:type="spellEnd"/>
            <w:r w:rsidRPr="002A0C9C">
              <w:rPr>
                <w:rFonts w:ascii="Times New Roman" w:eastAsia="Times New Roman" w:hAnsi="Times New Roman" w:cs="Times New Roman"/>
                <w:color w:val="000000" w:themeColor="text1"/>
                <w:sz w:val="16"/>
                <w:szCs w:val="16"/>
                <w:lang w:eastAsia="uk-UA" w:bidi="uk-UA"/>
              </w:rPr>
              <w:t>. 3 ст. 75 Основ законодавства України про охорону здоров'я щодо погодження навчальних планів та програм підготовки, перепідготовки та підвищення кваліфікації медичних, фармацевтичних працівників та фахівців з реабілітації центральним органом виконавчої влади, що забезпечує формування державної політики у сфері охорони здоров’я (10 %);</w:t>
            </w:r>
          </w:p>
          <w:p w14:paraId="39A04545" w14:textId="14763868" w:rsidR="000470F9" w:rsidRPr="002A0C9C" w:rsidRDefault="000470F9" w:rsidP="00C1767F">
            <w:pPr>
              <w:spacing w:after="0" w:line="240" w:lineRule="auto"/>
              <w:ind w:firstLine="284"/>
              <w:jc w:val="both"/>
              <w:rPr>
                <w:rFonts w:ascii="Times New Roman" w:eastAsia="Times New Roman" w:hAnsi="Times New Roman" w:cs="Times New Roman"/>
                <w:color w:val="000000" w:themeColor="text1"/>
                <w:sz w:val="16"/>
                <w:szCs w:val="16"/>
                <w:lang w:eastAsia="uk-UA" w:bidi="uk-UA"/>
              </w:rPr>
            </w:pPr>
            <w:r w:rsidRPr="002A0C9C">
              <w:rPr>
                <w:rFonts w:ascii="Times New Roman" w:eastAsia="Times New Roman" w:hAnsi="Times New Roman" w:cs="Times New Roman"/>
                <w:color w:val="000000" w:themeColor="text1"/>
                <w:sz w:val="16"/>
                <w:szCs w:val="16"/>
                <w:lang w:eastAsia="uk-UA" w:bidi="uk-UA"/>
              </w:rPr>
              <w:t>-</w:t>
            </w:r>
            <w:r w:rsidR="002A0C9C">
              <w:rPr>
                <w:rFonts w:ascii="Times New Roman" w:eastAsia="Times New Roman" w:hAnsi="Times New Roman" w:cs="Times New Roman"/>
                <w:color w:val="000000" w:themeColor="text1"/>
                <w:sz w:val="16"/>
                <w:szCs w:val="16"/>
                <w:lang w:eastAsia="uk-UA" w:bidi="uk-UA"/>
              </w:rPr>
              <w:t> </w:t>
            </w:r>
            <w:r w:rsidRPr="002A0C9C">
              <w:rPr>
                <w:rFonts w:ascii="Times New Roman" w:eastAsia="Times New Roman" w:hAnsi="Times New Roman" w:cs="Times New Roman"/>
                <w:color w:val="000000" w:themeColor="text1"/>
                <w:sz w:val="16"/>
                <w:szCs w:val="16"/>
                <w:lang w:eastAsia="uk-UA" w:bidi="uk-UA"/>
              </w:rPr>
              <w:t xml:space="preserve">виключено розділ </w:t>
            </w:r>
            <w:r w:rsidRPr="002A0C9C">
              <w:rPr>
                <w:rFonts w:ascii="Times New Roman" w:eastAsia="Times New Roman" w:hAnsi="Times New Roman" w:cs="Times New Roman"/>
                <w:color w:val="000000" w:themeColor="text1"/>
                <w:sz w:val="16"/>
                <w:szCs w:val="16"/>
                <w:lang w:val="en-US" w:eastAsia="uk-UA" w:bidi="uk-UA"/>
              </w:rPr>
              <w:t>VI</w:t>
            </w:r>
            <w:r w:rsidRPr="002A0C9C">
              <w:rPr>
                <w:rFonts w:ascii="Times New Roman" w:eastAsia="Times New Roman" w:hAnsi="Times New Roman" w:cs="Times New Roman"/>
                <w:color w:val="000000" w:themeColor="text1"/>
                <w:sz w:val="16"/>
                <w:szCs w:val="16"/>
                <w:lang w:eastAsia="uk-UA" w:bidi="uk-UA"/>
              </w:rPr>
              <w:t xml:space="preserve"> Закону України «Про пріоритетність соціального розвитку села та агропромислового комплексу в народному господарстві» щодо наукового і кадрового забезпечення (10 %);</w:t>
            </w:r>
          </w:p>
          <w:p w14:paraId="548E3D42" w14:textId="3586526A" w:rsidR="000470F9" w:rsidRPr="002A0C9C" w:rsidRDefault="000470F9" w:rsidP="00C1767F">
            <w:pPr>
              <w:spacing w:after="0" w:line="240" w:lineRule="auto"/>
              <w:ind w:firstLine="284"/>
              <w:jc w:val="both"/>
              <w:rPr>
                <w:rFonts w:ascii="Times New Roman" w:eastAsia="Times New Roman" w:hAnsi="Times New Roman" w:cs="Times New Roman"/>
                <w:color w:val="000000" w:themeColor="text1"/>
                <w:sz w:val="20"/>
                <w:szCs w:val="20"/>
                <w:lang w:eastAsia="uk-UA" w:bidi="uk-UA"/>
              </w:rPr>
            </w:pPr>
            <w:r w:rsidRPr="002A0C9C">
              <w:rPr>
                <w:rFonts w:ascii="Times New Roman" w:eastAsia="Times New Roman" w:hAnsi="Times New Roman" w:cs="Times New Roman"/>
                <w:color w:val="000000" w:themeColor="text1"/>
                <w:sz w:val="16"/>
                <w:szCs w:val="16"/>
                <w:lang w:eastAsia="uk-UA" w:bidi="uk-UA"/>
              </w:rPr>
              <w:t>-</w:t>
            </w:r>
            <w:r w:rsidR="002A0C9C">
              <w:rPr>
                <w:rFonts w:ascii="Times New Roman" w:eastAsia="Times New Roman" w:hAnsi="Times New Roman" w:cs="Times New Roman"/>
                <w:color w:val="000000" w:themeColor="text1"/>
                <w:sz w:val="16"/>
                <w:szCs w:val="16"/>
                <w:lang w:eastAsia="uk-UA" w:bidi="uk-UA"/>
              </w:rPr>
              <w:t> </w:t>
            </w:r>
            <w:r w:rsidRPr="002A0C9C">
              <w:rPr>
                <w:rFonts w:ascii="Times New Roman" w:eastAsia="Times New Roman" w:hAnsi="Times New Roman" w:cs="Times New Roman"/>
                <w:color w:val="000000" w:themeColor="text1"/>
                <w:sz w:val="16"/>
                <w:szCs w:val="16"/>
                <w:lang w:eastAsia="uk-UA" w:bidi="uk-UA"/>
              </w:rPr>
              <w:t xml:space="preserve">виключено положення </w:t>
            </w:r>
            <w:proofErr w:type="spellStart"/>
            <w:r w:rsidRPr="002A0C9C">
              <w:rPr>
                <w:rFonts w:ascii="Times New Roman" w:eastAsia="Times New Roman" w:hAnsi="Times New Roman" w:cs="Times New Roman"/>
                <w:color w:val="000000" w:themeColor="text1"/>
                <w:sz w:val="16"/>
                <w:szCs w:val="16"/>
                <w:lang w:eastAsia="uk-UA" w:bidi="uk-UA"/>
              </w:rPr>
              <w:t>ч.ч</w:t>
            </w:r>
            <w:proofErr w:type="spellEnd"/>
            <w:r w:rsidRPr="002A0C9C">
              <w:rPr>
                <w:rFonts w:ascii="Times New Roman" w:eastAsia="Times New Roman" w:hAnsi="Times New Roman" w:cs="Times New Roman"/>
                <w:color w:val="000000" w:themeColor="text1"/>
                <w:sz w:val="16"/>
                <w:szCs w:val="16"/>
                <w:lang w:eastAsia="uk-UA" w:bidi="uk-UA"/>
              </w:rPr>
              <w:t>. 3-7 ст. 26 Закону України «Про фізичну культуру і спорт» (10 %)</w:t>
            </w:r>
          </w:p>
        </w:tc>
        <w:tc>
          <w:tcPr>
            <w:tcW w:w="709" w:type="dxa"/>
          </w:tcPr>
          <w:p w14:paraId="6FD0FAF8" w14:textId="77777777" w:rsidR="000470F9" w:rsidRPr="002A0C9C" w:rsidRDefault="000470F9" w:rsidP="00C1767F">
            <w:pPr>
              <w:spacing w:after="0" w:line="240" w:lineRule="auto"/>
              <w:jc w:val="center"/>
              <w:rPr>
                <w:rFonts w:ascii="Times New Roman" w:eastAsia="Times New Roman" w:hAnsi="Times New Roman" w:cs="Times New Roman"/>
                <w:b/>
                <w:i/>
                <w:color w:val="000000" w:themeColor="text1"/>
                <w:sz w:val="20"/>
                <w:szCs w:val="20"/>
                <w:lang w:eastAsia="uk-UA" w:bidi="uk-UA"/>
              </w:rPr>
            </w:pPr>
            <w:r w:rsidRPr="002A0C9C">
              <w:rPr>
                <w:rFonts w:ascii="Times New Roman" w:eastAsia="Times New Roman" w:hAnsi="Times New Roman" w:cs="Times New Roman"/>
                <w:b/>
                <w:color w:val="000000" w:themeColor="text1"/>
                <w:sz w:val="20"/>
                <w:szCs w:val="20"/>
                <w:lang w:eastAsia="uk-UA" w:bidi="uk-UA"/>
              </w:rPr>
              <w:t>40%</w:t>
            </w:r>
          </w:p>
        </w:tc>
        <w:tc>
          <w:tcPr>
            <w:tcW w:w="1701" w:type="dxa"/>
          </w:tcPr>
          <w:p w14:paraId="3F38EECF" w14:textId="77777777" w:rsidR="000470F9" w:rsidRPr="002A0C9C" w:rsidRDefault="000470F9" w:rsidP="00C1767F">
            <w:pPr>
              <w:spacing w:after="0" w:line="240" w:lineRule="auto"/>
              <w:jc w:val="both"/>
              <w:rPr>
                <w:rFonts w:ascii="Times New Roman" w:eastAsia="Times New Roman" w:hAnsi="Times New Roman" w:cs="Times New Roman"/>
                <w:color w:val="000000" w:themeColor="text1"/>
                <w:sz w:val="16"/>
                <w:szCs w:val="16"/>
                <w:lang w:eastAsia="uk-UA" w:bidi="uk-UA"/>
              </w:rPr>
            </w:pPr>
            <w:r w:rsidRPr="002A0C9C">
              <w:rPr>
                <w:rFonts w:ascii="Times New Roman" w:eastAsia="Times New Roman" w:hAnsi="Times New Roman" w:cs="Times New Roman"/>
                <w:color w:val="000000" w:themeColor="text1"/>
                <w:sz w:val="16"/>
                <w:szCs w:val="16"/>
                <w:lang w:eastAsia="uk-UA" w:bidi="uk-UA"/>
              </w:rPr>
              <w:t>1. Офіційні друковані видання України.</w:t>
            </w:r>
          </w:p>
          <w:p w14:paraId="062E58A3" w14:textId="77777777" w:rsidR="000470F9" w:rsidRPr="002A0C9C" w:rsidRDefault="000470F9" w:rsidP="00C1767F">
            <w:pPr>
              <w:spacing w:after="0" w:line="240" w:lineRule="auto"/>
              <w:jc w:val="both"/>
              <w:rPr>
                <w:rFonts w:ascii="Times New Roman" w:eastAsia="Times New Roman" w:hAnsi="Times New Roman" w:cs="Times New Roman"/>
                <w:color w:val="000000" w:themeColor="text1"/>
                <w:sz w:val="16"/>
                <w:szCs w:val="16"/>
                <w:lang w:eastAsia="uk-UA" w:bidi="uk-UA"/>
              </w:rPr>
            </w:pPr>
            <w:r w:rsidRPr="002A0C9C">
              <w:rPr>
                <w:rFonts w:ascii="Times New Roman" w:eastAsia="Times New Roman" w:hAnsi="Times New Roman" w:cs="Times New Roman"/>
                <w:color w:val="000000" w:themeColor="text1"/>
                <w:sz w:val="16"/>
                <w:szCs w:val="16"/>
                <w:lang w:eastAsia="uk-UA" w:bidi="uk-UA"/>
              </w:rPr>
              <w:t xml:space="preserve">2. Офіційний </w:t>
            </w:r>
            <w:proofErr w:type="spellStart"/>
            <w:r w:rsidRPr="002A0C9C">
              <w:rPr>
                <w:rFonts w:ascii="Times New Roman" w:eastAsia="Times New Roman" w:hAnsi="Times New Roman" w:cs="Times New Roman"/>
                <w:color w:val="000000" w:themeColor="text1"/>
                <w:sz w:val="16"/>
                <w:szCs w:val="16"/>
                <w:lang w:eastAsia="uk-UA" w:bidi="uk-UA"/>
              </w:rPr>
              <w:t>вебпортал</w:t>
            </w:r>
            <w:proofErr w:type="spellEnd"/>
            <w:r w:rsidRPr="002A0C9C">
              <w:rPr>
                <w:rFonts w:ascii="Times New Roman" w:eastAsia="Times New Roman" w:hAnsi="Times New Roman" w:cs="Times New Roman"/>
                <w:color w:val="000000" w:themeColor="text1"/>
                <w:sz w:val="16"/>
                <w:szCs w:val="16"/>
                <w:lang w:eastAsia="uk-UA" w:bidi="uk-UA"/>
              </w:rPr>
              <w:t xml:space="preserve"> парламенту України (https://www.rada.gov.ua/)</w:t>
            </w:r>
          </w:p>
        </w:tc>
        <w:tc>
          <w:tcPr>
            <w:tcW w:w="1098" w:type="dxa"/>
          </w:tcPr>
          <w:p w14:paraId="3B0B2C19" w14:textId="77777777" w:rsidR="000470F9" w:rsidRPr="002A0C9C" w:rsidRDefault="000470F9" w:rsidP="00C1767F">
            <w:pPr>
              <w:spacing w:after="0" w:line="240" w:lineRule="auto"/>
              <w:jc w:val="center"/>
              <w:rPr>
                <w:rFonts w:ascii="Times New Roman" w:eastAsia="Times New Roman" w:hAnsi="Times New Roman" w:cs="Times New Roman"/>
                <w:color w:val="000000" w:themeColor="text1"/>
                <w:sz w:val="16"/>
                <w:szCs w:val="16"/>
                <w:lang w:eastAsia="uk-UA" w:bidi="uk-UA"/>
              </w:rPr>
            </w:pPr>
            <w:r w:rsidRPr="002A0C9C">
              <w:rPr>
                <w:rFonts w:ascii="Times New Roman" w:eastAsia="Times New Roman" w:hAnsi="Times New Roman" w:cs="Times New Roman"/>
                <w:color w:val="000000" w:themeColor="text1"/>
                <w:sz w:val="16"/>
                <w:szCs w:val="16"/>
                <w:lang w:eastAsia="uk-UA" w:bidi="uk-UA"/>
              </w:rPr>
              <w:t>Закон чинності не набрав</w:t>
            </w:r>
          </w:p>
        </w:tc>
      </w:tr>
      <w:tr w:rsidR="000470F9" w:rsidRPr="00C15B08" w14:paraId="3E1B4C40" w14:textId="77777777" w:rsidTr="002A0C9C">
        <w:trPr>
          <w:trHeight w:val="3284"/>
        </w:trPr>
        <w:tc>
          <w:tcPr>
            <w:tcW w:w="2445" w:type="dxa"/>
            <w:vMerge w:val="restart"/>
          </w:tcPr>
          <w:p w14:paraId="5511BE87" w14:textId="77777777" w:rsidR="000470F9" w:rsidRPr="002A0C9C" w:rsidRDefault="000470F9" w:rsidP="00C1767F">
            <w:pPr>
              <w:tabs>
                <w:tab w:val="left" w:pos="2553"/>
              </w:tabs>
              <w:spacing w:after="0" w:line="240" w:lineRule="auto"/>
              <w:ind w:firstLine="284"/>
              <w:jc w:val="both"/>
              <w:rPr>
                <w:rFonts w:ascii="Times New Roman" w:eastAsia="Times New Roman" w:hAnsi="Times New Roman" w:cs="Times New Roman"/>
                <w:b/>
                <w:sz w:val="20"/>
                <w:szCs w:val="20"/>
                <w:lang w:eastAsia="uk-UA" w:bidi="uk-UA"/>
              </w:rPr>
            </w:pPr>
            <w:r w:rsidRPr="002A0C9C">
              <w:rPr>
                <w:rFonts w:ascii="Times New Roman" w:eastAsia="Times New Roman" w:hAnsi="Times New Roman" w:cs="Times New Roman"/>
                <w:b/>
                <w:sz w:val="20"/>
                <w:szCs w:val="20"/>
                <w:lang w:eastAsia="uk-UA" w:bidi="uk-UA"/>
              </w:rPr>
              <w:t>2.7.6.2. Розподіл публічних коштів між закладами вищої освіти і науки відбувається прозоро, ефективно за об’єктивними, заздалегідь визначеними процедурами та показниками результативності їх діяльності</w:t>
            </w:r>
          </w:p>
        </w:tc>
        <w:tc>
          <w:tcPr>
            <w:tcW w:w="9741" w:type="dxa"/>
          </w:tcPr>
          <w:p w14:paraId="24C72393" w14:textId="77777777" w:rsidR="000470F9" w:rsidRPr="002A0C9C" w:rsidRDefault="000470F9" w:rsidP="00C1767F">
            <w:pPr>
              <w:spacing w:after="0" w:line="240" w:lineRule="auto"/>
              <w:ind w:firstLine="284"/>
              <w:jc w:val="both"/>
              <w:rPr>
                <w:rFonts w:ascii="Times New Roman" w:eastAsia="Times New Roman" w:hAnsi="Times New Roman" w:cs="Times New Roman"/>
                <w:sz w:val="20"/>
                <w:szCs w:val="20"/>
                <w:lang w:eastAsia="uk-UA" w:bidi="uk-UA"/>
              </w:rPr>
            </w:pPr>
            <w:r w:rsidRPr="002A0C9C">
              <w:rPr>
                <w:rFonts w:ascii="Times New Roman" w:eastAsia="Times New Roman" w:hAnsi="Times New Roman" w:cs="Times New Roman"/>
                <w:b/>
                <w:bCs/>
                <w:sz w:val="20"/>
                <w:szCs w:val="20"/>
                <w:lang w:eastAsia="uk-UA" w:bidi="uk-UA"/>
              </w:rPr>
              <w:t>1.</w:t>
            </w:r>
            <w:r w:rsidRPr="002A0C9C">
              <w:rPr>
                <w:rFonts w:ascii="Times New Roman" w:eastAsia="Times New Roman" w:hAnsi="Times New Roman" w:cs="Times New Roman"/>
                <w:bCs/>
                <w:sz w:val="20"/>
                <w:szCs w:val="20"/>
                <w:lang w:eastAsia="uk-UA" w:bidi="uk-UA"/>
              </w:rPr>
              <w:t> Набрав</w:t>
            </w:r>
            <w:r w:rsidRPr="002A0C9C">
              <w:rPr>
                <w:rFonts w:ascii="Times New Roman" w:eastAsia="Times New Roman" w:hAnsi="Times New Roman" w:cs="Times New Roman"/>
                <w:sz w:val="20"/>
                <w:szCs w:val="20"/>
                <w:lang w:eastAsia="uk-UA" w:bidi="uk-UA"/>
              </w:rPr>
              <w:t xml:space="preserve"> чинності Закон України про внесення змін до Бюджетного кодексу України, яким:</w:t>
            </w:r>
          </w:p>
          <w:p w14:paraId="06AC92C7" w14:textId="77777777" w:rsidR="000470F9" w:rsidRPr="002A0C9C" w:rsidRDefault="000470F9" w:rsidP="00C1767F">
            <w:pPr>
              <w:pStyle w:val="a6"/>
              <w:spacing w:after="0"/>
              <w:ind w:firstLine="310"/>
              <w:jc w:val="both"/>
              <w:rPr>
                <w:sz w:val="16"/>
                <w:szCs w:val="16"/>
              </w:rPr>
            </w:pPr>
            <w:r w:rsidRPr="002A0C9C">
              <w:rPr>
                <w:rFonts w:ascii="Times New Roman" w:eastAsia="Times New Roman" w:hAnsi="Times New Roman" w:cs="Times New Roman"/>
                <w:sz w:val="16"/>
                <w:szCs w:val="16"/>
                <w:lang w:eastAsia="uk-UA" w:bidi="uk-UA"/>
              </w:rPr>
              <w:t>- </w:t>
            </w:r>
            <w:proofErr w:type="spellStart"/>
            <w:r w:rsidRPr="002A0C9C">
              <w:rPr>
                <w:rFonts w:ascii="Times New Roman" w:eastAsia="Times New Roman" w:hAnsi="Times New Roman" w:cs="Times New Roman"/>
                <w:sz w:val="16"/>
                <w:szCs w:val="16"/>
                <w:lang w:eastAsia="uk-UA" w:bidi="uk-UA"/>
              </w:rPr>
              <w:t>внесено</w:t>
            </w:r>
            <w:proofErr w:type="spellEnd"/>
            <w:r w:rsidRPr="002A0C9C">
              <w:rPr>
                <w:rFonts w:ascii="Times New Roman" w:eastAsia="Times New Roman" w:hAnsi="Times New Roman" w:cs="Times New Roman"/>
                <w:sz w:val="16"/>
                <w:szCs w:val="16"/>
                <w:lang w:eastAsia="uk-UA" w:bidi="uk-UA"/>
              </w:rPr>
              <w:t xml:space="preserve"> зміни до </w:t>
            </w:r>
            <w:proofErr w:type="spellStart"/>
            <w:r w:rsidRPr="002A0C9C">
              <w:rPr>
                <w:rFonts w:ascii="Times New Roman" w:eastAsia="Times New Roman" w:hAnsi="Times New Roman" w:cs="Times New Roman"/>
                <w:sz w:val="16"/>
                <w:szCs w:val="16"/>
                <w:lang w:eastAsia="uk-UA" w:bidi="uk-UA"/>
              </w:rPr>
              <w:t>пп</w:t>
            </w:r>
            <w:proofErr w:type="spellEnd"/>
            <w:r w:rsidRPr="002A0C9C">
              <w:rPr>
                <w:rFonts w:ascii="Times New Roman" w:eastAsia="Times New Roman" w:hAnsi="Times New Roman" w:cs="Times New Roman"/>
                <w:sz w:val="16"/>
                <w:szCs w:val="16"/>
                <w:lang w:eastAsia="uk-UA" w:bidi="uk-UA"/>
              </w:rPr>
              <w:t>. «в» п. 7 ч. 1 ст. 87 Кодексу про те, що до видатків, які здійснюються з Державного бюджету України, належать видатки на здобуття вищої освіти особам, які на конкурсних засадах отримали право на її здобуття за кошти Державного бюджету України, у тому числі на умовах державного замовлення; їх розподіл між закладами вищої освіти здійснюється на основі формули, яка розробляється центральним органом виконавчої влади, що забезпечує формування та реалізує державну політику у сфері освіти, та затверджується Кабінетом Міністрів України (10%);</w:t>
            </w:r>
          </w:p>
          <w:p w14:paraId="25877DA3" w14:textId="77777777" w:rsidR="000470F9" w:rsidRPr="002A0C9C" w:rsidRDefault="000470F9" w:rsidP="00C1767F">
            <w:pPr>
              <w:spacing w:after="0" w:line="240" w:lineRule="auto"/>
              <w:ind w:firstLine="284"/>
              <w:jc w:val="both"/>
              <w:rPr>
                <w:rFonts w:ascii="Times New Roman" w:eastAsia="Times New Roman" w:hAnsi="Times New Roman" w:cs="Times New Roman"/>
                <w:sz w:val="16"/>
                <w:szCs w:val="16"/>
                <w:lang w:eastAsia="uk-UA" w:bidi="uk-UA"/>
              </w:rPr>
            </w:pPr>
            <w:r w:rsidRPr="002A0C9C">
              <w:rPr>
                <w:rFonts w:ascii="Times New Roman" w:eastAsia="Times New Roman" w:hAnsi="Times New Roman" w:cs="Times New Roman"/>
                <w:sz w:val="16"/>
                <w:szCs w:val="16"/>
                <w:lang w:eastAsia="uk-UA" w:bidi="uk-UA"/>
              </w:rPr>
              <w:t>- </w:t>
            </w:r>
            <w:proofErr w:type="spellStart"/>
            <w:r w:rsidRPr="002A0C9C">
              <w:rPr>
                <w:rFonts w:ascii="Times New Roman" w:eastAsia="Times New Roman" w:hAnsi="Times New Roman" w:cs="Times New Roman"/>
                <w:sz w:val="16"/>
                <w:szCs w:val="16"/>
                <w:lang w:eastAsia="uk-UA" w:bidi="uk-UA"/>
              </w:rPr>
              <w:t>внесено</w:t>
            </w:r>
            <w:proofErr w:type="spellEnd"/>
            <w:r w:rsidRPr="002A0C9C">
              <w:rPr>
                <w:rFonts w:ascii="Times New Roman" w:eastAsia="Times New Roman" w:hAnsi="Times New Roman" w:cs="Times New Roman"/>
                <w:sz w:val="16"/>
                <w:szCs w:val="16"/>
                <w:lang w:eastAsia="uk-UA" w:bidi="uk-UA"/>
              </w:rPr>
              <w:t xml:space="preserve"> зміни до п. 46 Прикінцевих та перехідних положень Кодексу щодо переліку показників формули розподілу обсягу видатків державного бюджету на вищу освіту між закладами вищої освіти (5%); </w:t>
            </w:r>
          </w:p>
          <w:p w14:paraId="59EBA989" w14:textId="77777777" w:rsidR="000470F9" w:rsidRPr="002A0C9C" w:rsidRDefault="000470F9" w:rsidP="00C1767F">
            <w:pPr>
              <w:spacing w:after="0" w:line="240" w:lineRule="auto"/>
              <w:ind w:firstLine="284"/>
              <w:jc w:val="both"/>
              <w:rPr>
                <w:rFonts w:ascii="Times New Roman" w:eastAsia="Times New Roman" w:hAnsi="Times New Roman" w:cs="Times New Roman"/>
                <w:sz w:val="16"/>
                <w:szCs w:val="16"/>
                <w:lang w:eastAsia="uk-UA" w:bidi="uk-UA"/>
              </w:rPr>
            </w:pPr>
            <w:r w:rsidRPr="002A0C9C">
              <w:rPr>
                <w:rFonts w:ascii="Times New Roman" w:eastAsia="Times New Roman" w:hAnsi="Times New Roman" w:cs="Times New Roman"/>
                <w:sz w:val="16"/>
                <w:szCs w:val="16"/>
                <w:lang w:eastAsia="uk-UA" w:bidi="uk-UA"/>
              </w:rPr>
              <w:t>- передбачено, що розподіл видатків державного та місцевих бюджетів на фінансування наукових і науково-технічних досліджень та проектів здійснюється на конкурсних засадах  (5%);</w:t>
            </w:r>
          </w:p>
          <w:p w14:paraId="40D3C602" w14:textId="5FFB3FF5" w:rsidR="000470F9" w:rsidRPr="002A0C9C" w:rsidRDefault="000470F9" w:rsidP="00C1767F">
            <w:pPr>
              <w:spacing w:after="0" w:line="240" w:lineRule="auto"/>
              <w:ind w:firstLine="224"/>
              <w:jc w:val="both"/>
              <w:rPr>
                <w:rFonts w:ascii="Times New Roman" w:eastAsia="Times New Roman" w:hAnsi="Times New Roman" w:cs="Times New Roman"/>
                <w:bCs/>
                <w:sz w:val="20"/>
                <w:szCs w:val="20"/>
                <w:lang w:eastAsia="uk-UA" w:bidi="uk-UA"/>
              </w:rPr>
            </w:pPr>
            <w:r w:rsidRPr="002A0C9C">
              <w:rPr>
                <w:rFonts w:ascii="Times New Roman" w:eastAsia="Times New Roman" w:hAnsi="Times New Roman" w:cs="Times New Roman"/>
                <w:sz w:val="16"/>
                <w:szCs w:val="16"/>
                <w:lang w:eastAsia="uk-UA" w:bidi="uk-UA"/>
              </w:rPr>
              <w:t>-</w:t>
            </w:r>
            <w:r w:rsidR="002A0C9C">
              <w:rPr>
                <w:rFonts w:ascii="Times New Roman" w:eastAsia="Times New Roman" w:hAnsi="Times New Roman" w:cs="Times New Roman"/>
                <w:sz w:val="16"/>
                <w:szCs w:val="16"/>
                <w:lang w:eastAsia="uk-UA" w:bidi="uk-UA"/>
              </w:rPr>
              <w:t> </w:t>
            </w:r>
            <w:r w:rsidRPr="002A0C9C">
              <w:rPr>
                <w:rFonts w:ascii="Times New Roman" w:eastAsia="Times New Roman" w:hAnsi="Times New Roman" w:cs="Times New Roman"/>
                <w:sz w:val="16"/>
                <w:szCs w:val="16"/>
                <w:lang w:eastAsia="uk-UA" w:bidi="uk-UA"/>
              </w:rPr>
              <w:t xml:space="preserve">передбачено вичерпний перелік випадків розподілу </w:t>
            </w:r>
            <w:r w:rsidRPr="002A0C9C">
              <w:rPr>
                <w:rFonts w:ascii="Times New Roman" w:eastAsia="Times New Roman" w:hAnsi="Times New Roman" w:cs="Times New Roman"/>
                <w:bCs/>
                <w:sz w:val="16"/>
                <w:szCs w:val="16"/>
                <w:lang w:eastAsia="uk-UA" w:bidi="uk-UA"/>
              </w:rPr>
              <w:t>видатків державного та місцевих бюджетів</w:t>
            </w:r>
            <w:r w:rsidRPr="002A0C9C">
              <w:rPr>
                <w:rFonts w:ascii="Times New Roman" w:eastAsia="Times New Roman" w:hAnsi="Times New Roman" w:cs="Times New Roman"/>
                <w:sz w:val="16"/>
                <w:szCs w:val="16"/>
                <w:lang w:eastAsia="uk-UA" w:bidi="uk-UA"/>
              </w:rPr>
              <w:t xml:space="preserve"> на фінансування наукових і науково-технічних досліджень та проектів без застосування конкурсних процедур (5%)</w:t>
            </w:r>
          </w:p>
        </w:tc>
        <w:tc>
          <w:tcPr>
            <w:tcW w:w="709" w:type="dxa"/>
          </w:tcPr>
          <w:p w14:paraId="17602162" w14:textId="77777777" w:rsidR="000470F9" w:rsidRPr="002A0C9C" w:rsidRDefault="000470F9" w:rsidP="00C1767F">
            <w:pPr>
              <w:spacing w:after="0" w:line="240" w:lineRule="auto"/>
              <w:jc w:val="center"/>
              <w:rPr>
                <w:rFonts w:ascii="Times New Roman" w:eastAsia="Times New Roman" w:hAnsi="Times New Roman" w:cs="Times New Roman"/>
                <w:b/>
                <w:color w:val="000000" w:themeColor="text1"/>
                <w:sz w:val="20"/>
                <w:szCs w:val="20"/>
                <w:lang w:eastAsia="uk-UA" w:bidi="uk-UA"/>
              </w:rPr>
            </w:pPr>
            <w:r w:rsidRPr="002A0C9C">
              <w:rPr>
                <w:rFonts w:ascii="Times New Roman" w:eastAsia="Times New Roman" w:hAnsi="Times New Roman" w:cs="Times New Roman"/>
                <w:b/>
                <w:color w:val="000000" w:themeColor="text1"/>
                <w:sz w:val="20"/>
                <w:szCs w:val="20"/>
                <w:lang w:eastAsia="uk-UA" w:bidi="uk-UA"/>
              </w:rPr>
              <w:t>25%</w:t>
            </w:r>
          </w:p>
        </w:tc>
        <w:tc>
          <w:tcPr>
            <w:tcW w:w="1701" w:type="dxa"/>
          </w:tcPr>
          <w:p w14:paraId="5DED5A3B" w14:textId="77777777" w:rsidR="000470F9" w:rsidRPr="002A0C9C" w:rsidRDefault="000470F9" w:rsidP="00C1767F">
            <w:pPr>
              <w:spacing w:after="0" w:line="240" w:lineRule="auto"/>
              <w:jc w:val="both"/>
              <w:rPr>
                <w:rFonts w:ascii="Times New Roman" w:eastAsia="Times New Roman" w:hAnsi="Times New Roman" w:cs="Times New Roman"/>
                <w:color w:val="000000" w:themeColor="text1"/>
                <w:sz w:val="16"/>
                <w:szCs w:val="16"/>
                <w:lang w:eastAsia="uk-UA" w:bidi="uk-UA"/>
              </w:rPr>
            </w:pPr>
            <w:r w:rsidRPr="002A0C9C">
              <w:rPr>
                <w:rFonts w:ascii="Times New Roman" w:eastAsia="Times New Roman" w:hAnsi="Times New Roman" w:cs="Times New Roman"/>
                <w:color w:val="000000" w:themeColor="text1"/>
                <w:sz w:val="16"/>
                <w:szCs w:val="16"/>
                <w:lang w:eastAsia="uk-UA" w:bidi="uk-UA"/>
              </w:rPr>
              <w:t>1. Офіційні друковані видання України.</w:t>
            </w:r>
          </w:p>
          <w:p w14:paraId="75AB7B06" w14:textId="77777777" w:rsidR="000470F9" w:rsidRPr="002A0C9C" w:rsidRDefault="000470F9" w:rsidP="00C1767F">
            <w:pPr>
              <w:spacing w:after="0" w:line="240" w:lineRule="auto"/>
              <w:jc w:val="both"/>
              <w:rPr>
                <w:rFonts w:ascii="Times New Roman" w:eastAsia="Times New Roman" w:hAnsi="Times New Roman" w:cs="Times New Roman"/>
                <w:color w:val="000000" w:themeColor="text1"/>
                <w:sz w:val="16"/>
                <w:szCs w:val="16"/>
                <w:lang w:eastAsia="uk-UA" w:bidi="uk-UA"/>
              </w:rPr>
            </w:pPr>
            <w:r w:rsidRPr="002A0C9C">
              <w:rPr>
                <w:rFonts w:ascii="Times New Roman" w:eastAsia="Times New Roman" w:hAnsi="Times New Roman" w:cs="Times New Roman"/>
                <w:color w:val="000000" w:themeColor="text1"/>
                <w:sz w:val="16"/>
                <w:szCs w:val="16"/>
                <w:lang w:eastAsia="uk-UA" w:bidi="uk-UA"/>
              </w:rPr>
              <w:t xml:space="preserve">2. Офіційний </w:t>
            </w:r>
            <w:proofErr w:type="spellStart"/>
            <w:r w:rsidRPr="002A0C9C">
              <w:rPr>
                <w:rFonts w:ascii="Times New Roman" w:eastAsia="Times New Roman" w:hAnsi="Times New Roman" w:cs="Times New Roman"/>
                <w:color w:val="000000" w:themeColor="text1"/>
                <w:sz w:val="16"/>
                <w:szCs w:val="16"/>
                <w:lang w:eastAsia="uk-UA" w:bidi="uk-UA"/>
              </w:rPr>
              <w:t>вебпортал</w:t>
            </w:r>
            <w:proofErr w:type="spellEnd"/>
            <w:r w:rsidRPr="002A0C9C">
              <w:rPr>
                <w:rFonts w:ascii="Times New Roman" w:eastAsia="Times New Roman" w:hAnsi="Times New Roman" w:cs="Times New Roman"/>
                <w:color w:val="000000" w:themeColor="text1"/>
                <w:sz w:val="16"/>
                <w:szCs w:val="16"/>
                <w:lang w:eastAsia="uk-UA" w:bidi="uk-UA"/>
              </w:rPr>
              <w:t xml:space="preserve"> парламенту України (https://www.rada.gov.ua/)</w:t>
            </w:r>
          </w:p>
        </w:tc>
        <w:tc>
          <w:tcPr>
            <w:tcW w:w="1098" w:type="dxa"/>
          </w:tcPr>
          <w:p w14:paraId="4E9B7D1B" w14:textId="77777777" w:rsidR="000470F9" w:rsidRPr="002A0C9C" w:rsidRDefault="000470F9" w:rsidP="00C1767F">
            <w:pPr>
              <w:spacing w:after="0" w:line="240" w:lineRule="auto"/>
              <w:jc w:val="center"/>
              <w:rPr>
                <w:rFonts w:ascii="Times New Roman" w:hAnsi="Times New Roman" w:cs="Times New Roman"/>
                <w:color w:val="000000" w:themeColor="text1"/>
                <w:sz w:val="16"/>
                <w:szCs w:val="16"/>
              </w:rPr>
            </w:pPr>
            <w:r w:rsidRPr="002A0C9C">
              <w:rPr>
                <w:rFonts w:ascii="Times New Roman" w:eastAsia="Times New Roman" w:hAnsi="Times New Roman" w:cs="Times New Roman"/>
                <w:color w:val="000000" w:themeColor="text1"/>
                <w:sz w:val="16"/>
                <w:szCs w:val="16"/>
                <w:lang w:eastAsia="uk-UA" w:bidi="uk-UA"/>
              </w:rPr>
              <w:t>Закон набрав чинності</w:t>
            </w:r>
          </w:p>
        </w:tc>
      </w:tr>
      <w:tr w:rsidR="000470F9" w:rsidRPr="00C15B08" w14:paraId="3AEF4F01" w14:textId="77777777" w:rsidTr="002A0C9C">
        <w:trPr>
          <w:trHeight w:val="230"/>
        </w:trPr>
        <w:tc>
          <w:tcPr>
            <w:tcW w:w="2445" w:type="dxa"/>
            <w:vMerge/>
          </w:tcPr>
          <w:p w14:paraId="38490C1E" w14:textId="77777777" w:rsidR="000470F9" w:rsidRPr="001E046E" w:rsidRDefault="000470F9" w:rsidP="00C1767F">
            <w:pPr>
              <w:tabs>
                <w:tab w:val="left" w:pos="2553"/>
              </w:tabs>
              <w:spacing w:after="0" w:line="240" w:lineRule="auto"/>
              <w:ind w:firstLine="284"/>
              <w:jc w:val="both"/>
              <w:rPr>
                <w:rFonts w:ascii="Times New Roman" w:eastAsia="Times New Roman" w:hAnsi="Times New Roman" w:cs="Times New Roman"/>
                <w:b/>
                <w:sz w:val="24"/>
                <w:szCs w:val="24"/>
                <w:lang w:eastAsia="uk-UA" w:bidi="uk-UA"/>
              </w:rPr>
            </w:pPr>
          </w:p>
        </w:tc>
        <w:tc>
          <w:tcPr>
            <w:tcW w:w="9741" w:type="dxa"/>
          </w:tcPr>
          <w:p w14:paraId="65629EB5" w14:textId="77777777" w:rsidR="000470F9" w:rsidRPr="002A0C9C" w:rsidRDefault="000470F9" w:rsidP="00C1767F">
            <w:pPr>
              <w:spacing w:after="0" w:line="240" w:lineRule="auto"/>
              <w:ind w:firstLine="284"/>
              <w:jc w:val="both"/>
              <w:rPr>
                <w:rFonts w:ascii="Times New Roman" w:eastAsia="Times New Roman" w:hAnsi="Times New Roman" w:cs="Times New Roman"/>
                <w:bCs/>
                <w:sz w:val="20"/>
                <w:szCs w:val="20"/>
                <w:lang w:eastAsia="uk-UA" w:bidi="uk-UA"/>
              </w:rPr>
            </w:pPr>
            <w:r w:rsidRPr="002A0C9C">
              <w:rPr>
                <w:rFonts w:ascii="Times New Roman" w:eastAsia="Times New Roman" w:hAnsi="Times New Roman" w:cs="Times New Roman"/>
                <w:b/>
                <w:bCs/>
                <w:sz w:val="20"/>
                <w:szCs w:val="20"/>
                <w:lang w:eastAsia="uk-UA" w:bidi="uk-UA"/>
              </w:rPr>
              <w:t>2.</w:t>
            </w:r>
            <w:r w:rsidRPr="002A0C9C">
              <w:rPr>
                <w:rFonts w:ascii="Times New Roman" w:eastAsia="Times New Roman" w:hAnsi="Times New Roman" w:cs="Times New Roman"/>
                <w:b/>
                <w:sz w:val="20"/>
                <w:szCs w:val="20"/>
                <w:lang w:eastAsia="uk-UA" w:bidi="uk-UA"/>
              </w:rPr>
              <w:t> </w:t>
            </w:r>
            <w:r w:rsidRPr="002A0C9C">
              <w:rPr>
                <w:rFonts w:ascii="Times New Roman" w:eastAsia="Times New Roman" w:hAnsi="Times New Roman" w:cs="Times New Roman"/>
                <w:sz w:val="20"/>
                <w:szCs w:val="20"/>
                <w:lang w:eastAsia="uk-UA" w:bidi="uk-UA"/>
              </w:rPr>
              <w:t>Набрав чинності Закон України про внесення змін до Закону України</w:t>
            </w:r>
            <w:r w:rsidRPr="002A0C9C">
              <w:rPr>
                <w:rFonts w:ascii="Times New Roman" w:eastAsia="Times New Roman" w:hAnsi="Times New Roman" w:cs="Times New Roman"/>
                <w:bCs/>
                <w:sz w:val="20"/>
                <w:szCs w:val="20"/>
                <w:lang w:eastAsia="uk-UA" w:bidi="uk-UA"/>
              </w:rPr>
              <w:t xml:space="preserve"> «Про вищу освіту» яким передбачено, що:</w:t>
            </w:r>
          </w:p>
          <w:p w14:paraId="136F6E5B" w14:textId="77777777" w:rsidR="000470F9" w:rsidRPr="002A0C9C" w:rsidRDefault="000470F9" w:rsidP="00C1767F">
            <w:pPr>
              <w:spacing w:after="0" w:line="240" w:lineRule="auto"/>
              <w:ind w:firstLine="284"/>
              <w:jc w:val="both"/>
              <w:rPr>
                <w:rFonts w:ascii="Times New Roman" w:eastAsia="Times New Roman" w:hAnsi="Times New Roman" w:cs="Times New Roman"/>
                <w:bCs/>
                <w:sz w:val="16"/>
                <w:szCs w:val="16"/>
                <w:lang w:eastAsia="uk-UA" w:bidi="uk-UA"/>
              </w:rPr>
            </w:pPr>
            <w:r w:rsidRPr="002A0C9C">
              <w:rPr>
                <w:rFonts w:ascii="Times New Roman" w:eastAsia="Times New Roman" w:hAnsi="Times New Roman" w:cs="Times New Roman"/>
                <w:bCs/>
                <w:sz w:val="16"/>
                <w:szCs w:val="16"/>
                <w:lang w:eastAsia="uk-UA" w:bidi="uk-UA"/>
              </w:rPr>
              <w:t>- з Державного бюджету України здійснюються видатки на здобуття вищої освіти у закладах вищої освіти, вартість освітніх послуг в яких встановлюється з урахуванням законодавства про індикативну собівартість (10%);</w:t>
            </w:r>
          </w:p>
          <w:p w14:paraId="34E9626A" w14:textId="7B0648F8" w:rsidR="000470F9" w:rsidRPr="002A0C9C" w:rsidRDefault="000470F9" w:rsidP="00C1767F">
            <w:pPr>
              <w:spacing w:after="0" w:line="240" w:lineRule="auto"/>
              <w:ind w:firstLine="284"/>
              <w:jc w:val="both"/>
              <w:rPr>
                <w:rFonts w:ascii="Times New Roman" w:eastAsia="Times New Roman" w:hAnsi="Times New Roman" w:cs="Times New Roman"/>
                <w:bCs/>
                <w:sz w:val="16"/>
                <w:szCs w:val="16"/>
                <w:lang w:eastAsia="uk-UA" w:bidi="uk-UA"/>
              </w:rPr>
            </w:pPr>
            <w:r w:rsidRPr="002A0C9C">
              <w:rPr>
                <w:rFonts w:ascii="Times New Roman" w:eastAsia="Times New Roman" w:hAnsi="Times New Roman" w:cs="Times New Roman"/>
                <w:bCs/>
                <w:sz w:val="16"/>
                <w:szCs w:val="16"/>
                <w:lang w:eastAsia="uk-UA" w:bidi="uk-UA"/>
              </w:rPr>
              <w:t>- обсяг видатків Державного бюджету України на вищу освіту розподіляється між закладами вищої освіти на основі формули, яка розробляється центральним органом виконавчої влади, що забезпечує формування та реалізує державну політику у сфері освіти, та затверджується Кабінетом Міністрів України (10%)</w:t>
            </w:r>
          </w:p>
          <w:p w14:paraId="78714FAD" w14:textId="77777777" w:rsidR="000470F9" w:rsidRPr="002A0C9C" w:rsidRDefault="000470F9" w:rsidP="00C1767F">
            <w:pPr>
              <w:spacing w:after="0" w:line="240" w:lineRule="auto"/>
              <w:ind w:left="-48" w:firstLine="283"/>
              <w:jc w:val="both"/>
              <w:rPr>
                <w:rFonts w:ascii="Times New Roman" w:eastAsia="Times New Roman" w:hAnsi="Times New Roman" w:cs="Times New Roman"/>
                <w:b/>
                <w:color w:val="0070C0"/>
                <w:sz w:val="20"/>
                <w:szCs w:val="20"/>
                <w:lang w:eastAsia="uk-UA" w:bidi="uk-UA"/>
              </w:rPr>
            </w:pPr>
          </w:p>
        </w:tc>
        <w:tc>
          <w:tcPr>
            <w:tcW w:w="709" w:type="dxa"/>
          </w:tcPr>
          <w:p w14:paraId="2E0A9184" w14:textId="77777777" w:rsidR="000470F9" w:rsidRPr="002A0C9C" w:rsidRDefault="000470F9" w:rsidP="00C1767F">
            <w:pPr>
              <w:spacing w:after="0" w:line="240" w:lineRule="auto"/>
              <w:jc w:val="center"/>
              <w:rPr>
                <w:rFonts w:ascii="Times New Roman" w:eastAsia="Times New Roman" w:hAnsi="Times New Roman" w:cs="Times New Roman"/>
                <w:b/>
                <w:color w:val="0070C0"/>
                <w:sz w:val="20"/>
                <w:szCs w:val="20"/>
                <w:lang w:eastAsia="uk-UA" w:bidi="uk-UA"/>
              </w:rPr>
            </w:pPr>
            <w:r w:rsidRPr="002A0C9C">
              <w:rPr>
                <w:rFonts w:ascii="Times New Roman" w:eastAsia="Times New Roman" w:hAnsi="Times New Roman" w:cs="Times New Roman"/>
                <w:b/>
                <w:sz w:val="20"/>
                <w:szCs w:val="20"/>
                <w:lang w:eastAsia="uk-UA" w:bidi="uk-UA"/>
              </w:rPr>
              <w:t>20%</w:t>
            </w:r>
          </w:p>
        </w:tc>
        <w:tc>
          <w:tcPr>
            <w:tcW w:w="1701" w:type="dxa"/>
          </w:tcPr>
          <w:p w14:paraId="667D3D8E" w14:textId="77777777" w:rsidR="000470F9" w:rsidRPr="002A0C9C"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2A0C9C">
              <w:rPr>
                <w:rFonts w:ascii="Times New Roman" w:eastAsia="Times New Roman" w:hAnsi="Times New Roman" w:cs="Times New Roman"/>
                <w:color w:val="000000"/>
                <w:sz w:val="16"/>
                <w:szCs w:val="16"/>
                <w:lang w:eastAsia="uk-UA" w:bidi="uk-UA"/>
              </w:rPr>
              <w:t>1. Офіційні друковані видання України.</w:t>
            </w:r>
          </w:p>
          <w:p w14:paraId="6DAF7129" w14:textId="77777777" w:rsidR="000470F9" w:rsidRPr="002A0C9C" w:rsidRDefault="000470F9" w:rsidP="00C1767F">
            <w:pPr>
              <w:spacing w:after="0" w:line="240" w:lineRule="auto"/>
              <w:jc w:val="both"/>
              <w:rPr>
                <w:rFonts w:ascii="Times New Roman" w:eastAsia="Times New Roman" w:hAnsi="Times New Roman" w:cs="Times New Roman"/>
                <w:color w:val="0070C0"/>
                <w:sz w:val="16"/>
                <w:szCs w:val="16"/>
                <w:lang w:eastAsia="uk-UA" w:bidi="uk-UA"/>
              </w:rPr>
            </w:pPr>
            <w:r w:rsidRPr="002A0C9C">
              <w:rPr>
                <w:rFonts w:ascii="Times New Roman" w:eastAsia="Times New Roman" w:hAnsi="Times New Roman" w:cs="Times New Roman"/>
                <w:color w:val="000000"/>
                <w:sz w:val="16"/>
                <w:szCs w:val="16"/>
                <w:lang w:eastAsia="uk-UA" w:bidi="uk-UA"/>
              </w:rPr>
              <w:t xml:space="preserve">2. Офіційний </w:t>
            </w:r>
            <w:proofErr w:type="spellStart"/>
            <w:r w:rsidRPr="002A0C9C">
              <w:rPr>
                <w:rFonts w:ascii="Times New Roman" w:eastAsia="Times New Roman" w:hAnsi="Times New Roman" w:cs="Times New Roman"/>
                <w:color w:val="000000"/>
                <w:sz w:val="16"/>
                <w:szCs w:val="16"/>
                <w:lang w:eastAsia="uk-UA" w:bidi="uk-UA"/>
              </w:rPr>
              <w:t>вебпортал</w:t>
            </w:r>
            <w:proofErr w:type="spellEnd"/>
            <w:r w:rsidRPr="002A0C9C">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1098" w:type="dxa"/>
          </w:tcPr>
          <w:p w14:paraId="7E952668" w14:textId="77777777" w:rsidR="000470F9" w:rsidRPr="002A0C9C" w:rsidRDefault="000470F9" w:rsidP="00C1767F">
            <w:pPr>
              <w:spacing w:after="0" w:line="240" w:lineRule="auto"/>
              <w:jc w:val="center"/>
              <w:rPr>
                <w:rFonts w:ascii="Times New Roman" w:hAnsi="Times New Roman" w:cs="Times New Roman"/>
                <w:sz w:val="16"/>
                <w:szCs w:val="16"/>
              </w:rPr>
            </w:pPr>
            <w:r w:rsidRPr="002A0C9C">
              <w:rPr>
                <w:rFonts w:ascii="Times New Roman" w:eastAsia="Times New Roman" w:hAnsi="Times New Roman" w:cs="Times New Roman"/>
                <w:color w:val="000000"/>
                <w:sz w:val="16"/>
                <w:szCs w:val="16"/>
                <w:lang w:eastAsia="uk-UA" w:bidi="uk-UA"/>
              </w:rPr>
              <w:t>Закон чинності не набрав</w:t>
            </w:r>
          </w:p>
        </w:tc>
      </w:tr>
      <w:tr w:rsidR="000470F9" w:rsidRPr="00C15B08" w14:paraId="3BF2ECE2" w14:textId="77777777" w:rsidTr="002A0C9C">
        <w:trPr>
          <w:trHeight w:val="2510"/>
        </w:trPr>
        <w:tc>
          <w:tcPr>
            <w:tcW w:w="2445" w:type="dxa"/>
            <w:vMerge/>
          </w:tcPr>
          <w:p w14:paraId="09B6B082" w14:textId="77777777" w:rsidR="000470F9" w:rsidRPr="001E046E" w:rsidRDefault="000470F9" w:rsidP="00C1767F">
            <w:pPr>
              <w:tabs>
                <w:tab w:val="left" w:pos="2553"/>
              </w:tabs>
              <w:spacing w:after="0" w:line="240" w:lineRule="auto"/>
              <w:ind w:firstLine="284"/>
              <w:jc w:val="both"/>
              <w:rPr>
                <w:rFonts w:ascii="Times New Roman" w:eastAsia="Times New Roman" w:hAnsi="Times New Roman" w:cs="Times New Roman"/>
                <w:b/>
                <w:sz w:val="24"/>
                <w:szCs w:val="24"/>
                <w:lang w:eastAsia="uk-UA" w:bidi="uk-UA"/>
              </w:rPr>
            </w:pPr>
          </w:p>
        </w:tc>
        <w:tc>
          <w:tcPr>
            <w:tcW w:w="9741" w:type="dxa"/>
          </w:tcPr>
          <w:p w14:paraId="409E2838" w14:textId="77777777" w:rsidR="000470F9" w:rsidRPr="002A0C9C" w:rsidRDefault="000470F9" w:rsidP="00C1767F">
            <w:pPr>
              <w:spacing w:after="0" w:line="240" w:lineRule="auto"/>
              <w:ind w:firstLine="284"/>
              <w:jc w:val="both"/>
              <w:rPr>
                <w:rFonts w:ascii="Times New Roman" w:eastAsia="Times New Roman" w:hAnsi="Times New Roman" w:cs="Times New Roman"/>
                <w:bCs/>
                <w:sz w:val="20"/>
                <w:szCs w:val="20"/>
                <w:lang w:eastAsia="uk-UA" w:bidi="uk-UA"/>
              </w:rPr>
            </w:pPr>
            <w:r w:rsidRPr="002A0C9C">
              <w:rPr>
                <w:rFonts w:ascii="Times New Roman" w:eastAsia="Times New Roman" w:hAnsi="Times New Roman" w:cs="Times New Roman"/>
                <w:b/>
                <w:bCs/>
                <w:sz w:val="20"/>
                <w:szCs w:val="20"/>
                <w:lang w:eastAsia="uk-UA" w:bidi="uk-UA"/>
              </w:rPr>
              <w:t>3.</w:t>
            </w:r>
            <w:r w:rsidRPr="002A0C9C">
              <w:rPr>
                <w:rFonts w:ascii="Times New Roman" w:eastAsia="Times New Roman" w:hAnsi="Times New Roman" w:cs="Times New Roman"/>
                <w:bCs/>
                <w:sz w:val="20"/>
                <w:szCs w:val="20"/>
                <w:lang w:eastAsia="uk-UA" w:bidi="uk-UA"/>
              </w:rPr>
              <w:t> Набрав чинності Закон України про внесення змін до Закону України «Про наукову і науково-технічну діяльність», яким:</w:t>
            </w:r>
          </w:p>
          <w:p w14:paraId="0E79C0A4" w14:textId="486B9295" w:rsidR="000470F9" w:rsidRPr="002A0C9C" w:rsidRDefault="000470F9" w:rsidP="00C1767F">
            <w:pPr>
              <w:spacing w:after="0" w:line="240" w:lineRule="auto"/>
              <w:ind w:firstLine="224"/>
              <w:jc w:val="both"/>
              <w:rPr>
                <w:rFonts w:ascii="Times New Roman" w:eastAsia="Times New Roman" w:hAnsi="Times New Roman" w:cs="Times New Roman"/>
                <w:sz w:val="16"/>
                <w:szCs w:val="16"/>
                <w:lang w:eastAsia="uk-UA" w:bidi="uk-UA"/>
              </w:rPr>
            </w:pPr>
            <w:r w:rsidRPr="002A0C9C">
              <w:rPr>
                <w:rFonts w:ascii="Times New Roman" w:eastAsia="Times New Roman" w:hAnsi="Times New Roman" w:cs="Times New Roman"/>
                <w:bCs/>
                <w:sz w:val="16"/>
                <w:szCs w:val="16"/>
                <w:lang w:eastAsia="uk-UA" w:bidi="uk-UA"/>
              </w:rPr>
              <w:t>- передбачено, що розподіл видатків державного та місцевих бюджетів</w:t>
            </w:r>
            <w:r w:rsidRPr="002A0C9C">
              <w:rPr>
                <w:rFonts w:ascii="Times New Roman" w:eastAsia="Times New Roman" w:hAnsi="Times New Roman" w:cs="Times New Roman"/>
                <w:sz w:val="16"/>
                <w:szCs w:val="16"/>
                <w:lang w:eastAsia="uk-UA" w:bidi="uk-UA"/>
              </w:rPr>
              <w:t xml:space="preserve"> на фінансування наукових і науково-технічних досліджень та проектів здійснюється за загальним правилом на конкурсних засадах (</w:t>
            </w:r>
            <w:r w:rsidR="009E49A3" w:rsidRPr="009E49A3">
              <w:rPr>
                <w:rFonts w:ascii="Times New Roman" w:eastAsia="Times New Roman" w:hAnsi="Times New Roman" w:cs="Times New Roman"/>
                <w:sz w:val="16"/>
                <w:szCs w:val="16"/>
                <w:highlight w:val="green"/>
                <w:lang w:eastAsia="uk-UA" w:bidi="uk-UA"/>
              </w:rPr>
              <w:t>1</w:t>
            </w:r>
            <w:r w:rsidRPr="009E49A3">
              <w:rPr>
                <w:rFonts w:ascii="Times New Roman" w:eastAsia="Times New Roman" w:hAnsi="Times New Roman" w:cs="Times New Roman"/>
                <w:sz w:val="16"/>
                <w:szCs w:val="16"/>
                <w:highlight w:val="green"/>
                <w:lang w:eastAsia="uk-UA" w:bidi="uk-UA"/>
              </w:rPr>
              <w:t>5</w:t>
            </w:r>
            <w:r w:rsidRPr="002A0C9C">
              <w:rPr>
                <w:rFonts w:ascii="Times New Roman" w:eastAsia="Times New Roman" w:hAnsi="Times New Roman" w:cs="Times New Roman"/>
                <w:sz w:val="16"/>
                <w:szCs w:val="16"/>
                <w:lang w:eastAsia="uk-UA" w:bidi="uk-UA"/>
              </w:rPr>
              <w:t>%);</w:t>
            </w:r>
          </w:p>
          <w:p w14:paraId="6FE01450" w14:textId="681FC8E4" w:rsidR="000470F9" w:rsidRPr="002A0C9C" w:rsidRDefault="000470F9" w:rsidP="00C1767F">
            <w:pPr>
              <w:spacing w:after="0" w:line="240" w:lineRule="auto"/>
              <w:ind w:firstLine="224"/>
              <w:jc w:val="both"/>
              <w:rPr>
                <w:rFonts w:ascii="Times New Roman" w:eastAsia="Times New Roman" w:hAnsi="Times New Roman" w:cs="Times New Roman"/>
                <w:bCs/>
                <w:sz w:val="16"/>
                <w:szCs w:val="16"/>
                <w:lang w:eastAsia="uk-UA" w:bidi="uk-UA"/>
              </w:rPr>
            </w:pPr>
            <w:r w:rsidRPr="002A0C9C">
              <w:rPr>
                <w:rFonts w:ascii="Times New Roman" w:eastAsia="Times New Roman" w:hAnsi="Times New Roman" w:cs="Times New Roman"/>
                <w:sz w:val="16"/>
                <w:szCs w:val="16"/>
                <w:lang w:eastAsia="uk-UA" w:bidi="uk-UA"/>
              </w:rPr>
              <w:t>-</w:t>
            </w:r>
            <w:r w:rsidR="002A0C9C">
              <w:rPr>
                <w:rFonts w:ascii="Times New Roman" w:eastAsia="Times New Roman" w:hAnsi="Times New Roman" w:cs="Times New Roman"/>
                <w:sz w:val="16"/>
                <w:szCs w:val="16"/>
                <w:lang w:eastAsia="uk-UA" w:bidi="uk-UA"/>
              </w:rPr>
              <w:t> </w:t>
            </w:r>
            <w:r w:rsidRPr="002A0C9C">
              <w:rPr>
                <w:rFonts w:ascii="Times New Roman" w:eastAsia="Times New Roman" w:hAnsi="Times New Roman" w:cs="Times New Roman"/>
                <w:sz w:val="16"/>
                <w:szCs w:val="16"/>
                <w:lang w:eastAsia="uk-UA" w:bidi="uk-UA"/>
              </w:rPr>
              <w:t xml:space="preserve">передбачено вичерпний перелік випадків розподілу </w:t>
            </w:r>
            <w:r w:rsidRPr="002A0C9C">
              <w:rPr>
                <w:rFonts w:ascii="Times New Roman" w:eastAsia="Times New Roman" w:hAnsi="Times New Roman" w:cs="Times New Roman"/>
                <w:bCs/>
                <w:sz w:val="16"/>
                <w:szCs w:val="16"/>
                <w:lang w:eastAsia="uk-UA" w:bidi="uk-UA"/>
              </w:rPr>
              <w:t>видатків державного та місцевих бюджетів</w:t>
            </w:r>
            <w:r w:rsidRPr="002A0C9C">
              <w:rPr>
                <w:rFonts w:ascii="Times New Roman" w:eastAsia="Times New Roman" w:hAnsi="Times New Roman" w:cs="Times New Roman"/>
                <w:sz w:val="16"/>
                <w:szCs w:val="16"/>
                <w:lang w:eastAsia="uk-UA" w:bidi="uk-UA"/>
              </w:rPr>
              <w:t xml:space="preserve"> на фінансування наукових і науково-технічних досліджень та проектів без застосування конкурсних процедур (</w:t>
            </w:r>
            <w:commentRangeStart w:id="143"/>
            <w:r w:rsidR="00B67779">
              <w:rPr>
                <w:rStyle w:val="a5"/>
              </w:rPr>
              <w:commentReference w:id="144"/>
            </w:r>
            <w:commentRangeEnd w:id="143"/>
            <w:r w:rsidR="009E49A3" w:rsidRPr="009E49A3">
              <w:rPr>
                <w:rFonts w:ascii="Times New Roman" w:eastAsia="Times New Roman" w:hAnsi="Times New Roman" w:cs="Times New Roman"/>
                <w:sz w:val="16"/>
                <w:szCs w:val="16"/>
                <w:highlight w:val="green"/>
                <w:lang w:eastAsia="uk-UA" w:bidi="uk-UA"/>
              </w:rPr>
              <w:t>10</w:t>
            </w:r>
            <w:r w:rsidR="00B67779" w:rsidRPr="009E49A3">
              <w:rPr>
                <w:rStyle w:val="a5"/>
                <w:highlight w:val="green"/>
              </w:rPr>
              <w:commentReference w:id="143"/>
            </w:r>
            <w:r w:rsidRPr="002A0C9C">
              <w:rPr>
                <w:rFonts w:ascii="Times New Roman" w:eastAsia="Times New Roman" w:hAnsi="Times New Roman" w:cs="Times New Roman"/>
                <w:sz w:val="16"/>
                <w:szCs w:val="16"/>
                <w:lang w:eastAsia="uk-UA" w:bidi="uk-UA"/>
              </w:rPr>
              <w:t>%);</w:t>
            </w:r>
          </w:p>
          <w:p w14:paraId="02783EDF" w14:textId="7C8AD92B" w:rsidR="000470F9" w:rsidRPr="00B67779" w:rsidRDefault="000470F9" w:rsidP="00C1767F">
            <w:pPr>
              <w:spacing w:after="0" w:line="240" w:lineRule="auto"/>
              <w:ind w:firstLine="284"/>
              <w:jc w:val="both"/>
              <w:rPr>
                <w:rFonts w:ascii="Times New Roman" w:eastAsia="Times New Roman" w:hAnsi="Times New Roman" w:cs="Times New Roman"/>
                <w:bCs/>
                <w:strike/>
                <w:sz w:val="16"/>
                <w:szCs w:val="16"/>
                <w:lang w:eastAsia="uk-UA" w:bidi="uk-UA"/>
              </w:rPr>
            </w:pPr>
            <w:r w:rsidRPr="00B67779">
              <w:rPr>
                <w:rFonts w:ascii="Times New Roman" w:eastAsia="Times New Roman" w:hAnsi="Times New Roman" w:cs="Times New Roman"/>
                <w:bCs/>
                <w:strike/>
                <w:sz w:val="16"/>
                <w:szCs w:val="16"/>
                <w:lang w:eastAsia="uk-UA" w:bidi="uk-UA"/>
              </w:rPr>
              <w:t>- виключено положення ч. 6 ст. 17 Закону про те, що кошти на забезпечення діяльності Національної академії наук України щороку визначається у Державному бюджеті України окремим рядком (5%);</w:t>
            </w:r>
          </w:p>
          <w:p w14:paraId="5A10A396" w14:textId="4F3B96AE" w:rsidR="000470F9" w:rsidRPr="00B67779" w:rsidRDefault="000470F9" w:rsidP="00C1767F">
            <w:pPr>
              <w:spacing w:after="0" w:line="240" w:lineRule="auto"/>
              <w:ind w:firstLine="284"/>
              <w:jc w:val="both"/>
              <w:rPr>
                <w:rFonts w:ascii="Times New Roman" w:eastAsia="Times New Roman" w:hAnsi="Times New Roman" w:cs="Times New Roman"/>
                <w:bCs/>
                <w:strike/>
                <w:sz w:val="16"/>
                <w:szCs w:val="16"/>
                <w:lang w:eastAsia="uk-UA" w:bidi="uk-UA"/>
              </w:rPr>
            </w:pPr>
            <w:r w:rsidRPr="00B67779">
              <w:rPr>
                <w:rFonts w:ascii="Times New Roman" w:eastAsia="Times New Roman" w:hAnsi="Times New Roman" w:cs="Times New Roman"/>
                <w:bCs/>
                <w:strike/>
                <w:sz w:val="16"/>
                <w:szCs w:val="16"/>
                <w:lang w:eastAsia="uk-UA" w:bidi="uk-UA"/>
              </w:rPr>
              <w:t>-</w:t>
            </w:r>
            <w:r w:rsidR="002A0C9C" w:rsidRPr="00B67779">
              <w:rPr>
                <w:rFonts w:ascii="Times New Roman" w:eastAsia="Times New Roman" w:hAnsi="Times New Roman" w:cs="Times New Roman"/>
                <w:bCs/>
                <w:strike/>
                <w:sz w:val="16"/>
                <w:szCs w:val="16"/>
                <w:lang w:eastAsia="uk-UA" w:bidi="uk-UA"/>
              </w:rPr>
              <w:t> </w:t>
            </w:r>
            <w:r w:rsidRPr="00B67779">
              <w:rPr>
                <w:rFonts w:ascii="Times New Roman" w:eastAsia="Times New Roman" w:hAnsi="Times New Roman" w:cs="Times New Roman"/>
                <w:bCs/>
                <w:strike/>
                <w:sz w:val="16"/>
                <w:szCs w:val="16"/>
                <w:lang w:eastAsia="uk-UA" w:bidi="uk-UA"/>
              </w:rPr>
              <w:t>виключено положення ч. 5 ст. 49 Закону про те, що розмір бюджетного фінансування Національного фонду досліджень України щороку визначається у Державному бюджеті України окремим рядком (5%);</w:t>
            </w:r>
          </w:p>
          <w:p w14:paraId="4B60A2A3" w14:textId="3B417076" w:rsidR="000470F9" w:rsidRPr="002A0C9C" w:rsidRDefault="000470F9" w:rsidP="00B26A93">
            <w:pPr>
              <w:spacing w:after="0" w:line="240" w:lineRule="auto"/>
              <w:ind w:firstLine="284"/>
              <w:jc w:val="both"/>
              <w:rPr>
                <w:rFonts w:ascii="Times New Roman" w:eastAsia="Times New Roman" w:hAnsi="Times New Roman" w:cs="Times New Roman"/>
                <w:b/>
                <w:color w:val="0070C0"/>
                <w:sz w:val="20"/>
                <w:szCs w:val="20"/>
                <w:lang w:eastAsia="uk-UA" w:bidi="uk-UA"/>
              </w:rPr>
            </w:pPr>
            <w:r w:rsidRPr="00B67779">
              <w:rPr>
                <w:rFonts w:ascii="Times New Roman" w:eastAsia="Times New Roman" w:hAnsi="Times New Roman" w:cs="Times New Roman"/>
                <w:bCs/>
                <w:strike/>
                <w:sz w:val="16"/>
                <w:szCs w:val="16"/>
                <w:lang w:eastAsia="uk-UA" w:bidi="uk-UA"/>
              </w:rPr>
              <w:t xml:space="preserve">- виключено </w:t>
            </w:r>
            <w:r w:rsidR="00B26A93" w:rsidRPr="00B67779">
              <w:rPr>
                <w:rFonts w:ascii="Times New Roman" w:eastAsia="Times New Roman" w:hAnsi="Times New Roman" w:cs="Times New Roman"/>
                <w:bCs/>
                <w:strike/>
                <w:sz w:val="16"/>
                <w:szCs w:val="16"/>
                <w:lang w:eastAsia="uk-UA" w:bidi="uk-UA"/>
              </w:rPr>
              <w:t>положення ч. 1 ст. 48 Закону, за яким</w:t>
            </w:r>
            <w:r w:rsidRPr="00B67779">
              <w:rPr>
                <w:rFonts w:ascii="Times New Roman" w:eastAsia="Times New Roman" w:hAnsi="Times New Roman" w:cs="Times New Roman"/>
                <w:bCs/>
                <w:strike/>
                <w:sz w:val="16"/>
                <w:szCs w:val="16"/>
                <w:lang w:eastAsia="uk-UA" w:bidi="uk-UA"/>
              </w:rPr>
              <w:t xml:space="preserve"> обсяг коштів державного бюджету, що спрямовується на наукову і науково-технічну діяльність, щорічно визначається у законі України про Державний бюджет України окремим рядком як частка валового внутрішнього продукту (у відсотках) (5%)</w:t>
            </w:r>
          </w:p>
        </w:tc>
        <w:tc>
          <w:tcPr>
            <w:tcW w:w="709" w:type="dxa"/>
          </w:tcPr>
          <w:p w14:paraId="554C1C55" w14:textId="32784DBA" w:rsidR="000470F9" w:rsidRPr="002A0C9C" w:rsidRDefault="000470F9" w:rsidP="00C1767F">
            <w:pPr>
              <w:spacing w:after="0" w:line="240" w:lineRule="auto"/>
              <w:jc w:val="center"/>
              <w:rPr>
                <w:rFonts w:ascii="Times New Roman" w:eastAsia="Times New Roman" w:hAnsi="Times New Roman" w:cs="Times New Roman"/>
                <w:b/>
                <w:color w:val="0070C0"/>
                <w:sz w:val="20"/>
                <w:szCs w:val="20"/>
                <w:lang w:eastAsia="uk-UA" w:bidi="uk-UA"/>
              </w:rPr>
            </w:pPr>
            <w:r w:rsidRPr="002A0C9C">
              <w:rPr>
                <w:rFonts w:ascii="Times New Roman" w:eastAsia="Times New Roman" w:hAnsi="Times New Roman" w:cs="Times New Roman"/>
                <w:b/>
                <w:sz w:val="20"/>
                <w:szCs w:val="20"/>
                <w:lang w:eastAsia="uk-UA" w:bidi="uk-UA"/>
              </w:rPr>
              <w:t>25%</w:t>
            </w:r>
          </w:p>
        </w:tc>
        <w:tc>
          <w:tcPr>
            <w:tcW w:w="1701" w:type="dxa"/>
          </w:tcPr>
          <w:p w14:paraId="63E7CFE7" w14:textId="77777777" w:rsidR="000470F9" w:rsidRPr="002A0C9C"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2A0C9C">
              <w:rPr>
                <w:rFonts w:ascii="Times New Roman" w:eastAsia="Times New Roman" w:hAnsi="Times New Roman" w:cs="Times New Roman"/>
                <w:color w:val="000000"/>
                <w:sz w:val="16"/>
                <w:szCs w:val="16"/>
                <w:lang w:eastAsia="uk-UA" w:bidi="uk-UA"/>
              </w:rPr>
              <w:t>1. Офіційні друковані видання України.</w:t>
            </w:r>
          </w:p>
          <w:p w14:paraId="4F1FC7C1" w14:textId="77777777" w:rsidR="000470F9" w:rsidRPr="002A0C9C" w:rsidRDefault="000470F9" w:rsidP="00C1767F">
            <w:pPr>
              <w:spacing w:after="0" w:line="240" w:lineRule="auto"/>
              <w:jc w:val="both"/>
              <w:rPr>
                <w:rFonts w:ascii="Times New Roman" w:eastAsia="Times New Roman" w:hAnsi="Times New Roman" w:cs="Times New Roman"/>
                <w:color w:val="0070C0"/>
                <w:sz w:val="16"/>
                <w:szCs w:val="16"/>
                <w:lang w:eastAsia="uk-UA" w:bidi="uk-UA"/>
              </w:rPr>
            </w:pPr>
            <w:r w:rsidRPr="002A0C9C">
              <w:rPr>
                <w:rFonts w:ascii="Times New Roman" w:eastAsia="Times New Roman" w:hAnsi="Times New Roman" w:cs="Times New Roman"/>
                <w:color w:val="000000"/>
                <w:sz w:val="16"/>
                <w:szCs w:val="16"/>
                <w:lang w:eastAsia="uk-UA" w:bidi="uk-UA"/>
              </w:rPr>
              <w:t xml:space="preserve">2. Офіційний </w:t>
            </w:r>
            <w:proofErr w:type="spellStart"/>
            <w:r w:rsidRPr="002A0C9C">
              <w:rPr>
                <w:rFonts w:ascii="Times New Roman" w:eastAsia="Times New Roman" w:hAnsi="Times New Roman" w:cs="Times New Roman"/>
                <w:color w:val="000000"/>
                <w:sz w:val="16"/>
                <w:szCs w:val="16"/>
                <w:lang w:eastAsia="uk-UA" w:bidi="uk-UA"/>
              </w:rPr>
              <w:t>вебпортал</w:t>
            </w:r>
            <w:proofErr w:type="spellEnd"/>
            <w:r w:rsidRPr="002A0C9C">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1098" w:type="dxa"/>
          </w:tcPr>
          <w:p w14:paraId="113F141A" w14:textId="77777777" w:rsidR="000470F9" w:rsidRPr="002A0C9C" w:rsidRDefault="000470F9" w:rsidP="00C1767F">
            <w:pPr>
              <w:spacing w:after="0" w:line="240" w:lineRule="auto"/>
              <w:jc w:val="center"/>
              <w:rPr>
                <w:rFonts w:ascii="Times New Roman" w:hAnsi="Times New Roman" w:cs="Times New Roman"/>
                <w:sz w:val="16"/>
                <w:szCs w:val="16"/>
              </w:rPr>
            </w:pPr>
            <w:r w:rsidRPr="002A0C9C">
              <w:rPr>
                <w:rFonts w:ascii="Times New Roman" w:eastAsia="Times New Roman" w:hAnsi="Times New Roman" w:cs="Times New Roman"/>
                <w:color w:val="000000"/>
                <w:sz w:val="16"/>
                <w:szCs w:val="16"/>
                <w:lang w:eastAsia="uk-UA" w:bidi="uk-UA"/>
              </w:rPr>
              <w:t>Закон чинності не набрав</w:t>
            </w:r>
          </w:p>
        </w:tc>
      </w:tr>
      <w:tr w:rsidR="000470F9" w:rsidRPr="00C15B08" w14:paraId="1F82DCAD" w14:textId="77777777" w:rsidTr="002A0C9C">
        <w:trPr>
          <w:trHeight w:val="794"/>
        </w:trPr>
        <w:tc>
          <w:tcPr>
            <w:tcW w:w="2445" w:type="dxa"/>
            <w:vMerge/>
          </w:tcPr>
          <w:p w14:paraId="71765FDB" w14:textId="77777777" w:rsidR="000470F9" w:rsidRPr="001E046E" w:rsidRDefault="000470F9" w:rsidP="00C1767F">
            <w:pPr>
              <w:tabs>
                <w:tab w:val="left" w:pos="2553"/>
              </w:tabs>
              <w:spacing w:after="0" w:line="240" w:lineRule="auto"/>
              <w:ind w:firstLine="284"/>
              <w:jc w:val="both"/>
              <w:rPr>
                <w:rFonts w:ascii="Times New Roman" w:eastAsia="Times New Roman" w:hAnsi="Times New Roman" w:cs="Times New Roman"/>
                <w:b/>
                <w:sz w:val="24"/>
                <w:szCs w:val="24"/>
                <w:lang w:eastAsia="uk-UA" w:bidi="uk-UA"/>
              </w:rPr>
            </w:pPr>
          </w:p>
        </w:tc>
        <w:tc>
          <w:tcPr>
            <w:tcW w:w="9741" w:type="dxa"/>
          </w:tcPr>
          <w:p w14:paraId="654858E1" w14:textId="77777777" w:rsidR="000470F9" w:rsidRPr="002A0C9C" w:rsidRDefault="000470F9" w:rsidP="00C1767F">
            <w:pPr>
              <w:spacing w:after="0" w:line="240" w:lineRule="auto"/>
              <w:ind w:firstLine="284"/>
              <w:jc w:val="both"/>
              <w:rPr>
                <w:rFonts w:ascii="Times New Roman" w:eastAsia="Times New Roman" w:hAnsi="Times New Roman" w:cs="Times New Roman"/>
                <w:b/>
                <w:bCs/>
                <w:sz w:val="20"/>
                <w:szCs w:val="20"/>
                <w:lang w:eastAsia="uk-UA" w:bidi="uk-UA"/>
              </w:rPr>
            </w:pPr>
            <w:r w:rsidRPr="002A0C9C">
              <w:rPr>
                <w:rFonts w:ascii="Times New Roman" w:eastAsia="Times New Roman" w:hAnsi="Times New Roman" w:cs="Times New Roman"/>
                <w:b/>
                <w:sz w:val="20"/>
                <w:szCs w:val="20"/>
                <w:lang w:eastAsia="uk-UA" w:bidi="uk-UA"/>
              </w:rPr>
              <w:t>4.</w:t>
            </w:r>
            <w:r w:rsidRPr="002A0C9C">
              <w:rPr>
                <w:rFonts w:ascii="Times New Roman" w:eastAsia="Times New Roman" w:hAnsi="Times New Roman" w:cs="Times New Roman"/>
                <w:sz w:val="20"/>
                <w:szCs w:val="20"/>
                <w:lang w:eastAsia="uk-UA" w:bidi="uk-UA"/>
              </w:rPr>
              <w:t xml:space="preserve"> Опубліковано звіт за результатами аналітичного дослідження щодо  уточнення конкретних показників результативності, які використовуються у формулі розподілу обсягу видатків державного бюджету на вищу освіту між закладами вищої освіти </w:t>
            </w:r>
          </w:p>
        </w:tc>
        <w:tc>
          <w:tcPr>
            <w:tcW w:w="709" w:type="dxa"/>
          </w:tcPr>
          <w:p w14:paraId="2386A78D" w14:textId="77777777" w:rsidR="000470F9" w:rsidRPr="002A0C9C" w:rsidRDefault="000470F9" w:rsidP="00C1767F">
            <w:pPr>
              <w:spacing w:after="0" w:line="240" w:lineRule="auto"/>
              <w:jc w:val="center"/>
              <w:rPr>
                <w:rFonts w:ascii="Times New Roman" w:eastAsia="Times New Roman" w:hAnsi="Times New Roman" w:cs="Times New Roman"/>
                <w:b/>
                <w:sz w:val="20"/>
                <w:szCs w:val="20"/>
                <w:lang w:eastAsia="uk-UA" w:bidi="uk-UA"/>
              </w:rPr>
            </w:pPr>
            <w:r w:rsidRPr="002A0C9C">
              <w:rPr>
                <w:rFonts w:ascii="Times New Roman" w:eastAsia="Times New Roman" w:hAnsi="Times New Roman" w:cs="Times New Roman"/>
                <w:b/>
                <w:sz w:val="20"/>
                <w:szCs w:val="20"/>
                <w:lang w:eastAsia="uk-UA" w:bidi="uk-UA"/>
              </w:rPr>
              <w:t>10%</w:t>
            </w:r>
          </w:p>
        </w:tc>
        <w:tc>
          <w:tcPr>
            <w:tcW w:w="1701" w:type="dxa"/>
          </w:tcPr>
          <w:p w14:paraId="7FD690B4" w14:textId="77777777" w:rsidR="000470F9" w:rsidRPr="002A0C9C"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2A0C9C">
              <w:rPr>
                <w:rFonts w:ascii="Times New Roman" w:eastAsia="Times New Roman" w:hAnsi="Times New Roman" w:cs="Times New Roman"/>
                <w:color w:val="000000"/>
                <w:sz w:val="16"/>
                <w:szCs w:val="16"/>
                <w:lang w:eastAsia="uk-UA" w:bidi="uk-UA"/>
              </w:rPr>
              <w:t>Офіційний вебсайт МОН (https://mon.gov.ua/ua)</w:t>
            </w:r>
          </w:p>
        </w:tc>
        <w:tc>
          <w:tcPr>
            <w:tcW w:w="1098" w:type="dxa"/>
          </w:tcPr>
          <w:p w14:paraId="657A4A57" w14:textId="77777777" w:rsidR="000470F9" w:rsidRPr="002A0C9C"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2A0C9C">
              <w:rPr>
                <w:rFonts w:ascii="Times New Roman" w:eastAsia="Times New Roman" w:hAnsi="Times New Roman" w:cs="Times New Roman"/>
                <w:color w:val="000000"/>
                <w:sz w:val="16"/>
                <w:szCs w:val="16"/>
                <w:lang w:eastAsia="uk-UA" w:bidi="uk-UA"/>
              </w:rPr>
              <w:t>Дослідження не проведено</w:t>
            </w:r>
          </w:p>
        </w:tc>
      </w:tr>
      <w:tr w:rsidR="000470F9" w:rsidRPr="00C15B08" w14:paraId="5167A96D" w14:textId="77777777" w:rsidTr="00600FF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45" w:author="Автор" w:date="2022-11-23T12:09: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156"/>
          <w:trPrChange w:id="146" w:author="Автор" w:date="2022-11-23T12:09:00Z">
            <w:trPr>
              <w:trHeight w:val="1928"/>
            </w:trPr>
          </w:trPrChange>
        </w:trPr>
        <w:tc>
          <w:tcPr>
            <w:tcW w:w="2445" w:type="dxa"/>
            <w:vMerge/>
            <w:tcPrChange w:id="147" w:author="Автор" w:date="2022-11-23T12:09:00Z">
              <w:tcPr>
                <w:tcW w:w="2445" w:type="dxa"/>
                <w:vMerge/>
              </w:tcPr>
            </w:tcPrChange>
          </w:tcPr>
          <w:p w14:paraId="7A588FFE" w14:textId="77777777" w:rsidR="000470F9" w:rsidRPr="001E046E" w:rsidRDefault="000470F9" w:rsidP="00C1767F">
            <w:pPr>
              <w:tabs>
                <w:tab w:val="left" w:pos="2553"/>
              </w:tabs>
              <w:spacing w:after="0" w:line="240" w:lineRule="auto"/>
              <w:ind w:firstLine="284"/>
              <w:jc w:val="both"/>
              <w:rPr>
                <w:rFonts w:ascii="Times New Roman" w:eastAsia="Times New Roman" w:hAnsi="Times New Roman" w:cs="Times New Roman"/>
                <w:b/>
                <w:sz w:val="24"/>
                <w:szCs w:val="24"/>
                <w:lang w:eastAsia="uk-UA" w:bidi="uk-UA"/>
              </w:rPr>
            </w:pPr>
          </w:p>
        </w:tc>
        <w:tc>
          <w:tcPr>
            <w:tcW w:w="9741" w:type="dxa"/>
            <w:tcPrChange w:id="148" w:author="Автор" w:date="2022-11-23T12:09:00Z">
              <w:tcPr>
                <w:tcW w:w="9741" w:type="dxa"/>
              </w:tcPr>
            </w:tcPrChange>
          </w:tcPr>
          <w:p w14:paraId="3298F77D" w14:textId="0B0FAF62" w:rsidR="000470F9" w:rsidRPr="002A0C9C" w:rsidRDefault="000470F9" w:rsidP="00C1767F">
            <w:pPr>
              <w:spacing w:after="0" w:line="240" w:lineRule="auto"/>
              <w:ind w:firstLine="284"/>
              <w:jc w:val="both"/>
              <w:rPr>
                <w:del w:id="149" w:author="Автор" w:date="2022-11-23T12:09:00Z"/>
                <w:rFonts w:ascii="Times New Roman" w:eastAsia="Times New Roman" w:hAnsi="Times New Roman" w:cs="Times New Roman"/>
                <w:b/>
                <w:sz w:val="20"/>
                <w:szCs w:val="20"/>
                <w:lang w:eastAsia="uk-UA" w:bidi="uk-UA"/>
              </w:rPr>
            </w:pPr>
            <w:r w:rsidRPr="002A0C9C">
              <w:rPr>
                <w:rFonts w:ascii="Times New Roman" w:eastAsia="Times New Roman" w:hAnsi="Times New Roman" w:cs="Times New Roman"/>
                <w:b/>
                <w:sz w:val="20"/>
                <w:szCs w:val="20"/>
                <w:lang w:eastAsia="uk-UA" w:bidi="uk-UA"/>
              </w:rPr>
              <w:t>5.</w:t>
            </w:r>
            <w:r w:rsidR="002A0C9C">
              <w:rPr>
                <w:rFonts w:ascii="Times New Roman" w:eastAsia="Times New Roman" w:hAnsi="Times New Roman" w:cs="Times New Roman"/>
                <w:b/>
                <w:sz w:val="20"/>
                <w:szCs w:val="20"/>
                <w:lang w:eastAsia="uk-UA" w:bidi="uk-UA"/>
              </w:rPr>
              <w:t> </w:t>
            </w:r>
            <w:r w:rsidRPr="002A0C9C">
              <w:rPr>
                <w:rFonts w:ascii="Times New Roman" w:eastAsia="Times New Roman" w:hAnsi="Times New Roman" w:cs="Times New Roman"/>
                <w:sz w:val="20"/>
                <w:szCs w:val="20"/>
                <w:lang w:eastAsia="uk-UA" w:bidi="uk-UA"/>
              </w:rPr>
              <w:t xml:space="preserve">Набрала чинності постанова Кабінету Міністрів України, якою </w:t>
            </w:r>
            <w:proofErr w:type="spellStart"/>
            <w:r w:rsidRPr="002A0C9C">
              <w:rPr>
                <w:rFonts w:ascii="Times New Roman" w:eastAsia="Times New Roman" w:hAnsi="Times New Roman" w:cs="Times New Roman"/>
                <w:sz w:val="20"/>
                <w:szCs w:val="20"/>
                <w:lang w:eastAsia="uk-UA" w:bidi="uk-UA"/>
              </w:rPr>
              <w:t>внесено</w:t>
            </w:r>
            <w:proofErr w:type="spellEnd"/>
            <w:r w:rsidRPr="002A0C9C">
              <w:rPr>
                <w:rFonts w:ascii="Times New Roman" w:eastAsia="Times New Roman" w:hAnsi="Times New Roman" w:cs="Times New Roman"/>
                <w:sz w:val="20"/>
                <w:szCs w:val="20"/>
                <w:lang w:eastAsia="uk-UA" w:bidi="uk-UA"/>
              </w:rPr>
              <w:t xml:space="preserve"> зміни до Формули розподілу видатків державного бюджету на вищу освіту між закладами вищої освіти в частині уточнення конкретних показників результативності, які використовуються у ній, </w:t>
            </w:r>
            <w:r w:rsidRPr="002A0C9C">
              <w:rPr>
                <w:rFonts w:ascii="Times New Roman" w:eastAsia="Times New Roman" w:hAnsi="Times New Roman" w:cs="Times New Roman"/>
                <w:sz w:val="20"/>
                <w:szCs w:val="20"/>
              </w:rPr>
              <w:t>з урахуванням результатів аналітичного дослідження, зазначеного в індикаторі досягнення № 5 очікуваного стратегічного результату 2.7.6.2</w:t>
            </w:r>
            <w:del w:id="150" w:author="Автор" w:date="2022-11-23T12:09:00Z">
              <w:r w:rsidRPr="002A0C9C">
                <w:rPr>
                  <w:rFonts w:ascii="Times New Roman" w:eastAsia="Times New Roman" w:hAnsi="Times New Roman" w:cs="Times New Roman"/>
                  <w:sz w:val="20"/>
                  <w:szCs w:val="20"/>
                </w:rPr>
                <w:delText>.</w:delText>
              </w:r>
            </w:del>
          </w:p>
          <w:p w14:paraId="315B45C3" w14:textId="77777777" w:rsidR="000470F9" w:rsidRPr="002A0C9C" w:rsidRDefault="000470F9" w:rsidP="00C87871">
            <w:pPr>
              <w:spacing w:after="0" w:line="240" w:lineRule="auto"/>
              <w:ind w:firstLine="284"/>
              <w:jc w:val="both"/>
              <w:rPr>
                <w:rFonts w:ascii="Times New Roman" w:eastAsia="Times New Roman" w:hAnsi="Times New Roman" w:cs="Times New Roman"/>
                <w:b/>
                <w:sz w:val="20"/>
                <w:szCs w:val="20"/>
                <w:lang w:eastAsia="uk-UA" w:bidi="uk-UA"/>
              </w:rPr>
            </w:pPr>
          </w:p>
        </w:tc>
        <w:tc>
          <w:tcPr>
            <w:tcW w:w="709" w:type="dxa"/>
            <w:tcPrChange w:id="151" w:author="Автор" w:date="2022-11-23T12:09:00Z">
              <w:tcPr>
                <w:tcW w:w="709" w:type="dxa"/>
              </w:tcPr>
            </w:tcPrChange>
          </w:tcPr>
          <w:p w14:paraId="15900B08" w14:textId="77777777" w:rsidR="000470F9" w:rsidRPr="002A0C9C" w:rsidRDefault="000470F9" w:rsidP="00C1767F">
            <w:pPr>
              <w:spacing w:after="0" w:line="240" w:lineRule="auto"/>
              <w:jc w:val="center"/>
              <w:rPr>
                <w:rFonts w:ascii="Times New Roman" w:eastAsia="Times New Roman" w:hAnsi="Times New Roman" w:cs="Times New Roman"/>
                <w:b/>
                <w:sz w:val="20"/>
                <w:szCs w:val="20"/>
                <w:lang w:eastAsia="uk-UA" w:bidi="uk-UA"/>
              </w:rPr>
            </w:pPr>
            <w:r w:rsidRPr="002A0C9C">
              <w:rPr>
                <w:rFonts w:ascii="Times New Roman" w:eastAsia="Times New Roman" w:hAnsi="Times New Roman" w:cs="Times New Roman"/>
                <w:b/>
                <w:sz w:val="20"/>
                <w:szCs w:val="20"/>
                <w:lang w:eastAsia="uk-UA" w:bidi="uk-UA"/>
              </w:rPr>
              <w:t>20%</w:t>
            </w:r>
          </w:p>
        </w:tc>
        <w:tc>
          <w:tcPr>
            <w:tcW w:w="1701" w:type="dxa"/>
            <w:tcPrChange w:id="152" w:author="Автор" w:date="2022-11-23T12:09:00Z">
              <w:tcPr>
                <w:tcW w:w="1701" w:type="dxa"/>
              </w:tcPr>
            </w:tcPrChange>
          </w:tcPr>
          <w:p w14:paraId="5203E66E" w14:textId="77777777" w:rsidR="000470F9" w:rsidRPr="002A0C9C" w:rsidRDefault="000470F9" w:rsidP="00C1767F">
            <w:pPr>
              <w:spacing w:after="0" w:line="240" w:lineRule="auto"/>
              <w:jc w:val="both"/>
              <w:rPr>
                <w:rFonts w:ascii="Times New Roman" w:eastAsia="Times New Roman" w:hAnsi="Times New Roman"/>
                <w:sz w:val="16"/>
                <w:szCs w:val="16"/>
              </w:rPr>
            </w:pPr>
            <w:r w:rsidRPr="002A0C9C">
              <w:rPr>
                <w:rFonts w:ascii="Times New Roman" w:eastAsia="Times New Roman" w:hAnsi="Times New Roman"/>
                <w:sz w:val="16"/>
                <w:szCs w:val="16"/>
              </w:rPr>
              <w:t>1. СКМУ.</w:t>
            </w:r>
          </w:p>
          <w:p w14:paraId="7AABF076" w14:textId="77777777" w:rsidR="000470F9" w:rsidRPr="002A0C9C"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2A0C9C">
              <w:rPr>
                <w:rFonts w:ascii="Times New Roman" w:eastAsia="Times New Roman" w:hAnsi="Times New Roman"/>
                <w:sz w:val="16"/>
                <w:szCs w:val="16"/>
              </w:rPr>
              <w:t xml:space="preserve">2. Офіційний </w:t>
            </w:r>
            <w:proofErr w:type="spellStart"/>
            <w:r w:rsidRPr="002A0C9C">
              <w:rPr>
                <w:rFonts w:ascii="Times New Roman" w:eastAsia="Times New Roman" w:hAnsi="Times New Roman"/>
                <w:sz w:val="16"/>
                <w:szCs w:val="16"/>
              </w:rPr>
              <w:t>вебпортал</w:t>
            </w:r>
            <w:proofErr w:type="spellEnd"/>
            <w:r w:rsidRPr="002A0C9C">
              <w:rPr>
                <w:rFonts w:ascii="Times New Roman" w:eastAsia="Times New Roman" w:hAnsi="Times New Roman"/>
                <w:sz w:val="16"/>
                <w:szCs w:val="16"/>
              </w:rPr>
              <w:t xml:space="preserve"> Парламенту України (</w:t>
            </w:r>
            <w:r w:rsidR="00C15BF6">
              <w:fldChar w:fldCharType="begin"/>
            </w:r>
            <w:r w:rsidR="00C15BF6">
              <w:instrText xml:space="preserve"> HYPERLINK "https://www.rada.gov.ua/" </w:instrText>
            </w:r>
            <w:r w:rsidR="00C15BF6">
              <w:fldChar w:fldCharType="separate"/>
            </w:r>
            <w:r w:rsidRPr="002A0C9C">
              <w:rPr>
                <w:rStyle w:val="a4"/>
                <w:rFonts w:ascii="Times New Roman" w:eastAsia="Times New Roman" w:hAnsi="Times New Roman"/>
                <w:sz w:val="16"/>
                <w:szCs w:val="16"/>
              </w:rPr>
              <w:t>https://www.rada.gov.ua/</w:t>
            </w:r>
            <w:r w:rsidR="00C15BF6">
              <w:rPr>
                <w:rStyle w:val="a4"/>
                <w:rFonts w:ascii="Times New Roman" w:eastAsia="Times New Roman" w:hAnsi="Times New Roman"/>
                <w:sz w:val="16"/>
                <w:szCs w:val="16"/>
              </w:rPr>
              <w:fldChar w:fldCharType="end"/>
            </w:r>
            <w:r w:rsidRPr="002A0C9C">
              <w:rPr>
                <w:rFonts w:ascii="Times New Roman" w:eastAsia="Times New Roman" w:hAnsi="Times New Roman"/>
                <w:sz w:val="16"/>
                <w:szCs w:val="16"/>
              </w:rPr>
              <w:t xml:space="preserve"> )</w:t>
            </w:r>
          </w:p>
        </w:tc>
        <w:tc>
          <w:tcPr>
            <w:tcW w:w="1098" w:type="dxa"/>
            <w:tcPrChange w:id="153" w:author="Автор" w:date="2022-11-23T12:09:00Z">
              <w:tcPr>
                <w:tcW w:w="1098" w:type="dxa"/>
              </w:tcPr>
            </w:tcPrChange>
          </w:tcPr>
          <w:p w14:paraId="3134CB4A" w14:textId="77777777" w:rsidR="000470F9" w:rsidRPr="002A0C9C"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2A0C9C">
              <w:rPr>
                <w:rFonts w:ascii="Times New Roman" w:eastAsia="Calibri" w:hAnsi="Times New Roman" w:cs="Times New Roman"/>
                <w:sz w:val="16"/>
                <w:szCs w:val="16"/>
              </w:rPr>
              <w:t>Постанова КМУ не набрала чинності</w:t>
            </w:r>
          </w:p>
        </w:tc>
      </w:tr>
    </w:tbl>
    <w:p w14:paraId="5AECE12E" w14:textId="77777777" w:rsidR="000470F9" w:rsidRPr="00D159E2" w:rsidRDefault="000470F9" w:rsidP="00C1767F">
      <w:pPr>
        <w:spacing w:after="0" w:line="240" w:lineRule="auto"/>
        <w:ind w:firstLine="567"/>
        <w:rPr>
          <w:rFonts w:ascii="Times New Roman" w:eastAsia="Times New Roman" w:hAnsi="Times New Roman" w:cs="Times New Roman"/>
          <w:b/>
          <w:color w:val="000000"/>
          <w:sz w:val="20"/>
          <w:szCs w:val="20"/>
          <w:lang w:eastAsia="uk-UA" w:bidi="uk-UA"/>
        </w:rPr>
      </w:pPr>
    </w:p>
    <w:p w14:paraId="4C8788BD" w14:textId="77777777" w:rsidR="000470F9" w:rsidRPr="009526C2" w:rsidRDefault="000470F9" w:rsidP="00C1767F">
      <w:pPr>
        <w:spacing w:after="0" w:line="240" w:lineRule="auto"/>
        <w:ind w:firstLine="567"/>
        <w:jc w:val="both"/>
        <w:rPr>
          <w:rFonts w:ascii="Times New Roman" w:eastAsia="Times New Roman" w:hAnsi="Times New Roman" w:cs="Times New Roman"/>
          <w:b/>
          <w:color w:val="000000"/>
          <w:sz w:val="24"/>
          <w:szCs w:val="20"/>
          <w:lang w:eastAsia="uk-UA" w:bidi="uk-UA"/>
        </w:rPr>
      </w:pPr>
      <w:r w:rsidRPr="009526C2">
        <w:rPr>
          <w:rFonts w:ascii="Times New Roman" w:eastAsia="Times New Roman" w:hAnsi="Times New Roman" w:cs="Times New Roman"/>
          <w:b/>
          <w:color w:val="000000"/>
          <w:sz w:val="24"/>
          <w:szCs w:val="20"/>
          <w:lang w:eastAsia="uk-UA" w:bidi="uk-UA"/>
        </w:rPr>
        <w:t>Заходи:</w:t>
      </w:r>
    </w:p>
    <w:p w14:paraId="06958B23" w14:textId="77777777" w:rsidR="000470F9" w:rsidRPr="00D159E2" w:rsidRDefault="000470F9" w:rsidP="00C1767F">
      <w:pPr>
        <w:spacing w:after="0" w:line="240" w:lineRule="auto"/>
        <w:ind w:firstLine="567"/>
        <w:jc w:val="both"/>
        <w:rPr>
          <w:rFonts w:ascii="Times New Roman" w:eastAsia="Times New Roman" w:hAnsi="Times New Roman" w:cs="Times New Roman"/>
          <w:b/>
          <w:color w:val="000000"/>
          <w:sz w:val="20"/>
          <w:szCs w:val="20"/>
          <w:lang w:eastAsia="uk-UA" w:bidi="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1134"/>
        <w:gridCol w:w="992"/>
        <w:gridCol w:w="992"/>
        <w:gridCol w:w="1418"/>
        <w:gridCol w:w="1417"/>
        <w:gridCol w:w="1559"/>
        <w:gridCol w:w="1134"/>
        <w:gridCol w:w="957"/>
      </w:tblGrid>
      <w:tr w:rsidR="000470F9" w:rsidRPr="00C15B08" w14:paraId="028CF433" w14:textId="77777777" w:rsidTr="00075B4F">
        <w:trPr>
          <w:trHeight w:val="479"/>
        </w:trPr>
        <w:tc>
          <w:tcPr>
            <w:tcW w:w="6091" w:type="dxa"/>
            <w:vMerge w:val="restart"/>
            <w:shd w:val="clear" w:color="auto" w:fill="DEEAF6" w:themeFill="accent1" w:themeFillTint="33"/>
            <w:vAlign w:val="center"/>
          </w:tcPr>
          <w:p w14:paraId="32077457" w14:textId="77777777" w:rsidR="000470F9" w:rsidRPr="009526C2" w:rsidRDefault="000470F9" w:rsidP="00C1767F">
            <w:pPr>
              <w:spacing w:after="0" w:line="240" w:lineRule="auto"/>
              <w:jc w:val="center"/>
              <w:rPr>
                <w:rFonts w:ascii="Times New Roman" w:eastAsia="Times New Roman" w:hAnsi="Times New Roman" w:cs="Times New Roman"/>
                <w:b/>
                <w:sz w:val="20"/>
                <w:szCs w:val="20"/>
              </w:rPr>
            </w:pPr>
            <w:r w:rsidRPr="00684A6F">
              <w:rPr>
                <w:rFonts w:ascii="Times New Roman" w:eastAsia="Times New Roman" w:hAnsi="Times New Roman" w:cs="Times New Roman"/>
                <w:b/>
                <w:sz w:val="24"/>
                <w:szCs w:val="20"/>
              </w:rPr>
              <w:t>Найменування та зміст заходу</w:t>
            </w:r>
          </w:p>
        </w:tc>
        <w:tc>
          <w:tcPr>
            <w:tcW w:w="2126" w:type="dxa"/>
            <w:gridSpan w:val="2"/>
            <w:shd w:val="clear" w:color="auto" w:fill="DEEAF6" w:themeFill="accent1" w:themeFillTint="33"/>
            <w:vAlign w:val="center"/>
          </w:tcPr>
          <w:p w14:paraId="6306F10A" w14:textId="77777777" w:rsidR="000470F9" w:rsidRPr="00C15B08" w:rsidRDefault="000470F9" w:rsidP="00C1767F">
            <w:pPr>
              <w:spacing w:after="0" w:line="240" w:lineRule="auto"/>
              <w:jc w:val="center"/>
              <w:rPr>
                <w:rFonts w:ascii="Times New Roman" w:eastAsia="Times New Roman" w:hAnsi="Times New Roman" w:cs="Times New Roman"/>
                <w:b/>
                <w:sz w:val="20"/>
                <w:szCs w:val="20"/>
              </w:rPr>
            </w:pPr>
            <w:r w:rsidRPr="00C15B08">
              <w:rPr>
                <w:rFonts w:ascii="Times New Roman" w:eastAsia="Times New Roman" w:hAnsi="Times New Roman" w:cs="Times New Roman"/>
                <w:b/>
                <w:sz w:val="20"/>
                <w:szCs w:val="20"/>
              </w:rPr>
              <w:t>Строки виконання</w:t>
            </w:r>
          </w:p>
        </w:tc>
        <w:tc>
          <w:tcPr>
            <w:tcW w:w="992" w:type="dxa"/>
            <w:vMerge w:val="restart"/>
            <w:shd w:val="clear" w:color="auto" w:fill="DEEAF6" w:themeFill="accent1" w:themeFillTint="33"/>
            <w:vAlign w:val="center"/>
          </w:tcPr>
          <w:p w14:paraId="1C59F8C2" w14:textId="77777777" w:rsidR="000470F9" w:rsidRPr="009526C2" w:rsidRDefault="000470F9" w:rsidP="00C1767F">
            <w:pPr>
              <w:spacing w:after="0" w:line="240" w:lineRule="auto"/>
              <w:jc w:val="center"/>
              <w:rPr>
                <w:rFonts w:ascii="Times New Roman" w:eastAsia="Times New Roman" w:hAnsi="Times New Roman" w:cs="Times New Roman"/>
                <w:b/>
                <w:sz w:val="20"/>
                <w:szCs w:val="20"/>
              </w:rPr>
            </w:pPr>
            <w:r w:rsidRPr="009526C2">
              <w:rPr>
                <w:rFonts w:ascii="Times New Roman" w:eastAsia="Times New Roman" w:hAnsi="Times New Roman" w:cs="Times New Roman"/>
                <w:b/>
                <w:sz w:val="20"/>
                <w:szCs w:val="20"/>
              </w:rPr>
              <w:t>Виконавці</w:t>
            </w:r>
          </w:p>
        </w:tc>
        <w:tc>
          <w:tcPr>
            <w:tcW w:w="2835" w:type="dxa"/>
            <w:gridSpan w:val="2"/>
            <w:shd w:val="clear" w:color="auto" w:fill="DEEAF6" w:themeFill="accent1" w:themeFillTint="33"/>
            <w:vAlign w:val="center"/>
          </w:tcPr>
          <w:p w14:paraId="42A8E213" w14:textId="77777777" w:rsidR="000470F9" w:rsidRPr="009526C2" w:rsidRDefault="000470F9" w:rsidP="00C1767F">
            <w:pPr>
              <w:spacing w:after="0" w:line="240" w:lineRule="auto"/>
              <w:jc w:val="center"/>
              <w:rPr>
                <w:rFonts w:ascii="Times New Roman" w:eastAsia="Times New Roman" w:hAnsi="Times New Roman" w:cs="Times New Roman"/>
                <w:b/>
                <w:sz w:val="20"/>
                <w:szCs w:val="20"/>
              </w:rPr>
            </w:pPr>
            <w:r w:rsidRPr="009526C2">
              <w:rPr>
                <w:rFonts w:ascii="Times New Roman" w:eastAsia="Times New Roman" w:hAnsi="Times New Roman" w:cs="Times New Roman"/>
                <w:b/>
                <w:sz w:val="20"/>
                <w:szCs w:val="20"/>
              </w:rPr>
              <w:t>Фінансові ресурси</w:t>
            </w:r>
          </w:p>
        </w:tc>
        <w:tc>
          <w:tcPr>
            <w:tcW w:w="1559" w:type="dxa"/>
            <w:vMerge w:val="restart"/>
            <w:shd w:val="clear" w:color="auto" w:fill="DEEAF6" w:themeFill="accent1" w:themeFillTint="33"/>
            <w:vAlign w:val="center"/>
          </w:tcPr>
          <w:p w14:paraId="63F5C433" w14:textId="77777777" w:rsidR="000470F9" w:rsidRPr="009526C2" w:rsidRDefault="000470F9" w:rsidP="00C1767F">
            <w:pPr>
              <w:spacing w:after="0" w:line="240" w:lineRule="auto"/>
              <w:jc w:val="center"/>
              <w:rPr>
                <w:rFonts w:ascii="Times New Roman" w:eastAsia="Times New Roman" w:hAnsi="Times New Roman" w:cs="Times New Roman"/>
                <w:b/>
                <w:sz w:val="20"/>
                <w:szCs w:val="20"/>
              </w:rPr>
            </w:pPr>
            <w:r w:rsidRPr="009526C2">
              <w:rPr>
                <w:rFonts w:ascii="Times New Roman" w:eastAsia="Times New Roman" w:hAnsi="Times New Roman" w:cs="Times New Roman"/>
                <w:b/>
                <w:sz w:val="20"/>
                <w:szCs w:val="20"/>
              </w:rPr>
              <w:t>Показник (індикатор) виконання</w:t>
            </w:r>
          </w:p>
        </w:tc>
        <w:tc>
          <w:tcPr>
            <w:tcW w:w="1134" w:type="dxa"/>
            <w:vMerge w:val="restart"/>
            <w:shd w:val="clear" w:color="auto" w:fill="DEEAF6" w:themeFill="accent1" w:themeFillTint="33"/>
            <w:vAlign w:val="center"/>
          </w:tcPr>
          <w:p w14:paraId="6674B570" w14:textId="77777777" w:rsidR="000470F9" w:rsidRPr="009526C2" w:rsidRDefault="000470F9" w:rsidP="00C1767F">
            <w:pPr>
              <w:spacing w:after="0" w:line="240" w:lineRule="auto"/>
              <w:jc w:val="center"/>
              <w:rPr>
                <w:rFonts w:ascii="Times New Roman" w:eastAsia="Times New Roman" w:hAnsi="Times New Roman" w:cs="Times New Roman"/>
                <w:b/>
                <w:sz w:val="20"/>
                <w:szCs w:val="20"/>
              </w:rPr>
            </w:pPr>
            <w:r w:rsidRPr="009526C2">
              <w:rPr>
                <w:rFonts w:ascii="Times New Roman" w:eastAsia="Times New Roman" w:hAnsi="Times New Roman" w:cs="Times New Roman"/>
                <w:b/>
                <w:sz w:val="20"/>
                <w:szCs w:val="20"/>
              </w:rPr>
              <w:t>Джерело даних</w:t>
            </w:r>
          </w:p>
        </w:tc>
        <w:tc>
          <w:tcPr>
            <w:tcW w:w="957" w:type="dxa"/>
            <w:vMerge w:val="restart"/>
            <w:shd w:val="clear" w:color="auto" w:fill="DEEAF6" w:themeFill="accent1" w:themeFillTint="33"/>
            <w:vAlign w:val="center"/>
          </w:tcPr>
          <w:p w14:paraId="26616C85" w14:textId="77777777" w:rsidR="000470F9" w:rsidRPr="009526C2" w:rsidRDefault="000470F9" w:rsidP="00C1767F">
            <w:pPr>
              <w:spacing w:after="0" w:line="240" w:lineRule="auto"/>
              <w:jc w:val="center"/>
              <w:rPr>
                <w:rFonts w:ascii="Times New Roman" w:eastAsia="Times New Roman" w:hAnsi="Times New Roman" w:cs="Times New Roman"/>
                <w:b/>
                <w:sz w:val="20"/>
                <w:szCs w:val="20"/>
              </w:rPr>
            </w:pPr>
            <w:r w:rsidRPr="009526C2">
              <w:rPr>
                <w:rFonts w:ascii="Times New Roman" w:eastAsia="Times New Roman" w:hAnsi="Times New Roman" w:cs="Times New Roman"/>
                <w:b/>
                <w:sz w:val="20"/>
                <w:szCs w:val="20"/>
              </w:rPr>
              <w:t>Базовий показник</w:t>
            </w:r>
          </w:p>
        </w:tc>
      </w:tr>
      <w:tr w:rsidR="000470F9" w:rsidRPr="00C15B08" w14:paraId="044EF541" w14:textId="77777777" w:rsidTr="00075B4F">
        <w:trPr>
          <w:trHeight w:val="473"/>
        </w:trPr>
        <w:tc>
          <w:tcPr>
            <w:tcW w:w="6091" w:type="dxa"/>
            <w:vMerge/>
            <w:shd w:val="clear" w:color="auto" w:fill="DEEAF6" w:themeFill="accent1" w:themeFillTint="33"/>
            <w:vAlign w:val="center"/>
          </w:tcPr>
          <w:p w14:paraId="7480FFBF" w14:textId="77777777" w:rsidR="000470F9" w:rsidRPr="00C15B08" w:rsidRDefault="000470F9" w:rsidP="00C1767F">
            <w:pPr>
              <w:spacing w:after="0" w:line="240" w:lineRule="auto"/>
              <w:jc w:val="center"/>
              <w:rPr>
                <w:rFonts w:ascii="Times New Roman" w:eastAsia="Times New Roman" w:hAnsi="Times New Roman" w:cs="Times New Roman"/>
                <w:b/>
                <w:sz w:val="20"/>
                <w:szCs w:val="20"/>
              </w:rPr>
            </w:pPr>
          </w:p>
        </w:tc>
        <w:tc>
          <w:tcPr>
            <w:tcW w:w="1134" w:type="dxa"/>
            <w:shd w:val="clear" w:color="auto" w:fill="DEEAF6" w:themeFill="accent1" w:themeFillTint="33"/>
            <w:vAlign w:val="center"/>
          </w:tcPr>
          <w:p w14:paraId="13E03D93" w14:textId="77777777" w:rsidR="000470F9" w:rsidRPr="009526C2" w:rsidRDefault="000470F9" w:rsidP="00C1767F">
            <w:pPr>
              <w:spacing w:after="0" w:line="240" w:lineRule="auto"/>
              <w:jc w:val="center"/>
              <w:rPr>
                <w:rFonts w:ascii="Times New Roman" w:eastAsia="Times New Roman" w:hAnsi="Times New Roman" w:cs="Times New Roman"/>
                <w:b/>
                <w:sz w:val="20"/>
                <w:szCs w:val="20"/>
              </w:rPr>
            </w:pPr>
            <w:r w:rsidRPr="009526C2">
              <w:rPr>
                <w:rFonts w:ascii="Times New Roman" w:eastAsia="Times New Roman" w:hAnsi="Times New Roman" w:cs="Times New Roman"/>
                <w:b/>
                <w:sz w:val="20"/>
                <w:szCs w:val="20"/>
              </w:rPr>
              <w:t>Дата початку</w:t>
            </w:r>
          </w:p>
        </w:tc>
        <w:tc>
          <w:tcPr>
            <w:tcW w:w="992" w:type="dxa"/>
            <w:shd w:val="clear" w:color="auto" w:fill="DEEAF6" w:themeFill="accent1" w:themeFillTint="33"/>
            <w:vAlign w:val="center"/>
          </w:tcPr>
          <w:p w14:paraId="1CA6EC46" w14:textId="77777777" w:rsidR="000470F9" w:rsidRPr="009526C2" w:rsidRDefault="000470F9" w:rsidP="00C1767F">
            <w:pPr>
              <w:spacing w:after="0" w:line="240" w:lineRule="auto"/>
              <w:jc w:val="center"/>
              <w:rPr>
                <w:rFonts w:ascii="Times New Roman" w:eastAsia="Times New Roman" w:hAnsi="Times New Roman" w:cs="Times New Roman"/>
                <w:b/>
                <w:sz w:val="20"/>
                <w:szCs w:val="20"/>
              </w:rPr>
            </w:pPr>
            <w:r w:rsidRPr="009526C2">
              <w:rPr>
                <w:rFonts w:ascii="Times New Roman" w:eastAsia="Times New Roman" w:hAnsi="Times New Roman" w:cs="Times New Roman"/>
                <w:b/>
                <w:sz w:val="20"/>
                <w:szCs w:val="20"/>
              </w:rPr>
              <w:t>Дата завершення</w:t>
            </w:r>
          </w:p>
        </w:tc>
        <w:tc>
          <w:tcPr>
            <w:tcW w:w="992" w:type="dxa"/>
            <w:vMerge/>
            <w:shd w:val="clear" w:color="auto" w:fill="DEEAF6" w:themeFill="accent1" w:themeFillTint="33"/>
            <w:vAlign w:val="center"/>
          </w:tcPr>
          <w:p w14:paraId="4AC2F1ED" w14:textId="77777777" w:rsidR="000470F9" w:rsidRPr="00C15B08" w:rsidRDefault="000470F9" w:rsidP="00C1767F">
            <w:pPr>
              <w:spacing w:after="0" w:line="240" w:lineRule="auto"/>
              <w:jc w:val="center"/>
              <w:rPr>
                <w:rFonts w:ascii="Times New Roman" w:eastAsia="Times New Roman" w:hAnsi="Times New Roman" w:cs="Times New Roman"/>
                <w:b/>
                <w:sz w:val="20"/>
                <w:szCs w:val="20"/>
              </w:rPr>
            </w:pPr>
          </w:p>
        </w:tc>
        <w:tc>
          <w:tcPr>
            <w:tcW w:w="1418" w:type="dxa"/>
            <w:shd w:val="clear" w:color="auto" w:fill="DEEAF6" w:themeFill="accent1" w:themeFillTint="33"/>
            <w:vAlign w:val="center"/>
          </w:tcPr>
          <w:p w14:paraId="33C7E94A" w14:textId="77777777" w:rsidR="000470F9" w:rsidRPr="009526C2" w:rsidRDefault="000470F9" w:rsidP="00C1767F">
            <w:pPr>
              <w:spacing w:after="0" w:line="240" w:lineRule="auto"/>
              <w:jc w:val="center"/>
              <w:rPr>
                <w:rFonts w:ascii="Times New Roman" w:eastAsia="Times New Roman" w:hAnsi="Times New Roman" w:cs="Times New Roman"/>
                <w:b/>
                <w:sz w:val="20"/>
                <w:szCs w:val="20"/>
              </w:rPr>
            </w:pPr>
            <w:r w:rsidRPr="009526C2">
              <w:rPr>
                <w:rFonts w:ascii="Times New Roman" w:eastAsia="Times New Roman" w:hAnsi="Times New Roman" w:cs="Times New Roman"/>
                <w:b/>
                <w:sz w:val="20"/>
                <w:szCs w:val="20"/>
              </w:rPr>
              <w:t>Джерела фінансування</w:t>
            </w:r>
          </w:p>
        </w:tc>
        <w:tc>
          <w:tcPr>
            <w:tcW w:w="1417" w:type="dxa"/>
            <w:shd w:val="clear" w:color="auto" w:fill="DEEAF6" w:themeFill="accent1" w:themeFillTint="33"/>
            <w:vAlign w:val="center"/>
          </w:tcPr>
          <w:p w14:paraId="174D8DB5" w14:textId="77777777" w:rsidR="000470F9" w:rsidRPr="009526C2" w:rsidRDefault="000470F9" w:rsidP="00C1767F">
            <w:pPr>
              <w:spacing w:after="0" w:line="240" w:lineRule="auto"/>
              <w:jc w:val="center"/>
              <w:rPr>
                <w:rFonts w:ascii="Times New Roman" w:eastAsia="Times New Roman" w:hAnsi="Times New Roman" w:cs="Times New Roman"/>
                <w:b/>
                <w:sz w:val="20"/>
                <w:szCs w:val="20"/>
              </w:rPr>
            </w:pPr>
            <w:r w:rsidRPr="009526C2">
              <w:rPr>
                <w:rFonts w:ascii="Times New Roman" w:eastAsia="Times New Roman" w:hAnsi="Times New Roman" w:cs="Times New Roman"/>
                <w:b/>
                <w:sz w:val="20"/>
                <w:szCs w:val="20"/>
              </w:rPr>
              <w:t>Обсяги фінансування</w:t>
            </w:r>
          </w:p>
        </w:tc>
        <w:tc>
          <w:tcPr>
            <w:tcW w:w="1559" w:type="dxa"/>
            <w:vMerge/>
            <w:shd w:val="clear" w:color="auto" w:fill="DEEAF6" w:themeFill="accent1" w:themeFillTint="33"/>
            <w:vAlign w:val="center"/>
          </w:tcPr>
          <w:p w14:paraId="154219B8" w14:textId="77777777" w:rsidR="000470F9" w:rsidRPr="00C15B08" w:rsidRDefault="000470F9" w:rsidP="00C1767F">
            <w:pPr>
              <w:spacing w:after="0" w:line="240" w:lineRule="auto"/>
              <w:jc w:val="center"/>
              <w:rPr>
                <w:rFonts w:ascii="Times New Roman" w:eastAsia="Times New Roman" w:hAnsi="Times New Roman" w:cs="Times New Roman"/>
                <w:b/>
                <w:sz w:val="20"/>
                <w:szCs w:val="20"/>
              </w:rPr>
            </w:pPr>
          </w:p>
        </w:tc>
        <w:tc>
          <w:tcPr>
            <w:tcW w:w="1134" w:type="dxa"/>
            <w:vMerge/>
            <w:shd w:val="clear" w:color="auto" w:fill="DEEAF6" w:themeFill="accent1" w:themeFillTint="33"/>
            <w:vAlign w:val="center"/>
          </w:tcPr>
          <w:p w14:paraId="23E16DD4" w14:textId="77777777" w:rsidR="000470F9" w:rsidRPr="00C15B08" w:rsidRDefault="000470F9" w:rsidP="00C1767F">
            <w:pPr>
              <w:spacing w:after="0" w:line="240" w:lineRule="auto"/>
              <w:jc w:val="center"/>
              <w:rPr>
                <w:rFonts w:ascii="Times New Roman" w:eastAsia="Times New Roman" w:hAnsi="Times New Roman" w:cs="Times New Roman"/>
                <w:b/>
                <w:sz w:val="20"/>
                <w:szCs w:val="20"/>
              </w:rPr>
            </w:pPr>
          </w:p>
        </w:tc>
        <w:tc>
          <w:tcPr>
            <w:tcW w:w="957" w:type="dxa"/>
            <w:vMerge/>
            <w:shd w:val="clear" w:color="auto" w:fill="DEEAF6" w:themeFill="accent1" w:themeFillTint="33"/>
          </w:tcPr>
          <w:p w14:paraId="1A3F2A85" w14:textId="77777777" w:rsidR="000470F9" w:rsidRPr="009526C2" w:rsidRDefault="000470F9" w:rsidP="00C1767F">
            <w:pPr>
              <w:spacing w:after="0" w:line="240" w:lineRule="auto"/>
              <w:jc w:val="center"/>
              <w:rPr>
                <w:rFonts w:ascii="Times New Roman" w:eastAsia="Times New Roman" w:hAnsi="Times New Roman" w:cs="Times New Roman"/>
                <w:b/>
                <w:sz w:val="20"/>
                <w:szCs w:val="20"/>
              </w:rPr>
            </w:pPr>
          </w:p>
        </w:tc>
      </w:tr>
      <w:tr w:rsidR="000470F9" w:rsidRPr="00C15B08" w14:paraId="3F7DA6C9" w14:textId="77777777" w:rsidTr="00075B4F">
        <w:trPr>
          <w:trHeight w:val="486"/>
        </w:trPr>
        <w:tc>
          <w:tcPr>
            <w:tcW w:w="15694" w:type="dxa"/>
            <w:gridSpan w:val="9"/>
            <w:shd w:val="clear" w:color="auto" w:fill="E2EFD9" w:themeFill="accent6" w:themeFillTint="33"/>
            <w:vAlign w:val="center"/>
          </w:tcPr>
          <w:p w14:paraId="64237648" w14:textId="77777777" w:rsidR="000470F9" w:rsidRPr="00684A6F" w:rsidRDefault="000470F9" w:rsidP="00C1767F">
            <w:pPr>
              <w:spacing w:after="0" w:line="240" w:lineRule="auto"/>
              <w:jc w:val="center"/>
              <w:rPr>
                <w:rFonts w:ascii="Times New Roman" w:eastAsia="Times New Roman" w:hAnsi="Times New Roman" w:cs="Times New Roman"/>
                <w:color w:val="000000"/>
                <w:sz w:val="24"/>
                <w:szCs w:val="20"/>
                <w:lang w:eastAsia="uk-UA" w:bidi="uk-UA"/>
              </w:rPr>
            </w:pPr>
            <w:r w:rsidRPr="00684A6F">
              <w:rPr>
                <w:rFonts w:ascii="Times New Roman" w:eastAsia="Times New Roman" w:hAnsi="Times New Roman" w:cs="Times New Roman"/>
                <w:b/>
                <w:sz w:val="24"/>
                <w:szCs w:val="20"/>
              </w:rPr>
              <w:t>Очікуваний стратегічний результат 2.7.6.1.</w:t>
            </w:r>
          </w:p>
        </w:tc>
      </w:tr>
      <w:tr w:rsidR="000470F9" w:rsidRPr="00C15B08" w14:paraId="5CC76CB8" w14:textId="77777777" w:rsidTr="00075B4F">
        <w:trPr>
          <w:trHeight w:val="230"/>
        </w:trPr>
        <w:tc>
          <w:tcPr>
            <w:tcW w:w="6091" w:type="dxa"/>
          </w:tcPr>
          <w:p w14:paraId="527445CF" w14:textId="77777777" w:rsidR="000470F9" w:rsidRDefault="000470F9" w:rsidP="00C1767F">
            <w:pPr>
              <w:spacing w:after="0" w:line="240" w:lineRule="auto"/>
              <w:ind w:firstLine="312"/>
              <w:jc w:val="both"/>
              <w:rPr>
                <w:rFonts w:ascii="Times New Roman" w:eastAsia="Times New Roman" w:hAnsi="Times New Roman" w:cs="Times New Roman"/>
                <w:color w:val="000000"/>
                <w:sz w:val="20"/>
                <w:szCs w:val="20"/>
                <w:lang w:eastAsia="uk-UA" w:bidi="uk-UA"/>
              </w:rPr>
            </w:pPr>
            <w:r w:rsidRPr="00C15B08">
              <w:rPr>
                <w:rFonts w:ascii="Times New Roman" w:eastAsia="Times New Roman" w:hAnsi="Times New Roman" w:cs="Times New Roman"/>
                <w:b/>
                <w:color w:val="000000"/>
                <w:sz w:val="20"/>
                <w:szCs w:val="20"/>
                <w:lang w:eastAsia="uk-UA" w:bidi="uk-UA"/>
              </w:rPr>
              <w:t>1.</w:t>
            </w:r>
            <w:r w:rsidRPr="00C15B08">
              <w:rPr>
                <w:rFonts w:ascii="Times New Roman" w:eastAsia="Times New Roman" w:hAnsi="Times New Roman" w:cs="Times New Roman"/>
                <w:color w:val="000000"/>
                <w:sz w:val="20"/>
                <w:szCs w:val="20"/>
                <w:lang w:eastAsia="uk-UA" w:bidi="uk-UA"/>
              </w:rPr>
              <w:t xml:space="preserve"> Розроблення проекту </w:t>
            </w:r>
            <w:r w:rsidRPr="00684A6F">
              <w:rPr>
                <w:rFonts w:ascii="Times New Roman" w:eastAsia="Times New Roman" w:hAnsi="Times New Roman" w:cs="Times New Roman"/>
                <w:color w:val="000000"/>
                <w:sz w:val="20"/>
                <w:szCs w:val="20"/>
                <w:lang w:eastAsia="uk-UA" w:bidi="uk-UA"/>
              </w:rPr>
              <w:t>Закону України</w:t>
            </w:r>
            <w:r>
              <w:rPr>
                <w:rFonts w:ascii="Times New Roman" w:eastAsia="Times New Roman" w:hAnsi="Times New Roman" w:cs="Times New Roman"/>
                <w:color w:val="000000"/>
                <w:sz w:val="20"/>
                <w:szCs w:val="20"/>
                <w:lang w:eastAsia="uk-UA" w:bidi="uk-UA"/>
              </w:rPr>
              <w:t xml:space="preserve"> про </w:t>
            </w:r>
            <w:r w:rsidRPr="00C15B08">
              <w:rPr>
                <w:rFonts w:ascii="Times New Roman" w:eastAsia="Times New Roman" w:hAnsi="Times New Roman" w:cs="Times New Roman"/>
                <w:color w:val="000000"/>
                <w:sz w:val="20"/>
                <w:szCs w:val="20"/>
                <w:lang w:eastAsia="uk-UA" w:bidi="uk-UA"/>
              </w:rPr>
              <w:t xml:space="preserve">внесення змін до </w:t>
            </w:r>
            <w:r>
              <w:rPr>
                <w:rFonts w:ascii="Times New Roman" w:eastAsia="Times New Roman" w:hAnsi="Times New Roman" w:cs="Times New Roman"/>
                <w:color w:val="000000"/>
                <w:sz w:val="20"/>
                <w:szCs w:val="20"/>
                <w:lang w:eastAsia="uk-UA" w:bidi="uk-UA"/>
              </w:rPr>
              <w:t xml:space="preserve">Законів України </w:t>
            </w:r>
            <w:r w:rsidRPr="006978BA">
              <w:rPr>
                <w:rFonts w:ascii="Times New Roman" w:eastAsia="Times New Roman" w:hAnsi="Times New Roman" w:cs="Times New Roman"/>
                <w:color w:val="000000"/>
                <w:sz w:val="20"/>
                <w:szCs w:val="20"/>
                <w:lang w:eastAsia="uk-UA" w:bidi="uk-UA"/>
              </w:rPr>
              <w:t>«Про освіту», «Про повну загальну середню освіту», «Про вищу освіту», «Про наукову і науково-технічну діяльність», «Про професійну (професійно-технічну) освіту», «Про фахову передвищу освіту»</w:t>
            </w:r>
            <w:r>
              <w:rPr>
                <w:rFonts w:ascii="Times New Roman" w:eastAsia="Times New Roman" w:hAnsi="Times New Roman" w:cs="Times New Roman"/>
                <w:color w:val="000000"/>
                <w:sz w:val="20"/>
                <w:szCs w:val="20"/>
                <w:lang w:eastAsia="uk-UA" w:bidi="uk-UA"/>
              </w:rPr>
              <w:t>, яким:</w:t>
            </w:r>
          </w:p>
          <w:p w14:paraId="51A6F967" w14:textId="0E9A18A5" w:rsidR="000470F9" w:rsidRPr="00075B4F" w:rsidRDefault="000470F9" w:rsidP="00C1767F">
            <w:pPr>
              <w:spacing w:after="0" w:line="240" w:lineRule="auto"/>
              <w:ind w:left="-48" w:firstLine="283"/>
              <w:jc w:val="both"/>
              <w:rPr>
                <w:rFonts w:ascii="Times New Roman" w:eastAsia="Times New Roman" w:hAnsi="Times New Roman" w:cs="Times New Roman"/>
                <w:color w:val="000000" w:themeColor="text1"/>
                <w:sz w:val="16"/>
                <w:szCs w:val="16"/>
                <w:lang w:eastAsia="uk-UA" w:bidi="uk-UA"/>
              </w:rPr>
            </w:pPr>
            <w:r w:rsidRPr="00075B4F">
              <w:rPr>
                <w:rFonts w:ascii="Times New Roman" w:eastAsia="Times New Roman" w:hAnsi="Times New Roman" w:cs="Times New Roman"/>
                <w:color w:val="000000" w:themeColor="text1"/>
                <w:sz w:val="16"/>
                <w:szCs w:val="16"/>
                <w:lang w:eastAsia="uk-UA" w:bidi="uk-UA"/>
              </w:rPr>
              <w:t>-</w:t>
            </w:r>
            <w:r w:rsidR="00075B4F" w:rsidRPr="00075B4F">
              <w:rPr>
                <w:rFonts w:ascii="Times New Roman" w:eastAsia="Times New Roman" w:hAnsi="Times New Roman" w:cs="Times New Roman"/>
                <w:color w:val="000000" w:themeColor="text1"/>
                <w:sz w:val="16"/>
                <w:szCs w:val="16"/>
                <w:lang w:eastAsia="uk-UA" w:bidi="uk-UA"/>
              </w:rPr>
              <w:t> </w:t>
            </w:r>
            <w:r w:rsidRPr="00075B4F">
              <w:rPr>
                <w:rFonts w:ascii="Times New Roman" w:eastAsia="Times New Roman" w:hAnsi="Times New Roman" w:cs="Times New Roman"/>
                <w:color w:val="000000" w:themeColor="text1"/>
                <w:sz w:val="16"/>
                <w:szCs w:val="16"/>
                <w:lang w:eastAsia="uk-UA" w:bidi="uk-UA"/>
              </w:rPr>
              <w:t>передбачено, що повноваження з ліцензування освітньої діяльності у сфері вищої освіти та державного нагляду (контролю) за дотриманням вимог ліцензійних умов передано від центрального органу виконавчої влади у сфері освіти і науки до центрального органу виконавчої влади із забезпечення якості освіти;</w:t>
            </w:r>
          </w:p>
          <w:p w14:paraId="0DBAD124" w14:textId="270E7D43" w:rsidR="000470F9" w:rsidRPr="00075B4F" w:rsidRDefault="000470F9" w:rsidP="00C1767F">
            <w:pPr>
              <w:spacing w:after="0" w:line="240" w:lineRule="auto"/>
              <w:ind w:left="-48" w:firstLine="283"/>
              <w:jc w:val="both"/>
              <w:rPr>
                <w:rFonts w:ascii="Times New Roman" w:eastAsia="Times New Roman" w:hAnsi="Times New Roman" w:cs="Times New Roman"/>
                <w:color w:val="000000" w:themeColor="text1"/>
                <w:sz w:val="16"/>
                <w:szCs w:val="16"/>
                <w:lang w:eastAsia="uk-UA" w:bidi="uk-UA"/>
              </w:rPr>
            </w:pPr>
            <w:r w:rsidRPr="00075B4F">
              <w:rPr>
                <w:rFonts w:ascii="Times New Roman" w:eastAsia="Times New Roman" w:hAnsi="Times New Roman" w:cs="Times New Roman"/>
                <w:color w:val="000000" w:themeColor="text1"/>
                <w:sz w:val="16"/>
                <w:szCs w:val="16"/>
                <w:lang w:eastAsia="uk-UA" w:bidi="uk-UA"/>
              </w:rPr>
              <w:t>-</w:t>
            </w:r>
            <w:r w:rsidR="00075B4F" w:rsidRPr="00075B4F">
              <w:rPr>
                <w:rFonts w:ascii="Times New Roman" w:eastAsia="Times New Roman" w:hAnsi="Times New Roman" w:cs="Times New Roman"/>
                <w:color w:val="000000" w:themeColor="text1"/>
                <w:sz w:val="16"/>
                <w:szCs w:val="16"/>
                <w:lang w:eastAsia="uk-UA" w:bidi="uk-UA"/>
              </w:rPr>
              <w:t> </w:t>
            </w:r>
            <w:r w:rsidRPr="00075B4F">
              <w:rPr>
                <w:rFonts w:ascii="Times New Roman" w:eastAsia="Times New Roman" w:hAnsi="Times New Roman" w:cs="Times New Roman"/>
                <w:color w:val="000000" w:themeColor="text1"/>
                <w:sz w:val="16"/>
                <w:szCs w:val="16"/>
                <w:lang w:eastAsia="uk-UA" w:bidi="uk-UA"/>
              </w:rPr>
              <w:t xml:space="preserve">визначено, що ліцензуванню підлягає лише освітня діяльність за освітніми програмами, що передбачають присвоєння професійної кваліфікації з професій, для </w:t>
            </w:r>
            <w:r w:rsidRPr="00075B4F">
              <w:rPr>
                <w:rFonts w:ascii="Times New Roman" w:eastAsia="Times New Roman" w:hAnsi="Times New Roman" w:cs="Times New Roman"/>
                <w:color w:val="000000" w:themeColor="text1"/>
                <w:sz w:val="16"/>
                <w:szCs w:val="16"/>
                <w:lang w:eastAsia="uk-UA" w:bidi="uk-UA"/>
              </w:rPr>
              <w:lastRenderedPageBreak/>
              <w:t>яких запроваджено додаткове регулювання згідно із затвердженим центральним органом виконавчої влади у сфері освіти і науки переліком;</w:t>
            </w:r>
          </w:p>
          <w:p w14:paraId="52F61B0F" w14:textId="124C6DB9" w:rsidR="000470F9" w:rsidRPr="00075B4F" w:rsidRDefault="000470F9" w:rsidP="00C15BF6">
            <w:pPr>
              <w:spacing w:after="0" w:line="240" w:lineRule="auto"/>
              <w:ind w:left="-48" w:firstLine="283"/>
              <w:jc w:val="both"/>
              <w:rPr>
                <w:rFonts w:ascii="Times New Roman" w:eastAsia="Times New Roman" w:hAnsi="Times New Roman" w:cs="Times New Roman"/>
                <w:color w:val="000000" w:themeColor="text1"/>
                <w:sz w:val="16"/>
                <w:szCs w:val="16"/>
                <w:lang w:eastAsia="uk-UA" w:bidi="uk-UA"/>
              </w:rPr>
            </w:pPr>
            <w:r w:rsidRPr="00075B4F">
              <w:rPr>
                <w:rFonts w:ascii="Times New Roman" w:eastAsia="Times New Roman" w:hAnsi="Times New Roman" w:cs="Times New Roman"/>
                <w:color w:val="000000" w:themeColor="text1"/>
                <w:sz w:val="16"/>
                <w:szCs w:val="16"/>
                <w:lang w:eastAsia="uk-UA" w:bidi="uk-UA"/>
              </w:rPr>
              <w:t>-</w:t>
            </w:r>
            <w:r w:rsidR="00075B4F" w:rsidRPr="00075B4F">
              <w:rPr>
                <w:rFonts w:ascii="Times New Roman" w:eastAsia="Times New Roman" w:hAnsi="Times New Roman" w:cs="Times New Roman"/>
                <w:color w:val="000000" w:themeColor="text1"/>
                <w:sz w:val="16"/>
                <w:szCs w:val="16"/>
                <w:lang w:eastAsia="uk-UA" w:bidi="uk-UA"/>
              </w:rPr>
              <w:t> </w:t>
            </w:r>
            <w:r w:rsidRPr="00075B4F">
              <w:rPr>
                <w:rFonts w:ascii="Times New Roman" w:hAnsi="Times New Roman" w:cs="Times New Roman"/>
                <w:color w:val="000000" w:themeColor="text1"/>
                <w:sz w:val="16"/>
                <w:szCs w:val="16"/>
                <w:lang w:eastAsia="uk-UA" w:bidi="uk-UA"/>
              </w:rPr>
              <w:t xml:space="preserve">виключено декларативні повноваження </w:t>
            </w:r>
            <w:r w:rsidRPr="00075B4F">
              <w:rPr>
                <w:rFonts w:ascii="Times New Roman" w:eastAsia="Times New Roman" w:hAnsi="Times New Roman" w:cs="Times New Roman"/>
                <w:color w:val="000000" w:themeColor="text1"/>
                <w:sz w:val="16"/>
                <w:szCs w:val="16"/>
                <w:lang w:eastAsia="uk-UA" w:bidi="uk-UA"/>
              </w:rPr>
              <w:t>центрального органу виконавчої влади у сфері освіти і науки, які не мають механізму реалізації (щодо координації діяльності структурних підрозділів з питань освіти місцевих органів виконавчої влади та органів місцевого самоврядування; керівництва системою державної атестації наукових установ;  проведення державної акредитації фізичних і юридичних осіб на право проведення наукової та науково-технічної експертизи; організації атестації педагогічних, зокрема керівних, наукових і науково-педагогічних кадрів щодо присвоєння їм кваліфікаційних категорій, педагогічних та вчених звань і підвищення їх кваліфікації; координації підготовки та підвищення кваліфікації педагогічних працівників, які забезпечують здобуття повної загальної середньої освіти; проведення роботи, пов’язаної з визнанням виданих в інших державах документів про освіту, наукові ступені та вчені звання; сприяння працевлаштуванню випускників закладів вищої освіти; забезпечення розвитку фізичного виховання та спорту в закладах освіти);</w:t>
            </w:r>
          </w:p>
          <w:p w14:paraId="4678E524" w14:textId="345C7AEE" w:rsidR="000470F9" w:rsidRPr="009E49A3" w:rsidRDefault="000470F9" w:rsidP="00C87871">
            <w:pPr>
              <w:spacing w:after="0" w:line="240" w:lineRule="auto"/>
              <w:ind w:left="-48" w:firstLine="283"/>
              <w:jc w:val="both"/>
              <w:rPr>
                <w:rFonts w:ascii="Times New Roman" w:eastAsia="Times New Roman" w:hAnsi="Times New Roman" w:cs="Times New Roman"/>
                <w:strike/>
                <w:color w:val="000000"/>
                <w:sz w:val="20"/>
                <w:szCs w:val="20"/>
                <w:lang w:eastAsia="uk-UA" w:bidi="uk-UA"/>
              </w:rPr>
            </w:pPr>
            <w:r w:rsidRPr="009E49A3">
              <w:rPr>
                <w:rFonts w:ascii="Times New Roman" w:eastAsia="Times New Roman" w:hAnsi="Times New Roman" w:cs="Times New Roman"/>
                <w:strike/>
                <w:color w:val="000000" w:themeColor="text1"/>
                <w:sz w:val="16"/>
                <w:szCs w:val="16"/>
                <w:lang w:eastAsia="uk-UA" w:bidi="uk-UA"/>
              </w:rPr>
              <w:t>-</w:t>
            </w:r>
            <w:r w:rsidR="00075B4F" w:rsidRPr="009E49A3">
              <w:rPr>
                <w:rFonts w:ascii="Times New Roman" w:eastAsia="Times New Roman" w:hAnsi="Times New Roman" w:cs="Times New Roman"/>
                <w:strike/>
                <w:color w:val="000000" w:themeColor="text1"/>
                <w:sz w:val="16"/>
                <w:szCs w:val="16"/>
                <w:lang w:eastAsia="uk-UA" w:bidi="uk-UA"/>
              </w:rPr>
              <w:t> </w:t>
            </w:r>
            <w:r w:rsidRPr="009E49A3">
              <w:rPr>
                <w:rFonts w:ascii="Times New Roman" w:eastAsia="Times New Roman" w:hAnsi="Times New Roman" w:cs="Times New Roman"/>
                <w:strike/>
                <w:color w:val="000000" w:themeColor="text1"/>
                <w:sz w:val="16"/>
                <w:szCs w:val="16"/>
                <w:lang w:eastAsia="uk-UA" w:bidi="uk-UA"/>
              </w:rPr>
              <w:t>засновників закладів вищої освіти віднесено до органів управління закладом освіти</w:t>
            </w:r>
          </w:p>
        </w:tc>
        <w:tc>
          <w:tcPr>
            <w:tcW w:w="1134" w:type="dxa"/>
          </w:tcPr>
          <w:p w14:paraId="26FB75FD"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lastRenderedPageBreak/>
              <w:t xml:space="preserve">Січень </w:t>
            </w:r>
          </w:p>
          <w:p w14:paraId="17EA3192"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2023 р.</w:t>
            </w:r>
          </w:p>
        </w:tc>
        <w:tc>
          <w:tcPr>
            <w:tcW w:w="992" w:type="dxa"/>
          </w:tcPr>
          <w:p w14:paraId="0E7C6C88"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Квітень</w:t>
            </w:r>
          </w:p>
          <w:p w14:paraId="565C639D"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2023 р.</w:t>
            </w:r>
          </w:p>
        </w:tc>
        <w:tc>
          <w:tcPr>
            <w:tcW w:w="992" w:type="dxa"/>
          </w:tcPr>
          <w:p w14:paraId="31665F71"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МОН</w:t>
            </w:r>
          </w:p>
        </w:tc>
        <w:tc>
          <w:tcPr>
            <w:tcW w:w="1418" w:type="dxa"/>
          </w:tcPr>
          <w:p w14:paraId="3F6850FC"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Державний бюджет</w:t>
            </w:r>
          </w:p>
        </w:tc>
        <w:tc>
          <w:tcPr>
            <w:tcW w:w="1417" w:type="dxa"/>
          </w:tcPr>
          <w:p w14:paraId="1FF7B2B5"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7C8F9774"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Законопроект розроблено та оприлюднено для проведення громадського обговорення</w:t>
            </w:r>
          </w:p>
        </w:tc>
        <w:tc>
          <w:tcPr>
            <w:tcW w:w="1134" w:type="dxa"/>
          </w:tcPr>
          <w:p w14:paraId="2BB224D8"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Офіційний вебсайт МОН (https://mon.gov.ua/ua)</w:t>
            </w:r>
          </w:p>
        </w:tc>
        <w:tc>
          <w:tcPr>
            <w:tcW w:w="957" w:type="dxa"/>
          </w:tcPr>
          <w:p w14:paraId="6C3C34EE"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Проект закону не розроблено</w:t>
            </w:r>
          </w:p>
        </w:tc>
      </w:tr>
      <w:tr w:rsidR="000470F9" w:rsidRPr="00C15B08" w14:paraId="00ACD836" w14:textId="77777777" w:rsidTr="00075B4F">
        <w:trPr>
          <w:trHeight w:val="230"/>
        </w:trPr>
        <w:tc>
          <w:tcPr>
            <w:tcW w:w="6091" w:type="dxa"/>
          </w:tcPr>
          <w:p w14:paraId="69A2BC29" w14:textId="2E9467C8" w:rsidR="000470F9" w:rsidRPr="00C15B08" w:rsidRDefault="000470F9" w:rsidP="00C1767F">
            <w:pPr>
              <w:spacing w:after="0" w:line="240" w:lineRule="auto"/>
              <w:ind w:firstLine="312"/>
              <w:jc w:val="both"/>
              <w:rPr>
                <w:rFonts w:ascii="Times New Roman" w:eastAsia="Times New Roman" w:hAnsi="Times New Roman" w:cs="Times New Roman"/>
                <w:color w:val="000000"/>
                <w:sz w:val="20"/>
                <w:szCs w:val="20"/>
                <w:lang w:eastAsia="uk-UA" w:bidi="uk-UA"/>
              </w:rPr>
            </w:pPr>
            <w:r w:rsidRPr="00C15B08">
              <w:rPr>
                <w:rFonts w:ascii="Times New Roman" w:eastAsia="Times New Roman" w:hAnsi="Times New Roman" w:cs="Times New Roman"/>
                <w:b/>
                <w:color w:val="000000"/>
                <w:sz w:val="20"/>
                <w:szCs w:val="20"/>
                <w:lang w:eastAsia="uk-UA" w:bidi="uk-UA"/>
              </w:rPr>
              <w:lastRenderedPageBreak/>
              <w:t>2.</w:t>
            </w:r>
            <w:r w:rsidRPr="00C15B08">
              <w:rPr>
                <w:rFonts w:ascii="Times New Roman" w:eastAsia="Times New Roman" w:hAnsi="Times New Roman" w:cs="Times New Roman"/>
                <w:color w:val="000000"/>
                <w:sz w:val="20"/>
                <w:szCs w:val="20"/>
                <w:lang w:eastAsia="uk-UA" w:bidi="uk-UA"/>
              </w:rPr>
              <w:t xml:space="preserve"> Проведення громадського обговорення проекту закону, зазначеного </w:t>
            </w:r>
            <w:r>
              <w:rPr>
                <w:rFonts w:ascii="Times New Roman" w:eastAsia="Times New Roman" w:hAnsi="Times New Roman" w:cs="Times New Roman"/>
                <w:color w:val="000000"/>
                <w:sz w:val="20"/>
                <w:szCs w:val="20"/>
                <w:lang w:eastAsia="uk-UA" w:bidi="uk-UA"/>
              </w:rPr>
              <w:t>в описі заходу 1 до очікуваного стратегічного результату 2.7.6.1</w:t>
            </w:r>
            <w:r w:rsidR="00075B4F">
              <w:rPr>
                <w:rFonts w:ascii="Times New Roman" w:eastAsia="Times New Roman" w:hAnsi="Times New Roman" w:cs="Times New Roman"/>
                <w:color w:val="000000"/>
                <w:sz w:val="20"/>
                <w:szCs w:val="20"/>
                <w:lang w:eastAsia="uk-UA" w:bidi="uk-UA"/>
              </w:rPr>
              <w:t>.</w:t>
            </w:r>
            <w:r w:rsidRPr="00C15B08">
              <w:rPr>
                <w:rFonts w:ascii="Times New Roman" w:eastAsia="Times New Roman" w:hAnsi="Times New Roman" w:cs="Times New Roman"/>
                <w:color w:val="000000"/>
                <w:sz w:val="20"/>
                <w:szCs w:val="20"/>
                <w:lang w:eastAsia="uk-UA" w:bidi="uk-UA"/>
              </w:rPr>
              <w:t>, та забезпечення його доопрацювання (у разі потреби)</w:t>
            </w:r>
          </w:p>
        </w:tc>
        <w:tc>
          <w:tcPr>
            <w:tcW w:w="1134" w:type="dxa"/>
          </w:tcPr>
          <w:p w14:paraId="231971A0"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 xml:space="preserve">Квітень </w:t>
            </w:r>
          </w:p>
          <w:p w14:paraId="2228BCDA"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2023 р.</w:t>
            </w:r>
          </w:p>
        </w:tc>
        <w:tc>
          <w:tcPr>
            <w:tcW w:w="992" w:type="dxa"/>
          </w:tcPr>
          <w:p w14:paraId="0FE1B3BE"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 xml:space="preserve">Травень </w:t>
            </w:r>
          </w:p>
          <w:p w14:paraId="60B92A82"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2023 р.</w:t>
            </w:r>
          </w:p>
        </w:tc>
        <w:tc>
          <w:tcPr>
            <w:tcW w:w="992" w:type="dxa"/>
          </w:tcPr>
          <w:p w14:paraId="3AA096B1"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МОН</w:t>
            </w:r>
          </w:p>
        </w:tc>
        <w:tc>
          <w:tcPr>
            <w:tcW w:w="1418" w:type="dxa"/>
          </w:tcPr>
          <w:p w14:paraId="3DC1D97F"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Державний бюджет</w:t>
            </w:r>
          </w:p>
        </w:tc>
        <w:tc>
          <w:tcPr>
            <w:tcW w:w="1417" w:type="dxa"/>
          </w:tcPr>
          <w:p w14:paraId="50C1A4C4"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2FDAE5EB"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Громадське обговорення проведено та оприлюднено його результати</w:t>
            </w:r>
          </w:p>
        </w:tc>
        <w:tc>
          <w:tcPr>
            <w:tcW w:w="1134" w:type="dxa"/>
          </w:tcPr>
          <w:p w14:paraId="7BB345BA"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Офіційний вебсайт МОН (https://mon.gov.ua/ua)</w:t>
            </w:r>
          </w:p>
        </w:tc>
        <w:tc>
          <w:tcPr>
            <w:tcW w:w="957" w:type="dxa"/>
          </w:tcPr>
          <w:p w14:paraId="2786FD36"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w:t>
            </w:r>
          </w:p>
        </w:tc>
      </w:tr>
      <w:tr w:rsidR="000470F9" w:rsidRPr="00C15B08" w14:paraId="1D6ABBCE" w14:textId="77777777" w:rsidTr="00075B4F">
        <w:trPr>
          <w:trHeight w:val="230"/>
        </w:trPr>
        <w:tc>
          <w:tcPr>
            <w:tcW w:w="6091" w:type="dxa"/>
          </w:tcPr>
          <w:p w14:paraId="01EF500F" w14:textId="57E95CA7" w:rsidR="000470F9" w:rsidRPr="00C15B08" w:rsidRDefault="000470F9" w:rsidP="00C1767F">
            <w:pPr>
              <w:spacing w:after="0" w:line="240" w:lineRule="auto"/>
              <w:ind w:firstLine="312"/>
              <w:jc w:val="both"/>
              <w:rPr>
                <w:rFonts w:ascii="Times New Roman" w:eastAsia="Times New Roman" w:hAnsi="Times New Roman" w:cs="Times New Roman"/>
                <w:b/>
                <w:color w:val="000000"/>
                <w:sz w:val="20"/>
                <w:szCs w:val="20"/>
                <w:lang w:eastAsia="uk-UA" w:bidi="uk-UA"/>
              </w:rPr>
            </w:pPr>
            <w:r w:rsidRPr="00C15B08">
              <w:rPr>
                <w:rFonts w:ascii="Times New Roman" w:eastAsia="Times New Roman" w:hAnsi="Times New Roman" w:cs="Times New Roman"/>
                <w:b/>
                <w:color w:val="000000"/>
                <w:sz w:val="20"/>
                <w:szCs w:val="20"/>
                <w:lang w:eastAsia="uk-UA" w:bidi="uk-UA"/>
              </w:rPr>
              <w:t>3. </w:t>
            </w:r>
            <w:r w:rsidRPr="00C15B08">
              <w:rPr>
                <w:rFonts w:ascii="Times New Roman" w:eastAsia="Times New Roman" w:hAnsi="Times New Roman" w:cs="Times New Roman"/>
                <w:color w:val="000000"/>
                <w:sz w:val="20"/>
                <w:szCs w:val="20"/>
                <w:lang w:eastAsia="uk-UA" w:bidi="uk-UA"/>
              </w:rPr>
              <w:t xml:space="preserve">Погодження проекту закону, зазначеного </w:t>
            </w:r>
            <w:r>
              <w:rPr>
                <w:rFonts w:ascii="Times New Roman" w:eastAsia="Times New Roman" w:hAnsi="Times New Roman" w:cs="Times New Roman"/>
                <w:color w:val="000000"/>
                <w:sz w:val="20"/>
                <w:szCs w:val="20"/>
                <w:lang w:eastAsia="uk-UA" w:bidi="uk-UA"/>
              </w:rPr>
              <w:t>в описі заходу 1 до очікуваного стратегічного результату 2.7.6.1</w:t>
            </w:r>
            <w:r w:rsidR="00075B4F">
              <w:rPr>
                <w:rFonts w:ascii="Times New Roman" w:eastAsia="Times New Roman" w:hAnsi="Times New Roman" w:cs="Times New Roman"/>
                <w:color w:val="000000"/>
                <w:sz w:val="20"/>
                <w:szCs w:val="20"/>
                <w:lang w:eastAsia="uk-UA" w:bidi="uk-UA"/>
              </w:rPr>
              <w:t>.</w:t>
            </w:r>
            <w:r w:rsidRPr="00C15B08">
              <w:rPr>
                <w:rFonts w:ascii="Times New Roman" w:eastAsia="Times New Roman" w:hAnsi="Times New Roman" w:cs="Times New Roman"/>
                <w:color w:val="000000"/>
                <w:sz w:val="20"/>
                <w:szCs w:val="20"/>
                <w:lang w:eastAsia="uk-UA" w:bidi="uk-UA"/>
              </w:rPr>
              <w:t xml:space="preserve">, із заінтересованими органами, проведення правової експертизи, подання до Кабінету Міністрів України та супровід в Уряді </w:t>
            </w:r>
          </w:p>
        </w:tc>
        <w:tc>
          <w:tcPr>
            <w:tcW w:w="1134" w:type="dxa"/>
          </w:tcPr>
          <w:p w14:paraId="54DF0B04"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Червень 2023 р.</w:t>
            </w:r>
          </w:p>
        </w:tc>
        <w:tc>
          <w:tcPr>
            <w:tcW w:w="992" w:type="dxa"/>
          </w:tcPr>
          <w:p w14:paraId="0BB68D4E"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Вересень</w:t>
            </w:r>
          </w:p>
          <w:p w14:paraId="7557A354"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 xml:space="preserve"> 2023 р.</w:t>
            </w:r>
          </w:p>
        </w:tc>
        <w:tc>
          <w:tcPr>
            <w:tcW w:w="992" w:type="dxa"/>
          </w:tcPr>
          <w:p w14:paraId="3E21BDFC"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МОН, заінтересовані органи</w:t>
            </w:r>
          </w:p>
        </w:tc>
        <w:tc>
          <w:tcPr>
            <w:tcW w:w="1418" w:type="dxa"/>
          </w:tcPr>
          <w:p w14:paraId="2F8238C0"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Державний бюджет</w:t>
            </w:r>
          </w:p>
        </w:tc>
        <w:tc>
          <w:tcPr>
            <w:tcW w:w="1417" w:type="dxa"/>
          </w:tcPr>
          <w:p w14:paraId="31C7ED2D"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5DE29F81"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Законопроект схвалено Урядом та зареєстровано в Парламенті</w:t>
            </w:r>
          </w:p>
        </w:tc>
        <w:tc>
          <w:tcPr>
            <w:tcW w:w="1134" w:type="dxa"/>
          </w:tcPr>
          <w:p w14:paraId="5A0DEEA1"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1. СКМУ.</w:t>
            </w:r>
          </w:p>
          <w:p w14:paraId="63887D5D"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 xml:space="preserve">2. Офіційний </w:t>
            </w:r>
            <w:proofErr w:type="spellStart"/>
            <w:r w:rsidRPr="00075B4F">
              <w:rPr>
                <w:rFonts w:ascii="Times New Roman" w:eastAsia="Times New Roman" w:hAnsi="Times New Roman" w:cs="Times New Roman"/>
                <w:color w:val="000000"/>
                <w:sz w:val="16"/>
                <w:szCs w:val="16"/>
                <w:lang w:eastAsia="uk-UA" w:bidi="uk-UA"/>
              </w:rPr>
              <w:t>вебпортал</w:t>
            </w:r>
            <w:proofErr w:type="spellEnd"/>
            <w:r w:rsidRPr="00075B4F">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57" w:type="dxa"/>
          </w:tcPr>
          <w:p w14:paraId="063E41B0"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w:t>
            </w:r>
          </w:p>
        </w:tc>
      </w:tr>
      <w:tr w:rsidR="000470F9" w:rsidRPr="00C15B08" w14:paraId="0E8EFF9A" w14:textId="77777777" w:rsidTr="00075B4F">
        <w:trPr>
          <w:trHeight w:val="2682"/>
        </w:trPr>
        <w:tc>
          <w:tcPr>
            <w:tcW w:w="6091" w:type="dxa"/>
          </w:tcPr>
          <w:p w14:paraId="22B39086" w14:textId="64548AF6" w:rsidR="000470F9" w:rsidRPr="00C15B08" w:rsidRDefault="000470F9" w:rsidP="00C1767F">
            <w:pPr>
              <w:spacing w:after="0" w:line="240" w:lineRule="auto"/>
              <w:ind w:firstLine="312"/>
              <w:jc w:val="both"/>
              <w:rPr>
                <w:rFonts w:ascii="Times New Roman" w:eastAsia="Times New Roman" w:hAnsi="Times New Roman" w:cs="Times New Roman"/>
                <w:color w:val="000000"/>
                <w:sz w:val="20"/>
                <w:szCs w:val="20"/>
                <w:lang w:eastAsia="uk-UA" w:bidi="uk-UA"/>
              </w:rPr>
            </w:pPr>
            <w:r w:rsidRPr="00C15B08">
              <w:rPr>
                <w:rFonts w:ascii="Times New Roman" w:eastAsia="Times New Roman" w:hAnsi="Times New Roman" w:cs="Times New Roman"/>
                <w:b/>
                <w:color w:val="000000"/>
                <w:sz w:val="20"/>
                <w:szCs w:val="20"/>
                <w:lang w:eastAsia="uk-UA" w:bidi="uk-UA"/>
              </w:rPr>
              <w:t>4. </w:t>
            </w:r>
            <w:r w:rsidRPr="00C15B08">
              <w:rPr>
                <w:rFonts w:ascii="Times New Roman" w:eastAsia="Times New Roman" w:hAnsi="Times New Roman" w:cs="Times New Roman"/>
                <w:color w:val="000000"/>
                <w:sz w:val="20"/>
                <w:szCs w:val="20"/>
                <w:lang w:eastAsia="uk-UA" w:bidi="uk-UA"/>
              </w:rPr>
              <w:t xml:space="preserve">Супроводження розгляду проекту закону, зазначеного </w:t>
            </w:r>
            <w:r>
              <w:rPr>
                <w:rFonts w:ascii="Times New Roman" w:eastAsia="Times New Roman" w:hAnsi="Times New Roman" w:cs="Times New Roman"/>
                <w:color w:val="000000"/>
                <w:sz w:val="20"/>
                <w:szCs w:val="20"/>
                <w:lang w:eastAsia="uk-UA" w:bidi="uk-UA"/>
              </w:rPr>
              <w:t>в описі заходу 1 до очікуваного стратегічного результату 2.7.6.1</w:t>
            </w:r>
            <w:r w:rsidR="00075B4F">
              <w:rPr>
                <w:rFonts w:ascii="Times New Roman" w:eastAsia="Times New Roman" w:hAnsi="Times New Roman" w:cs="Times New Roman"/>
                <w:color w:val="000000"/>
                <w:sz w:val="20"/>
                <w:szCs w:val="20"/>
                <w:lang w:eastAsia="uk-UA" w:bidi="uk-UA"/>
              </w:rPr>
              <w:t>.</w:t>
            </w:r>
            <w:r w:rsidRPr="00C15B08">
              <w:rPr>
                <w:rFonts w:ascii="Times New Roman" w:eastAsia="Times New Roman" w:hAnsi="Times New Roman" w:cs="Times New Roman"/>
                <w:color w:val="000000"/>
                <w:sz w:val="20"/>
                <w:szCs w:val="20"/>
                <w:lang w:eastAsia="uk-UA" w:bidi="uk-UA"/>
              </w:rPr>
              <w:t>, у Верховній Раді України (в тому числі, у разі застосування до нього Президентом України права вето)</w:t>
            </w:r>
          </w:p>
        </w:tc>
        <w:tc>
          <w:tcPr>
            <w:tcW w:w="1134" w:type="dxa"/>
          </w:tcPr>
          <w:p w14:paraId="5DBC317B"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Жовтень</w:t>
            </w:r>
          </w:p>
          <w:p w14:paraId="17C31C7E"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 xml:space="preserve"> 2023 р.</w:t>
            </w:r>
          </w:p>
        </w:tc>
        <w:tc>
          <w:tcPr>
            <w:tcW w:w="992" w:type="dxa"/>
          </w:tcPr>
          <w:p w14:paraId="3328DB53"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sz w:val="16"/>
                <w:szCs w:val="16"/>
                <w:lang w:eastAsia="uk-UA" w:bidi="uk-UA"/>
              </w:rPr>
              <w:t>До підписання закону Президентом України</w:t>
            </w:r>
          </w:p>
        </w:tc>
        <w:tc>
          <w:tcPr>
            <w:tcW w:w="992" w:type="dxa"/>
          </w:tcPr>
          <w:p w14:paraId="4172D8EB"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МОН</w:t>
            </w:r>
          </w:p>
        </w:tc>
        <w:tc>
          <w:tcPr>
            <w:tcW w:w="1418" w:type="dxa"/>
          </w:tcPr>
          <w:p w14:paraId="6DF87A12"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Державний бюджет</w:t>
            </w:r>
          </w:p>
        </w:tc>
        <w:tc>
          <w:tcPr>
            <w:tcW w:w="1417" w:type="dxa"/>
          </w:tcPr>
          <w:p w14:paraId="70700869"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14FF985C"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Закон підписано Президентом України</w:t>
            </w:r>
          </w:p>
        </w:tc>
        <w:tc>
          <w:tcPr>
            <w:tcW w:w="1134" w:type="dxa"/>
          </w:tcPr>
          <w:p w14:paraId="2C84D0C6"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1. Офіційні друковані видання України.</w:t>
            </w:r>
          </w:p>
          <w:p w14:paraId="7E49FD1D"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 xml:space="preserve">2. Офіційний </w:t>
            </w:r>
            <w:proofErr w:type="spellStart"/>
            <w:r w:rsidRPr="00075B4F">
              <w:rPr>
                <w:rFonts w:ascii="Times New Roman" w:eastAsia="Times New Roman" w:hAnsi="Times New Roman" w:cs="Times New Roman"/>
                <w:color w:val="000000"/>
                <w:sz w:val="16"/>
                <w:szCs w:val="16"/>
                <w:lang w:eastAsia="uk-UA" w:bidi="uk-UA"/>
              </w:rPr>
              <w:t>вебпортал</w:t>
            </w:r>
            <w:proofErr w:type="spellEnd"/>
            <w:r w:rsidRPr="00075B4F">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57" w:type="dxa"/>
          </w:tcPr>
          <w:p w14:paraId="778042C9"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w:t>
            </w:r>
          </w:p>
        </w:tc>
      </w:tr>
      <w:tr w:rsidR="000470F9" w:rsidRPr="00C15B08" w14:paraId="256EF907" w14:textId="77777777" w:rsidTr="00075B4F">
        <w:trPr>
          <w:trHeight w:val="988"/>
        </w:trPr>
        <w:tc>
          <w:tcPr>
            <w:tcW w:w="6091" w:type="dxa"/>
          </w:tcPr>
          <w:p w14:paraId="1EF05DB0" w14:textId="77777777" w:rsidR="000470F9" w:rsidRPr="00C15B08" w:rsidRDefault="000470F9" w:rsidP="00C1767F">
            <w:pPr>
              <w:spacing w:after="0" w:line="240" w:lineRule="auto"/>
              <w:ind w:firstLine="312"/>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 xml:space="preserve">5. </w:t>
            </w:r>
            <w:r w:rsidRPr="00C15B08">
              <w:rPr>
                <w:rFonts w:ascii="Times New Roman" w:eastAsia="Times New Roman" w:hAnsi="Times New Roman" w:cs="Times New Roman"/>
                <w:color w:val="000000"/>
                <w:sz w:val="20"/>
                <w:szCs w:val="20"/>
                <w:lang w:eastAsia="uk-UA" w:bidi="uk-UA"/>
              </w:rPr>
              <w:t xml:space="preserve">Розроблення проекту </w:t>
            </w:r>
            <w:r w:rsidRPr="00684A6F">
              <w:rPr>
                <w:rFonts w:ascii="Times New Roman" w:eastAsia="Times New Roman" w:hAnsi="Times New Roman" w:cs="Times New Roman"/>
                <w:color w:val="000000"/>
                <w:sz w:val="20"/>
                <w:szCs w:val="20"/>
                <w:lang w:eastAsia="uk-UA" w:bidi="uk-UA"/>
              </w:rPr>
              <w:t xml:space="preserve">Закону України, який передбачає виключення </w:t>
            </w:r>
            <w:proofErr w:type="spellStart"/>
            <w:r w:rsidRPr="00684A6F">
              <w:rPr>
                <w:rFonts w:ascii="Times New Roman" w:eastAsia="Times New Roman" w:hAnsi="Times New Roman" w:cs="Times New Roman"/>
                <w:color w:val="000000"/>
                <w:sz w:val="20"/>
                <w:szCs w:val="20"/>
                <w:lang w:eastAsia="uk-UA" w:bidi="uk-UA"/>
              </w:rPr>
              <w:t>абз</w:t>
            </w:r>
            <w:proofErr w:type="spellEnd"/>
            <w:r w:rsidRPr="00684A6F">
              <w:rPr>
                <w:rFonts w:ascii="Times New Roman" w:eastAsia="Times New Roman" w:hAnsi="Times New Roman" w:cs="Times New Roman"/>
                <w:color w:val="000000"/>
                <w:sz w:val="20"/>
                <w:szCs w:val="20"/>
                <w:lang w:eastAsia="uk-UA" w:bidi="uk-UA"/>
              </w:rPr>
              <w:t>. 3 ст. 75 Основ законодавства</w:t>
            </w:r>
            <w:r w:rsidRPr="006978BA">
              <w:rPr>
                <w:rFonts w:ascii="Times New Roman" w:eastAsia="Times New Roman" w:hAnsi="Times New Roman" w:cs="Times New Roman"/>
                <w:color w:val="000000"/>
                <w:sz w:val="20"/>
                <w:szCs w:val="20"/>
                <w:lang w:eastAsia="uk-UA" w:bidi="uk-UA"/>
              </w:rPr>
              <w:t xml:space="preserve"> України про охорону здоров'я щодо погодження навчальних планів та програм підготовки, перепідготовки та підвищення кваліфікації медичних, фармацевтичних працівників та фахівців з реабілітації центральним </w:t>
            </w:r>
            <w:r w:rsidRPr="006978BA">
              <w:rPr>
                <w:rFonts w:ascii="Times New Roman" w:eastAsia="Times New Roman" w:hAnsi="Times New Roman" w:cs="Times New Roman"/>
                <w:color w:val="000000"/>
                <w:sz w:val="20"/>
                <w:szCs w:val="20"/>
                <w:lang w:eastAsia="uk-UA" w:bidi="uk-UA"/>
              </w:rPr>
              <w:lastRenderedPageBreak/>
              <w:t>органом виконавчої влади, що забезпечує формування державної політики у сфері охорони здоров’я</w:t>
            </w:r>
          </w:p>
        </w:tc>
        <w:tc>
          <w:tcPr>
            <w:tcW w:w="1134" w:type="dxa"/>
          </w:tcPr>
          <w:p w14:paraId="0646D8E5"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lastRenderedPageBreak/>
              <w:t xml:space="preserve">Січень </w:t>
            </w:r>
          </w:p>
          <w:p w14:paraId="66FB8642"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2023 р.</w:t>
            </w:r>
          </w:p>
        </w:tc>
        <w:tc>
          <w:tcPr>
            <w:tcW w:w="992" w:type="dxa"/>
          </w:tcPr>
          <w:p w14:paraId="5A5A6D3D"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Квітень</w:t>
            </w:r>
          </w:p>
          <w:p w14:paraId="5A1DA024" w14:textId="77777777" w:rsidR="000470F9" w:rsidRPr="00075B4F" w:rsidRDefault="000470F9" w:rsidP="00C1767F">
            <w:pPr>
              <w:spacing w:after="0" w:line="240" w:lineRule="auto"/>
              <w:jc w:val="center"/>
              <w:rPr>
                <w:rFonts w:ascii="Times New Roman" w:eastAsia="Times New Roman" w:hAnsi="Times New Roman" w:cs="Times New Roman"/>
                <w:sz w:val="16"/>
                <w:szCs w:val="16"/>
                <w:lang w:eastAsia="uk-UA" w:bidi="uk-UA"/>
              </w:rPr>
            </w:pPr>
            <w:r w:rsidRPr="00075B4F">
              <w:rPr>
                <w:rFonts w:ascii="Times New Roman" w:eastAsia="Times New Roman" w:hAnsi="Times New Roman" w:cs="Times New Roman"/>
                <w:color w:val="000000"/>
                <w:sz w:val="16"/>
                <w:szCs w:val="16"/>
                <w:lang w:eastAsia="uk-UA" w:bidi="uk-UA"/>
              </w:rPr>
              <w:t>2023 р.</w:t>
            </w:r>
          </w:p>
        </w:tc>
        <w:tc>
          <w:tcPr>
            <w:tcW w:w="992" w:type="dxa"/>
          </w:tcPr>
          <w:p w14:paraId="3D955CE5"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sz w:val="16"/>
                <w:szCs w:val="16"/>
                <w:lang w:eastAsia="uk-UA" w:bidi="uk-UA"/>
              </w:rPr>
              <w:t>МОЗ, МОН</w:t>
            </w:r>
          </w:p>
        </w:tc>
        <w:tc>
          <w:tcPr>
            <w:tcW w:w="1418" w:type="dxa"/>
          </w:tcPr>
          <w:p w14:paraId="26199289"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Державний бюджет</w:t>
            </w:r>
          </w:p>
        </w:tc>
        <w:tc>
          <w:tcPr>
            <w:tcW w:w="1417" w:type="dxa"/>
          </w:tcPr>
          <w:p w14:paraId="3E176757"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22E438B8"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Законопроект розроблено та оприлюднено для проведення громадського обговорення</w:t>
            </w:r>
          </w:p>
        </w:tc>
        <w:tc>
          <w:tcPr>
            <w:tcW w:w="1134" w:type="dxa"/>
          </w:tcPr>
          <w:p w14:paraId="2860A298"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Офіційний вебсайт МОН (https://mon.gov.ua/ua)</w:t>
            </w:r>
          </w:p>
        </w:tc>
        <w:tc>
          <w:tcPr>
            <w:tcW w:w="957" w:type="dxa"/>
          </w:tcPr>
          <w:p w14:paraId="1E4A5A17"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Проект закону не розроблено</w:t>
            </w:r>
          </w:p>
        </w:tc>
      </w:tr>
      <w:tr w:rsidR="000470F9" w:rsidRPr="00C15B08" w14:paraId="7B89C135" w14:textId="77777777" w:rsidTr="00075B4F">
        <w:trPr>
          <w:trHeight w:val="982"/>
        </w:trPr>
        <w:tc>
          <w:tcPr>
            <w:tcW w:w="6091" w:type="dxa"/>
          </w:tcPr>
          <w:p w14:paraId="2D543EC3" w14:textId="50A851BC" w:rsidR="000470F9" w:rsidRPr="00C15B08" w:rsidRDefault="000470F9" w:rsidP="00C1767F">
            <w:pPr>
              <w:spacing w:after="0" w:line="240" w:lineRule="auto"/>
              <w:ind w:firstLine="312"/>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lastRenderedPageBreak/>
              <w:t>6</w:t>
            </w:r>
            <w:r w:rsidRPr="00C15B08">
              <w:rPr>
                <w:rFonts w:ascii="Times New Roman" w:eastAsia="Times New Roman" w:hAnsi="Times New Roman" w:cs="Times New Roman"/>
                <w:b/>
                <w:color w:val="000000"/>
                <w:sz w:val="20"/>
                <w:szCs w:val="20"/>
                <w:lang w:eastAsia="uk-UA" w:bidi="uk-UA"/>
              </w:rPr>
              <w:t>.</w:t>
            </w:r>
            <w:r w:rsidRPr="00C15B08">
              <w:rPr>
                <w:rFonts w:ascii="Times New Roman" w:eastAsia="Times New Roman" w:hAnsi="Times New Roman" w:cs="Times New Roman"/>
                <w:color w:val="000000"/>
                <w:sz w:val="20"/>
                <w:szCs w:val="20"/>
                <w:lang w:eastAsia="uk-UA" w:bidi="uk-UA"/>
              </w:rPr>
              <w:t xml:space="preserve"> Проведення громадського обговорення проекту закону, зазначеного </w:t>
            </w:r>
            <w:r>
              <w:rPr>
                <w:rFonts w:ascii="Times New Roman" w:eastAsia="Times New Roman" w:hAnsi="Times New Roman" w:cs="Times New Roman"/>
                <w:color w:val="000000"/>
                <w:sz w:val="20"/>
                <w:szCs w:val="20"/>
                <w:lang w:eastAsia="uk-UA" w:bidi="uk-UA"/>
              </w:rPr>
              <w:t>в описі заходу 5 до очікуваного стратегічного результату 2.7.6.1</w:t>
            </w:r>
            <w:r w:rsidR="00075B4F">
              <w:rPr>
                <w:rFonts w:ascii="Times New Roman" w:eastAsia="Times New Roman" w:hAnsi="Times New Roman" w:cs="Times New Roman"/>
                <w:color w:val="000000"/>
                <w:sz w:val="20"/>
                <w:szCs w:val="20"/>
                <w:lang w:eastAsia="uk-UA" w:bidi="uk-UA"/>
              </w:rPr>
              <w:t>.</w:t>
            </w:r>
            <w:r w:rsidRPr="00C15B08">
              <w:rPr>
                <w:rFonts w:ascii="Times New Roman" w:eastAsia="Times New Roman" w:hAnsi="Times New Roman" w:cs="Times New Roman"/>
                <w:color w:val="000000"/>
                <w:sz w:val="20"/>
                <w:szCs w:val="20"/>
                <w:lang w:eastAsia="uk-UA" w:bidi="uk-UA"/>
              </w:rPr>
              <w:t>, та забезпечення його доопрацювання (у разі потреби)</w:t>
            </w:r>
          </w:p>
        </w:tc>
        <w:tc>
          <w:tcPr>
            <w:tcW w:w="1134" w:type="dxa"/>
          </w:tcPr>
          <w:p w14:paraId="13F881AE"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 xml:space="preserve">Квітень </w:t>
            </w:r>
          </w:p>
          <w:p w14:paraId="3F93A496"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2023 р.</w:t>
            </w:r>
          </w:p>
        </w:tc>
        <w:tc>
          <w:tcPr>
            <w:tcW w:w="992" w:type="dxa"/>
          </w:tcPr>
          <w:p w14:paraId="1E1DE70F"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 xml:space="preserve">Травень </w:t>
            </w:r>
          </w:p>
          <w:p w14:paraId="7C35F8BF" w14:textId="77777777" w:rsidR="000470F9" w:rsidRPr="00075B4F" w:rsidRDefault="000470F9" w:rsidP="00C1767F">
            <w:pPr>
              <w:spacing w:after="0" w:line="240" w:lineRule="auto"/>
              <w:jc w:val="center"/>
              <w:rPr>
                <w:rFonts w:ascii="Times New Roman" w:eastAsia="Times New Roman" w:hAnsi="Times New Roman" w:cs="Times New Roman"/>
                <w:sz w:val="16"/>
                <w:szCs w:val="16"/>
                <w:lang w:eastAsia="uk-UA" w:bidi="uk-UA"/>
              </w:rPr>
            </w:pPr>
            <w:r w:rsidRPr="00075B4F">
              <w:rPr>
                <w:rFonts w:ascii="Times New Roman" w:eastAsia="Times New Roman" w:hAnsi="Times New Roman" w:cs="Times New Roman"/>
                <w:color w:val="000000"/>
                <w:sz w:val="16"/>
                <w:szCs w:val="16"/>
                <w:lang w:eastAsia="uk-UA" w:bidi="uk-UA"/>
              </w:rPr>
              <w:t>2023 р.</w:t>
            </w:r>
          </w:p>
        </w:tc>
        <w:tc>
          <w:tcPr>
            <w:tcW w:w="992" w:type="dxa"/>
          </w:tcPr>
          <w:p w14:paraId="3D94B079"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sz w:val="16"/>
                <w:szCs w:val="16"/>
                <w:lang w:eastAsia="uk-UA" w:bidi="uk-UA"/>
              </w:rPr>
              <w:t>МОЗ, МОН</w:t>
            </w:r>
          </w:p>
        </w:tc>
        <w:tc>
          <w:tcPr>
            <w:tcW w:w="1418" w:type="dxa"/>
          </w:tcPr>
          <w:p w14:paraId="0C42D9D1" w14:textId="77777777" w:rsidR="000470F9" w:rsidRPr="00075B4F" w:rsidDel="008E18A5"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Державний бюджет</w:t>
            </w:r>
          </w:p>
        </w:tc>
        <w:tc>
          <w:tcPr>
            <w:tcW w:w="1417" w:type="dxa"/>
          </w:tcPr>
          <w:p w14:paraId="7BAAE1D1"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65A60649"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Громадське обговорення проведено та оприлюднено його результати</w:t>
            </w:r>
          </w:p>
        </w:tc>
        <w:tc>
          <w:tcPr>
            <w:tcW w:w="1134" w:type="dxa"/>
          </w:tcPr>
          <w:p w14:paraId="2D4C05FF"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Офіційний вебсайт МОН (https://mon.gov.ua/ua)</w:t>
            </w:r>
          </w:p>
        </w:tc>
        <w:tc>
          <w:tcPr>
            <w:tcW w:w="957" w:type="dxa"/>
          </w:tcPr>
          <w:p w14:paraId="588EDB8E"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w:t>
            </w:r>
          </w:p>
        </w:tc>
      </w:tr>
      <w:tr w:rsidR="000470F9" w:rsidRPr="00C15B08" w14:paraId="5D111567" w14:textId="77777777" w:rsidTr="00075B4F">
        <w:trPr>
          <w:trHeight w:val="1120"/>
        </w:trPr>
        <w:tc>
          <w:tcPr>
            <w:tcW w:w="6091" w:type="dxa"/>
          </w:tcPr>
          <w:p w14:paraId="6EC5FA4C" w14:textId="0E5E39D4" w:rsidR="000470F9" w:rsidRPr="00C15B08" w:rsidRDefault="000470F9" w:rsidP="00C1767F">
            <w:pPr>
              <w:spacing w:after="0" w:line="240" w:lineRule="auto"/>
              <w:ind w:firstLine="312"/>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7</w:t>
            </w:r>
            <w:r w:rsidRPr="00C15B08">
              <w:rPr>
                <w:rFonts w:ascii="Times New Roman" w:eastAsia="Times New Roman" w:hAnsi="Times New Roman" w:cs="Times New Roman"/>
                <w:b/>
                <w:color w:val="000000"/>
                <w:sz w:val="20"/>
                <w:szCs w:val="20"/>
                <w:lang w:eastAsia="uk-UA" w:bidi="uk-UA"/>
              </w:rPr>
              <w:t>. </w:t>
            </w:r>
            <w:r w:rsidRPr="00C15B08">
              <w:rPr>
                <w:rFonts w:ascii="Times New Roman" w:eastAsia="Times New Roman" w:hAnsi="Times New Roman" w:cs="Times New Roman"/>
                <w:color w:val="000000"/>
                <w:sz w:val="20"/>
                <w:szCs w:val="20"/>
                <w:lang w:eastAsia="uk-UA" w:bidi="uk-UA"/>
              </w:rPr>
              <w:t xml:space="preserve">Погодження проекту закону, зазначеного </w:t>
            </w:r>
            <w:r>
              <w:rPr>
                <w:rFonts w:ascii="Times New Roman" w:eastAsia="Times New Roman" w:hAnsi="Times New Roman" w:cs="Times New Roman"/>
                <w:color w:val="000000"/>
                <w:sz w:val="20"/>
                <w:szCs w:val="20"/>
                <w:lang w:eastAsia="uk-UA" w:bidi="uk-UA"/>
              </w:rPr>
              <w:t>в описі заходу 5 до очікуваного стратегічного результату 2.7.6.1</w:t>
            </w:r>
            <w:r w:rsidR="00075B4F">
              <w:rPr>
                <w:rFonts w:ascii="Times New Roman" w:eastAsia="Times New Roman" w:hAnsi="Times New Roman" w:cs="Times New Roman"/>
                <w:color w:val="000000"/>
                <w:sz w:val="20"/>
                <w:szCs w:val="20"/>
                <w:lang w:eastAsia="uk-UA" w:bidi="uk-UA"/>
              </w:rPr>
              <w:t>.</w:t>
            </w:r>
            <w:r w:rsidRPr="00C15B08">
              <w:rPr>
                <w:rFonts w:ascii="Times New Roman" w:eastAsia="Times New Roman" w:hAnsi="Times New Roman" w:cs="Times New Roman"/>
                <w:color w:val="000000"/>
                <w:sz w:val="20"/>
                <w:szCs w:val="20"/>
                <w:lang w:eastAsia="uk-UA" w:bidi="uk-UA"/>
              </w:rPr>
              <w:t>, із заінтересованими органами, проведення правової експертизи, подання до Кабінету Міністрів України та супровід в Уряді</w:t>
            </w:r>
          </w:p>
        </w:tc>
        <w:tc>
          <w:tcPr>
            <w:tcW w:w="1134" w:type="dxa"/>
          </w:tcPr>
          <w:p w14:paraId="3C20331D"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Червень 2023 р.</w:t>
            </w:r>
          </w:p>
        </w:tc>
        <w:tc>
          <w:tcPr>
            <w:tcW w:w="992" w:type="dxa"/>
          </w:tcPr>
          <w:p w14:paraId="3A55C2F7"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Вересень</w:t>
            </w:r>
          </w:p>
          <w:p w14:paraId="072558FF" w14:textId="77777777" w:rsidR="000470F9" w:rsidRPr="00075B4F" w:rsidRDefault="000470F9" w:rsidP="00C1767F">
            <w:pPr>
              <w:spacing w:after="0" w:line="240" w:lineRule="auto"/>
              <w:jc w:val="center"/>
              <w:rPr>
                <w:rFonts w:ascii="Times New Roman" w:eastAsia="Times New Roman" w:hAnsi="Times New Roman" w:cs="Times New Roman"/>
                <w:sz w:val="16"/>
                <w:szCs w:val="16"/>
                <w:lang w:eastAsia="uk-UA" w:bidi="uk-UA"/>
              </w:rPr>
            </w:pPr>
            <w:r w:rsidRPr="00075B4F">
              <w:rPr>
                <w:rFonts w:ascii="Times New Roman" w:eastAsia="Times New Roman" w:hAnsi="Times New Roman" w:cs="Times New Roman"/>
                <w:color w:val="000000"/>
                <w:sz w:val="16"/>
                <w:szCs w:val="16"/>
                <w:lang w:eastAsia="uk-UA" w:bidi="uk-UA"/>
              </w:rPr>
              <w:t xml:space="preserve"> 2023 р.</w:t>
            </w:r>
          </w:p>
        </w:tc>
        <w:tc>
          <w:tcPr>
            <w:tcW w:w="992" w:type="dxa"/>
          </w:tcPr>
          <w:p w14:paraId="3ED3EB41"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sz w:val="16"/>
                <w:szCs w:val="16"/>
                <w:lang w:eastAsia="uk-UA" w:bidi="uk-UA"/>
              </w:rPr>
              <w:t>МОЗ, МОН</w:t>
            </w:r>
          </w:p>
        </w:tc>
        <w:tc>
          <w:tcPr>
            <w:tcW w:w="1418" w:type="dxa"/>
          </w:tcPr>
          <w:p w14:paraId="62F4F46D" w14:textId="77777777" w:rsidR="000470F9" w:rsidRPr="00075B4F" w:rsidDel="008E18A5"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Державний бюджет</w:t>
            </w:r>
          </w:p>
        </w:tc>
        <w:tc>
          <w:tcPr>
            <w:tcW w:w="1417" w:type="dxa"/>
          </w:tcPr>
          <w:p w14:paraId="6A51F54D"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653C86E7"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Законопроект схвалено Урядом та зареєстровано в Парламенті</w:t>
            </w:r>
          </w:p>
        </w:tc>
        <w:tc>
          <w:tcPr>
            <w:tcW w:w="1134" w:type="dxa"/>
          </w:tcPr>
          <w:p w14:paraId="5E103664"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1. СКМУ.</w:t>
            </w:r>
          </w:p>
          <w:p w14:paraId="2F037870"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 xml:space="preserve">2. Офіційний </w:t>
            </w:r>
            <w:proofErr w:type="spellStart"/>
            <w:r w:rsidRPr="00075B4F">
              <w:rPr>
                <w:rFonts w:ascii="Times New Roman" w:eastAsia="Times New Roman" w:hAnsi="Times New Roman" w:cs="Times New Roman"/>
                <w:color w:val="000000"/>
                <w:sz w:val="16"/>
                <w:szCs w:val="16"/>
                <w:lang w:eastAsia="uk-UA" w:bidi="uk-UA"/>
              </w:rPr>
              <w:t>вебпортал</w:t>
            </w:r>
            <w:proofErr w:type="spellEnd"/>
            <w:r w:rsidRPr="00075B4F">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57" w:type="dxa"/>
          </w:tcPr>
          <w:p w14:paraId="33303FEC"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w:t>
            </w:r>
          </w:p>
        </w:tc>
      </w:tr>
      <w:tr w:rsidR="000470F9" w:rsidRPr="00C15B08" w14:paraId="272623D2" w14:textId="77777777" w:rsidTr="00075B4F">
        <w:trPr>
          <w:trHeight w:val="1129"/>
        </w:trPr>
        <w:tc>
          <w:tcPr>
            <w:tcW w:w="6091" w:type="dxa"/>
          </w:tcPr>
          <w:p w14:paraId="736EF3FF" w14:textId="59DB3B71" w:rsidR="000470F9" w:rsidRPr="00C15B08" w:rsidRDefault="000470F9" w:rsidP="00C1767F">
            <w:pPr>
              <w:spacing w:after="0" w:line="240" w:lineRule="auto"/>
              <w:ind w:firstLine="312"/>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8</w:t>
            </w:r>
            <w:r w:rsidRPr="00C15B08">
              <w:rPr>
                <w:rFonts w:ascii="Times New Roman" w:eastAsia="Times New Roman" w:hAnsi="Times New Roman" w:cs="Times New Roman"/>
                <w:b/>
                <w:color w:val="000000"/>
                <w:sz w:val="20"/>
                <w:szCs w:val="20"/>
                <w:lang w:eastAsia="uk-UA" w:bidi="uk-UA"/>
              </w:rPr>
              <w:t>. </w:t>
            </w:r>
            <w:r w:rsidRPr="00C15B08">
              <w:rPr>
                <w:rFonts w:ascii="Times New Roman" w:eastAsia="Times New Roman" w:hAnsi="Times New Roman" w:cs="Times New Roman"/>
                <w:color w:val="000000"/>
                <w:sz w:val="20"/>
                <w:szCs w:val="20"/>
                <w:lang w:eastAsia="uk-UA" w:bidi="uk-UA"/>
              </w:rPr>
              <w:t xml:space="preserve">Супроводження розгляду проекту закону, зазначеного </w:t>
            </w:r>
            <w:r>
              <w:rPr>
                <w:rFonts w:ascii="Times New Roman" w:eastAsia="Times New Roman" w:hAnsi="Times New Roman" w:cs="Times New Roman"/>
                <w:color w:val="000000"/>
                <w:sz w:val="20"/>
                <w:szCs w:val="20"/>
                <w:lang w:eastAsia="uk-UA" w:bidi="uk-UA"/>
              </w:rPr>
              <w:t>в описі заходу 5 до очікуваного стратегічного результату 2.7.6.1</w:t>
            </w:r>
            <w:r w:rsidR="00075B4F">
              <w:rPr>
                <w:rFonts w:ascii="Times New Roman" w:eastAsia="Times New Roman" w:hAnsi="Times New Roman" w:cs="Times New Roman"/>
                <w:color w:val="000000"/>
                <w:sz w:val="20"/>
                <w:szCs w:val="20"/>
                <w:lang w:eastAsia="uk-UA" w:bidi="uk-UA"/>
              </w:rPr>
              <w:t>.</w:t>
            </w:r>
            <w:r w:rsidRPr="00C15B08">
              <w:rPr>
                <w:rFonts w:ascii="Times New Roman" w:eastAsia="Times New Roman" w:hAnsi="Times New Roman" w:cs="Times New Roman"/>
                <w:color w:val="000000"/>
                <w:sz w:val="20"/>
                <w:szCs w:val="20"/>
                <w:lang w:eastAsia="uk-UA" w:bidi="uk-UA"/>
              </w:rPr>
              <w:t>, у Верховній Раді України (в тому числі, у разі застосування до нього Президентом України права вето)</w:t>
            </w:r>
          </w:p>
        </w:tc>
        <w:tc>
          <w:tcPr>
            <w:tcW w:w="1134" w:type="dxa"/>
          </w:tcPr>
          <w:p w14:paraId="029366D7"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Жовтень</w:t>
            </w:r>
          </w:p>
          <w:p w14:paraId="6BDCFA7A"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 xml:space="preserve"> 2023 р.</w:t>
            </w:r>
          </w:p>
        </w:tc>
        <w:tc>
          <w:tcPr>
            <w:tcW w:w="992" w:type="dxa"/>
          </w:tcPr>
          <w:p w14:paraId="17821941" w14:textId="77777777" w:rsidR="000470F9" w:rsidRPr="00075B4F" w:rsidRDefault="000470F9" w:rsidP="00C1767F">
            <w:pPr>
              <w:spacing w:after="0" w:line="240" w:lineRule="auto"/>
              <w:jc w:val="center"/>
              <w:rPr>
                <w:rFonts w:ascii="Times New Roman" w:eastAsia="Times New Roman" w:hAnsi="Times New Roman" w:cs="Times New Roman"/>
                <w:sz w:val="16"/>
                <w:szCs w:val="16"/>
                <w:lang w:eastAsia="uk-UA" w:bidi="uk-UA"/>
              </w:rPr>
            </w:pPr>
            <w:r w:rsidRPr="00075B4F">
              <w:rPr>
                <w:rFonts w:ascii="Times New Roman" w:eastAsia="Times New Roman" w:hAnsi="Times New Roman" w:cs="Times New Roman"/>
                <w:sz w:val="16"/>
                <w:szCs w:val="16"/>
                <w:lang w:eastAsia="uk-UA" w:bidi="uk-UA"/>
              </w:rPr>
              <w:t>До підписання закону Президентом України</w:t>
            </w:r>
          </w:p>
        </w:tc>
        <w:tc>
          <w:tcPr>
            <w:tcW w:w="992" w:type="dxa"/>
          </w:tcPr>
          <w:p w14:paraId="750F91A0"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sz w:val="16"/>
                <w:szCs w:val="16"/>
                <w:lang w:eastAsia="uk-UA" w:bidi="uk-UA"/>
              </w:rPr>
              <w:t>МОЗ, МОН</w:t>
            </w:r>
          </w:p>
        </w:tc>
        <w:tc>
          <w:tcPr>
            <w:tcW w:w="1418" w:type="dxa"/>
          </w:tcPr>
          <w:p w14:paraId="71529E1C" w14:textId="77777777" w:rsidR="000470F9" w:rsidRPr="00075B4F" w:rsidDel="008E18A5"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Державний бюджет</w:t>
            </w:r>
          </w:p>
        </w:tc>
        <w:tc>
          <w:tcPr>
            <w:tcW w:w="1417" w:type="dxa"/>
          </w:tcPr>
          <w:p w14:paraId="09888319"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551A1159"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Закон підписано Президентом України</w:t>
            </w:r>
          </w:p>
        </w:tc>
        <w:tc>
          <w:tcPr>
            <w:tcW w:w="1134" w:type="dxa"/>
          </w:tcPr>
          <w:p w14:paraId="6418772B"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1. Офіційні друковані видання України.</w:t>
            </w:r>
          </w:p>
          <w:p w14:paraId="19A0A5C8"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 xml:space="preserve">2. Офіційний </w:t>
            </w:r>
            <w:proofErr w:type="spellStart"/>
            <w:r w:rsidRPr="00075B4F">
              <w:rPr>
                <w:rFonts w:ascii="Times New Roman" w:eastAsia="Times New Roman" w:hAnsi="Times New Roman" w:cs="Times New Roman"/>
                <w:color w:val="000000"/>
                <w:sz w:val="16"/>
                <w:szCs w:val="16"/>
                <w:lang w:eastAsia="uk-UA" w:bidi="uk-UA"/>
              </w:rPr>
              <w:t>вебпортал</w:t>
            </w:r>
            <w:proofErr w:type="spellEnd"/>
            <w:r w:rsidRPr="00075B4F">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57" w:type="dxa"/>
          </w:tcPr>
          <w:p w14:paraId="4304B87B"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w:t>
            </w:r>
          </w:p>
        </w:tc>
      </w:tr>
      <w:tr w:rsidR="000470F9" w:rsidRPr="00C15B08" w14:paraId="67364019" w14:textId="77777777" w:rsidTr="00075B4F">
        <w:trPr>
          <w:trHeight w:val="934"/>
        </w:trPr>
        <w:tc>
          <w:tcPr>
            <w:tcW w:w="6091" w:type="dxa"/>
          </w:tcPr>
          <w:p w14:paraId="7D3900A8" w14:textId="77777777" w:rsidR="000470F9" w:rsidRPr="00C15B08" w:rsidRDefault="000470F9" w:rsidP="00C1767F">
            <w:pPr>
              <w:spacing w:after="0" w:line="240" w:lineRule="auto"/>
              <w:ind w:firstLine="312"/>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 xml:space="preserve">9. </w:t>
            </w:r>
            <w:r w:rsidRPr="00C15B08">
              <w:rPr>
                <w:rFonts w:ascii="Times New Roman" w:eastAsia="Times New Roman" w:hAnsi="Times New Roman" w:cs="Times New Roman"/>
                <w:color w:val="000000"/>
                <w:sz w:val="20"/>
                <w:szCs w:val="20"/>
                <w:lang w:eastAsia="uk-UA" w:bidi="uk-UA"/>
              </w:rPr>
              <w:t xml:space="preserve">Розроблення проекту </w:t>
            </w:r>
            <w:r w:rsidRPr="00684A6F">
              <w:rPr>
                <w:rFonts w:ascii="Times New Roman" w:eastAsia="Times New Roman" w:hAnsi="Times New Roman" w:cs="Times New Roman"/>
                <w:color w:val="000000"/>
                <w:sz w:val="20"/>
                <w:szCs w:val="20"/>
                <w:lang w:eastAsia="uk-UA" w:bidi="uk-UA"/>
              </w:rPr>
              <w:t xml:space="preserve">Закону України, який передбачає виключення розділу VI Закону України </w:t>
            </w:r>
            <w:r w:rsidRPr="006978BA">
              <w:rPr>
                <w:rFonts w:ascii="Times New Roman" w:eastAsia="Times New Roman" w:hAnsi="Times New Roman" w:cs="Times New Roman"/>
                <w:color w:val="000000"/>
                <w:sz w:val="20"/>
                <w:szCs w:val="20"/>
                <w:lang w:eastAsia="uk-UA" w:bidi="uk-UA"/>
              </w:rPr>
              <w:t>«Про пріоритетність соціального розвитку села та агропромислового комплексу в народному господарстві» щодо наукового і кадрового забезпечення</w:t>
            </w:r>
          </w:p>
        </w:tc>
        <w:tc>
          <w:tcPr>
            <w:tcW w:w="1134" w:type="dxa"/>
          </w:tcPr>
          <w:p w14:paraId="0EDB3747"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 xml:space="preserve">Січень </w:t>
            </w:r>
          </w:p>
          <w:p w14:paraId="0AE45738"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2023 р.</w:t>
            </w:r>
          </w:p>
        </w:tc>
        <w:tc>
          <w:tcPr>
            <w:tcW w:w="992" w:type="dxa"/>
          </w:tcPr>
          <w:p w14:paraId="74F2AA33"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Квітень</w:t>
            </w:r>
          </w:p>
          <w:p w14:paraId="1C7862D6" w14:textId="77777777" w:rsidR="000470F9" w:rsidRPr="00075B4F" w:rsidRDefault="000470F9" w:rsidP="00C1767F">
            <w:pPr>
              <w:spacing w:after="0" w:line="240" w:lineRule="auto"/>
              <w:jc w:val="center"/>
              <w:rPr>
                <w:rFonts w:ascii="Times New Roman" w:eastAsia="Times New Roman" w:hAnsi="Times New Roman" w:cs="Times New Roman"/>
                <w:sz w:val="16"/>
                <w:szCs w:val="16"/>
                <w:lang w:eastAsia="uk-UA" w:bidi="uk-UA"/>
              </w:rPr>
            </w:pPr>
            <w:r w:rsidRPr="00075B4F">
              <w:rPr>
                <w:rFonts w:ascii="Times New Roman" w:eastAsia="Times New Roman" w:hAnsi="Times New Roman" w:cs="Times New Roman"/>
                <w:color w:val="000000"/>
                <w:sz w:val="16"/>
                <w:szCs w:val="16"/>
                <w:lang w:eastAsia="uk-UA" w:bidi="uk-UA"/>
              </w:rPr>
              <w:t>2023 р.</w:t>
            </w:r>
          </w:p>
        </w:tc>
        <w:tc>
          <w:tcPr>
            <w:tcW w:w="992" w:type="dxa"/>
          </w:tcPr>
          <w:p w14:paraId="51746C68"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proofErr w:type="spellStart"/>
            <w:r w:rsidRPr="00075B4F">
              <w:rPr>
                <w:rFonts w:ascii="Times New Roman" w:eastAsia="Times New Roman" w:hAnsi="Times New Roman" w:cs="Times New Roman"/>
                <w:sz w:val="16"/>
                <w:szCs w:val="16"/>
                <w:lang w:eastAsia="uk-UA" w:bidi="uk-UA"/>
              </w:rPr>
              <w:t>Мінрегіон</w:t>
            </w:r>
            <w:proofErr w:type="spellEnd"/>
            <w:r w:rsidRPr="00075B4F">
              <w:rPr>
                <w:rFonts w:ascii="Times New Roman" w:eastAsia="Times New Roman" w:hAnsi="Times New Roman" w:cs="Times New Roman"/>
                <w:sz w:val="16"/>
                <w:szCs w:val="16"/>
                <w:lang w:eastAsia="uk-UA" w:bidi="uk-UA"/>
              </w:rPr>
              <w:t>, МОН, Мінфін</w:t>
            </w:r>
          </w:p>
        </w:tc>
        <w:tc>
          <w:tcPr>
            <w:tcW w:w="1418" w:type="dxa"/>
          </w:tcPr>
          <w:p w14:paraId="7A6FA240" w14:textId="77777777" w:rsidR="000470F9" w:rsidRPr="00075B4F" w:rsidDel="008E18A5"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Державний бюджет</w:t>
            </w:r>
          </w:p>
        </w:tc>
        <w:tc>
          <w:tcPr>
            <w:tcW w:w="1417" w:type="dxa"/>
          </w:tcPr>
          <w:p w14:paraId="27B0749A"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3775FB75"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Законопроект розроблено та оприлюднено для проведення громадського обговорення</w:t>
            </w:r>
          </w:p>
        </w:tc>
        <w:tc>
          <w:tcPr>
            <w:tcW w:w="1134" w:type="dxa"/>
          </w:tcPr>
          <w:p w14:paraId="443C843B"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 xml:space="preserve">Офіційні </w:t>
            </w:r>
            <w:proofErr w:type="spellStart"/>
            <w:r w:rsidRPr="00075B4F">
              <w:rPr>
                <w:rFonts w:ascii="Times New Roman" w:eastAsia="Times New Roman" w:hAnsi="Times New Roman" w:cs="Times New Roman"/>
                <w:color w:val="000000"/>
                <w:sz w:val="16"/>
                <w:szCs w:val="16"/>
                <w:lang w:eastAsia="uk-UA" w:bidi="uk-UA"/>
              </w:rPr>
              <w:t>вебсайти</w:t>
            </w:r>
            <w:proofErr w:type="spellEnd"/>
            <w:r w:rsidRPr="00075B4F">
              <w:rPr>
                <w:rFonts w:ascii="Times New Roman" w:eastAsia="Times New Roman" w:hAnsi="Times New Roman" w:cs="Times New Roman"/>
                <w:color w:val="000000"/>
                <w:sz w:val="16"/>
                <w:szCs w:val="16"/>
                <w:lang w:eastAsia="uk-UA" w:bidi="uk-UA"/>
              </w:rPr>
              <w:t xml:space="preserve"> МОН (</w:t>
            </w:r>
            <w:hyperlink r:id="rId58" w:history="1">
              <w:r w:rsidRPr="00075B4F">
                <w:rPr>
                  <w:rStyle w:val="a4"/>
                  <w:rFonts w:ascii="Times New Roman" w:eastAsia="Times New Roman" w:hAnsi="Times New Roman" w:cs="Times New Roman"/>
                  <w:sz w:val="16"/>
                  <w:szCs w:val="16"/>
                  <w:lang w:eastAsia="uk-UA" w:bidi="uk-UA"/>
                </w:rPr>
                <w:t>https://mon.gov.ua/ua</w:t>
              </w:r>
            </w:hyperlink>
            <w:r w:rsidRPr="00075B4F">
              <w:rPr>
                <w:rFonts w:ascii="Times New Roman" w:eastAsia="Times New Roman" w:hAnsi="Times New Roman" w:cs="Times New Roman"/>
                <w:color w:val="000000"/>
                <w:sz w:val="16"/>
                <w:szCs w:val="16"/>
                <w:lang w:eastAsia="uk-UA" w:bidi="uk-UA"/>
              </w:rPr>
              <w:t xml:space="preserve">), </w:t>
            </w:r>
            <w:proofErr w:type="spellStart"/>
            <w:r w:rsidRPr="00075B4F">
              <w:rPr>
                <w:rFonts w:ascii="Times New Roman" w:eastAsia="Times New Roman" w:hAnsi="Times New Roman" w:cs="Times New Roman"/>
                <w:color w:val="000000"/>
                <w:sz w:val="16"/>
                <w:szCs w:val="16"/>
                <w:lang w:eastAsia="uk-UA" w:bidi="uk-UA"/>
              </w:rPr>
              <w:t>Мінрегіон</w:t>
            </w:r>
            <w:proofErr w:type="spellEnd"/>
            <w:r w:rsidRPr="00075B4F">
              <w:rPr>
                <w:rFonts w:ascii="Times New Roman" w:eastAsia="Times New Roman" w:hAnsi="Times New Roman" w:cs="Times New Roman"/>
                <w:color w:val="000000"/>
                <w:sz w:val="16"/>
                <w:szCs w:val="16"/>
                <w:lang w:eastAsia="uk-UA" w:bidi="uk-UA"/>
              </w:rPr>
              <w:t xml:space="preserve"> (https://www.minregion.gov.ua), Мінфін (https://minfin.com.ua/)</w:t>
            </w:r>
          </w:p>
        </w:tc>
        <w:tc>
          <w:tcPr>
            <w:tcW w:w="957" w:type="dxa"/>
          </w:tcPr>
          <w:p w14:paraId="60A9A545"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Проект закону не розроблено</w:t>
            </w:r>
          </w:p>
        </w:tc>
      </w:tr>
      <w:tr w:rsidR="000470F9" w:rsidRPr="00C15B08" w14:paraId="6EC8035D" w14:textId="77777777" w:rsidTr="00075B4F">
        <w:trPr>
          <w:trHeight w:val="934"/>
        </w:trPr>
        <w:tc>
          <w:tcPr>
            <w:tcW w:w="6091" w:type="dxa"/>
          </w:tcPr>
          <w:p w14:paraId="2745FED6" w14:textId="6DA7CFC9" w:rsidR="000470F9" w:rsidRPr="00C15B08" w:rsidRDefault="000470F9" w:rsidP="00C1767F">
            <w:pPr>
              <w:spacing w:after="0" w:line="240" w:lineRule="auto"/>
              <w:ind w:firstLine="312"/>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10</w:t>
            </w:r>
            <w:r w:rsidRPr="00C15B08">
              <w:rPr>
                <w:rFonts w:ascii="Times New Roman" w:eastAsia="Times New Roman" w:hAnsi="Times New Roman" w:cs="Times New Roman"/>
                <w:b/>
                <w:color w:val="000000"/>
                <w:sz w:val="20"/>
                <w:szCs w:val="20"/>
                <w:lang w:eastAsia="uk-UA" w:bidi="uk-UA"/>
              </w:rPr>
              <w:t>.</w:t>
            </w:r>
            <w:r w:rsidRPr="00C15B08">
              <w:rPr>
                <w:rFonts w:ascii="Times New Roman" w:eastAsia="Times New Roman" w:hAnsi="Times New Roman" w:cs="Times New Roman"/>
                <w:color w:val="000000"/>
                <w:sz w:val="20"/>
                <w:szCs w:val="20"/>
                <w:lang w:eastAsia="uk-UA" w:bidi="uk-UA"/>
              </w:rPr>
              <w:t xml:space="preserve"> Проведення громадського обговорення проекту закону, зазначеного </w:t>
            </w:r>
            <w:r>
              <w:rPr>
                <w:rFonts w:ascii="Times New Roman" w:eastAsia="Times New Roman" w:hAnsi="Times New Roman" w:cs="Times New Roman"/>
                <w:color w:val="000000"/>
                <w:sz w:val="20"/>
                <w:szCs w:val="20"/>
                <w:lang w:eastAsia="uk-UA" w:bidi="uk-UA"/>
              </w:rPr>
              <w:t>в описі заходу 9 до очікуваного стратегічного результату 2.7.6.1</w:t>
            </w:r>
            <w:r w:rsidR="00075B4F">
              <w:rPr>
                <w:rFonts w:ascii="Times New Roman" w:eastAsia="Times New Roman" w:hAnsi="Times New Roman" w:cs="Times New Roman"/>
                <w:color w:val="000000"/>
                <w:sz w:val="20"/>
                <w:szCs w:val="20"/>
                <w:lang w:eastAsia="uk-UA" w:bidi="uk-UA"/>
              </w:rPr>
              <w:t>.</w:t>
            </w:r>
            <w:r w:rsidRPr="00C15B08">
              <w:rPr>
                <w:rFonts w:ascii="Times New Roman" w:eastAsia="Times New Roman" w:hAnsi="Times New Roman" w:cs="Times New Roman"/>
                <w:color w:val="000000"/>
                <w:sz w:val="20"/>
                <w:szCs w:val="20"/>
                <w:lang w:eastAsia="uk-UA" w:bidi="uk-UA"/>
              </w:rPr>
              <w:t>, та забезпечення його доопрацювання (у разі потреби)</w:t>
            </w:r>
          </w:p>
        </w:tc>
        <w:tc>
          <w:tcPr>
            <w:tcW w:w="1134" w:type="dxa"/>
          </w:tcPr>
          <w:p w14:paraId="434E25F8"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 xml:space="preserve">Квітень </w:t>
            </w:r>
          </w:p>
          <w:p w14:paraId="281366D9"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2023 р.</w:t>
            </w:r>
          </w:p>
        </w:tc>
        <w:tc>
          <w:tcPr>
            <w:tcW w:w="992" w:type="dxa"/>
          </w:tcPr>
          <w:p w14:paraId="0B5D5ED0"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 xml:space="preserve">Травень </w:t>
            </w:r>
          </w:p>
          <w:p w14:paraId="180B0C16" w14:textId="77777777" w:rsidR="000470F9" w:rsidRPr="00075B4F" w:rsidRDefault="000470F9" w:rsidP="00C1767F">
            <w:pPr>
              <w:spacing w:after="0" w:line="240" w:lineRule="auto"/>
              <w:jc w:val="center"/>
              <w:rPr>
                <w:rFonts w:ascii="Times New Roman" w:eastAsia="Times New Roman" w:hAnsi="Times New Roman" w:cs="Times New Roman"/>
                <w:sz w:val="16"/>
                <w:szCs w:val="16"/>
                <w:lang w:eastAsia="uk-UA" w:bidi="uk-UA"/>
              </w:rPr>
            </w:pPr>
            <w:r w:rsidRPr="00075B4F">
              <w:rPr>
                <w:rFonts w:ascii="Times New Roman" w:eastAsia="Times New Roman" w:hAnsi="Times New Roman" w:cs="Times New Roman"/>
                <w:color w:val="000000"/>
                <w:sz w:val="16"/>
                <w:szCs w:val="16"/>
                <w:lang w:eastAsia="uk-UA" w:bidi="uk-UA"/>
              </w:rPr>
              <w:t>2023 р.</w:t>
            </w:r>
          </w:p>
        </w:tc>
        <w:tc>
          <w:tcPr>
            <w:tcW w:w="992" w:type="dxa"/>
          </w:tcPr>
          <w:p w14:paraId="7ADB5625"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proofErr w:type="spellStart"/>
            <w:r w:rsidRPr="00075B4F">
              <w:rPr>
                <w:rFonts w:ascii="Times New Roman" w:eastAsia="Times New Roman" w:hAnsi="Times New Roman" w:cs="Times New Roman"/>
                <w:sz w:val="16"/>
                <w:szCs w:val="16"/>
                <w:lang w:eastAsia="uk-UA" w:bidi="uk-UA"/>
              </w:rPr>
              <w:t>Мінрегіон</w:t>
            </w:r>
            <w:proofErr w:type="spellEnd"/>
            <w:r w:rsidRPr="00075B4F">
              <w:rPr>
                <w:rFonts w:ascii="Times New Roman" w:eastAsia="Times New Roman" w:hAnsi="Times New Roman" w:cs="Times New Roman"/>
                <w:sz w:val="16"/>
                <w:szCs w:val="16"/>
                <w:lang w:eastAsia="uk-UA" w:bidi="uk-UA"/>
              </w:rPr>
              <w:t>, МОН, Мінфін</w:t>
            </w:r>
          </w:p>
        </w:tc>
        <w:tc>
          <w:tcPr>
            <w:tcW w:w="1418" w:type="dxa"/>
          </w:tcPr>
          <w:p w14:paraId="4B84C573" w14:textId="77777777" w:rsidR="000470F9" w:rsidRPr="00075B4F" w:rsidDel="008E18A5"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Державний бюджет</w:t>
            </w:r>
          </w:p>
        </w:tc>
        <w:tc>
          <w:tcPr>
            <w:tcW w:w="1417" w:type="dxa"/>
          </w:tcPr>
          <w:p w14:paraId="3F9797EE"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35AC666B"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Громадське обговорення проведено та оприлюднено його результати</w:t>
            </w:r>
          </w:p>
        </w:tc>
        <w:tc>
          <w:tcPr>
            <w:tcW w:w="1134" w:type="dxa"/>
          </w:tcPr>
          <w:p w14:paraId="31E1F25C"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 xml:space="preserve">Офіційні </w:t>
            </w:r>
            <w:proofErr w:type="spellStart"/>
            <w:r w:rsidRPr="00075B4F">
              <w:rPr>
                <w:rFonts w:ascii="Times New Roman" w:eastAsia="Times New Roman" w:hAnsi="Times New Roman" w:cs="Times New Roman"/>
                <w:color w:val="000000"/>
                <w:sz w:val="16"/>
                <w:szCs w:val="16"/>
                <w:lang w:eastAsia="uk-UA" w:bidi="uk-UA"/>
              </w:rPr>
              <w:t>вебсайти</w:t>
            </w:r>
            <w:proofErr w:type="spellEnd"/>
            <w:r w:rsidRPr="00075B4F">
              <w:rPr>
                <w:rFonts w:ascii="Times New Roman" w:eastAsia="Times New Roman" w:hAnsi="Times New Roman" w:cs="Times New Roman"/>
                <w:color w:val="000000"/>
                <w:sz w:val="16"/>
                <w:szCs w:val="16"/>
                <w:lang w:eastAsia="uk-UA" w:bidi="uk-UA"/>
              </w:rPr>
              <w:t xml:space="preserve"> МОН (</w:t>
            </w:r>
            <w:hyperlink r:id="rId59" w:history="1">
              <w:r w:rsidRPr="00075B4F">
                <w:rPr>
                  <w:rStyle w:val="a4"/>
                  <w:rFonts w:ascii="Times New Roman" w:eastAsia="Times New Roman" w:hAnsi="Times New Roman" w:cs="Times New Roman"/>
                  <w:sz w:val="16"/>
                  <w:szCs w:val="16"/>
                  <w:lang w:eastAsia="uk-UA" w:bidi="uk-UA"/>
                </w:rPr>
                <w:t>https://mon.gov.ua/ua</w:t>
              </w:r>
            </w:hyperlink>
            <w:r w:rsidRPr="00075B4F">
              <w:rPr>
                <w:rFonts w:ascii="Times New Roman" w:eastAsia="Times New Roman" w:hAnsi="Times New Roman" w:cs="Times New Roman"/>
                <w:color w:val="000000"/>
                <w:sz w:val="16"/>
                <w:szCs w:val="16"/>
                <w:lang w:eastAsia="uk-UA" w:bidi="uk-UA"/>
              </w:rPr>
              <w:t xml:space="preserve">), </w:t>
            </w:r>
            <w:proofErr w:type="spellStart"/>
            <w:r w:rsidRPr="00075B4F">
              <w:rPr>
                <w:rFonts w:ascii="Times New Roman" w:eastAsia="Times New Roman" w:hAnsi="Times New Roman" w:cs="Times New Roman"/>
                <w:color w:val="000000"/>
                <w:sz w:val="16"/>
                <w:szCs w:val="16"/>
                <w:lang w:eastAsia="uk-UA" w:bidi="uk-UA"/>
              </w:rPr>
              <w:t>Мінрегіон</w:t>
            </w:r>
            <w:proofErr w:type="spellEnd"/>
            <w:r w:rsidRPr="00075B4F">
              <w:rPr>
                <w:rFonts w:ascii="Times New Roman" w:eastAsia="Times New Roman" w:hAnsi="Times New Roman" w:cs="Times New Roman"/>
                <w:color w:val="000000"/>
                <w:sz w:val="16"/>
                <w:szCs w:val="16"/>
                <w:lang w:eastAsia="uk-UA" w:bidi="uk-UA"/>
              </w:rPr>
              <w:t xml:space="preserve"> (https://www.minregion.gov.ua), Мінфін (https://minfin.com.ua/)</w:t>
            </w:r>
          </w:p>
        </w:tc>
        <w:tc>
          <w:tcPr>
            <w:tcW w:w="957" w:type="dxa"/>
          </w:tcPr>
          <w:p w14:paraId="441B84F2"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w:t>
            </w:r>
          </w:p>
        </w:tc>
      </w:tr>
      <w:tr w:rsidR="000470F9" w:rsidRPr="00C15B08" w14:paraId="5A9F6325" w14:textId="77777777" w:rsidTr="00075B4F">
        <w:trPr>
          <w:trHeight w:val="934"/>
        </w:trPr>
        <w:tc>
          <w:tcPr>
            <w:tcW w:w="6091" w:type="dxa"/>
          </w:tcPr>
          <w:p w14:paraId="0A36039F" w14:textId="045D02CA" w:rsidR="000470F9" w:rsidRPr="00C15B08" w:rsidRDefault="000470F9" w:rsidP="00C1767F">
            <w:pPr>
              <w:spacing w:after="0" w:line="240" w:lineRule="auto"/>
              <w:ind w:firstLine="312"/>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lastRenderedPageBreak/>
              <w:t>11</w:t>
            </w:r>
            <w:r w:rsidRPr="00C15B08">
              <w:rPr>
                <w:rFonts w:ascii="Times New Roman" w:eastAsia="Times New Roman" w:hAnsi="Times New Roman" w:cs="Times New Roman"/>
                <w:b/>
                <w:color w:val="000000"/>
                <w:sz w:val="20"/>
                <w:szCs w:val="20"/>
                <w:lang w:eastAsia="uk-UA" w:bidi="uk-UA"/>
              </w:rPr>
              <w:t>. </w:t>
            </w:r>
            <w:r w:rsidRPr="00C15B08">
              <w:rPr>
                <w:rFonts w:ascii="Times New Roman" w:eastAsia="Times New Roman" w:hAnsi="Times New Roman" w:cs="Times New Roman"/>
                <w:color w:val="000000"/>
                <w:sz w:val="20"/>
                <w:szCs w:val="20"/>
                <w:lang w:eastAsia="uk-UA" w:bidi="uk-UA"/>
              </w:rPr>
              <w:t xml:space="preserve">Погодження проекту закону, зазначеного </w:t>
            </w:r>
            <w:r>
              <w:rPr>
                <w:rFonts w:ascii="Times New Roman" w:eastAsia="Times New Roman" w:hAnsi="Times New Roman" w:cs="Times New Roman"/>
                <w:color w:val="000000"/>
                <w:sz w:val="20"/>
                <w:szCs w:val="20"/>
                <w:lang w:eastAsia="uk-UA" w:bidi="uk-UA"/>
              </w:rPr>
              <w:t>в описі заходу 9 до очікуваного стратегічного результату 2.7.6.1</w:t>
            </w:r>
            <w:r w:rsidR="00075B4F">
              <w:rPr>
                <w:rFonts w:ascii="Times New Roman" w:eastAsia="Times New Roman" w:hAnsi="Times New Roman" w:cs="Times New Roman"/>
                <w:color w:val="000000"/>
                <w:sz w:val="20"/>
                <w:szCs w:val="20"/>
                <w:lang w:eastAsia="uk-UA" w:bidi="uk-UA"/>
              </w:rPr>
              <w:t>.</w:t>
            </w:r>
            <w:r w:rsidRPr="00C15B08">
              <w:rPr>
                <w:rFonts w:ascii="Times New Roman" w:eastAsia="Times New Roman" w:hAnsi="Times New Roman" w:cs="Times New Roman"/>
                <w:color w:val="000000"/>
                <w:sz w:val="20"/>
                <w:szCs w:val="20"/>
                <w:lang w:eastAsia="uk-UA" w:bidi="uk-UA"/>
              </w:rPr>
              <w:t xml:space="preserve">, із заінтересованими органами, проведення правової експертизи, подання до Кабінету Міністрів України та супровід в Уряді </w:t>
            </w:r>
          </w:p>
        </w:tc>
        <w:tc>
          <w:tcPr>
            <w:tcW w:w="1134" w:type="dxa"/>
          </w:tcPr>
          <w:p w14:paraId="55358F8D"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Червень 2023 р.</w:t>
            </w:r>
          </w:p>
        </w:tc>
        <w:tc>
          <w:tcPr>
            <w:tcW w:w="992" w:type="dxa"/>
          </w:tcPr>
          <w:p w14:paraId="02D0F52F"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Вересень</w:t>
            </w:r>
          </w:p>
          <w:p w14:paraId="255AC133" w14:textId="77777777" w:rsidR="000470F9" w:rsidRPr="00075B4F" w:rsidRDefault="000470F9" w:rsidP="00C1767F">
            <w:pPr>
              <w:spacing w:after="0" w:line="240" w:lineRule="auto"/>
              <w:jc w:val="center"/>
              <w:rPr>
                <w:rFonts w:ascii="Times New Roman" w:eastAsia="Times New Roman" w:hAnsi="Times New Roman" w:cs="Times New Roman"/>
                <w:sz w:val="16"/>
                <w:szCs w:val="16"/>
                <w:lang w:eastAsia="uk-UA" w:bidi="uk-UA"/>
              </w:rPr>
            </w:pPr>
            <w:r w:rsidRPr="00075B4F">
              <w:rPr>
                <w:rFonts w:ascii="Times New Roman" w:eastAsia="Times New Roman" w:hAnsi="Times New Roman" w:cs="Times New Roman"/>
                <w:color w:val="000000"/>
                <w:sz w:val="16"/>
                <w:szCs w:val="16"/>
                <w:lang w:eastAsia="uk-UA" w:bidi="uk-UA"/>
              </w:rPr>
              <w:t xml:space="preserve"> 2023 р.</w:t>
            </w:r>
          </w:p>
        </w:tc>
        <w:tc>
          <w:tcPr>
            <w:tcW w:w="992" w:type="dxa"/>
          </w:tcPr>
          <w:p w14:paraId="25B2930E"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proofErr w:type="spellStart"/>
            <w:r w:rsidRPr="00075B4F">
              <w:rPr>
                <w:rFonts w:ascii="Times New Roman" w:eastAsia="Times New Roman" w:hAnsi="Times New Roman" w:cs="Times New Roman"/>
                <w:sz w:val="16"/>
                <w:szCs w:val="16"/>
                <w:lang w:eastAsia="uk-UA" w:bidi="uk-UA"/>
              </w:rPr>
              <w:t>Мінрегіон</w:t>
            </w:r>
            <w:proofErr w:type="spellEnd"/>
            <w:r w:rsidRPr="00075B4F">
              <w:rPr>
                <w:rFonts w:ascii="Times New Roman" w:eastAsia="Times New Roman" w:hAnsi="Times New Roman" w:cs="Times New Roman"/>
                <w:sz w:val="16"/>
                <w:szCs w:val="16"/>
                <w:lang w:eastAsia="uk-UA" w:bidi="uk-UA"/>
              </w:rPr>
              <w:t>, МОН, Мінфін</w:t>
            </w:r>
          </w:p>
        </w:tc>
        <w:tc>
          <w:tcPr>
            <w:tcW w:w="1418" w:type="dxa"/>
          </w:tcPr>
          <w:p w14:paraId="4EC03C2E" w14:textId="77777777" w:rsidR="000470F9" w:rsidRPr="00075B4F" w:rsidDel="008E18A5"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Державний бюджет</w:t>
            </w:r>
          </w:p>
        </w:tc>
        <w:tc>
          <w:tcPr>
            <w:tcW w:w="1417" w:type="dxa"/>
          </w:tcPr>
          <w:p w14:paraId="3FD17E1D"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62DFEA5C"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Законопроект схвалено Урядом та зареєстровано в Парламенті</w:t>
            </w:r>
          </w:p>
        </w:tc>
        <w:tc>
          <w:tcPr>
            <w:tcW w:w="1134" w:type="dxa"/>
          </w:tcPr>
          <w:p w14:paraId="432EC4BB"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1. СКМУ.</w:t>
            </w:r>
          </w:p>
          <w:p w14:paraId="743E16B1"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 xml:space="preserve">2. Офіційний </w:t>
            </w:r>
            <w:proofErr w:type="spellStart"/>
            <w:r w:rsidRPr="00075B4F">
              <w:rPr>
                <w:rFonts w:ascii="Times New Roman" w:eastAsia="Times New Roman" w:hAnsi="Times New Roman" w:cs="Times New Roman"/>
                <w:color w:val="000000"/>
                <w:sz w:val="16"/>
                <w:szCs w:val="16"/>
                <w:lang w:eastAsia="uk-UA" w:bidi="uk-UA"/>
              </w:rPr>
              <w:t>вебпортал</w:t>
            </w:r>
            <w:proofErr w:type="spellEnd"/>
            <w:r w:rsidRPr="00075B4F">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57" w:type="dxa"/>
          </w:tcPr>
          <w:p w14:paraId="0CF97F90"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w:t>
            </w:r>
          </w:p>
        </w:tc>
      </w:tr>
      <w:tr w:rsidR="000470F9" w:rsidRPr="00C15B08" w14:paraId="0BC50F91" w14:textId="77777777" w:rsidTr="00075B4F">
        <w:trPr>
          <w:trHeight w:val="934"/>
        </w:trPr>
        <w:tc>
          <w:tcPr>
            <w:tcW w:w="6091" w:type="dxa"/>
          </w:tcPr>
          <w:p w14:paraId="2FAB663F" w14:textId="7F40A285" w:rsidR="000470F9" w:rsidRPr="00C15B08" w:rsidRDefault="000470F9" w:rsidP="00C1767F">
            <w:pPr>
              <w:spacing w:after="0" w:line="240" w:lineRule="auto"/>
              <w:ind w:firstLine="312"/>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12</w:t>
            </w:r>
            <w:r w:rsidRPr="00C15B08">
              <w:rPr>
                <w:rFonts w:ascii="Times New Roman" w:eastAsia="Times New Roman" w:hAnsi="Times New Roman" w:cs="Times New Roman"/>
                <w:b/>
                <w:color w:val="000000"/>
                <w:sz w:val="20"/>
                <w:szCs w:val="20"/>
                <w:lang w:eastAsia="uk-UA" w:bidi="uk-UA"/>
              </w:rPr>
              <w:t>. </w:t>
            </w:r>
            <w:r w:rsidRPr="00C15B08">
              <w:rPr>
                <w:rFonts w:ascii="Times New Roman" w:eastAsia="Times New Roman" w:hAnsi="Times New Roman" w:cs="Times New Roman"/>
                <w:color w:val="000000"/>
                <w:sz w:val="20"/>
                <w:szCs w:val="20"/>
                <w:lang w:eastAsia="uk-UA" w:bidi="uk-UA"/>
              </w:rPr>
              <w:t xml:space="preserve">Супроводження розгляду проекту закону, зазначеного </w:t>
            </w:r>
            <w:r>
              <w:rPr>
                <w:rFonts w:ascii="Times New Roman" w:eastAsia="Times New Roman" w:hAnsi="Times New Roman" w:cs="Times New Roman"/>
                <w:color w:val="000000"/>
                <w:sz w:val="20"/>
                <w:szCs w:val="20"/>
                <w:lang w:eastAsia="uk-UA" w:bidi="uk-UA"/>
              </w:rPr>
              <w:t>в описі заходу 9 до очікуваного стратегічного результату 2.7.6.1</w:t>
            </w:r>
            <w:r w:rsidR="00075B4F">
              <w:rPr>
                <w:rFonts w:ascii="Times New Roman" w:eastAsia="Times New Roman" w:hAnsi="Times New Roman" w:cs="Times New Roman"/>
                <w:color w:val="000000"/>
                <w:sz w:val="20"/>
                <w:szCs w:val="20"/>
                <w:lang w:eastAsia="uk-UA" w:bidi="uk-UA"/>
              </w:rPr>
              <w:t>.</w:t>
            </w:r>
            <w:r w:rsidRPr="00C15B08">
              <w:rPr>
                <w:rFonts w:ascii="Times New Roman" w:eastAsia="Times New Roman" w:hAnsi="Times New Roman" w:cs="Times New Roman"/>
                <w:color w:val="000000"/>
                <w:sz w:val="20"/>
                <w:szCs w:val="20"/>
                <w:lang w:eastAsia="uk-UA" w:bidi="uk-UA"/>
              </w:rPr>
              <w:t>, у Верховній Раді України (в тому числі, у разі застосування до нього Президентом України права вето)</w:t>
            </w:r>
          </w:p>
        </w:tc>
        <w:tc>
          <w:tcPr>
            <w:tcW w:w="1134" w:type="dxa"/>
          </w:tcPr>
          <w:p w14:paraId="5D7E56A0"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Жовтень</w:t>
            </w:r>
          </w:p>
          <w:p w14:paraId="52CE2CDD"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 xml:space="preserve"> 2023 р.</w:t>
            </w:r>
          </w:p>
        </w:tc>
        <w:tc>
          <w:tcPr>
            <w:tcW w:w="992" w:type="dxa"/>
          </w:tcPr>
          <w:p w14:paraId="4A9BF3F9" w14:textId="77777777" w:rsidR="000470F9" w:rsidRPr="00075B4F" w:rsidRDefault="000470F9" w:rsidP="00C1767F">
            <w:pPr>
              <w:spacing w:after="0" w:line="240" w:lineRule="auto"/>
              <w:jc w:val="center"/>
              <w:rPr>
                <w:rFonts w:ascii="Times New Roman" w:eastAsia="Times New Roman" w:hAnsi="Times New Roman" w:cs="Times New Roman"/>
                <w:sz w:val="16"/>
                <w:szCs w:val="16"/>
                <w:lang w:eastAsia="uk-UA" w:bidi="uk-UA"/>
              </w:rPr>
            </w:pPr>
            <w:r w:rsidRPr="00075B4F">
              <w:rPr>
                <w:rFonts w:ascii="Times New Roman" w:eastAsia="Times New Roman" w:hAnsi="Times New Roman" w:cs="Times New Roman"/>
                <w:sz w:val="16"/>
                <w:szCs w:val="16"/>
                <w:lang w:eastAsia="uk-UA" w:bidi="uk-UA"/>
              </w:rPr>
              <w:t>До підписання закону Президентом України</w:t>
            </w:r>
          </w:p>
        </w:tc>
        <w:tc>
          <w:tcPr>
            <w:tcW w:w="992" w:type="dxa"/>
          </w:tcPr>
          <w:p w14:paraId="5BEB818E"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proofErr w:type="spellStart"/>
            <w:r w:rsidRPr="00075B4F">
              <w:rPr>
                <w:rFonts w:ascii="Times New Roman" w:eastAsia="Times New Roman" w:hAnsi="Times New Roman" w:cs="Times New Roman"/>
                <w:sz w:val="16"/>
                <w:szCs w:val="16"/>
                <w:lang w:eastAsia="uk-UA" w:bidi="uk-UA"/>
              </w:rPr>
              <w:t>Мінрегіон</w:t>
            </w:r>
            <w:proofErr w:type="spellEnd"/>
            <w:r w:rsidRPr="00075B4F">
              <w:rPr>
                <w:rFonts w:ascii="Times New Roman" w:eastAsia="Times New Roman" w:hAnsi="Times New Roman" w:cs="Times New Roman"/>
                <w:sz w:val="16"/>
                <w:szCs w:val="16"/>
                <w:lang w:eastAsia="uk-UA" w:bidi="uk-UA"/>
              </w:rPr>
              <w:t>, МОН, Мінфін</w:t>
            </w:r>
          </w:p>
        </w:tc>
        <w:tc>
          <w:tcPr>
            <w:tcW w:w="1418" w:type="dxa"/>
          </w:tcPr>
          <w:p w14:paraId="74D60637" w14:textId="77777777" w:rsidR="000470F9" w:rsidRPr="00075B4F" w:rsidDel="008E18A5"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Державний бюджет</w:t>
            </w:r>
          </w:p>
        </w:tc>
        <w:tc>
          <w:tcPr>
            <w:tcW w:w="1417" w:type="dxa"/>
          </w:tcPr>
          <w:p w14:paraId="51B95FD2"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4F9DCE3C"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Закон підписано Президентом України</w:t>
            </w:r>
          </w:p>
        </w:tc>
        <w:tc>
          <w:tcPr>
            <w:tcW w:w="1134" w:type="dxa"/>
          </w:tcPr>
          <w:p w14:paraId="73FDB08E"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1. Офіційні друковані видання України.</w:t>
            </w:r>
          </w:p>
          <w:p w14:paraId="666B32D7"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 xml:space="preserve">2. Офіційний </w:t>
            </w:r>
            <w:proofErr w:type="spellStart"/>
            <w:r w:rsidRPr="00075B4F">
              <w:rPr>
                <w:rFonts w:ascii="Times New Roman" w:eastAsia="Times New Roman" w:hAnsi="Times New Roman" w:cs="Times New Roman"/>
                <w:color w:val="000000"/>
                <w:sz w:val="16"/>
                <w:szCs w:val="16"/>
                <w:lang w:eastAsia="uk-UA" w:bidi="uk-UA"/>
              </w:rPr>
              <w:t>вебпортал</w:t>
            </w:r>
            <w:proofErr w:type="spellEnd"/>
            <w:r w:rsidRPr="00075B4F">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57" w:type="dxa"/>
          </w:tcPr>
          <w:p w14:paraId="398A5AAA"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w:t>
            </w:r>
          </w:p>
        </w:tc>
      </w:tr>
      <w:tr w:rsidR="000470F9" w:rsidRPr="00C15B08" w14:paraId="128780D4" w14:textId="77777777" w:rsidTr="00075B4F">
        <w:trPr>
          <w:trHeight w:val="934"/>
        </w:trPr>
        <w:tc>
          <w:tcPr>
            <w:tcW w:w="6091" w:type="dxa"/>
          </w:tcPr>
          <w:p w14:paraId="21F2DF0E" w14:textId="77777777" w:rsidR="000470F9" w:rsidRDefault="000470F9" w:rsidP="00C1767F">
            <w:pPr>
              <w:spacing w:after="0" w:line="240" w:lineRule="auto"/>
              <w:ind w:firstLine="312"/>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 xml:space="preserve">13. </w:t>
            </w:r>
            <w:r>
              <w:rPr>
                <w:rFonts w:ascii="Times New Roman" w:eastAsia="Times New Roman" w:hAnsi="Times New Roman" w:cs="Times New Roman"/>
                <w:color w:val="000000"/>
                <w:sz w:val="20"/>
                <w:szCs w:val="20"/>
                <w:lang w:eastAsia="uk-UA" w:bidi="uk-UA"/>
              </w:rPr>
              <w:t>Розроблення проекту Закону України</w:t>
            </w:r>
            <w:r w:rsidRPr="00C15B08">
              <w:rPr>
                <w:rFonts w:ascii="Times New Roman" w:eastAsia="Times New Roman" w:hAnsi="Times New Roman" w:cs="Times New Roman"/>
                <w:color w:val="000000"/>
                <w:sz w:val="20"/>
                <w:szCs w:val="20"/>
                <w:lang w:eastAsia="uk-UA" w:bidi="uk-UA"/>
              </w:rPr>
              <w:t xml:space="preserve">, який передбачає </w:t>
            </w:r>
            <w:r w:rsidRPr="006978BA">
              <w:rPr>
                <w:rFonts w:ascii="Times New Roman" w:eastAsia="Times New Roman" w:hAnsi="Times New Roman" w:cs="Times New Roman"/>
                <w:color w:val="000000"/>
                <w:sz w:val="20"/>
                <w:szCs w:val="20"/>
                <w:lang w:eastAsia="uk-UA" w:bidi="uk-UA"/>
              </w:rPr>
              <w:t>виключен</w:t>
            </w:r>
            <w:r>
              <w:rPr>
                <w:rFonts w:ascii="Times New Roman" w:eastAsia="Times New Roman" w:hAnsi="Times New Roman" w:cs="Times New Roman"/>
                <w:color w:val="000000"/>
                <w:sz w:val="20"/>
                <w:szCs w:val="20"/>
                <w:lang w:eastAsia="uk-UA" w:bidi="uk-UA"/>
              </w:rPr>
              <w:t>ня положень</w:t>
            </w:r>
            <w:r w:rsidRPr="006978BA">
              <w:rPr>
                <w:rFonts w:ascii="Times New Roman" w:eastAsia="Times New Roman" w:hAnsi="Times New Roman" w:cs="Times New Roman"/>
                <w:color w:val="000000"/>
                <w:sz w:val="20"/>
                <w:szCs w:val="20"/>
                <w:lang w:eastAsia="uk-UA" w:bidi="uk-UA"/>
              </w:rPr>
              <w:t xml:space="preserve"> </w:t>
            </w:r>
            <w:proofErr w:type="spellStart"/>
            <w:r w:rsidRPr="006978BA">
              <w:rPr>
                <w:rFonts w:ascii="Times New Roman" w:eastAsia="Times New Roman" w:hAnsi="Times New Roman" w:cs="Times New Roman"/>
                <w:color w:val="000000"/>
                <w:sz w:val="20"/>
                <w:szCs w:val="20"/>
                <w:lang w:eastAsia="uk-UA" w:bidi="uk-UA"/>
              </w:rPr>
              <w:t>ч.ч</w:t>
            </w:r>
            <w:proofErr w:type="spellEnd"/>
            <w:r w:rsidRPr="006978BA">
              <w:rPr>
                <w:rFonts w:ascii="Times New Roman" w:eastAsia="Times New Roman" w:hAnsi="Times New Roman" w:cs="Times New Roman"/>
                <w:color w:val="000000"/>
                <w:sz w:val="20"/>
                <w:szCs w:val="20"/>
                <w:lang w:eastAsia="uk-UA" w:bidi="uk-UA"/>
              </w:rPr>
              <w:t>. 3-7 ст. 26 Закону України «Про фізичну культуру і спорт»</w:t>
            </w:r>
          </w:p>
        </w:tc>
        <w:tc>
          <w:tcPr>
            <w:tcW w:w="1134" w:type="dxa"/>
          </w:tcPr>
          <w:p w14:paraId="7D63EA75"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 xml:space="preserve">Січень </w:t>
            </w:r>
          </w:p>
          <w:p w14:paraId="7D268A8E"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2023 р.</w:t>
            </w:r>
          </w:p>
        </w:tc>
        <w:tc>
          <w:tcPr>
            <w:tcW w:w="992" w:type="dxa"/>
          </w:tcPr>
          <w:p w14:paraId="4A9E53C2"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Квітень</w:t>
            </w:r>
          </w:p>
          <w:p w14:paraId="37002227" w14:textId="77777777" w:rsidR="000470F9" w:rsidRPr="00075B4F" w:rsidRDefault="000470F9" w:rsidP="00C1767F">
            <w:pPr>
              <w:spacing w:after="0" w:line="240" w:lineRule="auto"/>
              <w:jc w:val="center"/>
              <w:rPr>
                <w:rFonts w:ascii="Times New Roman" w:eastAsia="Times New Roman" w:hAnsi="Times New Roman" w:cs="Times New Roman"/>
                <w:sz w:val="16"/>
                <w:szCs w:val="16"/>
                <w:lang w:eastAsia="uk-UA" w:bidi="uk-UA"/>
              </w:rPr>
            </w:pPr>
            <w:r w:rsidRPr="00075B4F">
              <w:rPr>
                <w:rFonts w:ascii="Times New Roman" w:eastAsia="Times New Roman" w:hAnsi="Times New Roman" w:cs="Times New Roman"/>
                <w:color w:val="000000"/>
                <w:sz w:val="16"/>
                <w:szCs w:val="16"/>
                <w:lang w:eastAsia="uk-UA" w:bidi="uk-UA"/>
              </w:rPr>
              <w:t>2023 р.</w:t>
            </w:r>
          </w:p>
        </w:tc>
        <w:tc>
          <w:tcPr>
            <w:tcW w:w="992" w:type="dxa"/>
          </w:tcPr>
          <w:p w14:paraId="1B2B027E"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proofErr w:type="spellStart"/>
            <w:r w:rsidRPr="00075B4F">
              <w:rPr>
                <w:rFonts w:ascii="Times New Roman" w:eastAsia="Times New Roman" w:hAnsi="Times New Roman" w:cs="Times New Roman"/>
                <w:sz w:val="16"/>
                <w:szCs w:val="16"/>
                <w:lang w:eastAsia="uk-UA" w:bidi="uk-UA"/>
              </w:rPr>
              <w:t>Мінмолодьспорт</w:t>
            </w:r>
            <w:proofErr w:type="spellEnd"/>
            <w:r w:rsidRPr="00075B4F">
              <w:rPr>
                <w:rFonts w:ascii="Times New Roman" w:eastAsia="Times New Roman" w:hAnsi="Times New Roman" w:cs="Times New Roman"/>
                <w:sz w:val="16"/>
                <w:szCs w:val="16"/>
                <w:lang w:eastAsia="uk-UA" w:bidi="uk-UA"/>
              </w:rPr>
              <w:t>, МОН</w:t>
            </w:r>
          </w:p>
        </w:tc>
        <w:tc>
          <w:tcPr>
            <w:tcW w:w="1418" w:type="dxa"/>
          </w:tcPr>
          <w:p w14:paraId="5C0B6AD2" w14:textId="77777777" w:rsidR="000470F9" w:rsidRPr="00075B4F" w:rsidDel="008E18A5"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Державний бюджет</w:t>
            </w:r>
          </w:p>
        </w:tc>
        <w:tc>
          <w:tcPr>
            <w:tcW w:w="1417" w:type="dxa"/>
          </w:tcPr>
          <w:p w14:paraId="3D0DEC55"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5A303DE3"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Законопроект розроблено та оприлюднено для проведення громадського обговорення</w:t>
            </w:r>
          </w:p>
        </w:tc>
        <w:tc>
          <w:tcPr>
            <w:tcW w:w="1134" w:type="dxa"/>
          </w:tcPr>
          <w:p w14:paraId="07C31279"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 xml:space="preserve">Офіційні </w:t>
            </w:r>
            <w:proofErr w:type="spellStart"/>
            <w:r w:rsidRPr="00075B4F">
              <w:rPr>
                <w:rFonts w:ascii="Times New Roman" w:eastAsia="Times New Roman" w:hAnsi="Times New Roman" w:cs="Times New Roman"/>
                <w:color w:val="000000"/>
                <w:sz w:val="16"/>
                <w:szCs w:val="16"/>
                <w:lang w:eastAsia="uk-UA" w:bidi="uk-UA"/>
              </w:rPr>
              <w:t>вебсайти</w:t>
            </w:r>
            <w:proofErr w:type="spellEnd"/>
            <w:r w:rsidRPr="00075B4F">
              <w:rPr>
                <w:rFonts w:ascii="Times New Roman" w:eastAsia="Times New Roman" w:hAnsi="Times New Roman" w:cs="Times New Roman"/>
                <w:color w:val="000000"/>
                <w:sz w:val="16"/>
                <w:szCs w:val="16"/>
                <w:lang w:eastAsia="uk-UA" w:bidi="uk-UA"/>
              </w:rPr>
              <w:t xml:space="preserve"> МОН (</w:t>
            </w:r>
            <w:hyperlink r:id="rId60" w:history="1">
              <w:r w:rsidRPr="00075B4F">
                <w:rPr>
                  <w:rStyle w:val="a4"/>
                  <w:rFonts w:ascii="Times New Roman" w:eastAsia="Times New Roman" w:hAnsi="Times New Roman" w:cs="Times New Roman"/>
                  <w:sz w:val="16"/>
                  <w:szCs w:val="16"/>
                  <w:lang w:eastAsia="uk-UA" w:bidi="uk-UA"/>
                </w:rPr>
                <w:t>https://mon.gov.ua/ua</w:t>
              </w:r>
            </w:hyperlink>
            <w:r w:rsidRPr="00075B4F">
              <w:rPr>
                <w:rFonts w:ascii="Times New Roman" w:eastAsia="Times New Roman" w:hAnsi="Times New Roman" w:cs="Times New Roman"/>
                <w:color w:val="000000"/>
                <w:sz w:val="16"/>
                <w:szCs w:val="16"/>
                <w:lang w:eastAsia="uk-UA" w:bidi="uk-UA"/>
              </w:rPr>
              <w:t xml:space="preserve">), </w:t>
            </w:r>
            <w:proofErr w:type="spellStart"/>
            <w:r w:rsidRPr="00075B4F">
              <w:rPr>
                <w:rFonts w:ascii="Times New Roman" w:eastAsia="Times New Roman" w:hAnsi="Times New Roman" w:cs="Times New Roman"/>
                <w:color w:val="000000"/>
                <w:sz w:val="16"/>
                <w:szCs w:val="16"/>
                <w:lang w:eastAsia="uk-UA" w:bidi="uk-UA"/>
              </w:rPr>
              <w:t>Мінмолодьспорту</w:t>
            </w:r>
            <w:proofErr w:type="spellEnd"/>
            <w:r w:rsidRPr="00075B4F">
              <w:rPr>
                <w:rFonts w:ascii="Times New Roman" w:eastAsia="Times New Roman" w:hAnsi="Times New Roman" w:cs="Times New Roman"/>
                <w:color w:val="000000"/>
                <w:sz w:val="16"/>
                <w:szCs w:val="16"/>
                <w:lang w:eastAsia="uk-UA" w:bidi="uk-UA"/>
              </w:rPr>
              <w:t xml:space="preserve"> (https://mms.gov.ua/)</w:t>
            </w:r>
          </w:p>
        </w:tc>
        <w:tc>
          <w:tcPr>
            <w:tcW w:w="957" w:type="dxa"/>
          </w:tcPr>
          <w:p w14:paraId="61A859BD"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Проект закону не розроблено</w:t>
            </w:r>
          </w:p>
        </w:tc>
      </w:tr>
      <w:tr w:rsidR="000470F9" w:rsidRPr="00C15B08" w14:paraId="5FDE0200" w14:textId="77777777" w:rsidTr="00075B4F">
        <w:trPr>
          <w:trHeight w:val="934"/>
        </w:trPr>
        <w:tc>
          <w:tcPr>
            <w:tcW w:w="6091" w:type="dxa"/>
          </w:tcPr>
          <w:p w14:paraId="7365FE55" w14:textId="7447DFAE" w:rsidR="000470F9" w:rsidRDefault="000470F9" w:rsidP="00C1767F">
            <w:pPr>
              <w:spacing w:after="0" w:line="240" w:lineRule="auto"/>
              <w:ind w:firstLine="312"/>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14</w:t>
            </w:r>
            <w:r w:rsidRPr="00C15B08">
              <w:rPr>
                <w:rFonts w:ascii="Times New Roman" w:eastAsia="Times New Roman" w:hAnsi="Times New Roman" w:cs="Times New Roman"/>
                <w:b/>
                <w:color w:val="000000"/>
                <w:sz w:val="20"/>
                <w:szCs w:val="20"/>
                <w:lang w:eastAsia="uk-UA" w:bidi="uk-UA"/>
              </w:rPr>
              <w:t>.</w:t>
            </w:r>
            <w:r w:rsidRPr="00C15B08">
              <w:rPr>
                <w:rFonts w:ascii="Times New Roman" w:eastAsia="Times New Roman" w:hAnsi="Times New Roman" w:cs="Times New Roman"/>
                <w:color w:val="000000"/>
                <w:sz w:val="20"/>
                <w:szCs w:val="20"/>
                <w:lang w:eastAsia="uk-UA" w:bidi="uk-UA"/>
              </w:rPr>
              <w:t xml:space="preserve"> Проведення громадського обговорення проекту закону, зазначеного </w:t>
            </w:r>
            <w:r>
              <w:rPr>
                <w:rFonts w:ascii="Times New Roman" w:eastAsia="Times New Roman" w:hAnsi="Times New Roman" w:cs="Times New Roman"/>
                <w:color w:val="000000"/>
                <w:sz w:val="20"/>
                <w:szCs w:val="20"/>
                <w:lang w:eastAsia="uk-UA" w:bidi="uk-UA"/>
              </w:rPr>
              <w:t>в описі заходу 13 до очікуваного стратегічного результату 2.7.6.1</w:t>
            </w:r>
            <w:r w:rsidR="00075B4F">
              <w:rPr>
                <w:rFonts w:ascii="Times New Roman" w:eastAsia="Times New Roman" w:hAnsi="Times New Roman" w:cs="Times New Roman"/>
                <w:color w:val="000000"/>
                <w:sz w:val="20"/>
                <w:szCs w:val="20"/>
                <w:lang w:eastAsia="uk-UA" w:bidi="uk-UA"/>
              </w:rPr>
              <w:t>.</w:t>
            </w:r>
            <w:r w:rsidRPr="00C15B08">
              <w:rPr>
                <w:rFonts w:ascii="Times New Roman" w:eastAsia="Times New Roman" w:hAnsi="Times New Roman" w:cs="Times New Roman"/>
                <w:color w:val="000000"/>
                <w:sz w:val="20"/>
                <w:szCs w:val="20"/>
                <w:lang w:eastAsia="uk-UA" w:bidi="uk-UA"/>
              </w:rPr>
              <w:t>, та забезпечення його доопрацювання (у разі потреби)</w:t>
            </w:r>
          </w:p>
        </w:tc>
        <w:tc>
          <w:tcPr>
            <w:tcW w:w="1134" w:type="dxa"/>
          </w:tcPr>
          <w:p w14:paraId="2ADB015C"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 xml:space="preserve">Квітень </w:t>
            </w:r>
          </w:p>
          <w:p w14:paraId="2ECFF147"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2023 р.</w:t>
            </w:r>
          </w:p>
        </w:tc>
        <w:tc>
          <w:tcPr>
            <w:tcW w:w="992" w:type="dxa"/>
          </w:tcPr>
          <w:p w14:paraId="7A67F5E0"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 xml:space="preserve">Травень </w:t>
            </w:r>
          </w:p>
          <w:p w14:paraId="01507E5A" w14:textId="77777777" w:rsidR="000470F9" w:rsidRPr="00075B4F" w:rsidRDefault="000470F9" w:rsidP="00C1767F">
            <w:pPr>
              <w:spacing w:after="0" w:line="240" w:lineRule="auto"/>
              <w:jc w:val="center"/>
              <w:rPr>
                <w:rFonts w:ascii="Times New Roman" w:eastAsia="Times New Roman" w:hAnsi="Times New Roman" w:cs="Times New Roman"/>
                <w:sz w:val="16"/>
                <w:szCs w:val="16"/>
                <w:lang w:eastAsia="uk-UA" w:bidi="uk-UA"/>
              </w:rPr>
            </w:pPr>
            <w:r w:rsidRPr="00075B4F">
              <w:rPr>
                <w:rFonts w:ascii="Times New Roman" w:eastAsia="Times New Roman" w:hAnsi="Times New Roman" w:cs="Times New Roman"/>
                <w:color w:val="000000"/>
                <w:sz w:val="16"/>
                <w:szCs w:val="16"/>
                <w:lang w:eastAsia="uk-UA" w:bidi="uk-UA"/>
              </w:rPr>
              <w:t>2023 р.</w:t>
            </w:r>
          </w:p>
        </w:tc>
        <w:tc>
          <w:tcPr>
            <w:tcW w:w="992" w:type="dxa"/>
          </w:tcPr>
          <w:p w14:paraId="080BEC6F"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proofErr w:type="spellStart"/>
            <w:r w:rsidRPr="00075B4F">
              <w:rPr>
                <w:rFonts w:ascii="Times New Roman" w:eastAsia="Times New Roman" w:hAnsi="Times New Roman" w:cs="Times New Roman"/>
                <w:sz w:val="16"/>
                <w:szCs w:val="16"/>
                <w:lang w:eastAsia="uk-UA" w:bidi="uk-UA"/>
              </w:rPr>
              <w:t>Мінмолодьспорт</w:t>
            </w:r>
            <w:proofErr w:type="spellEnd"/>
            <w:r w:rsidRPr="00075B4F">
              <w:rPr>
                <w:rFonts w:ascii="Times New Roman" w:eastAsia="Times New Roman" w:hAnsi="Times New Roman" w:cs="Times New Roman"/>
                <w:sz w:val="16"/>
                <w:szCs w:val="16"/>
                <w:lang w:eastAsia="uk-UA" w:bidi="uk-UA"/>
              </w:rPr>
              <w:t>, МОН</w:t>
            </w:r>
          </w:p>
        </w:tc>
        <w:tc>
          <w:tcPr>
            <w:tcW w:w="1418" w:type="dxa"/>
          </w:tcPr>
          <w:p w14:paraId="4C7A1878" w14:textId="77777777" w:rsidR="000470F9" w:rsidRPr="00075B4F" w:rsidDel="008E18A5"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Державний бюджет</w:t>
            </w:r>
          </w:p>
        </w:tc>
        <w:tc>
          <w:tcPr>
            <w:tcW w:w="1417" w:type="dxa"/>
          </w:tcPr>
          <w:p w14:paraId="03099724"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21F7EC4A"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Громадське обговорення проведено та оприлюднено його результати</w:t>
            </w:r>
          </w:p>
        </w:tc>
        <w:tc>
          <w:tcPr>
            <w:tcW w:w="1134" w:type="dxa"/>
          </w:tcPr>
          <w:p w14:paraId="3F308CCE"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 xml:space="preserve">Офіційні </w:t>
            </w:r>
            <w:proofErr w:type="spellStart"/>
            <w:r w:rsidRPr="00075B4F">
              <w:rPr>
                <w:rFonts w:ascii="Times New Roman" w:eastAsia="Times New Roman" w:hAnsi="Times New Roman" w:cs="Times New Roman"/>
                <w:color w:val="000000"/>
                <w:sz w:val="16"/>
                <w:szCs w:val="16"/>
                <w:lang w:eastAsia="uk-UA" w:bidi="uk-UA"/>
              </w:rPr>
              <w:t>вебсайти</w:t>
            </w:r>
            <w:proofErr w:type="spellEnd"/>
            <w:r w:rsidRPr="00075B4F">
              <w:rPr>
                <w:rFonts w:ascii="Times New Roman" w:eastAsia="Times New Roman" w:hAnsi="Times New Roman" w:cs="Times New Roman"/>
                <w:color w:val="000000"/>
                <w:sz w:val="16"/>
                <w:szCs w:val="16"/>
                <w:lang w:eastAsia="uk-UA" w:bidi="uk-UA"/>
              </w:rPr>
              <w:t xml:space="preserve"> МОН (</w:t>
            </w:r>
            <w:hyperlink r:id="rId61" w:history="1">
              <w:r w:rsidRPr="00075B4F">
                <w:rPr>
                  <w:rStyle w:val="a4"/>
                  <w:rFonts w:ascii="Times New Roman" w:eastAsia="Times New Roman" w:hAnsi="Times New Roman" w:cs="Times New Roman"/>
                  <w:sz w:val="16"/>
                  <w:szCs w:val="16"/>
                  <w:lang w:eastAsia="uk-UA" w:bidi="uk-UA"/>
                </w:rPr>
                <w:t>https://mon.gov.ua/ua</w:t>
              </w:r>
            </w:hyperlink>
            <w:r w:rsidRPr="00075B4F">
              <w:rPr>
                <w:rFonts w:ascii="Times New Roman" w:eastAsia="Times New Roman" w:hAnsi="Times New Roman" w:cs="Times New Roman"/>
                <w:color w:val="000000"/>
                <w:sz w:val="16"/>
                <w:szCs w:val="16"/>
                <w:lang w:eastAsia="uk-UA" w:bidi="uk-UA"/>
              </w:rPr>
              <w:t xml:space="preserve">), </w:t>
            </w:r>
            <w:proofErr w:type="spellStart"/>
            <w:r w:rsidRPr="00075B4F">
              <w:rPr>
                <w:rFonts w:ascii="Times New Roman" w:eastAsia="Times New Roman" w:hAnsi="Times New Roman" w:cs="Times New Roman"/>
                <w:color w:val="000000"/>
                <w:sz w:val="16"/>
                <w:szCs w:val="16"/>
                <w:lang w:eastAsia="uk-UA" w:bidi="uk-UA"/>
              </w:rPr>
              <w:t>Мінмолодьспорту</w:t>
            </w:r>
            <w:proofErr w:type="spellEnd"/>
            <w:r w:rsidRPr="00075B4F">
              <w:rPr>
                <w:rFonts w:ascii="Times New Roman" w:eastAsia="Times New Roman" w:hAnsi="Times New Roman" w:cs="Times New Roman"/>
                <w:color w:val="000000"/>
                <w:sz w:val="16"/>
                <w:szCs w:val="16"/>
                <w:lang w:eastAsia="uk-UA" w:bidi="uk-UA"/>
              </w:rPr>
              <w:t xml:space="preserve"> (https://mms.gov.ua/)</w:t>
            </w:r>
          </w:p>
        </w:tc>
        <w:tc>
          <w:tcPr>
            <w:tcW w:w="957" w:type="dxa"/>
          </w:tcPr>
          <w:p w14:paraId="449694FA"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w:t>
            </w:r>
          </w:p>
        </w:tc>
      </w:tr>
      <w:tr w:rsidR="000470F9" w:rsidRPr="00C15B08" w14:paraId="184C6916" w14:textId="77777777" w:rsidTr="00075B4F">
        <w:trPr>
          <w:trHeight w:val="934"/>
        </w:trPr>
        <w:tc>
          <w:tcPr>
            <w:tcW w:w="6091" w:type="dxa"/>
          </w:tcPr>
          <w:p w14:paraId="62FFA944" w14:textId="004F10E5" w:rsidR="000470F9" w:rsidRDefault="000470F9" w:rsidP="00C1767F">
            <w:pPr>
              <w:spacing w:after="0" w:line="240" w:lineRule="auto"/>
              <w:ind w:firstLine="312"/>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15</w:t>
            </w:r>
            <w:r w:rsidRPr="00C15B08">
              <w:rPr>
                <w:rFonts w:ascii="Times New Roman" w:eastAsia="Times New Roman" w:hAnsi="Times New Roman" w:cs="Times New Roman"/>
                <w:b/>
                <w:color w:val="000000"/>
                <w:sz w:val="20"/>
                <w:szCs w:val="20"/>
                <w:lang w:eastAsia="uk-UA" w:bidi="uk-UA"/>
              </w:rPr>
              <w:t>. </w:t>
            </w:r>
            <w:r w:rsidRPr="00C15B08">
              <w:rPr>
                <w:rFonts w:ascii="Times New Roman" w:eastAsia="Times New Roman" w:hAnsi="Times New Roman" w:cs="Times New Roman"/>
                <w:color w:val="000000"/>
                <w:sz w:val="20"/>
                <w:szCs w:val="20"/>
                <w:lang w:eastAsia="uk-UA" w:bidi="uk-UA"/>
              </w:rPr>
              <w:t xml:space="preserve">Погодження проекту закону, зазначеного </w:t>
            </w:r>
            <w:r>
              <w:rPr>
                <w:rFonts w:ascii="Times New Roman" w:eastAsia="Times New Roman" w:hAnsi="Times New Roman" w:cs="Times New Roman"/>
                <w:color w:val="000000"/>
                <w:sz w:val="20"/>
                <w:szCs w:val="20"/>
                <w:lang w:eastAsia="uk-UA" w:bidi="uk-UA"/>
              </w:rPr>
              <w:t>в описі заходу 13 до очікуваного стратегічного результату 2.7.6.1</w:t>
            </w:r>
            <w:r w:rsidR="00075B4F">
              <w:rPr>
                <w:rFonts w:ascii="Times New Roman" w:eastAsia="Times New Roman" w:hAnsi="Times New Roman" w:cs="Times New Roman"/>
                <w:color w:val="000000"/>
                <w:sz w:val="20"/>
                <w:szCs w:val="20"/>
                <w:lang w:eastAsia="uk-UA" w:bidi="uk-UA"/>
              </w:rPr>
              <w:t>.</w:t>
            </w:r>
            <w:r w:rsidRPr="00C15B08">
              <w:rPr>
                <w:rFonts w:ascii="Times New Roman" w:eastAsia="Times New Roman" w:hAnsi="Times New Roman" w:cs="Times New Roman"/>
                <w:color w:val="000000"/>
                <w:sz w:val="20"/>
                <w:szCs w:val="20"/>
                <w:lang w:eastAsia="uk-UA" w:bidi="uk-UA"/>
              </w:rPr>
              <w:t xml:space="preserve">, із заінтересованими органами, проведення правової експертизи, подання до Кабінету Міністрів України та супровід в Уряді </w:t>
            </w:r>
          </w:p>
        </w:tc>
        <w:tc>
          <w:tcPr>
            <w:tcW w:w="1134" w:type="dxa"/>
          </w:tcPr>
          <w:p w14:paraId="050D8BCB"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Червень 2023 р.</w:t>
            </w:r>
          </w:p>
        </w:tc>
        <w:tc>
          <w:tcPr>
            <w:tcW w:w="992" w:type="dxa"/>
          </w:tcPr>
          <w:p w14:paraId="73B8A869"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Вересень</w:t>
            </w:r>
          </w:p>
          <w:p w14:paraId="0E21B0CB" w14:textId="77777777" w:rsidR="000470F9" w:rsidRPr="00075B4F" w:rsidRDefault="000470F9" w:rsidP="00C1767F">
            <w:pPr>
              <w:spacing w:after="0" w:line="240" w:lineRule="auto"/>
              <w:jc w:val="center"/>
              <w:rPr>
                <w:rFonts w:ascii="Times New Roman" w:eastAsia="Times New Roman" w:hAnsi="Times New Roman" w:cs="Times New Roman"/>
                <w:sz w:val="16"/>
                <w:szCs w:val="16"/>
                <w:lang w:eastAsia="uk-UA" w:bidi="uk-UA"/>
              </w:rPr>
            </w:pPr>
            <w:r w:rsidRPr="00075B4F">
              <w:rPr>
                <w:rFonts w:ascii="Times New Roman" w:eastAsia="Times New Roman" w:hAnsi="Times New Roman" w:cs="Times New Roman"/>
                <w:color w:val="000000"/>
                <w:sz w:val="16"/>
                <w:szCs w:val="16"/>
                <w:lang w:eastAsia="uk-UA" w:bidi="uk-UA"/>
              </w:rPr>
              <w:t xml:space="preserve"> 2023 р.</w:t>
            </w:r>
          </w:p>
        </w:tc>
        <w:tc>
          <w:tcPr>
            <w:tcW w:w="992" w:type="dxa"/>
          </w:tcPr>
          <w:p w14:paraId="3D881DE9"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proofErr w:type="spellStart"/>
            <w:r w:rsidRPr="00075B4F">
              <w:rPr>
                <w:rFonts w:ascii="Times New Roman" w:eastAsia="Times New Roman" w:hAnsi="Times New Roman" w:cs="Times New Roman"/>
                <w:sz w:val="16"/>
                <w:szCs w:val="16"/>
                <w:lang w:eastAsia="uk-UA" w:bidi="uk-UA"/>
              </w:rPr>
              <w:t>Мінмолодьспорт</w:t>
            </w:r>
            <w:proofErr w:type="spellEnd"/>
            <w:r w:rsidRPr="00075B4F">
              <w:rPr>
                <w:rFonts w:ascii="Times New Roman" w:eastAsia="Times New Roman" w:hAnsi="Times New Roman" w:cs="Times New Roman"/>
                <w:sz w:val="16"/>
                <w:szCs w:val="16"/>
                <w:lang w:eastAsia="uk-UA" w:bidi="uk-UA"/>
              </w:rPr>
              <w:t>, МОН</w:t>
            </w:r>
          </w:p>
        </w:tc>
        <w:tc>
          <w:tcPr>
            <w:tcW w:w="1418" w:type="dxa"/>
          </w:tcPr>
          <w:p w14:paraId="29F03608" w14:textId="77777777" w:rsidR="000470F9" w:rsidRPr="00075B4F" w:rsidDel="008E18A5"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Державний бюджет</w:t>
            </w:r>
          </w:p>
        </w:tc>
        <w:tc>
          <w:tcPr>
            <w:tcW w:w="1417" w:type="dxa"/>
          </w:tcPr>
          <w:p w14:paraId="7F55A832"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14227775"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Законопроект схвалено Урядом та зареєстровано в Парламенті</w:t>
            </w:r>
          </w:p>
        </w:tc>
        <w:tc>
          <w:tcPr>
            <w:tcW w:w="1134" w:type="dxa"/>
          </w:tcPr>
          <w:p w14:paraId="094D8F8F"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1. СКМУ.</w:t>
            </w:r>
          </w:p>
          <w:p w14:paraId="7F89226F"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 xml:space="preserve">2. Офіційний </w:t>
            </w:r>
            <w:proofErr w:type="spellStart"/>
            <w:r w:rsidRPr="00075B4F">
              <w:rPr>
                <w:rFonts w:ascii="Times New Roman" w:eastAsia="Times New Roman" w:hAnsi="Times New Roman" w:cs="Times New Roman"/>
                <w:color w:val="000000"/>
                <w:sz w:val="16"/>
                <w:szCs w:val="16"/>
                <w:lang w:eastAsia="uk-UA" w:bidi="uk-UA"/>
              </w:rPr>
              <w:t>вебпортал</w:t>
            </w:r>
            <w:proofErr w:type="spellEnd"/>
            <w:r w:rsidRPr="00075B4F">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57" w:type="dxa"/>
          </w:tcPr>
          <w:p w14:paraId="4AFAF316"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w:t>
            </w:r>
          </w:p>
        </w:tc>
      </w:tr>
      <w:tr w:rsidR="000470F9" w:rsidRPr="00C15B08" w14:paraId="04D76C3B" w14:textId="77777777" w:rsidTr="00075B4F">
        <w:trPr>
          <w:trHeight w:val="934"/>
        </w:trPr>
        <w:tc>
          <w:tcPr>
            <w:tcW w:w="6091" w:type="dxa"/>
          </w:tcPr>
          <w:p w14:paraId="46683F84" w14:textId="5542D76B" w:rsidR="000470F9" w:rsidRDefault="000470F9" w:rsidP="00C1767F">
            <w:pPr>
              <w:spacing w:after="0" w:line="240" w:lineRule="auto"/>
              <w:ind w:firstLine="312"/>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16</w:t>
            </w:r>
            <w:r w:rsidRPr="00C15B08">
              <w:rPr>
                <w:rFonts w:ascii="Times New Roman" w:eastAsia="Times New Roman" w:hAnsi="Times New Roman" w:cs="Times New Roman"/>
                <w:b/>
                <w:color w:val="000000"/>
                <w:sz w:val="20"/>
                <w:szCs w:val="20"/>
                <w:lang w:eastAsia="uk-UA" w:bidi="uk-UA"/>
              </w:rPr>
              <w:t>. </w:t>
            </w:r>
            <w:r w:rsidRPr="00C15B08">
              <w:rPr>
                <w:rFonts w:ascii="Times New Roman" w:eastAsia="Times New Roman" w:hAnsi="Times New Roman" w:cs="Times New Roman"/>
                <w:color w:val="000000"/>
                <w:sz w:val="20"/>
                <w:szCs w:val="20"/>
                <w:lang w:eastAsia="uk-UA" w:bidi="uk-UA"/>
              </w:rPr>
              <w:t xml:space="preserve">Супроводження розгляду проекту закону, зазначеного </w:t>
            </w:r>
            <w:r>
              <w:rPr>
                <w:rFonts w:ascii="Times New Roman" w:eastAsia="Times New Roman" w:hAnsi="Times New Roman" w:cs="Times New Roman"/>
                <w:color w:val="000000"/>
                <w:sz w:val="20"/>
                <w:szCs w:val="20"/>
                <w:lang w:eastAsia="uk-UA" w:bidi="uk-UA"/>
              </w:rPr>
              <w:t>в описі заходу 13 до очікуваного стратегічного результату 2.7.6.1</w:t>
            </w:r>
            <w:r w:rsidR="00075B4F">
              <w:rPr>
                <w:rFonts w:ascii="Times New Roman" w:eastAsia="Times New Roman" w:hAnsi="Times New Roman" w:cs="Times New Roman"/>
                <w:color w:val="000000"/>
                <w:sz w:val="20"/>
                <w:szCs w:val="20"/>
                <w:lang w:eastAsia="uk-UA" w:bidi="uk-UA"/>
              </w:rPr>
              <w:t>.</w:t>
            </w:r>
            <w:r w:rsidRPr="00C15B08">
              <w:rPr>
                <w:rFonts w:ascii="Times New Roman" w:eastAsia="Times New Roman" w:hAnsi="Times New Roman" w:cs="Times New Roman"/>
                <w:color w:val="000000"/>
                <w:sz w:val="20"/>
                <w:szCs w:val="20"/>
                <w:lang w:eastAsia="uk-UA" w:bidi="uk-UA"/>
              </w:rPr>
              <w:t>, у Верховній Раді України (в тому числі, у разі застосування до нього Президентом України права вето)</w:t>
            </w:r>
          </w:p>
        </w:tc>
        <w:tc>
          <w:tcPr>
            <w:tcW w:w="1134" w:type="dxa"/>
          </w:tcPr>
          <w:p w14:paraId="28599295"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Жовтень</w:t>
            </w:r>
          </w:p>
          <w:p w14:paraId="0F5919A0"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 xml:space="preserve"> 2023 р.</w:t>
            </w:r>
          </w:p>
        </w:tc>
        <w:tc>
          <w:tcPr>
            <w:tcW w:w="992" w:type="dxa"/>
          </w:tcPr>
          <w:p w14:paraId="6838CB24" w14:textId="77777777" w:rsidR="000470F9" w:rsidRPr="00075B4F" w:rsidRDefault="000470F9" w:rsidP="00C1767F">
            <w:pPr>
              <w:spacing w:after="0" w:line="240" w:lineRule="auto"/>
              <w:jc w:val="center"/>
              <w:rPr>
                <w:rFonts w:ascii="Times New Roman" w:eastAsia="Times New Roman" w:hAnsi="Times New Roman" w:cs="Times New Roman"/>
                <w:sz w:val="16"/>
                <w:szCs w:val="16"/>
                <w:lang w:eastAsia="uk-UA" w:bidi="uk-UA"/>
              </w:rPr>
            </w:pPr>
            <w:r w:rsidRPr="00075B4F">
              <w:rPr>
                <w:rFonts w:ascii="Times New Roman" w:eastAsia="Times New Roman" w:hAnsi="Times New Roman" w:cs="Times New Roman"/>
                <w:sz w:val="16"/>
                <w:szCs w:val="16"/>
                <w:lang w:eastAsia="uk-UA" w:bidi="uk-UA"/>
              </w:rPr>
              <w:t>До підписання закону Президентом України</w:t>
            </w:r>
          </w:p>
        </w:tc>
        <w:tc>
          <w:tcPr>
            <w:tcW w:w="992" w:type="dxa"/>
          </w:tcPr>
          <w:p w14:paraId="65D610DF"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proofErr w:type="spellStart"/>
            <w:r w:rsidRPr="00075B4F">
              <w:rPr>
                <w:rFonts w:ascii="Times New Roman" w:eastAsia="Times New Roman" w:hAnsi="Times New Roman" w:cs="Times New Roman"/>
                <w:sz w:val="16"/>
                <w:szCs w:val="16"/>
                <w:lang w:eastAsia="uk-UA" w:bidi="uk-UA"/>
              </w:rPr>
              <w:t>Мінмолодьспорт</w:t>
            </w:r>
            <w:proofErr w:type="spellEnd"/>
            <w:r w:rsidRPr="00075B4F">
              <w:rPr>
                <w:rFonts w:ascii="Times New Roman" w:eastAsia="Times New Roman" w:hAnsi="Times New Roman" w:cs="Times New Roman"/>
                <w:sz w:val="16"/>
                <w:szCs w:val="16"/>
                <w:lang w:eastAsia="uk-UA" w:bidi="uk-UA"/>
              </w:rPr>
              <w:t>, МОН</w:t>
            </w:r>
          </w:p>
        </w:tc>
        <w:tc>
          <w:tcPr>
            <w:tcW w:w="1418" w:type="dxa"/>
          </w:tcPr>
          <w:p w14:paraId="60523152" w14:textId="77777777" w:rsidR="000470F9" w:rsidRPr="00075B4F" w:rsidDel="008E18A5"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Державний бюджет</w:t>
            </w:r>
          </w:p>
        </w:tc>
        <w:tc>
          <w:tcPr>
            <w:tcW w:w="1417" w:type="dxa"/>
          </w:tcPr>
          <w:p w14:paraId="4C3B0FB9"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10D70C7E"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Закон підписано Президентом України</w:t>
            </w:r>
          </w:p>
        </w:tc>
        <w:tc>
          <w:tcPr>
            <w:tcW w:w="1134" w:type="dxa"/>
          </w:tcPr>
          <w:p w14:paraId="250700E9"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1. Офіційні друковані видання України.</w:t>
            </w:r>
          </w:p>
          <w:p w14:paraId="18BABAE5"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 xml:space="preserve">2. Офіційний </w:t>
            </w:r>
            <w:proofErr w:type="spellStart"/>
            <w:r w:rsidRPr="00075B4F">
              <w:rPr>
                <w:rFonts w:ascii="Times New Roman" w:eastAsia="Times New Roman" w:hAnsi="Times New Roman" w:cs="Times New Roman"/>
                <w:color w:val="000000"/>
                <w:sz w:val="16"/>
                <w:szCs w:val="16"/>
                <w:lang w:eastAsia="uk-UA" w:bidi="uk-UA"/>
              </w:rPr>
              <w:t>вебпортал</w:t>
            </w:r>
            <w:proofErr w:type="spellEnd"/>
            <w:r w:rsidRPr="00075B4F">
              <w:rPr>
                <w:rFonts w:ascii="Times New Roman" w:eastAsia="Times New Roman" w:hAnsi="Times New Roman" w:cs="Times New Roman"/>
                <w:color w:val="000000"/>
                <w:sz w:val="16"/>
                <w:szCs w:val="16"/>
                <w:lang w:eastAsia="uk-UA" w:bidi="uk-UA"/>
              </w:rPr>
              <w:t xml:space="preserve"> парламенту України </w:t>
            </w:r>
            <w:r w:rsidRPr="00075B4F">
              <w:rPr>
                <w:rFonts w:ascii="Times New Roman" w:eastAsia="Times New Roman" w:hAnsi="Times New Roman" w:cs="Times New Roman"/>
                <w:color w:val="000000"/>
                <w:sz w:val="16"/>
                <w:szCs w:val="16"/>
                <w:lang w:eastAsia="uk-UA" w:bidi="uk-UA"/>
              </w:rPr>
              <w:lastRenderedPageBreak/>
              <w:t>(https://www.rada.gov.ua/)</w:t>
            </w:r>
          </w:p>
        </w:tc>
        <w:tc>
          <w:tcPr>
            <w:tcW w:w="957" w:type="dxa"/>
          </w:tcPr>
          <w:p w14:paraId="4EA0AB46"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lastRenderedPageBreak/>
              <w:t>-“-</w:t>
            </w:r>
          </w:p>
        </w:tc>
      </w:tr>
      <w:tr w:rsidR="000470F9" w:rsidRPr="00C15B08" w14:paraId="12F0ECB4" w14:textId="77777777" w:rsidTr="00075B4F">
        <w:trPr>
          <w:trHeight w:val="566"/>
        </w:trPr>
        <w:tc>
          <w:tcPr>
            <w:tcW w:w="15694" w:type="dxa"/>
            <w:gridSpan w:val="9"/>
            <w:shd w:val="clear" w:color="auto" w:fill="E2EFD9" w:themeFill="accent6" w:themeFillTint="33"/>
            <w:vAlign w:val="center"/>
          </w:tcPr>
          <w:p w14:paraId="575FD811" w14:textId="77777777" w:rsidR="000470F9" w:rsidRPr="00684A6F" w:rsidRDefault="000470F9" w:rsidP="00C1767F">
            <w:pPr>
              <w:spacing w:after="0" w:line="240" w:lineRule="auto"/>
              <w:jc w:val="center"/>
              <w:rPr>
                <w:rFonts w:ascii="Times New Roman" w:eastAsia="Times New Roman" w:hAnsi="Times New Roman" w:cs="Times New Roman"/>
                <w:color w:val="000000"/>
                <w:sz w:val="24"/>
                <w:szCs w:val="20"/>
                <w:lang w:eastAsia="uk-UA" w:bidi="uk-UA"/>
              </w:rPr>
            </w:pPr>
            <w:r w:rsidRPr="00684A6F">
              <w:rPr>
                <w:rFonts w:ascii="Times New Roman" w:eastAsia="Times New Roman" w:hAnsi="Times New Roman" w:cs="Times New Roman"/>
                <w:b/>
                <w:sz w:val="24"/>
                <w:szCs w:val="20"/>
              </w:rPr>
              <w:lastRenderedPageBreak/>
              <w:t>Очікуваний стратегічний результат 2.7.6.2.</w:t>
            </w:r>
          </w:p>
        </w:tc>
      </w:tr>
      <w:tr w:rsidR="000470F9" w:rsidRPr="00C15B08" w14:paraId="01145CFB" w14:textId="77777777" w:rsidTr="00075B4F">
        <w:trPr>
          <w:trHeight w:val="230"/>
        </w:trPr>
        <w:tc>
          <w:tcPr>
            <w:tcW w:w="6091" w:type="dxa"/>
          </w:tcPr>
          <w:p w14:paraId="3FB577C7" w14:textId="77777777" w:rsidR="000470F9" w:rsidRDefault="000470F9" w:rsidP="00C1767F">
            <w:pPr>
              <w:spacing w:after="0" w:line="240" w:lineRule="auto"/>
              <w:ind w:firstLine="284"/>
              <w:jc w:val="both"/>
              <w:rPr>
                <w:rFonts w:ascii="Times New Roman" w:eastAsia="Times New Roman" w:hAnsi="Times New Roman" w:cs="Times New Roman"/>
                <w:sz w:val="20"/>
                <w:szCs w:val="24"/>
                <w:lang w:eastAsia="uk-UA" w:bidi="uk-UA"/>
              </w:rPr>
            </w:pPr>
            <w:r>
              <w:rPr>
                <w:rFonts w:ascii="Times New Roman" w:eastAsia="Times New Roman" w:hAnsi="Times New Roman" w:cs="Times New Roman"/>
                <w:b/>
                <w:color w:val="000000"/>
                <w:sz w:val="20"/>
                <w:szCs w:val="20"/>
                <w:lang w:eastAsia="uk-UA" w:bidi="uk-UA"/>
              </w:rPr>
              <w:t xml:space="preserve">1. </w:t>
            </w:r>
            <w:r w:rsidRPr="00C15B08">
              <w:rPr>
                <w:rFonts w:ascii="Times New Roman" w:eastAsia="Times New Roman" w:hAnsi="Times New Roman" w:cs="Times New Roman"/>
                <w:color w:val="000000"/>
                <w:sz w:val="20"/>
                <w:szCs w:val="20"/>
                <w:lang w:eastAsia="uk-UA" w:bidi="uk-UA"/>
              </w:rPr>
              <w:t xml:space="preserve">Розроблення проекту </w:t>
            </w:r>
            <w:r w:rsidRPr="00684A6F">
              <w:rPr>
                <w:rFonts w:ascii="Times New Roman" w:eastAsia="Times New Roman" w:hAnsi="Times New Roman" w:cs="Times New Roman"/>
                <w:color w:val="000000"/>
                <w:sz w:val="20"/>
                <w:szCs w:val="20"/>
                <w:lang w:eastAsia="uk-UA" w:bidi="uk-UA"/>
              </w:rPr>
              <w:t xml:space="preserve">Закону України про внесення змін до </w:t>
            </w:r>
            <w:r w:rsidRPr="00684A6F">
              <w:rPr>
                <w:rFonts w:ascii="Times New Roman" w:eastAsia="Times New Roman" w:hAnsi="Times New Roman" w:cs="Times New Roman"/>
                <w:sz w:val="20"/>
                <w:szCs w:val="24"/>
                <w:lang w:eastAsia="uk-UA" w:bidi="uk-UA"/>
              </w:rPr>
              <w:t>Бюджет</w:t>
            </w:r>
            <w:r>
              <w:rPr>
                <w:rFonts w:ascii="Times New Roman" w:eastAsia="Times New Roman" w:hAnsi="Times New Roman" w:cs="Times New Roman"/>
                <w:sz w:val="20"/>
                <w:szCs w:val="24"/>
                <w:lang w:eastAsia="uk-UA" w:bidi="uk-UA"/>
              </w:rPr>
              <w:t>ного кодексу України, а саме:</w:t>
            </w:r>
          </w:p>
          <w:p w14:paraId="2FC0E496" w14:textId="2B46DBF9" w:rsidR="000470F9" w:rsidRPr="00075B4F" w:rsidRDefault="000470F9" w:rsidP="00C1767F">
            <w:pPr>
              <w:pStyle w:val="a6"/>
              <w:spacing w:after="0"/>
              <w:ind w:firstLine="310"/>
              <w:jc w:val="both"/>
              <w:rPr>
                <w:sz w:val="16"/>
                <w:szCs w:val="16"/>
              </w:rPr>
            </w:pPr>
            <w:r w:rsidRPr="00075B4F">
              <w:rPr>
                <w:rFonts w:ascii="Times New Roman" w:eastAsia="Times New Roman" w:hAnsi="Times New Roman" w:cs="Times New Roman"/>
                <w:sz w:val="16"/>
                <w:szCs w:val="16"/>
                <w:lang w:eastAsia="uk-UA" w:bidi="uk-UA"/>
              </w:rPr>
              <w:t>-</w:t>
            </w:r>
            <w:r w:rsidR="00075B4F">
              <w:rPr>
                <w:rFonts w:ascii="Times New Roman" w:eastAsia="Times New Roman" w:hAnsi="Times New Roman" w:cs="Times New Roman"/>
                <w:sz w:val="16"/>
                <w:szCs w:val="16"/>
                <w:lang w:eastAsia="uk-UA" w:bidi="uk-UA"/>
              </w:rPr>
              <w:t> </w:t>
            </w:r>
            <w:proofErr w:type="spellStart"/>
            <w:r w:rsidRPr="00075B4F">
              <w:rPr>
                <w:rFonts w:ascii="Times New Roman" w:eastAsia="Times New Roman" w:hAnsi="Times New Roman" w:cs="Times New Roman"/>
                <w:sz w:val="16"/>
                <w:szCs w:val="16"/>
                <w:lang w:eastAsia="uk-UA" w:bidi="uk-UA"/>
              </w:rPr>
              <w:t>внесено</w:t>
            </w:r>
            <w:proofErr w:type="spellEnd"/>
            <w:r w:rsidRPr="00075B4F">
              <w:rPr>
                <w:rFonts w:ascii="Times New Roman" w:eastAsia="Times New Roman" w:hAnsi="Times New Roman" w:cs="Times New Roman"/>
                <w:sz w:val="16"/>
                <w:szCs w:val="16"/>
                <w:lang w:eastAsia="uk-UA" w:bidi="uk-UA"/>
              </w:rPr>
              <w:t xml:space="preserve"> зміни до </w:t>
            </w:r>
            <w:proofErr w:type="spellStart"/>
            <w:r w:rsidRPr="00075B4F">
              <w:rPr>
                <w:rFonts w:ascii="Times New Roman" w:eastAsia="Times New Roman" w:hAnsi="Times New Roman" w:cs="Times New Roman"/>
                <w:sz w:val="16"/>
                <w:szCs w:val="16"/>
                <w:lang w:eastAsia="uk-UA" w:bidi="uk-UA"/>
              </w:rPr>
              <w:t>пп</w:t>
            </w:r>
            <w:proofErr w:type="spellEnd"/>
            <w:r w:rsidRPr="00075B4F">
              <w:rPr>
                <w:rFonts w:ascii="Times New Roman" w:eastAsia="Times New Roman" w:hAnsi="Times New Roman" w:cs="Times New Roman"/>
                <w:sz w:val="16"/>
                <w:szCs w:val="16"/>
                <w:lang w:eastAsia="uk-UA" w:bidi="uk-UA"/>
              </w:rPr>
              <w:t>. «в» п. 7 ч. 1 ст. 87 Кодексу про те, що до видатків, які здійснюються з Державного бюджету України, належать видатки на здобуття вищої освіти особам, які на конкурсних засадах отримали право на її здобуття за кошти Державного бюджету України, у тому числі на умовах державного замовлення; їх розподіл між закладами вищої освіти здійснюється на основі формули, яка розробляється центральним органом виконавчої влади, що забезпечує формування та реалізує державну політику у сфері освіти, та затверджується Кабінетом Міністрів України;</w:t>
            </w:r>
          </w:p>
          <w:p w14:paraId="160E196C" w14:textId="77777777" w:rsidR="000470F9" w:rsidRPr="00075B4F" w:rsidRDefault="000470F9" w:rsidP="00C1767F">
            <w:pPr>
              <w:spacing w:after="0" w:line="240" w:lineRule="auto"/>
              <w:ind w:firstLine="284"/>
              <w:jc w:val="both"/>
              <w:rPr>
                <w:rFonts w:ascii="Times New Roman" w:eastAsia="Times New Roman" w:hAnsi="Times New Roman" w:cs="Times New Roman"/>
                <w:sz w:val="16"/>
                <w:szCs w:val="16"/>
                <w:lang w:eastAsia="uk-UA" w:bidi="uk-UA"/>
              </w:rPr>
            </w:pPr>
            <w:r w:rsidRPr="00075B4F">
              <w:rPr>
                <w:rFonts w:ascii="Times New Roman" w:eastAsia="Times New Roman" w:hAnsi="Times New Roman" w:cs="Times New Roman"/>
                <w:sz w:val="16"/>
                <w:szCs w:val="16"/>
                <w:lang w:eastAsia="uk-UA" w:bidi="uk-UA"/>
              </w:rPr>
              <w:t>- </w:t>
            </w:r>
            <w:proofErr w:type="spellStart"/>
            <w:r w:rsidRPr="00075B4F">
              <w:rPr>
                <w:rFonts w:ascii="Times New Roman" w:eastAsia="Times New Roman" w:hAnsi="Times New Roman" w:cs="Times New Roman"/>
                <w:sz w:val="16"/>
                <w:szCs w:val="16"/>
                <w:lang w:eastAsia="uk-UA" w:bidi="uk-UA"/>
              </w:rPr>
              <w:t>внесено</w:t>
            </w:r>
            <w:proofErr w:type="spellEnd"/>
            <w:r w:rsidRPr="00075B4F">
              <w:rPr>
                <w:rFonts w:ascii="Times New Roman" w:eastAsia="Times New Roman" w:hAnsi="Times New Roman" w:cs="Times New Roman"/>
                <w:sz w:val="16"/>
                <w:szCs w:val="16"/>
                <w:lang w:eastAsia="uk-UA" w:bidi="uk-UA"/>
              </w:rPr>
              <w:t xml:space="preserve"> зміни до п. 46 Прикінцевих та перехідних положень Кодексу щодо переліку показників формули розподілу обсягу видатків державного бюджету на вищу освіту між закладами вищої освіти; </w:t>
            </w:r>
          </w:p>
          <w:p w14:paraId="35F2104A" w14:textId="77777777" w:rsidR="000470F9" w:rsidRPr="00075B4F" w:rsidRDefault="000470F9" w:rsidP="00C1767F">
            <w:pPr>
              <w:spacing w:after="0" w:line="240" w:lineRule="auto"/>
              <w:ind w:firstLine="284"/>
              <w:jc w:val="both"/>
              <w:rPr>
                <w:rFonts w:ascii="Times New Roman" w:eastAsia="Times New Roman" w:hAnsi="Times New Roman" w:cs="Times New Roman"/>
                <w:sz w:val="16"/>
                <w:szCs w:val="16"/>
                <w:lang w:eastAsia="uk-UA" w:bidi="uk-UA"/>
              </w:rPr>
            </w:pPr>
            <w:r w:rsidRPr="00075B4F">
              <w:rPr>
                <w:rFonts w:ascii="Times New Roman" w:eastAsia="Times New Roman" w:hAnsi="Times New Roman" w:cs="Times New Roman"/>
                <w:sz w:val="16"/>
                <w:szCs w:val="16"/>
                <w:lang w:eastAsia="uk-UA" w:bidi="uk-UA"/>
              </w:rPr>
              <w:t>- передбачено, що розподіл видатків державного та місцевих бюджетів на фінансування наукових і науково-технічних досліджень та проектів здійснюється на конкурсних засадах;</w:t>
            </w:r>
          </w:p>
          <w:p w14:paraId="2267A85F" w14:textId="1A327493" w:rsidR="000470F9" w:rsidRPr="00C15B08" w:rsidRDefault="000470F9" w:rsidP="00C1767F">
            <w:pPr>
              <w:spacing w:after="0" w:line="240" w:lineRule="auto"/>
              <w:ind w:firstLine="312"/>
              <w:jc w:val="both"/>
              <w:rPr>
                <w:rFonts w:ascii="Times New Roman" w:eastAsia="Times New Roman" w:hAnsi="Times New Roman" w:cs="Times New Roman"/>
                <w:b/>
                <w:color w:val="000000"/>
                <w:sz w:val="20"/>
                <w:szCs w:val="20"/>
                <w:lang w:eastAsia="uk-UA" w:bidi="uk-UA"/>
              </w:rPr>
            </w:pPr>
            <w:r w:rsidRPr="00075B4F">
              <w:rPr>
                <w:rFonts w:ascii="Times New Roman" w:eastAsia="Times New Roman" w:hAnsi="Times New Roman" w:cs="Times New Roman"/>
                <w:sz w:val="16"/>
                <w:szCs w:val="16"/>
                <w:lang w:eastAsia="uk-UA" w:bidi="uk-UA"/>
              </w:rPr>
              <w:t>-</w:t>
            </w:r>
            <w:r w:rsidR="00075B4F">
              <w:rPr>
                <w:rFonts w:ascii="Times New Roman" w:eastAsia="Times New Roman" w:hAnsi="Times New Roman" w:cs="Times New Roman"/>
                <w:sz w:val="16"/>
                <w:szCs w:val="16"/>
                <w:lang w:eastAsia="uk-UA" w:bidi="uk-UA"/>
              </w:rPr>
              <w:t> </w:t>
            </w:r>
            <w:r w:rsidRPr="00075B4F">
              <w:rPr>
                <w:rFonts w:ascii="Times New Roman" w:eastAsia="Times New Roman" w:hAnsi="Times New Roman" w:cs="Times New Roman"/>
                <w:sz w:val="16"/>
                <w:szCs w:val="16"/>
                <w:lang w:eastAsia="uk-UA" w:bidi="uk-UA"/>
              </w:rPr>
              <w:t xml:space="preserve">передбачено вичерпний перелік випадків розподілу </w:t>
            </w:r>
            <w:r w:rsidRPr="00075B4F">
              <w:rPr>
                <w:rFonts w:ascii="Times New Roman" w:eastAsia="Times New Roman" w:hAnsi="Times New Roman" w:cs="Times New Roman"/>
                <w:bCs/>
                <w:sz w:val="16"/>
                <w:szCs w:val="16"/>
                <w:lang w:eastAsia="uk-UA" w:bidi="uk-UA"/>
              </w:rPr>
              <w:t>видатків державного та місцевих бюджетів</w:t>
            </w:r>
            <w:r w:rsidRPr="00075B4F">
              <w:rPr>
                <w:rFonts w:ascii="Times New Roman" w:eastAsia="Times New Roman" w:hAnsi="Times New Roman" w:cs="Times New Roman"/>
                <w:sz w:val="16"/>
                <w:szCs w:val="16"/>
                <w:lang w:eastAsia="uk-UA" w:bidi="uk-UA"/>
              </w:rPr>
              <w:t xml:space="preserve"> на фінансування наукових і науково-технічних досліджень та проектів без застосування конкурсних процедур</w:t>
            </w:r>
          </w:p>
        </w:tc>
        <w:tc>
          <w:tcPr>
            <w:tcW w:w="1134" w:type="dxa"/>
          </w:tcPr>
          <w:p w14:paraId="7DB314E8"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 xml:space="preserve">Січень </w:t>
            </w:r>
          </w:p>
          <w:p w14:paraId="5A3604A9"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2023 р.</w:t>
            </w:r>
          </w:p>
        </w:tc>
        <w:tc>
          <w:tcPr>
            <w:tcW w:w="992" w:type="dxa"/>
          </w:tcPr>
          <w:p w14:paraId="655DB550"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Квітень</w:t>
            </w:r>
          </w:p>
          <w:p w14:paraId="5701A9CF" w14:textId="77777777" w:rsidR="000470F9" w:rsidRPr="00075B4F" w:rsidRDefault="000470F9" w:rsidP="00C1767F">
            <w:pPr>
              <w:spacing w:after="0" w:line="240" w:lineRule="auto"/>
              <w:jc w:val="center"/>
              <w:rPr>
                <w:rFonts w:ascii="Times New Roman" w:eastAsia="Times New Roman" w:hAnsi="Times New Roman" w:cs="Times New Roman"/>
                <w:sz w:val="16"/>
                <w:szCs w:val="16"/>
                <w:lang w:eastAsia="uk-UA" w:bidi="uk-UA"/>
              </w:rPr>
            </w:pPr>
            <w:r w:rsidRPr="00075B4F">
              <w:rPr>
                <w:rFonts w:ascii="Times New Roman" w:eastAsia="Times New Roman" w:hAnsi="Times New Roman" w:cs="Times New Roman"/>
                <w:color w:val="000000"/>
                <w:sz w:val="16"/>
                <w:szCs w:val="16"/>
                <w:lang w:eastAsia="uk-UA" w:bidi="uk-UA"/>
              </w:rPr>
              <w:t>2023 р.</w:t>
            </w:r>
          </w:p>
        </w:tc>
        <w:tc>
          <w:tcPr>
            <w:tcW w:w="992" w:type="dxa"/>
          </w:tcPr>
          <w:p w14:paraId="75DC4BAE"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sz w:val="16"/>
                <w:szCs w:val="16"/>
                <w:lang w:eastAsia="uk-UA" w:bidi="uk-UA"/>
              </w:rPr>
              <w:t>МОН, Мінфін</w:t>
            </w:r>
          </w:p>
        </w:tc>
        <w:tc>
          <w:tcPr>
            <w:tcW w:w="1418" w:type="dxa"/>
          </w:tcPr>
          <w:p w14:paraId="1F50381E"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Державний бюджет</w:t>
            </w:r>
          </w:p>
        </w:tc>
        <w:tc>
          <w:tcPr>
            <w:tcW w:w="1417" w:type="dxa"/>
          </w:tcPr>
          <w:p w14:paraId="63858B92"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1548547B"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Законопроект розроблено та оприлюднено для проведення громадського обговорення</w:t>
            </w:r>
          </w:p>
        </w:tc>
        <w:tc>
          <w:tcPr>
            <w:tcW w:w="1134" w:type="dxa"/>
          </w:tcPr>
          <w:p w14:paraId="12DDB081"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 xml:space="preserve">Офіційні </w:t>
            </w:r>
            <w:proofErr w:type="spellStart"/>
            <w:r w:rsidRPr="00075B4F">
              <w:rPr>
                <w:rFonts w:ascii="Times New Roman" w:eastAsia="Times New Roman" w:hAnsi="Times New Roman" w:cs="Times New Roman"/>
                <w:color w:val="000000"/>
                <w:sz w:val="16"/>
                <w:szCs w:val="16"/>
                <w:lang w:eastAsia="uk-UA" w:bidi="uk-UA"/>
              </w:rPr>
              <w:t>вебсайти</w:t>
            </w:r>
            <w:proofErr w:type="spellEnd"/>
            <w:r w:rsidRPr="00075B4F">
              <w:rPr>
                <w:rFonts w:ascii="Times New Roman" w:eastAsia="Times New Roman" w:hAnsi="Times New Roman" w:cs="Times New Roman"/>
                <w:color w:val="000000"/>
                <w:sz w:val="16"/>
                <w:szCs w:val="16"/>
                <w:lang w:eastAsia="uk-UA" w:bidi="uk-UA"/>
              </w:rPr>
              <w:t xml:space="preserve"> МОН (</w:t>
            </w:r>
            <w:hyperlink r:id="rId62" w:history="1">
              <w:r w:rsidRPr="00075B4F">
                <w:rPr>
                  <w:rStyle w:val="a4"/>
                  <w:rFonts w:ascii="Times New Roman" w:eastAsia="Times New Roman" w:hAnsi="Times New Roman" w:cs="Times New Roman"/>
                  <w:sz w:val="16"/>
                  <w:szCs w:val="16"/>
                  <w:lang w:eastAsia="uk-UA" w:bidi="uk-UA"/>
                </w:rPr>
                <w:t>https://mon.gov.ua/ua</w:t>
              </w:r>
            </w:hyperlink>
            <w:r w:rsidRPr="00075B4F">
              <w:rPr>
                <w:rFonts w:ascii="Times New Roman" w:eastAsia="Times New Roman" w:hAnsi="Times New Roman" w:cs="Times New Roman"/>
                <w:color w:val="000000"/>
                <w:sz w:val="16"/>
                <w:szCs w:val="16"/>
                <w:lang w:eastAsia="uk-UA" w:bidi="uk-UA"/>
              </w:rPr>
              <w:t>), Мінфін (https://minfin.com.ua/)</w:t>
            </w:r>
          </w:p>
        </w:tc>
        <w:tc>
          <w:tcPr>
            <w:tcW w:w="957" w:type="dxa"/>
          </w:tcPr>
          <w:p w14:paraId="5DC8F2B8"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Проект закону не розроблено</w:t>
            </w:r>
          </w:p>
        </w:tc>
      </w:tr>
      <w:tr w:rsidR="000470F9" w:rsidRPr="00C15B08" w14:paraId="3E838F9B" w14:textId="77777777" w:rsidTr="00075B4F">
        <w:trPr>
          <w:trHeight w:val="60"/>
        </w:trPr>
        <w:tc>
          <w:tcPr>
            <w:tcW w:w="6091" w:type="dxa"/>
          </w:tcPr>
          <w:p w14:paraId="053FBE63" w14:textId="7C52C7C7" w:rsidR="000470F9" w:rsidRDefault="000470F9" w:rsidP="00C1767F">
            <w:pPr>
              <w:spacing w:after="0" w:line="240" w:lineRule="auto"/>
              <w:ind w:firstLine="312"/>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2</w:t>
            </w:r>
            <w:r w:rsidRPr="00C15B08">
              <w:rPr>
                <w:rFonts w:ascii="Times New Roman" w:eastAsia="Times New Roman" w:hAnsi="Times New Roman" w:cs="Times New Roman"/>
                <w:b/>
                <w:color w:val="000000"/>
                <w:sz w:val="20"/>
                <w:szCs w:val="20"/>
                <w:lang w:eastAsia="uk-UA" w:bidi="uk-UA"/>
              </w:rPr>
              <w:t>.</w:t>
            </w:r>
            <w:r w:rsidRPr="00C15B08">
              <w:rPr>
                <w:rFonts w:ascii="Times New Roman" w:eastAsia="Times New Roman" w:hAnsi="Times New Roman" w:cs="Times New Roman"/>
                <w:color w:val="000000"/>
                <w:sz w:val="20"/>
                <w:szCs w:val="20"/>
                <w:lang w:eastAsia="uk-UA" w:bidi="uk-UA"/>
              </w:rPr>
              <w:t xml:space="preserve"> Проведення громадського обговорення проекту закону, зазначеного </w:t>
            </w:r>
            <w:r>
              <w:rPr>
                <w:rFonts w:ascii="Times New Roman" w:eastAsia="Times New Roman" w:hAnsi="Times New Roman" w:cs="Times New Roman"/>
                <w:color w:val="000000"/>
                <w:sz w:val="20"/>
                <w:szCs w:val="20"/>
                <w:lang w:eastAsia="uk-UA" w:bidi="uk-UA"/>
              </w:rPr>
              <w:t>в описі заходу 1 до очікуваного стратегічного результату 2.7.6.2</w:t>
            </w:r>
            <w:r w:rsidR="00075B4F">
              <w:rPr>
                <w:rFonts w:ascii="Times New Roman" w:eastAsia="Times New Roman" w:hAnsi="Times New Roman" w:cs="Times New Roman"/>
                <w:color w:val="000000"/>
                <w:sz w:val="20"/>
                <w:szCs w:val="20"/>
                <w:lang w:eastAsia="uk-UA" w:bidi="uk-UA"/>
              </w:rPr>
              <w:t>.</w:t>
            </w:r>
            <w:r w:rsidRPr="00C15B08">
              <w:rPr>
                <w:rFonts w:ascii="Times New Roman" w:eastAsia="Times New Roman" w:hAnsi="Times New Roman" w:cs="Times New Roman"/>
                <w:color w:val="000000"/>
                <w:sz w:val="20"/>
                <w:szCs w:val="20"/>
                <w:lang w:eastAsia="uk-UA" w:bidi="uk-UA"/>
              </w:rPr>
              <w:t>, та забезпечення його доопрацювання (у разі потреби)</w:t>
            </w:r>
          </w:p>
        </w:tc>
        <w:tc>
          <w:tcPr>
            <w:tcW w:w="1134" w:type="dxa"/>
          </w:tcPr>
          <w:p w14:paraId="79778E17"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 xml:space="preserve">Квітень </w:t>
            </w:r>
          </w:p>
          <w:p w14:paraId="7A93018B"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2023 р.</w:t>
            </w:r>
          </w:p>
        </w:tc>
        <w:tc>
          <w:tcPr>
            <w:tcW w:w="992" w:type="dxa"/>
          </w:tcPr>
          <w:p w14:paraId="74AF35BE"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 xml:space="preserve">Травень </w:t>
            </w:r>
          </w:p>
          <w:p w14:paraId="00ADAACB" w14:textId="77777777" w:rsidR="000470F9" w:rsidRPr="00075B4F" w:rsidRDefault="000470F9" w:rsidP="00C1767F">
            <w:pPr>
              <w:spacing w:after="0" w:line="240" w:lineRule="auto"/>
              <w:jc w:val="center"/>
              <w:rPr>
                <w:rFonts w:ascii="Times New Roman" w:eastAsia="Times New Roman" w:hAnsi="Times New Roman" w:cs="Times New Roman"/>
                <w:sz w:val="16"/>
                <w:szCs w:val="16"/>
                <w:lang w:eastAsia="uk-UA" w:bidi="uk-UA"/>
              </w:rPr>
            </w:pPr>
            <w:r w:rsidRPr="00075B4F">
              <w:rPr>
                <w:rFonts w:ascii="Times New Roman" w:eastAsia="Times New Roman" w:hAnsi="Times New Roman" w:cs="Times New Roman"/>
                <w:color w:val="000000"/>
                <w:sz w:val="16"/>
                <w:szCs w:val="16"/>
                <w:lang w:eastAsia="uk-UA" w:bidi="uk-UA"/>
              </w:rPr>
              <w:t>2023 р.</w:t>
            </w:r>
          </w:p>
        </w:tc>
        <w:tc>
          <w:tcPr>
            <w:tcW w:w="992" w:type="dxa"/>
          </w:tcPr>
          <w:p w14:paraId="217DEF76"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sz w:val="16"/>
                <w:szCs w:val="16"/>
                <w:lang w:eastAsia="uk-UA" w:bidi="uk-UA"/>
              </w:rPr>
              <w:t>МОН, Мінфін</w:t>
            </w:r>
          </w:p>
        </w:tc>
        <w:tc>
          <w:tcPr>
            <w:tcW w:w="1418" w:type="dxa"/>
          </w:tcPr>
          <w:p w14:paraId="775840CE"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Державний бюджет</w:t>
            </w:r>
          </w:p>
        </w:tc>
        <w:tc>
          <w:tcPr>
            <w:tcW w:w="1417" w:type="dxa"/>
          </w:tcPr>
          <w:p w14:paraId="0FBB1A5C"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17EEEC81"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Громадське обговорення проведено та оприлюднено його результати</w:t>
            </w:r>
          </w:p>
        </w:tc>
        <w:tc>
          <w:tcPr>
            <w:tcW w:w="1134" w:type="dxa"/>
          </w:tcPr>
          <w:p w14:paraId="43F3C35D"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p>
        </w:tc>
        <w:tc>
          <w:tcPr>
            <w:tcW w:w="957" w:type="dxa"/>
          </w:tcPr>
          <w:p w14:paraId="799AB0F5"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w:t>
            </w:r>
          </w:p>
        </w:tc>
      </w:tr>
      <w:tr w:rsidR="000470F9" w:rsidRPr="00C15B08" w14:paraId="49FC6F2E" w14:textId="77777777" w:rsidTr="00075B4F">
        <w:trPr>
          <w:trHeight w:val="60"/>
        </w:trPr>
        <w:tc>
          <w:tcPr>
            <w:tcW w:w="6091" w:type="dxa"/>
          </w:tcPr>
          <w:p w14:paraId="5828F6AA" w14:textId="1CAEE34D" w:rsidR="000470F9" w:rsidRDefault="000470F9" w:rsidP="00C1767F">
            <w:pPr>
              <w:spacing w:after="0" w:line="240" w:lineRule="auto"/>
              <w:ind w:firstLine="312"/>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3</w:t>
            </w:r>
            <w:r w:rsidRPr="00C15B08">
              <w:rPr>
                <w:rFonts w:ascii="Times New Roman" w:eastAsia="Times New Roman" w:hAnsi="Times New Roman" w:cs="Times New Roman"/>
                <w:b/>
                <w:color w:val="000000"/>
                <w:sz w:val="20"/>
                <w:szCs w:val="20"/>
                <w:lang w:eastAsia="uk-UA" w:bidi="uk-UA"/>
              </w:rPr>
              <w:t>. </w:t>
            </w:r>
            <w:r w:rsidRPr="00C15B08">
              <w:rPr>
                <w:rFonts w:ascii="Times New Roman" w:eastAsia="Times New Roman" w:hAnsi="Times New Roman" w:cs="Times New Roman"/>
                <w:color w:val="000000"/>
                <w:sz w:val="20"/>
                <w:szCs w:val="20"/>
                <w:lang w:eastAsia="uk-UA" w:bidi="uk-UA"/>
              </w:rPr>
              <w:t xml:space="preserve">Погодження проекту закону, зазначеного </w:t>
            </w:r>
            <w:r>
              <w:rPr>
                <w:rFonts w:ascii="Times New Roman" w:eastAsia="Times New Roman" w:hAnsi="Times New Roman" w:cs="Times New Roman"/>
                <w:color w:val="000000"/>
                <w:sz w:val="20"/>
                <w:szCs w:val="20"/>
                <w:lang w:eastAsia="uk-UA" w:bidi="uk-UA"/>
              </w:rPr>
              <w:t>в описі заходу 1 до очікуваного стратегічного результату 2.7.6.2</w:t>
            </w:r>
            <w:r w:rsidR="00075B4F">
              <w:rPr>
                <w:rFonts w:ascii="Times New Roman" w:eastAsia="Times New Roman" w:hAnsi="Times New Roman" w:cs="Times New Roman"/>
                <w:color w:val="000000"/>
                <w:sz w:val="20"/>
                <w:szCs w:val="20"/>
                <w:lang w:eastAsia="uk-UA" w:bidi="uk-UA"/>
              </w:rPr>
              <w:t>.</w:t>
            </w:r>
            <w:r w:rsidRPr="00C15B08">
              <w:rPr>
                <w:rFonts w:ascii="Times New Roman" w:eastAsia="Times New Roman" w:hAnsi="Times New Roman" w:cs="Times New Roman"/>
                <w:color w:val="000000"/>
                <w:sz w:val="20"/>
                <w:szCs w:val="20"/>
                <w:lang w:eastAsia="uk-UA" w:bidi="uk-UA"/>
              </w:rPr>
              <w:t xml:space="preserve">, із заінтересованими органами, проведення правової експертизи, подання до Кабінету Міністрів України та супровід в Уряді </w:t>
            </w:r>
          </w:p>
        </w:tc>
        <w:tc>
          <w:tcPr>
            <w:tcW w:w="1134" w:type="dxa"/>
          </w:tcPr>
          <w:p w14:paraId="368BAAEE"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Червень 2023 р.</w:t>
            </w:r>
          </w:p>
        </w:tc>
        <w:tc>
          <w:tcPr>
            <w:tcW w:w="992" w:type="dxa"/>
          </w:tcPr>
          <w:p w14:paraId="272937C4"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Вересень</w:t>
            </w:r>
          </w:p>
          <w:p w14:paraId="734D22BB" w14:textId="77777777" w:rsidR="000470F9" w:rsidRPr="00075B4F" w:rsidRDefault="000470F9" w:rsidP="00C1767F">
            <w:pPr>
              <w:spacing w:after="0" w:line="240" w:lineRule="auto"/>
              <w:jc w:val="center"/>
              <w:rPr>
                <w:rFonts w:ascii="Times New Roman" w:eastAsia="Times New Roman" w:hAnsi="Times New Roman" w:cs="Times New Roman"/>
                <w:sz w:val="16"/>
                <w:szCs w:val="16"/>
                <w:lang w:eastAsia="uk-UA" w:bidi="uk-UA"/>
              </w:rPr>
            </w:pPr>
            <w:r w:rsidRPr="00075B4F">
              <w:rPr>
                <w:rFonts w:ascii="Times New Roman" w:eastAsia="Times New Roman" w:hAnsi="Times New Roman" w:cs="Times New Roman"/>
                <w:color w:val="000000"/>
                <w:sz w:val="16"/>
                <w:szCs w:val="16"/>
                <w:lang w:eastAsia="uk-UA" w:bidi="uk-UA"/>
              </w:rPr>
              <w:t xml:space="preserve"> 2023 р.</w:t>
            </w:r>
          </w:p>
        </w:tc>
        <w:tc>
          <w:tcPr>
            <w:tcW w:w="992" w:type="dxa"/>
          </w:tcPr>
          <w:p w14:paraId="713A598A"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sz w:val="16"/>
                <w:szCs w:val="16"/>
                <w:lang w:eastAsia="uk-UA" w:bidi="uk-UA"/>
              </w:rPr>
              <w:t>МОН, Мінфін МОН, Мінфін</w:t>
            </w:r>
          </w:p>
        </w:tc>
        <w:tc>
          <w:tcPr>
            <w:tcW w:w="1418" w:type="dxa"/>
          </w:tcPr>
          <w:p w14:paraId="6689FBD7"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Державний бюджет</w:t>
            </w:r>
          </w:p>
        </w:tc>
        <w:tc>
          <w:tcPr>
            <w:tcW w:w="1417" w:type="dxa"/>
          </w:tcPr>
          <w:p w14:paraId="568F58EC"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54532C33"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Законопроект схвалено Урядом та зареєстровано в Парламенті</w:t>
            </w:r>
          </w:p>
        </w:tc>
        <w:tc>
          <w:tcPr>
            <w:tcW w:w="1134" w:type="dxa"/>
          </w:tcPr>
          <w:p w14:paraId="15D391E6"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1. СКМУ.</w:t>
            </w:r>
          </w:p>
          <w:p w14:paraId="7090D136"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 xml:space="preserve">2. Офіційний </w:t>
            </w:r>
            <w:proofErr w:type="spellStart"/>
            <w:r w:rsidRPr="00075B4F">
              <w:rPr>
                <w:rFonts w:ascii="Times New Roman" w:eastAsia="Times New Roman" w:hAnsi="Times New Roman" w:cs="Times New Roman"/>
                <w:color w:val="000000"/>
                <w:sz w:val="16"/>
                <w:szCs w:val="16"/>
                <w:lang w:eastAsia="uk-UA" w:bidi="uk-UA"/>
              </w:rPr>
              <w:t>вебпортал</w:t>
            </w:r>
            <w:proofErr w:type="spellEnd"/>
            <w:r w:rsidRPr="00075B4F">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57" w:type="dxa"/>
          </w:tcPr>
          <w:p w14:paraId="7EB6E858"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w:t>
            </w:r>
          </w:p>
        </w:tc>
      </w:tr>
      <w:tr w:rsidR="000470F9" w:rsidRPr="00C15B08" w14:paraId="4987576A" w14:textId="77777777" w:rsidTr="00075B4F">
        <w:trPr>
          <w:trHeight w:val="60"/>
        </w:trPr>
        <w:tc>
          <w:tcPr>
            <w:tcW w:w="6091" w:type="dxa"/>
          </w:tcPr>
          <w:p w14:paraId="7442113F" w14:textId="0EC71016" w:rsidR="000470F9" w:rsidRDefault="000470F9" w:rsidP="00C1767F">
            <w:pPr>
              <w:spacing w:after="0" w:line="240" w:lineRule="auto"/>
              <w:ind w:firstLine="312"/>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4</w:t>
            </w:r>
            <w:r w:rsidRPr="00C15B08">
              <w:rPr>
                <w:rFonts w:ascii="Times New Roman" w:eastAsia="Times New Roman" w:hAnsi="Times New Roman" w:cs="Times New Roman"/>
                <w:b/>
                <w:color w:val="000000"/>
                <w:sz w:val="20"/>
                <w:szCs w:val="20"/>
                <w:lang w:eastAsia="uk-UA" w:bidi="uk-UA"/>
              </w:rPr>
              <w:t>. </w:t>
            </w:r>
            <w:r w:rsidRPr="00C15B08">
              <w:rPr>
                <w:rFonts w:ascii="Times New Roman" w:eastAsia="Times New Roman" w:hAnsi="Times New Roman" w:cs="Times New Roman"/>
                <w:color w:val="000000"/>
                <w:sz w:val="20"/>
                <w:szCs w:val="20"/>
                <w:lang w:eastAsia="uk-UA" w:bidi="uk-UA"/>
              </w:rPr>
              <w:t xml:space="preserve">Супроводження розгляду проекту закону, зазначеного </w:t>
            </w:r>
            <w:r>
              <w:rPr>
                <w:rFonts w:ascii="Times New Roman" w:eastAsia="Times New Roman" w:hAnsi="Times New Roman" w:cs="Times New Roman"/>
                <w:color w:val="000000"/>
                <w:sz w:val="20"/>
                <w:szCs w:val="20"/>
                <w:lang w:eastAsia="uk-UA" w:bidi="uk-UA"/>
              </w:rPr>
              <w:t>в описі заходу 1 до очікуваного стратегічного результату 2.7.6.2</w:t>
            </w:r>
            <w:r w:rsidR="00075B4F">
              <w:rPr>
                <w:rFonts w:ascii="Times New Roman" w:eastAsia="Times New Roman" w:hAnsi="Times New Roman" w:cs="Times New Roman"/>
                <w:color w:val="000000"/>
                <w:sz w:val="20"/>
                <w:szCs w:val="20"/>
                <w:lang w:eastAsia="uk-UA" w:bidi="uk-UA"/>
              </w:rPr>
              <w:t>.</w:t>
            </w:r>
            <w:r w:rsidRPr="00C15B08">
              <w:rPr>
                <w:rFonts w:ascii="Times New Roman" w:eastAsia="Times New Roman" w:hAnsi="Times New Roman" w:cs="Times New Roman"/>
                <w:color w:val="000000"/>
                <w:sz w:val="20"/>
                <w:szCs w:val="20"/>
                <w:lang w:eastAsia="uk-UA" w:bidi="uk-UA"/>
              </w:rPr>
              <w:t>, у Верховній Раді України (в тому числі, у разі застосування до нього Президентом України права вето)</w:t>
            </w:r>
          </w:p>
        </w:tc>
        <w:tc>
          <w:tcPr>
            <w:tcW w:w="1134" w:type="dxa"/>
          </w:tcPr>
          <w:p w14:paraId="259CA06A"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Жовтень</w:t>
            </w:r>
          </w:p>
          <w:p w14:paraId="04C2C62C"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 xml:space="preserve"> 2023 р.</w:t>
            </w:r>
          </w:p>
        </w:tc>
        <w:tc>
          <w:tcPr>
            <w:tcW w:w="992" w:type="dxa"/>
          </w:tcPr>
          <w:p w14:paraId="3F393A49" w14:textId="77777777" w:rsidR="000470F9" w:rsidRPr="00075B4F" w:rsidRDefault="000470F9" w:rsidP="00C1767F">
            <w:pPr>
              <w:spacing w:after="0" w:line="240" w:lineRule="auto"/>
              <w:jc w:val="center"/>
              <w:rPr>
                <w:rFonts w:ascii="Times New Roman" w:eastAsia="Times New Roman" w:hAnsi="Times New Roman" w:cs="Times New Roman"/>
                <w:sz w:val="16"/>
                <w:szCs w:val="16"/>
                <w:lang w:eastAsia="uk-UA" w:bidi="uk-UA"/>
              </w:rPr>
            </w:pPr>
            <w:r w:rsidRPr="00075B4F">
              <w:rPr>
                <w:rFonts w:ascii="Times New Roman" w:eastAsia="Times New Roman" w:hAnsi="Times New Roman" w:cs="Times New Roman"/>
                <w:sz w:val="16"/>
                <w:szCs w:val="16"/>
                <w:lang w:eastAsia="uk-UA" w:bidi="uk-UA"/>
              </w:rPr>
              <w:t>До підписання закону Президентом України</w:t>
            </w:r>
          </w:p>
        </w:tc>
        <w:tc>
          <w:tcPr>
            <w:tcW w:w="992" w:type="dxa"/>
          </w:tcPr>
          <w:p w14:paraId="117DD41F"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sz w:val="16"/>
                <w:szCs w:val="16"/>
                <w:lang w:eastAsia="uk-UA" w:bidi="uk-UA"/>
              </w:rPr>
              <w:t>МОН, Мінфін</w:t>
            </w:r>
          </w:p>
        </w:tc>
        <w:tc>
          <w:tcPr>
            <w:tcW w:w="1418" w:type="dxa"/>
          </w:tcPr>
          <w:p w14:paraId="233F5552"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Державний бюджет</w:t>
            </w:r>
          </w:p>
        </w:tc>
        <w:tc>
          <w:tcPr>
            <w:tcW w:w="1417" w:type="dxa"/>
          </w:tcPr>
          <w:p w14:paraId="4FB8FD22"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06D3F319"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Закон підписано Президентом України</w:t>
            </w:r>
          </w:p>
        </w:tc>
        <w:tc>
          <w:tcPr>
            <w:tcW w:w="1134" w:type="dxa"/>
          </w:tcPr>
          <w:p w14:paraId="0C21AF39"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1. Офіційні друковані видання України.</w:t>
            </w:r>
          </w:p>
          <w:p w14:paraId="034BC679"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 xml:space="preserve">2. Офіційний </w:t>
            </w:r>
            <w:proofErr w:type="spellStart"/>
            <w:r w:rsidRPr="00075B4F">
              <w:rPr>
                <w:rFonts w:ascii="Times New Roman" w:eastAsia="Times New Roman" w:hAnsi="Times New Roman" w:cs="Times New Roman"/>
                <w:color w:val="000000"/>
                <w:sz w:val="16"/>
                <w:szCs w:val="16"/>
                <w:lang w:eastAsia="uk-UA" w:bidi="uk-UA"/>
              </w:rPr>
              <w:t>вебпортал</w:t>
            </w:r>
            <w:proofErr w:type="spellEnd"/>
            <w:r w:rsidRPr="00075B4F">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57" w:type="dxa"/>
          </w:tcPr>
          <w:p w14:paraId="0D09BC3E"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w:t>
            </w:r>
          </w:p>
        </w:tc>
      </w:tr>
      <w:tr w:rsidR="000470F9" w:rsidRPr="00C15B08" w14:paraId="33A5F7DB" w14:textId="77777777" w:rsidTr="00075B4F">
        <w:trPr>
          <w:trHeight w:val="60"/>
        </w:trPr>
        <w:tc>
          <w:tcPr>
            <w:tcW w:w="6091" w:type="dxa"/>
          </w:tcPr>
          <w:p w14:paraId="68315384" w14:textId="77777777" w:rsidR="000470F9" w:rsidRPr="00C97583" w:rsidRDefault="000470F9" w:rsidP="00C1767F">
            <w:pPr>
              <w:spacing w:after="0" w:line="240" w:lineRule="auto"/>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b/>
                <w:color w:val="000000"/>
                <w:sz w:val="20"/>
                <w:szCs w:val="20"/>
                <w:lang w:eastAsia="uk-UA" w:bidi="uk-UA"/>
              </w:rPr>
              <w:lastRenderedPageBreak/>
              <w:t>5.</w:t>
            </w:r>
            <w:r w:rsidRPr="00C15B08">
              <w:rPr>
                <w:rFonts w:ascii="Times New Roman" w:eastAsia="Times New Roman" w:hAnsi="Times New Roman" w:cs="Times New Roman"/>
                <w:color w:val="000000"/>
                <w:sz w:val="20"/>
                <w:szCs w:val="20"/>
                <w:lang w:eastAsia="uk-UA" w:bidi="uk-UA"/>
              </w:rPr>
              <w:t xml:space="preserve"> Розроблення проекту </w:t>
            </w:r>
            <w:r w:rsidRPr="00C97583">
              <w:rPr>
                <w:rFonts w:ascii="Times New Roman" w:eastAsia="Times New Roman" w:hAnsi="Times New Roman" w:cs="Times New Roman"/>
                <w:color w:val="000000"/>
                <w:sz w:val="20"/>
                <w:szCs w:val="20"/>
                <w:lang w:eastAsia="uk-UA" w:bidi="uk-UA"/>
              </w:rPr>
              <w:t xml:space="preserve">Закону України </w:t>
            </w:r>
            <w:r>
              <w:rPr>
                <w:rFonts w:ascii="Times New Roman" w:eastAsia="Times New Roman" w:hAnsi="Times New Roman" w:cs="Times New Roman"/>
                <w:color w:val="000000"/>
                <w:sz w:val="20"/>
                <w:szCs w:val="20"/>
                <w:lang w:eastAsia="uk-UA" w:bidi="uk-UA"/>
              </w:rPr>
              <w:t>про внесення змін до Закону України «Про вищу освіту», яким передбачено, що</w:t>
            </w:r>
            <w:r w:rsidRPr="00C97583">
              <w:rPr>
                <w:rFonts w:ascii="Times New Roman" w:eastAsia="Times New Roman" w:hAnsi="Times New Roman" w:cs="Times New Roman"/>
                <w:color w:val="000000"/>
                <w:sz w:val="20"/>
                <w:szCs w:val="20"/>
                <w:lang w:eastAsia="uk-UA" w:bidi="uk-UA"/>
              </w:rPr>
              <w:t>:</w:t>
            </w:r>
          </w:p>
          <w:p w14:paraId="475DCD96" w14:textId="712CBF53" w:rsidR="000470F9" w:rsidRPr="00075B4F" w:rsidRDefault="000470F9" w:rsidP="00C1767F">
            <w:pPr>
              <w:spacing w:after="0" w:line="240" w:lineRule="auto"/>
              <w:ind w:firstLine="312"/>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w:t>
            </w:r>
            <w:r w:rsidR="00075B4F">
              <w:rPr>
                <w:rFonts w:ascii="Times New Roman" w:eastAsia="Times New Roman" w:hAnsi="Times New Roman" w:cs="Times New Roman"/>
                <w:color w:val="000000"/>
                <w:sz w:val="16"/>
                <w:szCs w:val="16"/>
                <w:lang w:eastAsia="uk-UA" w:bidi="uk-UA"/>
              </w:rPr>
              <w:t> </w:t>
            </w:r>
            <w:r w:rsidRPr="00075B4F">
              <w:rPr>
                <w:rFonts w:ascii="Times New Roman" w:eastAsia="Times New Roman" w:hAnsi="Times New Roman" w:cs="Times New Roman"/>
                <w:color w:val="000000"/>
                <w:sz w:val="16"/>
                <w:szCs w:val="16"/>
                <w:lang w:eastAsia="uk-UA" w:bidi="uk-UA"/>
              </w:rPr>
              <w:t>з Державного бюджету України здійснюються видатки на здобуття вищої освіти у закладах вищої освіти, вартість освітніх послуг в яких встановлюється з урахуванням законодавства про індикативну собівартість;</w:t>
            </w:r>
          </w:p>
          <w:p w14:paraId="74A4DD23" w14:textId="1CE9F7AB" w:rsidR="000470F9" w:rsidRDefault="000470F9" w:rsidP="00C1767F">
            <w:pPr>
              <w:spacing w:after="0" w:line="240" w:lineRule="auto"/>
              <w:ind w:firstLine="312"/>
              <w:jc w:val="both"/>
              <w:rPr>
                <w:rFonts w:ascii="Times New Roman" w:eastAsia="Times New Roman" w:hAnsi="Times New Roman" w:cs="Times New Roman"/>
                <w:b/>
                <w:color w:val="000000"/>
                <w:sz w:val="20"/>
                <w:szCs w:val="20"/>
                <w:lang w:eastAsia="uk-UA" w:bidi="uk-UA"/>
              </w:rPr>
            </w:pPr>
            <w:r w:rsidRPr="00075B4F">
              <w:rPr>
                <w:rFonts w:ascii="Times New Roman" w:eastAsia="Times New Roman" w:hAnsi="Times New Roman" w:cs="Times New Roman"/>
                <w:color w:val="000000"/>
                <w:sz w:val="16"/>
                <w:szCs w:val="16"/>
                <w:lang w:eastAsia="uk-UA" w:bidi="uk-UA"/>
              </w:rPr>
              <w:t>-</w:t>
            </w:r>
            <w:r w:rsidR="00075B4F">
              <w:rPr>
                <w:rFonts w:ascii="Times New Roman" w:eastAsia="Times New Roman" w:hAnsi="Times New Roman" w:cs="Times New Roman"/>
                <w:color w:val="000000"/>
                <w:sz w:val="16"/>
                <w:szCs w:val="16"/>
                <w:lang w:eastAsia="uk-UA" w:bidi="uk-UA"/>
              </w:rPr>
              <w:t> </w:t>
            </w:r>
            <w:r w:rsidRPr="00075B4F">
              <w:rPr>
                <w:rFonts w:ascii="Times New Roman" w:eastAsia="Times New Roman" w:hAnsi="Times New Roman" w:cs="Times New Roman"/>
                <w:color w:val="000000"/>
                <w:sz w:val="16"/>
                <w:szCs w:val="16"/>
                <w:lang w:eastAsia="uk-UA" w:bidi="uk-UA"/>
              </w:rPr>
              <w:t>обсяг видатків Державного бюджету України на вищу освіту розподіляється між закладами вищої освіти на основі формули, яка розробляється центральним органом виконавчої влади, що забезпечує формування та реалізує державну політику у сфері освіти, та затверджується Кабінетом Міністрів України</w:t>
            </w:r>
          </w:p>
        </w:tc>
        <w:tc>
          <w:tcPr>
            <w:tcW w:w="1134" w:type="dxa"/>
          </w:tcPr>
          <w:p w14:paraId="73C48C43"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 xml:space="preserve">Січень </w:t>
            </w:r>
          </w:p>
          <w:p w14:paraId="5645CC9E"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2023 р.</w:t>
            </w:r>
          </w:p>
        </w:tc>
        <w:tc>
          <w:tcPr>
            <w:tcW w:w="992" w:type="dxa"/>
          </w:tcPr>
          <w:p w14:paraId="4EC7A0FD"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Квітень</w:t>
            </w:r>
          </w:p>
          <w:p w14:paraId="5B77F0B6" w14:textId="77777777" w:rsidR="000470F9" w:rsidRPr="00075B4F" w:rsidRDefault="000470F9" w:rsidP="00C1767F">
            <w:pPr>
              <w:spacing w:after="0" w:line="240" w:lineRule="auto"/>
              <w:jc w:val="center"/>
              <w:rPr>
                <w:rFonts w:ascii="Times New Roman" w:eastAsia="Times New Roman" w:hAnsi="Times New Roman" w:cs="Times New Roman"/>
                <w:sz w:val="16"/>
                <w:szCs w:val="16"/>
                <w:lang w:eastAsia="uk-UA" w:bidi="uk-UA"/>
              </w:rPr>
            </w:pPr>
            <w:r w:rsidRPr="00075B4F">
              <w:rPr>
                <w:rFonts w:ascii="Times New Roman" w:eastAsia="Times New Roman" w:hAnsi="Times New Roman" w:cs="Times New Roman"/>
                <w:color w:val="000000"/>
                <w:sz w:val="16"/>
                <w:szCs w:val="16"/>
                <w:lang w:eastAsia="uk-UA" w:bidi="uk-UA"/>
              </w:rPr>
              <w:t>2023 р.</w:t>
            </w:r>
          </w:p>
        </w:tc>
        <w:tc>
          <w:tcPr>
            <w:tcW w:w="992" w:type="dxa"/>
          </w:tcPr>
          <w:p w14:paraId="235A580D"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МОН</w:t>
            </w:r>
          </w:p>
        </w:tc>
        <w:tc>
          <w:tcPr>
            <w:tcW w:w="1418" w:type="dxa"/>
          </w:tcPr>
          <w:p w14:paraId="5BF0ADB5"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Державний бюджет</w:t>
            </w:r>
          </w:p>
        </w:tc>
        <w:tc>
          <w:tcPr>
            <w:tcW w:w="1417" w:type="dxa"/>
          </w:tcPr>
          <w:p w14:paraId="3B44E16E"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5C890948"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Законопроект розроблено та оприлюднено для проведення громадського обговорення</w:t>
            </w:r>
          </w:p>
        </w:tc>
        <w:tc>
          <w:tcPr>
            <w:tcW w:w="1134" w:type="dxa"/>
          </w:tcPr>
          <w:p w14:paraId="10360492"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Офіційний вебсайт МОН (https://mon.gov.ua/ua)</w:t>
            </w:r>
          </w:p>
        </w:tc>
        <w:tc>
          <w:tcPr>
            <w:tcW w:w="957" w:type="dxa"/>
          </w:tcPr>
          <w:p w14:paraId="035A20B8"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Проект закону не розроблено</w:t>
            </w:r>
          </w:p>
        </w:tc>
      </w:tr>
      <w:tr w:rsidR="000470F9" w:rsidRPr="00C15B08" w14:paraId="05D597B6" w14:textId="77777777" w:rsidTr="00075B4F">
        <w:trPr>
          <w:trHeight w:val="60"/>
        </w:trPr>
        <w:tc>
          <w:tcPr>
            <w:tcW w:w="6091" w:type="dxa"/>
          </w:tcPr>
          <w:p w14:paraId="01224B34" w14:textId="639790E9" w:rsidR="000470F9" w:rsidRDefault="000470F9" w:rsidP="00C1767F">
            <w:pPr>
              <w:spacing w:after="0" w:line="240" w:lineRule="auto"/>
              <w:ind w:firstLine="312"/>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6.</w:t>
            </w:r>
            <w:r w:rsidR="00075B4F">
              <w:rPr>
                <w:rFonts w:ascii="Times New Roman" w:eastAsia="Times New Roman" w:hAnsi="Times New Roman" w:cs="Times New Roman"/>
                <w:color w:val="000000"/>
                <w:sz w:val="20"/>
                <w:szCs w:val="20"/>
                <w:lang w:eastAsia="uk-UA" w:bidi="uk-UA"/>
              </w:rPr>
              <w:t> </w:t>
            </w:r>
            <w:r w:rsidRPr="00C15B08">
              <w:rPr>
                <w:rFonts w:ascii="Times New Roman" w:eastAsia="Times New Roman" w:hAnsi="Times New Roman" w:cs="Times New Roman"/>
                <w:color w:val="000000"/>
                <w:sz w:val="20"/>
                <w:szCs w:val="20"/>
                <w:lang w:eastAsia="uk-UA" w:bidi="uk-UA"/>
              </w:rPr>
              <w:t xml:space="preserve">Проведення громадського обговорення проекту закону, зазначеного </w:t>
            </w:r>
            <w:r>
              <w:rPr>
                <w:rFonts w:ascii="Times New Roman" w:eastAsia="Times New Roman" w:hAnsi="Times New Roman" w:cs="Times New Roman"/>
                <w:color w:val="000000"/>
                <w:sz w:val="20"/>
                <w:szCs w:val="20"/>
                <w:lang w:eastAsia="uk-UA" w:bidi="uk-UA"/>
              </w:rPr>
              <w:t>в описі заходу 5 до очікуваного стратегічного результату 2.7.6.2</w:t>
            </w:r>
            <w:r w:rsidRPr="00C15B08">
              <w:rPr>
                <w:rFonts w:ascii="Times New Roman" w:eastAsia="Times New Roman" w:hAnsi="Times New Roman" w:cs="Times New Roman"/>
                <w:color w:val="000000"/>
                <w:sz w:val="20"/>
                <w:szCs w:val="20"/>
                <w:lang w:eastAsia="uk-UA" w:bidi="uk-UA"/>
              </w:rPr>
              <w:t>, та забезпечення його доопрацювання (у разі потреби)</w:t>
            </w:r>
          </w:p>
        </w:tc>
        <w:tc>
          <w:tcPr>
            <w:tcW w:w="1134" w:type="dxa"/>
          </w:tcPr>
          <w:p w14:paraId="1BABB7AD"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 xml:space="preserve">Квітень </w:t>
            </w:r>
          </w:p>
          <w:p w14:paraId="25B21AA7"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2023 р.</w:t>
            </w:r>
          </w:p>
        </w:tc>
        <w:tc>
          <w:tcPr>
            <w:tcW w:w="992" w:type="dxa"/>
          </w:tcPr>
          <w:p w14:paraId="3CB53D7D"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 xml:space="preserve">Травень </w:t>
            </w:r>
          </w:p>
          <w:p w14:paraId="1004CB2D" w14:textId="77777777" w:rsidR="000470F9" w:rsidRPr="00075B4F" w:rsidRDefault="000470F9" w:rsidP="00C1767F">
            <w:pPr>
              <w:spacing w:after="0" w:line="240" w:lineRule="auto"/>
              <w:jc w:val="center"/>
              <w:rPr>
                <w:rFonts w:ascii="Times New Roman" w:eastAsia="Times New Roman" w:hAnsi="Times New Roman" w:cs="Times New Roman"/>
                <w:sz w:val="16"/>
                <w:szCs w:val="16"/>
                <w:lang w:eastAsia="uk-UA" w:bidi="uk-UA"/>
              </w:rPr>
            </w:pPr>
            <w:r w:rsidRPr="00075B4F">
              <w:rPr>
                <w:rFonts w:ascii="Times New Roman" w:eastAsia="Times New Roman" w:hAnsi="Times New Roman" w:cs="Times New Roman"/>
                <w:color w:val="000000"/>
                <w:sz w:val="16"/>
                <w:szCs w:val="16"/>
                <w:lang w:eastAsia="uk-UA" w:bidi="uk-UA"/>
              </w:rPr>
              <w:t>2023 р.</w:t>
            </w:r>
          </w:p>
        </w:tc>
        <w:tc>
          <w:tcPr>
            <w:tcW w:w="992" w:type="dxa"/>
          </w:tcPr>
          <w:p w14:paraId="22F34894"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МОН</w:t>
            </w:r>
          </w:p>
        </w:tc>
        <w:tc>
          <w:tcPr>
            <w:tcW w:w="1418" w:type="dxa"/>
          </w:tcPr>
          <w:p w14:paraId="6A341753"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Державний бюджет</w:t>
            </w:r>
          </w:p>
        </w:tc>
        <w:tc>
          <w:tcPr>
            <w:tcW w:w="1417" w:type="dxa"/>
          </w:tcPr>
          <w:p w14:paraId="6B6FC8E1"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3A7A5800"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Громадське обговорення проведено та оприлюднено його результати</w:t>
            </w:r>
          </w:p>
        </w:tc>
        <w:tc>
          <w:tcPr>
            <w:tcW w:w="1134" w:type="dxa"/>
          </w:tcPr>
          <w:p w14:paraId="028EC003"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Офіційний вебсайт МОН (https://mon.gov.ua/ua)</w:t>
            </w:r>
          </w:p>
        </w:tc>
        <w:tc>
          <w:tcPr>
            <w:tcW w:w="957" w:type="dxa"/>
          </w:tcPr>
          <w:p w14:paraId="3968D58F"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w:t>
            </w:r>
          </w:p>
        </w:tc>
      </w:tr>
      <w:tr w:rsidR="000470F9" w:rsidRPr="00C15B08" w14:paraId="369662E1" w14:textId="77777777" w:rsidTr="00075B4F">
        <w:trPr>
          <w:trHeight w:val="60"/>
        </w:trPr>
        <w:tc>
          <w:tcPr>
            <w:tcW w:w="6091" w:type="dxa"/>
          </w:tcPr>
          <w:p w14:paraId="6E29D38B" w14:textId="1E7F1591" w:rsidR="000470F9" w:rsidRDefault="000470F9" w:rsidP="00C1767F">
            <w:pPr>
              <w:spacing w:after="0" w:line="240" w:lineRule="auto"/>
              <w:ind w:firstLine="312"/>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7.</w:t>
            </w:r>
            <w:r w:rsidR="00075B4F">
              <w:rPr>
                <w:rFonts w:ascii="Times New Roman" w:eastAsia="Times New Roman" w:hAnsi="Times New Roman" w:cs="Times New Roman"/>
                <w:color w:val="000000"/>
                <w:sz w:val="20"/>
                <w:szCs w:val="20"/>
                <w:lang w:eastAsia="uk-UA" w:bidi="uk-UA"/>
              </w:rPr>
              <w:t> </w:t>
            </w:r>
            <w:r w:rsidRPr="00C15B08">
              <w:rPr>
                <w:rFonts w:ascii="Times New Roman" w:eastAsia="Times New Roman" w:hAnsi="Times New Roman" w:cs="Times New Roman"/>
                <w:color w:val="000000"/>
                <w:sz w:val="20"/>
                <w:szCs w:val="20"/>
                <w:lang w:eastAsia="uk-UA" w:bidi="uk-UA"/>
              </w:rPr>
              <w:t xml:space="preserve">Погодження проекту закону, зазначеного </w:t>
            </w:r>
            <w:r>
              <w:rPr>
                <w:rFonts w:ascii="Times New Roman" w:eastAsia="Times New Roman" w:hAnsi="Times New Roman" w:cs="Times New Roman"/>
                <w:color w:val="000000"/>
                <w:sz w:val="20"/>
                <w:szCs w:val="20"/>
                <w:lang w:eastAsia="uk-UA" w:bidi="uk-UA"/>
              </w:rPr>
              <w:t>в описі заходу 5 до очікуваного стратегічного результату 2.7.6.2</w:t>
            </w:r>
            <w:r w:rsidRPr="00C15B08">
              <w:rPr>
                <w:rFonts w:ascii="Times New Roman" w:eastAsia="Times New Roman" w:hAnsi="Times New Roman" w:cs="Times New Roman"/>
                <w:color w:val="000000"/>
                <w:sz w:val="20"/>
                <w:szCs w:val="20"/>
                <w:lang w:eastAsia="uk-UA" w:bidi="uk-UA"/>
              </w:rPr>
              <w:t>, із заінтересованими органами, проведення правової експертизи, подання до Кабінету Міністрів України та супровід в Уряді</w:t>
            </w:r>
          </w:p>
        </w:tc>
        <w:tc>
          <w:tcPr>
            <w:tcW w:w="1134" w:type="dxa"/>
          </w:tcPr>
          <w:p w14:paraId="55A55EB3"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Червень 2023 р.</w:t>
            </w:r>
          </w:p>
        </w:tc>
        <w:tc>
          <w:tcPr>
            <w:tcW w:w="992" w:type="dxa"/>
          </w:tcPr>
          <w:p w14:paraId="442EE5C0"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Вересень</w:t>
            </w:r>
          </w:p>
          <w:p w14:paraId="5630BFBB" w14:textId="77777777" w:rsidR="000470F9" w:rsidRPr="00075B4F" w:rsidRDefault="000470F9" w:rsidP="00C1767F">
            <w:pPr>
              <w:spacing w:after="0" w:line="240" w:lineRule="auto"/>
              <w:jc w:val="center"/>
              <w:rPr>
                <w:rFonts w:ascii="Times New Roman" w:eastAsia="Times New Roman" w:hAnsi="Times New Roman" w:cs="Times New Roman"/>
                <w:sz w:val="16"/>
                <w:szCs w:val="16"/>
                <w:lang w:eastAsia="uk-UA" w:bidi="uk-UA"/>
              </w:rPr>
            </w:pPr>
            <w:r w:rsidRPr="00075B4F">
              <w:rPr>
                <w:rFonts w:ascii="Times New Roman" w:eastAsia="Times New Roman" w:hAnsi="Times New Roman" w:cs="Times New Roman"/>
                <w:color w:val="000000"/>
                <w:sz w:val="16"/>
                <w:szCs w:val="16"/>
                <w:lang w:eastAsia="uk-UA" w:bidi="uk-UA"/>
              </w:rPr>
              <w:t xml:space="preserve"> 2023 р.</w:t>
            </w:r>
          </w:p>
        </w:tc>
        <w:tc>
          <w:tcPr>
            <w:tcW w:w="992" w:type="dxa"/>
          </w:tcPr>
          <w:p w14:paraId="27383FA1"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МОН</w:t>
            </w:r>
          </w:p>
        </w:tc>
        <w:tc>
          <w:tcPr>
            <w:tcW w:w="1418" w:type="dxa"/>
          </w:tcPr>
          <w:p w14:paraId="33EDBD09"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Державний бюджет</w:t>
            </w:r>
          </w:p>
        </w:tc>
        <w:tc>
          <w:tcPr>
            <w:tcW w:w="1417" w:type="dxa"/>
          </w:tcPr>
          <w:p w14:paraId="4279C8ED"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551E10F3"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Законопроект схвалено Урядом та зареєстровано в Парламенті</w:t>
            </w:r>
          </w:p>
        </w:tc>
        <w:tc>
          <w:tcPr>
            <w:tcW w:w="1134" w:type="dxa"/>
          </w:tcPr>
          <w:p w14:paraId="7D7D26D8"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1. СКМУ.</w:t>
            </w:r>
          </w:p>
          <w:p w14:paraId="4548343D"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 xml:space="preserve">2. Офіційний </w:t>
            </w:r>
            <w:proofErr w:type="spellStart"/>
            <w:r w:rsidRPr="00075B4F">
              <w:rPr>
                <w:rFonts w:ascii="Times New Roman" w:eastAsia="Times New Roman" w:hAnsi="Times New Roman" w:cs="Times New Roman"/>
                <w:color w:val="000000"/>
                <w:sz w:val="16"/>
                <w:szCs w:val="16"/>
                <w:lang w:eastAsia="uk-UA" w:bidi="uk-UA"/>
              </w:rPr>
              <w:t>вебпортал</w:t>
            </w:r>
            <w:proofErr w:type="spellEnd"/>
            <w:r w:rsidRPr="00075B4F">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57" w:type="dxa"/>
          </w:tcPr>
          <w:p w14:paraId="7E08E717"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w:t>
            </w:r>
          </w:p>
        </w:tc>
      </w:tr>
      <w:tr w:rsidR="000470F9" w:rsidRPr="00C15B08" w14:paraId="6E1377DE" w14:textId="77777777" w:rsidTr="00075B4F">
        <w:trPr>
          <w:trHeight w:val="60"/>
        </w:trPr>
        <w:tc>
          <w:tcPr>
            <w:tcW w:w="6091" w:type="dxa"/>
          </w:tcPr>
          <w:p w14:paraId="425C1F97" w14:textId="0702455D" w:rsidR="000470F9" w:rsidRDefault="000470F9" w:rsidP="00C1767F">
            <w:pPr>
              <w:spacing w:after="0" w:line="240" w:lineRule="auto"/>
              <w:ind w:firstLine="312"/>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8.</w:t>
            </w:r>
            <w:r w:rsidR="00075B4F">
              <w:rPr>
                <w:rFonts w:ascii="Times New Roman" w:eastAsia="Times New Roman" w:hAnsi="Times New Roman" w:cs="Times New Roman"/>
                <w:color w:val="000000"/>
                <w:sz w:val="20"/>
                <w:szCs w:val="20"/>
                <w:lang w:eastAsia="uk-UA" w:bidi="uk-UA"/>
              </w:rPr>
              <w:t> </w:t>
            </w:r>
            <w:r w:rsidRPr="00C15B08">
              <w:rPr>
                <w:rFonts w:ascii="Times New Roman" w:eastAsia="Times New Roman" w:hAnsi="Times New Roman" w:cs="Times New Roman"/>
                <w:color w:val="000000"/>
                <w:sz w:val="20"/>
                <w:szCs w:val="20"/>
                <w:lang w:eastAsia="uk-UA" w:bidi="uk-UA"/>
              </w:rPr>
              <w:t xml:space="preserve">Супроводження розгляду проекту закону, зазначеного </w:t>
            </w:r>
            <w:r>
              <w:rPr>
                <w:rFonts w:ascii="Times New Roman" w:eastAsia="Times New Roman" w:hAnsi="Times New Roman" w:cs="Times New Roman"/>
                <w:color w:val="000000"/>
                <w:sz w:val="20"/>
                <w:szCs w:val="20"/>
                <w:lang w:eastAsia="uk-UA" w:bidi="uk-UA"/>
              </w:rPr>
              <w:t>в описі заходу 5 до очікуваного стратегічного результату 2.7.6.2</w:t>
            </w:r>
            <w:r w:rsidRPr="00C15B08">
              <w:rPr>
                <w:rFonts w:ascii="Times New Roman" w:eastAsia="Times New Roman" w:hAnsi="Times New Roman" w:cs="Times New Roman"/>
                <w:color w:val="000000"/>
                <w:sz w:val="20"/>
                <w:szCs w:val="20"/>
                <w:lang w:eastAsia="uk-UA" w:bidi="uk-UA"/>
              </w:rPr>
              <w:t>, у Верховній Раді України (в тому числі, у разі застосування до нього Президентом України права вето)</w:t>
            </w:r>
          </w:p>
        </w:tc>
        <w:tc>
          <w:tcPr>
            <w:tcW w:w="1134" w:type="dxa"/>
          </w:tcPr>
          <w:p w14:paraId="6334B321"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Жовтень</w:t>
            </w:r>
          </w:p>
          <w:p w14:paraId="77C8D991"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 xml:space="preserve"> 2023 р.</w:t>
            </w:r>
          </w:p>
        </w:tc>
        <w:tc>
          <w:tcPr>
            <w:tcW w:w="992" w:type="dxa"/>
          </w:tcPr>
          <w:p w14:paraId="6F4F950C" w14:textId="77777777" w:rsidR="000470F9" w:rsidRPr="00075B4F" w:rsidRDefault="000470F9" w:rsidP="00C1767F">
            <w:pPr>
              <w:spacing w:after="0" w:line="240" w:lineRule="auto"/>
              <w:jc w:val="center"/>
              <w:rPr>
                <w:rFonts w:ascii="Times New Roman" w:eastAsia="Times New Roman" w:hAnsi="Times New Roman" w:cs="Times New Roman"/>
                <w:sz w:val="16"/>
                <w:szCs w:val="16"/>
                <w:lang w:eastAsia="uk-UA" w:bidi="uk-UA"/>
              </w:rPr>
            </w:pPr>
            <w:r w:rsidRPr="00075B4F">
              <w:rPr>
                <w:rFonts w:ascii="Times New Roman" w:eastAsia="Times New Roman" w:hAnsi="Times New Roman" w:cs="Times New Roman"/>
                <w:sz w:val="16"/>
                <w:szCs w:val="16"/>
                <w:lang w:eastAsia="uk-UA" w:bidi="uk-UA"/>
              </w:rPr>
              <w:t>До підписання закону Президентом України</w:t>
            </w:r>
          </w:p>
        </w:tc>
        <w:tc>
          <w:tcPr>
            <w:tcW w:w="992" w:type="dxa"/>
          </w:tcPr>
          <w:p w14:paraId="5B15D37C"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МОН</w:t>
            </w:r>
          </w:p>
        </w:tc>
        <w:tc>
          <w:tcPr>
            <w:tcW w:w="1418" w:type="dxa"/>
          </w:tcPr>
          <w:p w14:paraId="6F5F2C10"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Державний бюджет</w:t>
            </w:r>
          </w:p>
        </w:tc>
        <w:tc>
          <w:tcPr>
            <w:tcW w:w="1417" w:type="dxa"/>
          </w:tcPr>
          <w:p w14:paraId="312A50DC"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3F6CC2E4"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Закон підписано Президентом України</w:t>
            </w:r>
          </w:p>
        </w:tc>
        <w:tc>
          <w:tcPr>
            <w:tcW w:w="1134" w:type="dxa"/>
          </w:tcPr>
          <w:p w14:paraId="4A7D7CCB"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1. Офіційні друковані видання України.</w:t>
            </w:r>
          </w:p>
          <w:p w14:paraId="4B295B07"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 xml:space="preserve">2. Офіційний </w:t>
            </w:r>
            <w:proofErr w:type="spellStart"/>
            <w:r w:rsidRPr="00075B4F">
              <w:rPr>
                <w:rFonts w:ascii="Times New Roman" w:eastAsia="Times New Roman" w:hAnsi="Times New Roman" w:cs="Times New Roman"/>
                <w:color w:val="000000"/>
                <w:sz w:val="16"/>
                <w:szCs w:val="16"/>
                <w:lang w:eastAsia="uk-UA" w:bidi="uk-UA"/>
              </w:rPr>
              <w:t>вебпортал</w:t>
            </w:r>
            <w:proofErr w:type="spellEnd"/>
            <w:r w:rsidRPr="00075B4F">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57" w:type="dxa"/>
          </w:tcPr>
          <w:p w14:paraId="0C95E8DF"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w:t>
            </w:r>
          </w:p>
        </w:tc>
      </w:tr>
      <w:tr w:rsidR="000470F9" w:rsidRPr="00C15B08" w14:paraId="18D50A2D" w14:textId="77777777" w:rsidTr="00075B4F">
        <w:trPr>
          <w:trHeight w:val="60"/>
        </w:trPr>
        <w:tc>
          <w:tcPr>
            <w:tcW w:w="6091" w:type="dxa"/>
          </w:tcPr>
          <w:p w14:paraId="7BEA7D13" w14:textId="1022665A" w:rsidR="000470F9" w:rsidRDefault="000470F9" w:rsidP="00C1767F">
            <w:pPr>
              <w:spacing w:after="0" w:line="240" w:lineRule="auto"/>
              <w:ind w:firstLine="224"/>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b/>
                <w:color w:val="000000"/>
                <w:sz w:val="20"/>
                <w:szCs w:val="20"/>
                <w:lang w:eastAsia="uk-UA" w:bidi="uk-UA"/>
              </w:rPr>
              <w:t>9.</w:t>
            </w:r>
            <w:r w:rsidR="00075B4F">
              <w:rPr>
                <w:rFonts w:ascii="Times New Roman" w:eastAsia="Times New Roman" w:hAnsi="Times New Roman" w:cs="Times New Roman"/>
                <w:color w:val="000000"/>
                <w:sz w:val="20"/>
                <w:szCs w:val="20"/>
                <w:lang w:eastAsia="uk-UA" w:bidi="uk-UA"/>
              </w:rPr>
              <w:t> </w:t>
            </w:r>
            <w:r w:rsidRPr="00C15B08">
              <w:rPr>
                <w:rFonts w:ascii="Times New Roman" w:eastAsia="Times New Roman" w:hAnsi="Times New Roman" w:cs="Times New Roman"/>
                <w:color w:val="000000"/>
                <w:sz w:val="20"/>
                <w:szCs w:val="20"/>
                <w:lang w:eastAsia="uk-UA" w:bidi="uk-UA"/>
              </w:rPr>
              <w:t xml:space="preserve">Розроблення проекту </w:t>
            </w:r>
            <w:r w:rsidRPr="007F5026">
              <w:rPr>
                <w:rFonts w:ascii="Times New Roman" w:eastAsia="Times New Roman" w:hAnsi="Times New Roman" w:cs="Times New Roman"/>
                <w:color w:val="000000"/>
                <w:sz w:val="20"/>
                <w:szCs w:val="20"/>
                <w:lang w:eastAsia="uk-UA" w:bidi="uk-UA"/>
              </w:rPr>
              <w:t>Закону України</w:t>
            </w:r>
            <w:r>
              <w:rPr>
                <w:rFonts w:ascii="Times New Roman" w:eastAsia="Times New Roman" w:hAnsi="Times New Roman" w:cs="Times New Roman"/>
                <w:color w:val="000000"/>
                <w:sz w:val="20"/>
                <w:szCs w:val="20"/>
                <w:lang w:eastAsia="uk-UA" w:bidi="uk-UA"/>
              </w:rPr>
              <w:t xml:space="preserve"> про внесення змін до Закону України</w:t>
            </w:r>
            <w:r w:rsidRPr="007F5026">
              <w:rPr>
                <w:rFonts w:ascii="Times New Roman" w:eastAsia="Times New Roman" w:hAnsi="Times New Roman" w:cs="Times New Roman"/>
                <w:color w:val="000000"/>
                <w:sz w:val="20"/>
                <w:szCs w:val="20"/>
                <w:lang w:eastAsia="uk-UA" w:bidi="uk-UA"/>
              </w:rPr>
              <w:t xml:space="preserve"> «Про наукову і науково-технічну діяльність»,</w:t>
            </w:r>
            <w:r>
              <w:rPr>
                <w:rFonts w:ascii="Times New Roman" w:eastAsia="Times New Roman" w:hAnsi="Times New Roman" w:cs="Times New Roman"/>
                <w:color w:val="000000"/>
                <w:sz w:val="20"/>
                <w:szCs w:val="20"/>
                <w:lang w:eastAsia="uk-UA" w:bidi="uk-UA"/>
              </w:rPr>
              <w:t xml:space="preserve"> яким: </w:t>
            </w:r>
          </w:p>
          <w:p w14:paraId="6DCD44CD" w14:textId="12BD47EA" w:rsidR="000470F9" w:rsidRPr="00075B4F" w:rsidRDefault="000470F9" w:rsidP="00C1767F">
            <w:pPr>
              <w:spacing w:after="0" w:line="240" w:lineRule="auto"/>
              <w:ind w:firstLine="224"/>
              <w:jc w:val="both"/>
              <w:rPr>
                <w:rFonts w:ascii="Times New Roman" w:eastAsia="Times New Roman" w:hAnsi="Times New Roman" w:cs="Times New Roman"/>
                <w:sz w:val="16"/>
                <w:szCs w:val="16"/>
                <w:lang w:eastAsia="uk-UA" w:bidi="uk-UA"/>
              </w:rPr>
            </w:pPr>
            <w:r w:rsidRPr="00075B4F">
              <w:rPr>
                <w:rFonts w:ascii="Times New Roman" w:eastAsia="Times New Roman" w:hAnsi="Times New Roman" w:cs="Times New Roman"/>
                <w:bCs/>
                <w:sz w:val="16"/>
                <w:szCs w:val="16"/>
                <w:lang w:eastAsia="uk-UA" w:bidi="uk-UA"/>
              </w:rPr>
              <w:t>- передбачено, що розподіл видатків державного та місцевих бюджетів</w:t>
            </w:r>
            <w:r w:rsidRPr="00075B4F">
              <w:rPr>
                <w:rFonts w:ascii="Times New Roman" w:eastAsia="Times New Roman" w:hAnsi="Times New Roman" w:cs="Times New Roman"/>
                <w:sz w:val="16"/>
                <w:szCs w:val="16"/>
                <w:lang w:eastAsia="uk-UA" w:bidi="uk-UA"/>
              </w:rPr>
              <w:t xml:space="preserve"> на фінансування наукових і науково-технічних досліджень та проектів здійснюється за загальним правилом на конкурсних засадах;</w:t>
            </w:r>
          </w:p>
          <w:p w14:paraId="76D552E6" w14:textId="01E69F36" w:rsidR="000470F9" w:rsidRPr="00075B4F" w:rsidRDefault="000470F9" w:rsidP="00C1767F">
            <w:pPr>
              <w:spacing w:after="0" w:line="240" w:lineRule="auto"/>
              <w:ind w:firstLine="224"/>
              <w:jc w:val="both"/>
              <w:rPr>
                <w:rFonts w:ascii="Times New Roman" w:eastAsia="Times New Roman" w:hAnsi="Times New Roman" w:cs="Times New Roman"/>
                <w:bCs/>
                <w:sz w:val="16"/>
                <w:szCs w:val="16"/>
                <w:lang w:eastAsia="uk-UA" w:bidi="uk-UA"/>
              </w:rPr>
            </w:pPr>
            <w:r w:rsidRPr="00075B4F">
              <w:rPr>
                <w:rFonts w:ascii="Times New Roman" w:eastAsia="Times New Roman" w:hAnsi="Times New Roman" w:cs="Times New Roman"/>
                <w:sz w:val="16"/>
                <w:szCs w:val="16"/>
                <w:lang w:eastAsia="uk-UA" w:bidi="uk-UA"/>
              </w:rPr>
              <w:t>-</w:t>
            </w:r>
            <w:r w:rsidR="00075B4F" w:rsidRPr="00075B4F">
              <w:rPr>
                <w:rFonts w:ascii="Times New Roman" w:eastAsia="Times New Roman" w:hAnsi="Times New Roman" w:cs="Times New Roman"/>
                <w:sz w:val="16"/>
                <w:szCs w:val="16"/>
                <w:lang w:eastAsia="uk-UA" w:bidi="uk-UA"/>
              </w:rPr>
              <w:t> </w:t>
            </w:r>
            <w:r w:rsidRPr="00075B4F">
              <w:rPr>
                <w:rFonts w:ascii="Times New Roman" w:eastAsia="Times New Roman" w:hAnsi="Times New Roman" w:cs="Times New Roman"/>
                <w:sz w:val="16"/>
                <w:szCs w:val="16"/>
                <w:lang w:eastAsia="uk-UA" w:bidi="uk-UA"/>
              </w:rPr>
              <w:t xml:space="preserve">передбачено вичерпний перелік випадків розподілу </w:t>
            </w:r>
            <w:r w:rsidRPr="00075B4F">
              <w:rPr>
                <w:rFonts w:ascii="Times New Roman" w:eastAsia="Times New Roman" w:hAnsi="Times New Roman" w:cs="Times New Roman"/>
                <w:bCs/>
                <w:sz w:val="16"/>
                <w:szCs w:val="16"/>
                <w:lang w:eastAsia="uk-UA" w:bidi="uk-UA"/>
              </w:rPr>
              <w:t>видатків державного та місцевих бюджетів</w:t>
            </w:r>
            <w:r w:rsidRPr="00075B4F">
              <w:rPr>
                <w:rFonts w:ascii="Times New Roman" w:eastAsia="Times New Roman" w:hAnsi="Times New Roman" w:cs="Times New Roman"/>
                <w:sz w:val="16"/>
                <w:szCs w:val="16"/>
                <w:lang w:eastAsia="uk-UA" w:bidi="uk-UA"/>
              </w:rPr>
              <w:t xml:space="preserve"> на фінансування наукових і науково-технічних досліджень та проектів без застосування конкурсних процедур;</w:t>
            </w:r>
          </w:p>
          <w:p w14:paraId="70DA2714" w14:textId="77777777" w:rsidR="000470F9" w:rsidRPr="009E49A3" w:rsidRDefault="000470F9" w:rsidP="00C1767F">
            <w:pPr>
              <w:spacing w:after="0" w:line="240" w:lineRule="auto"/>
              <w:ind w:firstLine="284"/>
              <w:jc w:val="both"/>
              <w:rPr>
                <w:rFonts w:ascii="Times New Roman" w:eastAsia="Times New Roman" w:hAnsi="Times New Roman" w:cs="Times New Roman"/>
                <w:bCs/>
                <w:strike/>
                <w:sz w:val="16"/>
                <w:szCs w:val="16"/>
                <w:lang w:eastAsia="uk-UA" w:bidi="uk-UA"/>
              </w:rPr>
            </w:pPr>
            <w:r w:rsidRPr="009E49A3">
              <w:rPr>
                <w:rFonts w:ascii="Times New Roman" w:eastAsia="Times New Roman" w:hAnsi="Times New Roman" w:cs="Times New Roman"/>
                <w:bCs/>
                <w:strike/>
                <w:sz w:val="16"/>
                <w:szCs w:val="16"/>
                <w:lang w:eastAsia="uk-UA" w:bidi="uk-UA"/>
              </w:rPr>
              <w:t xml:space="preserve">- виключено положення ч. 6 ст. 17 Закону про те, що кошти на забезпечення діяльності Національної академії наук України щороку визначається у Державному бюджеті України окремим рядком; </w:t>
            </w:r>
          </w:p>
          <w:p w14:paraId="7C1A2F43" w14:textId="6A053996" w:rsidR="000470F9" w:rsidRPr="009E49A3" w:rsidRDefault="000470F9" w:rsidP="00C1767F">
            <w:pPr>
              <w:spacing w:after="0" w:line="240" w:lineRule="auto"/>
              <w:ind w:firstLine="284"/>
              <w:jc w:val="both"/>
              <w:rPr>
                <w:rFonts w:ascii="Times New Roman" w:eastAsia="Times New Roman" w:hAnsi="Times New Roman" w:cs="Times New Roman"/>
                <w:bCs/>
                <w:strike/>
                <w:sz w:val="16"/>
                <w:szCs w:val="16"/>
                <w:lang w:eastAsia="uk-UA" w:bidi="uk-UA"/>
              </w:rPr>
            </w:pPr>
            <w:r w:rsidRPr="009E49A3">
              <w:rPr>
                <w:rFonts w:ascii="Times New Roman" w:eastAsia="Times New Roman" w:hAnsi="Times New Roman" w:cs="Times New Roman"/>
                <w:bCs/>
                <w:strike/>
                <w:sz w:val="16"/>
                <w:szCs w:val="16"/>
                <w:lang w:eastAsia="uk-UA" w:bidi="uk-UA"/>
              </w:rPr>
              <w:t>-</w:t>
            </w:r>
            <w:r w:rsidR="00075B4F" w:rsidRPr="009E49A3">
              <w:rPr>
                <w:rFonts w:ascii="Times New Roman" w:eastAsia="Times New Roman" w:hAnsi="Times New Roman" w:cs="Times New Roman"/>
                <w:bCs/>
                <w:strike/>
                <w:sz w:val="16"/>
                <w:szCs w:val="16"/>
                <w:lang w:eastAsia="uk-UA" w:bidi="uk-UA"/>
              </w:rPr>
              <w:t> </w:t>
            </w:r>
            <w:r w:rsidRPr="009E49A3">
              <w:rPr>
                <w:rFonts w:ascii="Times New Roman" w:eastAsia="Times New Roman" w:hAnsi="Times New Roman" w:cs="Times New Roman"/>
                <w:bCs/>
                <w:strike/>
                <w:sz w:val="16"/>
                <w:szCs w:val="16"/>
                <w:lang w:eastAsia="uk-UA" w:bidi="uk-UA"/>
              </w:rPr>
              <w:t>виключено положення ч. 5 ст. 49 Закону про те, що розмір бюджетного фінансування Національного фонду досліджень України щороку визначається у Державному бюджеті України окремим рядком;</w:t>
            </w:r>
          </w:p>
          <w:p w14:paraId="13940711" w14:textId="587D7D66" w:rsidR="000470F9" w:rsidRDefault="000470F9" w:rsidP="00B26A93">
            <w:pPr>
              <w:spacing w:after="0" w:line="240" w:lineRule="auto"/>
              <w:ind w:firstLine="312"/>
              <w:jc w:val="both"/>
              <w:rPr>
                <w:rFonts w:ascii="Times New Roman" w:eastAsia="Times New Roman" w:hAnsi="Times New Roman" w:cs="Times New Roman"/>
                <w:b/>
                <w:color w:val="000000"/>
                <w:sz w:val="20"/>
                <w:szCs w:val="20"/>
                <w:lang w:eastAsia="uk-UA" w:bidi="uk-UA"/>
              </w:rPr>
            </w:pPr>
            <w:r w:rsidRPr="009E49A3">
              <w:rPr>
                <w:rFonts w:ascii="Times New Roman" w:eastAsia="Times New Roman" w:hAnsi="Times New Roman" w:cs="Times New Roman"/>
                <w:bCs/>
                <w:strike/>
                <w:sz w:val="16"/>
                <w:szCs w:val="16"/>
                <w:lang w:eastAsia="uk-UA" w:bidi="uk-UA"/>
              </w:rPr>
              <w:t xml:space="preserve">- виключено </w:t>
            </w:r>
            <w:r w:rsidR="00B26A93" w:rsidRPr="009E49A3">
              <w:rPr>
                <w:rFonts w:ascii="Times New Roman" w:eastAsia="Times New Roman" w:hAnsi="Times New Roman" w:cs="Times New Roman"/>
                <w:bCs/>
                <w:strike/>
                <w:sz w:val="16"/>
                <w:szCs w:val="16"/>
                <w:lang w:eastAsia="uk-UA" w:bidi="uk-UA"/>
              </w:rPr>
              <w:t>положення</w:t>
            </w:r>
            <w:r w:rsidRPr="009E49A3">
              <w:rPr>
                <w:rFonts w:ascii="Times New Roman" w:eastAsia="Times New Roman" w:hAnsi="Times New Roman" w:cs="Times New Roman"/>
                <w:bCs/>
                <w:strike/>
                <w:sz w:val="16"/>
                <w:szCs w:val="16"/>
                <w:lang w:eastAsia="uk-UA" w:bidi="uk-UA"/>
              </w:rPr>
              <w:t xml:space="preserve"> ч. 1 ст. 48 Закону, за як</w:t>
            </w:r>
            <w:r w:rsidR="00B26A93" w:rsidRPr="009E49A3">
              <w:rPr>
                <w:rFonts w:ascii="Times New Roman" w:eastAsia="Times New Roman" w:hAnsi="Times New Roman" w:cs="Times New Roman"/>
                <w:bCs/>
                <w:strike/>
                <w:sz w:val="16"/>
                <w:szCs w:val="16"/>
                <w:lang w:eastAsia="uk-UA" w:bidi="uk-UA"/>
              </w:rPr>
              <w:t>им</w:t>
            </w:r>
            <w:r w:rsidRPr="009E49A3">
              <w:rPr>
                <w:rFonts w:ascii="Times New Roman" w:eastAsia="Times New Roman" w:hAnsi="Times New Roman" w:cs="Times New Roman"/>
                <w:bCs/>
                <w:strike/>
                <w:sz w:val="16"/>
                <w:szCs w:val="16"/>
                <w:lang w:eastAsia="uk-UA" w:bidi="uk-UA"/>
              </w:rPr>
              <w:t xml:space="preserve"> обсяг коштів державного бюджету, що спрямовується на наукову і науково-технічну діяльність, щорічно визначається у законі України про Державний бюджет України окремим рядком як частка валового внутрішнього продукту (у відсотках)</w:t>
            </w:r>
          </w:p>
        </w:tc>
        <w:tc>
          <w:tcPr>
            <w:tcW w:w="1134" w:type="dxa"/>
          </w:tcPr>
          <w:p w14:paraId="30DFD60B"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 xml:space="preserve">Січень </w:t>
            </w:r>
          </w:p>
          <w:p w14:paraId="162326AF"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2023 р.</w:t>
            </w:r>
          </w:p>
        </w:tc>
        <w:tc>
          <w:tcPr>
            <w:tcW w:w="992" w:type="dxa"/>
          </w:tcPr>
          <w:p w14:paraId="5D8FD460"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Квітень</w:t>
            </w:r>
          </w:p>
          <w:p w14:paraId="71D347AE" w14:textId="77777777" w:rsidR="000470F9" w:rsidRPr="00075B4F" w:rsidRDefault="000470F9" w:rsidP="00C1767F">
            <w:pPr>
              <w:spacing w:after="0" w:line="240" w:lineRule="auto"/>
              <w:jc w:val="center"/>
              <w:rPr>
                <w:rFonts w:ascii="Times New Roman" w:eastAsia="Times New Roman" w:hAnsi="Times New Roman" w:cs="Times New Roman"/>
                <w:sz w:val="16"/>
                <w:szCs w:val="16"/>
                <w:lang w:eastAsia="uk-UA" w:bidi="uk-UA"/>
              </w:rPr>
            </w:pPr>
            <w:r w:rsidRPr="00075B4F">
              <w:rPr>
                <w:rFonts w:ascii="Times New Roman" w:eastAsia="Times New Roman" w:hAnsi="Times New Roman" w:cs="Times New Roman"/>
                <w:color w:val="000000"/>
                <w:sz w:val="16"/>
                <w:szCs w:val="16"/>
                <w:lang w:eastAsia="uk-UA" w:bidi="uk-UA"/>
              </w:rPr>
              <w:t>2023 р.</w:t>
            </w:r>
          </w:p>
        </w:tc>
        <w:tc>
          <w:tcPr>
            <w:tcW w:w="992" w:type="dxa"/>
          </w:tcPr>
          <w:p w14:paraId="5171D220"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МОН</w:t>
            </w:r>
          </w:p>
        </w:tc>
        <w:tc>
          <w:tcPr>
            <w:tcW w:w="1418" w:type="dxa"/>
          </w:tcPr>
          <w:p w14:paraId="1696EF78"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Державний бюджет</w:t>
            </w:r>
          </w:p>
        </w:tc>
        <w:tc>
          <w:tcPr>
            <w:tcW w:w="1417" w:type="dxa"/>
          </w:tcPr>
          <w:p w14:paraId="376D79E7"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7DEA6C4E"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Законопроект розроблено та оприлюднено для проведення громадського обговорення</w:t>
            </w:r>
          </w:p>
        </w:tc>
        <w:tc>
          <w:tcPr>
            <w:tcW w:w="1134" w:type="dxa"/>
          </w:tcPr>
          <w:p w14:paraId="2549E0ED"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Офіційний вебсайт МОН (https://mon.gov.ua/ua)</w:t>
            </w:r>
          </w:p>
        </w:tc>
        <w:tc>
          <w:tcPr>
            <w:tcW w:w="957" w:type="dxa"/>
          </w:tcPr>
          <w:p w14:paraId="1E46AFDA"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Проект закону не розроблено</w:t>
            </w:r>
          </w:p>
        </w:tc>
      </w:tr>
      <w:tr w:rsidR="000470F9" w:rsidRPr="00C15B08" w14:paraId="14B23CEA" w14:textId="77777777" w:rsidTr="00075B4F">
        <w:trPr>
          <w:trHeight w:val="60"/>
        </w:trPr>
        <w:tc>
          <w:tcPr>
            <w:tcW w:w="6091" w:type="dxa"/>
          </w:tcPr>
          <w:p w14:paraId="3FF41ADE" w14:textId="498DC5D4" w:rsidR="000470F9" w:rsidRDefault="000470F9" w:rsidP="00C1767F">
            <w:pPr>
              <w:spacing w:after="0" w:line="240" w:lineRule="auto"/>
              <w:ind w:firstLine="312"/>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lastRenderedPageBreak/>
              <w:t>10.</w:t>
            </w:r>
            <w:r w:rsidRPr="00C15B08">
              <w:rPr>
                <w:rFonts w:ascii="Times New Roman" w:eastAsia="Times New Roman" w:hAnsi="Times New Roman" w:cs="Times New Roman"/>
                <w:color w:val="000000"/>
                <w:sz w:val="20"/>
                <w:szCs w:val="20"/>
                <w:lang w:eastAsia="uk-UA" w:bidi="uk-UA"/>
              </w:rPr>
              <w:t xml:space="preserve"> Проведення громадського обговорення проекту закону, зазначеного </w:t>
            </w:r>
            <w:r>
              <w:rPr>
                <w:rFonts w:ascii="Times New Roman" w:eastAsia="Times New Roman" w:hAnsi="Times New Roman" w:cs="Times New Roman"/>
                <w:color w:val="000000"/>
                <w:sz w:val="20"/>
                <w:szCs w:val="20"/>
                <w:lang w:eastAsia="uk-UA" w:bidi="uk-UA"/>
              </w:rPr>
              <w:t>в описі заходу 9 до очікуваного стратегічного результату 2.7.6.2</w:t>
            </w:r>
            <w:r w:rsidR="00537DD3">
              <w:rPr>
                <w:rFonts w:ascii="Times New Roman" w:eastAsia="Times New Roman" w:hAnsi="Times New Roman" w:cs="Times New Roman"/>
                <w:color w:val="000000"/>
                <w:sz w:val="20"/>
                <w:szCs w:val="20"/>
                <w:lang w:eastAsia="uk-UA" w:bidi="uk-UA"/>
              </w:rPr>
              <w:t>.</w:t>
            </w:r>
            <w:r w:rsidRPr="00C15B08">
              <w:rPr>
                <w:rFonts w:ascii="Times New Roman" w:eastAsia="Times New Roman" w:hAnsi="Times New Roman" w:cs="Times New Roman"/>
                <w:color w:val="000000"/>
                <w:sz w:val="20"/>
                <w:szCs w:val="20"/>
                <w:lang w:eastAsia="uk-UA" w:bidi="uk-UA"/>
              </w:rPr>
              <w:t>, та забезпечення його доопрацювання (у разі потреби)</w:t>
            </w:r>
          </w:p>
        </w:tc>
        <w:tc>
          <w:tcPr>
            <w:tcW w:w="1134" w:type="dxa"/>
          </w:tcPr>
          <w:p w14:paraId="12B78B2C"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 xml:space="preserve">Квітень </w:t>
            </w:r>
          </w:p>
          <w:p w14:paraId="2662C644"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2023 р.</w:t>
            </w:r>
          </w:p>
        </w:tc>
        <w:tc>
          <w:tcPr>
            <w:tcW w:w="992" w:type="dxa"/>
          </w:tcPr>
          <w:p w14:paraId="365CE9C8"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 xml:space="preserve">Травень </w:t>
            </w:r>
          </w:p>
          <w:p w14:paraId="258177A6" w14:textId="77777777" w:rsidR="000470F9" w:rsidRPr="00075B4F" w:rsidRDefault="000470F9" w:rsidP="00C1767F">
            <w:pPr>
              <w:spacing w:after="0" w:line="240" w:lineRule="auto"/>
              <w:jc w:val="center"/>
              <w:rPr>
                <w:rFonts w:ascii="Times New Roman" w:eastAsia="Times New Roman" w:hAnsi="Times New Roman" w:cs="Times New Roman"/>
                <w:sz w:val="16"/>
                <w:szCs w:val="16"/>
                <w:lang w:eastAsia="uk-UA" w:bidi="uk-UA"/>
              </w:rPr>
            </w:pPr>
            <w:r w:rsidRPr="00075B4F">
              <w:rPr>
                <w:rFonts w:ascii="Times New Roman" w:eastAsia="Times New Roman" w:hAnsi="Times New Roman" w:cs="Times New Roman"/>
                <w:color w:val="000000"/>
                <w:sz w:val="16"/>
                <w:szCs w:val="16"/>
                <w:lang w:eastAsia="uk-UA" w:bidi="uk-UA"/>
              </w:rPr>
              <w:t>2023 р.</w:t>
            </w:r>
          </w:p>
        </w:tc>
        <w:tc>
          <w:tcPr>
            <w:tcW w:w="992" w:type="dxa"/>
          </w:tcPr>
          <w:p w14:paraId="72D7D48C"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МОН</w:t>
            </w:r>
          </w:p>
        </w:tc>
        <w:tc>
          <w:tcPr>
            <w:tcW w:w="1418" w:type="dxa"/>
          </w:tcPr>
          <w:p w14:paraId="5D01F65E"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Державний бюджет</w:t>
            </w:r>
          </w:p>
        </w:tc>
        <w:tc>
          <w:tcPr>
            <w:tcW w:w="1417" w:type="dxa"/>
          </w:tcPr>
          <w:p w14:paraId="2F556990"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7ABF84FD"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Громадське обговорення проведено та оприлюднено його результати</w:t>
            </w:r>
          </w:p>
        </w:tc>
        <w:tc>
          <w:tcPr>
            <w:tcW w:w="1134" w:type="dxa"/>
          </w:tcPr>
          <w:p w14:paraId="205DC949"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Офіційний вебсайт МОН (https://mon.gov.ua/ua)</w:t>
            </w:r>
          </w:p>
        </w:tc>
        <w:tc>
          <w:tcPr>
            <w:tcW w:w="957" w:type="dxa"/>
          </w:tcPr>
          <w:p w14:paraId="48FFB43C"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w:t>
            </w:r>
          </w:p>
        </w:tc>
      </w:tr>
      <w:tr w:rsidR="000470F9" w:rsidRPr="00C15B08" w14:paraId="1E6E3EDC" w14:textId="77777777" w:rsidTr="00075B4F">
        <w:trPr>
          <w:trHeight w:val="60"/>
        </w:trPr>
        <w:tc>
          <w:tcPr>
            <w:tcW w:w="6091" w:type="dxa"/>
          </w:tcPr>
          <w:p w14:paraId="14D78BB1" w14:textId="5EEB4189" w:rsidR="000470F9" w:rsidRDefault="000470F9" w:rsidP="00C1767F">
            <w:pPr>
              <w:spacing w:after="0" w:line="240" w:lineRule="auto"/>
              <w:ind w:firstLine="312"/>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11.</w:t>
            </w:r>
            <w:r w:rsidRPr="00C15B08">
              <w:rPr>
                <w:rFonts w:ascii="Times New Roman" w:eastAsia="Times New Roman" w:hAnsi="Times New Roman" w:cs="Times New Roman"/>
                <w:color w:val="000000"/>
                <w:sz w:val="20"/>
                <w:szCs w:val="20"/>
                <w:lang w:eastAsia="uk-UA" w:bidi="uk-UA"/>
              </w:rPr>
              <w:t xml:space="preserve"> Погодження проекту закону, зазначеного </w:t>
            </w:r>
            <w:r>
              <w:rPr>
                <w:rFonts w:ascii="Times New Roman" w:eastAsia="Times New Roman" w:hAnsi="Times New Roman" w:cs="Times New Roman"/>
                <w:color w:val="000000"/>
                <w:sz w:val="20"/>
                <w:szCs w:val="20"/>
                <w:lang w:eastAsia="uk-UA" w:bidi="uk-UA"/>
              </w:rPr>
              <w:t>в описі заходу 9 до очікуваного стратегічного результату 2.7.6.2</w:t>
            </w:r>
            <w:r w:rsidR="00537DD3">
              <w:rPr>
                <w:rFonts w:ascii="Times New Roman" w:eastAsia="Times New Roman" w:hAnsi="Times New Roman" w:cs="Times New Roman"/>
                <w:color w:val="000000"/>
                <w:sz w:val="20"/>
                <w:szCs w:val="20"/>
                <w:lang w:eastAsia="uk-UA" w:bidi="uk-UA"/>
              </w:rPr>
              <w:t>.</w:t>
            </w:r>
            <w:r w:rsidRPr="00C15B08">
              <w:rPr>
                <w:rFonts w:ascii="Times New Roman" w:eastAsia="Times New Roman" w:hAnsi="Times New Roman" w:cs="Times New Roman"/>
                <w:color w:val="000000"/>
                <w:sz w:val="20"/>
                <w:szCs w:val="20"/>
                <w:lang w:eastAsia="uk-UA" w:bidi="uk-UA"/>
              </w:rPr>
              <w:t>, із заінтересованими органами, проведення правової експертизи, подання до Кабінету Міністрів України та супровід в Уряді</w:t>
            </w:r>
          </w:p>
        </w:tc>
        <w:tc>
          <w:tcPr>
            <w:tcW w:w="1134" w:type="dxa"/>
          </w:tcPr>
          <w:p w14:paraId="2C16BEFF"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Червень 2023 р.</w:t>
            </w:r>
          </w:p>
        </w:tc>
        <w:tc>
          <w:tcPr>
            <w:tcW w:w="992" w:type="dxa"/>
          </w:tcPr>
          <w:p w14:paraId="7FAA113A"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Вересень</w:t>
            </w:r>
          </w:p>
          <w:p w14:paraId="3A63E10C" w14:textId="77777777" w:rsidR="000470F9" w:rsidRPr="00075B4F" w:rsidRDefault="000470F9" w:rsidP="00C1767F">
            <w:pPr>
              <w:spacing w:after="0" w:line="240" w:lineRule="auto"/>
              <w:jc w:val="center"/>
              <w:rPr>
                <w:rFonts w:ascii="Times New Roman" w:eastAsia="Times New Roman" w:hAnsi="Times New Roman" w:cs="Times New Roman"/>
                <w:sz w:val="16"/>
                <w:szCs w:val="16"/>
                <w:lang w:eastAsia="uk-UA" w:bidi="uk-UA"/>
              </w:rPr>
            </w:pPr>
            <w:r w:rsidRPr="00075B4F">
              <w:rPr>
                <w:rFonts w:ascii="Times New Roman" w:eastAsia="Times New Roman" w:hAnsi="Times New Roman" w:cs="Times New Roman"/>
                <w:color w:val="000000"/>
                <w:sz w:val="16"/>
                <w:szCs w:val="16"/>
                <w:lang w:eastAsia="uk-UA" w:bidi="uk-UA"/>
              </w:rPr>
              <w:t xml:space="preserve"> 2023 р.</w:t>
            </w:r>
          </w:p>
        </w:tc>
        <w:tc>
          <w:tcPr>
            <w:tcW w:w="992" w:type="dxa"/>
          </w:tcPr>
          <w:p w14:paraId="24BD5052"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МОН</w:t>
            </w:r>
          </w:p>
        </w:tc>
        <w:tc>
          <w:tcPr>
            <w:tcW w:w="1418" w:type="dxa"/>
          </w:tcPr>
          <w:p w14:paraId="0DBF0DCB"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Державний бюджет</w:t>
            </w:r>
          </w:p>
        </w:tc>
        <w:tc>
          <w:tcPr>
            <w:tcW w:w="1417" w:type="dxa"/>
          </w:tcPr>
          <w:p w14:paraId="7580DA77"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6B4A107F"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Законопроект схвалено Урядом та зареєстровано в Парламенті</w:t>
            </w:r>
          </w:p>
        </w:tc>
        <w:tc>
          <w:tcPr>
            <w:tcW w:w="1134" w:type="dxa"/>
          </w:tcPr>
          <w:p w14:paraId="1367CF5A"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1. СКМУ.</w:t>
            </w:r>
          </w:p>
          <w:p w14:paraId="108A62E0"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 xml:space="preserve">2. Офіційний </w:t>
            </w:r>
            <w:proofErr w:type="spellStart"/>
            <w:r w:rsidRPr="00075B4F">
              <w:rPr>
                <w:rFonts w:ascii="Times New Roman" w:eastAsia="Times New Roman" w:hAnsi="Times New Roman" w:cs="Times New Roman"/>
                <w:color w:val="000000"/>
                <w:sz w:val="16"/>
                <w:szCs w:val="16"/>
                <w:lang w:eastAsia="uk-UA" w:bidi="uk-UA"/>
              </w:rPr>
              <w:t>вебпортал</w:t>
            </w:r>
            <w:proofErr w:type="spellEnd"/>
            <w:r w:rsidRPr="00075B4F">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57" w:type="dxa"/>
          </w:tcPr>
          <w:p w14:paraId="27FFE12D"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w:t>
            </w:r>
          </w:p>
        </w:tc>
      </w:tr>
      <w:tr w:rsidR="000470F9" w:rsidRPr="00C15B08" w14:paraId="74947502" w14:textId="77777777" w:rsidTr="00075B4F">
        <w:trPr>
          <w:trHeight w:val="60"/>
        </w:trPr>
        <w:tc>
          <w:tcPr>
            <w:tcW w:w="6091" w:type="dxa"/>
          </w:tcPr>
          <w:p w14:paraId="066E4AA7" w14:textId="023E17B7" w:rsidR="000470F9" w:rsidRDefault="000470F9" w:rsidP="00C1767F">
            <w:pPr>
              <w:spacing w:after="0" w:line="240" w:lineRule="auto"/>
              <w:ind w:firstLine="312"/>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 xml:space="preserve">12. </w:t>
            </w:r>
            <w:r w:rsidRPr="00C15B08">
              <w:rPr>
                <w:rFonts w:ascii="Times New Roman" w:eastAsia="Times New Roman" w:hAnsi="Times New Roman" w:cs="Times New Roman"/>
                <w:color w:val="000000"/>
                <w:sz w:val="20"/>
                <w:szCs w:val="20"/>
                <w:lang w:eastAsia="uk-UA" w:bidi="uk-UA"/>
              </w:rPr>
              <w:t xml:space="preserve">Супроводження розгляду проекту закону, зазначеного </w:t>
            </w:r>
            <w:r>
              <w:rPr>
                <w:rFonts w:ascii="Times New Roman" w:eastAsia="Times New Roman" w:hAnsi="Times New Roman" w:cs="Times New Roman"/>
                <w:color w:val="000000"/>
                <w:sz w:val="20"/>
                <w:szCs w:val="20"/>
                <w:lang w:eastAsia="uk-UA" w:bidi="uk-UA"/>
              </w:rPr>
              <w:t>в описі заходу 9 до очікуваного стратегічного результату 2.7.6.2</w:t>
            </w:r>
            <w:r w:rsidR="00537DD3">
              <w:rPr>
                <w:rFonts w:ascii="Times New Roman" w:eastAsia="Times New Roman" w:hAnsi="Times New Roman" w:cs="Times New Roman"/>
                <w:color w:val="000000"/>
                <w:sz w:val="20"/>
                <w:szCs w:val="20"/>
                <w:lang w:eastAsia="uk-UA" w:bidi="uk-UA"/>
              </w:rPr>
              <w:t>.</w:t>
            </w:r>
            <w:r w:rsidRPr="00C15B08">
              <w:rPr>
                <w:rFonts w:ascii="Times New Roman" w:eastAsia="Times New Roman" w:hAnsi="Times New Roman" w:cs="Times New Roman"/>
                <w:color w:val="000000"/>
                <w:sz w:val="20"/>
                <w:szCs w:val="20"/>
                <w:lang w:eastAsia="uk-UA" w:bidi="uk-UA"/>
              </w:rPr>
              <w:t>, у Верховній Раді України (в тому числі, у разі застосування до нього Президентом України права вето)</w:t>
            </w:r>
          </w:p>
        </w:tc>
        <w:tc>
          <w:tcPr>
            <w:tcW w:w="1134" w:type="dxa"/>
          </w:tcPr>
          <w:p w14:paraId="50329C25"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Жовтень</w:t>
            </w:r>
          </w:p>
          <w:p w14:paraId="409D091D"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 xml:space="preserve"> 2023 р.</w:t>
            </w:r>
          </w:p>
        </w:tc>
        <w:tc>
          <w:tcPr>
            <w:tcW w:w="992" w:type="dxa"/>
          </w:tcPr>
          <w:p w14:paraId="637376EC" w14:textId="77777777" w:rsidR="000470F9" w:rsidRPr="00075B4F" w:rsidRDefault="000470F9" w:rsidP="00C1767F">
            <w:pPr>
              <w:spacing w:after="0" w:line="240" w:lineRule="auto"/>
              <w:jc w:val="center"/>
              <w:rPr>
                <w:rFonts w:ascii="Times New Roman" w:eastAsia="Times New Roman" w:hAnsi="Times New Roman" w:cs="Times New Roman"/>
                <w:sz w:val="16"/>
                <w:szCs w:val="16"/>
                <w:lang w:eastAsia="uk-UA" w:bidi="uk-UA"/>
              </w:rPr>
            </w:pPr>
            <w:r w:rsidRPr="00075B4F">
              <w:rPr>
                <w:rFonts w:ascii="Times New Roman" w:eastAsia="Times New Roman" w:hAnsi="Times New Roman" w:cs="Times New Roman"/>
                <w:sz w:val="16"/>
                <w:szCs w:val="16"/>
                <w:lang w:eastAsia="uk-UA" w:bidi="uk-UA"/>
              </w:rPr>
              <w:t>До підписання закону Президентом України</w:t>
            </w:r>
          </w:p>
        </w:tc>
        <w:tc>
          <w:tcPr>
            <w:tcW w:w="992" w:type="dxa"/>
          </w:tcPr>
          <w:p w14:paraId="5FA63052"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МОН</w:t>
            </w:r>
          </w:p>
        </w:tc>
        <w:tc>
          <w:tcPr>
            <w:tcW w:w="1418" w:type="dxa"/>
          </w:tcPr>
          <w:p w14:paraId="0598ABE9"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Державний бюджет</w:t>
            </w:r>
          </w:p>
        </w:tc>
        <w:tc>
          <w:tcPr>
            <w:tcW w:w="1417" w:type="dxa"/>
          </w:tcPr>
          <w:p w14:paraId="4D07AF42"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3ADB57DC"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Закон підписано Президентом України</w:t>
            </w:r>
          </w:p>
        </w:tc>
        <w:tc>
          <w:tcPr>
            <w:tcW w:w="1134" w:type="dxa"/>
          </w:tcPr>
          <w:p w14:paraId="0BC66772"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1. Офіційні друковані видання України.</w:t>
            </w:r>
          </w:p>
          <w:p w14:paraId="557B2FB1"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 xml:space="preserve">2. Офіційний </w:t>
            </w:r>
            <w:proofErr w:type="spellStart"/>
            <w:r w:rsidRPr="00075B4F">
              <w:rPr>
                <w:rFonts w:ascii="Times New Roman" w:eastAsia="Times New Roman" w:hAnsi="Times New Roman" w:cs="Times New Roman"/>
                <w:color w:val="000000"/>
                <w:sz w:val="16"/>
                <w:szCs w:val="16"/>
                <w:lang w:eastAsia="uk-UA" w:bidi="uk-UA"/>
              </w:rPr>
              <w:t>вебпортал</w:t>
            </w:r>
            <w:proofErr w:type="spellEnd"/>
            <w:r w:rsidRPr="00075B4F">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57" w:type="dxa"/>
          </w:tcPr>
          <w:p w14:paraId="71E18ABD"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w:t>
            </w:r>
          </w:p>
        </w:tc>
      </w:tr>
      <w:tr w:rsidR="000470F9" w:rsidRPr="00C15B08" w14:paraId="69ECCCFA" w14:textId="77777777" w:rsidTr="00075B4F">
        <w:trPr>
          <w:trHeight w:val="60"/>
        </w:trPr>
        <w:tc>
          <w:tcPr>
            <w:tcW w:w="6091" w:type="dxa"/>
          </w:tcPr>
          <w:p w14:paraId="7E59D3C5" w14:textId="77777777" w:rsidR="000470F9" w:rsidRDefault="000470F9" w:rsidP="00C1767F">
            <w:pPr>
              <w:spacing w:after="0" w:line="240" w:lineRule="auto"/>
              <w:ind w:firstLine="312"/>
              <w:jc w:val="both"/>
              <w:rPr>
                <w:rFonts w:ascii="Times New Roman" w:eastAsia="Times New Roman" w:hAnsi="Times New Roman" w:cs="Times New Roman"/>
                <w:b/>
                <w:color w:val="000000"/>
                <w:sz w:val="20"/>
                <w:szCs w:val="20"/>
                <w:lang w:eastAsia="uk-UA" w:bidi="uk-UA"/>
              </w:rPr>
            </w:pPr>
            <w:r w:rsidRPr="007F5026">
              <w:rPr>
                <w:rFonts w:ascii="Times New Roman" w:eastAsia="Times New Roman" w:hAnsi="Times New Roman" w:cs="Times New Roman"/>
                <w:b/>
                <w:color w:val="000000"/>
                <w:sz w:val="20"/>
                <w:szCs w:val="20"/>
              </w:rPr>
              <w:t>13.</w:t>
            </w:r>
            <w:r>
              <w:rPr>
                <w:rFonts w:ascii="Times New Roman" w:eastAsia="Times New Roman" w:hAnsi="Times New Roman" w:cs="Times New Roman"/>
                <w:color w:val="000000"/>
                <w:sz w:val="20"/>
                <w:szCs w:val="20"/>
              </w:rPr>
              <w:t xml:space="preserve"> З</w:t>
            </w:r>
            <w:r w:rsidRPr="00880B58">
              <w:rPr>
                <w:rFonts w:ascii="Times New Roman" w:eastAsia="Times New Roman" w:hAnsi="Times New Roman" w:cs="Times New Roman"/>
                <w:color w:val="000000"/>
                <w:sz w:val="20"/>
                <w:szCs w:val="20"/>
              </w:rPr>
              <w:t>абезпечення проведення аналітичного дослідження</w:t>
            </w:r>
            <w:r>
              <w:rPr>
                <w:rFonts w:ascii="Times New Roman" w:eastAsia="Times New Roman" w:hAnsi="Times New Roman" w:cs="Times New Roman"/>
                <w:color w:val="000000"/>
                <w:sz w:val="20"/>
                <w:szCs w:val="20"/>
              </w:rPr>
              <w:t xml:space="preserve"> щодо</w:t>
            </w:r>
            <w:r>
              <w:t xml:space="preserve"> </w:t>
            </w:r>
            <w:r w:rsidRPr="007F5026">
              <w:rPr>
                <w:rFonts w:ascii="Times New Roman" w:eastAsia="Times New Roman" w:hAnsi="Times New Roman" w:cs="Times New Roman"/>
                <w:color w:val="000000"/>
                <w:sz w:val="20"/>
                <w:szCs w:val="20"/>
              </w:rPr>
              <w:t>уточнення конкретних показників результативності, які використовуються у формулі розподілу обсягу видатків державного бюджету на вищу освіту між закладами вищої освіти</w:t>
            </w:r>
          </w:p>
        </w:tc>
        <w:tc>
          <w:tcPr>
            <w:tcW w:w="1134" w:type="dxa"/>
          </w:tcPr>
          <w:p w14:paraId="571E2B1F"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rPr>
            </w:pPr>
            <w:r w:rsidRPr="00075B4F">
              <w:rPr>
                <w:rFonts w:ascii="Times New Roman" w:eastAsia="Times New Roman" w:hAnsi="Times New Roman" w:cs="Times New Roman"/>
                <w:color w:val="000000"/>
                <w:sz w:val="16"/>
                <w:szCs w:val="16"/>
              </w:rPr>
              <w:t>Січень</w:t>
            </w:r>
          </w:p>
          <w:p w14:paraId="3B691629"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rPr>
              <w:t>2023 р.</w:t>
            </w:r>
          </w:p>
        </w:tc>
        <w:tc>
          <w:tcPr>
            <w:tcW w:w="992" w:type="dxa"/>
          </w:tcPr>
          <w:p w14:paraId="4983EAD3"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rPr>
            </w:pPr>
            <w:r w:rsidRPr="00075B4F">
              <w:rPr>
                <w:rFonts w:ascii="Times New Roman" w:eastAsia="Times New Roman" w:hAnsi="Times New Roman" w:cs="Times New Roman"/>
                <w:color w:val="000000"/>
                <w:sz w:val="16"/>
                <w:szCs w:val="16"/>
              </w:rPr>
              <w:t xml:space="preserve">Березень </w:t>
            </w:r>
          </w:p>
          <w:p w14:paraId="64D488E0" w14:textId="77777777" w:rsidR="000470F9" w:rsidRPr="00075B4F" w:rsidRDefault="000470F9" w:rsidP="00C1767F">
            <w:pPr>
              <w:spacing w:after="0" w:line="240" w:lineRule="auto"/>
              <w:jc w:val="center"/>
              <w:rPr>
                <w:rFonts w:ascii="Times New Roman" w:eastAsia="Times New Roman" w:hAnsi="Times New Roman" w:cs="Times New Roman"/>
                <w:sz w:val="16"/>
                <w:szCs w:val="16"/>
                <w:lang w:eastAsia="uk-UA" w:bidi="uk-UA"/>
              </w:rPr>
            </w:pPr>
            <w:r w:rsidRPr="00075B4F">
              <w:rPr>
                <w:rFonts w:ascii="Times New Roman" w:eastAsia="Times New Roman" w:hAnsi="Times New Roman" w:cs="Times New Roman"/>
                <w:color w:val="000000"/>
                <w:sz w:val="16"/>
                <w:szCs w:val="16"/>
              </w:rPr>
              <w:t>2023 р.</w:t>
            </w:r>
          </w:p>
        </w:tc>
        <w:tc>
          <w:tcPr>
            <w:tcW w:w="992" w:type="dxa"/>
          </w:tcPr>
          <w:p w14:paraId="4893EC9D"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МОН</w:t>
            </w:r>
          </w:p>
        </w:tc>
        <w:tc>
          <w:tcPr>
            <w:tcW w:w="1418" w:type="dxa"/>
          </w:tcPr>
          <w:p w14:paraId="6DE92ACF"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Державний бюджет</w:t>
            </w:r>
          </w:p>
        </w:tc>
        <w:tc>
          <w:tcPr>
            <w:tcW w:w="1417" w:type="dxa"/>
          </w:tcPr>
          <w:p w14:paraId="251C36FF"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46768869"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Аналітичне дослідження проведено та звіт за його результатами оприлюднено</w:t>
            </w:r>
          </w:p>
        </w:tc>
        <w:tc>
          <w:tcPr>
            <w:tcW w:w="1134" w:type="dxa"/>
          </w:tcPr>
          <w:p w14:paraId="4C5C11B0"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МОН</w:t>
            </w:r>
          </w:p>
        </w:tc>
        <w:tc>
          <w:tcPr>
            <w:tcW w:w="957" w:type="dxa"/>
          </w:tcPr>
          <w:p w14:paraId="031F7C36"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Аналітичне дослідження не проводилося</w:t>
            </w:r>
          </w:p>
        </w:tc>
      </w:tr>
      <w:tr w:rsidR="000470F9" w:rsidRPr="00C15B08" w14:paraId="43877575" w14:textId="77777777" w:rsidTr="00075B4F">
        <w:trPr>
          <w:trHeight w:val="60"/>
        </w:trPr>
        <w:tc>
          <w:tcPr>
            <w:tcW w:w="6091" w:type="dxa"/>
          </w:tcPr>
          <w:p w14:paraId="3C8076DA" w14:textId="23206D06" w:rsidR="000470F9" w:rsidRPr="002D14F4" w:rsidRDefault="000470F9" w:rsidP="00C1767F">
            <w:pPr>
              <w:spacing w:after="0" w:line="240" w:lineRule="auto"/>
              <w:ind w:firstLine="312"/>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rPr>
              <w:t>14</w:t>
            </w:r>
            <w:r w:rsidRPr="002D14F4">
              <w:rPr>
                <w:rFonts w:ascii="Times New Roman" w:eastAsia="Times New Roman" w:hAnsi="Times New Roman" w:cs="Times New Roman"/>
                <w:b/>
                <w:color w:val="000000"/>
                <w:sz w:val="20"/>
                <w:szCs w:val="20"/>
              </w:rPr>
              <w:t>.</w:t>
            </w:r>
            <w:r w:rsidRPr="002D14F4">
              <w:rPr>
                <w:rFonts w:ascii="Times New Roman" w:eastAsia="Times New Roman" w:hAnsi="Times New Roman" w:cs="Times New Roman"/>
                <w:color w:val="000000"/>
                <w:sz w:val="20"/>
                <w:szCs w:val="20"/>
              </w:rPr>
              <w:t xml:space="preserve"> Проведення презентації звіту за результатами аналітичного дослідження, зазначеного в описі заходу </w:t>
            </w:r>
            <w:r>
              <w:rPr>
                <w:rFonts w:ascii="Times New Roman" w:eastAsia="Times New Roman" w:hAnsi="Times New Roman" w:cs="Times New Roman"/>
                <w:color w:val="000000"/>
                <w:sz w:val="20"/>
                <w:szCs w:val="20"/>
              </w:rPr>
              <w:t>13</w:t>
            </w:r>
            <w:r w:rsidRPr="002D14F4">
              <w:rPr>
                <w:rFonts w:ascii="Times New Roman" w:eastAsia="Times New Roman" w:hAnsi="Times New Roman" w:cs="Times New Roman"/>
                <w:color w:val="000000"/>
                <w:sz w:val="20"/>
                <w:szCs w:val="20"/>
              </w:rPr>
              <w:t xml:space="preserve"> до очікуваного стратегічного результату </w:t>
            </w:r>
            <w:r>
              <w:rPr>
                <w:rFonts w:ascii="Times New Roman" w:eastAsia="Times New Roman" w:hAnsi="Times New Roman" w:cs="Times New Roman"/>
                <w:color w:val="000000"/>
                <w:sz w:val="20"/>
                <w:szCs w:val="20"/>
              </w:rPr>
              <w:t>2.7.6.2</w:t>
            </w:r>
            <w:r w:rsidR="00537DD3">
              <w:rPr>
                <w:rFonts w:ascii="Times New Roman" w:eastAsia="Times New Roman" w:hAnsi="Times New Roman" w:cs="Times New Roman"/>
                <w:color w:val="000000"/>
                <w:sz w:val="20"/>
                <w:szCs w:val="20"/>
              </w:rPr>
              <w:t>.</w:t>
            </w:r>
            <w:r w:rsidRPr="002D14F4">
              <w:rPr>
                <w:rFonts w:ascii="Times New Roman" w:eastAsia="Times New Roman" w:hAnsi="Times New Roman" w:cs="Times New Roman"/>
                <w:color w:val="000000"/>
                <w:sz w:val="20"/>
                <w:szCs w:val="20"/>
              </w:rPr>
              <w:t>, та його експертного обговорення.</w:t>
            </w:r>
          </w:p>
        </w:tc>
        <w:tc>
          <w:tcPr>
            <w:tcW w:w="1134" w:type="dxa"/>
          </w:tcPr>
          <w:p w14:paraId="275C667C"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rPr>
            </w:pPr>
            <w:r w:rsidRPr="00075B4F">
              <w:rPr>
                <w:rFonts w:ascii="Times New Roman" w:eastAsia="Times New Roman" w:hAnsi="Times New Roman" w:cs="Times New Roman"/>
                <w:color w:val="000000"/>
                <w:sz w:val="16"/>
                <w:szCs w:val="16"/>
              </w:rPr>
              <w:t>Березень</w:t>
            </w:r>
          </w:p>
          <w:p w14:paraId="1ED45BFF"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rPr>
              <w:t>2023 р.</w:t>
            </w:r>
          </w:p>
        </w:tc>
        <w:tc>
          <w:tcPr>
            <w:tcW w:w="992" w:type="dxa"/>
          </w:tcPr>
          <w:p w14:paraId="53D9FAE9"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rPr>
            </w:pPr>
            <w:r w:rsidRPr="00075B4F">
              <w:rPr>
                <w:rFonts w:ascii="Times New Roman" w:eastAsia="Times New Roman" w:hAnsi="Times New Roman" w:cs="Times New Roman"/>
                <w:color w:val="000000"/>
                <w:sz w:val="16"/>
                <w:szCs w:val="16"/>
              </w:rPr>
              <w:t>Квітень</w:t>
            </w:r>
          </w:p>
          <w:p w14:paraId="6C7B9C1A" w14:textId="77777777" w:rsidR="000470F9" w:rsidRPr="00075B4F" w:rsidRDefault="000470F9" w:rsidP="00C1767F">
            <w:pPr>
              <w:spacing w:after="0" w:line="240" w:lineRule="auto"/>
              <w:jc w:val="center"/>
              <w:rPr>
                <w:rFonts w:ascii="Times New Roman" w:eastAsia="Times New Roman" w:hAnsi="Times New Roman" w:cs="Times New Roman"/>
                <w:sz w:val="16"/>
                <w:szCs w:val="16"/>
                <w:lang w:eastAsia="uk-UA" w:bidi="uk-UA"/>
              </w:rPr>
            </w:pPr>
            <w:r w:rsidRPr="00075B4F">
              <w:rPr>
                <w:rFonts w:ascii="Times New Roman" w:eastAsia="Times New Roman" w:hAnsi="Times New Roman" w:cs="Times New Roman"/>
                <w:color w:val="000000"/>
                <w:sz w:val="16"/>
                <w:szCs w:val="16"/>
              </w:rPr>
              <w:t>2023 р.</w:t>
            </w:r>
          </w:p>
        </w:tc>
        <w:tc>
          <w:tcPr>
            <w:tcW w:w="992" w:type="dxa"/>
          </w:tcPr>
          <w:p w14:paraId="5D207B05"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МОН</w:t>
            </w:r>
          </w:p>
        </w:tc>
        <w:tc>
          <w:tcPr>
            <w:tcW w:w="1418" w:type="dxa"/>
          </w:tcPr>
          <w:p w14:paraId="421C461C"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rPr>
              <w:t>Державний бюджет</w:t>
            </w:r>
          </w:p>
        </w:tc>
        <w:tc>
          <w:tcPr>
            <w:tcW w:w="1417" w:type="dxa"/>
          </w:tcPr>
          <w:p w14:paraId="51BA6B19"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77AB907F"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rPr>
              <w:t>Експертне обговорення проведено та оприлюднено його результати</w:t>
            </w:r>
          </w:p>
        </w:tc>
        <w:tc>
          <w:tcPr>
            <w:tcW w:w="1134" w:type="dxa"/>
          </w:tcPr>
          <w:p w14:paraId="0BD33FFE"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Офіційний вебсайт МОН (https://mon.gov.ua/ua)</w:t>
            </w:r>
          </w:p>
        </w:tc>
        <w:tc>
          <w:tcPr>
            <w:tcW w:w="957" w:type="dxa"/>
          </w:tcPr>
          <w:p w14:paraId="424A9D75"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w:t>
            </w:r>
          </w:p>
        </w:tc>
      </w:tr>
      <w:tr w:rsidR="000470F9" w:rsidRPr="00C15B08" w14:paraId="0459E0C6" w14:textId="77777777" w:rsidTr="00075B4F">
        <w:trPr>
          <w:trHeight w:val="60"/>
        </w:trPr>
        <w:tc>
          <w:tcPr>
            <w:tcW w:w="6091" w:type="dxa"/>
          </w:tcPr>
          <w:p w14:paraId="3EB1EF2F" w14:textId="77777777" w:rsidR="000470F9" w:rsidRDefault="000470F9" w:rsidP="00C1767F">
            <w:pPr>
              <w:spacing w:after="0" w:line="240" w:lineRule="auto"/>
              <w:ind w:firstLine="284"/>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sz w:val="20"/>
                <w:szCs w:val="24"/>
                <w:lang w:eastAsia="uk-UA" w:bidi="uk-UA"/>
              </w:rPr>
              <w:t>15</w:t>
            </w:r>
            <w:r w:rsidRPr="00245BD5">
              <w:rPr>
                <w:rFonts w:ascii="Times New Roman" w:eastAsia="Times New Roman" w:hAnsi="Times New Roman" w:cs="Times New Roman"/>
                <w:b/>
                <w:sz w:val="20"/>
                <w:szCs w:val="24"/>
                <w:lang w:eastAsia="uk-UA" w:bidi="uk-UA"/>
              </w:rPr>
              <w:t>.</w:t>
            </w:r>
            <w:r w:rsidRPr="00245BD5">
              <w:rPr>
                <w:rFonts w:ascii="Times New Roman" w:eastAsia="Times New Roman" w:hAnsi="Times New Roman" w:cs="Times New Roman"/>
                <w:sz w:val="20"/>
                <w:szCs w:val="24"/>
                <w:lang w:eastAsia="uk-UA" w:bidi="uk-UA"/>
              </w:rPr>
              <w:t xml:space="preserve"> </w:t>
            </w:r>
            <w:r>
              <w:rPr>
                <w:rFonts w:ascii="Times New Roman" w:eastAsia="Times New Roman" w:hAnsi="Times New Roman" w:cs="Times New Roman"/>
                <w:bCs/>
                <w:sz w:val="20"/>
                <w:szCs w:val="24"/>
                <w:lang w:eastAsia="uk-UA" w:bidi="uk-UA"/>
              </w:rPr>
              <w:t>Розроблення проекту</w:t>
            </w:r>
            <w:r w:rsidRPr="00245BD5">
              <w:rPr>
                <w:rFonts w:ascii="Times New Roman" w:eastAsia="Times New Roman" w:hAnsi="Times New Roman" w:cs="Times New Roman"/>
                <w:bCs/>
                <w:sz w:val="20"/>
                <w:szCs w:val="24"/>
                <w:lang w:eastAsia="uk-UA" w:bidi="uk-UA"/>
              </w:rPr>
              <w:t xml:space="preserve"> постанов</w:t>
            </w:r>
            <w:r>
              <w:rPr>
                <w:rFonts w:ascii="Times New Roman" w:eastAsia="Times New Roman" w:hAnsi="Times New Roman" w:cs="Times New Roman"/>
                <w:bCs/>
                <w:sz w:val="20"/>
                <w:szCs w:val="24"/>
                <w:lang w:eastAsia="uk-UA" w:bidi="uk-UA"/>
              </w:rPr>
              <w:t>и</w:t>
            </w:r>
            <w:r w:rsidRPr="00245BD5">
              <w:rPr>
                <w:rFonts w:ascii="Times New Roman" w:eastAsia="Times New Roman" w:hAnsi="Times New Roman" w:cs="Times New Roman"/>
                <w:bCs/>
                <w:sz w:val="20"/>
                <w:szCs w:val="24"/>
                <w:lang w:eastAsia="uk-UA" w:bidi="uk-UA"/>
              </w:rPr>
              <w:t xml:space="preserve"> Кабінету Міністрів України</w:t>
            </w:r>
            <w:r>
              <w:rPr>
                <w:rFonts w:ascii="Times New Roman" w:eastAsia="Times New Roman" w:hAnsi="Times New Roman" w:cs="Times New Roman"/>
                <w:bCs/>
                <w:sz w:val="20"/>
                <w:szCs w:val="24"/>
                <w:lang w:eastAsia="uk-UA" w:bidi="uk-UA"/>
              </w:rPr>
              <w:t xml:space="preserve"> про внесення змін</w:t>
            </w:r>
            <w:r w:rsidRPr="00245BD5">
              <w:rPr>
                <w:rFonts w:ascii="Times New Roman" w:eastAsia="Times New Roman" w:hAnsi="Times New Roman" w:cs="Times New Roman"/>
                <w:bCs/>
                <w:sz w:val="20"/>
                <w:szCs w:val="24"/>
                <w:lang w:eastAsia="uk-UA" w:bidi="uk-UA"/>
              </w:rPr>
              <w:t xml:space="preserve"> </w:t>
            </w:r>
            <w:r w:rsidRPr="00245BD5">
              <w:rPr>
                <w:rFonts w:ascii="Times New Roman" w:eastAsia="Times New Roman" w:hAnsi="Times New Roman" w:cs="Times New Roman"/>
                <w:sz w:val="20"/>
                <w:szCs w:val="24"/>
                <w:lang w:eastAsia="uk-UA" w:bidi="uk-UA"/>
              </w:rPr>
              <w:t xml:space="preserve">до </w:t>
            </w:r>
            <w:r w:rsidRPr="000B45C2">
              <w:rPr>
                <w:rFonts w:ascii="Times New Roman" w:eastAsia="Times New Roman" w:hAnsi="Times New Roman" w:cs="Times New Roman"/>
                <w:sz w:val="20"/>
                <w:szCs w:val="24"/>
                <w:lang w:eastAsia="uk-UA" w:bidi="uk-UA"/>
              </w:rPr>
              <w:t>Формули розподілу видатків державного бюджету на вищу освіту між закладами вищої освіти в частині уточнення конкретних показників результативності, які використовуються у ній, з урахуванням результатів аналітичного дослідження, зазначеного в індикаторі досягнення № 5 очікуваного стратегічного результату 2.7.6.2.</w:t>
            </w:r>
            <w:r>
              <w:rPr>
                <w:rFonts w:ascii="Times New Roman" w:eastAsia="Times New Roman" w:hAnsi="Times New Roman" w:cs="Times New Roman"/>
                <w:sz w:val="20"/>
                <w:szCs w:val="24"/>
                <w:lang w:eastAsia="uk-UA" w:bidi="uk-UA"/>
              </w:rPr>
              <w:t xml:space="preserve"> та в описі заходу 13 до </w:t>
            </w:r>
            <w:r w:rsidRPr="000B45C2">
              <w:rPr>
                <w:rFonts w:ascii="Times New Roman" w:eastAsia="Times New Roman" w:hAnsi="Times New Roman" w:cs="Times New Roman"/>
                <w:sz w:val="20"/>
                <w:szCs w:val="24"/>
                <w:lang w:eastAsia="uk-UA" w:bidi="uk-UA"/>
              </w:rPr>
              <w:t>очікуваного стратегічного результату 2.7.6.2.</w:t>
            </w:r>
          </w:p>
        </w:tc>
        <w:tc>
          <w:tcPr>
            <w:tcW w:w="1134" w:type="dxa"/>
          </w:tcPr>
          <w:p w14:paraId="4B31A435"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Травень 2023 р.</w:t>
            </w:r>
          </w:p>
        </w:tc>
        <w:tc>
          <w:tcPr>
            <w:tcW w:w="992" w:type="dxa"/>
          </w:tcPr>
          <w:p w14:paraId="4A755FB1" w14:textId="77777777" w:rsidR="000470F9" w:rsidRPr="00075B4F" w:rsidRDefault="000470F9" w:rsidP="00C1767F">
            <w:pPr>
              <w:spacing w:after="0" w:line="240" w:lineRule="auto"/>
              <w:jc w:val="center"/>
              <w:rPr>
                <w:rFonts w:ascii="Times New Roman" w:eastAsia="Times New Roman" w:hAnsi="Times New Roman" w:cs="Times New Roman"/>
                <w:sz w:val="16"/>
                <w:szCs w:val="16"/>
                <w:lang w:eastAsia="uk-UA" w:bidi="uk-UA"/>
              </w:rPr>
            </w:pPr>
            <w:r w:rsidRPr="00075B4F">
              <w:rPr>
                <w:rFonts w:ascii="Times New Roman" w:eastAsia="Times New Roman" w:hAnsi="Times New Roman" w:cs="Times New Roman"/>
                <w:sz w:val="16"/>
                <w:szCs w:val="16"/>
                <w:lang w:eastAsia="uk-UA" w:bidi="uk-UA"/>
              </w:rPr>
              <w:t>Червень 2023 р.</w:t>
            </w:r>
          </w:p>
        </w:tc>
        <w:tc>
          <w:tcPr>
            <w:tcW w:w="992" w:type="dxa"/>
          </w:tcPr>
          <w:p w14:paraId="13E4EC5C"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МОН</w:t>
            </w:r>
          </w:p>
        </w:tc>
        <w:tc>
          <w:tcPr>
            <w:tcW w:w="1418" w:type="dxa"/>
          </w:tcPr>
          <w:p w14:paraId="504C3DD8"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sz w:val="16"/>
                <w:szCs w:val="16"/>
                <w:lang w:eastAsia="uk-UA" w:bidi="uk-UA"/>
              </w:rPr>
              <w:t>Державний бюджет</w:t>
            </w:r>
          </w:p>
        </w:tc>
        <w:tc>
          <w:tcPr>
            <w:tcW w:w="1417" w:type="dxa"/>
          </w:tcPr>
          <w:p w14:paraId="17ED58B2"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0770543F" w14:textId="77777777" w:rsidR="000470F9" w:rsidRPr="00075B4F" w:rsidRDefault="000470F9" w:rsidP="00C1767F">
            <w:pPr>
              <w:spacing w:after="0" w:line="240" w:lineRule="auto"/>
              <w:jc w:val="both"/>
              <w:rPr>
                <w:rFonts w:ascii="Times New Roman" w:eastAsia="Times New Roman" w:hAnsi="Times New Roman" w:cs="Times New Roman"/>
                <w:sz w:val="16"/>
                <w:szCs w:val="16"/>
                <w:lang w:eastAsia="uk-UA" w:bidi="uk-UA"/>
              </w:rPr>
            </w:pPr>
            <w:r w:rsidRPr="00075B4F">
              <w:rPr>
                <w:rFonts w:ascii="Times New Roman" w:eastAsia="Times New Roman" w:hAnsi="Times New Roman" w:cs="Times New Roman"/>
                <w:sz w:val="16"/>
                <w:szCs w:val="16"/>
                <w:lang w:eastAsia="uk-UA" w:bidi="uk-UA"/>
              </w:rPr>
              <w:t>Проект постанови</w:t>
            </w:r>
          </w:p>
          <w:p w14:paraId="7B5CB579"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sz w:val="16"/>
                <w:szCs w:val="16"/>
                <w:lang w:eastAsia="uk-UA" w:bidi="uk-UA"/>
              </w:rPr>
              <w:t>оприлюднено для проведення громадського обговорення</w:t>
            </w:r>
          </w:p>
        </w:tc>
        <w:tc>
          <w:tcPr>
            <w:tcW w:w="1134" w:type="dxa"/>
          </w:tcPr>
          <w:p w14:paraId="2EAAD2D4"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Офіційний вебсайт МОН (https://mon.gov.ua/ua)</w:t>
            </w:r>
          </w:p>
        </w:tc>
        <w:tc>
          <w:tcPr>
            <w:tcW w:w="957" w:type="dxa"/>
          </w:tcPr>
          <w:p w14:paraId="6A66C9D5"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sz w:val="16"/>
                <w:szCs w:val="16"/>
                <w:lang w:eastAsia="uk-UA" w:bidi="uk-UA"/>
              </w:rPr>
              <w:t>Проект постанови не оприлюднений</w:t>
            </w:r>
          </w:p>
        </w:tc>
      </w:tr>
      <w:tr w:rsidR="000470F9" w:rsidRPr="00C15B08" w14:paraId="7F50748B" w14:textId="77777777" w:rsidTr="00075B4F">
        <w:trPr>
          <w:trHeight w:val="60"/>
        </w:trPr>
        <w:tc>
          <w:tcPr>
            <w:tcW w:w="6091" w:type="dxa"/>
          </w:tcPr>
          <w:p w14:paraId="0710D118" w14:textId="77777777" w:rsidR="000470F9" w:rsidRDefault="000470F9" w:rsidP="00C1767F">
            <w:pPr>
              <w:spacing w:after="0" w:line="240" w:lineRule="auto"/>
              <w:ind w:firstLine="312"/>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sz w:val="20"/>
                <w:szCs w:val="24"/>
                <w:lang w:eastAsia="uk-UA" w:bidi="uk-UA"/>
              </w:rPr>
              <w:t>16</w:t>
            </w:r>
            <w:r w:rsidRPr="00245BD5">
              <w:rPr>
                <w:rFonts w:ascii="Times New Roman" w:eastAsia="Times New Roman" w:hAnsi="Times New Roman" w:cs="Times New Roman"/>
                <w:b/>
                <w:sz w:val="20"/>
                <w:szCs w:val="24"/>
                <w:lang w:eastAsia="uk-UA" w:bidi="uk-UA"/>
              </w:rPr>
              <w:t>.</w:t>
            </w:r>
            <w:r w:rsidRPr="00245BD5">
              <w:rPr>
                <w:rFonts w:ascii="Times New Roman" w:eastAsia="Times New Roman" w:hAnsi="Times New Roman" w:cs="Times New Roman"/>
                <w:sz w:val="20"/>
                <w:szCs w:val="24"/>
                <w:lang w:eastAsia="uk-UA" w:bidi="uk-UA"/>
              </w:rPr>
              <w:t xml:space="preserve"> Проведення громадського обговорення проекту постанови, зазначеного в описі заходу </w:t>
            </w:r>
            <w:r>
              <w:rPr>
                <w:rFonts w:ascii="Times New Roman" w:eastAsia="Times New Roman" w:hAnsi="Times New Roman" w:cs="Times New Roman"/>
                <w:sz w:val="20"/>
                <w:szCs w:val="24"/>
                <w:lang w:eastAsia="uk-UA" w:bidi="uk-UA"/>
              </w:rPr>
              <w:t>15</w:t>
            </w:r>
            <w:r w:rsidRPr="00245BD5">
              <w:rPr>
                <w:rFonts w:ascii="Times New Roman" w:eastAsia="Times New Roman" w:hAnsi="Times New Roman" w:cs="Times New Roman"/>
                <w:sz w:val="20"/>
                <w:szCs w:val="24"/>
                <w:lang w:eastAsia="uk-UA" w:bidi="uk-UA"/>
              </w:rPr>
              <w:t xml:space="preserve"> до очікуваного стратегічного результату 2.7.</w:t>
            </w:r>
            <w:r>
              <w:rPr>
                <w:rFonts w:ascii="Times New Roman" w:eastAsia="Times New Roman" w:hAnsi="Times New Roman" w:cs="Times New Roman"/>
                <w:sz w:val="20"/>
                <w:szCs w:val="24"/>
                <w:lang w:eastAsia="uk-UA" w:bidi="uk-UA"/>
              </w:rPr>
              <w:t>6.2</w:t>
            </w:r>
            <w:r w:rsidRPr="00245BD5">
              <w:rPr>
                <w:rFonts w:ascii="Times New Roman" w:eastAsia="Times New Roman" w:hAnsi="Times New Roman" w:cs="Times New Roman"/>
                <w:sz w:val="20"/>
                <w:szCs w:val="24"/>
                <w:lang w:eastAsia="uk-UA" w:bidi="uk-UA"/>
              </w:rPr>
              <w:t>.</w:t>
            </w:r>
          </w:p>
        </w:tc>
        <w:tc>
          <w:tcPr>
            <w:tcW w:w="1134" w:type="dxa"/>
          </w:tcPr>
          <w:p w14:paraId="2B322BEF"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Липень 2023 р.</w:t>
            </w:r>
          </w:p>
        </w:tc>
        <w:tc>
          <w:tcPr>
            <w:tcW w:w="992" w:type="dxa"/>
          </w:tcPr>
          <w:p w14:paraId="3ECC3BBA" w14:textId="77777777" w:rsidR="000470F9" w:rsidRPr="00075B4F" w:rsidRDefault="000470F9" w:rsidP="00C1767F">
            <w:pPr>
              <w:spacing w:after="0" w:line="240" w:lineRule="auto"/>
              <w:jc w:val="center"/>
              <w:rPr>
                <w:rFonts w:ascii="Times New Roman" w:eastAsia="Times New Roman" w:hAnsi="Times New Roman" w:cs="Times New Roman"/>
                <w:sz w:val="16"/>
                <w:szCs w:val="16"/>
                <w:lang w:eastAsia="uk-UA" w:bidi="uk-UA"/>
              </w:rPr>
            </w:pPr>
            <w:r w:rsidRPr="00075B4F">
              <w:rPr>
                <w:rFonts w:ascii="Times New Roman" w:eastAsia="Times New Roman" w:hAnsi="Times New Roman" w:cs="Times New Roman"/>
                <w:sz w:val="16"/>
                <w:szCs w:val="16"/>
                <w:lang w:eastAsia="uk-UA" w:bidi="uk-UA"/>
              </w:rPr>
              <w:t>Серпень 2023 р.</w:t>
            </w:r>
          </w:p>
        </w:tc>
        <w:tc>
          <w:tcPr>
            <w:tcW w:w="992" w:type="dxa"/>
          </w:tcPr>
          <w:p w14:paraId="3C1C287C"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МОН</w:t>
            </w:r>
          </w:p>
        </w:tc>
        <w:tc>
          <w:tcPr>
            <w:tcW w:w="1418" w:type="dxa"/>
          </w:tcPr>
          <w:p w14:paraId="1F49F5B0"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sz w:val="16"/>
                <w:szCs w:val="16"/>
                <w:lang w:eastAsia="uk-UA" w:bidi="uk-UA"/>
              </w:rPr>
              <w:t>Державний бюджет</w:t>
            </w:r>
          </w:p>
        </w:tc>
        <w:tc>
          <w:tcPr>
            <w:tcW w:w="1417" w:type="dxa"/>
          </w:tcPr>
          <w:p w14:paraId="73633634"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40235DDB"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134" w:type="dxa"/>
          </w:tcPr>
          <w:p w14:paraId="27D462DE"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Офіційний вебсайт МОН (https://mon.gov.ua/ua)</w:t>
            </w:r>
          </w:p>
        </w:tc>
        <w:tc>
          <w:tcPr>
            <w:tcW w:w="957" w:type="dxa"/>
          </w:tcPr>
          <w:p w14:paraId="19E19CFE"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sz w:val="16"/>
                <w:szCs w:val="16"/>
                <w:lang w:eastAsia="uk-UA" w:bidi="uk-UA"/>
              </w:rPr>
              <w:t>-“-</w:t>
            </w:r>
          </w:p>
        </w:tc>
      </w:tr>
      <w:tr w:rsidR="000470F9" w:rsidRPr="00C15B08" w14:paraId="06446C94" w14:textId="77777777" w:rsidTr="00075B4F">
        <w:trPr>
          <w:trHeight w:val="60"/>
        </w:trPr>
        <w:tc>
          <w:tcPr>
            <w:tcW w:w="6091" w:type="dxa"/>
          </w:tcPr>
          <w:p w14:paraId="4C93E225" w14:textId="77777777" w:rsidR="000470F9" w:rsidRDefault="000470F9" w:rsidP="00C1767F">
            <w:pPr>
              <w:spacing w:after="0" w:line="240" w:lineRule="auto"/>
              <w:ind w:firstLine="312"/>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sz w:val="20"/>
                <w:szCs w:val="24"/>
                <w:lang w:eastAsia="uk-UA" w:bidi="uk-UA"/>
              </w:rPr>
              <w:t>17</w:t>
            </w:r>
            <w:r w:rsidRPr="00245BD5">
              <w:rPr>
                <w:rFonts w:ascii="Times New Roman" w:eastAsia="Times New Roman" w:hAnsi="Times New Roman" w:cs="Times New Roman"/>
                <w:b/>
                <w:sz w:val="20"/>
                <w:szCs w:val="24"/>
                <w:lang w:eastAsia="uk-UA" w:bidi="uk-UA"/>
              </w:rPr>
              <w:t xml:space="preserve">. </w:t>
            </w:r>
            <w:r w:rsidRPr="00245BD5">
              <w:rPr>
                <w:rFonts w:ascii="Times New Roman" w:eastAsia="Times New Roman" w:hAnsi="Times New Roman" w:cs="Times New Roman"/>
                <w:sz w:val="20"/>
                <w:szCs w:val="24"/>
                <w:lang w:eastAsia="uk-UA" w:bidi="uk-UA"/>
              </w:rPr>
              <w:t xml:space="preserve">Погодження проекту постанови, зазначеного в описі заходу </w:t>
            </w:r>
            <w:r>
              <w:rPr>
                <w:rFonts w:ascii="Times New Roman" w:eastAsia="Times New Roman" w:hAnsi="Times New Roman" w:cs="Times New Roman"/>
                <w:sz w:val="20"/>
                <w:szCs w:val="24"/>
                <w:lang w:eastAsia="uk-UA" w:bidi="uk-UA"/>
              </w:rPr>
              <w:t>15</w:t>
            </w:r>
            <w:r w:rsidRPr="00245BD5">
              <w:rPr>
                <w:rFonts w:ascii="Times New Roman" w:eastAsia="Times New Roman" w:hAnsi="Times New Roman" w:cs="Times New Roman"/>
                <w:sz w:val="20"/>
                <w:szCs w:val="24"/>
                <w:lang w:eastAsia="uk-UA" w:bidi="uk-UA"/>
              </w:rPr>
              <w:t xml:space="preserve"> до очікуваного стратегічного результату 2.7.</w:t>
            </w:r>
            <w:r>
              <w:rPr>
                <w:rFonts w:ascii="Times New Roman" w:eastAsia="Times New Roman" w:hAnsi="Times New Roman" w:cs="Times New Roman"/>
                <w:sz w:val="20"/>
                <w:szCs w:val="24"/>
                <w:lang w:eastAsia="uk-UA" w:bidi="uk-UA"/>
              </w:rPr>
              <w:t>6.2</w:t>
            </w:r>
            <w:r w:rsidRPr="00245BD5">
              <w:rPr>
                <w:rFonts w:ascii="Times New Roman" w:eastAsia="Times New Roman" w:hAnsi="Times New Roman" w:cs="Times New Roman"/>
                <w:sz w:val="20"/>
                <w:szCs w:val="24"/>
                <w:lang w:eastAsia="uk-UA" w:bidi="uk-UA"/>
              </w:rPr>
              <w:t xml:space="preserve">., із </w:t>
            </w:r>
            <w:r w:rsidRPr="00245BD5">
              <w:rPr>
                <w:rFonts w:ascii="Times New Roman" w:eastAsia="Times New Roman" w:hAnsi="Times New Roman" w:cs="Times New Roman"/>
                <w:sz w:val="20"/>
                <w:szCs w:val="24"/>
                <w:lang w:eastAsia="uk-UA" w:bidi="uk-UA"/>
              </w:rPr>
              <w:lastRenderedPageBreak/>
              <w:t>заінтересованими органами, супроводження його правової експертизи у Міністерстві юстиції України</w:t>
            </w:r>
          </w:p>
        </w:tc>
        <w:tc>
          <w:tcPr>
            <w:tcW w:w="1134" w:type="dxa"/>
          </w:tcPr>
          <w:p w14:paraId="605783C6"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lastRenderedPageBreak/>
              <w:t>Вересень 2023 р.</w:t>
            </w:r>
          </w:p>
        </w:tc>
        <w:tc>
          <w:tcPr>
            <w:tcW w:w="992" w:type="dxa"/>
          </w:tcPr>
          <w:p w14:paraId="18673712" w14:textId="77777777" w:rsidR="000470F9" w:rsidRPr="00075B4F" w:rsidRDefault="000470F9" w:rsidP="00C1767F">
            <w:pPr>
              <w:spacing w:after="0" w:line="240" w:lineRule="auto"/>
              <w:jc w:val="center"/>
              <w:rPr>
                <w:rFonts w:ascii="Times New Roman" w:eastAsia="Times New Roman" w:hAnsi="Times New Roman" w:cs="Times New Roman"/>
                <w:sz w:val="16"/>
                <w:szCs w:val="16"/>
                <w:lang w:eastAsia="uk-UA" w:bidi="uk-UA"/>
              </w:rPr>
            </w:pPr>
            <w:r w:rsidRPr="00075B4F">
              <w:rPr>
                <w:rFonts w:ascii="Times New Roman" w:eastAsia="Times New Roman" w:hAnsi="Times New Roman" w:cs="Times New Roman"/>
                <w:sz w:val="16"/>
                <w:szCs w:val="16"/>
                <w:lang w:eastAsia="uk-UA" w:bidi="uk-UA"/>
              </w:rPr>
              <w:t>Жовтень 2023 р.</w:t>
            </w:r>
          </w:p>
        </w:tc>
        <w:tc>
          <w:tcPr>
            <w:tcW w:w="992" w:type="dxa"/>
          </w:tcPr>
          <w:p w14:paraId="4AB875D8"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МОН</w:t>
            </w:r>
          </w:p>
        </w:tc>
        <w:tc>
          <w:tcPr>
            <w:tcW w:w="1418" w:type="dxa"/>
          </w:tcPr>
          <w:p w14:paraId="218DC42D"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sz w:val="16"/>
                <w:szCs w:val="16"/>
                <w:lang w:eastAsia="uk-UA" w:bidi="uk-UA"/>
              </w:rPr>
              <w:t>Державний бюджет</w:t>
            </w:r>
          </w:p>
        </w:tc>
        <w:tc>
          <w:tcPr>
            <w:tcW w:w="1417" w:type="dxa"/>
          </w:tcPr>
          <w:p w14:paraId="56ABAA9E"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sz w:val="16"/>
                <w:szCs w:val="16"/>
                <w:lang w:eastAsia="uk-UA" w:bidi="uk-UA"/>
              </w:rPr>
              <w:t xml:space="preserve">У межах встановлених бюджетних </w:t>
            </w:r>
            <w:r w:rsidRPr="00075B4F">
              <w:rPr>
                <w:rFonts w:ascii="Times New Roman" w:eastAsia="Times New Roman" w:hAnsi="Times New Roman" w:cs="Times New Roman"/>
                <w:sz w:val="16"/>
                <w:szCs w:val="16"/>
                <w:lang w:eastAsia="uk-UA" w:bidi="uk-UA"/>
              </w:rPr>
              <w:lastRenderedPageBreak/>
              <w:t>призначень на відповідний рік</w:t>
            </w:r>
          </w:p>
        </w:tc>
        <w:tc>
          <w:tcPr>
            <w:tcW w:w="1559" w:type="dxa"/>
          </w:tcPr>
          <w:p w14:paraId="12BD590D"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sz w:val="16"/>
                <w:szCs w:val="16"/>
                <w:lang w:eastAsia="uk-UA" w:bidi="uk-UA"/>
              </w:rPr>
              <w:lastRenderedPageBreak/>
              <w:t xml:space="preserve">Проект постанови погоджено із заінтересованими </w:t>
            </w:r>
            <w:r w:rsidRPr="00075B4F">
              <w:rPr>
                <w:rFonts w:ascii="Times New Roman" w:eastAsia="Times New Roman" w:hAnsi="Times New Roman" w:cs="Times New Roman"/>
                <w:sz w:val="16"/>
                <w:szCs w:val="16"/>
                <w:lang w:eastAsia="uk-UA" w:bidi="uk-UA"/>
              </w:rPr>
              <w:lastRenderedPageBreak/>
              <w:t>органами та отримано висновок про відповідність</w:t>
            </w:r>
          </w:p>
        </w:tc>
        <w:tc>
          <w:tcPr>
            <w:tcW w:w="1134" w:type="dxa"/>
          </w:tcPr>
          <w:p w14:paraId="050DFF8C"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lastRenderedPageBreak/>
              <w:t xml:space="preserve">Офіційний вебсайт МОН </w:t>
            </w:r>
            <w:r w:rsidRPr="00075B4F">
              <w:rPr>
                <w:rFonts w:ascii="Times New Roman" w:eastAsia="Times New Roman" w:hAnsi="Times New Roman" w:cs="Times New Roman"/>
                <w:color w:val="000000"/>
                <w:sz w:val="16"/>
                <w:szCs w:val="16"/>
                <w:lang w:eastAsia="uk-UA" w:bidi="uk-UA"/>
              </w:rPr>
              <w:lastRenderedPageBreak/>
              <w:t>(https://mon.gov.ua/ua)</w:t>
            </w:r>
          </w:p>
        </w:tc>
        <w:tc>
          <w:tcPr>
            <w:tcW w:w="957" w:type="dxa"/>
          </w:tcPr>
          <w:p w14:paraId="05115DB4"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sz w:val="16"/>
                <w:szCs w:val="16"/>
                <w:lang w:eastAsia="uk-UA" w:bidi="uk-UA"/>
              </w:rPr>
              <w:lastRenderedPageBreak/>
              <w:t>-“-</w:t>
            </w:r>
          </w:p>
        </w:tc>
      </w:tr>
      <w:tr w:rsidR="000470F9" w:rsidRPr="00C15B08" w14:paraId="21CB1319" w14:textId="77777777" w:rsidTr="00075B4F">
        <w:trPr>
          <w:trHeight w:val="60"/>
        </w:trPr>
        <w:tc>
          <w:tcPr>
            <w:tcW w:w="6091" w:type="dxa"/>
          </w:tcPr>
          <w:p w14:paraId="0A06275C" w14:textId="77777777" w:rsidR="000470F9" w:rsidRDefault="000470F9" w:rsidP="00C1767F">
            <w:pPr>
              <w:spacing w:after="0" w:line="240" w:lineRule="auto"/>
              <w:ind w:firstLine="312"/>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sz w:val="20"/>
                <w:szCs w:val="24"/>
                <w:lang w:eastAsia="uk-UA" w:bidi="uk-UA"/>
              </w:rPr>
              <w:lastRenderedPageBreak/>
              <w:t>18</w:t>
            </w:r>
            <w:r w:rsidRPr="00245BD5">
              <w:rPr>
                <w:rFonts w:ascii="Times New Roman" w:eastAsia="Times New Roman" w:hAnsi="Times New Roman" w:cs="Times New Roman"/>
                <w:b/>
                <w:sz w:val="20"/>
                <w:szCs w:val="24"/>
                <w:lang w:eastAsia="uk-UA" w:bidi="uk-UA"/>
              </w:rPr>
              <w:t>. </w:t>
            </w:r>
            <w:r w:rsidRPr="00245BD5">
              <w:rPr>
                <w:rFonts w:ascii="Times New Roman" w:eastAsia="Times New Roman" w:hAnsi="Times New Roman" w:cs="Times New Roman"/>
                <w:sz w:val="20"/>
                <w:szCs w:val="24"/>
                <w:lang w:eastAsia="uk-UA" w:bidi="uk-UA"/>
              </w:rPr>
              <w:t xml:space="preserve">Остаточне доопрацювання (у разі потреби) та супроводження затвердження Кабінетом Міністрів України проекту постанови, зазначеного в описі заходу </w:t>
            </w:r>
            <w:r>
              <w:rPr>
                <w:rFonts w:ascii="Times New Roman" w:eastAsia="Times New Roman" w:hAnsi="Times New Roman" w:cs="Times New Roman"/>
                <w:sz w:val="20"/>
                <w:szCs w:val="24"/>
                <w:lang w:eastAsia="uk-UA" w:bidi="uk-UA"/>
              </w:rPr>
              <w:t>15</w:t>
            </w:r>
            <w:r w:rsidRPr="00245BD5">
              <w:rPr>
                <w:rFonts w:ascii="Times New Roman" w:eastAsia="Times New Roman" w:hAnsi="Times New Roman" w:cs="Times New Roman"/>
                <w:sz w:val="20"/>
                <w:szCs w:val="24"/>
                <w:lang w:eastAsia="uk-UA" w:bidi="uk-UA"/>
              </w:rPr>
              <w:t xml:space="preserve"> до очікуваного стратегічного результату 2.7.</w:t>
            </w:r>
            <w:r>
              <w:rPr>
                <w:rFonts w:ascii="Times New Roman" w:eastAsia="Times New Roman" w:hAnsi="Times New Roman" w:cs="Times New Roman"/>
                <w:sz w:val="20"/>
                <w:szCs w:val="24"/>
                <w:lang w:eastAsia="uk-UA" w:bidi="uk-UA"/>
              </w:rPr>
              <w:t>6.2</w:t>
            </w:r>
            <w:r w:rsidRPr="00245BD5">
              <w:rPr>
                <w:rFonts w:ascii="Times New Roman" w:eastAsia="Times New Roman" w:hAnsi="Times New Roman" w:cs="Times New Roman"/>
                <w:sz w:val="20"/>
                <w:szCs w:val="24"/>
                <w:lang w:eastAsia="uk-UA" w:bidi="uk-UA"/>
              </w:rPr>
              <w:t>.</w:t>
            </w:r>
          </w:p>
        </w:tc>
        <w:tc>
          <w:tcPr>
            <w:tcW w:w="1134" w:type="dxa"/>
          </w:tcPr>
          <w:p w14:paraId="2920B3BD"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 xml:space="preserve">Листопад 2023 р. </w:t>
            </w:r>
          </w:p>
        </w:tc>
        <w:tc>
          <w:tcPr>
            <w:tcW w:w="992" w:type="dxa"/>
          </w:tcPr>
          <w:p w14:paraId="669C1FCA" w14:textId="77777777" w:rsidR="000470F9" w:rsidRPr="00075B4F" w:rsidRDefault="000470F9" w:rsidP="00C1767F">
            <w:pPr>
              <w:spacing w:after="0" w:line="240" w:lineRule="auto"/>
              <w:jc w:val="center"/>
              <w:rPr>
                <w:rFonts w:ascii="Times New Roman" w:eastAsia="Times New Roman" w:hAnsi="Times New Roman" w:cs="Times New Roman"/>
                <w:sz w:val="16"/>
                <w:szCs w:val="16"/>
                <w:lang w:eastAsia="uk-UA" w:bidi="uk-UA"/>
              </w:rPr>
            </w:pPr>
            <w:r w:rsidRPr="00075B4F">
              <w:rPr>
                <w:rFonts w:ascii="Times New Roman" w:eastAsia="Times New Roman" w:hAnsi="Times New Roman" w:cs="Times New Roman"/>
                <w:sz w:val="16"/>
                <w:szCs w:val="16"/>
                <w:lang w:eastAsia="uk-UA" w:bidi="uk-UA"/>
              </w:rPr>
              <w:t>Грудень 2023 р.</w:t>
            </w:r>
          </w:p>
        </w:tc>
        <w:tc>
          <w:tcPr>
            <w:tcW w:w="992" w:type="dxa"/>
          </w:tcPr>
          <w:p w14:paraId="0E7C8930"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color w:val="000000"/>
                <w:sz w:val="16"/>
                <w:szCs w:val="16"/>
                <w:lang w:eastAsia="uk-UA" w:bidi="uk-UA"/>
              </w:rPr>
              <w:t>МОН</w:t>
            </w:r>
          </w:p>
        </w:tc>
        <w:tc>
          <w:tcPr>
            <w:tcW w:w="1418" w:type="dxa"/>
          </w:tcPr>
          <w:p w14:paraId="5AA7B321"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sz w:val="16"/>
                <w:szCs w:val="16"/>
                <w:lang w:eastAsia="uk-UA" w:bidi="uk-UA"/>
              </w:rPr>
              <w:t>Державний бюджет</w:t>
            </w:r>
          </w:p>
        </w:tc>
        <w:tc>
          <w:tcPr>
            <w:tcW w:w="1417" w:type="dxa"/>
          </w:tcPr>
          <w:p w14:paraId="6E8FD7C5"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1F559827"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sz w:val="16"/>
                <w:szCs w:val="16"/>
                <w:lang w:eastAsia="uk-UA" w:bidi="uk-UA"/>
              </w:rPr>
              <w:t>Постанова затверджена</w:t>
            </w:r>
          </w:p>
        </w:tc>
        <w:tc>
          <w:tcPr>
            <w:tcW w:w="1134" w:type="dxa"/>
          </w:tcPr>
          <w:p w14:paraId="31BAE61D" w14:textId="77777777" w:rsidR="000470F9" w:rsidRPr="00075B4F" w:rsidRDefault="000470F9" w:rsidP="00C1767F">
            <w:pPr>
              <w:spacing w:after="0" w:line="240" w:lineRule="auto"/>
              <w:jc w:val="both"/>
              <w:rPr>
                <w:rFonts w:ascii="Times New Roman" w:eastAsia="Times New Roman" w:hAnsi="Times New Roman"/>
                <w:sz w:val="16"/>
                <w:szCs w:val="16"/>
              </w:rPr>
            </w:pPr>
            <w:r w:rsidRPr="00075B4F">
              <w:rPr>
                <w:rFonts w:ascii="Times New Roman" w:eastAsia="Times New Roman" w:hAnsi="Times New Roman"/>
                <w:sz w:val="16"/>
                <w:szCs w:val="16"/>
              </w:rPr>
              <w:t>1. СКМУ.</w:t>
            </w:r>
          </w:p>
          <w:p w14:paraId="6A1AA71F" w14:textId="77777777" w:rsidR="000470F9" w:rsidRPr="00075B4F"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sz w:val="16"/>
                <w:szCs w:val="16"/>
              </w:rPr>
              <w:t xml:space="preserve">2. Офіційний </w:t>
            </w:r>
            <w:proofErr w:type="spellStart"/>
            <w:r w:rsidRPr="00075B4F">
              <w:rPr>
                <w:rFonts w:ascii="Times New Roman" w:eastAsia="Times New Roman" w:hAnsi="Times New Roman"/>
                <w:sz w:val="16"/>
                <w:szCs w:val="16"/>
              </w:rPr>
              <w:t>вебпортал</w:t>
            </w:r>
            <w:proofErr w:type="spellEnd"/>
            <w:r w:rsidRPr="00075B4F">
              <w:rPr>
                <w:rFonts w:ascii="Times New Roman" w:eastAsia="Times New Roman" w:hAnsi="Times New Roman"/>
                <w:sz w:val="16"/>
                <w:szCs w:val="16"/>
              </w:rPr>
              <w:t xml:space="preserve"> Парламенту України (</w:t>
            </w:r>
            <w:hyperlink r:id="rId63" w:history="1">
              <w:r w:rsidRPr="00075B4F">
                <w:rPr>
                  <w:rStyle w:val="a4"/>
                  <w:rFonts w:ascii="Times New Roman" w:eastAsia="Times New Roman" w:hAnsi="Times New Roman"/>
                  <w:sz w:val="16"/>
                  <w:szCs w:val="16"/>
                </w:rPr>
                <w:t>https://www.rada.gov.ua/</w:t>
              </w:r>
            </w:hyperlink>
            <w:r w:rsidRPr="00075B4F">
              <w:rPr>
                <w:rFonts w:ascii="Times New Roman" w:eastAsia="Times New Roman" w:hAnsi="Times New Roman"/>
                <w:sz w:val="16"/>
                <w:szCs w:val="16"/>
              </w:rPr>
              <w:t xml:space="preserve"> )</w:t>
            </w:r>
          </w:p>
        </w:tc>
        <w:tc>
          <w:tcPr>
            <w:tcW w:w="957" w:type="dxa"/>
          </w:tcPr>
          <w:p w14:paraId="1B8A4022" w14:textId="77777777" w:rsidR="000470F9" w:rsidRPr="00075B4F"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75B4F">
              <w:rPr>
                <w:rFonts w:ascii="Times New Roman" w:eastAsia="Times New Roman" w:hAnsi="Times New Roman" w:cs="Times New Roman"/>
                <w:sz w:val="16"/>
                <w:szCs w:val="16"/>
                <w:lang w:eastAsia="uk-UA" w:bidi="uk-UA"/>
              </w:rPr>
              <w:t>-“-</w:t>
            </w:r>
          </w:p>
        </w:tc>
      </w:tr>
    </w:tbl>
    <w:p w14:paraId="06A86926" w14:textId="77777777" w:rsidR="000470F9" w:rsidRPr="009526C2" w:rsidRDefault="000470F9" w:rsidP="00C1767F">
      <w:pPr>
        <w:spacing w:after="0" w:line="240" w:lineRule="auto"/>
        <w:rPr>
          <w:rFonts w:ascii="Times New Roman" w:hAnsi="Times New Roman" w:cs="Times New Roman"/>
          <w:b/>
          <w:sz w:val="20"/>
          <w:szCs w:val="20"/>
        </w:rPr>
      </w:pPr>
    </w:p>
    <w:p w14:paraId="05D679BA" w14:textId="77777777" w:rsidR="000470F9" w:rsidRPr="009526C2" w:rsidRDefault="000470F9" w:rsidP="00C1767F">
      <w:pPr>
        <w:spacing w:after="0" w:line="240" w:lineRule="auto"/>
        <w:rPr>
          <w:rFonts w:ascii="Times New Roman" w:eastAsia="Times New Roman" w:hAnsi="Times New Roman" w:cs="Times New Roman"/>
          <w:b/>
          <w:color w:val="000000"/>
          <w:sz w:val="20"/>
          <w:szCs w:val="20"/>
          <w:lang w:eastAsia="uk-UA" w:bidi="uk-UA"/>
        </w:rPr>
      </w:pPr>
    </w:p>
    <w:p w14:paraId="31401513" w14:textId="77777777" w:rsidR="000470F9" w:rsidRDefault="000470F9" w:rsidP="00C1767F">
      <w:pPr>
        <w:spacing w:after="0" w:line="240" w:lineRule="auto"/>
        <w:sectPr w:rsidR="000470F9" w:rsidSect="002A0C9C">
          <w:pgSz w:w="16838" w:h="11906" w:orient="landscape"/>
          <w:pgMar w:top="567" w:right="567" w:bottom="567" w:left="567" w:header="709" w:footer="709" w:gutter="0"/>
          <w:cols w:space="708"/>
          <w:docGrid w:linePitch="360"/>
        </w:sectPr>
      </w:pPr>
    </w:p>
    <w:p w14:paraId="4BBE1F94" w14:textId="77777777" w:rsidR="00537DD3" w:rsidRDefault="00537DD3" w:rsidP="00C1767F">
      <w:pPr>
        <w:spacing w:after="0" w:line="240" w:lineRule="auto"/>
        <w:ind w:firstLine="567"/>
        <w:jc w:val="both"/>
        <w:rPr>
          <w:rFonts w:ascii="Times New Roman" w:hAnsi="Times New Roman" w:cs="Times New Roman"/>
          <w:b/>
          <w:sz w:val="24"/>
          <w:szCs w:val="24"/>
          <w:lang w:val="ru-RU" w:bidi="uk-UA"/>
        </w:rPr>
      </w:pPr>
    </w:p>
    <w:p w14:paraId="0C224108" w14:textId="2E0332BC" w:rsidR="000470F9" w:rsidRPr="002D08FE" w:rsidRDefault="000470F9" w:rsidP="00C1767F">
      <w:pPr>
        <w:spacing w:after="0" w:line="240" w:lineRule="auto"/>
        <w:ind w:firstLine="567"/>
        <w:jc w:val="both"/>
        <w:rPr>
          <w:rFonts w:ascii="Times New Roman" w:hAnsi="Times New Roman" w:cs="Times New Roman"/>
          <w:b/>
          <w:sz w:val="24"/>
          <w:szCs w:val="24"/>
        </w:rPr>
      </w:pPr>
      <w:r w:rsidRPr="002D08FE">
        <w:rPr>
          <w:rFonts w:ascii="Times New Roman" w:hAnsi="Times New Roman" w:cs="Times New Roman"/>
          <w:b/>
          <w:sz w:val="24"/>
          <w:szCs w:val="24"/>
          <w:lang w:val="ru-RU" w:bidi="uk-UA"/>
        </w:rPr>
        <w:t>2</w:t>
      </w:r>
      <w:r w:rsidRPr="002D08FE">
        <w:rPr>
          <w:rFonts w:ascii="Times New Roman" w:hAnsi="Times New Roman" w:cs="Times New Roman"/>
          <w:b/>
          <w:sz w:val="24"/>
          <w:szCs w:val="24"/>
          <w:lang w:bidi="uk-UA"/>
        </w:rPr>
        <w:t>.7.7. Проблема. Відсутній належний облік та прозорість у використанні коштів, передбачених у бюджетах усіх рівнів на соціальний захист для всіх категорій отримувачів соціальної допомоги.</w:t>
      </w:r>
    </w:p>
    <w:p w14:paraId="19258303" w14:textId="77777777" w:rsidR="000470F9" w:rsidRPr="002D08FE" w:rsidRDefault="000470F9" w:rsidP="00C1767F">
      <w:pPr>
        <w:pStyle w:val="af6"/>
        <w:spacing w:before="0" w:beforeAutospacing="0" w:after="0" w:afterAutospacing="0"/>
        <w:ind w:firstLine="567"/>
        <w:jc w:val="both"/>
        <w:rPr>
          <w:lang w:bidi="uk-UA"/>
        </w:rPr>
      </w:pPr>
      <w:r w:rsidRPr="002D08FE">
        <w:rPr>
          <w:lang w:bidi="uk-UA"/>
        </w:rPr>
        <w:t>До проблем сфери соціального захисту належить неефективність чинних механізмів обліку коштів, спрямованих на соціальну підтримку, що призводить до наявності ряду корупційних ризиків, які в цілому полягають у можливості зловживань системою соціального захисту як з боку отримувачів соціальних послуг, так і державних службовців, які можуть суб’єктивно розпоряджатись даними про отримувачів, спричиняючи необґрунтовані витрати бюджетних коштів.</w:t>
      </w:r>
      <w:r w:rsidRPr="00860F84">
        <w:rPr>
          <w:lang w:bidi="uk-UA"/>
        </w:rPr>
        <w:t xml:space="preserve"> </w:t>
      </w:r>
      <w:r w:rsidRPr="002D08FE">
        <w:rPr>
          <w:lang w:bidi="uk-UA"/>
        </w:rPr>
        <w:t>Дана проблема спричинена</w:t>
      </w:r>
      <w:r w:rsidRPr="00860F84">
        <w:rPr>
          <w:lang w:bidi="uk-UA"/>
        </w:rPr>
        <w:t xml:space="preserve"> </w:t>
      </w:r>
      <w:r w:rsidRPr="002D08FE">
        <w:rPr>
          <w:lang w:bidi="uk-UA"/>
        </w:rPr>
        <w:t xml:space="preserve">неефективністю чинних механізмів соціальної підтримки та ускладненістю процесу надання послуг у соціальній сфері, а також несправедливим та дискримінаційним порядком </w:t>
      </w:r>
      <w:r w:rsidRPr="00860F84">
        <w:rPr>
          <w:lang w:bidi="uk-UA"/>
        </w:rPr>
        <w:t>р</w:t>
      </w:r>
      <w:r w:rsidRPr="002D08FE">
        <w:rPr>
          <w:lang w:bidi="uk-UA"/>
        </w:rPr>
        <w:t>озподілу бюджетних коштів фінансової підтримки громадських об'єднань осіб з інвалідністю</w:t>
      </w:r>
      <w:r w:rsidRPr="00860F84">
        <w:rPr>
          <w:lang w:bidi="uk-UA"/>
        </w:rPr>
        <w:t>.</w:t>
      </w:r>
    </w:p>
    <w:p w14:paraId="4F1FB8EB" w14:textId="77777777" w:rsidR="000470F9" w:rsidRPr="00F60345" w:rsidRDefault="000470F9" w:rsidP="00C1767F">
      <w:pPr>
        <w:spacing w:after="0" w:line="240" w:lineRule="auto"/>
        <w:ind w:firstLine="567"/>
        <w:jc w:val="both"/>
        <w:rPr>
          <w:rFonts w:ascii="Times New Roman" w:hAnsi="Times New Roman" w:cs="Times New Roman"/>
          <w:sz w:val="24"/>
          <w:szCs w:val="24"/>
        </w:rPr>
      </w:pPr>
      <w:r w:rsidRPr="00F60345">
        <w:rPr>
          <w:rFonts w:ascii="Times New Roman" w:hAnsi="Times New Roman" w:cs="Times New Roman"/>
          <w:sz w:val="24"/>
          <w:szCs w:val="24"/>
          <w:lang w:bidi="uk-UA"/>
        </w:rPr>
        <w:t xml:space="preserve">Неефективність чинних механізмів соціальної підтримки та ускладненість процесу надання послуг у соціальній сфері </w:t>
      </w:r>
      <w:r w:rsidRPr="00860F84">
        <w:rPr>
          <w:rFonts w:ascii="Times New Roman" w:hAnsi="Times New Roman" w:cs="Times New Roman"/>
          <w:sz w:val="24"/>
          <w:szCs w:val="24"/>
          <w:lang w:bidi="uk-UA"/>
        </w:rPr>
        <w:t>зумовлені д</w:t>
      </w:r>
      <w:r w:rsidRPr="00F60345">
        <w:rPr>
          <w:rFonts w:ascii="Times New Roman" w:hAnsi="Times New Roman" w:cs="Times New Roman"/>
          <w:sz w:val="24"/>
          <w:szCs w:val="24"/>
          <w:lang w:bidi="uk-UA"/>
        </w:rPr>
        <w:t>ублювання</w:t>
      </w:r>
      <w:r w:rsidRPr="00860F84">
        <w:rPr>
          <w:rFonts w:ascii="Times New Roman" w:hAnsi="Times New Roman" w:cs="Times New Roman"/>
          <w:sz w:val="24"/>
          <w:szCs w:val="24"/>
          <w:lang w:bidi="uk-UA"/>
        </w:rPr>
        <w:t>м</w:t>
      </w:r>
      <w:r w:rsidRPr="00F60345">
        <w:rPr>
          <w:rFonts w:ascii="Times New Roman" w:hAnsi="Times New Roman" w:cs="Times New Roman"/>
          <w:sz w:val="24"/>
          <w:szCs w:val="24"/>
          <w:lang w:bidi="uk-UA"/>
        </w:rPr>
        <w:t xml:space="preserve"> інструментів соціальної підтримки, а також веденням реєстрів осіб, що потребують соціальної підтримки та отримують грошові виплати, суб’єктами влади різних рівнів і підпорядкувань без проведення звірки інформації, що міститься в інших вищезгаданих реєстрах. До числа основних факторів, що зумовлюють ці причини, належать наявність законодавчих положень, які передбачають види соціальної допомоги, які в значній мірі дублюють один одного, та відсутністю єдиного реєстру осіб, які отримують різні види соціальної допомоги. До того ж наявність корупційних ризиків</w:t>
      </w:r>
      <w:r w:rsidRPr="00860F84">
        <w:rPr>
          <w:rFonts w:ascii="Times New Roman" w:hAnsi="Times New Roman" w:cs="Times New Roman"/>
          <w:sz w:val="24"/>
          <w:szCs w:val="24"/>
          <w:lang w:bidi="uk-UA"/>
        </w:rPr>
        <w:t xml:space="preserve"> в процесі надання послуг у соціальній сфері</w:t>
      </w:r>
      <w:r w:rsidRPr="00F60345">
        <w:rPr>
          <w:rFonts w:ascii="Times New Roman" w:hAnsi="Times New Roman" w:cs="Times New Roman"/>
          <w:sz w:val="24"/>
          <w:szCs w:val="24"/>
          <w:lang w:bidi="uk-UA"/>
        </w:rPr>
        <w:t xml:space="preserve"> зумовлена відсутністю належного обліку використання коштів, передбачених в бюджеті на соціальну підтримку для всіх категорій її отримувачів.</w:t>
      </w:r>
    </w:p>
    <w:p w14:paraId="0F05FD5E" w14:textId="77777777" w:rsidR="000470F9" w:rsidRPr="00C96EEA" w:rsidRDefault="000470F9" w:rsidP="00C1767F">
      <w:pPr>
        <w:pStyle w:val="af6"/>
        <w:spacing w:before="0" w:beforeAutospacing="0" w:after="0" w:afterAutospacing="0"/>
        <w:ind w:firstLine="567"/>
        <w:jc w:val="both"/>
        <w:rPr>
          <w:rFonts w:eastAsiaTheme="minorHAnsi"/>
          <w:color w:val="000000"/>
          <w:lang w:eastAsia="en-US"/>
        </w:rPr>
      </w:pPr>
      <w:r w:rsidRPr="00C96EEA">
        <w:rPr>
          <w:rFonts w:eastAsiaTheme="minorHAnsi"/>
          <w:color w:val="000000"/>
          <w:lang w:eastAsia="en-US"/>
        </w:rPr>
        <w:t>У свою чергу несправедливий розподіл коштів фінансової підтримки серед громадських об'єднань осіб з інвалідністю зумовлений відсутністю чіткої законодавчої вимоги надання вищезгаданої фінансової підтримки за рахунок бюджетних коштів виключно на конкурсних засадах, недостатнім рівнем прозорості існуючих конкурсних процедур та відсутністю визначеної на рівні закону заборони надання привілеїв для окремих громадських об'єднань осіб з інвалідністю при здійсненні державної фінансової підтримки.</w:t>
      </w:r>
    </w:p>
    <w:p w14:paraId="73D5CB7F" w14:textId="77777777" w:rsidR="000470F9" w:rsidRPr="004B54A6" w:rsidRDefault="000470F9" w:rsidP="00C1767F">
      <w:pPr>
        <w:pStyle w:val="af6"/>
        <w:spacing w:before="0" w:beforeAutospacing="0" w:after="0" w:afterAutospacing="0"/>
        <w:ind w:firstLine="567"/>
        <w:jc w:val="both"/>
      </w:pPr>
      <w:r w:rsidRPr="00C96EEA">
        <w:rPr>
          <w:rFonts w:eastAsiaTheme="minorHAnsi"/>
          <w:color w:val="000000"/>
          <w:lang w:eastAsia="en-US"/>
        </w:rPr>
        <w:t xml:space="preserve">До того ж одним із додаткових факторів недосконалості та неефективності існуючих механізмів фінансової підтримки громадських об'єднань осіб з інвалідністю є невиконання вимог керівних документів щодо впровадження на державному рівні інституційної підтримки громадських об'єднань осіб з інвалідністю </w:t>
      </w:r>
      <w:r>
        <w:rPr>
          <w:rFonts w:eastAsiaTheme="minorHAnsi"/>
          <w:color w:val="000000"/>
          <w:lang w:eastAsia="en-US"/>
        </w:rPr>
        <w:t xml:space="preserve">виключно на конкурсних засадах </w:t>
      </w:r>
      <w:r w:rsidRPr="00C96EEA">
        <w:rPr>
          <w:rFonts w:eastAsiaTheme="minorHAnsi"/>
          <w:color w:val="000000"/>
          <w:lang w:eastAsia="en-US"/>
        </w:rPr>
        <w:t>(в доповнення до проектної підтримки, яка здійснюється наразі).</w:t>
      </w:r>
    </w:p>
    <w:p w14:paraId="6BECCADC" w14:textId="77777777" w:rsidR="000470F9" w:rsidRPr="009139CA" w:rsidRDefault="000470F9" w:rsidP="00C1767F">
      <w:pPr>
        <w:spacing w:after="0" w:line="240" w:lineRule="auto"/>
        <w:ind w:firstLine="567"/>
        <w:rPr>
          <w:rFonts w:ascii="Times New Roman" w:hAnsi="Times New Roman" w:cs="Times New Roman"/>
          <w:sz w:val="24"/>
          <w:szCs w:val="24"/>
        </w:rPr>
      </w:pPr>
    </w:p>
    <w:p w14:paraId="762F4059" w14:textId="77777777" w:rsidR="000470F9" w:rsidRPr="009139CA" w:rsidRDefault="000470F9" w:rsidP="00C1767F">
      <w:pPr>
        <w:spacing w:after="0" w:line="240" w:lineRule="auto"/>
        <w:ind w:firstLine="567"/>
        <w:rPr>
          <w:rFonts w:ascii="Times New Roman" w:eastAsia="Times New Roman" w:hAnsi="Times New Roman" w:cs="Times New Roman"/>
          <w:b/>
          <w:color w:val="000000"/>
          <w:sz w:val="26"/>
          <w:szCs w:val="26"/>
          <w:lang w:eastAsia="uk-UA" w:bidi="uk-UA"/>
        </w:rPr>
      </w:pPr>
      <w:r w:rsidRPr="00860F84">
        <w:rPr>
          <w:rFonts w:ascii="Times New Roman" w:eastAsia="Times New Roman" w:hAnsi="Times New Roman" w:cs="Times New Roman"/>
          <w:b/>
          <w:color w:val="000000"/>
          <w:sz w:val="26"/>
          <w:szCs w:val="26"/>
          <w:lang w:eastAsia="uk-UA" w:bidi="uk-UA"/>
        </w:rPr>
        <w:t>Очікувані стратегічні результати:</w:t>
      </w:r>
    </w:p>
    <w:p w14:paraId="0DC47BDD" w14:textId="77777777" w:rsidR="000470F9" w:rsidRPr="004A7D41" w:rsidRDefault="000470F9" w:rsidP="00C1767F">
      <w:pPr>
        <w:spacing w:after="0" w:line="240" w:lineRule="auto"/>
        <w:ind w:firstLine="567"/>
        <w:rPr>
          <w:rFonts w:ascii="Times New Roman" w:eastAsia="Times New Roman" w:hAnsi="Times New Roman" w:cs="Times New Roman"/>
          <w:color w:val="000000"/>
          <w:sz w:val="20"/>
          <w:szCs w:val="20"/>
          <w:lang w:eastAsia="uk-UA" w:bidi="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9774"/>
        <w:gridCol w:w="712"/>
        <w:gridCol w:w="1702"/>
        <w:gridCol w:w="1103"/>
      </w:tblGrid>
      <w:tr w:rsidR="000470F9" w:rsidRPr="00254FD6" w14:paraId="52D5DCB8" w14:textId="77777777" w:rsidTr="00C1767F">
        <w:trPr>
          <w:trHeight w:val="470"/>
        </w:trPr>
        <w:tc>
          <w:tcPr>
            <w:tcW w:w="2405" w:type="dxa"/>
            <w:shd w:val="clear" w:color="auto" w:fill="E2EFD9" w:themeFill="accent6" w:themeFillTint="33"/>
            <w:vAlign w:val="center"/>
          </w:tcPr>
          <w:p w14:paraId="45D0858E" w14:textId="77777777" w:rsidR="000470F9" w:rsidRPr="00537DD3" w:rsidRDefault="000470F9" w:rsidP="00C1767F">
            <w:pPr>
              <w:spacing w:after="0" w:line="240" w:lineRule="auto"/>
              <w:jc w:val="center"/>
              <w:rPr>
                <w:rFonts w:ascii="Times New Roman" w:eastAsia="Times New Roman" w:hAnsi="Times New Roman" w:cs="Times New Roman"/>
                <w:b/>
                <w:sz w:val="24"/>
                <w:szCs w:val="24"/>
                <w:lang w:eastAsia="uk-UA" w:bidi="uk-UA"/>
              </w:rPr>
            </w:pPr>
            <w:r w:rsidRPr="00537DD3">
              <w:rPr>
                <w:rFonts w:ascii="Times New Roman" w:eastAsia="Times New Roman" w:hAnsi="Times New Roman" w:cs="Times New Roman"/>
                <w:b/>
                <w:sz w:val="24"/>
                <w:szCs w:val="24"/>
                <w:lang w:eastAsia="uk-UA" w:bidi="uk-UA"/>
              </w:rPr>
              <w:t xml:space="preserve">Очікуваний </w:t>
            </w:r>
          </w:p>
          <w:p w14:paraId="6BA0823C" w14:textId="77777777" w:rsidR="000470F9" w:rsidRPr="00537DD3" w:rsidRDefault="000470F9" w:rsidP="00C1767F">
            <w:pPr>
              <w:spacing w:after="0" w:line="240" w:lineRule="auto"/>
              <w:jc w:val="center"/>
              <w:rPr>
                <w:rFonts w:ascii="Times New Roman" w:eastAsia="Times New Roman" w:hAnsi="Times New Roman" w:cs="Times New Roman"/>
                <w:b/>
                <w:color w:val="000000"/>
                <w:sz w:val="24"/>
                <w:szCs w:val="24"/>
                <w:lang w:eastAsia="uk-UA" w:bidi="uk-UA"/>
              </w:rPr>
            </w:pPr>
            <w:r w:rsidRPr="00537DD3">
              <w:rPr>
                <w:rFonts w:ascii="Times New Roman" w:eastAsia="Times New Roman" w:hAnsi="Times New Roman" w:cs="Times New Roman"/>
                <w:b/>
                <w:sz w:val="24"/>
                <w:szCs w:val="24"/>
                <w:lang w:eastAsia="uk-UA" w:bidi="uk-UA"/>
              </w:rPr>
              <w:t>стратегічний результат</w:t>
            </w:r>
          </w:p>
        </w:tc>
        <w:tc>
          <w:tcPr>
            <w:tcW w:w="9774" w:type="dxa"/>
            <w:shd w:val="clear" w:color="auto" w:fill="E2EFD9" w:themeFill="accent6" w:themeFillTint="33"/>
            <w:vAlign w:val="center"/>
          </w:tcPr>
          <w:p w14:paraId="07B115FC" w14:textId="77777777" w:rsidR="000470F9" w:rsidRPr="00537DD3" w:rsidRDefault="000470F9" w:rsidP="00C1767F">
            <w:pPr>
              <w:spacing w:after="0" w:line="240" w:lineRule="auto"/>
              <w:jc w:val="center"/>
              <w:rPr>
                <w:rFonts w:ascii="Times New Roman" w:eastAsia="Times New Roman" w:hAnsi="Times New Roman" w:cs="Times New Roman"/>
                <w:b/>
                <w:sz w:val="24"/>
                <w:szCs w:val="24"/>
              </w:rPr>
            </w:pPr>
            <w:r w:rsidRPr="00537DD3">
              <w:rPr>
                <w:rFonts w:ascii="Times New Roman" w:eastAsia="Times New Roman" w:hAnsi="Times New Roman" w:cs="Times New Roman"/>
                <w:b/>
                <w:sz w:val="24"/>
                <w:szCs w:val="24"/>
              </w:rPr>
              <w:t>Показник (індикатор) досягнення</w:t>
            </w:r>
          </w:p>
        </w:tc>
        <w:tc>
          <w:tcPr>
            <w:tcW w:w="712" w:type="dxa"/>
            <w:shd w:val="clear" w:color="auto" w:fill="E2EFD9" w:themeFill="accent6" w:themeFillTint="33"/>
          </w:tcPr>
          <w:p w14:paraId="2FA52476" w14:textId="77777777" w:rsidR="000470F9" w:rsidRPr="0089303E" w:rsidRDefault="000470F9" w:rsidP="00C1767F">
            <w:pPr>
              <w:spacing w:after="0" w:line="240" w:lineRule="auto"/>
              <w:jc w:val="center"/>
              <w:rPr>
                <w:rFonts w:ascii="Times New Roman" w:eastAsia="Times New Roman" w:hAnsi="Times New Roman" w:cs="Times New Roman"/>
                <w:b/>
                <w:sz w:val="20"/>
                <w:szCs w:val="20"/>
              </w:rPr>
            </w:pPr>
            <w:r w:rsidRPr="0089303E">
              <w:rPr>
                <w:rFonts w:ascii="Times New Roman" w:eastAsia="Times New Roman" w:hAnsi="Times New Roman" w:cs="Times New Roman"/>
                <w:b/>
                <w:sz w:val="20"/>
                <w:szCs w:val="20"/>
              </w:rPr>
              <w:t>Частка</w:t>
            </w:r>
          </w:p>
          <w:p w14:paraId="6D749A62" w14:textId="77777777" w:rsidR="000470F9" w:rsidRPr="00860F84" w:rsidRDefault="000470F9" w:rsidP="00C1767F">
            <w:pPr>
              <w:spacing w:after="0" w:line="240" w:lineRule="auto"/>
              <w:jc w:val="center"/>
              <w:rPr>
                <w:rFonts w:ascii="Times New Roman" w:eastAsia="Times New Roman" w:hAnsi="Times New Roman" w:cs="Times New Roman"/>
                <w:b/>
                <w:sz w:val="20"/>
                <w:szCs w:val="20"/>
                <w:highlight w:val="yellow"/>
              </w:rPr>
            </w:pPr>
            <w:r w:rsidRPr="0089303E">
              <w:rPr>
                <w:rFonts w:ascii="Times New Roman" w:eastAsia="Times New Roman" w:hAnsi="Times New Roman" w:cs="Times New Roman"/>
                <w:b/>
                <w:i/>
                <w:sz w:val="20"/>
                <w:szCs w:val="20"/>
              </w:rPr>
              <w:t>(у %)</w:t>
            </w:r>
          </w:p>
        </w:tc>
        <w:tc>
          <w:tcPr>
            <w:tcW w:w="1702" w:type="dxa"/>
            <w:shd w:val="clear" w:color="auto" w:fill="E2EFD9" w:themeFill="accent6" w:themeFillTint="33"/>
            <w:vAlign w:val="center"/>
          </w:tcPr>
          <w:p w14:paraId="2D538170" w14:textId="77777777" w:rsidR="000470F9" w:rsidRPr="00860F84" w:rsidRDefault="000470F9" w:rsidP="00C1767F">
            <w:pPr>
              <w:spacing w:after="0" w:line="240" w:lineRule="auto"/>
              <w:jc w:val="center"/>
              <w:rPr>
                <w:rFonts w:ascii="Times New Roman" w:eastAsia="Times New Roman" w:hAnsi="Times New Roman" w:cs="Times New Roman"/>
                <w:b/>
                <w:sz w:val="20"/>
                <w:szCs w:val="20"/>
                <w:highlight w:val="yellow"/>
              </w:rPr>
            </w:pPr>
            <w:r w:rsidRPr="00860F84">
              <w:rPr>
                <w:rFonts w:ascii="Times New Roman" w:eastAsia="Times New Roman" w:hAnsi="Times New Roman" w:cs="Times New Roman"/>
                <w:b/>
                <w:sz w:val="20"/>
                <w:szCs w:val="20"/>
              </w:rPr>
              <w:t>Джерело даних</w:t>
            </w:r>
          </w:p>
        </w:tc>
        <w:tc>
          <w:tcPr>
            <w:tcW w:w="1103" w:type="dxa"/>
            <w:shd w:val="clear" w:color="auto" w:fill="E2EFD9" w:themeFill="accent6" w:themeFillTint="33"/>
            <w:vAlign w:val="center"/>
          </w:tcPr>
          <w:p w14:paraId="77996573" w14:textId="77777777" w:rsidR="000470F9" w:rsidRPr="0089303E" w:rsidRDefault="000470F9" w:rsidP="00C1767F">
            <w:pPr>
              <w:spacing w:after="0" w:line="240" w:lineRule="auto"/>
              <w:jc w:val="center"/>
              <w:rPr>
                <w:rFonts w:ascii="Times New Roman" w:eastAsia="Times New Roman" w:hAnsi="Times New Roman" w:cs="Times New Roman"/>
                <w:b/>
                <w:sz w:val="20"/>
                <w:szCs w:val="20"/>
              </w:rPr>
            </w:pPr>
            <w:r w:rsidRPr="0089303E">
              <w:rPr>
                <w:rFonts w:ascii="Times New Roman" w:eastAsia="Times New Roman" w:hAnsi="Times New Roman" w:cs="Times New Roman"/>
                <w:b/>
                <w:sz w:val="20"/>
                <w:szCs w:val="20"/>
              </w:rPr>
              <w:t>Базовий показник</w:t>
            </w:r>
          </w:p>
        </w:tc>
      </w:tr>
      <w:tr w:rsidR="000470F9" w:rsidRPr="009139CA" w14:paraId="78786175" w14:textId="77777777" w:rsidTr="00C1767F">
        <w:trPr>
          <w:trHeight w:val="230"/>
        </w:trPr>
        <w:tc>
          <w:tcPr>
            <w:tcW w:w="2405" w:type="dxa"/>
            <w:vMerge w:val="restart"/>
          </w:tcPr>
          <w:p w14:paraId="71816711" w14:textId="7A3D311D" w:rsidR="000470F9" w:rsidRPr="00447DEC" w:rsidRDefault="000470F9" w:rsidP="00C1767F">
            <w:pPr>
              <w:widowControl w:val="0"/>
              <w:tabs>
                <w:tab w:val="left" w:pos="1274"/>
              </w:tabs>
              <w:spacing w:after="0" w:line="240" w:lineRule="auto"/>
              <w:ind w:firstLine="313"/>
              <w:jc w:val="both"/>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2</w:t>
            </w:r>
            <w:r>
              <w:rPr>
                <w:rFonts w:ascii="Times New Roman" w:eastAsia="Times New Roman" w:hAnsi="Times New Roman" w:cs="Times New Roman"/>
                <w:b/>
                <w:sz w:val="20"/>
                <w:szCs w:val="20"/>
              </w:rPr>
              <w:t>.7.7.1.</w:t>
            </w:r>
            <w:r w:rsidR="00537DD3">
              <w:rPr>
                <w:rFonts w:ascii="Times New Roman" w:eastAsia="Times New Roman" w:hAnsi="Times New Roman" w:cs="Times New Roman"/>
                <w:b/>
                <w:sz w:val="20"/>
                <w:szCs w:val="20"/>
              </w:rPr>
              <w:t> </w:t>
            </w:r>
            <w:r>
              <w:rPr>
                <w:rFonts w:ascii="Times New Roman" w:eastAsia="Times New Roman" w:hAnsi="Times New Roman" w:cs="Times New Roman"/>
                <w:b/>
                <w:sz w:val="20"/>
                <w:szCs w:val="20"/>
              </w:rPr>
              <w:t>В</w:t>
            </w:r>
            <w:r w:rsidRPr="000D19C7">
              <w:rPr>
                <w:rFonts w:ascii="Times New Roman" w:eastAsia="Times New Roman" w:hAnsi="Times New Roman" w:cs="Times New Roman"/>
                <w:b/>
                <w:sz w:val="20"/>
                <w:szCs w:val="20"/>
              </w:rPr>
              <w:t xml:space="preserve">проваджено єдину інформаційну систему соціальної сфери та забезпечено спрощення надання послуг у соціальній </w:t>
            </w:r>
            <w:r w:rsidRPr="000D19C7">
              <w:rPr>
                <w:rFonts w:ascii="Times New Roman" w:eastAsia="Times New Roman" w:hAnsi="Times New Roman" w:cs="Times New Roman"/>
                <w:b/>
                <w:sz w:val="20"/>
                <w:szCs w:val="20"/>
              </w:rPr>
              <w:lastRenderedPageBreak/>
              <w:t>сфері</w:t>
            </w:r>
          </w:p>
        </w:tc>
        <w:tc>
          <w:tcPr>
            <w:tcW w:w="9774" w:type="dxa"/>
          </w:tcPr>
          <w:p w14:paraId="0C5BEA6B" w14:textId="33871265" w:rsidR="000470F9" w:rsidRPr="000B6561" w:rsidRDefault="000470F9" w:rsidP="00C1767F">
            <w:pPr>
              <w:pStyle w:val="af"/>
              <w:spacing w:after="0" w:line="240" w:lineRule="auto"/>
              <w:ind w:left="0" w:firstLine="316"/>
              <w:jc w:val="both"/>
              <w:rPr>
                <w:rFonts w:ascii="Times New Roman" w:eastAsia="Times New Roman" w:hAnsi="Times New Roman" w:cs="Times New Roman"/>
                <w:bCs/>
                <w:sz w:val="20"/>
                <w:szCs w:val="20"/>
                <w:lang w:val="ru-RU" w:eastAsia="uk-UA" w:bidi="uk-UA"/>
              </w:rPr>
            </w:pPr>
            <w:r w:rsidRPr="00860F84">
              <w:rPr>
                <w:rFonts w:ascii="Times New Roman" w:eastAsia="Times New Roman" w:hAnsi="Times New Roman" w:cs="Times New Roman"/>
                <w:b/>
                <w:bCs/>
                <w:sz w:val="20"/>
                <w:szCs w:val="20"/>
                <w:lang w:val="ru-RU" w:eastAsia="uk-UA" w:bidi="uk-UA"/>
              </w:rPr>
              <w:lastRenderedPageBreak/>
              <w:t>1.</w:t>
            </w:r>
            <w:r w:rsidRPr="000B6561">
              <w:rPr>
                <w:rFonts w:ascii="Times New Roman" w:eastAsia="Times New Roman" w:hAnsi="Times New Roman" w:cs="Times New Roman"/>
                <w:b/>
                <w:bCs/>
                <w:sz w:val="20"/>
                <w:szCs w:val="20"/>
                <w:lang w:eastAsia="uk-UA" w:bidi="uk-UA"/>
              </w:rPr>
              <w:t> </w:t>
            </w:r>
            <w:proofErr w:type="spellStart"/>
            <w:r w:rsidRPr="005A3E21">
              <w:rPr>
                <w:rFonts w:ascii="Times New Roman" w:eastAsia="Times New Roman" w:hAnsi="Times New Roman" w:cs="Times New Roman"/>
                <w:bCs/>
                <w:sz w:val="20"/>
                <w:szCs w:val="20"/>
                <w:lang w:val="ru-RU" w:eastAsia="uk-UA" w:bidi="uk-UA"/>
              </w:rPr>
              <w:t>Підготовано</w:t>
            </w:r>
            <w:proofErr w:type="spellEnd"/>
            <w:r w:rsidRPr="005A3E21">
              <w:rPr>
                <w:rFonts w:ascii="Times New Roman" w:eastAsia="Times New Roman" w:hAnsi="Times New Roman" w:cs="Times New Roman"/>
                <w:bCs/>
                <w:sz w:val="20"/>
                <w:szCs w:val="20"/>
                <w:lang w:val="ru-RU" w:eastAsia="uk-UA" w:bidi="uk-UA"/>
              </w:rPr>
              <w:t xml:space="preserve"> та </w:t>
            </w:r>
            <w:proofErr w:type="spellStart"/>
            <w:r w:rsidRPr="005A3E21">
              <w:rPr>
                <w:rFonts w:ascii="Times New Roman" w:eastAsia="Times New Roman" w:hAnsi="Times New Roman" w:cs="Times New Roman"/>
                <w:bCs/>
                <w:sz w:val="20"/>
                <w:szCs w:val="20"/>
                <w:lang w:val="ru-RU" w:eastAsia="uk-UA" w:bidi="uk-UA"/>
              </w:rPr>
              <w:t>оприлюднено</w:t>
            </w:r>
            <w:proofErr w:type="spellEnd"/>
            <w:r w:rsidRPr="005A3E21">
              <w:rPr>
                <w:rFonts w:ascii="Times New Roman" w:eastAsia="Times New Roman" w:hAnsi="Times New Roman" w:cs="Times New Roman"/>
                <w:bCs/>
                <w:sz w:val="20"/>
                <w:szCs w:val="20"/>
                <w:lang w:val="ru-RU" w:eastAsia="uk-UA" w:bidi="uk-UA"/>
              </w:rPr>
              <w:t xml:space="preserve"> </w:t>
            </w:r>
            <w:proofErr w:type="spellStart"/>
            <w:r w:rsidRPr="005A3E21">
              <w:rPr>
                <w:rFonts w:ascii="Times New Roman" w:eastAsia="Times New Roman" w:hAnsi="Times New Roman" w:cs="Times New Roman"/>
                <w:bCs/>
                <w:sz w:val="20"/>
                <w:szCs w:val="20"/>
                <w:lang w:val="ru-RU" w:eastAsia="uk-UA" w:bidi="uk-UA"/>
              </w:rPr>
              <w:t>звіт</w:t>
            </w:r>
            <w:proofErr w:type="spellEnd"/>
            <w:r w:rsidRPr="005A3E21">
              <w:rPr>
                <w:rFonts w:ascii="Times New Roman" w:eastAsia="Times New Roman" w:hAnsi="Times New Roman" w:cs="Times New Roman"/>
                <w:bCs/>
                <w:sz w:val="20"/>
                <w:szCs w:val="20"/>
                <w:lang w:val="ru-RU" w:eastAsia="uk-UA" w:bidi="uk-UA"/>
              </w:rPr>
              <w:t xml:space="preserve"> </w:t>
            </w:r>
            <w:r w:rsidRPr="005A3E21">
              <w:rPr>
                <w:rFonts w:ascii="Times New Roman" w:eastAsia="Times New Roman" w:hAnsi="Times New Roman" w:cs="Times New Roman"/>
                <w:bCs/>
                <w:sz w:val="20"/>
                <w:szCs w:val="20"/>
                <w:lang w:eastAsia="uk-UA" w:bidi="uk-UA"/>
              </w:rPr>
              <w:t xml:space="preserve">за результатами </w:t>
            </w:r>
            <w:r w:rsidRPr="0089303E">
              <w:rPr>
                <w:rFonts w:ascii="Times New Roman" w:eastAsia="Times New Roman" w:hAnsi="Times New Roman" w:cs="Times New Roman"/>
                <w:bCs/>
                <w:sz w:val="20"/>
                <w:szCs w:val="20"/>
                <w:lang w:eastAsia="uk-UA" w:bidi="uk-UA"/>
              </w:rPr>
              <w:t>реінжиніринг</w:t>
            </w:r>
            <w:r>
              <w:rPr>
                <w:rFonts w:ascii="Times New Roman" w:eastAsia="Times New Roman" w:hAnsi="Times New Roman" w:cs="Times New Roman"/>
                <w:bCs/>
                <w:sz w:val="20"/>
                <w:szCs w:val="20"/>
                <w:lang w:eastAsia="uk-UA" w:bidi="uk-UA"/>
              </w:rPr>
              <w:t>у</w:t>
            </w:r>
            <w:r w:rsidRPr="0089303E">
              <w:rPr>
                <w:rFonts w:ascii="Times New Roman" w:eastAsia="Times New Roman" w:hAnsi="Times New Roman" w:cs="Times New Roman"/>
                <w:bCs/>
                <w:sz w:val="20"/>
                <w:szCs w:val="20"/>
                <w:lang w:eastAsia="uk-UA" w:bidi="uk-UA"/>
              </w:rPr>
              <w:t xml:space="preserve"> ділових процесів з надання соціальної </w:t>
            </w:r>
            <w:commentRangeStart w:id="154"/>
            <w:commentRangeStart w:id="155"/>
            <w:r w:rsidRPr="0089303E">
              <w:rPr>
                <w:rFonts w:ascii="Times New Roman" w:eastAsia="Times New Roman" w:hAnsi="Times New Roman" w:cs="Times New Roman"/>
                <w:bCs/>
                <w:sz w:val="20"/>
                <w:szCs w:val="20"/>
                <w:lang w:eastAsia="uk-UA" w:bidi="uk-UA"/>
              </w:rPr>
              <w:t>допомоги</w:t>
            </w:r>
            <w:commentRangeEnd w:id="154"/>
            <w:r w:rsidR="003A492C">
              <w:rPr>
                <w:rStyle w:val="a5"/>
              </w:rPr>
              <w:commentReference w:id="154"/>
            </w:r>
            <w:commentRangeEnd w:id="155"/>
            <w:r w:rsidR="003A492C">
              <w:rPr>
                <w:rStyle w:val="a5"/>
              </w:rPr>
              <w:commentReference w:id="155"/>
            </w:r>
            <w:r>
              <w:rPr>
                <w:rFonts w:ascii="Times New Roman" w:eastAsia="Times New Roman" w:hAnsi="Times New Roman" w:cs="Times New Roman"/>
                <w:bCs/>
                <w:sz w:val="20"/>
                <w:szCs w:val="20"/>
                <w:lang w:eastAsia="uk-UA" w:bidi="uk-UA"/>
              </w:rPr>
              <w:t xml:space="preserve"> та</w:t>
            </w:r>
            <w:r w:rsidR="003A492C" w:rsidRPr="003A492C">
              <w:rPr>
                <w:rFonts w:ascii="Times New Roman" w:eastAsia="Times New Roman" w:hAnsi="Times New Roman" w:cs="Times New Roman"/>
                <w:bCs/>
                <w:sz w:val="20"/>
                <w:szCs w:val="20"/>
                <w:lang w:eastAsia="uk-UA" w:bidi="uk-UA"/>
              </w:rPr>
              <w:t xml:space="preserve"> </w:t>
            </w:r>
            <w:r w:rsidR="003A492C" w:rsidRPr="003A492C">
              <w:rPr>
                <w:rFonts w:ascii="Times New Roman" w:eastAsia="Times New Roman" w:hAnsi="Times New Roman" w:cs="Times New Roman"/>
                <w:bCs/>
                <w:sz w:val="20"/>
                <w:szCs w:val="20"/>
                <w:highlight w:val="green"/>
                <w:lang w:eastAsia="uk-UA" w:bidi="uk-UA"/>
              </w:rPr>
              <w:t>адміністративних (публічних) соціальних послуг (адміністративних послуг соціального характеру) і</w:t>
            </w:r>
            <w:r w:rsidR="003A492C" w:rsidRPr="003A492C">
              <w:rPr>
                <w:rFonts w:ascii="Times New Roman" w:eastAsia="Times New Roman" w:hAnsi="Times New Roman" w:cs="Times New Roman"/>
                <w:bCs/>
                <w:sz w:val="20"/>
                <w:szCs w:val="20"/>
                <w:lang w:eastAsia="uk-UA" w:bidi="uk-UA"/>
              </w:rPr>
              <w:t xml:space="preserve"> </w:t>
            </w:r>
            <w:r>
              <w:rPr>
                <w:rFonts w:ascii="Times New Roman" w:eastAsia="Times New Roman" w:hAnsi="Times New Roman" w:cs="Times New Roman"/>
                <w:bCs/>
                <w:sz w:val="20"/>
                <w:szCs w:val="20"/>
                <w:lang w:eastAsia="uk-UA" w:bidi="uk-UA"/>
              </w:rPr>
              <w:t xml:space="preserve">за результатами </w:t>
            </w:r>
            <w:r w:rsidRPr="005A3E21">
              <w:rPr>
                <w:rFonts w:ascii="Times New Roman" w:eastAsia="Times New Roman" w:hAnsi="Times New Roman" w:cs="Times New Roman"/>
                <w:bCs/>
                <w:sz w:val="20"/>
                <w:szCs w:val="20"/>
                <w:lang w:eastAsia="uk-UA" w:bidi="uk-UA"/>
              </w:rPr>
              <w:t>аналітичного дослідження, яким визначено можливість внесення змін до</w:t>
            </w:r>
            <w:r w:rsidRPr="005108ED">
              <w:rPr>
                <w:rFonts w:ascii="Times New Roman" w:eastAsia="Times New Roman" w:hAnsi="Times New Roman" w:cs="Times New Roman"/>
                <w:bCs/>
                <w:sz w:val="20"/>
                <w:szCs w:val="20"/>
                <w:lang w:val="ru-RU" w:eastAsia="uk-UA" w:bidi="uk-UA"/>
              </w:rPr>
              <w:t xml:space="preserve"> </w:t>
            </w:r>
            <w:proofErr w:type="spellStart"/>
            <w:r w:rsidRPr="005108ED">
              <w:rPr>
                <w:rFonts w:ascii="Times New Roman" w:eastAsia="Times New Roman" w:hAnsi="Times New Roman" w:cs="Times New Roman"/>
                <w:bCs/>
                <w:sz w:val="20"/>
                <w:szCs w:val="20"/>
                <w:lang w:val="ru-RU" w:eastAsia="uk-UA" w:bidi="uk-UA"/>
              </w:rPr>
              <w:t>законів</w:t>
            </w:r>
            <w:proofErr w:type="spellEnd"/>
            <w:r w:rsidRPr="005108ED">
              <w:rPr>
                <w:rFonts w:ascii="Times New Roman" w:eastAsia="Times New Roman" w:hAnsi="Times New Roman" w:cs="Times New Roman"/>
                <w:bCs/>
                <w:sz w:val="20"/>
                <w:szCs w:val="20"/>
                <w:lang w:val="ru-RU" w:eastAsia="uk-UA" w:bidi="uk-UA"/>
              </w:rPr>
              <w:t xml:space="preserve"> з метою </w:t>
            </w:r>
            <w:r w:rsidRPr="000B6561">
              <w:rPr>
                <w:rFonts w:ascii="Times New Roman" w:eastAsia="Times New Roman" w:hAnsi="Times New Roman" w:cs="Times New Roman"/>
                <w:bCs/>
                <w:sz w:val="20"/>
                <w:szCs w:val="20"/>
                <w:lang w:eastAsia="uk-UA" w:bidi="uk-UA"/>
              </w:rPr>
              <w:t>усунення дублювання інструментів соціальної підтримки</w:t>
            </w:r>
            <w:r>
              <w:rPr>
                <w:rFonts w:ascii="Times New Roman" w:eastAsia="Times New Roman" w:hAnsi="Times New Roman" w:cs="Times New Roman"/>
                <w:bCs/>
                <w:sz w:val="20"/>
                <w:szCs w:val="20"/>
                <w:lang w:eastAsia="uk-UA" w:bidi="uk-UA"/>
              </w:rPr>
              <w:t>.</w:t>
            </w:r>
          </w:p>
        </w:tc>
        <w:tc>
          <w:tcPr>
            <w:tcW w:w="712" w:type="dxa"/>
          </w:tcPr>
          <w:p w14:paraId="3D3CCC6F" w14:textId="77777777" w:rsidR="000470F9" w:rsidRDefault="000470F9" w:rsidP="00C1767F">
            <w:pPr>
              <w:spacing w:after="0" w:line="240" w:lineRule="auto"/>
              <w:jc w:val="center"/>
              <w:rPr>
                <w:rFonts w:ascii="Times New Roman" w:eastAsia="Times New Roman" w:hAnsi="Times New Roman" w:cs="Times New Roman"/>
                <w:b/>
                <w:sz w:val="20"/>
                <w:szCs w:val="20"/>
                <w:lang w:val="ru-RU" w:eastAsia="uk-UA" w:bidi="uk-UA"/>
              </w:rPr>
            </w:pPr>
            <w:r>
              <w:rPr>
                <w:rFonts w:ascii="Times New Roman" w:eastAsia="Times New Roman" w:hAnsi="Times New Roman" w:cs="Times New Roman"/>
                <w:b/>
                <w:sz w:val="20"/>
                <w:szCs w:val="20"/>
                <w:lang w:val="ru-RU" w:eastAsia="uk-UA" w:bidi="uk-UA"/>
              </w:rPr>
              <w:t>20%</w:t>
            </w:r>
          </w:p>
        </w:tc>
        <w:tc>
          <w:tcPr>
            <w:tcW w:w="1702" w:type="dxa"/>
          </w:tcPr>
          <w:p w14:paraId="607B95B0" w14:textId="77777777" w:rsidR="000470F9" w:rsidRPr="002F3EBA"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41F9C">
              <w:rPr>
                <w:rFonts w:ascii="Times New Roman" w:eastAsia="Times New Roman" w:hAnsi="Times New Roman" w:cs="Times New Roman"/>
                <w:color w:val="000000"/>
                <w:sz w:val="16"/>
                <w:szCs w:val="16"/>
                <w:lang w:eastAsia="uk-UA" w:bidi="uk-UA"/>
              </w:rPr>
              <w:t>Офіційний вебсайт Мінсоцполітики (</w:t>
            </w:r>
            <w:hyperlink r:id="rId64" w:history="1">
              <w:r w:rsidRPr="000434D3">
                <w:rPr>
                  <w:rStyle w:val="a4"/>
                  <w:rFonts w:ascii="Times New Roman" w:eastAsia="Times New Roman" w:hAnsi="Times New Roman" w:cs="Times New Roman"/>
                  <w:sz w:val="16"/>
                  <w:szCs w:val="16"/>
                  <w:lang w:val="ru-RU" w:eastAsia="uk-UA" w:bidi="uk-UA"/>
                </w:rPr>
                <w:t>https://www.msp.gov.ua/</w:t>
              </w:r>
            </w:hyperlink>
            <w:r>
              <w:rPr>
                <w:rFonts w:ascii="Times New Roman" w:eastAsia="Times New Roman" w:hAnsi="Times New Roman" w:cs="Times New Roman"/>
                <w:color w:val="000000"/>
                <w:sz w:val="16"/>
                <w:szCs w:val="16"/>
                <w:lang w:val="ru-RU" w:eastAsia="uk-UA" w:bidi="uk-UA"/>
              </w:rPr>
              <w:t xml:space="preserve"> </w:t>
            </w:r>
            <w:r w:rsidRPr="00041F9C">
              <w:rPr>
                <w:rFonts w:ascii="Times New Roman" w:eastAsia="Times New Roman" w:hAnsi="Times New Roman" w:cs="Times New Roman"/>
                <w:color w:val="000000"/>
                <w:sz w:val="16"/>
                <w:szCs w:val="16"/>
                <w:lang w:eastAsia="uk-UA" w:bidi="uk-UA"/>
              </w:rPr>
              <w:t>)</w:t>
            </w:r>
          </w:p>
        </w:tc>
        <w:tc>
          <w:tcPr>
            <w:tcW w:w="1103" w:type="dxa"/>
          </w:tcPr>
          <w:p w14:paraId="002A7934" w14:textId="77777777" w:rsidR="000470F9"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41F9C">
              <w:rPr>
                <w:rFonts w:ascii="Times New Roman" w:eastAsia="Times New Roman" w:hAnsi="Times New Roman" w:cs="Times New Roman"/>
                <w:color w:val="000000"/>
                <w:sz w:val="16"/>
                <w:szCs w:val="16"/>
                <w:lang w:eastAsia="uk-UA" w:bidi="uk-UA"/>
              </w:rPr>
              <w:t xml:space="preserve">Звіт не </w:t>
            </w:r>
            <w:proofErr w:type="spellStart"/>
            <w:r>
              <w:rPr>
                <w:rFonts w:ascii="Times New Roman" w:eastAsia="Times New Roman" w:hAnsi="Times New Roman" w:cs="Times New Roman"/>
                <w:color w:val="000000"/>
                <w:sz w:val="16"/>
                <w:szCs w:val="16"/>
                <w:lang w:val="ru-RU" w:eastAsia="uk-UA" w:bidi="uk-UA"/>
              </w:rPr>
              <w:t>розроблено</w:t>
            </w:r>
            <w:proofErr w:type="spellEnd"/>
            <w:r>
              <w:rPr>
                <w:rFonts w:ascii="Times New Roman" w:eastAsia="Times New Roman" w:hAnsi="Times New Roman" w:cs="Times New Roman"/>
                <w:color w:val="000000"/>
                <w:sz w:val="16"/>
                <w:szCs w:val="16"/>
                <w:lang w:val="ru-RU" w:eastAsia="uk-UA" w:bidi="uk-UA"/>
              </w:rPr>
              <w:t xml:space="preserve"> та не </w:t>
            </w:r>
            <w:r w:rsidRPr="00041F9C">
              <w:rPr>
                <w:rFonts w:ascii="Times New Roman" w:eastAsia="Times New Roman" w:hAnsi="Times New Roman" w:cs="Times New Roman"/>
                <w:color w:val="000000"/>
                <w:sz w:val="16"/>
                <w:szCs w:val="16"/>
                <w:lang w:eastAsia="uk-UA" w:bidi="uk-UA"/>
              </w:rPr>
              <w:t>опубліковано</w:t>
            </w:r>
          </w:p>
        </w:tc>
      </w:tr>
      <w:tr w:rsidR="000470F9" w:rsidRPr="009139CA" w14:paraId="25E1A671" w14:textId="77777777" w:rsidTr="00C1767F">
        <w:trPr>
          <w:trHeight w:val="230"/>
        </w:trPr>
        <w:tc>
          <w:tcPr>
            <w:tcW w:w="2405" w:type="dxa"/>
            <w:vMerge/>
          </w:tcPr>
          <w:p w14:paraId="3D3FADBB" w14:textId="77777777" w:rsidR="000470F9" w:rsidRPr="00447DEC" w:rsidRDefault="000470F9" w:rsidP="00C1767F">
            <w:pPr>
              <w:widowControl w:val="0"/>
              <w:tabs>
                <w:tab w:val="left" w:pos="1274"/>
              </w:tabs>
              <w:spacing w:after="0" w:line="240" w:lineRule="auto"/>
              <w:ind w:firstLine="313"/>
              <w:jc w:val="both"/>
              <w:rPr>
                <w:rFonts w:ascii="Times New Roman" w:eastAsia="Times New Roman" w:hAnsi="Times New Roman" w:cs="Times New Roman"/>
                <w:b/>
                <w:sz w:val="20"/>
                <w:szCs w:val="20"/>
                <w:lang w:val="ru-RU"/>
              </w:rPr>
            </w:pPr>
          </w:p>
        </w:tc>
        <w:tc>
          <w:tcPr>
            <w:tcW w:w="9774" w:type="dxa"/>
          </w:tcPr>
          <w:p w14:paraId="4EF8BA45" w14:textId="1B8776FE" w:rsidR="000470F9" w:rsidRPr="000B6561" w:rsidRDefault="000470F9" w:rsidP="00C1767F">
            <w:pPr>
              <w:pStyle w:val="af"/>
              <w:spacing w:after="0" w:line="240" w:lineRule="auto"/>
              <w:ind w:left="0" w:firstLine="316"/>
              <w:jc w:val="both"/>
              <w:rPr>
                <w:rFonts w:ascii="Times New Roman" w:eastAsia="Times New Roman" w:hAnsi="Times New Roman" w:cs="Times New Roman"/>
                <w:bCs/>
                <w:sz w:val="20"/>
                <w:szCs w:val="20"/>
                <w:lang w:eastAsia="uk-UA" w:bidi="uk-UA"/>
              </w:rPr>
            </w:pPr>
            <w:r w:rsidRPr="00860F84">
              <w:rPr>
                <w:rFonts w:ascii="Times New Roman" w:eastAsia="Times New Roman" w:hAnsi="Times New Roman" w:cs="Times New Roman"/>
                <w:b/>
                <w:bCs/>
                <w:sz w:val="20"/>
                <w:szCs w:val="20"/>
                <w:lang w:val="ru-RU" w:eastAsia="uk-UA" w:bidi="uk-UA"/>
              </w:rPr>
              <w:t>2.</w:t>
            </w:r>
            <w:r w:rsidRPr="005A3E21">
              <w:rPr>
                <w:rFonts w:ascii="Times New Roman" w:eastAsia="Times New Roman" w:hAnsi="Times New Roman" w:cs="Times New Roman"/>
                <w:b/>
                <w:bCs/>
                <w:sz w:val="20"/>
                <w:szCs w:val="20"/>
                <w:lang w:eastAsia="uk-UA" w:bidi="uk-UA"/>
              </w:rPr>
              <w:t> </w:t>
            </w:r>
            <w:r w:rsidRPr="005A3E21">
              <w:rPr>
                <w:rFonts w:ascii="Times New Roman" w:eastAsia="Times New Roman" w:hAnsi="Times New Roman" w:cs="Times New Roman"/>
                <w:sz w:val="20"/>
                <w:szCs w:val="20"/>
                <w:lang w:eastAsia="uk-UA" w:bidi="uk-UA"/>
              </w:rPr>
              <w:t xml:space="preserve">Набрав чинності закон, яким за результатами аналітичного дослідження </w:t>
            </w:r>
            <w:proofErr w:type="spellStart"/>
            <w:r w:rsidRPr="005108ED">
              <w:rPr>
                <w:rFonts w:ascii="Times New Roman" w:eastAsia="Times New Roman" w:hAnsi="Times New Roman" w:cs="Times New Roman"/>
                <w:sz w:val="20"/>
                <w:szCs w:val="20"/>
                <w:lang w:eastAsia="uk-UA" w:bidi="uk-UA"/>
              </w:rPr>
              <w:t>внесено</w:t>
            </w:r>
            <w:proofErr w:type="spellEnd"/>
            <w:r w:rsidRPr="005108ED">
              <w:rPr>
                <w:rFonts w:ascii="Times New Roman" w:eastAsia="Times New Roman" w:hAnsi="Times New Roman" w:cs="Times New Roman"/>
                <w:sz w:val="20"/>
                <w:szCs w:val="20"/>
                <w:lang w:eastAsia="uk-UA" w:bidi="uk-UA"/>
              </w:rPr>
              <w:t xml:space="preserve"> зміни до законодавчих актів з метою усунення дублювання інструментів соціальної підтримки та</w:t>
            </w:r>
            <w:r>
              <w:rPr>
                <w:rFonts w:ascii="Times New Roman" w:eastAsia="Times New Roman" w:hAnsi="Times New Roman" w:cs="Times New Roman"/>
                <w:sz w:val="20"/>
                <w:szCs w:val="20"/>
                <w:lang w:eastAsia="uk-UA" w:bidi="uk-UA"/>
              </w:rPr>
              <w:t xml:space="preserve"> (у разі необхідності) за результатами </w:t>
            </w:r>
            <w:r w:rsidRPr="0089303E">
              <w:rPr>
                <w:rFonts w:ascii="Times New Roman" w:eastAsia="Times New Roman" w:hAnsi="Times New Roman" w:cs="Times New Roman"/>
                <w:bCs/>
                <w:sz w:val="20"/>
                <w:szCs w:val="20"/>
                <w:lang w:eastAsia="uk-UA" w:bidi="uk-UA"/>
              </w:rPr>
              <w:lastRenderedPageBreak/>
              <w:t>реінжинірингу ділових процесів з надання соціальної допомоги</w:t>
            </w:r>
            <w:r>
              <w:rPr>
                <w:rFonts w:ascii="Times New Roman" w:eastAsia="Times New Roman" w:hAnsi="Times New Roman" w:cs="Times New Roman"/>
                <w:bCs/>
                <w:sz w:val="20"/>
                <w:szCs w:val="20"/>
                <w:lang w:eastAsia="uk-UA" w:bidi="uk-UA"/>
              </w:rPr>
              <w:t xml:space="preserve"> </w:t>
            </w:r>
            <w:proofErr w:type="spellStart"/>
            <w:r>
              <w:rPr>
                <w:rFonts w:ascii="Times New Roman" w:eastAsia="Times New Roman" w:hAnsi="Times New Roman" w:cs="Times New Roman"/>
                <w:bCs/>
                <w:sz w:val="20"/>
                <w:szCs w:val="20"/>
                <w:lang w:eastAsia="uk-UA" w:bidi="uk-UA"/>
              </w:rPr>
              <w:t>внесено</w:t>
            </w:r>
            <w:proofErr w:type="spellEnd"/>
            <w:r>
              <w:rPr>
                <w:rFonts w:ascii="Times New Roman" w:eastAsia="Times New Roman" w:hAnsi="Times New Roman" w:cs="Times New Roman"/>
                <w:bCs/>
                <w:sz w:val="20"/>
                <w:szCs w:val="20"/>
                <w:lang w:eastAsia="uk-UA" w:bidi="uk-UA"/>
              </w:rPr>
              <w:t xml:space="preserve"> зміни</w:t>
            </w:r>
            <w:r w:rsidRPr="005108ED">
              <w:rPr>
                <w:rFonts w:ascii="Times New Roman" w:eastAsia="Times New Roman" w:hAnsi="Times New Roman" w:cs="Times New Roman"/>
                <w:sz w:val="20"/>
                <w:szCs w:val="20"/>
                <w:lang w:eastAsia="uk-UA" w:bidi="uk-UA"/>
              </w:rPr>
              <w:t xml:space="preserve"> щодо нарахування, призначення, виплати та контролю державних соціальних допомог, пенсійних та страхових </w:t>
            </w:r>
            <w:commentRangeStart w:id="156"/>
            <w:commentRangeStart w:id="157"/>
            <w:r w:rsidRPr="005108ED">
              <w:rPr>
                <w:rFonts w:ascii="Times New Roman" w:eastAsia="Times New Roman" w:hAnsi="Times New Roman" w:cs="Times New Roman"/>
                <w:sz w:val="20"/>
                <w:szCs w:val="20"/>
                <w:lang w:eastAsia="uk-UA" w:bidi="uk-UA"/>
              </w:rPr>
              <w:t>виплат</w:t>
            </w:r>
            <w:commentRangeEnd w:id="156"/>
            <w:r w:rsidR="0088181D">
              <w:rPr>
                <w:rStyle w:val="a5"/>
              </w:rPr>
              <w:commentReference w:id="156"/>
            </w:r>
            <w:commentRangeEnd w:id="157"/>
            <w:r w:rsidR="00BC083F">
              <w:rPr>
                <w:rStyle w:val="a5"/>
              </w:rPr>
              <w:commentReference w:id="157"/>
            </w:r>
            <w:r w:rsidRPr="005108ED">
              <w:rPr>
                <w:rFonts w:ascii="Times New Roman" w:eastAsia="Times New Roman" w:hAnsi="Times New Roman" w:cs="Times New Roman"/>
                <w:sz w:val="20"/>
                <w:szCs w:val="20"/>
                <w:lang w:eastAsia="uk-UA" w:bidi="uk-UA"/>
              </w:rPr>
              <w:t xml:space="preserve"> </w:t>
            </w:r>
            <w:r w:rsidR="00BC083F" w:rsidRPr="00BC083F">
              <w:rPr>
                <w:rFonts w:ascii="Times New Roman" w:eastAsia="Times New Roman" w:hAnsi="Times New Roman" w:cs="Times New Roman"/>
                <w:sz w:val="20"/>
                <w:szCs w:val="20"/>
                <w:highlight w:val="green"/>
                <w:lang w:eastAsia="uk-UA" w:bidi="uk-UA"/>
              </w:rPr>
              <w:t>і надання адміністративних (публічних) послуг в електронній формі</w:t>
            </w:r>
            <w:r w:rsidR="00BC083F" w:rsidRPr="00BC083F">
              <w:rPr>
                <w:rFonts w:ascii="Times New Roman" w:eastAsia="Times New Roman" w:hAnsi="Times New Roman" w:cs="Times New Roman"/>
                <w:sz w:val="20"/>
                <w:szCs w:val="20"/>
                <w:lang w:eastAsia="uk-UA" w:bidi="uk-UA"/>
              </w:rPr>
              <w:t xml:space="preserve"> </w:t>
            </w:r>
            <w:r w:rsidRPr="005108ED">
              <w:rPr>
                <w:rFonts w:ascii="Times New Roman" w:eastAsia="Times New Roman" w:hAnsi="Times New Roman" w:cs="Times New Roman"/>
                <w:sz w:val="20"/>
                <w:szCs w:val="20"/>
                <w:lang w:eastAsia="uk-UA" w:bidi="uk-UA"/>
              </w:rPr>
              <w:t xml:space="preserve">з використанням </w:t>
            </w:r>
            <w:r w:rsidRPr="00860F84">
              <w:rPr>
                <w:rFonts w:ascii="Times New Roman" w:eastAsia="Times New Roman" w:hAnsi="Times New Roman" w:cs="Times New Roman"/>
                <w:bCs/>
                <w:sz w:val="20"/>
                <w:szCs w:val="20"/>
                <w:lang w:eastAsia="uk-UA" w:bidi="uk-UA"/>
              </w:rPr>
              <w:t>Єдиної інформаційної системи соціальної сфери</w:t>
            </w:r>
            <w:r w:rsidRPr="005108ED">
              <w:rPr>
                <w:rFonts w:ascii="Times New Roman" w:eastAsia="Times New Roman" w:hAnsi="Times New Roman" w:cs="Times New Roman"/>
                <w:sz w:val="20"/>
                <w:szCs w:val="20"/>
                <w:lang w:eastAsia="uk-UA" w:bidi="uk-UA"/>
              </w:rPr>
              <w:t>.</w:t>
            </w:r>
          </w:p>
        </w:tc>
        <w:tc>
          <w:tcPr>
            <w:tcW w:w="712" w:type="dxa"/>
          </w:tcPr>
          <w:p w14:paraId="370ED304" w14:textId="77777777" w:rsidR="000470F9" w:rsidRPr="00F02126" w:rsidRDefault="000470F9" w:rsidP="00C1767F">
            <w:pPr>
              <w:spacing w:after="0" w:line="240" w:lineRule="auto"/>
              <w:jc w:val="center"/>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val="ru-RU" w:eastAsia="uk-UA" w:bidi="uk-UA"/>
              </w:rPr>
              <w:lastRenderedPageBreak/>
              <w:t>30</w:t>
            </w:r>
            <w:r>
              <w:rPr>
                <w:rFonts w:ascii="Times New Roman" w:eastAsia="Times New Roman" w:hAnsi="Times New Roman" w:cs="Times New Roman"/>
                <w:b/>
                <w:sz w:val="20"/>
                <w:szCs w:val="20"/>
                <w:lang w:eastAsia="uk-UA" w:bidi="uk-UA"/>
              </w:rPr>
              <w:t>%</w:t>
            </w:r>
          </w:p>
        </w:tc>
        <w:tc>
          <w:tcPr>
            <w:tcW w:w="1702" w:type="dxa"/>
          </w:tcPr>
          <w:p w14:paraId="4EC21426" w14:textId="77777777" w:rsidR="000470F9" w:rsidRPr="002F3EBA"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2F3EBA">
              <w:rPr>
                <w:rFonts w:ascii="Times New Roman" w:eastAsia="Times New Roman" w:hAnsi="Times New Roman" w:cs="Times New Roman"/>
                <w:color w:val="000000"/>
                <w:sz w:val="16"/>
                <w:szCs w:val="16"/>
                <w:lang w:eastAsia="uk-UA" w:bidi="uk-UA"/>
              </w:rPr>
              <w:t>1. Офіційні друковані видання України.</w:t>
            </w:r>
          </w:p>
          <w:p w14:paraId="068BCB87" w14:textId="77777777" w:rsidR="000470F9" w:rsidRPr="009139CA"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2F3EBA">
              <w:rPr>
                <w:rFonts w:ascii="Times New Roman" w:eastAsia="Times New Roman" w:hAnsi="Times New Roman" w:cs="Times New Roman"/>
                <w:color w:val="000000"/>
                <w:sz w:val="16"/>
                <w:szCs w:val="16"/>
                <w:lang w:eastAsia="uk-UA" w:bidi="uk-UA"/>
              </w:rPr>
              <w:lastRenderedPageBreak/>
              <w:t xml:space="preserve">2. Офіційний </w:t>
            </w:r>
            <w:proofErr w:type="spellStart"/>
            <w:r w:rsidRPr="002F3EBA">
              <w:rPr>
                <w:rFonts w:ascii="Times New Roman" w:eastAsia="Times New Roman" w:hAnsi="Times New Roman" w:cs="Times New Roman"/>
                <w:color w:val="000000"/>
                <w:sz w:val="16"/>
                <w:szCs w:val="16"/>
                <w:lang w:eastAsia="uk-UA" w:bidi="uk-UA"/>
              </w:rPr>
              <w:t>вебпортал</w:t>
            </w:r>
            <w:proofErr w:type="spellEnd"/>
            <w:r w:rsidRPr="002F3EBA">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1103" w:type="dxa"/>
          </w:tcPr>
          <w:p w14:paraId="3C0BA5BA" w14:textId="77777777" w:rsidR="000470F9" w:rsidRPr="009139C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EF1620">
              <w:rPr>
                <w:rFonts w:ascii="Times New Roman" w:eastAsia="Times New Roman" w:hAnsi="Times New Roman" w:cs="Times New Roman"/>
                <w:color w:val="000000"/>
                <w:sz w:val="16"/>
                <w:szCs w:val="16"/>
                <w:lang w:eastAsia="uk-UA" w:bidi="uk-UA"/>
              </w:rPr>
              <w:lastRenderedPageBreak/>
              <w:t>Закон чинності не набрав</w:t>
            </w:r>
          </w:p>
        </w:tc>
      </w:tr>
      <w:tr w:rsidR="000470F9" w:rsidRPr="009139CA" w14:paraId="3A86E9EA" w14:textId="77777777" w:rsidTr="00C1767F">
        <w:trPr>
          <w:trHeight w:val="230"/>
        </w:trPr>
        <w:tc>
          <w:tcPr>
            <w:tcW w:w="2405" w:type="dxa"/>
            <w:vMerge/>
          </w:tcPr>
          <w:p w14:paraId="5CBAF6AB" w14:textId="77777777" w:rsidR="000470F9" w:rsidRPr="00447DEC" w:rsidRDefault="000470F9" w:rsidP="00C1767F">
            <w:pPr>
              <w:widowControl w:val="0"/>
              <w:tabs>
                <w:tab w:val="left" w:pos="1274"/>
              </w:tabs>
              <w:spacing w:after="0" w:line="240" w:lineRule="auto"/>
              <w:ind w:firstLine="313"/>
              <w:jc w:val="both"/>
              <w:rPr>
                <w:rFonts w:ascii="Times New Roman" w:eastAsia="Times New Roman" w:hAnsi="Times New Roman" w:cs="Times New Roman"/>
                <w:b/>
                <w:sz w:val="20"/>
                <w:szCs w:val="20"/>
                <w:lang w:val="ru-RU"/>
              </w:rPr>
            </w:pPr>
          </w:p>
        </w:tc>
        <w:tc>
          <w:tcPr>
            <w:tcW w:w="9774" w:type="dxa"/>
          </w:tcPr>
          <w:p w14:paraId="0B95F21D" w14:textId="68B5C4D1" w:rsidR="000470F9" w:rsidRPr="005108ED" w:rsidRDefault="000470F9" w:rsidP="00C1767F">
            <w:pPr>
              <w:pStyle w:val="af"/>
              <w:spacing w:after="0" w:line="240" w:lineRule="auto"/>
              <w:ind w:left="0" w:firstLine="316"/>
              <w:jc w:val="both"/>
              <w:rPr>
                <w:rFonts w:ascii="Times New Roman" w:eastAsia="Times New Roman" w:hAnsi="Times New Roman" w:cs="Times New Roman"/>
                <w:bCs/>
                <w:sz w:val="20"/>
                <w:szCs w:val="20"/>
                <w:lang w:val="ru-RU" w:eastAsia="uk-UA" w:bidi="uk-UA"/>
              </w:rPr>
            </w:pPr>
            <w:r w:rsidRPr="00860F84">
              <w:rPr>
                <w:rFonts w:ascii="Times New Roman" w:eastAsia="Times New Roman" w:hAnsi="Times New Roman" w:cs="Times New Roman"/>
                <w:b/>
                <w:bCs/>
                <w:sz w:val="20"/>
                <w:szCs w:val="20"/>
                <w:lang w:val="ru-RU" w:eastAsia="uk-UA" w:bidi="uk-UA"/>
              </w:rPr>
              <w:t>3.</w:t>
            </w:r>
            <w:r w:rsidRPr="00860F84">
              <w:rPr>
                <w:rFonts w:ascii="Times New Roman" w:hAnsi="Times New Roman" w:cs="Times New Roman"/>
                <w:b/>
                <w:color w:val="333333"/>
                <w:sz w:val="20"/>
                <w:szCs w:val="20"/>
                <w:shd w:val="clear" w:color="auto" w:fill="FFFFFF"/>
              </w:rPr>
              <w:t> </w:t>
            </w:r>
            <w:r w:rsidRPr="000B6561">
              <w:rPr>
                <w:rFonts w:ascii="Times New Roman" w:eastAsia="Times New Roman" w:hAnsi="Times New Roman" w:cs="Times New Roman"/>
                <w:bCs/>
                <w:sz w:val="20"/>
                <w:szCs w:val="20"/>
                <w:lang w:eastAsia="uk-UA" w:bidi="uk-UA"/>
              </w:rPr>
              <w:t>Єдина інформаційна система соціальної сфери накопичує</w:t>
            </w:r>
            <w:r w:rsidRPr="005A3E21">
              <w:rPr>
                <w:rFonts w:ascii="Times New Roman" w:eastAsia="Times New Roman" w:hAnsi="Times New Roman" w:cs="Times New Roman"/>
                <w:bCs/>
                <w:sz w:val="20"/>
                <w:szCs w:val="20"/>
                <w:lang w:eastAsia="uk-UA" w:bidi="uk-UA"/>
              </w:rPr>
              <w:t>, зберігає та автоматизовано обробляє інформацію</w:t>
            </w:r>
            <w:r w:rsidRPr="005108ED">
              <w:rPr>
                <w:rFonts w:ascii="Times New Roman" w:eastAsia="Times New Roman" w:hAnsi="Times New Roman" w:cs="Times New Roman"/>
                <w:bCs/>
                <w:sz w:val="20"/>
                <w:szCs w:val="20"/>
                <w:lang w:eastAsia="uk-UA" w:bidi="uk-UA"/>
              </w:rPr>
              <w:t xml:space="preserve"> щодо соціального захисту </w:t>
            </w:r>
            <w:commentRangeStart w:id="158"/>
            <w:commentRangeStart w:id="159"/>
            <w:r w:rsidRPr="005108ED">
              <w:rPr>
                <w:rFonts w:ascii="Times New Roman" w:eastAsia="Times New Roman" w:hAnsi="Times New Roman" w:cs="Times New Roman"/>
                <w:bCs/>
                <w:sz w:val="20"/>
                <w:szCs w:val="20"/>
                <w:lang w:eastAsia="uk-UA" w:bidi="uk-UA"/>
              </w:rPr>
              <w:t>населення</w:t>
            </w:r>
            <w:commentRangeEnd w:id="158"/>
            <w:r w:rsidR="00BC083F">
              <w:rPr>
                <w:rStyle w:val="a5"/>
              </w:rPr>
              <w:commentReference w:id="158"/>
            </w:r>
            <w:commentRangeEnd w:id="159"/>
            <w:r w:rsidR="00BC083F">
              <w:rPr>
                <w:rStyle w:val="a5"/>
              </w:rPr>
              <w:commentReference w:id="159"/>
            </w:r>
            <w:r w:rsidR="00BC083F">
              <w:rPr>
                <w:rFonts w:ascii="Times New Roman" w:eastAsia="Times New Roman" w:hAnsi="Times New Roman" w:cs="Times New Roman"/>
                <w:bCs/>
                <w:sz w:val="20"/>
                <w:szCs w:val="20"/>
                <w:lang w:eastAsia="uk-UA" w:bidi="uk-UA"/>
              </w:rPr>
              <w:t xml:space="preserve"> </w:t>
            </w:r>
            <w:r w:rsidR="00BC083F" w:rsidRPr="00BC083F">
              <w:rPr>
                <w:rFonts w:ascii="Times New Roman" w:eastAsia="Times New Roman" w:hAnsi="Times New Roman" w:cs="Times New Roman"/>
                <w:bCs/>
                <w:sz w:val="20"/>
                <w:szCs w:val="20"/>
                <w:highlight w:val="green"/>
                <w:lang w:eastAsia="uk-UA" w:bidi="uk-UA"/>
              </w:rPr>
              <w:t xml:space="preserve">і забезпечує надання адміністративних (публічних) </w:t>
            </w:r>
            <w:r w:rsidR="0082554B">
              <w:rPr>
                <w:rFonts w:ascii="Times New Roman" w:eastAsia="Times New Roman" w:hAnsi="Times New Roman" w:cs="Times New Roman"/>
                <w:bCs/>
                <w:sz w:val="20"/>
                <w:szCs w:val="20"/>
                <w:highlight w:val="green"/>
                <w:lang w:eastAsia="uk-UA" w:bidi="uk-UA"/>
              </w:rPr>
              <w:t xml:space="preserve">соціальних </w:t>
            </w:r>
            <w:r w:rsidR="00BC083F" w:rsidRPr="00BC083F">
              <w:rPr>
                <w:rFonts w:ascii="Times New Roman" w:eastAsia="Times New Roman" w:hAnsi="Times New Roman" w:cs="Times New Roman"/>
                <w:bCs/>
                <w:sz w:val="20"/>
                <w:szCs w:val="20"/>
                <w:highlight w:val="green"/>
                <w:lang w:eastAsia="uk-UA" w:bidi="uk-UA"/>
              </w:rPr>
              <w:t xml:space="preserve">послуг </w:t>
            </w:r>
            <w:r w:rsidR="00B7328D" w:rsidRPr="00B7328D">
              <w:rPr>
                <w:rFonts w:ascii="Times New Roman" w:eastAsia="Times New Roman" w:hAnsi="Times New Roman" w:cs="Times New Roman"/>
                <w:bCs/>
                <w:sz w:val="20"/>
                <w:szCs w:val="20"/>
                <w:highlight w:val="green"/>
                <w:lang w:eastAsia="uk-UA" w:bidi="uk-UA"/>
              </w:rPr>
              <w:t xml:space="preserve">(адміністративних послуг соціального характеру) </w:t>
            </w:r>
            <w:r w:rsidR="00BC083F" w:rsidRPr="00BC083F">
              <w:rPr>
                <w:rFonts w:ascii="Times New Roman" w:eastAsia="Times New Roman" w:hAnsi="Times New Roman" w:cs="Times New Roman"/>
                <w:bCs/>
                <w:sz w:val="20"/>
                <w:szCs w:val="20"/>
                <w:highlight w:val="green"/>
                <w:lang w:eastAsia="uk-UA" w:bidi="uk-UA"/>
              </w:rPr>
              <w:t>в електронній формі</w:t>
            </w:r>
            <w:r w:rsidRPr="005108ED">
              <w:rPr>
                <w:rFonts w:ascii="Times New Roman" w:eastAsia="Times New Roman" w:hAnsi="Times New Roman" w:cs="Times New Roman"/>
                <w:bCs/>
                <w:sz w:val="20"/>
                <w:szCs w:val="20"/>
                <w:lang w:val="ru-RU" w:eastAsia="uk-UA" w:bidi="uk-UA"/>
              </w:rPr>
              <w:t>:</w:t>
            </w:r>
          </w:p>
          <w:p w14:paraId="1275FCE8" w14:textId="217AA5E0" w:rsidR="000470F9" w:rsidRPr="00860F84" w:rsidRDefault="000470F9" w:rsidP="00C1767F">
            <w:pPr>
              <w:pStyle w:val="af"/>
              <w:spacing w:after="0" w:line="240" w:lineRule="auto"/>
              <w:ind w:left="0" w:firstLine="316"/>
              <w:jc w:val="both"/>
              <w:rPr>
                <w:rFonts w:ascii="Times New Roman" w:eastAsia="Times New Roman" w:hAnsi="Times New Roman" w:cs="Times New Roman"/>
                <w:bCs/>
                <w:sz w:val="16"/>
                <w:szCs w:val="16"/>
                <w:lang w:val="ru-RU" w:eastAsia="uk-UA" w:bidi="uk-UA"/>
              </w:rPr>
            </w:pPr>
            <w:r w:rsidRPr="00860F84">
              <w:rPr>
                <w:rFonts w:ascii="Times New Roman" w:eastAsia="Times New Roman" w:hAnsi="Times New Roman" w:cs="Times New Roman"/>
                <w:bCs/>
                <w:sz w:val="16"/>
                <w:szCs w:val="16"/>
                <w:lang w:val="ru-RU" w:eastAsia="uk-UA" w:bidi="uk-UA"/>
              </w:rPr>
              <w:t>-</w:t>
            </w:r>
            <w:r>
              <w:rPr>
                <w:rFonts w:ascii="Times New Roman" w:eastAsia="Times New Roman" w:hAnsi="Times New Roman" w:cs="Times New Roman"/>
                <w:bCs/>
                <w:sz w:val="16"/>
                <w:szCs w:val="16"/>
                <w:lang w:val="ru-RU" w:eastAsia="uk-UA" w:bidi="uk-UA"/>
              </w:rPr>
              <w:t> </w:t>
            </w:r>
            <w:proofErr w:type="spellStart"/>
            <w:r w:rsidRPr="00860F84">
              <w:rPr>
                <w:rFonts w:ascii="Times New Roman" w:eastAsia="Times New Roman" w:hAnsi="Times New Roman" w:cs="Times New Roman"/>
                <w:bCs/>
                <w:sz w:val="16"/>
                <w:szCs w:val="16"/>
                <w:lang w:val="ru-RU" w:eastAsia="uk-UA" w:bidi="uk-UA"/>
              </w:rPr>
              <w:t>здійснено</w:t>
            </w:r>
            <w:proofErr w:type="spellEnd"/>
            <w:r w:rsidRPr="00860F84">
              <w:rPr>
                <w:rFonts w:ascii="Times New Roman" w:eastAsia="Times New Roman" w:hAnsi="Times New Roman" w:cs="Times New Roman"/>
                <w:bCs/>
                <w:sz w:val="16"/>
                <w:szCs w:val="16"/>
                <w:lang w:val="ru-RU" w:eastAsia="uk-UA" w:bidi="uk-UA"/>
              </w:rPr>
              <w:t xml:space="preserve"> </w:t>
            </w:r>
            <w:proofErr w:type="spellStart"/>
            <w:r w:rsidRPr="00860F84">
              <w:rPr>
                <w:rFonts w:ascii="Times New Roman" w:eastAsia="Times New Roman" w:hAnsi="Times New Roman" w:cs="Times New Roman"/>
                <w:bCs/>
                <w:sz w:val="16"/>
                <w:szCs w:val="16"/>
                <w:lang w:val="ru-RU" w:eastAsia="uk-UA" w:bidi="uk-UA"/>
              </w:rPr>
              <w:t>поетапний</w:t>
            </w:r>
            <w:proofErr w:type="spellEnd"/>
            <w:r w:rsidRPr="00860F84">
              <w:rPr>
                <w:rFonts w:ascii="Times New Roman" w:eastAsia="Times New Roman" w:hAnsi="Times New Roman" w:cs="Times New Roman"/>
                <w:bCs/>
                <w:sz w:val="16"/>
                <w:szCs w:val="16"/>
                <w:lang w:val="ru-RU" w:eastAsia="uk-UA" w:bidi="uk-UA"/>
              </w:rPr>
              <w:t xml:space="preserve"> </w:t>
            </w:r>
            <w:proofErr w:type="spellStart"/>
            <w:r w:rsidRPr="00860F84">
              <w:rPr>
                <w:rFonts w:ascii="Times New Roman" w:eastAsia="Times New Roman" w:hAnsi="Times New Roman" w:cs="Times New Roman"/>
                <w:bCs/>
                <w:sz w:val="16"/>
                <w:szCs w:val="16"/>
                <w:lang w:val="ru-RU" w:eastAsia="uk-UA" w:bidi="uk-UA"/>
              </w:rPr>
              <w:t>розвиток</w:t>
            </w:r>
            <w:proofErr w:type="spellEnd"/>
            <w:r w:rsidRPr="00860F84">
              <w:rPr>
                <w:rFonts w:ascii="Times New Roman" w:eastAsia="Times New Roman" w:hAnsi="Times New Roman" w:cs="Times New Roman"/>
                <w:bCs/>
                <w:sz w:val="16"/>
                <w:szCs w:val="16"/>
                <w:lang w:val="ru-RU" w:eastAsia="uk-UA" w:bidi="uk-UA"/>
              </w:rPr>
              <w:t xml:space="preserve"> та </w:t>
            </w:r>
            <w:proofErr w:type="spellStart"/>
            <w:r w:rsidRPr="00860F84">
              <w:rPr>
                <w:rFonts w:ascii="Times New Roman" w:eastAsia="Times New Roman" w:hAnsi="Times New Roman" w:cs="Times New Roman"/>
                <w:bCs/>
                <w:sz w:val="16"/>
                <w:szCs w:val="16"/>
                <w:lang w:val="ru-RU" w:eastAsia="uk-UA" w:bidi="uk-UA"/>
              </w:rPr>
              <w:t>впровадження</w:t>
            </w:r>
            <w:proofErr w:type="spellEnd"/>
            <w:r w:rsidRPr="00860F84">
              <w:rPr>
                <w:rFonts w:ascii="Times New Roman" w:eastAsia="Times New Roman" w:hAnsi="Times New Roman" w:cs="Times New Roman"/>
                <w:bCs/>
                <w:sz w:val="16"/>
                <w:szCs w:val="16"/>
                <w:lang w:val="ru-RU" w:eastAsia="uk-UA" w:bidi="uk-UA"/>
              </w:rPr>
              <w:t xml:space="preserve"> </w:t>
            </w:r>
            <w:proofErr w:type="spellStart"/>
            <w:r w:rsidRPr="00860F84">
              <w:rPr>
                <w:rFonts w:ascii="Times New Roman" w:eastAsia="Times New Roman" w:hAnsi="Times New Roman" w:cs="Times New Roman"/>
                <w:bCs/>
                <w:sz w:val="16"/>
                <w:szCs w:val="16"/>
                <w:lang w:val="ru-RU" w:eastAsia="uk-UA" w:bidi="uk-UA"/>
              </w:rPr>
              <w:t>загальних</w:t>
            </w:r>
            <w:proofErr w:type="spellEnd"/>
            <w:r w:rsidRPr="00860F84">
              <w:rPr>
                <w:rFonts w:ascii="Times New Roman" w:eastAsia="Times New Roman" w:hAnsi="Times New Roman" w:cs="Times New Roman"/>
                <w:bCs/>
                <w:sz w:val="16"/>
                <w:szCs w:val="16"/>
                <w:lang w:val="ru-RU" w:eastAsia="uk-UA" w:bidi="uk-UA"/>
              </w:rPr>
              <w:t xml:space="preserve"> </w:t>
            </w:r>
            <w:proofErr w:type="spellStart"/>
            <w:r w:rsidRPr="00860F84">
              <w:rPr>
                <w:rFonts w:ascii="Times New Roman" w:eastAsia="Times New Roman" w:hAnsi="Times New Roman" w:cs="Times New Roman"/>
                <w:bCs/>
                <w:sz w:val="16"/>
                <w:szCs w:val="16"/>
                <w:lang w:val="ru-RU" w:eastAsia="uk-UA" w:bidi="uk-UA"/>
              </w:rPr>
              <w:t>підсистем</w:t>
            </w:r>
            <w:proofErr w:type="spellEnd"/>
            <w:r w:rsidRPr="00860F84">
              <w:rPr>
                <w:rFonts w:ascii="Times New Roman" w:eastAsia="Times New Roman" w:hAnsi="Times New Roman" w:cs="Times New Roman"/>
                <w:bCs/>
                <w:sz w:val="16"/>
                <w:szCs w:val="16"/>
                <w:lang w:val="ru-RU" w:eastAsia="uk-UA" w:bidi="uk-UA"/>
              </w:rPr>
              <w:t xml:space="preserve"> ЄІССС (</w:t>
            </w:r>
            <w:r w:rsidRPr="00C82426">
              <w:rPr>
                <w:rFonts w:ascii="Times New Roman" w:eastAsia="Times New Roman" w:hAnsi="Times New Roman" w:cs="Times New Roman"/>
                <w:bCs/>
                <w:sz w:val="16"/>
                <w:szCs w:val="16"/>
                <w:highlight w:val="green"/>
                <w:lang w:val="ru-RU" w:eastAsia="uk-UA" w:bidi="uk-UA"/>
              </w:rPr>
              <w:t>1</w:t>
            </w:r>
            <w:r w:rsidR="00C82426" w:rsidRPr="00C82426">
              <w:rPr>
                <w:rFonts w:ascii="Times New Roman" w:eastAsia="Times New Roman" w:hAnsi="Times New Roman" w:cs="Times New Roman"/>
                <w:bCs/>
                <w:sz w:val="16"/>
                <w:szCs w:val="16"/>
                <w:highlight w:val="green"/>
                <w:lang w:val="ru-RU" w:eastAsia="uk-UA" w:bidi="uk-UA"/>
              </w:rPr>
              <w:t>0</w:t>
            </w:r>
            <w:commentRangeStart w:id="161"/>
            <w:commentRangeStart w:id="162"/>
            <w:r w:rsidRPr="00860F84">
              <w:rPr>
                <w:rFonts w:ascii="Times New Roman" w:eastAsia="Times New Roman" w:hAnsi="Times New Roman" w:cs="Times New Roman"/>
                <w:bCs/>
                <w:sz w:val="16"/>
                <w:szCs w:val="16"/>
                <w:lang w:val="ru-RU" w:eastAsia="uk-UA" w:bidi="uk-UA"/>
              </w:rPr>
              <w:t>%</w:t>
            </w:r>
            <w:commentRangeEnd w:id="161"/>
            <w:r w:rsidR="00C82426">
              <w:rPr>
                <w:rStyle w:val="a5"/>
              </w:rPr>
              <w:commentReference w:id="161"/>
            </w:r>
            <w:commentRangeEnd w:id="162"/>
            <w:r w:rsidR="00C82426">
              <w:rPr>
                <w:rStyle w:val="a5"/>
              </w:rPr>
              <w:commentReference w:id="162"/>
            </w:r>
            <w:r w:rsidRPr="00860F84">
              <w:rPr>
                <w:rFonts w:ascii="Times New Roman" w:eastAsia="Times New Roman" w:hAnsi="Times New Roman" w:cs="Times New Roman"/>
                <w:bCs/>
                <w:sz w:val="16"/>
                <w:szCs w:val="16"/>
                <w:lang w:val="ru-RU" w:eastAsia="uk-UA" w:bidi="uk-UA"/>
              </w:rPr>
              <w:t>);</w:t>
            </w:r>
          </w:p>
          <w:p w14:paraId="537416DD" w14:textId="77777777" w:rsidR="000470F9" w:rsidRPr="00860F84" w:rsidRDefault="000470F9" w:rsidP="00C1767F">
            <w:pPr>
              <w:pStyle w:val="af"/>
              <w:spacing w:after="0" w:line="240" w:lineRule="auto"/>
              <w:ind w:left="0" w:firstLine="316"/>
              <w:jc w:val="both"/>
              <w:rPr>
                <w:rFonts w:ascii="Times New Roman" w:hAnsi="Times New Roman" w:cs="Times New Roman"/>
                <w:sz w:val="16"/>
                <w:szCs w:val="16"/>
                <w:lang w:val="ru-RU"/>
              </w:rPr>
            </w:pPr>
            <w:r w:rsidRPr="00860F84">
              <w:rPr>
                <w:rFonts w:ascii="Times New Roman" w:eastAsia="Times New Roman" w:hAnsi="Times New Roman" w:cs="Times New Roman"/>
                <w:bCs/>
                <w:sz w:val="16"/>
                <w:szCs w:val="16"/>
                <w:lang w:val="ru-RU" w:eastAsia="uk-UA" w:bidi="uk-UA"/>
              </w:rPr>
              <w:t>-</w:t>
            </w:r>
            <w:r>
              <w:rPr>
                <w:rFonts w:ascii="Times New Roman" w:eastAsia="Times New Roman" w:hAnsi="Times New Roman" w:cs="Times New Roman"/>
                <w:bCs/>
                <w:sz w:val="16"/>
                <w:szCs w:val="16"/>
                <w:lang w:val="ru-RU" w:eastAsia="uk-UA" w:bidi="uk-UA"/>
              </w:rPr>
              <w:t> </w:t>
            </w:r>
            <w:proofErr w:type="spellStart"/>
            <w:r w:rsidRPr="00860F84">
              <w:rPr>
                <w:rFonts w:ascii="Times New Roman" w:eastAsia="Times New Roman" w:hAnsi="Times New Roman" w:cs="Times New Roman"/>
                <w:bCs/>
                <w:sz w:val="16"/>
                <w:szCs w:val="16"/>
                <w:lang w:val="ru-RU" w:eastAsia="uk-UA" w:bidi="uk-UA"/>
              </w:rPr>
              <w:t>здійснено</w:t>
            </w:r>
            <w:proofErr w:type="spellEnd"/>
            <w:r w:rsidRPr="00860F84">
              <w:rPr>
                <w:rFonts w:ascii="Times New Roman" w:eastAsia="Times New Roman" w:hAnsi="Times New Roman" w:cs="Times New Roman"/>
                <w:bCs/>
                <w:sz w:val="16"/>
                <w:szCs w:val="16"/>
                <w:lang w:val="ru-RU" w:eastAsia="uk-UA" w:bidi="uk-UA"/>
              </w:rPr>
              <w:t xml:space="preserve"> </w:t>
            </w:r>
            <w:proofErr w:type="spellStart"/>
            <w:r w:rsidRPr="00860F84">
              <w:rPr>
                <w:rFonts w:ascii="Times New Roman" w:eastAsia="Times New Roman" w:hAnsi="Times New Roman" w:cs="Times New Roman"/>
                <w:bCs/>
                <w:sz w:val="16"/>
                <w:szCs w:val="16"/>
                <w:lang w:val="ru-RU" w:eastAsia="uk-UA" w:bidi="uk-UA"/>
              </w:rPr>
              <w:t>поетапний</w:t>
            </w:r>
            <w:proofErr w:type="spellEnd"/>
            <w:r w:rsidRPr="00860F84">
              <w:rPr>
                <w:rFonts w:ascii="Times New Roman" w:eastAsia="Times New Roman" w:hAnsi="Times New Roman" w:cs="Times New Roman"/>
                <w:bCs/>
                <w:sz w:val="16"/>
                <w:szCs w:val="16"/>
                <w:lang w:val="ru-RU" w:eastAsia="uk-UA" w:bidi="uk-UA"/>
              </w:rPr>
              <w:t xml:space="preserve"> </w:t>
            </w:r>
            <w:proofErr w:type="spellStart"/>
            <w:r w:rsidRPr="00860F84">
              <w:rPr>
                <w:rFonts w:ascii="Times New Roman" w:eastAsia="Times New Roman" w:hAnsi="Times New Roman" w:cs="Times New Roman"/>
                <w:bCs/>
                <w:sz w:val="16"/>
                <w:szCs w:val="16"/>
                <w:lang w:val="ru-RU" w:eastAsia="uk-UA" w:bidi="uk-UA"/>
              </w:rPr>
              <w:t>розвиток</w:t>
            </w:r>
            <w:proofErr w:type="spellEnd"/>
            <w:r w:rsidRPr="00860F84">
              <w:rPr>
                <w:rFonts w:ascii="Times New Roman" w:eastAsia="Times New Roman" w:hAnsi="Times New Roman" w:cs="Times New Roman"/>
                <w:bCs/>
                <w:sz w:val="16"/>
                <w:szCs w:val="16"/>
                <w:lang w:val="ru-RU" w:eastAsia="uk-UA" w:bidi="uk-UA"/>
              </w:rPr>
              <w:t xml:space="preserve"> та </w:t>
            </w:r>
            <w:proofErr w:type="spellStart"/>
            <w:r w:rsidRPr="00860F84">
              <w:rPr>
                <w:rFonts w:ascii="Times New Roman" w:eastAsia="Times New Roman" w:hAnsi="Times New Roman" w:cs="Times New Roman"/>
                <w:bCs/>
                <w:sz w:val="16"/>
                <w:szCs w:val="16"/>
                <w:lang w:val="ru-RU" w:eastAsia="uk-UA" w:bidi="uk-UA"/>
              </w:rPr>
              <w:t>впровадження</w:t>
            </w:r>
            <w:proofErr w:type="spellEnd"/>
            <w:r w:rsidRPr="00860F84">
              <w:rPr>
                <w:rFonts w:ascii="Times New Roman" w:eastAsia="Times New Roman" w:hAnsi="Times New Roman" w:cs="Times New Roman"/>
                <w:bCs/>
                <w:sz w:val="16"/>
                <w:szCs w:val="16"/>
                <w:lang w:val="ru-RU" w:eastAsia="uk-UA" w:bidi="uk-UA"/>
              </w:rPr>
              <w:t xml:space="preserve"> </w:t>
            </w:r>
            <w:proofErr w:type="spellStart"/>
            <w:r w:rsidRPr="00860F84">
              <w:rPr>
                <w:rFonts w:ascii="Times New Roman" w:eastAsia="Times New Roman" w:hAnsi="Times New Roman" w:cs="Times New Roman"/>
                <w:bCs/>
                <w:sz w:val="16"/>
                <w:szCs w:val="16"/>
                <w:lang w:val="ru-RU" w:eastAsia="uk-UA" w:bidi="uk-UA"/>
              </w:rPr>
              <w:t>прикладних</w:t>
            </w:r>
            <w:proofErr w:type="spellEnd"/>
            <w:r w:rsidRPr="00860F84">
              <w:rPr>
                <w:rFonts w:ascii="Times New Roman" w:eastAsia="Times New Roman" w:hAnsi="Times New Roman" w:cs="Times New Roman"/>
                <w:bCs/>
                <w:sz w:val="16"/>
                <w:szCs w:val="16"/>
                <w:lang w:val="ru-RU" w:eastAsia="uk-UA" w:bidi="uk-UA"/>
              </w:rPr>
              <w:t xml:space="preserve"> </w:t>
            </w:r>
            <w:proofErr w:type="spellStart"/>
            <w:r w:rsidRPr="00860F84">
              <w:rPr>
                <w:rFonts w:ascii="Times New Roman" w:eastAsia="Times New Roman" w:hAnsi="Times New Roman" w:cs="Times New Roman"/>
                <w:bCs/>
                <w:sz w:val="16"/>
                <w:szCs w:val="16"/>
                <w:lang w:val="ru-RU" w:eastAsia="uk-UA" w:bidi="uk-UA"/>
              </w:rPr>
              <w:t>підсистем</w:t>
            </w:r>
            <w:proofErr w:type="spellEnd"/>
            <w:r w:rsidRPr="00860F84">
              <w:rPr>
                <w:rFonts w:ascii="Times New Roman" w:eastAsia="Times New Roman" w:hAnsi="Times New Roman" w:cs="Times New Roman"/>
                <w:bCs/>
                <w:sz w:val="16"/>
                <w:szCs w:val="16"/>
                <w:lang w:val="ru-RU" w:eastAsia="uk-UA" w:bidi="uk-UA"/>
              </w:rPr>
              <w:t xml:space="preserve"> ЄІССС</w:t>
            </w:r>
            <w:r w:rsidRPr="00860F84">
              <w:rPr>
                <w:rFonts w:ascii="Times New Roman" w:hAnsi="Times New Roman" w:cs="Times New Roman"/>
                <w:sz w:val="16"/>
                <w:szCs w:val="16"/>
                <w:lang w:val="ru-RU"/>
              </w:rPr>
              <w:t xml:space="preserve"> (1</w:t>
            </w:r>
            <w:r>
              <w:rPr>
                <w:rFonts w:ascii="Times New Roman" w:hAnsi="Times New Roman" w:cs="Times New Roman"/>
                <w:sz w:val="16"/>
                <w:szCs w:val="16"/>
                <w:lang w:val="ru-RU"/>
              </w:rPr>
              <w:t>0</w:t>
            </w:r>
            <w:r w:rsidRPr="00860F84">
              <w:rPr>
                <w:rFonts w:ascii="Times New Roman" w:hAnsi="Times New Roman" w:cs="Times New Roman"/>
                <w:sz w:val="16"/>
                <w:szCs w:val="16"/>
                <w:lang w:val="ru-RU"/>
              </w:rPr>
              <w:t>%);</w:t>
            </w:r>
          </w:p>
          <w:p w14:paraId="279DFA2C" w14:textId="56DC57AC" w:rsidR="000470F9" w:rsidRPr="009E49A3" w:rsidRDefault="000470F9" w:rsidP="00C1767F">
            <w:pPr>
              <w:pStyle w:val="af"/>
              <w:spacing w:after="0" w:line="240" w:lineRule="auto"/>
              <w:ind w:left="0" w:firstLine="316"/>
              <w:jc w:val="both"/>
              <w:rPr>
                <w:rFonts w:ascii="Times New Roman" w:hAnsi="Times New Roman"/>
                <w:sz w:val="16"/>
                <w:lang w:val="ru-RU"/>
              </w:rPr>
            </w:pPr>
            <w:r w:rsidRPr="00860F84">
              <w:rPr>
                <w:rFonts w:ascii="Times New Roman" w:hAnsi="Times New Roman" w:cs="Times New Roman"/>
                <w:sz w:val="16"/>
                <w:szCs w:val="16"/>
                <w:lang w:val="ru-RU"/>
              </w:rPr>
              <w:t>-</w:t>
            </w:r>
            <w:r>
              <w:rPr>
                <w:rFonts w:ascii="Times New Roman" w:hAnsi="Times New Roman" w:cs="Times New Roman"/>
                <w:sz w:val="16"/>
                <w:szCs w:val="16"/>
                <w:lang w:val="ru-RU"/>
              </w:rPr>
              <w:t> </w:t>
            </w:r>
            <w:r w:rsidRPr="00860F84">
              <w:rPr>
                <w:rFonts w:ascii="Times New Roman" w:eastAsia="Times New Roman" w:hAnsi="Times New Roman" w:cs="Times New Roman"/>
                <w:bCs/>
                <w:sz w:val="16"/>
                <w:szCs w:val="16"/>
                <w:lang w:eastAsia="uk-UA" w:bidi="uk-UA"/>
              </w:rPr>
              <w:t>проведено інтеграцію ЄІССС з електронними державними ресурсами та реєстрами для взаємодії (</w:t>
            </w:r>
            <w:r w:rsidRPr="00860F84">
              <w:rPr>
                <w:rFonts w:ascii="Times New Roman" w:eastAsia="Times New Roman" w:hAnsi="Times New Roman" w:cs="Times New Roman"/>
                <w:bCs/>
                <w:sz w:val="16"/>
                <w:szCs w:val="16"/>
                <w:lang w:val="ru-RU" w:eastAsia="uk-UA" w:bidi="uk-UA"/>
              </w:rPr>
              <w:t>1</w:t>
            </w:r>
            <w:r>
              <w:rPr>
                <w:rFonts w:ascii="Times New Roman" w:eastAsia="Times New Roman" w:hAnsi="Times New Roman" w:cs="Times New Roman"/>
                <w:bCs/>
                <w:sz w:val="16"/>
                <w:szCs w:val="16"/>
                <w:lang w:val="ru-RU" w:eastAsia="uk-UA" w:bidi="uk-UA"/>
              </w:rPr>
              <w:t>0</w:t>
            </w:r>
            <w:r w:rsidRPr="00860F84">
              <w:rPr>
                <w:rFonts w:ascii="Times New Roman" w:eastAsia="Times New Roman" w:hAnsi="Times New Roman" w:cs="Times New Roman"/>
                <w:bCs/>
                <w:sz w:val="16"/>
                <w:szCs w:val="16"/>
                <w:lang w:eastAsia="uk-UA" w:bidi="uk-UA"/>
              </w:rPr>
              <w:t xml:space="preserve">%); </w:t>
            </w:r>
          </w:p>
          <w:p w14:paraId="5E1C4D3B" w14:textId="1433F487" w:rsidR="00C82426" w:rsidRPr="00C82426" w:rsidRDefault="00C82426" w:rsidP="00C82426">
            <w:pPr>
              <w:pStyle w:val="af"/>
              <w:spacing w:after="0" w:line="240" w:lineRule="auto"/>
              <w:ind w:left="0" w:firstLine="316"/>
              <w:jc w:val="both"/>
              <w:rPr>
                <w:rFonts w:ascii="Times New Roman" w:eastAsia="Times New Roman" w:hAnsi="Times New Roman" w:cs="Times New Roman"/>
                <w:bCs/>
                <w:sz w:val="16"/>
                <w:szCs w:val="16"/>
                <w:lang w:eastAsia="uk-UA" w:bidi="uk-UA"/>
              </w:rPr>
            </w:pPr>
            <w:r w:rsidRPr="009E49A3">
              <w:rPr>
                <w:rFonts w:ascii="Times New Roman" w:hAnsi="Times New Roman"/>
                <w:sz w:val="16"/>
                <w:highlight w:val="green"/>
                <w:lang w:val="ru-RU"/>
              </w:rPr>
              <w:t>-</w:t>
            </w:r>
            <w:r w:rsidRPr="00C82426">
              <w:rPr>
                <w:rFonts w:ascii="Times New Roman" w:eastAsia="Times New Roman" w:hAnsi="Times New Roman" w:cs="Times New Roman"/>
                <w:bCs/>
                <w:sz w:val="16"/>
                <w:szCs w:val="16"/>
                <w:highlight w:val="green"/>
                <w:lang w:val="ru-RU" w:eastAsia="uk-UA" w:bidi="uk-UA"/>
              </w:rPr>
              <w:t xml:space="preserve"> </w:t>
            </w:r>
            <w:bookmarkStart w:id="164" w:name="_Hlk120093366"/>
            <w:r w:rsidRPr="00C82426">
              <w:rPr>
                <w:rFonts w:ascii="Times New Roman" w:eastAsia="Times New Roman" w:hAnsi="Times New Roman" w:cs="Times New Roman"/>
                <w:bCs/>
                <w:sz w:val="16"/>
                <w:szCs w:val="16"/>
                <w:highlight w:val="green"/>
                <w:lang w:eastAsia="uk-UA" w:bidi="uk-UA"/>
              </w:rPr>
              <w:t>забезпечено надання базових соціальних послуг в електронній формі (5%);</w:t>
            </w:r>
            <w:bookmarkEnd w:id="164"/>
          </w:p>
          <w:p w14:paraId="7293344F" w14:textId="77777777" w:rsidR="000470F9" w:rsidRPr="000B6561" w:rsidRDefault="000470F9" w:rsidP="00C1767F">
            <w:pPr>
              <w:pStyle w:val="af"/>
              <w:spacing w:after="0" w:line="240" w:lineRule="auto"/>
              <w:ind w:left="0" w:firstLine="316"/>
              <w:jc w:val="both"/>
              <w:rPr>
                <w:rFonts w:ascii="Times New Roman" w:eastAsia="Times New Roman" w:hAnsi="Times New Roman" w:cs="Times New Roman"/>
                <w:bCs/>
                <w:sz w:val="20"/>
                <w:szCs w:val="20"/>
                <w:lang w:val="ru-RU" w:eastAsia="uk-UA" w:bidi="uk-UA"/>
              </w:rPr>
            </w:pPr>
            <w:commentRangeStart w:id="165"/>
            <w:commentRangeStart w:id="166"/>
            <w:r w:rsidRPr="00860F84">
              <w:rPr>
                <w:rFonts w:ascii="Times New Roman" w:eastAsia="Times New Roman" w:hAnsi="Times New Roman" w:cs="Times New Roman"/>
                <w:bCs/>
                <w:sz w:val="16"/>
                <w:szCs w:val="16"/>
                <w:lang w:val="ru-RU" w:eastAsia="uk-UA" w:bidi="uk-UA"/>
              </w:rPr>
              <w:t>-</w:t>
            </w:r>
            <w:commentRangeEnd w:id="165"/>
            <w:r w:rsidR="00BC083F">
              <w:rPr>
                <w:rStyle w:val="a5"/>
              </w:rPr>
              <w:commentReference w:id="165"/>
            </w:r>
            <w:commentRangeEnd w:id="166"/>
            <w:r w:rsidR="00C82426">
              <w:rPr>
                <w:rStyle w:val="a5"/>
              </w:rPr>
              <w:commentReference w:id="166"/>
            </w:r>
            <w:r>
              <w:rPr>
                <w:rFonts w:ascii="Times New Roman" w:eastAsia="Times New Roman" w:hAnsi="Times New Roman" w:cs="Times New Roman"/>
                <w:bCs/>
                <w:sz w:val="16"/>
                <w:szCs w:val="16"/>
                <w:lang w:val="ru-RU" w:eastAsia="uk-UA" w:bidi="uk-UA"/>
              </w:rPr>
              <w:t> </w:t>
            </w:r>
            <w:r w:rsidRPr="00860F84">
              <w:rPr>
                <w:rFonts w:ascii="Times New Roman" w:eastAsia="Times New Roman" w:hAnsi="Times New Roman" w:cs="Times New Roman"/>
                <w:bCs/>
                <w:sz w:val="16"/>
                <w:szCs w:val="16"/>
                <w:lang w:eastAsia="uk-UA" w:bidi="uk-UA"/>
              </w:rPr>
              <w:t>інформація в інституціях соціального захисту, зокрема, персональні дані користувачів убезпечені від стороннього втручання та неправомірного використання (</w:t>
            </w:r>
            <w:r w:rsidRPr="00860F84">
              <w:rPr>
                <w:rFonts w:ascii="Times New Roman" w:eastAsia="Times New Roman" w:hAnsi="Times New Roman" w:cs="Times New Roman"/>
                <w:bCs/>
                <w:sz w:val="16"/>
                <w:szCs w:val="16"/>
                <w:lang w:val="ru-RU" w:eastAsia="uk-UA" w:bidi="uk-UA"/>
              </w:rPr>
              <w:t>5</w:t>
            </w:r>
            <w:r w:rsidRPr="00860F84">
              <w:rPr>
                <w:rFonts w:ascii="Times New Roman" w:eastAsia="Times New Roman" w:hAnsi="Times New Roman" w:cs="Times New Roman"/>
                <w:bCs/>
                <w:sz w:val="16"/>
                <w:szCs w:val="16"/>
                <w:lang w:eastAsia="uk-UA" w:bidi="uk-UA"/>
              </w:rPr>
              <w:t>%).</w:t>
            </w:r>
          </w:p>
        </w:tc>
        <w:tc>
          <w:tcPr>
            <w:tcW w:w="712" w:type="dxa"/>
          </w:tcPr>
          <w:p w14:paraId="144AC219" w14:textId="77777777" w:rsidR="000470F9" w:rsidRPr="00F02126" w:rsidRDefault="000470F9" w:rsidP="00C1767F">
            <w:pPr>
              <w:spacing w:after="0" w:line="240" w:lineRule="auto"/>
              <w:jc w:val="center"/>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val="ru-RU" w:eastAsia="uk-UA" w:bidi="uk-UA"/>
              </w:rPr>
              <w:t>40</w:t>
            </w:r>
            <w:r w:rsidRPr="00AE30F6">
              <w:rPr>
                <w:rFonts w:ascii="Times New Roman" w:eastAsia="Times New Roman" w:hAnsi="Times New Roman" w:cs="Times New Roman"/>
                <w:b/>
                <w:sz w:val="20"/>
                <w:szCs w:val="20"/>
                <w:lang w:eastAsia="uk-UA" w:bidi="uk-UA"/>
              </w:rPr>
              <w:t>%</w:t>
            </w:r>
          </w:p>
        </w:tc>
        <w:tc>
          <w:tcPr>
            <w:tcW w:w="1702" w:type="dxa"/>
          </w:tcPr>
          <w:p w14:paraId="1304F541" w14:textId="77777777" w:rsidR="000470F9"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1. </w:t>
            </w:r>
            <w:r w:rsidRPr="00AE125E">
              <w:rPr>
                <w:rFonts w:ascii="Times New Roman" w:eastAsia="Times New Roman" w:hAnsi="Times New Roman" w:cs="Times New Roman"/>
                <w:color w:val="000000"/>
                <w:sz w:val="16"/>
                <w:szCs w:val="16"/>
                <w:lang w:eastAsia="uk-UA" w:bidi="uk-UA"/>
              </w:rPr>
              <w:t>Офіційний вебсайт</w:t>
            </w:r>
            <w:r>
              <w:rPr>
                <w:rFonts w:ascii="Times New Roman" w:eastAsia="Times New Roman" w:hAnsi="Times New Roman" w:cs="Times New Roman"/>
                <w:color w:val="000000"/>
                <w:sz w:val="16"/>
                <w:szCs w:val="16"/>
                <w:lang w:eastAsia="uk-UA" w:bidi="uk-UA"/>
              </w:rPr>
              <w:t xml:space="preserve"> </w:t>
            </w:r>
            <w:r w:rsidRPr="00AE125E">
              <w:rPr>
                <w:rFonts w:ascii="Times New Roman" w:eastAsia="Times New Roman" w:hAnsi="Times New Roman" w:cs="Times New Roman"/>
                <w:color w:val="000000"/>
                <w:sz w:val="16"/>
                <w:szCs w:val="16"/>
                <w:lang w:eastAsia="uk-UA" w:bidi="uk-UA"/>
              </w:rPr>
              <w:t>Мінсоцполітики</w:t>
            </w:r>
            <w:r w:rsidRPr="00860F84">
              <w:rPr>
                <w:rFonts w:ascii="Times New Roman" w:eastAsia="Times New Roman" w:hAnsi="Times New Roman" w:cs="Times New Roman"/>
                <w:color w:val="000000"/>
                <w:sz w:val="16"/>
                <w:szCs w:val="16"/>
                <w:lang w:eastAsia="uk-UA" w:bidi="uk-UA"/>
              </w:rPr>
              <w:t xml:space="preserve"> (</w:t>
            </w:r>
            <w:proofErr w:type="spellStart"/>
            <w:r w:rsidRPr="00320342">
              <w:rPr>
                <w:rFonts w:ascii="Times New Roman" w:eastAsia="Times New Roman" w:hAnsi="Times New Roman" w:cs="Times New Roman"/>
                <w:color w:val="000000"/>
                <w:sz w:val="16"/>
                <w:szCs w:val="16"/>
                <w:lang w:val="ru-RU" w:eastAsia="uk-UA" w:bidi="uk-UA"/>
              </w:rPr>
              <w:t>https</w:t>
            </w:r>
            <w:proofErr w:type="spellEnd"/>
            <w:r w:rsidRPr="00320342">
              <w:rPr>
                <w:rFonts w:ascii="Times New Roman" w:eastAsia="Times New Roman" w:hAnsi="Times New Roman" w:cs="Times New Roman"/>
                <w:color w:val="000000"/>
                <w:sz w:val="16"/>
                <w:szCs w:val="16"/>
                <w:lang w:eastAsia="uk-UA" w:bidi="uk-UA"/>
              </w:rPr>
              <w:t>://</w:t>
            </w:r>
            <w:proofErr w:type="spellStart"/>
            <w:r w:rsidRPr="00320342">
              <w:rPr>
                <w:rFonts w:ascii="Times New Roman" w:eastAsia="Times New Roman" w:hAnsi="Times New Roman" w:cs="Times New Roman"/>
                <w:color w:val="000000"/>
                <w:sz w:val="16"/>
                <w:szCs w:val="16"/>
                <w:lang w:val="ru-RU" w:eastAsia="uk-UA" w:bidi="uk-UA"/>
              </w:rPr>
              <w:t>www</w:t>
            </w:r>
            <w:proofErr w:type="spellEnd"/>
            <w:r w:rsidRPr="00320342">
              <w:rPr>
                <w:rFonts w:ascii="Times New Roman" w:eastAsia="Times New Roman" w:hAnsi="Times New Roman" w:cs="Times New Roman"/>
                <w:color w:val="000000"/>
                <w:sz w:val="16"/>
                <w:szCs w:val="16"/>
                <w:lang w:eastAsia="uk-UA" w:bidi="uk-UA"/>
              </w:rPr>
              <w:t>.</w:t>
            </w:r>
            <w:proofErr w:type="spellStart"/>
            <w:r w:rsidRPr="00320342">
              <w:rPr>
                <w:rFonts w:ascii="Times New Roman" w:eastAsia="Times New Roman" w:hAnsi="Times New Roman" w:cs="Times New Roman"/>
                <w:color w:val="000000"/>
                <w:sz w:val="16"/>
                <w:szCs w:val="16"/>
                <w:lang w:val="ru-RU" w:eastAsia="uk-UA" w:bidi="uk-UA"/>
              </w:rPr>
              <w:t>msp</w:t>
            </w:r>
            <w:proofErr w:type="spellEnd"/>
            <w:r w:rsidRPr="00320342">
              <w:rPr>
                <w:rFonts w:ascii="Times New Roman" w:eastAsia="Times New Roman" w:hAnsi="Times New Roman" w:cs="Times New Roman"/>
                <w:color w:val="000000"/>
                <w:sz w:val="16"/>
                <w:szCs w:val="16"/>
                <w:lang w:eastAsia="uk-UA" w:bidi="uk-UA"/>
              </w:rPr>
              <w:t>.</w:t>
            </w:r>
            <w:proofErr w:type="spellStart"/>
            <w:r w:rsidRPr="00320342">
              <w:rPr>
                <w:rFonts w:ascii="Times New Roman" w:eastAsia="Times New Roman" w:hAnsi="Times New Roman" w:cs="Times New Roman"/>
                <w:color w:val="000000"/>
                <w:sz w:val="16"/>
                <w:szCs w:val="16"/>
                <w:lang w:val="ru-RU" w:eastAsia="uk-UA" w:bidi="uk-UA"/>
              </w:rPr>
              <w:t>gov</w:t>
            </w:r>
            <w:proofErr w:type="spellEnd"/>
            <w:r w:rsidRPr="00320342">
              <w:rPr>
                <w:rFonts w:ascii="Times New Roman" w:eastAsia="Times New Roman" w:hAnsi="Times New Roman" w:cs="Times New Roman"/>
                <w:color w:val="000000"/>
                <w:sz w:val="16"/>
                <w:szCs w:val="16"/>
                <w:lang w:eastAsia="uk-UA" w:bidi="uk-UA"/>
              </w:rPr>
              <w:t>.</w:t>
            </w:r>
            <w:proofErr w:type="spellStart"/>
            <w:r w:rsidRPr="00320342">
              <w:rPr>
                <w:rFonts w:ascii="Times New Roman" w:eastAsia="Times New Roman" w:hAnsi="Times New Roman" w:cs="Times New Roman"/>
                <w:color w:val="000000"/>
                <w:sz w:val="16"/>
                <w:szCs w:val="16"/>
                <w:lang w:val="ru-RU" w:eastAsia="uk-UA" w:bidi="uk-UA"/>
              </w:rPr>
              <w:t>ua</w:t>
            </w:r>
            <w:proofErr w:type="spellEnd"/>
            <w:r w:rsidRPr="00320342">
              <w:rPr>
                <w:rFonts w:ascii="Times New Roman" w:eastAsia="Times New Roman" w:hAnsi="Times New Roman" w:cs="Times New Roman"/>
                <w:color w:val="000000"/>
                <w:sz w:val="16"/>
                <w:szCs w:val="16"/>
                <w:lang w:eastAsia="uk-UA" w:bidi="uk-UA"/>
              </w:rPr>
              <w:t xml:space="preserve">/ </w:t>
            </w:r>
            <w:r w:rsidRPr="00860F84">
              <w:rPr>
                <w:rFonts w:ascii="Times New Roman" w:eastAsia="Times New Roman" w:hAnsi="Times New Roman" w:cs="Times New Roman"/>
                <w:color w:val="000000"/>
                <w:sz w:val="16"/>
                <w:szCs w:val="16"/>
                <w:lang w:eastAsia="uk-UA" w:bidi="uk-UA"/>
              </w:rPr>
              <w:t>)</w:t>
            </w:r>
          </w:p>
          <w:p w14:paraId="40416C9F" w14:textId="77777777" w:rsidR="000470F9" w:rsidRPr="00860F84" w:rsidRDefault="000470F9" w:rsidP="00C1767F">
            <w:pPr>
              <w:spacing w:after="0" w:line="240" w:lineRule="auto"/>
              <w:jc w:val="both"/>
              <w:rPr>
                <w:rFonts w:ascii="Times New Roman" w:eastAsia="Times New Roman" w:hAnsi="Times New Roman" w:cs="Times New Roman"/>
                <w:color w:val="000000"/>
                <w:sz w:val="16"/>
                <w:szCs w:val="16"/>
                <w:lang w:val="ru-RU" w:eastAsia="uk-UA" w:bidi="uk-UA"/>
              </w:rPr>
            </w:pPr>
            <w:r>
              <w:rPr>
                <w:rFonts w:ascii="Times New Roman" w:eastAsia="Times New Roman" w:hAnsi="Times New Roman" w:cs="Times New Roman"/>
                <w:color w:val="000000"/>
                <w:sz w:val="16"/>
                <w:szCs w:val="16"/>
                <w:lang w:eastAsia="uk-UA" w:bidi="uk-UA"/>
              </w:rPr>
              <w:t>2. </w:t>
            </w:r>
            <w:proofErr w:type="spellStart"/>
            <w:r w:rsidRPr="00EF1620">
              <w:rPr>
                <w:rFonts w:ascii="Times New Roman" w:eastAsia="Times New Roman" w:hAnsi="Times New Roman" w:cs="Times New Roman"/>
                <w:color w:val="000000"/>
                <w:sz w:val="16"/>
                <w:szCs w:val="16"/>
                <w:lang w:val="ru-RU" w:eastAsia="uk-UA" w:bidi="uk-UA"/>
              </w:rPr>
              <w:t>Вебпортал</w:t>
            </w:r>
            <w:proofErr w:type="spellEnd"/>
            <w:r w:rsidRPr="00EF1620">
              <w:rPr>
                <w:rFonts w:ascii="Times New Roman" w:eastAsia="Times New Roman" w:hAnsi="Times New Roman" w:cs="Times New Roman"/>
                <w:color w:val="000000"/>
                <w:sz w:val="16"/>
                <w:szCs w:val="16"/>
                <w:lang w:val="ru-RU" w:eastAsia="uk-UA" w:bidi="uk-UA"/>
              </w:rPr>
              <w:t xml:space="preserve"> </w:t>
            </w:r>
            <w:proofErr w:type="spellStart"/>
            <w:r w:rsidRPr="00EF1620">
              <w:rPr>
                <w:rFonts w:ascii="Times New Roman" w:eastAsia="Times New Roman" w:hAnsi="Times New Roman" w:cs="Times New Roman"/>
                <w:color w:val="000000"/>
                <w:sz w:val="16"/>
                <w:szCs w:val="16"/>
                <w:lang w:val="ru-RU" w:eastAsia="uk-UA" w:bidi="uk-UA"/>
              </w:rPr>
              <w:t>державних</w:t>
            </w:r>
            <w:proofErr w:type="spellEnd"/>
            <w:r w:rsidRPr="00EF1620">
              <w:rPr>
                <w:rFonts w:ascii="Times New Roman" w:eastAsia="Times New Roman" w:hAnsi="Times New Roman" w:cs="Times New Roman"/>
                <w:color w:val="000000"/>
                <w:sz w:val="16"/>
                <w:szCs w:val="16"/>
                <w:lang w:val="ru-RU" w:eastAsia="uk-UA" w:bidi="uk-UA"/>
              </w:rPr>
              <w:t xml:space="preserve"> </w:t>
            </w:r>
            <w:proofErr w:type="spellStart"/>
            <w:r w:rsidRPr="00EF1620">
              <w:rPr>
                <w:rFonts w:ascii="Times New Roman" w:eastAsia="Times New Roman" w:hAnsi="Times New Roman" w:cs="Times New Roman"/>
                <w:color w:val="000000"/>
                <w:sz w:val="16"/>
                <w:szCs w:val="16"/>
                <w:lang w:val="ru-RU" w:eastAsia="uk-UA" w:bidi="uk-UA"/>
              </w:rPr>
              <w:t>послуг</w:t>
            </w:r>
            <w:proofErr w:type="spellEnd"/>
            <w:r w:rsidRPr="00EF1620">
              <w:rPr>
                <w:rFonts w:ascii="Times New Roman" w:eastAsia="Times New Roman" w:hAnsi="Times New Roman" w:cs="Times New Roman"/>
                <w:color w:val="000000"/>
                <w:sz w:val="16"/>
                <w:szCs w:val="16"/>
                <w:lang w:val="ru-RU" w:eastAsia="uk-UA" w:bidi="uk-UA"/>
              </w:rPr>
              <w:t xml:space="preserve"> онлайн </w:t>
            </w:r>
            <w:proofErr w:type="spellStart"/>
            <w:r w:rsidRPr="00EF1620">
              <w:rPr>
                <w:rFonts w:ascii="Times New Roman" w:eastAsia="Times New Roman" w:hAnsi="Times New Roman" w:cs="Times New Roman"/>
                <w:color w:val="000000"/>
                <w:sz w:val="16"/>
                <w:szCs w:val="16"/>
                <w:lang w:val="ru-RU" w:eastAsia="uk-UA" w:bidi="uk-UA"/>
              </w:rPr>
              <w:t>Дія</w:t>
            </w:r>
            <w:proofErr w:type="spellEnd"/>
            <w:r w:rsidRPr="00EF1620">
              <w:rPr>
                <w:rFonts w:ascii="Times New Roman" w:eastAsia="Times New Roman" w:hAnsi="Times New Roman" w:cs="Times New Roman"/>
                <w:color w:val="000000"/>
                <w:sz w:val="16"/>
                <w:szCs w:val="16"/>
                <w:lang w:val="ru-RU" w:eastAsia="uk-UA" w:bidi="uk-UA"/>
              </w:rPr>
              <w:t xml:space="preserve"> (</w:t>
            </w:r>
            <w:hyperlink r:id="rId65" w:history="1">
              <w:r w:rsidRPr="00EF1620">
                <w:rPr>
                  <w:rStyle w:val="a4"/>
                  <w:rFonts w:ascii="Times New Roman" w:eastAsia="Times New Roman" w:hAnsi="Times New Roman" w:cs="Times New Roman"/>
                  <w:sz w:val="16"/>
                  <w:szCs w:val="16"/>
                  <w:lang w:val="ru-RU" w:eastAsia="uk-UA" w:bidi="uk-UA"/>
                </w:rPr>
                <w:t>https://diia.gov.ua/</w:t>
              </w:r>
            </w:hyperlink>
            <w:r w:rsidRPr="00EF1620">
              <w:rPr>
                <w:rFonts w:ascii="Times New Roman" w:eastAsia="Times New Roman" w:hAnsi="Times New Roman" w:cs="Times New Roman"/>
                <w:color w:val="000000"/>
                <w:sz w:val="16"/>
                <w:szCs w:val="16"/>
                <w:lang w:val="ru-RU" w:eastAsia="uk-UA" w:bidi="uk-UA"/>
              </w:rPr>
              <w:t xml:space="preserve"> )</w:t>
            </w:r>
          </w:p>
        </w:tc>
        <w:tc>
          <w:tcPr>
            <w:tcW w:w="1103" w:type="dxa"/>
          </w:tcPr>
          <w:p w14:paraId="28F0D778" w14:textId="77777777" w:rsidR="000470F9"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Підсистеми ЄІССС не введено у промислову експлуатацію</w:t>
            </w:r>
          </w:p>
        </w:tc>
      </w:tr>
      <w:tr w:rsidR="000470F9" w:rsidRPr="009139CA" w14:paraId="7E3ECF89" w14:textId="77777777" w:rsidTr="00C1767F">
        <w:trPr>
          <w:trHeight w:val="230"/>
        </w:trPr>
        <w:tc>
          <w:tcPr>
            <w:tcW w:w="2405" w:type="dxa"/>
            <w:vMerge/>
          </w:tcPr>
          <w:p w14:paraId="64C88F3F" w14:textId="77777777" w:rsidR="000470F9" w:rsidRPr="00EE41F9" w:rsidRDefault="000470F9" w:rsidP="00C1767F">
            <w:pPr>
              <w:widowControl w:val="0"/>
              <w:tabs>
                <w:tab w:val="left" w:pos="1274"/>
              </w:tabs>
              <w:spacing w:after="0" w:line="240" w:lineRule="auto"/>
              <w:ind w:firstLine="313"/>
              <w:jc w:val="both"/>
              <w:rPr>
                <w:rFonts w:ascii="Times New Roman" w:eastAsia="Times New Roman" w:hAnsi="Times New Roman" w:cs="Times New Roman"/>
                <w:b/>
                <w:sz w:val="20"/>
                <w:szCs w:val="20"/>
              </w:rPr>
            </w:pPr>
          </w:p>
        </w:tc>
        <w:tc>
          <w:tcPr>
            <w:tcW w:w="9774" w:type="dxa"/>
          </w:tcPr>
          <w:p w14:paraId="7D2C4A89" w14:textId="77777777" w:rsidR="000470F9" w:rsidRPr="005A3E21" w:rsidRDefault="000470F9" w:rsidP="00C1767F">
            <w:pPr>
              <w:spacing w:after="0" w:line="240" w:lineRule="auto"/>
              <w:ind w:firstLine="316"/>
              <w:jc w:val="both"/>
              <w:rPr>
                <w:rFonts w:ascii="Times New Roman" w:eastAsia="Times New Roman" w:hAnsi="Times New Roman" w:cs="Times New Roman"/>
                <w:bCs/>
                <w:sz w:val="20"/>
                <w:szCs w:val="20"/>
                <w:lang w:eastAsia="uk-UA" w:bidi="uk-UA"/>
              </w:rPr>
            </w:pPr>
            <w:r w:rsidRPr="00860F84">
              <w:rPr>
                <w:rFonts w:ascii="Times New Roman" w:eastAsia="Times New Roman" w:hAnsi="Times New Roman" w:cs="Times New Roman"/>
                <w:b/>
                <w:bCs/>
                <w:sz w:val="20"/>
                <w:szCs w:val="20"/>
                <w:lang w:eastAsia="uk-UA" w:bidi="uk-UA"/>
              </w:rPr>
              <w:t>4.</w:t>
            </w:r>
            <w:r>
              <w:rPr>
                <w:rFonts w:ascii="Times New Roman" w:eastAsia="Times New Roman" w:hAnsi="Times New Roman" w:cs="Times New Roman"/>
                <w:bCs/>
                <w:sz w:val="20"/>
                <w:szCs w:val="20"/>
                <w:lang w:eastAsia="uk-UA" w:bidi="uk-UA"/>
              </w:rPr>
              <w:t> </w:t>
            </w:r>
            <w:r w:rsidRPr="000B6561">
              <w:rPr>
                <w:rFonts w:ascii="Times New Roman" w:eastAsia="Times New Roman" w:hAnsi="Times New Roman" w:cs="Times New Roman"/>
                <w:bCs/>
                <w:sz w:val="20"/>
                <w:szCs w:val="20"/>
                <w:lang w:eastAsia="uk-UA" w:bidi="uk-UA"/>
              </w:rPr>
              <w:t xml:space="preserve">Створено міжвідомчу </w:t>
            </w:r>
            <w:r>
              <w:rPr>
                <w:rFonts w:ascii="Times New Roman" w:eastAsia="Times New Roman" w:hAnsi="Times New Roman" w:cs="Times New Roman"/>
                <w:bCs/>
                <w:sz w:val="20"/>
                <w:szCs w:val="20"/>
                <w:lang w:eastAsia="uk-UA" w:bidi="uk-UA"/>
              </w:rPr>
              <w:t>робочу групу</w:t>
            </w:r>
            <w:r w:rsidRPr="000B6561">
              <w:rPr>
                <w:rFonts w:ascii="Times New Roman" w:eastAsia="Times New Roman" w:hAnsi="Times New Roman" w:cs="Times New Roman"/>
                <w:bCs/>
                <w:sz w:val="20"/>
                <w:szCs w:val="20"/>
                <w:lang w:eastAsia="uk-UA" w:bidi="uk-UA"/>
              </w:rPr>
              <w:t xml:space="preserve"> для впровадження </w:t>
            </w:r>
            <w:r w:rsidRPr="004740C8">
              <w:rPr>
                <w:rFonts w:ascii="Times New Roman" w:eastAsia="Times New Roman" w:hAnsi="Times New Roman" w:cs="Times New Roman"/>
                <w:bCs/>
                <w:sz w:val="20"/>
                <w:szCs w:val="20"/>
                <w:lang w:eastAsia="uk-UA" w:bidi="uk-UA"/>
              </w:rPr>
              <w:t>Єдиної інформаційної системи соціальної сфери</w:t>
            </w:r>
            <w:r w:rsidRPr="005A3E21">
              <w:rPr>
                <w:rFonts w:ascii="Times New Roman" w:eastAsia="Times New Roman" w:hAnsi="Times New Roman" w:cs="Times New Roman"/>
                <w:bCs/>
                <w:sz w:val="20"/>
                <w:szCs w:val="20"/>
                <w:lang w:eastAsia="uk-UA" w:bidi="uk-UA"/>
              </w:rPr>
              <w:t>, що викон</w:t>
            </w:r>
            <w:r w:rsidRPr="00860F84">
              <w:rPr>
                <w:rFonts w:ascii="Times New Roman" w:eastAsia="Times New Roman" w:hAnsi="Times New Roman" w:cs="Times New Roman"/>
                <w:bCs/>
                <w:sz w:val="20"/>
                <w:szCs w:val="20"/>
                <w:lang w:eastAsia="uk-UA" w:bidi="uk-UA"/>
              </w:rPr>
              <w:t>ує</w:t>
            </w:r>
            <w:r w:rsidRPr="000B6561">
              <w:rPr>
                <w:rFonts w:ascii="Times New Roman" w:eastAsia="Times New Roman" w:hAnsi="Times New Roman" w:cs="Times New Roman"/>
                <w:bCs/>
                <w:sz w:val="20"/>
                <w:szCs w:val="20"/>
                <w:lang w:eastAsia="uk-UA" w:bidi="uk-UA"/>
              </w:rPr>
              <w:t xml:space="preserve"> завдан</w:t>
            </w:r>
            <w:r w:rsidRPr="00860F84">
              <w:rPr>
                <w:rFonts w:ascii="Times New Roman" w:eastAsia="Times New Roman" w:hAnsi="Times New Roman" w:cs="Times New Roman"/>
                <w:bCs/>
                <w:sz w:val="20"/>
                <w:szCs w:val="20"/>
                <w:lang w:eastAsia="uk-UA" w:bidi="uk-UA"/>
              </w:rPr>
              <w:t>ня</w:t>
            </w:r>
            <w:r w:rsidRPr="000B6561">
              <w:rPr>
                <w:rFonts w:ascii="Times New Roman" w:eastAsia="Times New Roman" w:hAnsi="Times New Roman" w:cs="Times New Roman"/>
                <w:bCs/>
                <w:sz w:val="20"/>
                <w:szCs w:val="20"/>
                <w:lang w:eastAsia="uk-UA" w:bidi="uk-UA"/>
              </w:rPr>
              <w:t>, спрямован</w:t>
            </w:r>
            <w:r w:rsidRPr="00860F84">
              <w:rPr>
                <w:rFonts w:ascii="Times New Roman" w:eastAsia="Times New Roman" w:hAnsi="Times New Roman" w:cs="Times New Roman"/>
                <w:bCs/>
                <w:sz w:val="20"/>
                <w:szCs w:val="20"/>
                <w:lang w:eastAsia="uk-UA" w:bidi="uk-UA"/>
              </w:rPr>
              <w:t>і</w:t>
            </w:r>
            <w:r w:rsidRPr="000B6561">
              <w:rPr>
                <w:rFonts w:ascii="Times New Roman" w:eastAsia="Times New Roman" w:hAnsi="Times New Roman" w:cs="Times New Roman"/>
                <w:bCs/>
                <w:sz w:val="20"/>
                <w:szCs w:val="20"/>
                <w:lang w:eastAsia="uk-UA" w:bidi="uk-UA"/>
              </w:rPr>
              <w:t xml:space="preserve"> на забезпечення сталості процесу впровадження ЄІССС та забезпечує комунікаційний супровід процесу впровадження </w:t>
            </w:r>
            <w:r w:rsidRPr="005A3E21">
              <w:rPr>
                <w:rFonts w:ascii="Times New Roman" w:eastAsia="Times New Roman" w:hAnsi="Times New Roman" w:cs="Times New Roman"/>
                <w:bCs/>
                <w:sz w:val="20"/>
                <w:szCs w:val="20"/>
                <w:lang w:eastAsia="uk-UA" w:bidi="uk-UA"/>
              </w:rPr>
              <w:t>ЄІССС.</w:t>
            </w:r>
          </w:p>
        </w:tc>
        <w:tc>
          <w:tcPr>
            <w:tcW w:w="712" w:type="dxa"/>
          </w:tcPr>
          <w:p w14:paraId="27346421" w14:textId="77777777" w:rsidR="000470F9" w:rsidRPr="00F02126" w:rsidRDefault="000470F9" w:rsidP="00C1767F">
            <w:pPr>
              <w:spacing w:after="0" w:line="240" w:lineRule="auto"/>
              <w:jc w:val="center"/>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val="ru-RU" w:eastAsia="uk-UA" w:bidi="uk-UA"/>
              </w:rPr>
              <w:t>1</w:t>
            </w:r>
            <w:r>
              <w:rPr>
                <w:rFonts w:ascii="Times New Roman" w:eastAsia="Times New Roman" w:hAnsi="Times New Roman" w:cs="Times New Roman"/>
                <w:b/>
                <w:sz w:val="20"/>
                <w:szCs w:val="20"/>
                <w:lang w:eastAsia="uk-UA" w:bidi="uk-UA"/>
              </w:rPr>
              <w:t>0%</w:t>
            </w:r>
          </w:p>
        </w:tc>
        <w:tc>
          <w:tcPr>
            <w:tcW w:w="1702" w:type="dxa"/>
          </w:tcPr>
          <w:p w14:paraId="1FF2114B" w14:textId="77777777" w:rsidR="000470F9" w:rsidRPr="003D33C0"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bookmarkStart w:id="167" w:name="OLE_LINK1"/>
            <w:r w:rsidRPr="00EF1620">
              <w:rPr>
                <w:rFonts w:ascii="Times New Roman" w:eastAsia="Times New Roman" w:hAnsi="Times New Roman" w:cs="Times New Roman"/>
                <w:color w:val="000000"/>
                <w:sz w:val="16"/>
                <w:szCs w:val="16"/>
                <w:lang w:eastAsia="uk-UA" w:bidi="uk-UA"/>
              </w:rPr>
              <w:t>Офіційний вебсайт Мінсоцполітики (</w:t>
            </w:r>
            <w:proofErr w:type="spellStart"/>
            <w:r w:rsidRPr="00320342">
              <w:rPr>
                <w:rFonts w:ascii="Times New Roman" w:eastAsia="Times New Roman" w:hAnsi="Times New Roman" w:cs="Times New Roman"/>
                <w:color w:val="000000"/>
                <w:sz w:val="16"/>
                <w:szCs w:val="16"/>
                <w:lang w:val="ru-RU" w:eastAsia="uk-UA" w:bidi="uk-UA"/>
              </w:rPr>
              <w:t>https</w:t>
            </w:r>
            <w:proofErr w:type="spellEnd"/>
            <w:r w:rsidRPr="00B3091E">
              <w:rPr>
                <w:rFonts w:ascii="Times New Roman" w:eastAsia="Times New Roman" w:hAnsi="Times New Roman" w:cs="Times New Roman"/>
                <w:color w:val="000000"/>
                <w:sz w:val="16"/>
                <w:szCs w:val="16"/>
                <w:lang w:eastAsia="uk-UA" w:bidi="uk-UA"/>
              </w:rPr>
              <w:t>://</w:t>
            </w:r>
            <w:proofErr w:type="spellStart"/>
            <w:r w:rsidRPr="00320342">
              <w:rPr>
                <w:rFonts w:ascii="Times New Roman" w:eastAsia="Times New Roman" w:hAnsi="Times New Roman" w:cs="Times New Roman"/>
                <w:color w:val="000000"/>
                <w:sz w:val="16"/>
                <w:szCs w:val="16"/>
                <w:lang w:val="ru-RU" w:eastAsia="uk-UA" w:bidi="uk-UA"/>
              </w:rPr>
              <w:t>www</w:t>
            </w:r>
            <w:proofErr w:type="spellEnd"/>
            <w:r w:rsidRPr="00B3091E">
              <w:rPr>
                <w:rFonts w:ascii="Times New Roman" w:eastAsia="Times New Roman" w:hAnsi="Times New Roman" w:cs="Times New Roman"/>
                <w:color w:val="000000"/>
                <w:sz w:val="16"/>
                <w:szCs w:val="16"/>
                <w:lang w:eastAsia="uk-UA" w:bidi="uk-UA"/>
              </w:rPr>
              <w:t>.</w:t>
            </w:r>
            <w:proofErr w:type="spellStart"/>
            <w:r w:rsidRPr="00320342">
              <w:rPr>
                <w:rFonts w:ascii="Times New Roman" w:eastAsia="Times New Roman" w:hAnsi="Times New Roman" w:cs="Times New Roman"/>
                <w:color w:val="000000"/>
                <w:sz w:val="16"/>
                <w:szCs w:val="16"/>
                <w:lang w:val="ru-RU" w:eastAsia="uk-UA" w:bidi="uk-UA"/>
              </w:rPr>
              <w:t>msp</w:t>
            </w:r>
            <w:proofErr w:type="spellEnd"/>
            <w:r w:rsidRPr="00B3091E">
              <w:rPr>
                <w:rFonts w:ascii="Times New Roman" w:eastAsia="Times New Roman" w:hAnsi="Times New Roman" w:cs="Times New Roman"/>
                <w:color w:val="000000"/>
                <w:sz w:val="16"/>
                <w:szCs w:val="16"/>
                <w:lang w:eastAsia="uk-UA" w:bidi="uk-UA"/>
              </w:rPr>
              <w:t>.</w:t>
            </w:r>
            <w:proofErr w:type="spellStart"/>
            <w:r w:rsidRPr="00320342">
              <w:rPr>
                <w:rFonts w:ascii="Times New Roman" w:eastAsia="Times New Roman" w:hAnsi="Times New Roman" w:cs="Times New Roman"/>
                <w:color w:val="000000"/>
                <w:sz w:val="16"/>
                <w:szCs w:val="16"/>
                <w:lang w:val="ru-RU" w:eastAsia="uk-UA" w:bidi="uk-UA"/>
              </w:rPr>
              <w:t>gov</w:t>
            </w:r>
            <w:proofErr w:type="spellEnd"/>
            <w:r w:rsidRPr="00B3091E">
              <w:rPr>
                <w:rFonts w:ascii="Times New Roman" w:eastAsia="Times New Roman" w:hAnsi="Times New Roman" w:cs="Times New Roman"/>
                <w:color w:val="000000"/>
                <w:sz w:val="16"/>
                <w:szCs w:val="16"/>
                <w:lang w:eastAsia="uk-UA" w:bidi="uk-UA"/>
              </w:rPr>
              <w:t>.</w:t>
            </w:r>
            <w:proofErr w:type="spellStart"/>
            <w:r w:rsidRPr="00320342">
              <w:rPr>
                <w:rFonts w:ascii="Times New Roman" w:eastAsia="Times New Roman" w:hAnsi="Times New Roman" w:cs="Times New Roman"/>
                <w:color w:val="000000"/>
                <w:sz w:val="16"/>
                <w:szCs w:val="16"/>
                <w:lang w:val="ru-RU" w:eastAsia="uk-UA" w:bidi="uk-UA"/>
              </w:rPr>
              <w:t>ua</w:t>
            </w:r>
            <w:proofErr w:type="spellEnd"/>
            <w:r w:rsidRPr="00B3091E">
              <w:rPr>
                <w:rFonts w:ascii="Times New Roman" w:eastAsia="Times New Roman" w:hAnsi="Times New Roman" w:cs="Times New Roman"/>
                <w:color w:val="000000"/>
                <w:sz w:val="16"/>
                <w:szCs w:val="16"/>
                <w:lang w:eastAsia="uk-UA" w:bidi="uk-UA"/>
              </w:rPr>
              <w:t xml:space="preserve">/ </w:t>
            </w:r>
            <w:r w:rsidRPr="00EF1620">
              <w:rPr>
                <w:rFonts w:ascii="Times New Roman" w:eastAsia="Times New Roman" w:hAnsi="Times New Roman" w:cs="Times New Roman"/>
                <w:color w:val="000000"/>
                <w:sz w:val="16"/>
                <w:szCs w:val="16"/>
                <w:lang w:eastAsia="uk-UA" w:bidi="uk-UA"/>
              </w:rPr>
              <w:t>)</w:t>
            </w:r>
            <w:bookmarkEnd w:id="167"/>
          </w:p>
        </w:tc>
        <w:tc>
          <w:tcPr>
            <w:tcW w:w="1103" w:type="dxa"/>
          </w:tcPr>
          <w:p w14:paraId="248E32C7" w14:textId="77777777" w:rsidR="000470F9" w:rsidRPr="00B33D35" w:rsidRDefault="000470F9" w:rsidP="00C1767F">
            <w:pPr>
              <w:spacing w:after="0" w:line="240" w:lineRule="auto"/>
              <w:jc w:val="center"/>
              <w:rPr>
                <w:rFonts w:ascii="Times New Roman" w:eastAsia="Times New Roman" w:hAnsi="Times New Roman" w:cs="Times New Roman"/>
                <w:color w:val="000000"/>
                <w:sz w:val="16"/>
                <w:szCs w:val="16"/>
                <w:lang w:val="ru-RU" w:eastAsia="uk-UA" w:bidi="uk-UA"/>
              </w:rPr>
            </w:pPr>
            <w:proofErr w:type="spellStart"/>
            <w:r>
              <w:rPr>
                <w:rFonts w:ascii="Times New Roman" w:eastAsia="Times New Roman" w:hAnsi="Times New Roman" w:cs="Times New Roman"/>
                <w:color w:val="000000"/>
                <w:sz w:val="16"/>
                <w:szCs w:val="16"/>
                <w:lang w:val="ru-RU" w:eastAsia="uk-UA" w:bidi="uk-UA"/>
              </w:rPr>
              <w:t>Міжвідомча</w:t>
            </w:r>
            <w:proofErr w:type="spellEnd"/>
            <w:r>
              <w:rPr>
                <w:rFonts w:ascii="Times New Roman" w:eastAsia="Times New Roman" w:hAnsi="Times New Roman" w:cs="Times New Roman"/>
                <w:color w:val="000000"/>
                <w:sz w:val="16"/>
                <w:szCs w:val="16"/>
                <w:lang w:val="ru-RU" w:eastAsia="uk-UA" w:bidi="uk-UA"/>
              </w:rPr>
              <w:t xml:space="preserve"> </w:t>
            </w:r>
            <w:proofErr w:type="spellStart"/>
            <w:r>
              <w:rPr>
                <w:rFonts w:ascii="Times New Roman" w:eastAsia="Times New Roman" w:hAnsi="Times New Roman" w:cs="Times New Roman"/>
                <w:color w:val="000000"/>
                <w:sz w:val="16"/>
                <w:szCs w:val="16"/>
                <w:lang w:val="ru-RU" w:eastAsia="uk-UA" w:bidi="uk-UA"/>
              </w:rPr>
              <w:t>робоча</w:t>
            </w:r>
            <w:proofErr w:type="spellEnd"/>
            <w:r>
              <w:rPr>
                <w:rFonts w:ascii="Times New Roman" w:eastAsia="Times New Roman" w:hAnsi="Times New Roman" w:cs="Times New Roman"/>
                <w:color w:val="000000"/>
                <w:sz w:val="16"/>
                <w:szCs w:val="16"/>
                <w:lang w:val="ru-RU" w:eastAsia="uk-UA" w:bidi="uk-UA"/>
              </w:rPr>
              <w:t xml:space="preserve"> </w:t>
            </w:r>
            <w:proofErr w:type="spellStart"/>
            <w:r>
              <w:rPr>
                <w:rFonts w:ascii="Times New Roman" w:eastAsia="Times New Roman" w:hAnsi="Times New Roman" w:cs="Times New Roman"/>
                <w:color w:val="000000"/>
                <w:sz w:val="16"/>
                <w:szCs w:val="16"/>
                <w:lang w:val="ru-RU" w:eastAsia="uk-UA" w:bidi="uk-UA"/>
              </w:rPr>
              <w:t>група</w:t>
            </w:r>
            <w:proofErr w:type="spellEnd"/>
            <w:r>
              <w:rPr>
                <w:rFonts w:ascii="Times New Roman" w:eastAsia="Times New Roman" w:hAnsi="Times New Roman" w:cs="Times New Roman"/>
                <w:color w:val="000000"/>
                <w:sz w:val="16"/>
                <w:szCs w:val="16"/>
                <w:lang w:val="ru-RU" w:eastAsia="uk-UA" w:bidi="uk-UA"/>
              </w:rPr>
              <w:t xml:space="preserve"> не створена</w:t>
            </w:r>
          </w:p>
        </w:tc>
      </w:tr>
      <w:tr w:rsidR="000470F9" w:rsidRPr="00460F89" w14:paraId="4643D14C" w14:textId="77777777" w:rsidTr="00C1767F">
        <w:trPr>
          <w:trHeight w:val="230"/>
        </w:trPr>
        <w:tc>
          <w:tcPr>
            <w:tcW w:w="2405" w:type="dxa"/>
            <w:vMerge w:val="restart"/>
          </w:tcPr>
          <w:p w14:paraId="4AACB367" w14:textId="37CA6BE9" w:rsidR="000470F9" w:rsidRPr="00460F89" w:rsidRDefault="000470F9" w:rsidP="00C1767F">
            <w:pPr>
              <w:widowControl w:val="0"/>
              <w:spacing w:after="0" w:line="240" w:lineRule="auto"/>
              <w:ind w:firstLine="284"/>
              <w:jc w:val="both"/>
              <w:rPr>
                <w:rFonts w:ascii="Times New Roman" w:eastAsia="Times New Roman" w:hAnsi="Times New Roman"/>
                <w:b/>
                <w:sz w:val="20"/>
                <w:szCs w:val="20"/>
                <w:lang w:eastAsia="uk-UA" w:bidi="uk-UA"/>
              </w:rPr>
            </w:pPr>
            <w:r w:rsidRPr="00460F89">
              <w:rPr>
                <w:rFonts w:ascii="Times New Roman" w:eastAsia="Times New Roman" w:hAnsi="Times New Roman"/>
                <w:b/>
                <w:sz w:val="20"/>
                <w:szCs w:val="20"/>
                <w:lang w:eastAsia="uk-UA" w:bidi="uk-UA"/>
              </w:rPr>
              <w:t>2.7.7.2.</w:t>
            </w:r>
            <w:r w:rsidR="00537DD3">
              <w:rPr>
                <w:rFonts w:ascii="Times New Roman" w:eastAsia="Times New Roman" w:hAnsi="Times New Roman"/>
                <w:b/>
                <w:sz w:val="20"/>
                <w:szCs w:val="20"/>
                <w:lang w:eastAsia="uk-UA" w:bidi="uk-UA"/>
              </w:rPr>
              <w:t> </w:t>
            </w:r>
            <w:r w:rsidRPr="00460F89">
              <w:rPr>
                <w:rFonts w:ascii="Times New Roman" w:eastAsia="Times New Roman" w:hAnsi="Times New Roman"/>
                <w:b/>
                <w:sz w:val="20"/>
                <w:szCs w:val="20"/>
                <w:lang w:eastAsia="uk-UA"/>
              </w:rPr>
              <w:t>Впроваджено справедливий конкурс на підтримку громадських об'єднань осіб з інвалідністю</w:t>
            </w:r>
          </w:p>
        </w:tc>
        <w:tc>
          <w:tcPr>
            <w:tcW w:w="9774" w:type="dxa"/>
          </w:tcPr>
          <w:p w14:paraId="5E6B6157" w14:textId="77777777" w:rsidR="000470F9" w:rsidRPr="00460F89" w:rsidRDefault="000470F9" w:rsidP="00C1767F">
            <w:pPr>
              <w:spacing w:after="0" w:line="240" w:lineRule="auto"/>
              <w:ind w:firstLine="316"/>
              <w:jc w:val="both"/>
              <w:rPr>
                <w:rFonts w:ascii="Times New Roman" w:eastAsia="Times New Roman" w:hAnsi="Times New Roman"/>
                <w:sz w:val="20"/>
                <w:szCs w:val="20"/>
                <w:lang w:eastAsia="uk-UA" w:bidi="uk-UA"/>
              </w:rPr>
            </w:pPr>
            <w:r w:rsidRPr="00460F89">
              <w:rPr>
                <w:rFonts w:ascii="Times New Roman" w:eastAsia="Times New Roman" w:hAnsi="Times New Roman"/>
                <w:b/>
                <w:sz w:val="20"/>
                <w:szCs w:val="20"/>
                <w:lang w:eastAsia="uk-UA" w:bidi="uk-UA"/>
              </w:rPr>
              <w:t>1.</w:t>
            </w:r>
            <w:r w:rsidRPr="00460F89">
              <w:rPr>
                <w:rFonts w:ascii="Times New Roman" w:eastAsia="Times New Roman" w:hAnsi="Times New Roman"/>
                <w:sz w:val="20"/>
                <w:szCs w:val="20"/>
                <w:lang w:eastAsia="uk-UA" w:bidi="uk-UA"/>
              </w:rPr>
              <w:t> Набрав чинності закон, яким:</w:t>
            </w:r>
          </w:p>
          <w:p w14:paraId="58822829" w14:textId="77777777" w:rsidR="000470F9" w:rsidRPr="00460F89" w:rsidRDefault="000470F9" w:rsidP="00C1767F">
            <w:pPr>
              <w:spacing w:after="0" w:line="240" w:lineRule="auto"/>
              <w:ind w:firstLine="284"/>
              <w:jc w:val="both"/>
              <w:rPr>
                <w:rFonts w:ascii="Times New Roman" w:eastAsia="Times New Roman" w:hAnsi="Times New Roman"/>
                <w:sz w:val="16"/>
                <w:szCs w:val="16"/>
                <w:lang w:eastAsia="uk-UA" w:bidi="uk-UA"/>
              </w:rPr>
            </w:pPr>
            <w:r w:rsidRPr="00460F89">
              <w:rPr>
                <w:rFonts w:ascii="Times New Roman" w:eastAsia="Times New Roman" w:hAnsi="Times New Roman"/>
                <w:sz w:val="16"/>
                <w:szCs w:val="16"/>
                <w:lang w:eastAsia="uk-UA" w:bidi="uk-UA"/>
              </w:rPr>
              <w:t xml:space="preserve">- визначено термін </w:t>
            </w:r>
            <w:r>
              <w:rPr>
                <w:rFonts w:ascii="Times New Roman" w:eastAsia="Times New Roman" w:hAnsi="Times New Roman"/>
                <w:sz w:val="16"/>
                <w:szCs w:val="16"/>
                <w:lang w:eastAsia="uk-UA" w:bidi="uk-UA"/>
              </w:rPr>
              <w:t>«</w:t>
            </w:r>
            <w:r w:rsidRPr="00460F89">
              <w:rPr>
                <w:rFonts w:ascii="Times New Roman" w:eastAsia="Times New Roman" w:hAnsi="Times New Roman"/>
                <w:sz w:val="16"/>
                <w:szCs w:val="16"/>
                <w:lang w:eastAsia="uk-UA" w:bidi="uk-UA"/>
              </w:rPr>
              <w:t>громадське об'єднання осіб з інвалідністю</w:t>
            </w:r>
            <w:r>
              <w:rPr>
                <w:rFonts w:ascii="Times New Roman" w:eastAsia="Times New Roman" w:hAnsi="Times New Roman"/>
                <w:sz w:val="16"/>
                <w:szCs w:val="16"/>
                <w:lang w:eastAsia="uk-UA" w:bidi="uk-UA"/>
              </w:rPr>
              <w:t>»</w:t>
            </w:r>
            <w:r w:rsidRPr="00460F89">
              <w:rPr>
                <w:rFonts w:ascii="Times New Roman" w:eastAsia="Times New Roman" w:hAnsi="Times New Roman"/>
                <w:sz w:val="16"/>
                <w:szCs w:val="16"/>
                <w:lang w:eastAsia="uk-UA" w:bidi="uk-UA"/>
              </w:rPr>
              <w:t> (2%);</w:t>
            </w:r>
          </w:p>
          <w:p w14:paraId="144B99C5" w14:textId="77777777" w:rsidR="000470F9" w:rsidRPr="00460F89" w:rsidRDefault="000470F9" w:rsidP="00C1767F">
            <w:pPr>
              <w:spacing w:after="0" w:line="240" w:lineRule="auto"/>
              <w:ind w:firstLine="284"/>
              <w:jc w:val="both"/>
              <w:rPr>
                <w:rFonts w:ascii="Times New Roman" w:eastAsia="Times New Roman" w:hAnsi="Times New Roman"/>
                <w:sz w:val="16"/>
                <w:szCs w:val="16"/>
                <w:lang w:eastAsia="uk-UA" w:bidi="uk-UA"/>
              </w:rPr>
            </w:pPr>
            <w:r w:rsidRPr="00460F89">
              <w:rPr>
                <w:rFonts w:ascii="Times New Roman" w:eastAsia="Times New Roman" w:hAnsi="Times New Roman"/>
                <w:sz w:val="16"/>
                <w:szCs w:val="16"/>
                <w:lang w:eastAsia="uk-UA" w:bidi="uk-UA"/>
              </w:rPr>
              <w:t>-</w:t>
            </w:r>
            <w:r w:rsidRPr="0033386D">
              <w:rPr>
                <w:rFonts w:ascii="Times New Roman" w:eastAsia="Times New Roman" w:hAnsi="Times New Roman"/>
                <w:sz w:val="16"/>
                <w:szCs w:val="16"/>
                <w:lang w:eastAsia="uk-UA" w:bidi="uk-UA"/>
              </w:rPr>
              <w:t> </w:t>
            </w:r>
            <w:r w:rsidRPr="00460F89">
              <w:rPr>
                <w:rFonts w:ascii="Times New Roman" w:eastAsia="Times New Roman" w:hAnsi="Times New Roman"/>
                <w:sz w:val="16"/>
                <w:szCs w:val="16"/>
                <w:lang w:eastAsia="uk-UA" w:bidi="uk-UA"/>
              </w:rPr>
              <w:t>впроваджено інституційну підтримку для громадських об'єднань осіб з інвалідністю на державному та місцевому (у разі здійснення таких видатків) рівнях (</w:t>
            </w:r>
            <w:r>
              <w:rPr>
                <w:rFonts w:ascii="Times New Roman" w:eastAsia="Times New Roman" w:hAnsi="Times New Roman"/>
                <w:sz w:val="16"/>
                <w:szCs w:val="16"/>
                <w:lang w:eastAsia="uk-UA" w:bidi="uk-UA"/>
              </w:rPr>
              <w:t>15</w:t>
            </w:r>
            <w:r w:rsidRPr="00460F89">
              <w:rPr>
                <w:rFonts w:ascii="Times New Roman" w:eastAsia="Times New Roman" w:hAnsi="Times New Roman"/>
                <w:sz w:val="16"/>
                <w:szCs w:val="16"/>
                <w:lang w:eastAsia="uk-UA" w:bidi="uk-UA"/>
              </w:rPr>
              <w:t>%);</w:t>
            </w:r>
          </w:p>
          <w:p w14:paraId="3356CB1F" w14:textId="77777777" w:rsidR="000470F9" w:rsidRPr="00460F89" w:rsidRDefault="000470F9" w:rsidP="00C1767F">
            <w:pPr>
              <w:spacing w:after="0" w:line="240" w:lineRule="auto"/>
              <w:ind w:firstLine="284"/>
              <w:jc w:val="both"/>
              <w:rPr>
                <w:rFonts w:ascii="Times New Roman" w:eastAsia="Times New Roman" w:hAnsi="Times New Roman"/>
                <w:sz w:val="16"/>
                <w:szCs w:val="16"/>
                <w:lang w:eastAsia="uk-UA" w:bidi="uk-UA"/>
              </w:rPr>
            </w:pPr>
            <w:r w:rsidRPr="00460F89">
              <w:rPr>
                <w:rFonts w:ascii="Times New Roman" w:eastAsia="Times New Roman" w:hAnsi="Times New Roman"/>
                <w:sz w:val="16"/>
                <w:szCs w:val="16"/>
                <w:lang w:eastAsia="uk-UA" w:bidi="uk-UA"/>
              </w:rPr>
              <w:t>- встановлено вимогу про отримання громадськими об'єднаннями осіб з інвалідністю за рахунок коштів державно</w:t>
            </w:r>
            <w:r>
              <w:rPr>
                <w:rFonts w:ascii="Times New Roman" w:eastAsia="Times New Roman" w:hAnsi="Times New Roman"/>
                <w:sz w:val="16"/>
                <w:szCs w:val="16"/>
                <w:lang w:eastAsia="uk-UA" w:bidi="uk-UA"/>
              </w:rPr>
              <w:t>го та місцевого бюджетів виключ</w:t>
            </w:r>
            <w:r w:rsidRPr="00460F89">
              <w:rPr>
                <w:rFonts w:ascii="Times New Roman" w:eastAsia="Times New Roman" w:hAnsi="Times New Roman"/>
                <w:sz w:val="16"/>
                <w:szCs w:val="16"/>
                <w:lang w:eastAsia="uk-UA" w:bidi="uk-UA"/>
              </w:rPr>
              <w:t>но за результатами відкритих та прозорих конкурсів – як для реалізації програм (проектів, заходів), так і в рамках інституційної підтримки (</w:t>
            </w:r>
            <w:r>
              <w:rPr>
                <w:rFonts w:ascii="Times New Roman" w:eastAsia="Times New Roman" w:hAnsi="Times New Roman"/>
                <w:sz w:val="16"/>
                <w:szCs w:val="16"/>
                <w:lang w:eastAsia="uk-UA" w:bidi="uk-UA"/>
              </w:rPr>
              <w:t>15</w:t>
            </w:r>
            <w:r w:rsidRPr="00460F89">
              <w:rPr>
                <w:rFonts w:ascii="Times New Roman" w:eastAsia="Times New Roman" w:hAnsi="Times New Roman"/>
                <w:sz w:val="16"/>
                <w:szCs w:val="16"/>
                <w:lang w:eastAsia="uk-UA" w:bidi="uk-UA"/>
              </w:rPr>
              <w:t>%);</w:t>
            </w:r>
          </w:p>
          <w:p w14:paraId="23BB32B7" w14:textId="77777777" w:rsidR="000470F9" w:rsidRPr="00460F89" w:rsidRDefault="000470F9" w:rsidP="00C1767F">
            <w:pPr>
              <w:spacing w:after="0" w:line="240" w:lineRule="auto"/>
              <w:ind w:firstLine="284"/>
              <w:jc w:val="both"/>
              <w:rPr>
                <w:rFonts w:ascii="Times New Roman" w:eastAsia="Times New Roman" w:hAnsi="Times New Roman"/>
                <w:sz w:val="16"/>
                <w:szCs w:val="16"/>
                <w:lang w:eastAsia="uk-UA" w:bidi="uk-UA"/>
              </w:rPr>
            </w:pPr>
            <w:r w:rsidRPr="00460F89">
              <w:rPr>
                <w:rFonts w:ascii="Times New Roman" w:eastAsia="Times New Roman" w:hAnsi="Times New Roman"/>
                <w:sz w:val="16"/>
                <w:szCs w:val="16"/>
                <w:lang w:eastAsia="uk-UA" w:bidi="uk-UA"/>
              </w:rPr>
              <w:t>-</w:t>
            </w:r>
            <w:r w:rsidRPr="0033386D">
              <w:rPr>
                <w:rFonts w:ascii="Times New Roman" w:eastAsia="Times New Roman" w:hAnsi="Times New Roman"/>
                <w:sz w:val="16"/>
                <w:szCs w:val="16"/>
                <w:lang w:eastAsia="uk-UA" w:bidi="uk-UA"/>
              </w:rPr>
              <w:t> </w:t>
            </w:r>
            <w:r w:rsidRPr="00460F89">
              <w:rPr>
                <w:rFonts w:ascii="Times New Roman" w:eastAsia="Times New Roman" w:hAnsi="Times New Roman"/>
                <w:sz w:val="16"/>
                <w:szCs w:val="16"/>
                <w:lang w:eastAsia="uk-UA" w:bidi="uk-UA"/>
              </w:rPr>
              <w:t>не передбачено жодних привілеїв для всеукраїнських або інших громадських об'єднань осіб з інвалідністю (3%).</w:t>
            </w:r>
          </w:p>
        </w:tc>
        <w:tc>
          <w:tcPr>
            <w:tcW w:w="712" w:type="dxa"/>
          </w:tcPr>
          <w:p w14:paraId="5F9550C6" w14:textId="77777777" w:rsidR="000470F9" w:rsidRPr="00460F89" w:rsidRDefault="000470F9" w:rsidP="00C1767F">
            <w:pPr>
              <w:spacing w:after="0" w:line="240" w:lineRule="auto"/>
              <w:jc w:val="center"/>
              <w:rPr>
                <w:rFonts w:ascii="Times New Roman" w:eastAsia="Times New Roman" w:hAnsi="Times New Roman"/>
                <w:b/>
                <w:sz w:val="20"/>
                <w:szCs w:val="20"/>
                <w:lang w:eastAsia="uk-UA" w:bidi="uk-UA"/>
              </w:rPr>
            </w:pPr>
            <w:r>
              <w:rPr>
                <w:rFonts w:ascii="Times New Roman" w:eastAsia="Times New Roman" w:hAnsi="Times New Roman"/>
                <w:b/>
                <w:sz w:val="20"/>
                <w:szCs w:val="20"/>
                <w:lang w:eastAsia="uk-UA" w:bidi="uk-UA"/>
              </w:rPr>
              <w:t>3</w:t>
            </w:r>
            <w:r w:rsidRPr="00460F89">
              <w:rPr>
                <w:rFonts w:ascii="Times New Roman" w:eastAsia="Times New Roman" w:hAnsi="Times New Roman"/>
                <w:b/>
                <w:sz w:val="20"/>
                <w:szCs w:val="20"/>
                <w:lang w:eastAsia="uk-UA" w:bidi="uk-UA"/>
              </w:rPr>
              <w:t>5%</w:t>
            </w:r>
          </w:p>
        </w:tc>
        <w:tc>
          <w:tcPr>
            <w:tcW w:w="1702" w:type="dxa"/>
          </w:tcPr>
          <w:p w14:paraId="7E48A1E7" w14:textId="77777777" w:rsidR="000470F9" w:rsidRPr="00460F89" w:rsidRDefault="000470F9" w:rsidP="00C1767F">
            <w:pPr>
              <w:spacing w:after="0" w:line="240" w:lineRule="auto"/>
              <w:jc w:val="both"/>
              <w:rPr>
                <w:rFonts w:ascii="Times New Roman" w:eastAsia="Times New Roman" w:hAnsi="Times New Roman"/>
                <w:color w:val="000000"/>
                <w:sz w:val="16"/>
                <w:szCs w:val="16"/>
                <w:lang w:eastAsia="uk-UA" w:bidi="uk-UA"/>
              </w:rPr>
            </w:pPr>
            <w:r w:rsidRPr="00460F89">
              <w:rPr>
                <w:rFonts w:ascii="Times New Roman" w:eastAsia="Times New Roman" w:hAnsi="Times New Roman"/>
                <w:color w:val="000000"/>
                <w:sz w:val="16"/>
                <w:szCs w:val="16"/>
                <w:lang w:eastAsia="uk-UA" w:bidi="uk-UA"/>
              </w:rPr>
              <w:t>1. Офіційні друковані видання України.</w:t>
            </w:r>
          </w:p>
          <w:p w14:paraId="4378234A" w14:textId="77777777" w:rsidR="000470F9" w:rsidRPr="00460F89" w:rsidRDefault="000470F9" w:rsidP="00C1767F">
            <w:pPr>
              <w:spacing w:after="0" w:line="240" w:lineRule="auto"/>
              <w:jc w:val="both"/>
              <w:rPr>
                <w:rFonts w:ascii="Times New Roman" w:eastAsia="Times New Roman" w:hAnsi="Times New Roman"/>
                <w:color w:val="000000"/>
                <w:sz w:val="16"/>
                <w:szCs w:val="16"/>
                <w:lang w:eastAsia="uk-UA" w:bidi="uk-UA"/>
              </w:rPr>
            </w:pPr>
            <w:r w:rsidRPr="00460F89">
              <w:rPr>
                <w:rFonts w:ascii="Times New Roman" w:eastAsia="Times New Roman" w:hAnsi="Times New Roman"/>
                <w:color w:val="000000"/>
                <w:sz w:val="16"/>
                <w:szCs w:val="16"/>
                <w:lang w:eastAsia="uk-UA" w:bidi="uk-UA"/>
              </w:rPr>
              <w:t xml:space="preserve">2. Офіційний </w:t>
            </w:r>
            <w:proofErr w:type="spellStart"/>
            <w:r w:rsidRPr="00460F89">
              <w:rPr>
                <w:rFonts w:ascii="Times New Roman" w:eastAsia="Times New Roman" w:hAnsi="Times New Roman"/>
                <w:color w:val="000000"/>
                <w:sz w:val="16"/>
                <w:szCs w:val="16"/>
                <w:lang w:eastAsia="uk-UA" w:bidi="uk-UA"/>
              </w:rPr>
              <w:t>вебпортал</w:t>
            </w:r>
            <w:proofErr w:type="spellEnd"/>
            <w:r w:rsidRPr="00460F89">
              <w:rPr>
                <w:rFonts w:ascii="Times New Roman" w:eastAsia="Times New Roman" w:hAnsi="Times New Roman"/>
                <w:color w:val="000000"/>
                <w:sz w:val="16"/>
                <w:szCs w:val="16"/>
                <w:lang w:eastAsia="uk-UA" w:bidi="uk-UA"/>
              </w:rPr>
              <w:t xml:space="preserve"> парламенту України (https://www.rada.gov.ua/)</w:t>
            </w:r>
          </w:p>
        </w:tc>
        <w:tc>
          <w:tcPr>
            <w:tcW w:w="1103" w:type="dxa"/>
          </w:tcPr>
          <w:p w14:paraId="72EE97D6" w14:textId="77777777" w:rsidR="000470F9" w:rsidRPr="00460F89" w:rsidRDefault="000470F9" w:rsidP="00C1767F">
            <w:pPr>
              <w:spacing w:after="0" w:line="240" w:lineRule="auto"/>
              <w:jc w:val="center"/>
              <w:rPr>
                <w:rFonts w:ascii="Times New Roman" w:eastAsia="Times New Roman" w:hAnsi="Times New Roman"/>
                <w:color w:val="000000"/>
                <w:sz w:val="16"/>
                <w:szCs w:val="16"/>
                <w:lang w:eastAsia="uk-UA" w:bidi="uk-UA"/>
              </w:rPr>
            </w:pPr>
            <w:r w:rsidRPr="00460F89">
              <w:rPr>
                <w:rFonts w:ascii="Times New Roman" w:eastAsia="Times New Roman" w:hAnsi="Times New Roman"/>
                <w:color w:val="000000"/>
                <w:sz w:val="16"/>
                <w:szCs w:val="16"/>
                <w:lang w:eastAsia="uk-UA" w:bidi="uk-UA"/>
              </w:rPr>
              <w:t>Закон чинності не набрав</w:t>
            </w:r>
          </w:p>
        </w:tc>
      </w:tr>
      <w:tr w:rsidR="000470F9" w:rsidRPr="00460F89" w14:paraId="5D2D4CCA" w14:textId="77777777" w:rsidTr="00C1767F">
        <w:trPr>
          <w:trHeight w:val="230"/>
        </w:trPr>
        <w:tc>
          <w:tcPr>
            <w:tcW w:w="2405" w:type="dxa"/>
            <w:vMerge/>
          </w:tcPr>
          <w:p w14:paraId="32C12175" w14:textId="77777777" w:rsidR="000470F9" w:rsidRPr="00460F89" w:rsidRDefault="000470F9" w:rsidP="00C1767F">
            <w:pPr>
              <w:widowControl w:val="0"/>
              <w:spacing w:after="0" w:line="240" w:lineRule="auto"/>
              <w:ind w:firstLine="284"/>
              <w:jc w:val="both"/>
              <w:rPr>
                <w:rFonts w:ascii="Times New Roman" w:eastAsia="Times New Roman" w:hAnsi="Times New Roman"/>
                <w:b/>
                <w:sz w:val="20"/>
                <w:szCs w:val="20"/>
                <w:lang w:eastAsia="uk-UA" w:bidi="uk-UA"/>
              </w:rPr>
            </w:pPr>
          </w:p>
        </w:tc>
        <w:tc>
          <w:tcPr>
            <w:tcW w:w="9774" w:type="dxa"/>
          </w:tcPr>
          <w:p w14:paraId="362D5EF8" w14:textId="77777777" w:rsidR="000470F9" w:rsidRPr="00460F89" w:rsidRDefault="000470F9" w:rsidP="00C1767F">
            <w:pPr>
              <w:spacing w:after="0" w:line="240" w:lineRule="auto"/>
              <w:ind w:firstLine="284"/>
              <w:jc w:val="both"/>
              <w:rPr>
                <w:rFonts w:ascii="Times New Roman" w:eastAsia="Times New Roman" w:hAnsi="Times New Roman"/>
                <w:sz w:val="20"/>
                <w:szCs w:val="20"/>
                <w:lang w:eastAsia="uk-UA" w:bidi="uk-UA"/>
              </w:rPr>
            </w:pPr>
            <w:r w:rsidRPr="00460F89">
              <w:rPr>
                <w:rFonts w:ascii="Times New Roman" w:eastAsia="Times New Roman" w:hAnsi="Times New Roman"/>
                <w:b/>
                <w:sz w:val="20"/>
                <w:szCs w:val="20"/>
                <w:lang w:eastAsia="uk-UA" w:bidi="uk-UA"/>
              </w:rPr>
              <w:t>2.</w:t>
            </w:r>
            <w:r w:rsidRPr="001D69D6">
              <w:rPr>
                <w:rFonts w:ascii="Times New Roman" w:eastAsia="Times New Roman" w:hAnsi="Times New Roman"/>
                <w:b/>
                <w:sz w:val="20"/>
                <w:szCs w:val="20"/>
                <w:lang w:eastAsia="uk-UA" w:bidi="uk-UA"/>
              </w:rPr>
              <w:t> </w:t>
            </w:r>
            <w:r w:rsidRPr="00460F89">
              <w:rPr>
                <w:rFonts w:ascii="Times New Roman" w:eastAsia="Times New Roman" w:hAnsi="Times New Roman"/>
                <w:sz w:val="20"/>
                <w:szCs w:val="20"/>
                <w:lang w:eastAsia="uk-UA" w:bidi="uk-UA"/>
              </w:rPr>
              <w:t>Набрав чинності затверджений Кабінетом Міністрів України Порядок проведення конкурсу з інституційної підтримки</w:t>
            </w:r>
            <w:r>
              <w:rPr>
                <w:rFonts w:ascii="Times New Roman" w:eastAsia="Times New Roman" w:hAnsi="Times New Roman"/>
                <w:sz w:val="20"/>
                <w:szCs w:val="20"/>
                <w:lang w:eastAsia="uk-UA" w:bidi="uk-UA"/>
              </w:rPr>
              <w:t xml:space="preserve"> </w:t>
            </w:r>
            <w:r w:rsidRPr="00460F89">
              <w:rPr>
                <w:rFonts w:ascii="Times New Roman" w:eastAsia="Times New Roman" w:hAnsi="Times New Roman"/>
                <w:sz w:val="20"/>
                <w:szCs w:val="20"/>
                <w:lang w:eastAsia="uk-UA" w:bidi="uk-UA"/>
              </w:rPr>
              <w:t>громадських об'єднань осіб з інвалідністю, яким:</w:t>
            </w:r>
          </w:p>
          <w:p w14:paraId="05A1254B" w14:textId="77777777" w:rsidR="000470F9" w:rsidRPr="00460F89" w:rsidRDefault="000470F9" w:rsidP="00C1767F">
            <w:pPr>
              <w:spacing w:after="0" w:line="240" w:lineRule="auto"/>
              <w:ind w:firstLine="284"/>
              <w:jc w:val="both"/>
              <w:rPr>
                <w:rFonts w:ascii="Times New Roman" w:eastAsia="Times New Roman" w:hAnsi="Times New Roman"/>
                <w:sz w:val="16"/>
                <w:szCs w:val="16"/>
                <w:lang w:eastAsia="uk-UA" w:bidi="uk-UA"/>
              </w:rPr>
            </w:pPr>
            <w:r w:rsidRPr="00460F89">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 </w:t>
            </w:r>
            <w:r w:rsidRPr="00460F89">
              <w:rPr>
                <w:rFonts w:ascii="Times New Roman" w:eastAsia="Times New Roman" w:hAnsi="Times New Roman"/>
                <w:sz w:val="16"/>
                <w:szCs w:val="16"/>
                <w:lang w:eastAsia="uk-UA" w:bidi="uk-UA"/>
              </w:rPr>
              <w:t>впроваджено інституційну підтримку для громадських об'єднань осіб з інвалідністю, виключно на конкурсних засадах (</w:t>
            </w:r>
            <w:r>
              <w:rPr>
                <w:rFonts w:ascii="Times New Roman" w:eastAsia="Times New Roman" w:hAnsi="Times New Roman"/>
                <w:sz w:val="16"/>
                <w:szCs w:val="16"/>
                <w:lang w:eastAsia="uk-UA" w:bidi="uk-UA"/>
              </w:rPr>
              <w:t>3</w:t>
            </w:r>
            <w:r w:rsidRPr="00460F89">
              <w:rPr>
                <w:rFonts w:ascii="Times New Roman" w:eastAsia="Times New Roman" w:hAnsi="Times New Roman"/>
                <w:sz w:val="16"/>
                <w:szCs w:val="16"/>
                <w:lang w:eastAsia="uk-UA" w:bidi="uk-UA"/>
              </w:rPr>
              <w:t>%);</w:t>
            </w:r>
          </w:p>
          <w:p w14:paraId="12204F84" w14:textId="77777777" w:rsidR="000470F9" w:rsidRPr="00460F89" w:rsidRDefault="000470F9" w:rsidP="00C1767F">
            <w:pPr>
              <w:spacing w:after="0" w:line="240" w:lineRule="auto"/>
              <w:ind w:firstLine="284"/>
              <w:jc w:val="both"/>
              <w:rPr>
                <w:rFonts w:ascii="Times New Roman" w:eastAsia="Times New Roman" w:hAnsi="Times New Roman"/>
                <w:sz w:val="16"/>
                <w:szCs w:val="16"/>
                <w:lang w:eastAsia="uk-UA" w:bidi="uk-UA"/>
              </w:rPr>
            </w:pPr>
            <w:r w:rsidRPr="00460F89">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 </w:t>
            </w:r>
            <w:r w:rsidRPr="00460F89">
              <w:rPr>
                <w:rFonts w:ascii="Times New Roman" w:eastAsia="Times New Roman" w:hAnsi="Times New Roman"/>
                <w:sz w:val="16"/>
                <w:szCs w:val="16"/>
                <w:lang w:eastAsia="uk-UA" w:bidi="uk-UA"/>
              </w:rPr>
              <w:t>не передбачено жодних привілеїв для окремих громадських об'єднань осіб з інвалідністю (</w:t>
            </w:r>
            <w:r>
              <w:rPr>
                <w:rFonts w:ascii="Times New Roman" w:eastAsia="Times New Roman" w:hAnsi="Times New Roman"/>
                <w:sz w:val="16"/>
                <w:szCs w:val="16"/>
                <w:lang w:eastAsia="uk-UA" w:bidi="uk-UA"/>
              </w:rPr>
              <w:t>5</w:t>
            </w:r>
            <w:r w:rsidRPr="00460F89">
              <w:rPr>
                <w:rFonts w:ascii="Times New Roman" w:eastAsia="Times New Roman" w:hAnsi="Times New Roman"/>
                <w:sz w:val="16"/>
                <w:szCs w:val="16"/>
                <w:lang w:eastAsia="uk-UA" w:bidi="uk-UA"/>
              </w:rPr>
              <w:t>%);</w:t>
            </w:r>
          </w:p>
          <w:p w14:paraId="7C97474D" w14:textId="77777777" w:rsidR="000470F9" w:rsidRPr="00460F89" w:rsidRDefault="000470F9" w:rsidP="00C1767F">
            <w:pPr>
              <w:spacing w:after="0" w:line="240" w:lineRule="auto"/>
              <w:ind w:firstLine="284"/>
              <w:jc w:val="both"/>
              <w:rPr>
                <w:rFonts w:ascii="Times New Roman" w:eastAsia="Times New Roman" w:hAnsi="Times New Roman"/>
                <w:sz w:val="16"/>
                <w:szCs w:val="16"/>
                <w:lang w:eastAsia="uk-UA" w:bidi="uk-UA"/>
              </w:rPr>
            </w:pPr>
            <w:r w:rsidRPr="00460F89">
              <w:rPr>
                <w:rFonts w:ascii="Times New Roman" w:eastAsia="Times New Roman" w:hAnsi="Times New Roman"/>
                <w:sz w:val="16"/>
                <w:szCs w:val="16"/>
                <w:lang w:eastAsia="uk-UA" w:bidi="uk-UA"/>
              </w:rPr>
              <w:t>- встановлено недискримінаційні критерії допуску громадських об'єднань осіб з інвалідністю до конкурсу, зокрема щодо мінімальної кількості членів організації (щонайбільше, десятки осіб, оптимально – без вимог щодо членства), мінімального представництва в регіонах (щонайбільше, в 1/4 регіонів), мінімальної тривалості статутної діяльності (щонайбільше, 3 роки) (</w:t>
            </w:r>
            <w:r>
              <w:rPr>
                <w:rFonts w:ascii="Times New Roman" w:eastAsia="Times New Roman" w:hAnsi="Times New Roman"/>
                <w:sz w:val="16"/>
                <w:szCs w:val="16"/>
                <w:lang w:eastAsia="uk-UA" w:bidi="uk-UA"/>
              </w:rPr>
              <w:t>9</w:t>
            </w:r>
            <w:r w:rsidRPr="00460F89">
              <w:rPr>
                <w:rFonts w:ascii="Times New Roman" w:eastAsia="Times New Roman" w:hAnsi="Times New Roman"/>
                <w:sz w:val="16"/>
                <w:szCs w:val="16"/>
                <w:lang w:eastAsia="uk-UA" w:bidi="uk-UA"/>
              </w:rPr>
              <w:t>%);</w:t>
            </w:r>
          </w:p>
          <w:p w14:paraId="529758B2" w14:textId="77777777" w:rsidR="000470F9" w:rsidRPr="00460F89" w:rsidRDefault="000470F9" w:rsidP="00C1767F">
            <w:pPr>
              <w:spacing w:after="0" w:line="240" w:lineRule="auto"/>
              <w:ind w:firstLine="284"/>
              <w:jc w:val="both"/>
              <w:textDirection w:val="btLr"/>
              <w:rPr>
                <w:rFonts w:ascii="Times New Roman" w:eastAsia="Times New Roman" w:hAnsi="Times New Roman"/>
                <w:sz w:val="16"/>
                <w:szCs w:val="16"/>
                <w:lang w:eastAsia="uk-UA" w:bidi="uk-UA"/>
              </w:rPr>
            </w:pPr>
            <w:r w:rsidRPr="00460F89">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 </w:t>
            </w:r>
            <w:r w:rsidRPr="00460F89">
              <w:rPr>
                <w:rFonts w:ascii="Times New Roman" w:eastAsia="Times New Roman" w:hAnsi="Times New Roman"/>
                <w:sz w:val="16"/>
                <w:szCs w:val="16"/>
                <w:lang w:eastAsia="uk-UA" w:bidi="uk-UA"/>
              </w:rPr>
              <w:t>встановлено обґрунтовані, чіткі, вимірювані та досяжні критерії оцінки конкурсних пропозицій та визначення переможців конкурсу (</w:t>
            </w:r>
            <w:r>
              <w:rPr>
                <w:rFonts w:ascii="Times New Roman" w:eastAsia="Times New Roman" w:hAnsi="Times New Roman"/>
                <w:sz w:val="16"/>
                <w:szCs w:val="16"/>
                <w:lang w:eastAsia="uk-UA" w:bidi="uk-UA"/>
              </w:rPr>
              <w:t>7</w:t>
            </w:r>
            <w:r w:rsidRPr="00460F89">
              <w:rPr>
                <w:rFonts w:ascii="Times New Roman" w:eastAsia="Times New Roman" w:hAnsi="Times New Roman"/>
                <w:sz w:val="16"/>
                <w:szCs w:val="16"/>
                <w:lang w:eastAsia="uk-UA" w:bidi="uk-UA"/>
              </w:rPr>
              <w:t>%);</w:t>
            </w:r>
          </w:p>
          <w:p w14:paraId="13328B18" w14:textId="77777777" w:rsidR="000470F9" w:rsidRDefault="000470F9" w:rsidP="00C1767F">
            <w:pPr>
              <w:spacing w:after="0" w:line="240" w:lineRule="auto"/>
              <w:ind w:firstLine="284"/>
              <w:jc w:val="both"/>
              <w:textDirection w:val="btLr"/>
              <w:rPr>
                <w:rFonts w:ascii="Times New Roman" w:eastAsia="Times New Roman" w:hAnsi="Times New Roman"/>
                <w:sz w:val="16"/>
                <w:szCs w:val="16"/>
                <w:lang w:eastAsia="uk-UA" w:bidi="uk-UA"/>
              </w:rPr>
            </w:pPr>
            <w:r w:rsidRPr="004E2B37">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 </w:t>
            </w:r>
            <w:r w:rsidRPr="00460F89">
              <w:rPr>
                <w:rFonts w:ascii="Times New Roman" w:eastAsia="Times New Roman" w:hAnsi="Times New Roman"/>
                <w:sz w:val="16"/>
                <w:szCs w:val="16"/>
                <w:lang w:eastAsia="uk-UA" w:bidi="uk-UA"/>
              </w:rPr>
              <w:t>забезпечено повну прозорість конкурсу інституційної підтримки та публічність всієї конкурсної документації, прийнятих рішень та документації щодо реалізації бюджетної програми та моніторингу використання коштів інституційної підтримки (</w:t>
            </w:r>
            <w:r>
              <w:rPr>
                <w:rFonts w:ascii="Times New Roman" w:eastAsia="Times New Roman" w:hAnsi="Times New Roman"/>
                <w:sz w:val="16"/>
                <w:szCs w:val="16"/>
                <w:lang w:eastAsia="uk-UA" w:bidi="uk-UA"/>
              </w:rPr>
              <w:t>5</w:t>
            </w:r>
            <w:r w:rsidRPr="00460F89">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w:t>
            </w:r>
          </w:p>
          <w:p w14:paraId="150ED6D0" w14:textId="77777777" w:rsidR="000470F9" w:rsidRPr="00460F89" w:rsidRDefault="000470F9" w:rsidP="00C1767F">
            <w:pPr>
              <w:spacing w:after="0" w:line="240" w:lineRule="auto"/>
              <w:ind w:firstLine="284"/>
              <w:jc w:val="both"/>
              <w:textDirection w:val="btLr"/>
              <w:rPr>
                <w:rFonts w:ascii="Times New Roman" w:eastAsia="Times New Roman" w:hAnsi="Times New Roman"/>
                <w:sz w:val="16"/>
                <w:szCs w:val="16"/>
                <w:lang w:eastAsia="uk-UA" w:bidi="uk-UA"/>
              </w:rPr>
            </w:pPr>
            <w:r w:rsidRPr="00460F89">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 </w:t>
            </w:r>
            <w:r w:rsidRPr="00460F89">
              <w:rPr>
                <w:rFonts w:ascii="Times New Roman" w:eastAsia="Times New Roman" w:hAnsi="Times New Roman"/>
                <w:sz w:val="16"/>
                <w:szCs w:val="16"/>
                <w:lang w:eastAsia="uk-UA" w:bidi="uk-UA"/>
              </w:rPr>
              <w:t xml:space="preserve">встановлено </w:t>
            </w:r>
            <w:r>
              <w:rPr>
                <w:rFonts w:ascii="Times New Roman" w:eastAsia="Times New Roman" w:hAnsi="Times New Roman"/>
                <w:sz w:val="16"/>
                <w:szCs w:val="16"/>
                <w:lang w:eastAsia="uk-UA" w:bidi="uk-UA"/>
              </w:rPr>
              <w:t xml:space="preserve">ефективні, </w:t>
            </w:r>
            <w:r w:rsidRPr="00460F89">
              <w:rPr>
                <w:rFonts w:ascii="Times New Roman" w:eastAsia="Times New Roman" w:hAnsi="Times New Roman"/>
                <w:sz w:val="16"/>
                <w:szCs w:val="16"/>
                <w:lang w:eastAsia="uk-UA" w:bidi="uk-UA"/>
              </w:rPr>
              <w:t xml:space="preserve">обґрунтовані, чіткі, вимірювані та досяжні </w:t>
            </w:r>
            <w:r>
              <w:rPr>
                <w:rFonts w:ascii="Times New Roman" w:eastAsia="Times New Roman" w:hAnsi="Times New Roman"/>
                <w:sz w:val="16"/>
                <w:szCs w:val="16"/>
                <w:lang w:eastAsia="uk-UA" w:bidi="uk-UA"/>
              </w:rPr>
              <w:t>показники ефективності (КРІ)</w:t>
            </w:r>
            <w:r w:rsidRPr="008C4EA9">
              <w:rPr>
                <w:rFonts w:ascii="Times New Roman" w:eastAsia="Times New Roman" w:hAnsi="Times New Roman"/>
                <w:sz w:val="16"/>
                <w:szCs w:val="16"/>
                <w:lang w:eastAsia="uk-UA" w:bidi="uk-UA"/>
              </w:rPr>
              <w:t xml:space="preserve"> використання кошт</w:t>
            </w:r>
            <w:r>
              <w:rPr>
                <w:rFonts w:ascii="Times New Roman" w:eastAsia="Times New Roman" w:hAnsi="Times New Roman"/>
                <w:sz w:val="16"/>
                <w:szCs w:val="16"/>
                <w:lang w:eastAsia="uk-UA" w:bidi="uk-UA"/>
              </w:rPr>
              <w:t xml:space="preserve">ів інституційної підтримки </w:t>
            </w:r>
            <w:r w:rsidRPr="00460F89">
              <w:rPr>
                <w:rFonts w:ascii="Times New Roman" w:eastAsia="Times New Roman" w:hAnsi="Times New Roman"/>
                <w:sz w:val="16"/>
                <w:szCs w:val="16"/>
                <w:lang w:eastAsia="uk-UA" w:bidi="uk-UA"/>
              </w:rPr>
              <w:t>громадських об'єднань осіб з інвалідністю (</w:t>
            </w:r>
            <w:r>
              <w:rPr>
                <w:rFonts w:ascii="Times New Roman" w:eastAsia="Times New Roman" w:hAnsi="Times New Roman"/>
                <w:sz w:val="16"/>
                <w:szCs w:val="16"/>
                <w:lang w:eastAsia="uk-UA" w:bidi="uk-UA"/>
              </w:rPr>
              <w:t>6%)</w:t>
            </w:r>
            <w:r w:rsidRPr="00460F89">
              <w:rPr>
                <w:rFonts w:ascii="Times New Roman" w:eastAsia="Times New Roman" w:hAnsi="Times New Roman"/>
                <w:sz w:val="16"/>
                <w:szCs w:val="16"/>
                <w:lang w:eastAsia="uk-UA" w:bidi="uk-UA"/>
              </w:rPr>
              <w:t>.</w:t>
            </w:r>
          </w:p>
        </w:tc>
        <w:tc>
          <w:tcPr>
            <w:tcW w:w="712" w:type="dxa"/>
          </w:tcPr>
          <w:p w14:paraId="75539ACA" w14:textId="77777777" w:rsidR="000470F9" w:rsidRPr="00460F89" w:rsidRDefault="000470F9" w:rsidP="00C1767F">
            <w:pPr>
              <w:spacing w:after="0" w:line="240" w:lineRule="auto"/>
              <w:jc w:val="center"/>
              <w:rPr>
                <w:rFonts w:ascii="Times New Roman" w:eastAsia="Times New Roman" w:hAnsi="Times New Roman"/>
                <w:b/>
                <w:sz w:val="20"/>
                <w:szCs w:val="20"/>
                <w:lang w:eastAsia="uk-UA" w:bidi="uk-UA"/>
              </w:rPr>
            </w:pPr>
            <w:r>
              <w:rPr>
                <w:rFonts w:ascii="Times New Roman" w:eastAsia="Times New Roman" w:hAnsi="Times New Roman"/>
                <w:b/>
                <w:sz w:val="20"/>
                <w:szCs w:val="20"/>
                <w:lang w:eastAsia="uk-UA" w:bidi="uk-UA"/>
              </w:rPr>
              <w:t>3</w:t>
            </w:r>
            <w:r w:rsidRPr="00460F89">
              <w:rPr>
                <w:rFonts w:ascii="Times New Roman" w:eastAsia="Times New Roman" w:hAnsi="Times New Roman"/>
                <w:b/>
                <w:sz w:val="20"/>
                <w:szCs w:val="20"/>
                <w:lang w:eastAsia="uk-UA" w:bidi="uk-UA"/>
              </w:rPr>
              <w:t>5%</w:t>
            </w:r>
          </w:p>
        </w:tc>
        <w:tc>
          <w:tcPr>
            <w:tcW w:w="1702" w:type="dxa"/>
          </w:tcPr>
          <w:p w14:paraId="23661E30" w14:textId="77777777" w:rsidR="000470F9" w:rsidRPr="00460F89" w:rsidRDefault="000470F9" w:rsidP="00C1767F">
            <w:pPr>
              <w:spacing w:after="0" w:line="240" w:lineRule="auto"/>
              <w:jc w:val="both"/>
              <w:rPr>
                <w:rFonts w:ascii="Times New Roman" w:eastAsia="Times New Roman" w:hAnsi="Times New Roman"/>
                <w:color w:val="000000"/>
                <w:sz w:val="16"/>
                <w:szCs w:val="16"/>
                <w:lang w:eastAsia="uk-UA" w:bidi="uk-UA"/>
              </w:rPr>
            </w:pPr>
            <w:r w:rsidRPr="00460F89">
              <w:rPr>
                <w:rFonts w:ascii="Times New Roman" w:eastAsia="Times New Roman" w:hAnsi="Times New Roman"/>
                <w:color w:val="000000"/>
                <w:sz w:val="16"/>
                <w:szCs w:val="16"/>
                <w:lang w:eastAsia="uk-UA" w:bidi="uk-UA"/>
              </w:rPr>
              <w:t>1. Офіційні друковані видання України.</w:t>
            </w:r>
          </w:p>
          <w:p w14:paraId="1FA0D302" w14:textId="77777777" w:rsidR="000470F9" w:rsidRPr="00460F89" w:rsidRDefault="000470F9" w:rsidP="00C1767F">
            <w:pPr>
              <w:spacing w:after="0" w:line="240" w:lineRule="auto"/>
              <w:jc w:val="both"/>
              <w:rPr>
                <w:rFonts w:ascii="Times New Roman" w:eastAsia="Times New Roman" w:hAnsi="Times New Roman"/>
                <w:color w:val="000000"/>
                <w:sz w:val="16"/>
                <w:szCs w:val="16"/>
                <w:lang w:eastAsia="uk-UA" w:bidi="uk-UA"/>
              </w:rPr>
            </w:pPr>
            <w:r w:rsidRPr="00460F89">
              <w:rPr>
                <w:rFonts w:ascii="Times New Roman" w:eastAsia="Times New Roman" w:hAnsi="Times New Roman"/>
                <w:color w:val="000000"/>
                <w:sz w:val="16"/>
                <w:szCs w:val="16"/>
                <w:lang w:eastAsia="uk-UA" w:bidi="uk-UA"/>
              </w:rPr>
              <w:t xml:space="preserve">2. Офіційний </w:t>
            </w:r>
            <w:proofErr w:type="spellStart"/>
            <w:r w:rsidRPr="00460F89">
              <w:rPr>
                <w:rFonts w:ascii="Times New Roman" w:eastAsia="Times New Roman" w:hAnsi="Times New Roman"/>
                <w:color w:val="000000"/>
                <w:sz w:val="16"/>
                <w:szCs w:val="16"/>
                <w:lang w:eastAsia="uk-UA" w:bidi="uk-UA"/>
              </w:rPr>
              <w:t>вебпортал</w:t>
            </w:r>
            <w:proofErr w:type="spellEnd"/>
            <w:r w:rsidRPr="00460F89">
              <w:rPr>
                <w:rFonts w:ascii="Times New Roman" w:eastAsia="Times New Roman" w:hAnsi="Times New Roman"/>
                <w:color w:val="000000"/>
                <w:sz w:val="16"/>
                <w:szCs w:val="16"/>
                <w:lang w:eastAsia="uk-UA" w:bidi="uk-UA"/>
              </w:rPr>
              <w:t xml:space="preserve"> Уряду України (https://www.kmu.gov.ua/)</w:t>
            </w:r>
          </w:p>
        </w:tc>
        <w:tc>
          <w:tcPr>
            <w:tcW w:w="1103" w:type="dxa"/>
          </w:tcPr>
          <w:p w14:paraId="77CBB6B6" w14:textId="77777777" w:rsidR="000470F9" w:rsidRPr="00460F89" w:rsidRDefault="000470F9" w:rsidP="00C1767F">
            <w:pPr>
              <w:spacing w:after="0" w:line="240" w:lineRule="auto"/>
              <w:jc w:val="center"/>
              <w:rPr>
                <w:rFonts w:ascii="Times New Roman" w:eastAsia="Times New Roman" w:hAnsi="Times New Roman"/>
                <w:color w:val="000000"/>
                <w:sz w:val="16"/>
                <w:szCs w:val="16"/>
                <w:lang w:eastAsia="uk-UA" w:bidi="uk-UA"/>
              </w:rPr>
            </w:pPr>
            <w:r w:rsidRPr="00460F89">
              <w:rPr>
                <w:rFonts w:ascii="Times New Roman" w:eastAsia="Times New Roman" w:hAnsi="Times New Roman"/>
                <w:color w:val="000000"/>
                <w:sz w:val="16"/>
                <w:szCs w:val="16"/>
                <w:lang w:eastAsia="uk-UA" w:bidi="uk-UA"/>
              </w:rPr>
              <w:t>Постанова чинності не набрала</w:t>
            </w:r>
          </w:p>
        </w:tc>
      </w:tr>
      <w:tr w:rsidR="000470F9" w:rsidRPr="00460F89" w14:paraId="5C2B51ED" w14:textId="77777777" w:rsidTr="00C1767F">
        <w:trPr>
          <w:trHeight w:val="230"/>
        </w:trPr>
        <w:tc>
          <w:tcPr>
            <w:tcW w:w="2405" w:type="dxa"/>
            <w:vMerge/>
          </w:tcPr>
          <w:p w14:paraId="2DE7D825" w14:textId="77777777" w:rsidR="000470F9" w:rsidRPr="00460F89" w:rsidRDefault="000470F9" w:rsidP="00C1767F">
            <w:pPr>
              <w:widowControl w:val="0"/>
              <w:spacing w:after="0" w:line="240" w:lineRule="auto"/>
              <w:ind w:firstLine="284"/>
              <w:jc w:val="both"/>
              <w:rPr>
                <w:rFonts w:ascii="Times New Roman" w:eastAsia="Times New Roman" w:hAnsi="Times New Roman"/>
                <w:b/>
                <w:sz w:val="20"/>
                <w:szCs w:val="20"/>
                <w:lang w:eastAsia="uk-UA" w:bidi="uk-UA"/>
              </w:rPr>
            </w:pPr>
          </w:p>
        </w:tc>
        <w:tc>
          <w:tcPr>
            <w:tcW w:w="9774" w:type="dxa"/>
          </w:tcPr>
          <w:p w14:paraId="325BD976" w14:textId="25B286E7" w:rsidR="000470F9" w:rsidRPr="00460F89" w:rsidRDefault="000470F9" w:rsidP="00C1767F">
            <w:pPr>
              <w:spacing w:after="0" w:line="240" w:lineRule="auto"/>
              <w:ind w:firstLine="284"/>
              <w:jc w:val="both"/>
              <w:rPr>
                <w:rFonts w:ascii="Times New Roman" w:eastAsia="Times New Roman" w:hAnsi="Times New Roman"/>
                <w:sz w:val="20"/>
                <w:szCs w:val="20"/>
                <w:lang w:eastAsia="uk-UA" w:bidi="uk-UA"/>
              </w:rPr>
            </w:pPr>
            <w:r w:rsidRPr="00460F89">
              <w:rPr>
                <w:rFonts w:ascii="Times New Roman" w:eastAsia="Times New Roman" w:hAnsi="Times New Roman"/>
                <w:b/>
                <w:sz w:val="20"/>
                <w:szCs w:val="20"/>
                <w:lang w:eastAsia="uk-UA" w:bidi="uk-UA"/>
              </w:rPr>
              <w:t>2.5.</w:t>
            </w:r>
            <w:r w:rsidR="00537DD3">
              <w:rPr>
                <w:rFonts w:ascii="Times New Roman" w:eastAsia="Times New Roman" w:hAnsi="Times New Roman"/>
                <w:b/>
                <w:sz w:val="20"/>
                <w:szCs w:val="20"/>
                <w:lang w:eastAsia="uk-UA" w:bidi="uk-UA"/>
              </w:rPr>
              <w:t> </w:t>
            </w:r>
            <w:r w:rsidRPr="00460F89">
              <w:rPr>
                <w:rFonts w:ascii="Times New Roman" w:eastAsia="Times New Roman" w:hAnsi="Times New Roman"/>
                <w:sz w:val="20"/>
                <w:szCs w:val="20"/>
                <w:lang w:eastAsia="uk-UA" w:bidi="uk-UA"/>
              </w:rPr>
              <w:t xml:space="preserve">Набрала чинності постанова Кабінету Міністрів України про внесення змін до </w:t>
            </w:r>
            <w:r w:rsidRPr="002832AF">
              <w:rPr>
                <w:rFonts w:ascii="Times New Roman" w:hAnsi="Times New Roman"/>
                <w:color w:val="000000"/>
                <w:sz w:val="20"/>
                <w:szCs w:val="20"/>
              </w:rPr>
              <w:t>Порядку використання коштів, передбачених у державному бюджеті для фінансової підтримки громадських об'єднань осіб з інвалідністю (ПКМ від 03.03.2020 р. № 166), Порядку використання коштів, передбачених у державному бюджеті для фінансової підтримки Українського товариства сліпих та Українського товариства глухих (ПКМ від 14.03.2018 р. № 183) та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(ПКМ від 12.10.2011 р. № 1049)</w:t>
            </w:r>
            <w:r w:rsidRPr="002832AF">
              <w:rPr>
                <w:rFonts w:ascii="Times New Roman" w:eastAsia="Times New Roman" w:hAnsi="Times New Roman"/>
                <w:color w:val="000000"/>
                <w:sz w:val="20"/>
                <w:szCs w:val="20"/>
                <w:lang w:eastAsia="uk-UA" w:bidi="uk-UA"/>
              </w:rPr>
              <w:t>, якою:</w:t>
            </w:r>
          </w:p>
          <w:p w14:paraId="08B24B6D" w14:textId="77777777" w:rsidR="000470F9" w:rsidRPr="00460F89" w:rsidRDefault="000470F9" w:rsidP="00C1767F">
            <w:pPr>
              <w:spacing w:after="0" w:line="240" w:lineRule="auto"/>
              <w:ind w:firstLine="284"/>
              <w:jc w:val="both"/>
              <w:rPr>
                <w:rFonts w:ascii="Times New Roman" w:eastAsia="Times New Roman" w:hAnsi="Times New Roman"/>
                <w:sz w:val="16"/>
                <w:szCs w:val="16"/>
                <w:lang w:eastAsia="uk-UA" w:bidi="uk-UA"/>
              </w:rPr>
            </w:pPr>
            <w:r w:rsidRPr="00460F89">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 </w:t>
            </w:r>
            <w:r w:rsidRPr="00460F89">
              <w:rPr>
                <w:rFonts w:ascii="Times New Roman" w:eastAsia="Times New Roman" w:hAnsi="Times New Roman"/>
                <w:sz w:val="16"/>
                <w:szCs w:val="16"/>
                <w:lang w:eastAsia="uk-UA" w:bidi="uk-UA"/>
              </w:rPr>
              <w:t>закріплено вимогу про бюджетну фінансову підтримку реалізації програм (проектів, заходів) громадськими об'єднаннями осіб з інвалідністю виключно на конкурсних засадах (5%);</w:t>
            </w:r>
          </w:p>
          <w:p w14:paraId="3B0459FB" w14:textId="77777777" w:rsidR="000470F9" w:rsidRPr="00460F89" w:rsidRDefault="000470F9" w:rsidP="00C1767F">
            <w:pPr>
              <w:spacing w:after="0" w:line="240" w:lineRule="auto"/>
              <w:ind w:firstLine="284"/>
              <w:jc w:val="both"/>
              <w:rPr>
                <w:rFonts w:ascii="Times New Roman" w:eastAsia="Times New Roman" w:hAnsi="Times New Roman"/>
                <w:sz w:val="16"/>
                <w:szCs w:val="16"/>
                <w:lang w:eastAsia="uk-UA" w:bidi="uk-UA"/>
              </w:rPr>
            </w:pPr>
            <w:r w:rsidRPr="00460F89">
              <w:rPr>
                <w:rFonts w:ascii="Times New Roman" w:eastAsia="Times New Roman" w:hAnsi="Times New Roman"/>
                <w:sz w:val="16"/>
                <w:szCs w:val="16"/>
                <w:lang w:eastAsia="uk-UA" w:bidi="uk-UA"/>
              </w:rPr>
              <w:lastRenderedPageBreak/>
              <w:t>-</w:t>
            </w:r>
            <w:r>
              <w:rPr>
                <w:rFonts w:ascii="Times New Roman" w:eastAsia="Times New Roman" w:hAnsi="Times New Roman"/>
                <w:sz w:val="16"/>
                <w:szCs w:val="16"/>
                <w:lang w:eastAsia="uk-UA" w:bidi="uk-UA"/>
              </w:rPr>
              <w:t> </w:t>
            </w:r>
            <w:r w:rsidRPr="00460F89">
              <w:rPr>
                <w:rFonts w:ascii="Times New Roman" w:eastAsia="Times New Roman" w:hAnsi="Times New Roman"/>
                <w:sz w:val="16"/>
                <w:szCs w:val="16"/>
                <w:lang w:eastAsia="uk-UA" w:bidi="uk-UA"/>
              </w:rPr>
              <w:t>не передбачено жодних привілеїв для окремих громадських об'єднань осіб з інвалідністю (</w:t>
            </w:r>
            <w:r>
              <w:rPr>
                <w:rFonts w:ascii="Times New Roman" w:eastAsia="Times New Roman" w:hAnsi="Times New Roman"/>
                <w:sz w:val="16"/>
                <w:szCs w:val="16"/>
                <w:lang w:eastAsia="uk-UA" w:bidi="uk-UA"/>
              </w:rPr>
              <w:t>3</w:t>
            </w:r>
            <w:r w:rsidRPr="00460F89">
              <w:rPr>
                <w:rFonts w:ascii="Times New Roman" w:eastAsia="Times New Roman" w:hAnsi="Times New Roman"/>
                <w:sz w:val="16"/>
                <w:szCs w:val="16"/>
                <w:lang w:eastAsia="uk-UA" w:bidi="uk-UA"/>
              </w:rPr>
              <w:t>%);</w:t>
            </w:r>
          </w:p>
          <w:p w14:paraId="30FCD3AB" w14:textId="77777777" w:rsidR="000470F9" w:rsidRPr="00460F89" w:rsidRDefault="000470F9" w:rsidP="00C1767F">
            <w:pPr>
              <w:spacing w:after="0" w:line="240" w:lineRule="auto"/>
              <w:ind w:firstLine="284"/>
              <w:jc w:val="both"/>
              <w:rPr>
                <w:rFonts w:ascii="Times New Roman" w:eastAsia="Times New Roman" w:hAnsi="Times New Roman"/>
                <w:sz w:val="16"/>
                <w:szCs w:val="16"/>
                <w:lang w:eastAsia="uk-UA" w:bidi="uk-UA"/>
              </w:rPr>
            </w:pPr>
            <w:r w:rsidRPr="00460F89">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 </w:t>
            </w:r>
            <w:r w:rsidRPr="00460F89">
              <w:rPr>
                <w:rFonts w:ascii="Times New Roman" w:eastAsia="Times New Roman" w:hAnsi="Times New Roman"/>
                <w:sz w:val="16"/>
                <w:szCs w:val="16"/>
                <w:lang w:eastAsia="uk-UA" w:bidi="uk-UA"/>
              </w:rPr>
              <w:t xml:space="preserve">визначено такою, що втратила чинність, </w:t>
            </w:r>
            <w:r w:rsidRPr="002832AF">
              <w:rPr>
                <w:rFonts w:ascii="Times New Roman" w:hAnsi="Times New Roman"/>
                <w:color w:val="000000"/>
                <w:sz w:val="16"/>
                <w:szCs w:val="16"/>
              </w:rPr>
              <w:t xml:space="preserve">постанову Кабінету Міністрів України від 14.03.2018 р. № 183 </w:t>
            </w:r>
            <w:r>
              <w:rPr>
                <w:rFonts w:ascii="Times New Roman" w:hAnsi="Times New Roman"/>
                <w:color w:val="000000"/>
                <w:sz w:val="16"/>
                <w:szCs w:val="16"/>
              </w:rPr>
              <w:t xml:space="preserve"> «</w:t>
            </w:r>
            <w:r w:rsidRPr="002832AF">
              <w:rPr>
                <w:rFonts w:ascii="Times New Roman" w:hAnsi="Times New Roman"/>
                <w:color w:val="000000"/>
                <w:sz w:val="16"/>
                <w:szCs w:val="16"/>
              </w:rPr>
              <w:t>Про затвердження Порядку використання коштів, передбачених у державному бюджеті для фінансової підтримки Українського товариства сліпих та Українського товариства глухих</w:t>
            </w:r>
            <w:r>
              <w:rPr>
                <w:rFonts w:ascii="Times New Roman" w:hAnsi="Times New Roman"/>
                <w:color w:val="000000"/>
                <w:sz w:val="16"/>
                <w:szCs w:val="16"/>
              </w:rPr>
              <w:t>»</w:t>
            </w:r>
            <w:r w:rsidRPr="00460F89">
              <w:rPr>
                <w:rFonts w:ascii="Times New Roman" w:eastAsia="Times New Roman" w:hAnsi="Times New Roman"/>
                <w:sz w:val="16"/>
                <w:szCs w:val="16"/>
                <w:lang w:eastAsia="uk-UA" w:bidi="uk-UA"/>
              </w:rPr>
              <w:t> (</w:t>
            </w:r>
            <w:r>
              <w:rPr>
                <w:rFonts w:ascii="Times New Roman" w:eastAsia="Times New Roman" w:hAnsi="Times New Roman"/>
                <w:sz w:val="16"/>
                <w:szCs w:val="16"/>
                <w:lang w:eastAsia="uk-UA" w:bidi="uk-UA"/>
              </w:rPr>
              <w:t>2</w:t>
            </w:r>
            <w:r w:rsidRPr="00460F89">
              <w:rPr>
                <w:rFonts w:ascii="Times New Roman" w:eastAsia="Times New Roman" w:hAnsi="Times New Roman"/>
                <w:sz w:val="16"/>
                <w:szCs w:val="16"/>
                <w:lang w:eastAsia="uk-UA" w:bidi="uk-UA"/>
              </w:rPr>
              <w:t>%);</w:t>
            </w:r>
          </w:p>
          <w:p w14:paraId="6E5106A8" w14:textId="77777777" w:rsidR="000470F9" w:rsidRPr="00460F89" w:rsidRDefault="000470F9" w:rsidP="00C1767F">
            <w:pPr>
              <w:spacing w:after="0" w:line="240" w:lineRule="auto"/>
              <w:ind w:firstLine="284"/>
              <w:jc w:val="both"/>
              <w:rPr>
                <w:rFonts w:ascii="Times New Roman" w:eastAsia="Times New Roman" w:hAnsi="Times New Roman"/>
                <w:sz w:val="16"/>
                <w:szCs w:val="16"/>
                <w:lang w:eastAsia="uk-UA" w:bidi="uk-UA"/>
              </w:rPr>
            </w:pPr>
            <w:r w:rsidRPr="00460F89">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 </w:t>
            </w:r>
            <w:r w:rsidRPr="00460F89">
              <w:rPr>
                <w:rFonts w:ascii="Times New Roman" w:eastAsia="Times New Roman" w:hAnsi="Times New Roman"/>
                <w:sz w:val="16"/>
                <w:szCs w:val="16"/>
                <w:lang w:eastAsia="uk-UA" w:bidi="uk-UA"/>
              </w:rPr>
              <w:t xml:space="preserve">мінімізовано можливості для проведення конкурсів без використання програмного модуля </w:t>
            </w:r>
            <w:r>
              <w:rPr>
                <w:rFonts w:ascii="Times New Roman" w:eastAsia="Times New Roman" w:hAnsi="Times New Roman"/>
                <w:sz w:val="16"/>
                <w:szCs w:val="16"/>
                <w:lang w:eastAsia="uk-UA" w:bidi="uk-UA"/>
              </w:rPr>
              <w:t>«</w:t>
            </w:r>
            <w:r w:rsidRPr="00460F89">
              <w:rPr>
                <w:rFonts w:ascii="Times New Roman" w:eastAsia="Times New Roman" w:hAnsi="Times New Roman"/>
                <w:sz w:val="16"/>
                <w:szCs w:val="16"/>
                <w:lang w:eastAsia="uk-UA" w:bidi="uk-UA"/>
              </w:rPr>
              <w:t>Конкурси проектів інститутів громадянського суспільства</w:t>
            </w:r>
            <w:r>
              <w:rPr>
                <w:rFonts w:ascii="Times New Roman" w:eastAsia="Times New Roman" w:hAnsi="Times New Roman"/>
                <w:sz w:val="16"/>
                <w:szCs w:val="16"/>
                <w:lang w:eastAsia="uk-UA" w:bidi="uk-UA"/>
              </w:rPr>
              <w:t>»</w:t>
            </w:r>
            <w:r w:rsidRPr="00460F89">
              <w:rPr>
                <w:rFonts w:ascii="Times New Roman" w:eastAsia="Times New Roman" w:hAnsi="Times New Roman"/>
                <w:sz w:val="16"/>
                <w:szCs w:val="16"/>
                <w:lang w:eastAsia="uk-UA" w:bidi="uk-UA"/>
              </w:rPr>
              <w:t xml:space="preserve"> (електронної системи проведення конкурсу) (</w:t>
            </w:r>
            <w:r>
              <w:rPr>
                <w:rFonts w:ascii="Times New Roman" w:eastAsia="Times New Roman" w:hAnsi="Times New Roman"/>
                <w:sz w:val="16"/>
                <w:szCs w:val="16"/>
                <w:lang w:eastAsia="uk-UA" w:bidi="uk-UA"/>
              </w:rPr>
              <w:t>2</w:t>
            </w:r>
            <w:r w:rsidRPr="00460F89">
              <w:rPr>
                <w:rFonts w:ascii="Times New Roman" w:eastAsia="Times New Roman" w:hAnsi="Times New Roman"/>
                <w:sz w:val="16"/>
                <w:szCs w:val="16"/>
                <w:lang w:eastAsia="uk-UA" w:bidi="uk-UA"/>
              </w:rPr>
              <w:t>%);</w:t>
            </w:r>
          </w:p>
          <w:p w14:paraId="35795C6F" w14:textId="77777777" w:rsidR="000470F9" w:rsidRPr="00460F89" w:rsidRDefault="000470F9" w:rsidP="00C1767F">
            <w:pPr>
              <w:spacing w:after="0" w:line="240" w:lineRule="auto"/>
              <w:ind w:firstLine="284"/>
              <w:jc w:val="both"/>
              <w:rPr>
                <w:rFonts w:ascii="Times New Roman" w:eastAsia="Times New Roman" w:hAnsi="Times New Roman"/>
                <w:sz w:val="16"/>
                <w:szCs w:val="16"/>
                <w:lang w:eastAsia="uk-UA" w:bidi="uk-UA"/>
              </w:rPr>
            </w:pPr>
            <w:r w:rsidRPr="00460F89">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 </w:t>
            </w:r>
            <w:r w:rsidRPr="00460F89">
              <w:rPr>
                <w:rFonts w:ascii="Times New Roman" w:eastAsia="Times New Roman" w:hAnsi="Times New Roman"/>
                <w:sz w:val="16"/>
                <w:szCs w:val="16"/>
                <w:lang w:eastAsia="uk-UA" w:bidi="uk-UA"/>
              </w:rPr>
              <w:t>забезпечено оприлюднення всіх матеріалів конкурсних пропозицій, в тому числі кошторисів витрат (</w:t>
            </w:r>
            <w:r>
              <w:rPr>
                <w:rFonts w:ascii="Times New Roman" w:eastAsia="Times New Roman" w:hAnsi="Times New Roman"/>
                <w:sz w:val="16"/>
                <w:szCs w:val="16"/>
                <w:lang w:eastAsia="uk-UA" w:bidi="uk-UA"/>
              </w:rPr>
              <w:t>3</w:t>
            </w:r>
            <w:r w:rsidRPr="00460F89">
              <w:rPr>
                <w:rFonts w:ascii="Times New Roman" w:eastAsia="Times New Roman" w:hAnsi="Times New Roman"/>
                <w:sz w:val="16"/>
                <w:szCs w:val="16"/>
                <w:lang w:eastAsia="uk-UA" w:bidi="uk-UA"/>
              </w:rPr>
              <w:t>%);</w:t>
            </w:r>
          </w:p>
          <w:p w14:paraId="0BDBDC7A" w14:textId="77777777" w:rsidR="000470F9" w:rsidRPr="00460F89" w:rsidRDefault="000470F9" w:rsidP="00C1767F">
            <w:pPr>
              <w:spacing w:after="0" w:line="240" w:lineRule="auto"/>
              <w:ind w:firstLine="284"/>
              <w:jc w:val="both"/>
              <w:rPr>
                <w:rFonts w:ascii="Times New Roman" w:eastAsia="Times New Roman" w:hAnsi="Times New Roman"/>
                <w:sz w:val="16"/>
                <w:szCs w:val="16"/>
                <w:lang w:eastAsia="uk-UA" w:bidi="uk-UA"/>
              </w:rPr>
            </w:pPr>
            <w:r w:rsidRPr="00460F89">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 </w:t>
            </w:r>
            <w:r w:rsidRPr="00460F89">
              <w:rPr>
                <w:rFonts w:ascii="Times New Roman" w:eastAsia="Times New Roman" w:hAnsi="Times New Roman"/>
                <w:sz w:val="16"/>
                <w:szCs w:val="16"/>
                <w:lang w:eastAsia="uk-UA" w:bidi="uk-UA"/>
              </w:rPr>
              <w:t>забезпечено можливість оплати роботи членів конкурсних комісій не з числа представників Фонду соціального захисту осіб з інвалідністю, державних та муніципальних службовців, із визначеним максимальним обсягом</w:t>
            </w:r>
            <w:r w:rsidRPr="00460F89">
              <w:rPr>
                <w:rFonts w:ascii="Times New Roman" w:eastAsia="Times New Roman" w:hAnsi="Times New Roman"/>
                <w:sz w:val="16"/>
                <w:szCs w:val="16"/>
                <w:lang w:val="ru-RU" w:eastAsia="uk-UA" w:bidi="uk-UA"/>
              </w:rPr>
              <w:t>/</w:t>
            </w:r>
            <w:r w:rsidRPr="00460F89">
              <w:rPr>
                <w:rFonts w:ascii="Times New Roman" w:eastAsia="Times New Roman" w:hAnsi="Times New Roman"/>
                <w:sz w:val="16"/>
                <w:szCs w:val="16"/>
                <w:lang w:eastAsia="uk-UA" w:bidi="uk-UA"/>
              </w:rPr>
              <w:t>відсотком для таких платежів (</w:t>
            </w:r>
            <w:r>
              <w:rPr>
                <w:rFonts w:ascii="Times New Roman" w:eastAsia="Times New Roman" w:hAnsi="Times New Roman"/>
                <w:sz w:val="16"/>
                <w:szCs w:val="16"/>
                <w:lang w:eastAsia="uk-UA" w:bidi="uk-UA"/>
              </w:rPr>
              <w:t>2</w:t>
            </w:r>
            <w:r w:rsidRPr="00460F89">
              <w:rPr>
                <w:rFonts w:ascii="Times New Roman" w:eastAsia="Times New Roman" w:hAnsi="Times New Roman"/>
                <w:sz w:val="16"/>
                <w:szCs w:val="16"/>
                <w:lang w:eastAsia="uk-UA" w:bidi="uk-UA"/>
              </w:rPr>
              <w:t>%);</w:t>
            </w:r>
          </w:p>
          <w:p w14:paraId="0CA5F91C" w14:textId="77777777" w:rsidR="000470F9" w:rsidRPr="00460F89" w:rsidRDefault="000470F9" w:rsidP="00C1767F">
            <w:pPr>
              <w:spacing w:after="0" w:line="240" w:lineRule="auto"/>
              <w:ind w:firstLine="284"/>
              <w:jc w:val="both"/>
              <w:rPr>
                <w:rFonts w:ascii="Times New Roman" w:eastAsia="Times New Roman" w:hAnsi="Times New Roman"/>
                <w:sz w:val="16"/>
                <w:szCs w:val="16"/>
                <w:lang w:eastAsia="uk-UA" w:bidi="uk-UA"/>
              </w:rPr>
            </w:pPr>
            <w:r w:rsidRPr="00460F89">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 </w:t>
            </w:r>
            <w:r w:rsidRPr="00460F89">
              <w:rPr>
                <w:rFonts w:ascii="Times New Roman" w:eastAsia="Times New Roman" w:hAnsi="Times New Roman"/>
                <w:sz w:val="16"/>
                <w:szCs w:val="16"/>
                <w:lang w:eastAsia="uk-UA" w:bidi="uk-UA"/>
              </w:rPr>
              <w:t xml:space="preserve">встановлено додаткові стандарти прозорості конкурсу, в </w:t>
            </w:r>
            <w:proofErr w:type="spellStart"/>
            <w:r w:rsidRPr="00460F89">
              <w:rPr>
                <w:rFonts w:ascii="Times New Roman" w:eastAsia="Times New Roman" w:hAnsi="Times New Roman"/>
                <w:sz w:val="16"/>
                <w:szCs w:val="16"/>
                <w:lang w:eastAsia="uk-UA" w:bidi="uk-UA"/>
              </w:rPr>
              <w:t>т.ч</w:t>
            </w:r>
            <w:proofErr w:type="spellEnd"/>
            <w:r w:rsidRPr="00460F89">
              <w:rPr>
                <w:rFonts w:ascii="Times New Roman" w:eastAsia="Times New Roman" w:hAnsi="Times New Roman"/>
                <w:sz w:val="16"/>
                <w:szCs w:val="16"/>
                <w:lang w:eastAsia="uk-UA" w:bidi="uk-UA"/>
              </w:rPr>
              <w:t xml:space="preserve">. право присутності на засіданнях конкурсної комісії представників ЗМІ та громадськості, здійснення відео-, </w:t>
            </w:r>
            <w:proofErr w:type="spellStart"/>
            <w:r w:rsidRPr="00460F89">
              <w:rPr>
                <w:rFonts w:ascii="Times New Roman" w:eastAsia="Times New Roman" w:hAnsi="Times New Roman"/>
                <w:sz w:val="16"/>
                <w:szCs w:val="16"/>
                <w:lang w:eastAsia="uk-UA" w:bidi="uk-UA"/>
              </w:rPr>
              <w:t>аудіозапису</w:t>
            </w:r>
            <w:proofErr w:type="spellEnd"/>
            <w:r w:rsidRPr="00460F89">
              <w:rPr>
                <w:rFonts w:ascii="Times New Roman" w:eastAsia="Times New Roman" w:hAnsi="Times New Roman"/>
                <w:sz w:val="16"/>
                <w:szCs w:val="16"/>
                <w:lang w:eastAsia="uk-UA" w:bidi="uk-UA"/>
              </w:rPr>
              <w:t xml:space="preserve"> та трансляцію засідань конкурсної комісії (</w:t>
            </w:r>
            <w:r>
              <w:rPr>
                <w:rFonts w:ascii="Times New Roman" w:eastAsia="Times New Roman" w:hAnsi="Times New Roman"/>
                <w:sz w:val="16"/>
                <w:szCs w:val="16"/>
                <w:lang w:eastAsia="uk-UA" w:bidi="uk-UA"/>
              </w:rPr>
              <w:t>3</w:t>
            </w:r>
            <w:r w:rsidRPr="00460F89">
              <w:rPr>
                <w:rFonts w:ascii="Times New Roman" w:eastAsia="Times New Roman" w:hAnsi="Times New Roman"/>
                <w:sz w:val="16"/>
                <w:szCs w:val="16"/>
                <w:lang w:eastAsia="uk-UA" w:bidi="uk-UA"/>
              </w:rPr>
              <w:t xml:space="preserve">%); </w:t>
            </w:r>
          </w:p>
          <w:p w14:paraId="565250E8" w14:textId="77777777" w:rsidR="000470F9" w:rsidRPr="00460F89" w:rsidRDefault="000470F9" w:rsidP="00C1767F">
            <w:pPr>
              <w:spacing w:after="0" w:line="240" w:lineRule="auto"/>
              <w:ind w:firstLine="284"/>
              <w:jc w:val="both"/>
              <w:rPr>
                <w:rFonts w:ascii="Times New Roman" w:eastAsia="Times New Roman" w:hAnsi="Times New Roman"/>
                <w:sz w:val="16"/>
                <w:szCs w:val="16"/>
                <w:lang w:eastAsia="uk-UA" w:bidi="uk-UA"/>
              </w:rPr>
            </w:pPr>
            <w:r w:rsidRPr="00460F89">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 </w:t>
            </w:r>
            <w:r w:rsidRPr="00460F89">
              <w:rPr>
                <w:rFonts w:ascii="Times New Roman" w:eastAsia="Times New Roman" w:hAnsi="Times New Roman"/>
                <w:sz w:val="16"/>
                <w:szCs w:val="16"/>
                <w:lang w:eastAsia="uk-UA" w:bidi="uk-UA"/>
              </w:rPr>
              <w:t>встановлено вимогу про оприлюднення, щонайменше, знеособлених результатів голосування членів конкурсної комісії щодо кожного питання (</w:t>
            </w:r>
            <w:r>
              <w:rPr>
                <w:rFonts w:ascii="Times New Roman" w:eastAsia="Times New Roman" w:hAnsi="Times New Roman"/>
                <w:sz w:val="16"/>
                <w:szCs w:val="16"/>
                <w:lang w:eastAsia="uk-UA" w:bidi="uk-UA"/>
              </w:rPr>
              <w:t>2</w:t>
            </w:r>
            <w:r w:rsidRPr="00460F89">
              <w:rPr>
                <w:rFonts w:ascii="Times New Roman" w:eastAsia="Times New Roman" w:hAnsi="Times New Roman"/>
                <w:sz w:val="16"/>
                <w:szCs w:val="16"/>
                <w:lang w:eastAsia="uk-UA" w:bidi="uk-UA"/>
              </w:rPr>
              <w:t>%);</w:t>
            </w:r>
          </w:p>
          <w:p w14:paraId="2EF6B4CA" w14:textId="77777777" w:rsidR="000470F9" w:rsidRPr="00460F89" w:rsidRDefault="000470F9" w:rsidP="00C1767F">
            <w:pPr>
              <w:spacing w:after="0" w:line="240" w:lineRule="auto"/>
              <w:ind w:firstLine="284"/>
              <w:jc w:val="both"/>
              <w:rPr>
                <w:rFonts w:ascii="Times New Roman" w:eastAsia="Times New Roman" w:hAnsi="Times New Roman"/>
                <w:sz w:val="16"/>
                <w:szCs w:val="16"/>
                <w:lang w:eastAsia="uk-UA" w:bidi="uk-UA"/>
              </w:rPr>
            </w:pPr>
            <w:r w:rsidRPr="00460F89">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 </w:t>
            </w:r>
            <w:r w:rsidRPr="00460F89">
              <w:rPr>
                <w:rFonts w:ascii="Times New Roman" w:eastAsia="Times New Roman" w:hAnsi="Times New Roman"/>
                <w:sz w:val="16"/>
                <w:szCs w:val="16"/>
                <w:lang w:eastAsia="uk-UA" w:bidi="uk-UA"/>
              </w:rPr>
              <w:t>встановлено вимогу про оприлюднення рішень конкурсної комісії про результати оцінки конкурсних пропозицій та виставлених кожним членом конкурсної комісії балів (в знеособленому вигляді)</w:t>
            </w:r>
            <w:r>
              <w:rPr>
                <w:rFonts w:ascii="Times New Roman" w:eastAsia="Times New Roman" w:hAnsi="Times New Roman"/>
                <w:sz w:val="16"/>
                <w:szCs w:val="16"/>
                <w:lang w:eastAsia="uk-UA" w:bidi="uk-UA"/>
              </w:rPr>
              <w:t xml:space="preserve"> </w:t>
            </w:r>
            <w:r w:rsidRPr="00460F89">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3</w:t>
            </w:r>
            <w:r w:rsidRPr="00460F89">
              <w:rPr>
                <w:rFonts w:ascii="Times New Roman" w:eastAsia="Times New Roman" w:hAnsi="Times New Roman"/>
                <w:sz w:val="16"/>
                <w:szCs w:val="16"/>
                <w:lang w:eastAsia="uk-UA" w:bidi="uk-UA"/>
              </w:rPr>
              <w:t>%);</w:t>
            </w:r>
          </w:p>
          <w:p w14:paraId="4982816C" w14:textId="77777777" w:rsidR="000470F9" w:rsidRPr="00460F89" w:rsidRDefault="000470F9" w:rsidP="00C1767F">
            <w:pPr>
              <w:spacing w:after="0" w:line="240" w:lineRule="auto"/>
              <w:ind w:firstLine="284"/>
              <w:jc w:val="both"/>
              <w:rPr>
                <w:rFonts w:ascii="Times New Roman" w:eastAsia="Times New Roman" w:hAnsi="Times New Roman"/>
                <w:sz w:val="16"/>
                <w:szCs w:val="16"/>
                <w:lang w:eastAsia="uk-UA" w:bidi="uk-UA"/>
              </w:rPr>
            </w:pPr>
            <w:r w:rsidRPr="00460F89">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 </w:t>
            </w:r>
            <w:r w:rsidRPr="00460F89">
              <w:rPr>
                <w:rFonts w:ascii="Times New Roman" w:eastAsia="Times New Roman" w:hAnsi="Times New Roman"/>
                <w:sz w:val="16"/>
                <w:szCs w:val="16"/>
                <w:lang w:eastAsia="uk-UA" w:bidi="uk-UA"/>
              </w:rPr>
              <w:t xml:space="preserve">визначено деталізовану процедуру оскарження рішень конкурсної комісії про </w:t>
            </w:r>
            <w:proofErr w:type="spellStart"/>
            <w:r w:rsidRPr="00460F89">
              <w:rPr>
                <w:rFonts w:ascii="Times New Roman" w:eastAsia="Times New Roman" w:hAnsi="Times New Roman"/>
                <w:sz w:val="16"/>
                <w:szCs w:val="16"/>
                <w:lang w:eastAsia="uk-UA" w:bidi="uk-UA"/>
              </w:rPr>
              <w:t>недопуск</w:t>
            </w:r>
            <w:proofErr w:type="spellEnd"/>
            <w:r w:rsidRPr="00460F89">
              <w:rPr>
                <w:rFonts w:ascii="Times New Roman" w:eastAsia="Times New Roman" w:hAnsi="Times New Roman"/>
                <w:sz w:val="16"/>
                <w:szCs w:val="16"/>
                <w:lang w:eastAsia="uk-UA" w:bidi="uk-UA"/>
              </w:rPr>
              <w:t xml:space="preserve"> до конкурсу, результатів оцінки конкурсних пропозицій та про визначення переможців конкурсу (</w:t>
            </w:r>
            <w:r>
              <w:rPr>
                <w:rFonts w:ascii="Times New Roman" w:eastAsia="Times New Roman" w:hAnsi="Times New Roman"/>
                <w:sz w:val="16"/>
                <w:szCs w:val="16"/>
                <w:lang w:eastAsia="uk-UA" w:bidi="uk-UA"/>
              </w:rPr>
              <w:t>2</w:t>
            </w:r>
            <w:r w:rsidRPr="00460F89">
              <w:rPr>
                <w:rFonts w:ascii="Times New Roman" w:eastAsia="Times New Roman" w:hAnsi="Times New Roman"/>
                <w:sz w:val="16"/>
                <w:szCs w:val="16"/>
                <w:lang w:eastAsia="uk-UA" w:bidi="uk-UA"/>
              </w:rPr>
              <w:t>%);</w:t>
            </w:r>
          </w:p>
          <w:p w14:paraId="2EABF67C" w14:textId="77777777" w:rsidR="000470F9" w:rsidRPr="00460F89" w:rsidRDefault="000470F9" w:rsidP="00C1767F">
            <w:pPr>
              <w:spacing w:after="0" w:line="240" w:lineRule="auto"/>
              <w:ind w:firstLine="284"/>
              <w:jc w:val="both"/>
              <w:rPr>
                <w:rFonts w:ascii="Times New Roman" w:eastAsia="Times New Roman" w:hAnsi="Times New Roman"/>
                <w:sz w:val="16"/>
                <w:szCs w:val="16"/>
                <w:lang w:eastAsia="uk-UA" w:bidi="uk-UA"/>
              </w:rPr>
            </w:pPr>
            <w:r w:rsidRPr="00460F89">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 </w:t>
            </w:r>
            <w:r w:rsidRPr="00460F89">
              <w:rPr>
                <w:rFonts w:ascii="Times New Roman" w:eastAsia="Times New Roman" w:hAnsi="Times New Roman"/>
                <w:sz w:val="16"/>
                <w:szCs w:val="16"/>
                <w:lang w:eastAsia="uk-UA" w:bidi="uk-UA"/>
              </w:rPr>
              <w:t>встановлено, що рішення конкурсної комісії, утвореної Фондом соціального захисту осіб з інвалідністю, оскаржуються до Мінсоцполітики (</w:t>
            </w:r>
            <w:r>
              <w:rPr>
                <w:rFonts w:ascii="Times New Roman" w:eastAsia="Times New Roman" w:hAnsi="Times New Roman"/>
                <w:sz w:val="16"/>
                <w:szCs w:val="16"/>
                <w:lang w:eastAsia="uk-UA" w:bidi="uk-UA"/>
              </w:rPr>
              <w:t>2</w:t>
            </w:r>
            <w:r w:rsidRPr="00460F89">
              <w:rPr>
                <w:rFonts w:ascii="Times New Roman" w:eastAsia="Times New Roman" w:hAnsi="Times New Roman"/>
                <w:sz w:val="16"/>
                <w:szCs w:val="16"/>
                <w:lang w:eastAsia="uk-UA" w:bidi="uk-UA"/>
              </w:rPr>
              <w:t>%);</w:t>
            </w:r>
          </w:p>
          <w:p w14:paraId="161BBC41" w14:textId="77777777" w:rsidR="000470F9" w:rsidRPr="00460F89" w:rsidRDefault="000470F9" w:rsidP="00C1767F">
            <w:pPr>
              <w:spacing w:after="0" w:line="240" w:lineRule="auto"/>
              <w:ind w:firstLine="284"/>
              <w:jc w:val="both"/>
              <w:rPr>
                <w:rFonts w:ascii="Times New Roman" w:eastAsia="Times New Roman" w:hAnsi="Times New Roman"/>
                <w:sz w:val="16"/>
                <w:szCs w:val="16"/>
                <w:lang w:eastAsia="uk-UA" w:bidi="uk-UA"/>
              </w:rPr>
            </w:pPr>
            <w:r w:rsidRPr="00460F89">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 </w:t>
            </w:r>
            <w:r w:rsidRPr="00460F89">
              <w:rPr>
                <w:rFonts w:ascii="Times New Roman" w:eastAsia="Times New Roman" w:hAnsi="Times New Roman"/>
                <w:sz w:val="16"/>
                <w:szCs w:val="16"/>
                <w:lang w:eastAsia="uk-UA" w:bidi="uk-UA"/>
              </w:rPr>
              <w:t>встановлено, що переможці конкурсу отримують фінансову підтримку за рахунок бюджетних коштів на рахунки, відкриті у державних банках (замість казначейських рахунків) (1%).</w:t>
            </w:r>
          </w:p>
        </w:tc>
        <w:tc>
          <w:tcPr>
            <w:tcW w:w="712" w:type="dxa"/>
          </w:tcPr>
          <w:p w14:paraId="4111CED9" w14:textId="77777777" w:rsidR="000470F9" w:rsidRPr="00460F89" w:rsidRDefault="000470F9" w:rsidP="00C1767F">
            <w:pPr>
              <w:spacing w:after="0" w:line="240" w:lineRule="auto"/>
              <w:jc w:val="center"/>
              <w:rPr>
                <w:rFonts w:ascii="Times New Roman" w:eastAsia="Times New Roman" w:hAnsi="Times New Roman"/>
                <w:b/>
                <w:sz w:val="20"/>
                <w:szCs w:val="20"/>
                <w:lang w:eastAsia="uk-UA" w:bidi="uk-UA"/>
              </w:rPr>
            </w:pPr>
            <w:r>
              <w:rPr>
                <w:rFonts w:ascii="Times New Roman" w:eastAsia="Times New Roman" w:hAnsi="Times New Roman"/>
                <w:b/>
                <w:sz w:val="20"/>
                <w:szCs w:val="20"/>
                <w:lang w:eastAsia="uk-UA" w:bidi="uk-UA"/>
              </w:rPr>
              <w:lastRenderedPageBreak/>
              <w:t>3</w:t>
            </w:r>
            <w:r w:rsidRPr="00460F89">
              <w:rPr>
                <w:rFonts w:ascii="Times New Roman" w:eastAsia="Times New Roman" w:hAnsi="Times New Roman"/>
                <w:b/>
                <w:sz w:val="20"/>
                <w:szCs w:val="20"/>
                <w:lang w:eastAsia="uk-UA" w:bidi="uk-UA"/>
              </w:rPr>
              <w:t>0%</w:t>
            </w:r>
          </w:p>
        </w:tc>
        <w:tc>
          <w:tcPr>
            <w:tcW w:w="1702" w:type="dxa"/>
          </w:tcPr>
          <w:p w14:paraId="63392E60" w14:textId="77777777" w:rsidR="000470F9" w:rsidRPr="00460F89" w:rsidRDefault="000470F9" w:rsidP="00C1767F">
            <w:pPr>
              <w:spacing w:after="0" w:line="240" w:lineRule="auto"/>
              <w:jc w:val="both"/>
              <w:rPr>
                <w:rFonts w:ascii="Times New Roman" w:eastAsia="Times New Roman" w:hAnsi="Times New Roman"/>
                <w:color w:val="000000"/>
                <w:sz w:val="16"/>
                <w:szCs w:val="16"/>
                <w:lang w:eastAsia="uk-UA" w:bidi="uk-UA"/>
              </w:rPr>
            </w:pPr>
            <w:r w:rsidRPr="00460F89">
              <w:rPr>
                <w:rFonts w:ascii="Times New Roman" w:eastAsia="Times New Roman" w:hAnsi="Times New Roman"/>
                <w:color w:val="000000"/>
                <w:sz w:val="16"/>
                <w:szCs w:val="16"/>
                <w:lang w:eastAsia="uk-UA" w:bidi="uk-UA"/>
              </w:rPr>
              <w:t>1. Офіційні друковані видання України.</w:t>
            </w:r>
          </w:p>
          <w:p w14:paraId="23B50706" w14:textId="77777777" w:rsidR="000470F9" w:rsidRPr="00460F89" w:rsidRDefault="000470F9" w:rsidP="00C1767F">
            <w:pPr>
              <w:spacing w:after="0" w:line="240" w:lineRule="auto"/>
              <w:jc w:val="both"/>
              <w:rPr>
                <w:rFonts w:ascii="Times New Roman" w:eastAsia="Times New Roman" w:hAnsi="Times New Roman"/>
                <w:color w:val="000000"/>
                <w:sz w:val="16"/>
                <w:szCs w:val="16"/>
                <w:lang w:eastAsia="uk-UA" w:bidi="uk-UA"/>
              </w:rPr>
            </w:pPr>
            <w:r w:rsidRPr="00460F89">
              <w:rPr>
                <w:rFonts w:ascii="Times New Roman" w:eastAsia="Times New Roman" w:hAnsi="Times New Roman"/>
                <w:color w:val="000000"/>
                <w:sz w:val="16"/>
                <w:szCs w:val="16"/>
                <w:lang w:eastAsia="uk-UA" w:bidi="uk-UA"/>
              </w:rPr>
              <w:t xml:space="preserve">2. Офіційний </w:t>
            </w:r>
            <w:proofErr w:type="spellStart"/>
            <w:r w:rsidRPr="00460F89">
              <w:rPr>
                <w:rFonts w:ascii="Times New Roman" w:eastAsia="Times New Roman" w:hAnsi="Times New Roman"/>
                <w:color w:val="000000"/>
                <w:sz w:val="16"/>
                <w:szCs w:val="16"/>
                <w:lang w:eastAsia="uk-UA" w:bidi="uk-UA"/>
              </w:rPr>
              <w:t>вебпортал</w:t>
            </w:r>
            <w:proofErr w:type="spellEnd"/>
            <w:r w:rsidRPr="00460F89">
              <w:rPr>
                <w:rFonts w:ascii="Times New Roman" w:eastAsia="Times New Roman" w:hAnsi="Times New Roman"/>
                <w:color w:val="000000"/>
                <w:sz w:val="16"/>
                <w:szCs w:val="16"/>
                <w:lang w:eastAsia="uk-UA" w:bidi="uk-UA"/>
              </w:rPr>
              <w:t xml:space="preserve"> Уряду України (https://www.kmu.gov.ua/)</w:t>
            </w:r>
          </w:p>
        </w:tc>
        <w:tc>
          <w:tcPr>
            <w:tcW w:w="1103" w:type="dxa"/>
          </w:tcPr>
          <w:p w14:paraId="72DB251A" w14:textId="77777777" w:rsidR="000470F9" w:rsidRPr="00460F89" w:rsidRDefault="000470F9" w:rsidP="00C1767F">
            <w:pPr>
              <w:spacing w:after="0" w:line="240" w:lineRule="auto"/>
              <w:jc w:val="center"/>
              <w:rPr>
                <w:rFonts w:ascii="Times New Roman" w:eastAsia="Times New Roman" w:hAnsi="Times New Roman"/>
                <w:color w:val="000000"/>
                <w:sz w:val="16"/>
                <w:szCs w:val="16"/>
                <w:lang w:eastAsia="uk-UA" w:bidi="uk-UA"/>
              </w:rPr>
            </w:pPr>
            <w:r w:rsidRPr="00460F89">
              <w:rPr>
                <w:rFonts w:ascii="Times New Roman" w:eastAsia="Times New Roman" w:hAnsi="Times New Roman"/>
                <w:color w:val="000000"/>
                <w:sz w:val="16"/>
                <w:szCs w:val="16"/>
                <w:lang w:eastAsia="uk-UA" w:bidi="uk-UA"/>
              </w:rPr>
              <w:t>Постанова чинності не набрала</w:t>
            </w:r>
          </w:p>
        </w:tc>
      </w:tr>
    </w:tbl>
    <w:p w14:paraId="04F2D821" w14:textId="77777777" w:rsidR="000470F9" w:rsidRPr="00860F84" w:rsidRDefault="000470F9" w:rsidP="00C1767F">
      <w:pPr>
        <w:spacing w:after="0" w:line="240" w:lineRule="auto"/>
        <w:ind w:firstLine="567"/>
        <w:rPr>
          <w:rFonts w:ascii="Times New Roman" w:eastAsia="Times New Roman" w:hAnsi="Times New Roman" w:cs="Times New Roman"/>
          <w:b/>
          <w:color w:val="000000"/>
          <w:sz w:val="24"/>
          <w:szCs w:val="24"/>
          <w:lang w:eastAsia="uk-UA" w:bidi="uk-UA"/>
        </w:rPr>
      </w:pPr>
    </w:p>
    <w:p w14:paraId="735A1418" w14:textId="77777777" w:rsidR="000470F9" w:rsidRPr="00860F84" w:rsidRDefault="000470F9" w:rsidP="00C1767F">
      <w:pPr>
        <w:spacing w:after="0" w:line="240" w:lineRule="auto"/>
        <w:ind w:firstLine="567"/>
        <w:jc w:val="both"/>
        <w:rPr>
          <w:rFonts w:ascii="Times New Roman" w:eastAsia="Times New Roman" w:hAnsi="Times New Roman" w:cs="Times New Roman"/>
          <w:b/>
          <w:color w:val="000000"/>
          <w:sz w:val="24"/>
          <w:szCs w:val="24"/>
          <w:lang w:eastAsia="uk-UA" w:bidi="uk-UA"/>
        </w:rPr>
      </w:pPr>
      <w:r w:rsidRPr="00860F84">
        <w:rPr>
          <w:rFonts w:ascii="Times New Roman" w:eastAsia="Times New Roman" w:hAnsi="Times New Roman" w:cs="Times New Roman"/>
          <w:b/>
          <w:color w:val="000000"/>
          <w:sz w:val="24"/>
          <w:szCs w:val="24"/>
          <w:lang w:eastAsia="uk-UA" w:bidi="uk-UA"/>
        </w:rPr>
        <w:t>Заходи:</w:t>
      </w:r>
    </w:p>
    <w:p w14:paraId="61C1E011" w14:textId="77777777" w:rsidR="000470F9" w:rsidRPr="009139CA" w:rsidRDefault="000470F9" w:rsidP="00C1767F">
      <w:pPr>
        <w:spacing w:after="0" w:line="240" w:lineRule="auto"/>
        <w:ind w:firstLine="567"/>
        <w:jc w:val="both"/>
        <w:rPr>
          <w:rFonts w:ascii="Times New Roman" w:eastAsia="Times New Roman" w:hAnsi="Times New Roman" w:cs="Times New Roman"/>
          <w:b/>
          <w:color w:val="000000"/>
          <w:sz w:val="26"/>
          <w:szCs w:val="26"/>
          <w:lang w:eastAsia="uk-UA" w:bidi="uk-UA"/>
        </w:rPr>
      </w:pP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5"/>
        <w:gridCol w:w="1137"/>
        <w:gridCol w:w="994"/>
        <w:gridCol w:w="993"/>
        <w:gridCol w:w="1418"/>
        <w:gridCol w:w="1417"/>
        <w:gridCol w:w="1559"/>
        <w:gridCol w:w="1135"/>
        <w:gridCol w:w="993"/>
      </w:tblGrid>
      <w:tr w:rsidR="000470F9" w:rsidRPr="009139CA" w14:paraId="27B73548" w14:textId="77777777" w:rsidTr="00C1767F">
        <w:trPr>
          <w:trHeight w:val="479"/>
        </w:trPr>
        <w:tc>
          <w:tcPr>
            <w:tcW w:w="6085" w:type="dxa"/>
            <w:vMerge w:val="restart"/>
            <w:shd w:val="clear" w:color="auto" w:fill="DEEAF6" w:themeFill="accent1" w:themeFillTint="33"/>
            <w:vAlign w:val="center"/>
          </w:tcPr>
          <w:p w14:paraId="65BDD60C" w14:textId="77777777" w:rsidR="000470F9" w:rsidRPr="009139CA" w:rsidRDefault="000470F9" w:rsidP="00C1767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 та зміст заходу</w:t>
            </w:r>
          </w:p>
        </w:tc>
        <w:tc>
          <w:tcPr>
            <w:tcW w:w="2131" w:type="dxa"/>
            <w:gridSpan w:val="2"/>
            <w:shd w:val="clear" w:color="auto" w:fill="DEEAF6" w:themeFill="accent1" w:themeFillTint="33"/>
            <w:vAlign w:val="center"/>
          </w:tcPr>
          <w:p w14:paraId="3EC97D73" w14:textId="77777777" w:rsidR="000470F9" w:rsidRPr="009139CA" w:rsidRDefault="000470F9" w:rsidP="00C1767F">
            <w:pPr>
              <w:spacing w:after="0" w:line="240" w:lineRule="auto"/>
              <w:jc w:val="center"/>
              <w:rPr>
                <w:rFonts w:ascii="Times New Roman" w:eastAsia="Times New Roman" w:hAnsi="Times New Roman" w:cs="Times New Roman"/>
                <w:b/>
                <w:sz w:val="20"/>
                <w:szCs w:val="20"/>
              </w:rPr>
            </w:pPr>
            <w:r w:rsidRPr="009139CA">
              <w:rPr>
                <w:rFonts w:ascii="Times New Roman" w:eastAsia="Times New Roman" w:hAnsi="Times New Roman" w:cs="Times New Roman"/>
                <w:b/>
                <w:sz w:val="20"/>
                <w:szCs w:val="20"/>
              </w:rPr>
              <w:t>Строки виконання</w:t>
            </w:r>
          </w:p>
        </w:tc>
        <w:tc>
          <w:tcPr>
            <w:tcW w:w="993" w:type="dxa"/>
            <w:vMerge w:val="restart"/>
            <w:shd w:val="clear" w:color="auto" w:fill="DEEAF6" w:themeFill="accent1" w:themeFillTint="33"/>
            <w:vAlign w:val="center"/>
          </w:tcPr>
          <w:p w14:paraId="52DE7E9E" w14:textId="77777777" w:rsidR="000470F9" w:rsidRPr="009139CA" w:rsidRDefault="000470F9" w:rsidP="00C1767F">
            <w:pPr>
              <w:spacing w:after="0" w:line="240" w:lineRule="auto"/>
              <w:jc w:val="center"/>
              <w:rPr>
                <w:rFonts w:ascii="Times New Roman" w:eastAsia="Times New Roman" w:hAnsi="Times New Roman" w:cs="Times New Roman"/>
                <w:b/>
                <w:sz w:val="16"/>
                <w:szCs w:val="16"/>
              </w:rPr>
            </w:pPr>
            <w:r w:rsidRPr="009139CA">
              <w:rPr>
                <w:rFonts w:ascii="Times New Roman" w:eastAsia="Times New Roman" w:hAnsi="Times New Roman" w:cs="Times New Roman"/>
                <w:b/>
                <w:sz w:val="16"/>
                <w:szCs w:val="16"/>
              </w:rPr>
              <w:t>Виконавці</w:t>
            </w:r>
          </w:p>
        </w:tc>
        <w:tc>
          <w:tcPr>
            <w:tcW w:w="2835" w:type="dxa"/>
            <w:gridSpan w:val="2"/>
            <w:shd w:val="clear" w:color="auto" w:fill="DEEAF6" w:themeFill="accent1" w:themeFillTint="33"/>
            <w:vAlign w:val="center"/>
          </w:tcPr>
          <w:p w14:paraId="3CAC4512" w14:textId="77777777" w:rsidR="000470F9" w:rsidRPr="009139CA" w:rsidRDefault="000470F9" w:rsidP="00C1767F">
            <w:pPr>
              <w:spacing w:after="0" w:line="240" w:lineRule="auto"/>
              <w:jc w:val="center"/>
              <w:rPr>
                <w:rFonts w:ascii="Times New Roman" w:eastAsia="Times New Roman" w:hAnsi="Times New Roman" w:cs="Times New Roman"/>
                <w:b/>
              </w:rPr>
            </w:pPr>
            <w:r w:rsidRPr="009139CA">
              <w:rPr>
                <w:rFonts w:ascii="Times New Roman" w:eastAsia="Times New Roman" w:hAnsi="Times New Roman" w:cs="Times New Roman"/>
                <w:b/>
              </w:rPr>
              <w:t>Фінансові ресурси</w:t>
            </w:r>
          </w:p>
        </w:tc>
        <w:tc>
          <w:tcPr>
            <w:tcW w:w="1559" w:type="dxa"/>
            <w:vMerge w:val="restart"/>
            <w:shd w:val="clear" w:color="auto" w:fill="DEEAF6" w:themeFill="accent1" w:themeFillTint="33"/>
            <w:vAlign w:val="center"/>
          </w:tcPr>
          <w:p w14:paraId="37E29CEE" w14:textId="77777777" w:rsidR="000470F9" w:rsidRPr="009139CA" w:rsidRDefault="000470F9" w:rsidP="00C1767F">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Показник (індикатор) виконання</w:t>
            </w:r>
          </w:p>
        </w:tc>
        <w:tc>
          <w:tcPr>
            <w:tcW w:w="1135" w:type="dxa"/>
            <w:vMerge w:val="restart"/>
            <w:shd w:val="clear" w:color="auto" w:fill="DEEAF6" w:themeFill="accent1" w:themeFillTint="33"/>
            <w:vAlign w:val="center"/>
          </w:tcPr>
          <w:p w14:paraId="0BAB24B1" w14:textId="77777777" w:rsidR="000470F9" w:rsidRPr="009139CA" w:rsidRDefault="000470F9" w:rsidP="00C1767F">
            <w:pPr>
              <w:spacing w:after="0" w:line="240" w:lineRule="auto"/>
              <w:jc w:val="center"/>
              <w:rPr>
                <w:rFonts w:ascii="Times New Roman" w:eastAsia="Times New Roman" w:hAnsi="Times New Roman" w:cs="Times New Roman"/>
                <w:b/>
                <w:sz w:val="16"/>
                <w:szCs w:val="16"/>
              </w:rPr>
            </w:pPr>
            <w:r w:rsidRPr="009139CA">
              <w:rPr>
                <w:rFonts w:ascii="Times New Roman" w:eastAsia="Times New Roman" w:hAnsi="Times New Roman" w:cs="Times New Roman"/>
                <w:b/>
                <w:sz w:val="16"/>
                <w:szCs w:val="16"/>
              </w:rPr>
              <w:t>Джерело даних</w:t>
            </w:r>
          </w:p>
        </w:tc>
        <w:tc>
          <w:tcPr>
            <w:tcW w:w="993" w:type="dxa"/>
            <w:vMerge w:val="restart"/>
            <w:shd w:val="clear" w:color="auto" w:fill="DEEAF6" w:themeFill="accent1" w:themeFillTint="33"/>
            <w:vAlign w:val="center"/>
          </w:tcPr>
          <w:p w14:paraId="3FAB3FB1" w14:textId="77777777" w:rsidR="000470F9" w:rsidRPr="009139CA" w:rsidRDefault="000470F9" w:rsidP="00C1767F">
            <w:pPr>
              <w:spacing w:after="0" w:line="240" w:lineRule="auto"/>
              <w:jc w:val="center"/>
              <w:rPr>
                <w:rFonts w:ascii="Times New Roman" w:eastAsia="Times New Roman" w:hAnsi="Times New Roman" w:cs="Times New Roman"/>
                <w:b/>
                <w:sz w:val="24"/>
                <w:szCs w:val="24"/>
              </w:rPr>
            </w:pPr>
            <w:r w:rsidRPr="009139CA">
              <w:rPr>
                <w:rFonts w:ascii="Times New Roman" w:eastAsia="Times New Roman" w:hAnsi="Times New Roman" w:cs="Times New Roman"/>
                <w:b/>
                <w:sz w:val="16"/>
                <w:szCs w:val="16"/>
              </w:rPr>
              <w:t>Базовий показник</w:t>
            </w:r>
          </w:p>
        </w:tc>
      </w:tr>
      <w:tr w:rsidR="000470F9" w:rsidRPr="009139CA" w14:paraId="2601EDAD" w14:textId="77777777" w:rsidTr="00C1767F">
        <w:trPr>
          <w:trHeight w:val="473"/>
        </w:trPr>
        <w:tc>
          <w:tcPr>
            <w:tcW w:w="6085" w:type="dxa"/>
            <w:vMerge/>
            <w:shd w:val="clear" w:color="auto" w:fill="DEEAF6" w:themeFill="accent1" w:themeFillTint="33"/>
            <w:vAlign w:val="center"/>
          </w:tcPr>
          <w:p w14:paraId="3A83C5AD" w14:textId="77777777" w:rsidR="000470F9" w:rsidRPr="009139CA" w:rsidRDefault="000470F9" w:rsidP="00C1767F">
            <w:pPr>
              <w:spacing w:after="0" w:line="240" w:lineRule="auto"/>
              <w:jc w:val="center"/>
              <w:rPr>
                <w:rFonts w:ascii="Times New Roman" w:eastAsia="Times New Roman" w:hAnsi="Times New Roman" w:cs="Times New Roman"/>
                <w:b/>
                <w:sz w:val="20"/>
                <w:szCs w:val="20"/>
              </w:rPr>
            </w:pPr>
          </w:p>
        </w:tc>
        <w:tc>
          <w:tcPr>
            <w:tcW w:w="1137" w:type="dxa"/>
            <w:shd w:val="clear" w:color="auto" w:fill="DEEAF6" w:themeFill="accent1" w:themeFillTint="33"/>
            <w:vAlign w:val="center"/>
          </w:tcPr>
          <w:p w14:paraId="6C43525D" w14:textId="77777777" w:rsidR="000470F9" w:rsidRPr="009139CA" w:rsidRDefault="000470F9" w:rsidP="00C1767F">
            <w:pPr>
              <w:spacing w:after="0" w:line="240" w:lineRule="auto"/>
              <w:jc w:val="center"/>
              <w:rPr>
                <w:rFonts w:ascii="Times New Roman" w:eastAsia="Times New Roman" w:hAnsi="Times New Roman" w:cs="Times New Roman"/>
                <w:b/>
                <w:sz w:val="16"/>
                <w:szCs w:val="16"/>
              </w:rPr>
            </w:pPr>
            <w:r w:rsidRPr="009139CA">
              <w:rPr>
                <w:rFonts w:ascii="Times New Roman" w:eastAsia="Times New Roman" w:hAnsi="Times New Roman" w:cs="Times New Roman"/>
                <w:b/>
                <w:sz w:val="16"/>
                <w:szCs w:val="16"/>
              </w:rPr>
              <w:t>Дата початку</w:t>
            </w:r>
          </w:p>
        </w:tc>
        <w:tc>
          <w:tcPr>
            <w:tcW w:w="994" w:type="dxa"/>
            <w:shd w:val="clear" w:color="auto" w:fill="DEEAF6" w:themeFill="accent1" w:themeFillTint="33"/>
            <w:vAlign w:val="center"/>
          </w:tcPr>
          <w:p w14:paraId="6DBBB5CA" w14:textId="77777777" w:rsidR="000470F9" w:rsidRPr="009139CA" w:rsidRDefault="000470F9" w:rsidP="00C1767F">
            <w:pPr>
              <w:spacing w:after="0" w:line="240" w:lineRule="auto"/>
              <w:jc w:val="center"/>
              <w:rPr>
                <w:rFonts w:ascii="Times New Roman" w:eastAsia="Times New Roman" w:hAnsi="Times New Roman" w:cs="Times New Roman"/>
                <w:b/>
                <w:sz w:val="16"/>
                <w:szCs w:val="16"/>
              </w:rPr>
            </w:pPr>
            <w:r w:rsidRPr="009139CA">
              <w:rPr>
                <w:rFonts w:ascii="Times New Roman" w:eastAsia="Times New Roman" w:hAnsi="Times New Roman" w:cs="Times New Roman"/>
                <w:b/>
                <w:sz w:val="16"/>
                <w:szCs w:val="16"/>
              </w:rPr>
              <w:t>Дата заверш</w:t>
            </w:r>
            <w:r>
              <w:rPr>
                <w:rFonts w:ascii="Times New Roman" w:eastAsia="Times New Roman" w:hAnsi="Times New Roman" w:cs="Times New Roman"/>
                <w:b/>
                <w:sz w:val="16"/>
                <w:szCs w:val="16"/>
              </w:rPr>
              <w:t>ення</w:t>
            </w:r>
          </w:p>
        </w:tc>
        <w:tc>
          <w:tcPr>
            <w:tcW w:w="993" w:type="dxa"/>
            <w:vMerge/>
            <w:shd w:val="clear" w:color="auto" w:fill="DEEAF6" w:themeFill="accent1" w:themeFillTint="33"/>
            <w:vAlign w:val="center"/>
          </w:tcPr>
          <w:p w14:paraId="5539F7E6" w14:textId="77777777" w:rsidR="000470F9" w:rsidRPr="009139CA" w:rsidRDefault="000470F9" w:rsidP="00C1767F">
            <w:pPr>
              <w:spacing w:after="0" w:line="240" w:lineRule="auto"/>
              <w:jc w:val="center"/>
              <w:rPr>
                <w:rFonts w:ascii="Times New Roman" w:eastAsia="Times New Roman" w:hAnsi="Times New Roman" w:cs="Times New Roman"/>
                <w:b/>
                <w:sz w:val="20"/>
                <w:szCs w:val="20"/>
              </w:rPr>
            </w:pPr>
          </w:p>
        </w:tc>
        <w:tc>
          <w:tcPr>
            <w:tcW w:w="1418" w:type="dxa"/>
            <w:shd w:val="clear" w:color="auto" w:fill="DEEAF6" w:themeFill="accent1" w:themeFillTint="33"/>
            <w:vAlign w:val="center"/>
          </w:tcPr>
          <w:p w14:paraId="2BE81397" w14:textId="77777777" w:rsidR="000470F9" w:rsidRPr="009139CA" w:rsidRDefault="000470F9" w:rsidP="00C1767F">
            <w:pPr>
              <w:spacing w:after="0" w:line="240" w:lineRule="auto"/>
              <w:jc w:val="center"/>
              <w:rPr>
                <w:rFonts w:ascii="Times New Roman" w:eastAsia="Times New Roman" w:hAnsi="Times New Roman" w:cs="Times New Roman"/>
                <w:b/>
                <w:sz w:val="16"/>
                <w:szCs w:val="16"/>
              </w:rPr>
            </w:pPr>
            <w:r w:rsidRPr="009139CA">
              <w:rPr>
                <w:rFonts w:ascii="Times New Roman" w:eastAsia="Times New Roman" w:hAnsi="Times New Roman" w:cs="Times New Roman"/>
                <w:b/>
                <w:sz w:val="16"/>
                <w:szCs w:val="16"/>
              </w:rPr>
              <w:t>Джерела фінансування</w:t>
            </w:r>
          </w:p>
        </w:tc>
        <w:tc>
          <w:tcPr>
            <w:tcW w:w="1417" w:type="dxa"/>
            <w:shd w:val="clear" w:color="auto" w:fill="DEEAF6" w:themeFill="accent1" w:themeFillTint="33"/>
            <w:vAlign w:val="center"/>
          </w:tcPr>
          <w:p w14:paraId="014443F4" w14:textId="77777777" w:rsidR="000470F9" w:rsidRPr="009139CA" w:rsidRDefault="000470F9" w:rsidP="00C1767F">
            <w:pPr>
              <w:spacing w:after="0" w:line="240" w:lineRule="auto"/>
              <w:jc w:val="center"/>
              <w:rPr>
                <w:rFonts w:ascii="Times New Roman" w:eastAsia="Times New Roman" w:hAnsi="Times New Roman" w:cs="Times New Roman"/>
                <w:b/>
                <w:sz w:val="16"/>
                <w:szCs w:val="16"/>
              </w:rPr>
            </w:pPr>
            <w:r w:rsidRPr="009139CA">
              <w:rPr>
                <w:rFonts w:ascii="Times New Roman" w:eastAsia="Times New Roman" w:hAnsi="Times New Roman" w:cs="Times New Roman"/>
                <w:b/>
                <w:sz w:val="16"/>
                <w:szCs w:val="16"/>
              </w:rPr>
              <w:t>Обсяги фінансування</w:t>
            </w:r>
          </w:p>
        </w:tc>
        <w:tc>
          <w:tcPr>
            <w:tcW w:w="1559" w:type="dxa"/>
            <w:vMerge/>
            <w:shd w:val="clear" w:color="auto" w:fill="DEEAF6" w:themeFill="accent1" w:themeFillTint="33"/>
            <w:vAlign w:val="center"/>
          </w:tcPr>
          <w:p w14:paraId="32EF8EAE" w14:textId="77777777" w:rsidR="000470F9" w:rsidRPr="009139CA" w:rsidRDefault="000470F9" w:rsidP="00C1767F">
            <w:pPr>
              <w:spacing w:after="0" w:line="240" w:lineRule="auto"/>
              <w:jc w:val="center"/>
              <w:rPr>
                <w:rFonts w:ascii="Times New Roman" w:eastAsia="Times New Roman" w:hAnsi="Times New Roman" w:cs="Times New Roman"/>
                <w:b/>
                <w:sz w:val="20"/>
                <w:szCs w:val="20"/>
              </w:rPr>
            </w:pPr>
          </w:p>
        </w:tc>
        <w:tc>
          <w:tcPr>
            <w:tcW w:w="1135" w:type="dxa"/>
            <w:vMerge/>
            <w:shd w:val="clear" w:color="auto" w:fill="DEEAF6" w:themeFill="accent1" w:themeFillTint="33"/>
            <w:vAlign w:val="center"/>
          </w:tcPr>
          <w:p w14:paraId="2B41750B" w14:textId="77777777" w:rsidR="000470F9" w:rsidRPr="009139CA" w:rsidRDefault="000470F9" w:rsidP="00C1767F">
            <w:pPr>
              <w:spacing w:after="0" w:line="240" w:lineRule="auto"/>
              <w:jc w:val="center"/>
              <w:rPr>
                <w:rFonts w:ascii="Times New Roman" w:eastAsia="Times New Roman" w:hAnsi="Times New Roman" w:cs="Times New Roman"/>
                <w:b/>
                <w:sz w:val="20"/>
                <w:szCs w:val="20"/>
              </w:rPr>
            </w:pPr>
          </w:p>
        </w:tc>
        <w:tc>
          <w:tcPr>
            <w:tcW w:w="993" w:type="dxa"/>
            <w:vMerge/>
            <w:shd w:val="clear" w:color="auto" w:fill="DEEAF6" w:themeFill="accent1" w:themeFillTint="33"/>
          </w:tcPr>
          <w:p w14:paraId="0933DF15" w14:textId="77777777" w:rsidR="000470F9" w:rsidRPr="009139CA" w:rsidRDefault="000470F9" w:rsidP="00C1767F">
            <w:pPr>
              <w:spacing w:after="0" w:line="240" w:lineRule="auto"/>
              <w:jc w:val="center"/>
              <w:rPr>
                <w:rFonts w:ascii="Times New Roman" w:eastAsia="Times New Roman" w:hAnsi="Times New Roman" w:cs="Times New Roman"/>
                <w:b/>
                <w:sz w:val="16"/>
                <w:szCs w:val="16"/>
              </w:rPr>
            </w:pPr>
          </w:p>
        </w:tc>
      </w:tr>
      <w:tr w:rsidR="000470F9" w:rsidRPr="009139CA" w14:paraId="4F6F4C6F" w14:textId="77777777" w:rsidTr="00C1767F">
        <w:trPr>
          <w:trHeight w:val="230"/>
        </w:trPr>
        <w:tc>
          <w:tcPr>
            <w:tcW w:w="15731" w:type="dxa"/>
            <w:gridSpan w:val="9"/>
            <w:shd w:val="clear" w:color="auto" w:fill="E2EFD9" w:themeFill="accent6" w:themeFillTint="33"/>
          </w:tcPr>
          <w:p w14:paraId="3307DB28" w14:textId="77777777" w:rsidR="000470F9" w:rsidRPr="00B24DFF" w:rsidRDefault="000470F9" w:rsidP="00C1767F">
            <w:pPr>
              <w:spacing w:after="0" w:line="240" w:lineRule="auto"/>
              <w:jc w:val="center"/>
              <w:rPr>
                <w:rFonts w:ascii="Times New Roman" w:eastAsia="Times New Roman" w:hAnsi="Times New Roman" w:cs="Times New Roman"/>
                <w:color w:val="000000"/>
                <w:sz w:val="24"/>
                <w:szCs w:val="24"/>
                <w:lang w:val="ru-RU" w:eastAsia="uk-UA" w:bidi="uk-UA"/>
              </w:rPr>
            </w:pPr>
            <w:r w:rsidRPr="0011002E">
              <w:rPr>
                <w:rFonts w:ascii="Times New Roman" w:eastAsia="Times New Roman" w:hAnsi="Times New Roman" w:cs="Times New Roman"/>
                <w:b/>
                <w:color w:val="000000"/>
                <w:sz w:val="24"/>
                <w:szCs w:val="24"/>
                <w:lang w:eastAsia="uk-UA" w:bidi="uk-UA"/>
              </w:rPr>
              <w:t xml:space="preserve">Очікуваний стратегічний результат </w:t>
            </w:r>
            <w:r>
              <w:rPr>
                <w:rFonts w:ascii="Times New Roman" w:eastAsia="Times New Roman" w:hAnsi="Times New Roman" w:cs="Times New Roman"/>
                <w:b/>
                <w:color w:val="000000"/>
                <w:sz w:val="24"/>
                <w:szCs w:val="24"/>
                <w:lang w:val="ru-RU" w:eastAsia="uk-UA" w:bidi="uk-UA"/>
              </w:rPr>
              <w:t>2</w:t>
            </w:r>
            <w:r w:rsidRPr="0011002E">
              <w:rPr>
                <w:rFonts w:ascii="Times New Roman" w:eastAsia="Times New Roman" w:hAnsi="Times New Roman" w:cs="Times New Roman"/>
                <w:b/>
                <w:color w:val="000000"/>
                <w:sz w:val="24"/>
                <w:szCs w:val="24"/>
                <w:lang w:eastAsia="uk-UA" w:bidi="uk-UA"/>
              </w:rPr>
              <w:t>.7.7.1</w:t>
            </w:r>
            <w:r>
              <w:rPr>
                <w:rFonts w:ascii="Times New Roman" w:eastAsia="Times New Roman" w:hAnsi="Times New Roman" w:cs="Times New Roman"/>
                <w:b/>
                <w:color w:val="000000"/>
                <w:sz w:val="24"/>
                <w:szCs w:val="24"/>
                <w:lang w:val="ru-RU" w:eastAsia="uk-UA" w:bidi="uk-UA"/>
              </w:rPr>
              <w:t>.</w:t>
            </w:r>
          </w:p>
        </w:tc>
      </w:tr>
      <w:tr w:rsidR="000470F9" w:rsidRPr="009139CA" w14:paraId="5C5DE14D" w14:textId="77777777" w:rsidTr="00C1767F">
        <w:trPr>
          <w:trHeight w:val="230"/>
        </w:trPr>
        <w:tc>
          <w:tcPr>
            <w:tcW w:w="6085" w:type="dxa"/>
          </w:tcPr>
          <w:p w14:paraId="7BD417AC" w14:textId="754456A6" w:rsidR="000470F9" w:rsidRPr="006000D1" w:rsidRDefault="000470F9" w:rsidP="00C1767F">
            <w:pPr>
              <w:spacing w:after="0" w:line="240" w:lineRule="auto"/>
              <w:ind w:firstLine="164"/>
              <w:jc w:val="both"/>
              <w:rPr>
                <w:rFonts w:ascii="Times New Roman" w:eastAsia="Times New Roman" w:hAnsi="Times New Roman" w:cs="Times New Roman"/>
                <w:bCs/>
                <w:color w:val="000000"/>
                <w:sz w:val="20"/>
                <w:szCs w:val="20"/>
                <w:lang w:eastAsia="uk-UA" w:bidi="uk-UA"/>
              </w:rPr>
            </w:pPr>
            <w:r w:rsidRPr="00B24DFF">
              <w:rPr>
                <w:rFonts w:ascii="Times New Roman" w:eastAsia="Times New Roman" w:hAnsi="Times New Roman" w:cs="Times New Roman"/>
                <w:b/>
                <w:bCs/>
                <w:color w:val="000000"/>
                <w:sz w:val="20"/>
                <w:szCs w:val="20"/>
                <w:lang w:eastAsia="uk-UA" w:bidi="uk-UA"/>
              </w:rPr>
              <w:t>1.</w:t>
            </w:r>
            <w:r w:rsidRPr="006000D1">
              <w:rPr>
                <w:rFonts w:ascii="Times New Roman" w:eastAsia="Times New Roman" w:hAnsi="Times New Roman" w:cs="Times New Roman"/>
                <w:bCs/>
                <w:color w:val="000000"/>
                <w:sz w:val="20"/>
                <w:szCs w:val="20"/>
                <w:lang w:eastAsia="uk-UA" w:bidi="uk-UA"/>
              </w:rPr>
              <w:t> Забезпечення проведення аналітичного дослідження, яким визначено</w:t>
            </w:r>
            <w:r>
              <w:t xml:space="preserve"> </w:t>
            </w:r>
            <w:r w:rsidRPr="006000D1">
              <w:rPr>
                <w:rFonts w:ascii="Times New Roman" w:eastAsia="Times New Roman" w:hAnsi="Times New Roman" w:cs="Times New Roman"/>
                <w:bCs/>
                <w:color w:val="000000"/>
                <w:sz w:val="20"/>
                <w:szCs w:val="20"/>
                <w:lang w:eastAsia="uk-UA" w:bidi="uk-UA"/>
              </w:rPr>
              <w:t xml:space="preserve">можливість внесення змін до законів з метою усунення дублювання інструментів соціальної підтримки </w:t>
            </w:r>
            <w:bookmarkStart w:id="168" w:name="_Hlk120095111"/>
            <w:r w:rsidR="00B7328D" w:rsidRPr="00B7328D">
              <w:rPr>
                <w:rFonts w:ascii="Times New Roman" w:eastAsia="Times New Roman" w:hAnsi="Times New Roman" w:cs="Times New Roman"/>
                <w:bCs/>
                <w:color w:val="000000"/>
                <w:sz w:val="20"/>
                <w:szCs w:val="20"/>
                <w:highlight w:val="green"/>
                <w:lang w:eastAsia="uk-UA" w:bidi="uk-UA"/>
              </w:rPr>
              <w:t>та адміністративних (публічних) соціальних послуг (адміністративних послуг соціального характеру)</w:t>
            </w:r>
            <w:bookmarkEnd w:id="168"/>
          </w:p>
        </w:tc>
        <w:tc>
          <w:tcPr>
            <w:tcW w:w="1137" w:type="dxa"/>
          </w:tcPr>
          <w:p w14:paraId="129D25D0" w14:textId="77777777" w:rsidR="000470F9" w:rsidRDefault="000470F9" w:rsidP="00C1767F">
            <w:pPr>
              <w:spacing w:after="0" w:line="240" w:lineRule="auto"/>
              <w:jc w:val="center"/>
              <w:rPr>
                <w:rFonts w:ascii="Times New Roman" w:eastAsia="Times New Roman" w:hAnsi="Times New Roman" w:cs="Times New Roman"/>
                <w:color w:val="000000"/>
                <w:sz w:val="16"/>
                <w:szCs w:val="16"/>
                <w:lang w:val="ru-RU" w:eastAsia="uk-UA" w:bidi="uk-UA"/>
              </w:rPr>
            </w:pPr>
            <w:proofErr w:type="spellStart"/>
            <w:r>
              <w:rPr>
                <w:rFonts w:ascii="Times New Roman" w:eastAsia="Times New Roman" w:hAnsi="Times New Roman" w:cs="Times New Roman"/>
                <w:color w:val="000000"/>
                <w:sz w:val="16"/>
                <w:szCs w:val="16"/>
                <w:lang w:val="ru-RU" w:eastAsia="uk-UA" w:bidi="uk-UA"/>
              </w:rPr>
              <w:t>Січень</w:t>
            </w:r>
            <w:proofErr w:type="spellEnd"/>
            <w:r>
              <w:rPr>
                <w:rFonts w:ascii="Times New Roman" w:eastAsia="Times New Roman" w:hAnsi="Times New Roman" w:cs="Times New Roman"/>
                <w:color w:val="000000"/>
                <w:sz w:val="16"/>
                <w:szCs w:val="16"/>
                <w:lang w:val="ru-RU" w:eastAsia="uk-UA" w:bidi="uk-UA"/>
              </w:rPr>
              <w:t xml:space="preserve"> </w:t>
            </w:r>
          </w:p>
          <w:p w14:paraId="31C047A6" w14:textId="77777777" w:rsidR="000470F9" w:rsidRPr="006000D1" w:rsidRDefault="000470F9" w:rsidP="00C1767F">
            <w:pPr>
              <w:spacing w:after="0" w:line="240" w:lineRule="auto"/>
              <w:jc w:val="center"/>
              <w:rPr>
                <w:rFonts w:ascii="Times New Roman" w:eastAsia="Times New Roman" w:hAnsi="Times New Roman" w:cs="Times New Roman"/>
                <w:color w:val="000000"/>
                <w:sz w:val="16"/>
                <w:szCs w:val="16"/>
                <w:lang w:val="ru-RU" w:eastAsia="uk-UA" w:bidi="uk-UA"/>
              </w:rPr>
            </w:pPr>
            <w:r>
              <w:rPr>
                <w:rFonts w:ascii="Times New Roman" w:eastAsia="Times New Roman" w:hAnsi="Times New Roman" w:cs="Times New Roman"/>
                <w:color w:val="000000"/>
                <w:sz w:val="16"/>
                <w:szCs w:val="16"/>
                <w:lang w:val="ru-RU" w:eastAsia="uk-UA" w:bidi="uk-UA"/>
              </w:rPr>
              <w:t>2023 р.</w:t>
            </w:r>
          </w:p>
        </w:tc>
        <w:tc>
          <w:tcPr>
            <w:tcW w:w="994" w:type="dxa"/>
          </w:tcPr>
          <w:p w14:paraId="38896FCA" w14:textId="77777777" w:rsidR="000470F9" w:rsidRPr="006000D1" w:rsidRDefault="000470F9" w:rsidP="00C1767F">
            <w:pPr>
              <w:spacing w:after="0" w:line="240" w:lineRule="auto"/>
              <w:jc w:val="center"/>
              <w:rPr>
                <w:rFonts w:ascii="Times New Roman" w:eastAsia="Times New Roman" w:hAnsi="Times New Roman" w:cs="Times New Roman"/>
                <w:color w:val="000000"/>
                <w:sz w:val="16"/>
                <w:szCs w:val="16"/>
                <w:lang w:val="ru-RU" w:eastAsia="uk-UA" w:bidi="uk-UA"/>
              </w:rPr>
            </w:pPr>
            <w:r w:rsidRPr="00F304ED">
              <w:rPr>
                <w:rFonts w:ascii="Times New Roman" w:eastAsia="Times New Roman" w:hAnsi="Times New Roman" w:cs="Times New Roman"/>
                <w:color w:val="000000"/>
                <w:sz w:val="16"/>
                <w:szCs w:val="16"/>
                <w:lang w:val="ru-RU" w:eastAsia="uk-UA" w:bidi="uk-UA"/>
              </w:rPr>
              <w:t>Червень</w:t>
            </w:r>
            <w:r w:rsidRPr="00E361EA">
              <w:rPr>
                <w:rFonts w:ascii="Times New Roman" w:eastAsia="Times New Roman" w:hAnsi="Times New Roman" w:cs="Times New Roman"/>
                <w:color w:val="000000"/>
                <w:sz w:val="16"/>
                <w:szCs w:val="16"/>
                <w:lang w:val="ru-RU" w:eastAsia="uk-UA" w:bidi="uk-UA"/>
              </w:rPr>
              <w:t xml:space="preserve"> 2023 р.</w:t>
            </w:r>
          </w:p>
        </w:tc>
        <w:tc>
          <w:tcPr>
            <w:tcW w:w="993" w:type="dxa"/>
          </w:tcPr>
          <w:p w14:paraId="0B9272FA" w14:textId="258C341D" w:rsidR="000470F9" w:rsidRPr="004C5A5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6000D1">
              <w:rPr>
                <w:rFonts w:ascii="Times New Roman" w:eastAsia="Times New Roman" w:hAnsi="Times New Roman" w:cs="Times New Roman"/>
                <w:color w:val="000000"/>
                <w:sz w:val="16"/>
                <w:szCs w:val="16"/>
                <w:lang w:eastAsia="uk-UA" w:bidi="uk-UA"/>
              </w:rPr>
              <w:t>Мінсоцполітики</w:t>
            </w:r>
          </w:p>
        </w:tc>
        <w:tc>
          <w:tcPr>
            <w:tcW w:w="1418" w:type="dxa"/>
          </w:tcPr>
          <w:p w14:paraId="0C518517" w14:textId="77777777" w:rsidR="000470F9" w:rsidRPr="004C5A5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6000D1">
              <w:rPr>
                <w:rFonts w:ascii="Times New Roman" w:eastAsia="Times New Roman" w:hAnsi="Times New Roman" w:cs="Times New Roman"/>
                <w:color w:val="000000"/>
                <w:sz w:val="16"/>
                <w:szCs w:val="16"/>
                <w:lang w:eastAsia="uk-UA" w:bidi="uk-UA"/>
              </w:rPr>
              <w:t>Державний бюджет</w:t>
            </w:r>
          </w:p>
        </w:tc>
        <w:tc>
          <w:tcPr>
            <w:tcW w:w="1417" w:type="dxa"/>
          </w:tcPr>
          <w:p w14:paraId="2E6B7389" w14:textId="77777777" w:rsidR="000470F9" w:rsidRPr="004C5A5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503192">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6B3C20BD" w14:textId="77777777" w:rsidR="000470F9" w:rsidRPr="009139CA"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503192">
              <w:rPr>
                <w:rFonts w:ascii="Times New Roman" w:eastAsia="Times New Roman" w:hAnsi="Times New Roman" w:cs="Times New Roman"/>
                <w:color w:val="000000"/>
                <w:sz w:val="16"/>
                <w:szCs w:val="16"/>
                <w:lang w:eastAsia="uk-UA" w:bidi="uk-UA"/>
              </w:rPr>
              <w:t>Аналітичне дослідження проведено та підготовлено звіт за його результатами</w:t>
            </w:r>
          </w:p>
        </w:tc>
        <w:tc>
          <w:tcPr>
            <w:tcW w:w="1135" w:type="dxa"/>
          </w:tcPr>
          <w:p w14:paraId="7CC0E7EB" w14:textId="77777777" w:rsidR="000470F9" w:rsidRPr="00091AA1"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503192">
              <w:rPr>
                <w:rFonts w:ascii="Times New Roman" w:eastAsia="Times New Roman" w:hAnsi="Times New Roman" w:cs="Times New Roman"/>
                <w:color w:val="000000"/>
                <w:sz w:val="16"/>
                <w:szCs w:val="16"/>
                <w:lang w:eastAsia="uk-UA" w:bidi="uk-UA"/>
              </w:rPr>
              <w:t>Мінсоцполітики</w:t>
            </w:r>
          </w:p>
        </w:tc>
        <w:tc>
          <w:tcPr>
            <w:tcW w:w="993" w:type="dxa"/>
          </w:tcPr>
          <w:p w14:paraId="0F8E2CEB" w14:textId="77777777" w:rsidR="000470F9" w:rsidRPr="009139C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503192">
              <w:rPr>
                <w:rFonts w:ascii="Times New Roman" w:eastAsia="Times New Roman" w:hAnsi="Times New Roman" w:cs="Times New Roman"/>
                <w:color w:val="000000"/>
                <w:sz w:val="16"/>
                <w:szCs w:val="16"/>
                <w:lang w:eastAsia="uk-UA" w:bidi="uk-UA"/>
              </w:rPr>
              <w:t>Аналітичне дослідження не проводилося</w:t>
            </w:r>
          </w:p>
        </w:tc>
      </w:tr>
      <w:tr w:rsidR="000470F9" w:rsidRPr="009139CA" w14:paraId="0EAC7A65" w14:textId="77777777" w:rsidTr="00C1767F">
        <w:trPr>
          <w:trHeight w:val="230"/>
        </w:trPr>
        <w:tc>
          <w:tcPr>
            <w:tcW w:w="6085" w:type="dxa"/>
          </w:tcPr>
          <w:p w14:paraId="18992E14" w14:textId="77777777" w:rsidR="000470F9" w:rsidRPr="0011002E" w:rsidRDefault="000470F9" w:rsidP="00C1767F">
            <w:pPr>
              <w:spacing w:after="0" w:line="240" w:lineRule="auto"/>
              <w:ind w:firstLine="164"/>
              <w:jc w:val="both"/>
              <w:rPr>
                <w:rFonts w:ascii="Times New Roman" w:eastAsia="Times New Roman" w:hAnsi="Times New Roman" w:cs="Times New Roman"/>
                <w:bCs/>
                <w:color w:val="000000"/>
                <w:sz w:val="20"/>
                <w:szCs w:val="20"/>
                <w:lang w:val="ru-RU" w:eastAsia="uk-UA" w:bidi="uk-UA"/>
              </w:rPr>
            </w:pPr>
            <w:r w:rsidRPr="00B24DFF">
              <w:rPr>
                <w:rFonts w:ascii="Times New Roman" w:eastAsia="Times New Roman" w:hAnsi="Times New Roman" w:cs="Times New Roman"/>
                <w:b/>
                <w:bCs/>
                <w:color w:val="000000"/>
                <w:sz w:val="20"/>
                <w:szCs w:val="20"/>
                <w:lang w:val="ru-RU" w:eastAsia="uk-UA" w:bidi="uk-UA"/>
              </w:rPr>
              <w:t>2.</w:t>
            </w:r>
            <w:r w:rsidRPr="006000D1">
              <w:rPr>
                <w:rFonts w:ascii="Times New Roman" w:eastAsia="Times New Roman" w:hAnsi="Times New Roman" w:cs="Times New Roman"/>
                <w:bCs/>
                <w:color w:val="000000"/>
                <w:sz w:val="20"/>
                <w:szCs w:val="20"/>
                <w:lang w:eastAsia="uk-UA" w:bidi="uk-UA"/>
              </w:rPr>
              <w:t xml:space="preserve"> Проведення презентації звіту за результатами аналітичного дослідження, зазначеного </w:t>
            </w:r>
            <w:r>
              <w:rPr>
                <w:rFonts w:ascii="Times New Roman" w:eastAsia="Times New Roman" w:hAnsi="Times New Roman" w:cs="Times New Roman"/>
                <w:bCs/>
                <w:color w:val="000000"/>
                <w:sz w:val="20"/>
                <w:szCs w:val="20"/>
                <w:lang w:val="ru-RU" w:eastAsia="uk-UA" w:bidi="uk-UA"/>
              </w:rPr>
              <w:t>в</w:t>
            </w:r>
            <w:r w:rsidRPr="006000D1">
              <w:rPr>
                <w:rFonts w:ascii="Times New Roman" w:eastAsia="Times New Roman" w:hAnsi="Times New Roman" w:cs="Times New Roman"/>
                <w:bCs/>
                <w:color w:val="000000"/>
                <w:sz w:val="20"/>
                <w:szCs w:val="20"/>
                <w:lang w:eastAsia="uk-UA" w:bidi="uk-UA"/>
              </w:rPr>
              <w:t xml:space="preserve"> описі заходу 1 до очікуваного стратегічного результату 2.</w:t>
            </w:r>
            <w:r w:rsidRPr="006000D1">
              <w:rPr>
                <w:rFonts w:ascii="Times New Roman" w:eastAsia="Times New Roman" w:hAnsi="Times New Roman" w:cs="Times New Roman"/>
                <w:bCs/>
                <w:color w:val="000000"/>
                <w:sz w:val="20"/>
                <w:szCs w:val="20"/>
                <w:lang w:val="ru-RU" w:eastAsia="uk-UA" w:bidi="uk-UA"/>
              </w:rPr>
              <w:t>7</w:t>
            </w:r>
            <w:r w:rsidRPr="006000D1">
              <w:rPr>
                <w:rFonts w:ascii="Times New Roman" w:eastAsia="Times New Roman" w:hAnsi="Times New Roman" w:cs="Times New Roman"/>
                <w:bCs/>
                <w:color w:val="000000"/>
                <w:sz w:val="20"/>
                <w:szCs w:val="20"/>
                <w:lang w:eastAsia="uk-UA" w:bidi="uk-UA"/>
              </w:rPr>
              <w:t>.</w:t>
            </w:r>
            <w:r w:rsidRPr="006000D1">
              <w:rPr>
                <w:rFonts w:ascii="Times New Roman" w:eastAsia="Times New Roman" w:hAnsi="Times New Roman" w:cs="Times New Roman"/>
                <w:bCs/>
                <w:color w:val="000000"/>
                <w:sz w:val="20"/>
                <w:szCs w:val="20"/>
                <w:lang w:val="ru-RU" w:eastAsia="uk-UA" w:bidi="uk-UA"/>
              </w:rPr>
              <w:t>7</w:t>
            </w:r>
            <w:r w:rsidRPr="006000D1">
              <w:rPr>
                <w:rFonts w:ascii="Times New Roman" w:eastAsia="Times New Roman" w:hAnsi="Times New Roman" w:cs="Times New Roman"/>
                <w:bCs/>
                <w:color w:val="000000"/>
                <w:sz w:val="20"/>
                <w:szCs w:val="20"/>
                <w:lang w:eastAsia="uk-UA" w:bidi="uk-UA"/>
              </w:rPr>
              <w:t>.1., та його експертного обговорення</w:t>
            </w:r>
          </w:p>
        </w:tc>
        <w:tc>
          <w:tcPr>
            <w:tcW w:w="1137" w:type="dxa"/>
          </w:tcPr>
          <w:p w14:paraId="47896658" w14:textId="77777777" w:rsidR="000470F9" w:rsidRDefault="000470F9" w:rsidP="00C1767F">
            <w:pPr>
              <w:spacing w:after="0" w:line="240" w:lineRule="auto"/>
              <w:jc w:val="center"/>
              <w:rPr>
                <w:rFonts w:ascii="Times New Roman" w:eastAsia="Times New Roman" w:hAnsi="Times New Roman" w:cs="Times New Roman"/>
                <w:color w:val="000000"/>
                <w:sz w:val="16"/>
                <w:szCs w:val="16"/>
                <w:lang w:val="ru-RU" w:eastAsia="uk-UA" w:bidi="uk-UA"/>
              </w:rPr>
            </w:pPr>
            <w:r>
              <w:rPr>
                <w:rFonts w:ascii="Times New Roman" w:eastAsia="Times New Roman" w:hAnsi="Times New Roman" w:cs="Times New Roman"/>
                <w:color w:val="000000"/>
                <w:sz w:val="16"/>
                <w:szCs w:val="16"/>
                <w:lang w:val="ru-RU" w:eastAsia="uk-UA" w:bidi="uk-UA"/>
              </w:rPr>
              <w:t xml:space="preserve">Липень </w:t>
            </w:r>
          </w:p>
          <w:p w14:paraId="7D2816D5" w14:textId="77777777" w:rsidR="000470F9" w:rsidRPr="006000D1" w:rsidRDefault="000470F9" w:rsidP="00C1767F">
            <w:pPr>
              <w:spacing w:after="0" w:line="240" w:lineRule="auto"/>
              <w:jc w:val="center"/>
              <w:rPr>
                <w:rFonts w:ascii="Times New Roman" w:eastAsia="Times New Roman" w:hAnsi="Times New Roman" w:cs="Times New Roman"/>
                <w:color w:val="000000"/>
                <w:sz w:val="16"/>
                <w:szCs w:val="16"/>
                <w:lang w:val="ru-RU" w:eastAsia="uk-UA" w:bidi="uk-UA"/>
              </w:rPr>
            </w:pPr>
            <w:r>
              <w:rPr>
                <w:rFonts w:ascii="Times New Roman" w:eastAsia="Times New Roman" w:hAnsi="Times New Roman" w:cs="Times New Roman"/>
                <w:color w:val="000000"/>
                <w:sz w:val="16"/>
                <w:szCs w:val="16"/>
                <w:lang w:val="ru-RU" w:eastAsia="uk-UA" w:bidi="uk-UA"/>
              </w:rPr>
              <w:t>2023 р.</w:t>
            </w:r>
          </w:p>
        </w:tc>
        <w:tc>
          <w:tcPr>
            <w:tcW w:w="994" w:type="dxa"/>
          </w:tcPr>
          <w:p w14:paraId="0600D38E" w14:textId="77777777" w:rsidR="000470F9" w:rsidRPr="006000D1" w:rsidRDefault="000470F9" w:rsidP="00C1767F">
            <w:pPr>
              <w:spacing w:after="0" w:line="240" w:lineRule="auto"/>
              <w:jc w:val="center"/>
              <w:rPr>
                <w:rFonts w:ascii="Times New Roman" w:eastAsia="Times New Roman" w:hAnsi="Times New Roman" w:cs="Times New Roman"/>
                <w:color w:val="000000"/>
                <w:sz w:val="16"/>
                <w:szCs w:val="16"/>
                <w:lang w:val="ru-RU" w:eastAsia="uk-UA" w:bidi="uk-UA"/>
              </w:rPr>
            </w:pPr>
            <w:proofErr w:type="spellStart"/>
            <w:r>
              <w:rPr>
                <w:rFonts w:ascii="Times New Roman" w:eastAsia="Times New Roman" w:hAnsi="Times New Roman" w:cs="Times New Roman"/>
                <w:color w:val="000000"/>
                <w:sz w:val="16"/>
                <w:szCs w:val="16"/>
                <w:lang w:val="ru-RU" w:eastAsia="uk-UA" w:bidi="uk-UA"/>
              </w:rPr>
              <w:t>Серпень</w:t>
            </w:r>
            <w:proofErr w:type="spellEnd"/>
            <w:r>
              <w:rPr>
                <w:rFonts w:ascii="Times New Roman" w:eastAsia="Times New Roman" w:hAnsi="Times New Roman" w:cs="Times New Roman"/>
                <w:color w:val="000000"/>
                <w:sz w:val="16"/>
                <w:szCs w:val="16"/>
                <w:lang w:val="ru-RU" w:eastAsia="uk-UA" w:bidi="uk-UA"/>
              </w:rPr>
              <w:t xml:space="preserve"> 2023 р.</w:t>
            </w:r>
          </w:p>
        </w:tc>
        <w:tc>
          <w:tcPr>
            <w:tcW w:w="993" w:type="dxa"/>
          </w:tcPr>
          <w:p w14:paraId="68C0B0E5" w14:textId="77777777" w:rsidR="000470F9" w:rsidRPr="004C5A5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6000D1">
              <w:rPr>
                <w:rFonts w:ascii="Times New Roman" w:eastAsia="Times New Roman" w:hAnsi="Times New Roman" w:cs="Times New Roman"/>
                <w:color w:val="000000"/>
                <w:sz w:val="16"/>
                <w:szCs w:val="16"/>
                <w:lang w:eastAsia="uk-UA" w:bidi="uk-UA"/>
              </w:rPr>
              <w:t>Мінсоцполітики</w:t>
            </w:r>
          </w:p>
        </w:tc>
        <w:tc>
          <w:tcPr>
            <w:tcW w:w="1418" w:type="dxa"/>
          </w:tcPr>
          <w:p w14:paraId="434F37E1" w14:textId="77777777" w:rsidR="000470F9" w:rsidRPr="004C5A5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6000D1">
              <w:rPr>
                <w:rFonts w:ascii="Times New Roman" w:eastAsia="Times New Roman" w:hAnsi="Times New Roman" w:cs="Times New Roman"/>
                <w:color w:val="000000"/>
                <w:sz w:val="16"/>
                <w:szCs w:val="16"/>
                <w:lang w:eastAsia="uk-UA" w:bidi="uk-UA"/>
              </w:rPr>
              <w:t>Державний бюджет</w:t>
            </w:r>
          </w:p>
        </w:tc>
        <w:tc>
          <w:tcPr>
            <w:tcW w:w="1417" w:type="dxa"/>
          </w:tcPr>
          <w:p w14:paraId="511F81C9" w14:textId="77777777" w:rsidR="000470F9" w:rsidRPr="004C5A5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503192">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40C2EE10" w14:textId="77777777" w:rsidR="000470F9" w:rsidRPr="009139CA"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503192">
              <w:rPr>
                <w:rFonts w:ascii="Times New Roman" w:eastAsia="Times New Roman" w:hAnsi="Times New Roman" w:cs="Times New Roman"/>
                <w:color w:val="000000"/>
                <w:sz w:val="16"/>
                <w:szCs w:val="16"/>
                <w:lang w:eastAsia="uk-UA" w:bidi="uk-UA"/>
              </w:rPr>
              <w:t>Експертне обговорення проведено та оприлюднено його результати</w:t>
            </w:r>
          </w:p>
        </w:tc>
        <w:tc>
          <w:tcPr>
            <w:tcW w:w="1135" w:type="dxa"/>
          </w:tcPr>
          <w:p w14:paraId="1133A0D3" w14:textId="77777777" w:rsidR="000470F9" w:rsidRPr="00503192"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503192">
              <w:rPr>
                <w:rFonts w:ascii="Times New Roman" w:eastAsia="Times New Roman" w:hAnsi="Times New Roman" w:cs="Times New Roman"/>
                <w:color w:val="000000"/>
                <w:sz w:val="16"/>
                <w:szCs w:val="16"/>
                <w:lang w:eastAsia="uk-UA" w:bidi="uk-UA"/>
              </w:rPr>
              <w:t xml:space="preserve">Офіційний </w:t>
            </w:r>
            <w:r w:rsidRPr="006777B8">
              <w:rPr>
                <w:rFonts w:ascii="Times New Roman" w:eastAsia="Times New Roman" w:hAnsi="Times New Roman" w:cs="Times New Roman"/>
                <w:color w:val="000000"/>
                <w:sz w:val="16"/>
                <w:szCs w:val="16"/>
                <w:lang w:eastAsia="uk-UA" w:bidi="uk-UA"/>
              </w:rPr>
              <w:t>веб</w:t>
            </w:r>
            <w:r w:rsidRPr="00503192">
              <w:rPr>
                <w:rFonts w:ascii="Times New Roman" w:eastAsia="Times New Roman" w:hAnsi="Times New Roman" w:cs="Times New Roman"/>
                <w:color w:val="000000"/>
                <w:sz w:val="16"/>
                <w:szCs w:val="16"/>
                <w:lang w:eastAsia="uk-UA" w:bidi="uk-UA"/>
              </w:rPr>
              <w:t>сайт Мінсоцполітики (</w:t>
            </w:r>
            <w:hyperlink r:id="rId66" w:history="1">
              <w:r w:rsidRPr="000434D3">
                <w:rPr>
                  <w:rStyle w:val="a4"/>
                  <w:rFonts w:ascii="Times New Roman" w:eastAsia="Times New Roman" w:hAnsi="Times New Roman" w:cs="Times New Roman"/>
                  <w:sz w:val="16"/>
                  <w:szCs w:val="16"/>
                  <w:lang w:val="ru-RU" w:eastAsia="uk-UA" w:bidi="uk-UA"/>
                </w:rPr>
                <w:t>https</w:t>
              </w:r>
              <w:r w:rsidRPr="00320342">
                <w:rPr>
                  <w:rStyle w:val="a4"/>
                  <w:rFonts w:ascii="Times New Roman" w:eastAsia="Times New Roman" w:hAnsi="Times New Roman" w:cs="Times New Roman"/>
                  <w:sz w:val="16"/>
                  <w:szCs w:val="16"/>
                  <w:lang w:eastAsia="uk-UA" w:bidi="uk-UA"/>
                </w:rPr>
                <w:t>://</w:t>
              </w:r>
              <w:r w:rsidRPr="000434D3">
                <w:rPr>
                  <w:rStyle w:val="a4"/>
                  <w:rFonts w:ascii="Times New Roman" w:eastAsia="Times New Roman" w:hAnsi="Times New Roman" w:cs="Times New Roman"/>
                  <w:sz w:val="16"/>
                  <w:szCs w:val="16"/>
                  <w:lang w:val="ru-RU" w:eastAsia="uk-UA" w:bidi="uk-UA"/>
                </w:rPr>
                <w:t>www</w:t>
              </w:r>
              <w:r w:rsidRPr="00320342">
                <w:rPr>
                  <w:rStyle w:val="a4"/>
                  <w:rFonts w:ascii="Times New Roman" w:eastAsia="Times New Roman" w:hAnsi="Times New Roman" w:cs="Times New Roman"/>
                  <w:sz w:val="16"/>
                  <w:szCs w:val="16"/>
                  <w:lang w:eastAsia="uk-UA" w:bidi="uk-UA"/>
                </w:rPr>
                <w:t>.</w:t>
              </w:r>
              <w:r w:rsidRPr="000434D3">
                <w:rPr>
                  <w:rStyle w:val="a4"/>
                  <w:rFonts w:ascii="Times New Roman" w:eastAsia="Times New Roman" w:hAnsi="Times New Roman" w:cs="Times New Roman"/>
                  <w:sz w:val="16"/>
                  <w:szCs w:val="16"/>
                  <w:lang w:val="ru-RU" w:eastAsia="uk-UA" w:bidi="uk-UA"/>
                </w:rPr>
                <w:t>msp</w:t>
              </w:r>
              <w:r w:rsidRPr="00320342">
                <w:rPr>
                  <w:rStyle w:val="a4"/>
                  <w:rFonts w:ascii="Times New Roman" w:eastAsia="Times New Roman" w:hAnsi="Times New Roman" w:cs="Times New Roman"/>
                  <w:sz w:val="16"/>
                  <w:szCs w:val="16"/>
                  <w:lang w:eastAsia="uk-UA" w:bidi="uk-UA"/>
                </w:rPr>
                <w:t>.</w:t>
              </w:r>
              <w:r w:rsidRPr="000434D3">
                <w:rPr>
                  <w:rStyle w:val="a4"/>
                  <w:rFonts w:ascii="Times New Roman" w:eastAsia="Times New Roman" w:hAnsi="Times New Roman" w:cs="Times New Roman"/>
                  <w:sz w:val="16"/>
                  <w:szCs w:val="16"/>
                  <w:lang w:val="ru-RU" w:eastAsia="uk-UA" w:bidi="uk-UA"/>
                </w:rPr>
                <w:t>gov</w:t>
              </w:r>
              <w:r w:rsidRPr="00320342">
                <w:rPr>
                  <w:rStyle w:val="a4"/>
                  <w:rFonts w:ascii="Times New Roman" w:eastAsia="Times New Roman" w:hAnsi="Times New Roman" w:cs="Times New Roman"/>
                  <w:sz w:val="16"/>
                  <w:szCs w:val="16"/>
                  <w:lang w:eastAsia="uk-UA" w:bidi="uk-UA"/>
                </w:rPr>
                <w:t>.</w:t>
              </w:r>
              <w:r w:rsidRPr="000434D3">
                <w:rPr>
                  <w:rStyle w:val="a4"/>
                  <w:rFonts w:ascii="Times New Roman" w:eastAsia="Times New Roman" w:hAnsi="Times New Roman" w:cs="Times New Roman"/>
                  <w:sz w:val="16"/>
                  <w:szCs w:val="16"/>
                  <w:lang w:val="ru-RU" w:eastAsia="uk-UA" w:bidi="uk-UA"/>
                </w:rPr>
                <w:t>ua</w:t>
              </w:r>
              <w:r w:rsidRPr="00320342">
                <w:rPr>
                  <w:rStyle w:val="a4"/>
                  <w:rFonts w:ascii="Times New Roman" w:eastAsia="Times New Roman" w:hAnsi="Times New Roman" w:cs="Times New Roman"/>
                  <w:sz w:val="16"/>
                  <w:szCs w:val="16"/>
                  <w:lang w:eastAsia="uk-UA" w:bidi="uk-UA"/>
                </w:rPr>
                <w:t>/</w:t>
              </w:r>
            </w:hyperlink>
            <w:r w:rsidRPr="00320342">
              <w:rPr>
                <w:rFonts w:ascii="Times New Roman" w:eastAsia="Times New Roman" w:hAnsi="Times New Roman" w:cs="Times New Roman"/>
                <w:color w:val="000000"/>
                <w:sz w:val="16"/>
                <w:szCs w:val="16"/>
                <w:lang w:eastAsia="uk-UA" w:bidi="uk-UA"/>
              </w:rPr>
              <w:t xml:space="preserve"> </w:t>
            </w:r>
            <w:r w:rsidRPr="00503192">
              <w:rPr>
                <w:rFonts w:ascii="Times New Roman" w:eastAsia="Times New Roman" w:hAnsi="Times New Roman" w:cs="Times New Roman"/>
                <w:color w:val="000000"/>
                <w:sz w:val="16"/>
                <w:szCs w:val="16"/>
                <w:lang w:eastAsia="uk-UA" w:bidi="uk-UA"/>
              </w:rPr>
              <w:t>)</w:t>
            </w:r>
          </w:p>
        </w:tc>
        <w:tc>
          <w:tcPr>
            <w:tcW w:w="993" w:type="dxa"/>
          </w:tcPr>
          <w:p w14:paraId="04AD7D4C" w14:textId="77777777" w:rsidR="000470F9" w:rsidRPr="009139C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320342">
              <w:rPr>
                <w:rFonts w:ascii="Times New Roman" w:eastAsia="Times New Roman" w:hAnsi="Times New Roman" w:cs="Times New Roman"/>
                <w:color w:val="000000"/>
                <w:sz w:val="16"/>
                <w:szCs w:val="16"/>
                <w:lang w:eastAsia="uk-UA" w:bidi="uk-UA"/>
              </w:rPr>
              <w:t>-“-</w:t>
            </w:r>
          </w:p>
        </w:tc>
      </w:tr>
      <w:tr w:rsidR="000470F9" w:rsidRPr="009139CA" w14:paraId="3810B0B2" w14:textId="77777777" w:rsidTr="00C1767F">
        <w:trPr>
          <w:trHeight w:val="230"/>
        </w:trPr>
        <w:tc>
          <w:tcPr>
            <w:tcW w:w="6085" w:type="dxa"/>
          </w:tcPr>
          <w:p w14:paraId="09E0277F" w14:textId="43AF894D" w:rsidR="000470F9" w:rsidRPr="00B24DFF" w:rsidRDefault="000470F9" w:rsidP="00C1767F">
            <w:pPr>
              <w:spacing w:after="0" w:line="240" w:lineRule="auto"/>
              <w:ind w:firstLine="164"/>
              <w:jc w:val="both"/>
              <w:rPr>
                <w:rFonts w:ascii="Times New Roman" w:eastAsia="Times New Roman" w:hAnsi="Times New Roman" w:cs="Times New Roman"/>
                <w:b/>
                <w:bCs/>
                <w:color w:val="000000"/>
                <w:sz w:val="20"/>
                <w:szCs w:val="20"/>
                <w:lang w:val="ru-RU" w:eastAsia="uk-UA" w:bidi="uk-UA"/>
              </w:rPr>
            </w:pPr>
            <w:r w:rsidRPr="0089303E">
              <w:rPr>
                <w:rFonts w:ascii="Times New Roman" w:eastAsia="Times New Roman" w:hAnsi="Times New Roman" w:cs="Times New Roman"/>
                <w:b/>
                <w:bCs/>
                <w:color w:val="000000"/>
                <w:sz w:val="20"/>
                <w:szCs w:val="20"/>
                <w:lang w:eastAsia="uk-UA" w:bidi="uk-UA"/>
              </w:rPr>
              <w:t>3. </w:t>
            </w:r>
            <w:proofErr w:type="spellStart"/>
            <w:r w:rsidRPr="00860F84">
              <w:rPr>
                <w:rFonts w:ascii="Times New Roman" w:eastAsia="Times New Roman" w:hAnsi="Times New Roman" w:cs="Times New Roman"/>
                <w:bCs/>
                <w:color w:val="000000"/>
                <w:sz w:val="20"/>
                <w:szCs w:val="20"/>
                <w:lang w:val="ru-RU" w:eastAsia="uk-UA" w:bidi="uk-UA"/>
              </w:rPr>
              <w:t>Забезпечення</w:t>
            </w:r>
            <w:proofErr w:type="spellEnd"/>
            <w:r w:rsidRPr="00860F84">
              <w:rPr>
                <w:rFonts w:ascii="Times New Roman" w:eastAsia="Times New Roman" w:hAnsi="Times New Roman" w:cs="Times New Roman"/>
                <w:bCs/>
                <w:color w:val="000000"/>
                <w:sz w:val="20"/>
                <w:szCs w:val="20"/>
                <w:lang w:val="ru-RU" w:eastAsia="uk-UA" w:bidi="uk-UA"/>
              </w:rPr>
              <w:t xml:space="preserve"> </w:t>
            </w:r>
            <w:proofErr w:type="spellStart"/>
            <w:r>
              <w:rPr>
                <w:rFonts w:ascii="Times New Roman" w:eastAsia="Times New Roman" w:hAnsi="Times New Roman" w:cs="Times New Roman"/>
                <w:bCs/>
                <w:color w:val="000000"/>
                <w:sz w:val="20"/>
                <w:szCs w:val="20"/>
                <w:lang w:val="ru-RU" w:eastAsia="uk-UA" w:bidi="uk-UA"/>
              </w:rPr>
              <w:t>проведення</w:t>
            </w:r>
            <w:proofErr w:type="spellEnd"/>
            <w:r>
              <w:rPr>
                <w:rFonts w:ascii="Times New Roman" w:eastAsia="Times New Roman" w:hAnsi="Times New Roman" w:cs="Times New Roman"/>
                <w:bCs/>
                <w:color w:val="000000"/>
                <w:sz w:val="20"/>
                <w:szCs w:val="20"/>
                <w:lang w:val="ru-RU" w:eastAsia="uk-UA" w:bidi="uk-UA"/>
              </w:rPr>
              <w:t xml:space="preserve"> </w:t>
            </w:r>
            <w:r w:rsidRPr="00860F84">
              <w:rPr>
                <w:rFonts w:ascii="Times New Roman" w:eastAsia="Times New Roman" w:hAnsi="Times New Roman" w:cs="Times New Roman"/>
                <w:bCs/>
                <w:color w:val="000000"/>
                <w:sz w:val="20"/>
                <w:szCs w:val="20"/>
                <w:lang w:eastAsia="uk-UA" w:bidi="uk-UA"/>
              </w:rPr>
              <w:t>реінжинірингу ділових процесів з надання соціальної допомоги</w:t>
            </w:r>
            <w:r>
              <w:rPr>
                <w:rFonts w:ascii="Times New Roman" w:eastAsia="Times New Roman" w:hAnsi="Times New Roman" w:cs="Times New Roman"/>
                <w:bCs/>
                <w:color w:val="000000"/>
                <w:sz w:val="20"/>
                <w:szCs w:val="20"/>
                <w:lang w:eastAsia="uk-UA" w:bidi="uk-UA"/>
              </w:rPr>
              <w:t xml:space="preserve"> </w:t>
            </w:r>
            <w:bookmarkStart w:id="169" w:name="_Hlk120095322"/>
            <w:r w:rsidR="00B7328D" w:rsidRPr="00B7328D">
              <w:rPr>
                <w:rFonts w:ascii="Times New Roman" w:eastAsia="Times New Roman" w:hAnsi="Times New Roman" w:cs="Times New Roman"/>
                <w:bCs/>
                <w:color w:val="000000"/>
                <w:sz w:val="20"/>
                <w:szCs w:val="20"/>
                <w:lang w:val="ru-RU" w:eastAsia="uk-UA" w:bidi="uk-UA"/>
              </w:rPr>
              <w:t xml:space="preserve">та </w:t>
            </w:r>
            <w:proofErr w:type="spellStart"/>
            <w:r w:rsidR="00B7328D" w:rsidRPr="00B7328D">
              <w:rPr>
                <w:rFonts w:ascii="Times New Roman" w:eastAsia="Times New Roman" w:hAnsi="Times New Roman" w:cs="Times New Roman"/>
                <w:bCs/>
                <w:color w:val="000000"/>
                <w:sz w:val="20"/>
                <w:szCs w:val="20"/>
                <w:highlight w:val="green"/>
                <w:lang w:val="ru-RU" w:eastAsia="uk-UA" w:bidi="uk-UA"/>
              </w:rPr>
              <w:t>адміністративних</w:t>
            </w:r>
            <w:proofErr w:type="spellEnd"/>
            <w:r w:rsidR="00B7328D" w:rsidRPr="00B7328D">
              <w:rPr>
                <w:rFonts w:ascii="Times New Roman" w:eastAsia="Times New Roman" w:hAnsi="Times New Roman" w:cs="Times New Roman"/>
                <w:bCs/>
                <w:color w:val="000000"/>
                <w:sz w:val="20"/>
                <w:szCs w:val="20"/>
                <w:highlight w:val="green"/>
                <w:lang w:val="ru-RU" w:eastAsia="uk-UA" w:bidi="uk-UA"/>
              </w:rPr>
              <w:t xml:space="preserve"> (</w:t>
            </w:r>
            <w:proofErr w:type="spellStart"/>
            <w:r w:rsidR="00B7328D" w:rsidRPr="00B7328D">
              <w:rPr>
                <w:rFonts w:ascii="Times New Roman" w:eastAsia="Times New Roman" w:hAnsi="Times New Roman" w:cs="Times New Roman"/>
                <w:bCs/>
                <w:color w:val="000000"/>
                <w:sz w:val="20"/>
                <w:szCs w:val="20"/>
                <w:highlight w:val="green"/>
                <w:lang w:val="ru-RU" w:eastAsia="uk-UA" w:bidi="uk-UA"/>
              </w:rPr>
              <w:t>публічних</w:t>
            </w:r>
            <w:proofErr w:type="spellEnd"/>
            <w:r w:rsidR="00B7328D" w:rsidRPr="00B7328D">
              <w:rPr>
                <w:rFonts w:ascii="Times New Roman" w:eastAsia="Times New Roman" w:hAnsi="Times New Roman" w:cs="Times New Roman"/>
                <w:bCs/>
                <w:color w:val="000000"/>
                <w:sz w:val="20"/>
                <w:szCs w:val="20"/>
                <w:highlight w:val="green"/>
                <w:lang w:val="ru-RU" w:eastAsia="uk-UA" w:bidi="uk-UA"/>
              </w:rPr>
              <w:t xml:space="preserve">) </w:t>
            </w:r>
            <w:proofErr w:type="spellStart"/>
            <w:r w:rsidR="00B7328D" w:rsidRPr="00B7328D">
              <w:rPr>
                <w:rFonts w:ascii="Times New Roman" w:eastAsia="Times New Roman" w:hAnsi="Times New Roman" w:cs="Times New Roman"/>
                <w:bCs/>
                <w:color w:val="000000"/>
                <w:sz w:val="20"/>
                <w:szCs w:val="20"/>
                <w:highlight w:val="green"/>
                <w:lang w:val="ru-RU" w:eastAsia="uk-UA" w:bidi="uk-UA"/>
              </w:rPr>
              <w:t>соціальних</w:t>
            </w:r>
            <w:proofErr w:type="spellEnd"/>
            <w:r w:rsidR="00B7328D" w:rsidRPr="00B7328D">
              <w:rPr>
                <w:rFonts w:ascii="Times New Roman" w:eastAsia="Times New Roman" w:hAnsi="Times New Roman" w:cs="Times New Roman"/>
                <w:bCs/>
                <w:color w:val="000000"/>
                <w:sz w:val="20"/>
                <w:szCs w:val="20"/>
                <w:highlight w:val="green"/>
                <w:lang w:val="ru-RU" w:eastAsia="uk-UA" w:bidi="uk-UA"/>
              </w:rPr>
              <w:t xml:space="preserve"> </w:t>
            </w:r>
            <w:proofErr w:type="spellStart"/>
            <w:r w:rsidR="00B7328D" w:rsidRPr="00B7328D">
              <w:rPr>
                <w:rFonts w:ascii="Times New Roman" w:eastAsia="Times New Roman" w:hAnsi="Times New Roman" w:cs="Times New Roman"/>
                <w:bCs/>
                <w:color w:val="000000"/>
                <w:sz w:val="20"/>
                <w:szCs w:val="20"/>
                <w:highlight w:val="green"/>
                <w:lang w:val="ru-RU" w:eastAsia="uk-UA" w:bidi="uk-UA"/>
              </w:rPr>
              <w:t>послуг</w:t>
            </w:r>
            <w:proofErr w:type="spellEnd"/>
            <w:r w:rsidR="00B7328D" w:rsidRPr="00B7328D">
              <w:rPr>
                <w:rFonts w:ascii="Times New Roman" w:eastAsia="Times New Roman" w:hAnsi="Times New Roman" w:cs="Times New Roman"/>
                <w:bCs/>
                <w:color w:val="000000"/>
                <w:sz w:val="20"/>
                <w:szCs w:val="20"/>
                <w:highlight w:val="green"/>
                <w:lang w:val="ru-RU" w:eastAsia="uk-UA" w:bidi="uk-UA"/>
              </w:rPr>
              <w:t xml:space="preserve"> (</w:t>
            </w:r>
            <w:proofErr w:type="spellStart"/>
            <w:r w:rsidR="00B7328D" w:rsidRPr="00B7328D">
              <w:rPr>
                <w:rFonts w:ascii="Times New Roman" w:eastAsia="Times New Roman" w:hAnsi="Times New Roman" w:cs="Times New Roman"/>
                <w:bCs/>
                <w:color w:val="000000"/>
                <w:sz w:val="20"/>
                <w:szCs w:val="20"/>
                <w:highlight w:val="green"/>
                <w:lang w:val="ru-RU" w:eastAsia="uk-UA" w:bidi="uk-UA"/>
              </w:rPr>
              <w:t>адміністративних</w:t>
            </w:r>
            <w:proofErr w:type="spellEnd"/>
            <w:r w:rsidR="00B7328D" w:rsidRPr="00B7328D">
              <w:rPr>
                <w:rFonts w:ascii="Times New Roman" w:eastAsia="Times New Roman" w:hAnsi="Times New Roman" w:cs="Times New Roman"/>
                <w:bCs/>
                <w:color w:val="000000"/>
                <w:sz w:val="20"/>
                <w:szCs w:val="20"/>
                <w:highlight w:val="green"/>
                <w:lang w:val="ru-RU" w:eastAsia="uk-UA" w:bidi="uk-UA"/>
              </w:rPr>
              <w:t xml:space="preserve"> </w:t>
            </w:r>
            <w:proofErr w:type="spellStart"/>
            <w:r w:rsidR="00B7328D" w:rsidRPr="00B7328D">
              <w:rPr>
                <w:rFonts w:ascii="Times New Roman" w:eastAsia="Times New Roman" w:hAnsi="Times New Roman" w:cs="Times New Roman"/>
                <w:bCs/>
                <w:color w:val="000000"/>
                <w:sz w:val="20"/>
                <w:szCs w:val="20"/>
                <w:highlight w:val="green"/>
                <w:lang w:val="ru-RU" w:eastAsia="uk-UA" w:bidi="uk-UA"/>
              </w:rPr>
              <w:t>послуг</w:t>
            </w:r>
            <w:proofErr w:type="spellEnd"/>
            <w:r w:rsidR="00B7328D" w:rsidRPr="00B7328D">
              <w:rPr>
                <w:rFonts w:ascii="Times New Roman" w:eastAsia="Times New Roman" w:hAnsi="Times New Roman" w:cs="Times New Roman"/>
                <w:bCs/>
                <w:color w:val="000000"/>
                <w:sz w:val="20"/>
                <w:szCs w:val="20"/>
                <w:highlight w:val="green"/>
                <w:lang w:val="ru-RU" w:eastAsia="uk-UA" w:bidi="uk-UA"/>
              </w:rPr>
              <w:t xml:space="preserve"> </w:t>
            </w:r>
            <w:proofErr w:type="spellStart"/>
            <w:r w:rsidR="00B7328D" w:rsidRPr="00B7328D">
              <w:rPr>
                <w:rFonts w:ascii="Times New Roman" w:eastAsia="Times New Roman" w:hAnsi="Times New Roman" w:cs="Times New Roman"/>
                <w:bCs/>
                <w:color w:val="000000"/>
                <w:sz w:val="20"/>
                <w:szCs w:val="20"/>
                <w:highlight w:val="green"/>
                <w:lang w:val="ru-RU" w:eastAsia="uk-UA" w:bidi="uk-UA"/>
              </w:rPr>
              <w:t>соціального</w:t>
            </w:r>
            <w:proofErr w:type="spellEnd"/>
            <w:r w:rsidR="00B7328D" w:rsidRPr="00B7328D">
              <w:rPr>
                <w:rFonts w:ascii="Times New Roman" w:eastAsia="Times New Roman" w:hAnsi="Times New Roman" w:cs="Times New Roman"/>
                <w:bCs/>
                <w:color w:val="000000"/>
                <w:sz w:val="20"/>
                <w:szCs w:val="20"/>
                <w:highlight w:val="green"/>
                <w:lang w:val="ru-RU" w:eastAsia="uk-UA" w:bidi="uk-UA"/>
              </w:rPr>
              <w:t xml:space="preserve"> характеру)</w:t>
            </w:r>
            <w:bookmarkEnd w:id="169"/>
          </w:p>
        </w:tc>
        <w:tc>
          <w:tcPr>
            <w:tcW w:w="1137" w:type="dxa"/>
          </w:tcPr>
          <w:p w14:paraId="7757EC74" w14:textId="77777777" w:rsidR="000470F9" w:rsidRPr="0089303E" w:rsidRDefault="000470F9" w:rsidP="00C1767F">
            <w:pPr>
              <w:spacing w:after="0" w:line="240" w:lineRule="auto"/>
              <w:jc w:val="center"/>
              <w:rPr>
                <w:rFonts w:ascii="Times New Roman" w:eastAsia="Times New Roman" w:hAnsi="Times New Roman" w:cs="Times New Roman"/>
                <w:color w:val="000000"/>
                <w:sz w:val="16"/>
                <w:szCs w:val="16"/>
                <w:lang w:val="ru-RU" w:eastAsia="uk-UA" w:bidi="uk-UA"/>
              </w:rPr>
            </w:pPr>
            <w:proofErr w:type="spellStart"/>
            <w:r w:rsidRPr="0089303E">
              <w:rPr>
                <w:rFonts w:ascii="Times New Roman" w:eastAsia="Times New Roman" w:hAnsi="Times New Roman" w:cs="Times New Roman"/>
                <w:color w:val="000000"/>
                <w:sz w:val="16"/>
                <w:szCs w:val="16"/>
                <w:lang w:val="ru-RU" w:eastAsia="uk-UA" w:bidi="uk-UA"/>
              </w:rPr>
              <w:t>Січень</w:t>
            </w:r>
            <w:proofErr w:type="spellEnd"/>
            <w:r w:rsidRPr="0089303E">
              <w:rPr>
                <w:rFonts w:ascii="Times New Roman" w:eastAsia="Times New Roman" w:hAnsi="Times New Roman" w:cs="Times New Roman"/>
                <w:color w:val="000000"/>
                <w:sz w:val="16"/>
                <w:szCs w:val="16"/>
                <w:lang w:val="ru-RU" w:eastAsia="uk-UA" w:bidi="uk-UA"/>
              </w:rPr>
              <w:t xml:space="preserve"> </w:t>
            </w:r>
          </w:p>
          <w:p w14:paraId="03171CA0" w14:textId="77777777" w:rsidR="000470F9" w:rsidRDefault="000470F9" w:rsidP="00C1767F">
            <w:pPr>
              <w:spacing w:after="0" w:line="240" w:lineRule="auto"/>
              <w:jc w:val="center"/>
              <w:rPr>
                <w:rFonts w:ascii="Times New Roman" w:eastAsia="Times New Roman" w:hAnsi="Times New Roman" w:cs="Times New Roman"/>
                <w:color w:val="000000"/>
                <w:sz w:val="16"/>
                <w:szCs w:val="16"/>
                <w:lang w:val="ru-RU" w:eastAsia="uk-UA" w:bidi="uk-UA"/>
              </w:rPr>
            </w:pPr>
            <w:r w:rsidRPr="0089303E">
              <w:rPr>
                <w:rFonts w:ascii="Times New Roman" w:eastAsia="Times New Roman" w:hAnsi="Times New Roman" w:cs="Times New Roman"/>
                <w:color w:val="000000"/>
                <w:sz w:val="16"/>
                <w:szCs w:val="16"/>
                <w:lang w:val="ru-RU" w:eastAsia="uk-UA" w:bidi="uk-UA"/>
              </w:rPr>
              <w:t>2023 р.</w:t>
            </w:r>
          </w:p>
        </w:tc>
        <w:tc>
          <w:tcPr>
            <w:tcW w:w="994" w:type="dxa"/>
          </w:tcPr>
          <w:p w14:paraId="28B1CA9E" w14:textId="77777777" w:rsidR="000470F9" w:rsidRDefault="000470F9" w:rsidP="00C1767F">
            <w:pPr>
              <w:spacing w:after="0" w:line="240" w:lineRule="auto"/>
              <w:jc w:val="center"/>
              <w:rPr>
                <w:rFonts w:ascii="Times New Roman" w:eastAsia="Times New Roman" w:hAnsi="Times New Roman" w:cs="Times New Roman"/>
                <w:color w:val="000000"/>
                <w:sz w:val="16"/>
                <w:szCs w:val="16"/>
                <w:lang w:val="ru-RU" w:eastAsia="uk-UA" w:bidi="uk-UA"/>
              </w:rPr>
            </w:pPr>
            <w:proofErr w:type="spellStart"/>
            <w:r>
              <w:rPr>
                <w:rFonts w:ascii="Times New Roman" w:eastAsia="Times New Roman" w:hAnsi="Times New Roman" w:cs="Times New Roman"/>
                <w:color w:val="000000"/>
                <w:sz w:val="16"/>
                <w:szCs w:val="16"/>
                <w:lang w:val="ru-RU" w:eastAsia="uk-UA" w:bidi="uk-UA"/>
              </w:rPr>
              <w:t>Серпень</w:t>
            </w:r>
            <w:proofErr w:type="spellEnd"/>
            <w:r>
              <w:rPr>
                <w:rFonts w:ascii="Times New Roman" w:eastAsia="Times New Roman" w:hAnsi="Times New Roman" w:cs="Times New Roman"/>
                <w:color w:val="000000"/>
                <w:sz w:val="16"/>
                <w:szCs w:val="16"/>
                <w:lang w:val="ru-RU" w:eastAsia="uk-UA" w:bidi="uk-UA"/>
              </w:rPr>
              <w:t xml:space="preserve"> 2023 р.</w:t>
            </w:r>
          </w:p>
        </w:tc>
        <w:tc>
          <w:tcPr>
            <w:tcW w:w="993" w:type="dxa"/>
          </w:tcPr>
          <w:p w14:paraId="47B6D47C" w14:textId="4DDE90ED" w:rsidR="000470F9" w:rsidRPr="006000D1"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commentRangeStart w:id="170"/>
            <w:r w:rsidRPr="0089303E">
              <w:rPr>
                <w:rFonts w:ascii="Times New Roman" w:eastAsia="Times New Roman" w:hAnsi="Times New Roman" w:cs="Times New Roman"/>
                <w:color w:val="000000"/>
                <w:sz w:val="16"/>
                <w:szCs w:val="16"/>
                <w:lang w:eastAsia="uk-UA" w:bidi="uk-UA"/>
              </w:rPr>
              <w:t>Мінсоцполітики</w:t>
            </w:r>
            <w:commentRangeEnd w:id="170"/>
            <w:r w:rsidR="003302A2">
              <w:rPr>
                <w:rStyle w:val="a5"/>
              </w:rPr>
              <w:commentReference w:id="170"/>
            </w:r>
            <w:r w:rsidR="003302A2">
              <w:rPr>
                <w:rFonts w:ascii="Times New Roman" w:eastAsia="Times New Roman" w:hAnsi="Times New Roman" w:cs="Times New Roman"/>
                <w:color w:val="000000"/>
                <w:sz w:val="16"/>
                <w:szCs w:val="16"/>
                <w:lang w:eastAsia="uk-UA" w:bidi="uk-UA"/>
              </w:rPr>
              <w:t xml:space="preserve">, </w:t>
            </w:r>
            <w:r w:rsidR="003302A2" w:rsidRPr="003302A2">
              <w:rPr>
                <w:rFonts w:ascii="Times New Roman" w:eastAsia="Times New Roman" w:hAnsi="Times New Roman" w:cs="Times New Roman"/>
                <w:color w:val="000000"/>
                <w:sz w:val="16"/>
                <w:szCs w:val="16"/>
                <w:highlight w:val="green"/>
                <w:lang w:eastAsia="uk-UA" w:bidi="uk-UA"/>
              </w:rPr>
              <w:t>Мінцифри</w:t>
            </w:r>
          </w:p>
        </w:tc>
        <w:tc>
          <w:tcPr>
            <w:tcW w:w="1418" w:type="dxa"/>
          </w:tcPr>
          <w:p w14:paraId="4C0275A8" w14:textId="77777777" w:rsidR="000470F9" w:rsidRPr="006000D1"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89303E">
              <w:rPr>
                <w:rFonts w:ascii="Times New Roman" w:eastAsia="Times New Roman" w:hAnsi="Times New Roman" w:cs="Times New Roman"/>
                <w:color w:val="000000"/>
                <w:sz w:val="16"/>
                <w:szCs w:val="16"/>
                <w:lang w:eastAsia="uk-UA" w:bidi="uk-UA"/>
              </w:rPr>
              <w:t>Державний бюджет</w:t>
            </w:r>
          </w:p>
        </w:tc>
        <w:tc>
          <w:tcPr>
            <w:tcW w:w="1417" w:type="dxa"/>
          </w:tcPr>
          <w:p w14:paraId="15689B5B" w14:textId="77777777" w:rsidR="000470F9" w:rsidRPr="00503192"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89303E">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691CA60F" w14:textId="77777777" w:rsidR="000470F9" w:rsidRPr="00503192"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bCs/>
                <w:color w:val="000000"/>
                <w:sz w:val="16"/>
                <w:szCs w:val="16"/>
                <w:lang w:eastAsia="uk-UA" w:bidi="uk-UA"/>
              </w:rPr>
              <w:t>Р</w:t>
            </w:r>
            <w:r w:rsidRPr="0089303E">
              <w:rPr>
                <w:rFonts w:ascii="Times New Roman" w:eastAsia="Times New Roman" w:hAnsi="Times New Roman" w:cs="Times New Roman"/>
                <w:bCs/>
                <w:color w:val="000000"/>
                <w:sz w:val="16"/>
                <w:szCs w:val="16"/>
                <w:lang w:eastAsia="uk-UA" w:bidi="uk-UA"/>
              </w:rPr>
              <w:t>еінжиніринг ділових процесів з надання соціальної допомоги</w:t>
            </w:r>
            <w:r w:rsidRPr="0089303E">
              <w:rPr>
                <w:rFonts w:ascii="Times New Roman" w:eastAsia="Times New Roman" w:hAnsi="Times New Roman" w:cs="Times New Roman"/>
                <w:color w:val="000000"/>
                <w:sz w:val="16"/>
                <w:szCs w:val="16"/>
                <w:lang w:eastAsia="uk-UA" w:bidi="uk-UA"/>
              </w:rPr>
              <w:t xml:space="preserve"> проведено та підготовлено звіт </w:t>
            </w:r>
            <w:r w:rsidRPr="0089303E">
              <w:rPr>
                <w:rFonts w:ascii="Times New Roman" w:eastAsia="Times New Roman" w:hAnsi="Times New Roman" w:cs="Times New Roman"/>
                <w:color w:val="000000"/>
                <w:sz w:val="16"/>
                <w:szCs w:val="16"/>
                <w:lang w:eastAsia="uk-UA" w:bidi="uk-UA"/>
              </w:rPr>
              <w:lastRenderedPageBreak/>
              <w:t>за його результатами</w:t>
            </w:r>
          </w:p>
        </w:tc>
        <w:tc>
          <w:tcPr>
            <w:tcW w:w="1135" w:type="dxa"/>
          </w:tcPr>
          <w:p w14:paraId="0B1B698A" w14:textId="7C63D58F" w:rsidR="000470F9" w:rsidRPr="00503192"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89303E">
              <w:rPr>
                <w:rFonts w:ascii="Times New Roman" w:eastAsia="Times New Roman" w:hAnsi="Times New Roman" w:cs="Times New Roman"/>
                <w:color w:val="000000"/>
                <w:sz w:val="16"/>
                <w:szCs w:val="16"/>
                <w:lang w:eastAsia="uk-UA" w:bidi="uk-UA"/>
              </w:rPr>
              <w:lastRenderedPageBreak/>
              <w:t>Мінсоцполітики</w:t>
            </w:r>
            <w:r w:rsidR="003302A2" w:rsidRPr="003302A2">
              <w:rPr>
                <w:rFonts w:ascii="Times New Roman" w:eastAsia="Times New Roman" w:hAnsi="Times New Roman" w:cs="Times New Roman"/>
                <w:color w:val="000000"/>
                <w:sz w:val="16"/>
                <w:szCs w:val="16"/>
                <w:highlight w:val="green"/>
                <w:lang w:eastAsia="uk-UA" w:bidi="uk-UA"/>
              </w:rPr>
              <w:t>, Мінцифри</w:t>
            </w:r>
          </w:p>
        </w:tc>
        <w:tc>
          <w:tcPr>
            <w:tcW w:w="993" w:type="dxa"/>
          </w:tcPr>
          <w:p w14:paraId="35AC8FAD" w14:textId="77777777" w:rsidR="000470F9" w:rsidRPr="00320342"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89303E">
              <w:rPr>
                <w:rFonts w:ascii="Times New Roman" w:eastAsia="Times New Roman" w:hAnsi="Times New Roman" w:cs="Times New Roman"/>
                <w:bCs/>
                <w:color w:val="000000"/>
                <w:sz w:val="16"/>
                <w:szCs w:val="16"/>
                <w:lang w:eastAsia="uk-UA" w:bidi="uk-UA"/>
              </w:rPr>
              <w:t xml:space="preserve">Реінжиніринг ділових процесів з надання соціальної </w:t>
            </w:r>
            <w:r w:rsidRPr="0089303E">
              <w:rPr>
                <w:rFonts w:ascii="Times New Roman" w:eastAsia="Times New Roman" w:hAnsi="Times New Roman" w:cs="Times New Roman"/>
                <w:bCs/>
                <w:color w:val="000000"/>
                <w:sz w:val="16"/>
                <w:szCs w:val="16"/>
                <w:lang w:eastAsia="uk-UA" w:bidi="uk-UA"/>
              </w:rPr>
              <w:lastRenderedPageBreak/>
              <w:t>допомоги</w:t>
            </w:r>
            <w:r>
              <w:rPr>
                <w:rFonts w:ascii="Times New Roman" w:eastAsia="Times New Roman" w:hAnsi="Times New Roman" w:cs="Times New Roman"/>
                <w:bCs/>
                <w:color w:val="000000"/>
                <w:sz w:val="16"/>
                <w:szCs w:val="16"/>
                <w:lang w:eastAsia="uk-UA" w:bidi="uk-UA"/>
              </w:rPr>
              <w:t xml:space="preserve"> не проводився</w:t>
            </w:r>
          </w:p>
        </w:tc>
      </w:tr>
      <w:tr w:rsidR="000470F9" w:rsidRPr="009139CA" w14:paraId="35A6484F" w14:textId="77777777" w:rsidTr="00C1767F">
        <w:trPr>
          <w:trHeight w:val="230"/>
        </w:trPr>
        <w:tc>
          <w:tcPr>
            <w:tcW w:w="6085" w:type="dxa"/>
          </w:tcPr>
          <w:p w14:paraId="73577620" w14:textId="77777777" w:rsidR="000470F9" w:rsidRPr="00B24DFF" w:rsidRDefault="000470F9" w:rsidP="00C1767F">
            <w:pPr>
              <w:spacing w:after="0" w:line="240" w:lineRule="auto"/>
              <w:ind w:firstLine="164"/>
              <w:jc w:val="both"/>
              <w:rPr>
                <w:rFonts w:ascii="Times New Roman" w:eastAsia="Times New Roman" w:hAnsi="Times New Roman" w:cs="Times New Roman"/>
                <w:b/>
                <w:bCs/>
                <w:color w:val="000000"/>
                <w:sz w:val="20"/>
                <w:szCs w:val="20"/>
                <w:lang w:val="ru-RU" w:eastAsia="uk-UA" w:bidi="uk-UA"/>
              </w:rPr>
            </w:pPr>
            <w:r w:rsidRPr="0089303E">
              <w:rPr>
                <w:rFonts w:ascii="Times New Roman" w:eastAsia="Times New Roman" w:hAnsi="Times New Roman" w:cs="Times New Roman"/>
                <w:b/>
                <w:bCs/>
                <w:color w:val="000000"/>
                <w:sz w:val="20"/>
                <w:szCs w:val="20"/>
                <w:lang w:val="ru-RU" w:eastAsia="uk-UA" w:bidi="uk-UA"/>
              </w:rPr>
              <w:lastRenderedPageBreak/>
              <w:t>4</w:t>
            </w:r>
            <w:r w:rsidRPr="0089303E">
              <w:rPr>
                <w:rFonts w:ascii="Times New Roman" w:eastAsia="Times New Roman" w:hAnsi="Times New Roman" w:cs="Times New Roman"/>
                <w:b/>
                <w:bCs/>
                <w:color w:val="000000"/>
                <w:sz w:val="20"/>
                <w:szCs w:val="20"/>
                <w:lang w:eastAsia="uk-UA" w:bidi="uk-UA"/>
              </w:rPr>
              <w:t>. </w:t>
            </w:r>
            <w:r w:rsidRPr="00860F84">
              <w:rPr>
                <w:rFonts w:ascii="Times New Roman" w:eastAsia="Times New Roman" w:hAnsi="Times New Roman" w:cs="Times New Roman"/>
                <w:bCs/>
                <w:color w:val="000000"/>
                <w:sz w:val="20"/>
                <w:szCs w:val="20"/>
                <w:lang w:eastAsia="uk-UA" w:bidi="uk-UA"/>
              </w:rPr>
              <w:t xml:space="preserve">Проведення презентації звіту за результатами </w:t>
            </w:r>
            <w:r>
              <w:rPr>
                <w:rFonts w:ascii="Times New Roman" w:eastAsia="Times New Roman" w:hAnsi="Times New Roman" w:cs="Times New Roman"/>
                <w:bCs/>
                <w:color w:val="000000"/>
                <w:sz w:val="20"/>
                <w:szCs w:val="20"/>
                <w:lang w:eastAsia="uk-UA" w:bidi="uk-UA"/>
              </w:rPr>
              <w:t xml:space="preserve">проведеного </w:t>
            </w:r>
            <w:r w:rsidRPr="0089303E">
              <w:rPr>
                <w:rFonts w:ascii="Times New Roman" w:eastAsia="Times New Roman" w:hAnsi="Times New Roman" w:cs="Times New Roman"/>
                <w:bCs/>
                <w:color w:val="000000"/>
                <w:sz w:val="20"/>
                <w:szCs w:val="20"/>
                <w:lang w:eastAsia="uk-UA" w:bidi="uk-UA"/>
              </w:rPr>
              <w:t>реінжинірингу</w:t>
            </w:r>
            <w:r w:rsidRPr="00860F84">
              <w:rPr>
                <w:rFonts w:ascii="Times New Roman" w:eastAsia="Times New Roman" w:hAnsi="Times New Roman" w:cs="Times New Roman"/>
                <w:bCs/>
                <w:color w:val="000000"/>
                <w:sz w:val="20"/>
                <w:szCs w:val="20"/>
                <w:lang w:eastAsia="uk-UA" w:bidi="uk-UA"/>
              </w:rPr>
              <w:t xml:space="preserve">, зазначеного в описі заходу </w:t>
            </w:r>
            <w:r>
              <w:rPr>
                <w:rFonts w:ascii="Times New Roman" w:eastAsia="Times New Roman" w:hAnsi="Times New Roman" w:cs="Times New Roman"/>
                <w:bCs/>
                <w:color w:val="000000"/>
                <w:sz w:val="20"/>
                <w:szCs w:val="20"/>
                <w:lang w:eastAsia="uk-UA" w:bidi="uk-UA"/>
              </w:rPr>
              <w:t>3</w:t>
            </w:r>
            <w:r w:rsidRPr="00860F84">
              <w:rPr>
                <w:rFonts w:ascii="Times New Roman" w:eastAsia="Times New Roman" w:hAnsi="Times New Roman" w:cs="Times New Roman"/>
                <w:bCs/>
                <w:color w:val="000000"/>
                <w:sz w:val="20"/>
                <w:szCs w:val="20"/>
                <w:lang w:eastAsia="uk-UA" w:bidi="uk-UA"/>
              </w:rPr>
              <w:t xml:space="preserve"> до очікуваного стратегічного результату 2.7.7.1., та його експертного обговорення</w:t>
            </w:r>
          </w:p>
        </w:tc>
        <w:tc>
          <w:tcPr>
            <w:tcW w:w="1137" w:type="dxa"/>
          </w:tcPr>
          <w:p w14:paraId="7D5BA52E" w14:textId="77777777" w:rsidR="000470F9" w:rsidRDefault="000470F9" w:rsidP="00C1767F">
            <w:pPr>
              <w:spacing w:after="0" w:line="240" w:lineRule="auto"/>
              <w:jc w:val="center"/>
              <w:rPr>
                <w:rFonts w:ascii="Times New Roman" w:eastAsia="Times New Roman" w:hAnsi="Times New Roman" w:cs="Times New Roman"/>
                <w:color w:val="000000"/>
                <w:sz w:val="16"/>
                <w:szCs w:val="16"/>
                <w:lang w:val="ru-RU" w:eastAsia="uk-UA" w:bidi="uk-UA"/>
              </w:rPr>
            </w:pPr>
            <w:proofErr w:type="spellStart"/>
            <w:r>
              <w:rPr>
                <w:rFonts w:ascii="Times New Roman" w:eastAsia="Times New Roman" w:hAnsi="Times New Roman" w:cs="Times New Roman"/>
                <w:color w:val="000000"/>
                <w:sz w:val="16"/>
                <w:szCs w:val="16"/>
                <w:lang w:val="ru-RU" w:eastAsia="uk-UA" w:bidi="uk-UA"/>
              </w:rPr>
              <w:t>Вересень</w:t>
            </w:r>
            <w:proofErr w:type="spellEnd"/>
            <w:r>
              <w:rPr>
                <w:rFonts w:ascii="Times New Roman" w:eastAsia="Times New Roman" w:hAnsi="Times New Roman" w:cs="Times New Roman"/>
                <w:color w:val="000000"/>
                <w:sz w:val="16"/>
                <w:szCs w:val="16"/>
                <w:lang w:val="ru-RU" w:eastAsia="uk-UA" w:bidi="uk-UA"/>
              </w:rPr>
              <w:t xml:space="preserve"> 2023 р.</w:t>
            </w:r>
          </w:p>
        </w:tc>
        <w:tc>
          <w:tcPr>
            <w:tcW w:w="994" w:type="dxa"/>
          </w:tcPr>
          <w:p w14:paraId="3FDCC3C8" w14:textId="77777777" w:rsidR="000470F9" w:rsidRDefault="000470F9" w:rsidP="00C1767F">
            <w:pPr>
              <w:spacing w:after="0" w:line="240" w:lineRule="auto"/>
              <w:jc w:val="center"/>
              <w:rPr>
                <w:rFonts w:ascii="Times New Roman" w:eastAsia="Times New Roman" w:hAnsi="Times New Roman" w:cs="Times New Roman"/>
                <w:color w:val="000000"/>
                <w:sz w:val="16"/>
                <w:szCs w:val="16"/>
                <w:lang w:val="ru-RU" w:eastAsia="uk-UA" w:bidi="uk-UA"/>
              </w:rPr>
            </w:pPr>
            <w:proofErr w:type="spellStart"/>
            <w:r>
              <w:rPr>
                <w:rFonts w:ascii="Times New Roman" w:eastAsia="Times New Roman" w:hAnsi="Times New Roman" w:cs="Times New Roman"/>
                <w:color w:val="000000"/>
                <w:sz w:val="16"/>
                <w:szCs w:val="16"/>
                <w:lang w:val="ru-RU" w:eastAsia="uk-UA" w:bidi="uk-UA"/>
              </w:rPr>
              <w:t>Жовтень</w:t>
            </w:r>
            <w:proofErr w:type="spellEnd"/>
            <w:r>
              <w:rPr>
                <w:rFonts w:ascii="Times New Roman" w:eastAsia="Times New Roman" w:hAnsi="Times New Roman" w:cs="Times New Roman"/>
                <w:color w:val="000000"/>
                <w:sz w:val="16"/>
                <w:szCs w:val="16"/>
                <w:lang w:val="ru-RU" w:eastAsia="uk-UA" w:bidi="uk-UA"/>
              </w:rPr>
              <w:t xml:space="preserve"> 2023 р.</w:t>
            </w:r>
          </w:p>
        </w:tc>
        <w:tc>
          <w:tcPr>
            <w:tcW w:w="993" w:type="dxa"/>
          </w:tcPr>
          <w:p w14:paraId="134FA30E" w14:textId="77777777" w:rsidR="000470F9" w:rsidRPr="006000D1"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89303E">
              <w:rPr>
                <w:rFonts w:ascii="Times New Roman" w:eastAsia="Times New Roman" w:hAnsi="Times New Roman" w:cs="Times New Roman"/>
                <w:color w:val="000000"/>
                <w:sz w:val="16"/>
                <w:szCs w:val="16"/>
                <w:lang w:eastAsia="uk-UA" w:bidi="uk-UA"/>
              </w:rPr>
              <w:t>Мінсоцполітики</w:t>
            </w:r>
          </w:p>
        </w:tc>
        <w:tc>
          <w:tcPr>
            <w:tcW w:w="1418" w:type="dxa"/>
          </w:tcPr>
          <w:p w14:paraId="712F09EE" w14:textId="77777777" w:rsidR="000470F9" w:rsidRPr="006000D1"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89303E">
              <w:rPr>
                <w:rFonts w:ascii="Times New Roman" w:eastAsia="Times New Roman" w:hAnsi="Times New Roman" w:cs="Times New Roman"/>
                <w:color w:val="000000"/>
                <w:sz w:val="16"/>
                <w:szCs w:val="16"/>
                <w:lang w:eastAsia="uk-UA" w:bidi="uk-UA"/>
              </w:rPr>
              <w:t>Державний бюджет</w:t>
            </w:r>
          </w:p>
        </w:tc>
        <w:tc>
          <w:tcPr>
            <w:tcW w:w="1417" w:type="dxa"/>
          </w:tcPr>
          <w:p w14:paraId="349CD1FE" w14:textId="77777777" w:rsidR="000470F9" w:rsidRPr="00503192"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89303E">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7F30D1B7" w14:textId="77777777" w:rsidR="000470F9" w:rsidRPr="00503192"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89303E">
              <w:rPr>
                <w:rFonts w:ascii="Times New Roman" w:eastAsia="Times New Roman" w:hAnsi="Times New Roman" w:cs="Times New Roman"/>
                <w:color w:val="000000"/>
                <w:sz w:val="16"/>
                <w:szCs w:val="16"/>
                <w:lang w:eastAsia="uk-UA" w:bidi="uk-UA"/>
              </w:rPr>
              <w:t>Експертне обговорення проведено та оприлюднено його результати</w:t>
            </w:r>
          </w:p>
        </w:tc>
        <w:tc>
          <w:tcPr>
            <w:tcW w:w="1135" w:type="dxa"/>
          </w:tcPr>
          <w:p w14:paraId="0EEA4E86" w14:textId="77777777" w:rsidR="000470F9" w:rsidRPr="00503192"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89303E">
              <w:rPr>
                <w:rFonts w:ascii="Times New Roman" w:eastAsia="Times New Roman" w:hAnsi="Times New Roman" w:cs="Times New Roman"/>
                <w:color w:val="000000"/>
                <w:sz w:val="16"/>
                <w:szCs w:val="16"/>
                <w:lang w:eastAsia="uk-UA" w:bidi="uk-UA"/>
              </w:rPr>
              <w:t>Офіційний вебсайт Мінсоцполітики (</w:t>
            </w:r>
            <w:hyperlink r:id="rId67" w:history="1">
              <w:r w:rsidRPr="0089303E">
                <w:rPr>
                  <w:rStyle w:val="a4"/>
                  <w:rFonts w:ascii="Times New Roman" w:eastAsia="Times New Roman" w:hAnsi="Times New Roman" w:cs="Times New Roman"/>
                  <w:sz w:val="16"/>
                  <w:szCs w:val="16"/>
                  <w:lang w:val="ru-RU" w:eastAsia="uk-UA" w:bidi="uk-UA"/>
                </w:rPr>
                <w:t>https</w:t>
              </w:r>
              <w:r w:rsidRPr="0089303E">
                <w:rPr>
                  <w:rStyle w:val="a4"/>
                  <w:rFonts w:ascii="Times New Roman" w:eastAsia="Times New Roman" w:hAnsi="Times New Roman" w:cs="Times New Roman"/>
                  <w:sz w:val="16"/>
                  <w:szCs w:val="16"/>
                  <w:lang w:eastAsia="uk-UA" w:bidi="uk-UA"/>
                </w:rPr>
                <w:t>://</w:t>
              </w:r>
              <w:r w:rsidRPr="0089303E">
                <w:rPr>
                  <w:rStyle w:val="a4"/>
                  <w:rFonts w:ascii="Times New Roman" w:eastAsia="Times New Roman" w:hAnsi="Times New Roman" w:cs="Times New Roman"/>
                  <w:sz w:val="16"/>
                  <w:szCs w:val="16"/>
                  <w:lang w:val="ru-RU" w:eastAsia="uk-UA" w:bidi="uk-UA"/>
                </w:rPr>
                <w:t>www</w:t>
              </w:r>
              <w:r w:rsidRPr="0089303E">
                <w:rPr>
                  <w:rStyle w:val="a4"/>
                  <w:rFonts w:ascii="Times New Roman" w:eastAsia="Times New Roman" w:hAnsi="Times New Roman" w:cs="Times New Roman"/>
                  <w:sz w:val="16"/>
                  <w:szCs w:val="16"/>
                  <w:lang w:eastAsia="uk-UA" w:bidi="uk-UA"/>
                </w:rPr>
                <w:t>.</w:t>
              </w:r>
              <w:r w:rsidRPr="0089303E">
                <w:rPr>
                  <w:rStyle w:val="a4"/>
                  <w:rFonts w:ascii="Times New Roman" w:eastAsia="Times New Roman" w:hAnsi="Times New Roman" w:cs="Times New Roman"/>
                  <w:sz w:val="16"/>
                  <w:szCs w:val="16"/>
                  <w:lang w:val="ru-RU" w:eastAsia="uk-UA" w:bidi="uk-UA"/>
                </w:rPr>
                <w:t>msp</w:t>
              </w:r>
              <w:r w:rsidRPr="0089303E">
                <w:rPr>
                  <w:rStyle w:val="a4"/>
                  <w:rFonts w:ascii="Times New Roman" w:eastAsia="Times New Roman" w:hAnsi="Times New Roman" w:cs="Times New Roman"/>
                  <w:sz w:val="16"/>
                  <w:szCs w:val="16"/>
                  <w:lang w:eastAsia="uk-UA" w:bidi="uk-UA"/>
                </w:rPr>
                <w:t>.</w:t>
              </w:r>
              <w:r w:rsidRPr="0089303E">
                <w:rPr>
                  <w:rStyle w:val="a4"/>
                  <w:rFonts w:ascii="Times New Roman" w:eastAsia="Times New Roman" w:hAnsi="Times New Roman" w:cs="Times New Roman"/>
                  <w:sz w:val="16"/>
                  <w:szCs w:val="16"/>
                  <w:lang w:val="ru-RU" w:eastAsia="uk-UA" w:bidi="uk-UA"/>
                </w:rPr>
                <w:t>gov</w:t>
              </w:r>
              <w:r w:rsidRPr="0089303E">
                <w:rPr>
                  <w:rStyle w:val="a4"/>
                  <w:rFonts w:ascii="Times New Roman" w:eastAsia="Times New Roman" w:hAnsi="Times New Roman" w:cs="Times New Roman"/>
                  <w:sz w:val="16"/>
                  <w:szCs w:val="16"/>
                  <w:lang w:eastAsia="uk-UA" w:bidi="uk-UA"/>
                </w:rPr>
                <w:t>.</w:t>
              </w:r>
              <w:r w:rsidRPr="0089303E">
                <w:rPr>
                  <w:rStyle w:val="a4"/>
                  <w:rFonts w:ascii="Times New Roman" w:eastAsia="Times New Roman" w:hAnsi="Times New Roman" w:cs="Times New Roman"/>
                  <w:sz w:val="16"/>
                  <w:szCs w:val="16"/>
                  <w:lang w:val="ru-RU" w:eastAsia="uk-UA" w:bidi="uk-UA"/>
                </w:rPr>
                <w:t>ua</w:t>
              </w:r>
              <w:r w:rsidRPr="0089303E">
                <w:rPr>
                  <w:rStyle w:val="a4"/>
                  <w:rFonts w:ascii="Times New Roman" w:eastAsia="Times New Roman" w:hAnsi="Times New Roman" w:cs="Times New Roman"/>
                  <w:sz w:val="16"/>
                  <w:szCs w:val="16"/>
                  <w:lang w:eastAsia="uk-UA" w:bidi="uk-UA"/>
                </w:rPr>
                <w:t>/</w:t>
              </w:r>
            </w:hyperlink>
            <w:r w:rsidRPr="0089303E">
              <w:rPr>
                <w:rFonts w:ascii="Times New Roman" w:eastAsia="Times New Roman" w:hAnsi="Times New Roman" w:cs="Times New Roman"/>
                <w:color w:val="000000"/>
                <w:sz w:val="16"/>
                <w:szCs w:val="16"/>
                <w:lang w:eastAsia="uk-UA" w:bidi="uk-UA"/>
              </w:rPr>
              <w:t xml:space="preserve"> )</w:t>
            </w:r>
          </w:p>
        </w:tc>
        <w:tc>
          <w:tcPr>
            <w:tcW w:w="993" w:type="dxa"/>
          </w:tcPr>
          <w:p w14:paraId="4DD313AA" w14:textId="77777777" w:rsidR="000470F9" w:rsidRPr="00320342"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89303E">
              <w:rPr>
                <w:rFonts w:ascii="Times New Roman" w:eastAsia="Times New Roman" w:hAnsi="Times New Roman" w:cs="Times New Roman"/>
                <w:color w:val="000000"/>
                <w:sz w:val="16"/>
                <w:szCs w:val="16"/>
                <w:lang w:eastAsia="uk-UA" w:bidi="uk-UA"/>
              </w:rPr>
              <w:t>-“-</w:t>
            </w:r>
          </w:p>
        </w:tc>
      </w:tr>
      <w:tr w:rsidR="000470F9" w:rsidRPr="009139CA" w14:paraId="6E39FD41" w14:textId="77777777" w:rsidTr="00C1767F">
        <w:trPr>
          <w:trHeight w:val="230"/>
        </w:trPr>
        <w:tc>
          <w:tcPr>
            <w:tcW w:w="6085" w:type="dxa"/>
          </w:tcPr>
          <w:p w14:paraId="4730D996" w14:textId="4B60C978" w:rsidR="000470F9" w:rsidRPr="00BB65F9" w:rsidRDefault="000470F9" w:rsidP="00C1767F">
            <w:pPr>
              <w:spacing w:after="0" w:line="240" w:lineRule="auto"/>
              <w:ind w:firstLine="164"/>
              <w:jc w:val="both"/>
              <w:rPr>
                <w:rFonts w:ascii="Times New Roman" w:eastAsia="Times New Roman" w:hAnsi="Times New Roman" w:cs="Times New Roman"/>
                <w:bCs/>
                <w:color w:val="000000"/>
                <w:sz w:val="20"/>
                <w:szCs w:val="20"/>
                <w:lang w:eastAsia="uk-UA" w:bidi="uk-UA"/>
              </w:rPr>
            </w:pPr>
            <w:r>
              <w:rPr>
                <w:rFonts w:ascii="Times New Roman" w:eastAsia="Times New Roman" w:hAnsi="Times New Roman" w:cs="Times New Roman"/>
                <w:b/>
                <w:bCs/>
                <w:color w:val="000000"/>
                <w:sz w:val="20"/>
                <w:szCs w:val="20"/>
                <w:lang w:eastAsia="uk-UA" w:bidi="uk-UA"/>
              </w:rPr>
              <w:t>5</w:t>
            </w:r>
            <w:r w:rsidRPr="00B24DFF">
              <w:rPr>
                <w:rFonts w:ascii="Times New Roman" w:eastAsia="Times New Roman" w:hAnsi="Times New Roman" w:cs="Times New Roman"/>
                <w:b/>
                <w:bCs/>
                <w:color w:val="000000"/>
                <w:sz w:val="20"/>
                <w:szCs w:val="20"/>
                <w:lang w:eastAsia="uk-UA" w:bidi="uk-UA"/>
              </w:rPr>
              <w:t>.</w:t>
            </w:r>
            <w:r w:rsidRPr="006000D1">
              <w:rPr>
                <w:rFonts w:ascii="Times New Roman" w:eastAsia="Times New Roman" w:hAnsi="Times New Roman" w:cs="Times New Roman"/>
                <w:bCs/>
                <w:color w:val="000000"/>
                <w:sz w:val="20"/>
                <w:szCs w:val="20"/>
                <w:lang w:eastAsia="uk-UA" w:bidi="uk-UA"/>
              </w:rPr>
              <w:t> </w:t>
            </w:r>
            <w:r w:rsidRPr="00BB65F9">
              <w:rPr>
                <w:rFonts w:ascii="Times New Roman" w:eastAsia="Times New Roman" w:hAnsi="Times New Roman" w:cs="Times New Roman"/>
                <w:bCs/>
                <w:color w:val="000000"/>
                <w:sz w:val="20"/>
                <w:szCs w:val="20"/>
                <w:lang w:eastAsia="uk-UA" w:bidi="uk-UA"/>
              </w:rPr>
              <w:t xml:space="preserve">Розроблення проекту </w:t>
            </w:r>
            <w:r w:rsidRPr="00D66818">
              <w:rPr>
                <w:rFonts w:ascii="Times New Roman" w:eastAsia="Times New Roman" w:hAnsi="Times New Roman" w:cs="Times New Roman"/>
                <w:b/>
                <w:bCs/>
                <w:color w:val="000000"/>
                <w:sz w:val="20"/>
                <w:szCs w:val="20"/>
                <w:lang w:eastAsia="uk-UA" w:bidi="uk-UA"/>
              </w:rPr>
              <w:t>закону</w:t>
            </w:r>
            <w:r w:rsidRPr="00BB65F9">
              <w:rPr>
                <w:rFonts w:ascii="Times New Roman" w:eastAsia="Times New Roman" w:hAnsi="Times New Roman" w:cs="Times New Roman"/>
                <w:bCs/>
                <w:color w:val="000000"/>
                <w:sz w:val="20"/>
                <w:szCs w:val="20"/>
                <w:lang w:eastAsia="uk-UA" w:bidi="uk-UA"/>
              </w:rPr>
              <w:t xml:space="preserve"> про внесення змін до закон</w:t>
            </w:r>
            <w:r w:rsidRPr="00320342">
              <w:rPr>
                <w:rFonts w:ascii="Times New Roman" w:eastAsia="Times New Roman" w:hAnsi="Times New Roman" w:cs="Times New Roman"/>
                <w:bCs/>
                <w:color w:val="000000"/>
                <w:sz w:val="20"/>
                <w:szCs w:val="20"/>
                <w:lang w:eastAsia="uk-UA" w:bidi="uk-UA"/>
              </w:rPr>
              <w:t xml:space="preserve">ів </w:t>
            </w:r>
            <w:r>
              <w:rPr>
                <w:rFonts w:ascii="Times New Roman" w:eastAsia="Times New Roman" w:hAnsi="Times New Roman" w:cs="Times New Roman"/>
                <w:sz w:val="20"/>
                <w:szCs w:val="20"/>
                <w:lang w:eastAsia="uk-UA" w:bidi="uk-UA"/>
              </w:rPr>
              <w:t>з метою усунення</w:t>
            </w:r>
            <w:r w:rsidRPr="00BB65F9">
              <w:rPr>
                <w:rFonts w:ascii="Times New Roman" w:eastAsia="Times New Roman" w:hAnsi="Times New Roman" w:cs="Times New Roman"/>
                <w:sz w:val="20"/>
                <w:szCs w:val="20"/>
                <w:lang w:eastAsia="uk-UA" w:bidi="uk-UA"/>
              </w:rPr>
              <w:t xml:space="preserve"> </w:t>
            </w:r>
            <w:r>
              <w:rPr>
                <w:rFonts w:ascii="Times New Roman" w:eastAsia="Times New Roman" w:hAnsi="Times New Roman" w:cs="Times New Roman"/>
                <w:sz w:val="20"/>
                <w:szCs w:val="20"/>
                <w:lang w:eastAsia="uk-UA" w:bidi="uk-UA"/>
              </w:rPr>
              <w:t>д</w:t>
            </w:r>
            <w:r w:rsidRPr="00020A04">
              <w:rPr>
                <w:rFonts w:ascii="Times New Roman" w:eastAsia="Times New Roman" w:hAnsi="Times New Roman" w:cs="Times New Roman"/>
                <w:sz w:val="20"/>
                <w:szCs w:val="20"/>
                <w:lang w:eastAsia="uk-UA" w:bidi="uk-UA"/>
              </w:rPr>
              <w:t xml:space="preserve">ублювання інструментів соціальної підтримки </w:t>
            </w:r>
            <w:r>
              <w:rPr>
                <w:rFonts w:ascii="Times New Roman" w:eastAsia="Times New Roman" w:hAnsi="Times New Roman" w:cs="Times New Roman"/>
                <w:sz w:val="20"/>
                <w:szCs w:val="20"/>
                <w:lang w:eastAsia="uk-UA" w:bidi="uk-UA"/>
              </w:rPr>
              <w:t>та</w:t>
            </w:r>
            <w:r w:rsidRPr="0089303E">
              <w:rPr>
                <w:rFonts w:ascii="Times New Roman" w:eastAsia="Times New Roman" w:hAnsi="Times New Roman" w:cs="Times New Roman"/>
                <w:sz w:val="20"/>
                <w:szCs w:val="20"/>
                <w:lang w:eastAsia="uk-UA" w:bidi="uk-UA"/>
              </w:rPr>
              <w:t xml:space="preserve"> (у разі необхідності) за результатами </w:t>
            </w:r>
            <w:r w:rsidRPr="0089303E">
              <w:rPr>
                <w:rFonts w:ascii="Times New Roman" w:eastAsia="Times New Roman" w:hAnsi="Times New Roman" w:cs="Times New Roman"/>
                <w:bCs/>
                <w:sz w:val="20"/>
                <w:szCs w:val="20"/>
                <w:lang w:eastAsia="uk-UA" w:bidi="uk-UA"/>
              </w:rPr>
              <w:t xml:space="preserve">реінжинірингу ділових процесів з надання соціальної допомоги </w:t>
            </w:r>
            <w:r w:rsidRPr="0089303E">
              <w:rPr>
                <w:rFonts w:ascii="Times New Roman" w:eastAsia="Times New Roman" w:hAnsi="Times New Roman" w:cs="Times New Roman"/>
                <w:sz w:val="20"/>
                <w:szCs w:val="20"/>
                <w:lang w:eastAsia="uk-UA" w:bidi="uk-UA"/>
              </w:rPr>
              <w:t xml:space="preserve">щодо нарахування, призначення, виплати та контролю державних соціальних допомог, пенсійних та страхових виплат </w:t>
            </w:r>
            <w:bookmarkStart w:id="171" w:name="_Hlk120095407"/>
            <w:r w:rsidR="003302A2" w:rsidRPr="003302A2">
              <w:rPr>
                <w:rFonts w:ascii="Times New Roman" w:eastAsia="Times New Roman" w:hAnsi="Times New Roman" w:cs="Times New Roman"/>
                <w:sz w:val="20"/>
                <w:szCs w:val="20"/>
                <w:highlight w:val="green"/>
                <w:lang w:eastAsia="uk-UA" w:bidi="uk-UA"/>
              </w:rPr>
              <w:t>і надання адміністративних (публічних) послуг в електронній формі</w:t>
            </w:r>
            <w:bookmarkEnd w:id="171"/>
            <w:r w:rsidR="003302A2" w:rsidRPr="003302A2">
              <w:rPr>
                <w:rFonts w:ascii="Times New Roman" w:eastAsia="Times New Roman" w:hAnsi="Times New Roman" w:cs="Times New Roman"/>
                <w:sz w:val="20"/>
                <w:szCs w:val="20"/>
                <w:lang w:eastAsia="uk-UA" w:bidi="uk-UA"/>
              </w:rPr>
              <w:t xml:space="preserve"> </w:t>
            </w:r>
            <w:r w:rsidRPr="0089303E">
              <w:rPr>
                <w:rFonts w:ascii="Times New Roman" w:eastAsia="Times New Roman" w:hAnsi="Times New Roman" w:cs="Times New Roman"/>
                <w:sz w:val="20"/>
                <w:szCs w:val="20"/>
                <w:lang w:eastAsia="uk-UA" w:bidi="uk-UA"/>
              </w:rPr>
              <w:t xml:space="preserve">з використанням </w:t>
            </w:r>
            <w:r w:rsidRPr="0089303E">
              <w:rPr>
                <w:rFonts w:ascii="Times New Roman" w:eastAsia="Times New Roman" w:hAnsi="Times New Roman" w:cs="Times New Roman"/>
                <w:bCs/>
                <w:sz w:val="20"/>
                <w:szCs w:val="20"/>
                <w:lang w:eastAsia="uk-UA" w:bidi="uk-UA"/>
              </w:rPr>
              <w:t>Єдиної інформаційної системи соціальної сфери</w:t>
            </w:r>
          </w:p>
        </w:tc>
        <w:tc>
          <w:tcPr>
            <w:tcW w:w="1137" w:type="dxa"/>
          </w:tcPr>
          <w:p w14:paraId="381835FF" w14:textId="77777777" w:rsidR="000470F9"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Вересень </w:t>
            </w:r>
          </w:p>
          <w:p w14:paraId="13DC3DB3" w14:textId="77777777" w:rsidR="000470F9" w:rsidRPr="00EE74AB"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w:t>
            </w:r>
          </w:p>
        </w:tc>
        <w:tc>
          <w:tcPr>
            <w:tcW w:w="994" w:type="dxa"/>
          </w:tcPr>
          <w:p w14:paraId="0337A923" w14:textId="77777777" w:rsidR="000470F9" w:rsidRPr="00EE74AB"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Листопад 2023 р.</w:t>
            </w:r>
          </w:p>
        </w:tc>
        <w:tc>
          <w:tcPr>
            <w:tcW w:w="993" w:type="dxa"/>
          </w:tcPr>
          <w:p w14:paraId="09606488" w14:textId="77777777" w:rsidR="000470F9"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4C5A5A">
              <w:rPr>
                <w:rFonts w:ascii="Times New Roman" w:eastAsia="Times New Roman" w:hAnsi="Times New Roman" w:cs="Times New Roman"/>
                <w:color w:val="000000"/>
                <w:sz w:val="16"/>
                <w:szCs w:val="16"/>
                <w:lang w:eastAsia="uk-UA" w:bidi="uk-UA"/>
              </w:rPr>
              <w:t>Мінсоцполітики</w:t>
            </w:r>
          </w:p>
        </w:tc>
        <w:tc>
          <w:tcPr>
            <w:tcW w:w="1418" w:type="dxa"/>
          </w:tcPr>
          <w:p w14:paraId="51FD6D74" w14:textId="77777777" w:rsidR="000470F9" w:rsidRPr="004C5A5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6000D1">
              <w:rPr>
                <w:rFonts w:ascii="Times New Roman" w:eastAsia="Times New Roman" w:hAnsi="Times New Roman" w:cs="Times New Roman"/>
                <w:color w:val="000000"/>
                <w:sz w:val="16"/>
                <w:szCs w:val="16"/>
                <w:lang w:eastAsia="uk-UA" w:bidi="uk-UA"/>
              </w:rPr>
              <w:t>Державний бюджет</w:t>
            </w:r>
          </w:p>
        </w:tc>
        <w:tc>
          <w:tcPr>
            <w:tcW w:w="1417" w:type="dxa"/>
          </w:tcPr>
          <w:p w14:paraId="025CE6E2" w14:textId="77777777" w:rsidR="000470F9" w:rsidRPr="009139C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4C5A5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411217EF" w14:textId="77777777" w:rsidR="000470F9" w:rsidRPr="009139CA"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Законопроект розроблено та оприлюднено для проведення громадського обговорення</w:t>
            </w:r>
          </w:p>
        </w:tc>
        <w:tc>
          <w:tcPr>
            <w:tcW w:w="1135" w:type="dxa"/>
          </w:tcPr>
          <w:p w14:paraId="6E2D0FA1" w14:textId="77777777" w:rsidR="000470F9" w:rsidRPr="00D04159"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91AA1">
              <w:rPr>
                <w:rFonts w:ascii="Times New Roman" w:eastAsia="Times New Roman" w:hAnsi="Times New Roman" w:cs="Times New Roman"/>
                <w:color w:val="000000"/>
                <w:sz w:val="16"/>
                <w:szCs w:val="16"/>
                <w:lang w:eastAsia="uk-UA" w:bidi="uk-UA"/>
              </w:rPr>
              <w:t>Мінсоцполітики</w:t>
            </w:r>
          </w:p>
        </w:tc>
        <w:tc>
          <w:tcPr>
            <w:tcW w:w="993" w:type="dxa"/>
          </w:tcPr>
          <w:p w14:paraId="51BD823B" w14:textId="77777777" w:rsidR="000470F9" w:rsidRPr="009139C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Проект закону не розроблено</w:t>
            </w:r>
          </w:p>
        </w:tc>
      </w:tr>
      <w:tr w:rsidR="000470F9" w:rsidRPr="009139CA" w14:paraId="03D6D56A" w14:textId="77777777" w:rsidTr="00C1767F">
        <w:trPr>
          <w:trHeight w:val="230"/>
        </w:trPr>
        <w:tc>
          <w:tcPr>
            <w:tcW w:w="6085" w:type="dxa"/>
          </w:tcPr>
          <w:p w14:paraId="41B58F10" w14:textId="77777777" w:rsidR="000470F9" w:rsidRPr="00BB65F9" w:rsidRDefault="000470F9" w:rsidP="00C1767F">
            <w:pPr>
              <w:spacing w:after="0" w:line="240" w:lineRule="auto"/>
              <w:ind w:firstLine="164"/>
              <w:jc w:val="both"/>
              <w:rPr>
                <w:rFonts w:ascii="Times New Roman" w:eastAsia="Times New Roman" w:hAnsi="Times New Roman" w:cs="Times New Roman"/>
                <w:bCs/>
                <w:color w:val="000000"/>
                <w:sz w:val="20"/>
                <w:szCs w:val="20"/>
                <w:lang w:eastAsia="uk-UA" w:bidi="uk-UA"/>
              </w:rPr>
            </w:pPr>
            <w:r>
              <w:rPr>
                <w:rFonts w:ascii="Times New Roman" w:eastAsia="Times New Roman" w:hAnsi="Times New Roman" w:cs="Times New Roman"/>
                <w:b/>
                <w:color w:val="000000"/>
                <w:sz w:val="20"/>
                <w:szCs w:val="20"/>
                <w:lang w:val="ru-RU" w:eastAsia="uk-UA" w:bidi="uk-UA"/>
              </w:rPr>
              <w:t>6</w:t>
            </w:r>
            <w:r w:rsidRPr="00B24DFF">
              <w:rPr>
                <w:rFonts w:ascii="Times New Roman" w:eastAsia="Times New Roman" w:hAnsi="Times New Roman" w:cs="Times New Roman"/>
                <w:b/>
                <w:color w:val="000000"/>
                <w:sz w:val="20"/>
                <w:szCs w:val="20"/>
                <w:lang w:eastAsia="uk-UA" w:bidi="uk-UA"/>
              </w:rPr>
              <w:t>.</w:t>
            </w:r>
            <w:r w:rsidRPr="006000D1">
              <w:rPr>
                <w:rFonts w:ascii="Times New Roman" w:eastAsia="Times New Roman" w:hAnsi="Times New Roman" w:cs="Times New Roman"/>
                <w:color w:val="000000"/>
                <w:sz w:val="20"/>
                <w:szCs w:val="20"/>
                <w:lang w:eastAsia="uk-UA" w:bidi="uk-UA"/>
              </w:rPr>
              <w:t> </w:t>
            </w:r>
            <w:r w:rsidRPr="00BB65F9">
              <w:rPr>
                <w:rFonts w:ascii="Times New Roman" w:eastAsia="Times New Roman" w:hAnsi="Times New Roman" w:cs="Times New Roman"/>
                <w:color w:val="000000"/>
                <w:sz w:val="20"/>
                <w:szCs w:val="20"/>
                <w:lang w:eastAsia="uk-UA" w:bidi="uk-UA"/>
              </w:rPr>
              <w:t xml:space="preserve">Проведення громадського обговорення проекту </w:t>
            </w:r>
            <w:r>
              <w:rPr>
                <w:rFonts w:ascii="Times New Roman" w:eastAsia="Times New Roman" w:hAnsi="Times New Roman" w:cs="Times New Roman"/>
                <w:color w:val="000000"/>
                <w:sz w:val="20"/>
                <w:szCs w:val="20"/>
                <w:lang w:eastAsia="uk-UA" w:bidi="uk-UA"/>
              </w:rPr>
              <w:t xml:space="preserve">закону, зазначеного </w:t>
            </w:r>
            <w:r>
              <w:rPr>
                <w:rFonts w:ascii="Times New Roman" w:eastAsia="Times New Roman" w:hAnsi="Times New Roman" w:cs="Times New Roman"/>
                <w:bCs/>
                <w:color w:val="000000"/>
                <w:sz w:val="20"/>
                <w:szCs w:val="20"/>
                <w:lang w:val="ru-RU" w:eastAsia="uk-UA" w:bidi="uk-UA"/>
              </w:rPr>
              <w:t>в</w:t>
            </w:r>
            <w:r w:rsidRPr="00320342">
              <w:rPr>
                <w:rFonts w:ascii="Times New Roman" w:eastAsia="Times New Roman" w:hAnsi="Times New Roman" w:cs="Times New Roman"/>
                <w:bCs/>
                <w:color w:val="000000"/>
                <w:sz w:val="20"/>
                <w:szCs w:val="20"/>
                <w:lang w:eastAsia="uk-UA" w:bidi="uk-UA"/>
              </w:rPr>
              <w:t xml:space="preserve"> описі заходу </w:t>
            </w:r>
            <w:r>
              <w:rPr>
                <w:rFonts w:ascii="Times New Roman" w:eastAsia="Times New Roman" w:hAnsi="Times New Roman" w:cs="Times New Roman"/>
                <w:bCs/>
                <w:color w:val="000000"/>
                <w:sz w:val="20"/>
                <w:szCs w:val="20"/>
                <w:lang w:val="ru-RU" w:eastAsia="uk-UA" w:bidi="uk-UA"/>
              </w:rPr>
              <w:t>5</w:t>
            </w:r>
            <w:r w:rsidRPr="00320342">
              <w:rPr>
                <w:rFonts w:ascii="Times New Roman" w:eastAsia="Times New Roman" w:hAnsi="Times New Roman" w:cs="Times New Roman"/>
                <w:bCs/>
                <w:color w:val="000000"/>
                <w:sz w:val="20"/>
                <w:szCs w:val="20"/>
                <w:lang w:eastAsia="uk-UA" w:bidi="uk-UA"/>
              </w:rPr>
              <w:t xml:space="preserve"> до очікуваного стратегічного результату 2.</w:t>
            </w:r>
            <w:r w:rsidRPr="00320342">
              <w:rPr>
                <w:rFonts w:ascii="Times New Roman" w:eastAsia="Times New Roman" w:hAnsi="Times New Roman" w:cs="Times New Roman"/>
                <w:bCs/>
                <w:color w:val="000000"/>
                <w:sz w:val="20"/>
                <w:szCs w:val="20"/>
                <w:lang w:val="ru-RU" w:eastAsia="uk-UA" w:bidi="uk-UA"/>
              </w:rPr>
              <w:t>7</w:t>
            </w:r>
            <w:r w:rsidRPr="00320342">
              <w:rPr>
                <w:rFonts w:ascii="Times New Roman" w:eastAsia="Times New Roman" w:hAnsi="Times New Roman" w:cs="Times New Roman"/>
                <w:bCs/>
                <w:color w:val="000000"/>
                <w:sz w:val="20"/>
                <w:szCs w:val="20"/>
                <w:lang w:eastAsia="uk-UA" w:bidi="uk-UA"/>
              </w:rPr>
              <w:t>.</w:t>
            </w:r>
            <w:r w:rsidRPr="00320342">
              <w:rPr>
                <w:rFonts w:ascii="Times New Roman" w:eastAsia="Times New Roman" w:hAnsi="Times New Roman" w:cs="Times New Roman"/>
                <w:bCs/>
                <w:color w:val="000000"/>
                <w:sz w:val="20"/>
                <w:szCs w:val="20"/>
                <w:lang w:val="ru-RU" w:eastAsia="uk-UA" w:bidi="uk-UA"/>
              </w:rPr>
              <w:t>7</w:t>
            </w:r>
            <w:r w:rsidRPr="00320342">
              <w:rPr>
                <w:rFonts w:ascii="Times New Roman" w:eastAsia="Times New Roman" w:hAnsi="Times New Roman" w:cs="Times New Roman"/>
                <w:bCs/>
                <w:color w:val="000000"/>
                <w:sz w:val="20"/>
                <w:szCs w:val="20"/>
                <w:lang w:eastAsia="uk-UA" w:bidi="uk-UA"/>
              </w:rPr>
              <w:t xml:space="preserve">.1., </w:t>
            </w:r>
            <w:r w:rsidRPr="00BB65F9">
              <w:rPr>
                <w:rFonts w:ascii="Times New Roman" w:eastAsia="Times New Roman" w:hAnsi="Times New Roman" w:cs="Times New Roman"/>
                <w:color w:val="000000"/>
                <w:sz w:val="20"/>
                <w:szCs w:val="20"/>
                <w:lang w:eastAsia="uk-UA" w:bidi="uk-UA"/>
              </w:rPr>
              <w:t>та забезпечення його доопрацювання (у разі потреби)</w:t>
            </w:r>
          </w:p>
        </w:tc>
        <w:tc>
          <w:tcPr>
            <w:tcW w:w="1137" w:type="dxa"/>
          </w:tcPr>
          <w:p w14:paraId="6D3E3ABE" w14:textId="77777777" w:rsidR="000470F9"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Грудень </w:t>
            </w:r>
          </w:p>
          <w:p w14:paraId="07607460" w14:textId="77777777" w:rsidR="000470F9" w:rsidRPr="00EE74AB"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2024 р.</w:t>
            </w:r>
            <w:r w:rsidRPr="00EE74AB">
              <w:rPr>
                <w:rFonts w:ascii="Times New Roman" w:eastAsia="Times New Roman" w:hAnsi="Times New Roman" w:cs="Times New Roman"/>
                <w:color w:val="000000"/>
                <w:sz w:val="16"/>
                <w:szCs w:val="16"/>
                <w:lang w:eastAsia="uk-UA" w:bidi="uk-UA"/>
              </w:rPr>
              <w:t>.</w:t>
            </w:r>
          </w:p>
        </w:tc>
        <w:tc>
          <w:tcPr>
            <w:tcW w:w="994" w:type="dxa"/>
          </w:tcPr>
          <w:p w14:paraId="1A5D4957" w14:textId="77777777" w:rsidR="000470F9" w:rsidRPr="00EE74AB"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Січень </w:t>
            </w:r>
            <w:r w:rsidRPr="00EE74AB">
              <w:rPr>
                <w:rFonts w:ascii="Times New Roman" w:eastAsia="Times New Roman" w:hAnsi="Times New Roman" w:cs="Times New Roman"/>
                <w:color w:val="000000"/>
                <w:sz w:val="16"/>
                <w:szCs w:val="16"/>
                <w:lang w:eastAsia="uk-UA" w:bidi="uk-UA"/>
              </w:rPr>
              <w:t>202</w:t>
            </w:r>
            <w:r>
              <w:rPr>
                <w:rFonts w:ascii="Times New Roman" w:eastAsia="Times New Roman" w:hAnsi="Times New Roman" w:cs="Times New Roman"/>
                <w:color w:val="000000"/>
                <w:sz w:val="16"/>
                <w:szCs w:val="16"/>
                <w:lang w:eastAsia="uk-UA" w:bidi="uk-UA"/>
              </w:rPr>
              <w:t>4</w:t>
            </w:r>
            <w:r w:rsidRPr="00EE74AB">
              <w:rPr>
                <w:rFonts w:ascii="Times New Roman" w:eastAsia="Times New Roman" w:hAnsi="Times New Roman" w:cs="Times New Roman"/>
                <w:color w:val="000000"/>
                <w:sz w:val="16"/>
                <w:szCs w:val="16"/>
                <w:lang w:eastAsia="uk-UA" w:bidi="uk-UA"/>
              </w:rPr>
              <w:t xml:space="preserve"> р.</w:t>
            </w:r>
          </w:p>
        </w:tc>
        <w:tc>
          <w:tcPr>
            <w:tcW w:w="993" w:type="dxa"/>
          </w:tcPr>
          <w:p w14:paraId="07D34681" w14:textId="77777777" w:rsidR="000470F9"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4C5A5A">
              <w:rPr>
                <w:rFonts w:ascii="Times New Roman" w:eastAsia="Times New Roman" w:hAnsi="Times New Roman" w:cs="Times New Roman"/>
                <w:color w:val="000000"/>
                <w:sz w:val="16"/>
                <w:szCs w:val="16"/>
                <w:lang w:eastAsia="uk-UA" w:bidi="uk-UA"/>
              </w:rPr>
              <w:t>Мінсоцполітики</w:t>
            </w:r>
          </w:p>
        </w:tc>
        <w:tc>
          <w:tcPr>
            <w:tcW w:w="1418" w:type="dxa"/>
          </w:tcPr>
          <w:p w14:paraId="4F4489AB" w14:textId="77777777" w:rsidR="000470F9" w:rsidRPr="004C5A5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6000D1">
              <w:rPr>
                <w:rFonts w:ascii="Times New Roman" w:eastAsia="Times New Roman" w:hAnsi="Times New Roman" w:cs="Times New Roman"/>
                <w:color w:val="000000"/>
                <w:sz w:val="16"/>
                <w:szCs w:val="16"/>
                <w:lang w:eastAsia="uk-UA" w:bidi="uk-UA"/>
              </w:rPr>
              <w:t>Державний бюджет</w:t>
            </w:r>
          </w:p>
        </w:tc>
        <w:tc>
          <w:tcPr>
            <w:tcW w:w="1417" w:type="dxa"/>
          </w:tcPr>
          <w:p w14:paraId="136257EA" w14:textId="77777777" w:rsidR="000470F9" w:rsidRPr="009139C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4C5A5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3ED369F9" w14:textId="77777777" w:rsidR="000470F9" w:rsidRPr="009139CA"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Громадське обговорення проведено та оприлюднено його результати</w:t>
            </w:r>
          </w:p>
        </w:tc>
        <w:tc>
          <w:tcPr>
            <w:tcW w:w="1135" w:type="dxa"/>
          </w:tcPr>
          <w:p w14:paraId="4F95579D" w14:textId="77777777" w:rsidR="000470F9" w:rsidRPr="00B3091E"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91AA1">
              <w:rPr>
                <w:rFonts w:ascii="Times New Roman" w:eastAsia="Times New Roman" w:hAnsi="Times New Roman" w:cs="Times New Roman"/>
                <w:color w:val="000000"/>
                <w:sz w:val="16"/>
                <w:szCs w:val="16"/>
                <w:lang w:eastAsia="uk-UA" w:bidi="uk-UA"/>
              </w:rPr>
              <w:t>Офіційний вебсайт Мінсоцполітики</w:t>
            </w:r>
            <w:r w:rsidRPr="00B3091E">
              <w:rPr>
                <w:rFonts w:ascii="Times New Roman" w:eastAsia="Times New Roman" w:hAnsi="Times New Roman" w:cs="Times New Roman"/>
                <w:color w:val="000000"/>
                <w:sz w:val="16"/>
                <w:szCs w:val="16"/>
                <w:lang w:eastAsia="uk-UA" w:bidi="uk-UA"/>
              </w:rPr>
              <w:t xml:space="preserve"> (</w:t>
            </w:r>
            <w:hyperlink r:id="rId68" w:history="1">
              <w:r w:rsidRPr="000434D3">
                <w:rPr>
                  <w:rStyle w:val="a4"/>
                  <w:rFonts w:ascii="Times New Roman" w:eastAsia="Times New Roman" w:hAnsi="Times New Roman" w:cs="Times New Roman"/>
                  <w:sz w:val="16"/>
                  <w:szCs w:val="16"/>
                  <w:lang w:val="ru-RU" w:eastAsia="uk-UA" w:bidi="uk-UA"/>
                </w:rPr>
                <w:t>https</w:t>
              </w:r>
              <w:r w:rsidRPr="00B3091E">
                <w:rPr>
                  <w:rStyle w:val="a4"/>
                  <w:rFonts w:ascii="Times New Roman" w:eastAsia="Times New Roman" w:hAnsi="Times New Roman" w:cs="Times New Roman"/>
                  <w:sz w:val="16"/>
                  <w:szCs w:val="16"/>
                  <w:lang w:eastAsia="uk-UA" w:bidi="uk-UA"/>
                </w:rPr>
                <w:t>://</w:t>
              </w:r>
              <w:r w:rsidRPr="000434D3">
                <w:rPr>
                  <w:rStyle w:val="a4"/>
                  <w:rFonts w:ascii="Times New Roman" w:eastAsia="Times New Roman" w:hAnsi="Times New Roman" w:cs="Times New Roman"/>
                  <w:sz w:val="16"/>
                  <w:szCs w:val="16"/>
                  <w:lang w:val="ru-RU" w:eastAsia="uk-UA" w:bidi="uk-UA"/>
                </w:rPr>
                <w:t>www</w:t>
              </w:r>
              <w:r w:rsidRPr="00B3091E">
                <w:rPr>
                  <w:rStyle w:val="a4"/>
                  <w:rFonts w:ascii="Times New Roman" w:eastAsia="Times New Roman" w:hAnsi="Times New Roman" w:cs="Times New Roman"/>
                  <w:sz w:val="16"/>
                  <w:szCs w:val="16"/>
                  <w:lang w:eastAsia="uk-UA" w:bidi="uk-UA"/>
                </w:rPr>
                <w:t>.</w:t>
              </w:r>
              <w:r w:rsidRPr="000434D3">
                <w:rPr>
                  <w:rStyle w:val="a4"/>
                  <w:rFonts w:ascii="Times New Roman" w:eastAsia="Times New Roman" w:hAnsi="Times New Roman" w:cs="Times New Roman"/>
                  <w:sz w:val="16"/>
                  <w:szCs w:val="16"/>
                  <w:lang w:val="ru-RU" w:eastAsia="uk-UA" w:bidi="uk-UA"/>
                </w:rPr>
                <w:t>msp</w:t>
              </w:r>
              <w:r w:rsidRPr="00B3091E">
                <w:rPr>
                  <w:rStyle w:val="a4"/>
                  <w:rFonts w:ascii="Times New Roman" w:eastAsia="Times New Roman" w:hAnsi="Times New Roman" w:cs="Times New Roman"/>
                  <w:sz w:val="16"/>
                  <w:szCs w:val="16"/>
                  <w:lang w:eastAsia="uk-UA" w:bidi="uk-UA"/>
                </w:rPr>
                <w:t>.</w:t>
              </w:r>
              <w:r w:rsidRPr="000434D3">
                <w:rPr>
                  <w:rStyle w:val="a4"/>
                  <w:rFonts w:ascii="Times New Roman" w:eastAsia="Times New Roman" w:hAnsi="Times New Roman" w:cs="Times New Roman"/>
                  <w:sz w:val="16"/>
                  <w:szCs w:val="16"/>
                  <w:lang w:val="ru-RU" w:eastAsia="uk-UA" w:bidi="uk-UA"/>
                </w:rPr>
                <w:t>gov</w:t>
              </w:r>
              <w:r w:rsidRPr="00B3091E">
                <w:rPr>
                  <w:rStyle w:val="a4"/>
                  <w:rFonts w:ascii="Times New Roman" w:eastAsia="Times New Roman" w:hAnsi="Times New Roman" w:cs="Times New Roman"/>
                  <w:sz w:val="16"/>
                  <w:szCs w:val="16"/>
                  <w:lang w:eastAsia="uk-UA" w:bidi="uk-UA"/>
                </w:rPr>
                <w:t>.</w:t>
              </w:r>
              <w:r w:rsidRPr="000434D3">
                <w:rPr>
                  <w:rStyle w:val="a4"/>
                  <w:rFonts w:ascii="Times New Roman" w:eastAsia="Times New Roman" w:hAnsi="Times New Roman" w:cs="Times New Roman"/>
                  <w:sz w:val="16"/>
                  <w:szCs w:val="16"/>
                  <w:lang w:val="ru-RU" w:eastAsia="uk-UA" w:bidi="uk-UA"/>
                </w:rPr>
                <w:t>ua</w:t>
              </w:r>
              <w:r w:rsidRPr="00B3091E">
                <w:rPr>
                  <w:rStyle w:val="a4"/>
                  <w:rFonts w:ascii="Times New Roman" w:eastAsia="Times New Roman" w:hAnsi="Times New Roman" w:cs="Times New Roman"/>
                  <w:sz w:val="16"/>
                  <w:szCs w:val="16"/>
                  <w:lang w:eastAsia="uk-UA" w:bidi="uk-UA"/>
                </w:rPr>
                <w:t>/</w:t>
              </w:r>
            </w:hyperlink>
            <w:r w:rsidRPr="00B3091E">
              <w:rPr>
                <w:rFonts w:ascii="Times New Roman" w:eastAsia="Times New Roman" w:hAnsi="Times New Roman" w:cs="Times New Roman"/>
                <w:color w:val="000000"/>
                <w:sz w:val="16"/>
                <w:szCs w:val="16"/>
                <w:lang w:eastAsia="uk-UA" w:bidi="uk-UA"/>
              </w:rPr>
              <w:t xml:space="preserve"> )</w:t>
            </w:r>
          </w:p>
        </w:tc>
        <w:tc>
          <w:tcPr>
            <w:tcW w:w="993" w:type="dxa"/>
          </w:tcPr>
          <w:p w14:paraId="2F4EF9ED" w14:textId="77777777" w:rsidR="000470F9" w:rsidRPr="009139C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91AA1">
              <w:rPr>
                <w:rFonts w:ascii="Times New Roman" w:eastAsia="Times New Roman" w:hAnsi="Times New Roman" w:cs="Times New Roman"/>
                <w:color w:val="000000"/>
                <w:sz w:val="16"/>
                <w:szCs w:val="16"/>
                <w:lang w:eastAsia="uk-UA" w:bidi="uk-UA"/>
              </w:rPr>
              <w:t>-“-</w:t>
            </w:r>
          </w:p>
        </w:tc>
      </w:tr>
      <w:tr w:rsidR="000470F9" w:rsidRPr="009139CA" w14:paraId="05ECA958" w14:textId="77777777" w:rsidTr="00C1767F">
        <w:trPr>
          <w:trHeight w:val="1200"/>
        </w:trPr>
        <w:tc>
          <w:tcPr>
            <w:tcW w:w="6085" w:type="dxa"/>
          </w:tcPr>
          <w:p w14:paraId="63C5EE97" w14:textId="77777777" w:rsidR="000470F9" w:rsidRPr="00F64350" w:rsidRDefault="000470F9" w:rsidP="00C1767F">
            <w:pPr>
              <w:spacing w:after="0" w:line="240" w:lineRule="auto"/>
              <w:ind w:firstLine="16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bCs/>
                <w:color w:val="000000"/>
                <w:sz w:val="20"/>
                <w:szCs w:val="20"/>
                <w:lang w:val="ru-RU" w:eastAsia="uk-UA" w:bidi="uk-UA"/>
              </w:rPr>
              <w:t>7</w:t>
            </w:r>
            <w:r w:rsidRPr="00B24DFF">
              <w:rPr>
                <w:rFonts w:ascii="Times New Roman" w:eastAsia="Times New Roman" w:hAnsi="Times New Roman" w:cs="Times New Roman"/>
                <w:b/>
                <w:bCs/>
                <w:color w:val="000000"/>
                <w:sz w:val="20"/>
                <w:szCs w:val="20"/>
                <w:lang w:eastAsia="uk-UA" w:bidi="uk-UA"/>
              </w:rPr>
              <w:t>.</w:t>
            </w:r>
            <w:r w:rsidRPr="006000D1">
              <w:rPr>
                <w:rFonts w:ascii="Times New Roman" w:eastAsia="Times New Roman" w:hAnsi="Times New Roman" w:cs="Times New Roman"/>
                <w:bCs/>
                <w:color w:val="000000"/>
                <w:sz w:val="20"/>
                <w:szCs w:val="20"/>
                <w:lang w:eastAsia="uk-UA" w:bidi="uk-UA"/>
              </w:rPr>
              <w:t> </w:t>
            </w:r>
            <w:r w:rsidRPr="00BB65F9">
              <w:rPr>
                <w:rFonts w:ascii="Times New Roman" w:eastAsia="Times New Roman" w:hAnsi="Times New Roman" w:cs="Times New Roman"/>
                <w:sz w:val="20"/>
                <w:szCs w:val="20"/>
                <w:lang w:eastAsia="uk-UA" w:bidi="uk-UA"/>
              </w:rPr>
              <w:t xml:space="preserve">Погодження проекту закону, зазначеного </w:t>
            </w:r>
            <w:r w:rsidRPr="00B3091E">
              <w:rPr>
                <w:rFonts w:ascii="Times New Roman" w:eastAsia="Times New Roman" w:hAnsi="Times New Roman" w:cs="Times New Roman"/>
                <w:bCs/>
                <w:sz w:val="20"/>
                <w:szCs w:val="20"/>
                <w:lang w:val="ru-RU" w:eastAsia="uk-UA" w:bidi="uk-UA"/>
              </w:rPr>
              <w:t>в</w:t>
            </w:r>
            <w:r w:rsidRPr="00B3091E">
              <w:rPr>
                <w:rFonts w:ascii="Times New Roman" w:eastAsia="Times New Roman" w:hAnsi="Times New Roman" w:cs="Times New Roman"/>
                <w:bCs/>
                <w:sz w:val="20"/>
                <w:szCs w:val="20"/>
                <w:lang w:eastAsia="uk-UA" w:bidi="uk-UA"/>
              </w:rPr>
              <w:t xml:space="preserve"> описі заходу </w:t>
            </w:r>
            <w:r>
              <w:rPr>
                <w:rFonts w:ascii="Times New Roman" w:eastAsia="Times New Roman" w:hAnsi="Times New Roman" w:cs="Times New Roman"/>
                <w:bCs/>
                <w:sz w:val="20"/>
                <w:szCs w:val="20"/>
                <w:lang w:val="ru-RU" w:eastAsia="uk-UA" w:bidi="uk-UA"/>
              </w:rPr>
              <w:t>5</w:t>
            </w:r>
            <w:r w:rsidRPr="00B3091E">
              <w:rPr>
                <w:rFonts w:ascii="Times New Roman" w:eastAsia="Times New Roman" w:hAnsi="Times New Roman" w:cs="Times New Roman"/>
                <w:bCs/>
                <w:sz w:val="20"/>
                <w:szCs w:val="20"/>
                <w:lang w:eastAsia="uk-UA" w:bidi="uk-UA"/>
              </w:rPr>
              <w:t xml:space="preserve"> до очікуваного стратегічного результату 2.</w:t>
            </w:r>
            <w:r w:rsidRPr="00B3091E">
              <w:rPr>
                <w:rFonts w:ascii="Times New Roman" w:eastAsia="Times New Roman" w:hAnsi="Times New Roman" w:cs="Times New Roman"/>
                <w:bCs/>
                <w:sz w:val="20"/>
                <w:szCs w:val="20"/>
                <w:lang w:val="ru-RU" w:eastAsia="uk-UA" w:bidi="uk-UA"/>
              </w:rPr>
              <w:t>7</w:t>
            </w:r>
            <w:r w:rsidRPr="00B3091E">
              <w:rPr>
                <w:rFonts w:ascii="Times New Roman" w:eastAsia="Times New Roman" w:hAnsi="Times New Roman" w:cs="Times New Roman"/>
                <w:bCs/>
                <w:sz w:val="20"/>
                <w:szCs w:val="20"/>
                <w:lang w:eastAsia="uk-UA" w:bidi="uk-UA"/>
              </w:rPr>
              <w:t>.</w:t>
            </w:r>
            <w:r w:rsidRPr="00B3091E">
              <w:rPr>
                <w:rFonts w:ascii="Times New Roman" w:eastAsia="Times New Roman" w:hAnsi="Times New Roman" w:cs="Times New Roman"/>
                <w:bCs/>
                <w:sz w:val="20"/>
                <w:szCs w:val="20"/>
                <w:lang w:val="ru-RU" w:eastAsia="uk-UA" w:bidi="uk-UA"/>
              </w:rPr>
              <w:t>7</w:t>
            </w:r>
            <w:r w:rsidRPr="00B3091E">
              <w:rPr>
                <w:rFonts w:ascii="Times New Roman" w:eastAsia="Times New Roman" w:hAnsi="Times New Roman" w:cs="Times New Roman"/>
                <w:bCs/>
                <w:sz w:val="20"/>
                <w:szCs w:val="20"/>
                <w:lang w:eastAsia="uk-UA" w:bidi="uk-UA"/>
              </w:rPr>
              <w:t>.1.,</w:t>
            </w:r>
            <w:r>
              <w:rPr>
                <w:rFonts w:ascii="Times New Roman" w:eastAsia="Times New Roman" w:hAnsi="Times New Roman" w:cs="Times New Roman"/>
                <w:bCs/>
                <w:sz w:val="20"/>
                <w:szCs w:val="20"/>
                <w:lang w:val="ru-RU" w:eastAsia="uk-UA" w:bidi="uk-UA"/>
              </w:rPr>
              <w:t xml:space="preserve"> </w:t>
            </w:r>
            <w:r w:rsidRPr="00BB65F9">
              <w:rPr>
                <w:rFonts w:ascii="Times New Roman" w:eastAsia="Times New Roman" w:hAnsi="Times New Roman" w:cs="Times New Roman"/>
                <w:sz w:val="20"/>
                <w:szCs w:val="20"/>
                <w:lang w:eastAsia="uk-UA" w:bidi="uk-UA"/>
              </w:rPr>
              <w:t>із заінтересованими органами, проведення правової експертизи, подання до Кабінету Міністрів України та супровід в Уряді</w:t>
            </w:r>
          </w:p>
        </w:tc>
        <w:tc>
          <w:tcPr>
            <w:tcW w:w="1137" w:type="dxa"/>
          </w:tcPr>
          <w:p w14:paraId="3B5F01B4" w14:textId="77777777" w:rsidR="000470F9"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Лютий</w:t>
            </w:r>
          </w:p>
          <w:p w14:paraId="46D130FB" w14:textId="77777777" w:rsidR="000470F9"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 </w:t>
            </w:r>
            <w:r w:rsidRPr="00EE74AB">
              <w:rPr>
                <w:rFonts w:ascii="Times New Roman" w:eastAsia="Times New Roman" w:hAnsi="Times New Roman" w:cs="Times New Roman"/>
                <w:color w:val="000000"/>
                <w:sz w:val="16"/>
                <w:szCs w:val="16"/>
                <w:lang w:eastAsia="uk-UA" w:bidi="uk-UA"/>
              </w:rPr>
              <w:t>202</w:t>
            </w:r>
            <w:r>
              <w:rPr>
                <w:rFonts w:ascii="Times New Roman" w:eastAsia="Times New Roman" w:hAnsi="Times New Roman" w:cs="Times New Roman"/>
                <w:color w:val="000000"/>
                <w:sz w:val="16"/>
                <w:szCs w:val="16"/>
                <w:lang w:eastAsia="uk-UA" w:bidi="uk-UA"/>
              </w:rPr>
              <w:t xml:space="preserve">4 </w:t>
            </w:r>
            <w:r w:rsidRPr="00EE74AB">
              <w:rPr>
                <w:rFonts w:ascii="Times New Roman" w:eastAsia="Times New Roman" w:hAnsi="Times New Roman" w:cs="Times New Roman"/>
                <w:color w:val="000000"/>
                <w:sz w:val="16"/>
                <w:szCs w:val="16"/>
                <w:lang w:eastAsia="uk-UA" w:bidi="uk-UA"/>
              </w:rPr>
              <w:t>р.</w:t>
            </w:r>
          </w:p>
          <w:p w14:paraId="6250D7CF" w14:textId="77777777" w:rsidR="000470F9" w:rsidRPr="00EE74AB"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p>
        </w:tc>
        <w:tc>
          <w:tcPr>
            <w:tcW w:w="994" w:type="dxa"/>
          </w:tcPr>
          <w:p w14:paraId="52741D1B" w14:textId="77777777" w:rsidR="000470F9"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Травень</w:t>
            </w:r>
            <w:r w:rsidRPr="00EE74AB">
              <w:rPr>
                <w:rFonts w:ascii="Times New Roman" w:eastAsia="Times New Roman" w:hAnsi="Times New Roman" w:cs="Times New Roman"/>
                <w:color w:val="000000"/>
                <w:sz w:val="16"/>
                <w:szCs w:val="16"/>
                <w:lang w:eastAsia="uk-UA" w:bidi="uk-UA"/>
              </w:rPr>
              <w:t xml:space="preserve"> 202</w:t>
            </w:r>
            <w:r>
              <w:rPr>
                <w:rFonts w:ascii="Times New Roman" w:eastAsia="Times New Roman" w:hAnsi="Times New Roman" w:cs="Times New Roman"/>
                <w:color w:val="000000"/>
                <w:sz w:val="16"/>
                <w:szCs w:val="16"/>
                <w:lang w:eastAsia="uk-UA" w:bidi="uk-UA"/>
              </w:rPr>
              <w:t>4</w:t>
            </w:r>
            <w:r w:rsidRPr="00EE74AB">
              <w:rPr>
                <w:rFonts w:ascii="Times New Roman" w:eastAsia="Times New Roman" w:hAnsi="Times New Roman" w:cs="Times New Roman"/>
                <w:color w:val="000000"/>
                <w:sz w:val="16"/>
                <w:szCs w:val="16"/>
                <w:lang w:eastAsia="uk-UA" w:bidi="uk-UA"/>
              </w:rPr>
              <w:t xml:space="preserve"> р.</w:t>
            </w:r>
          </w:p>
          <w:p w14:paraId="4B8D66C8" w14:textId="77777777" w:rsidR="000470F9" w:rsidRPr="00EE74AB"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p>
        </w:tc>
        <w:tc>
          <w:tcPr>
            <w:tcW w:w="993" w:type="dxa"/>
          </w:tcPr>
          <w:p w14:paraId="0AACD58F" w14:textId="77777777" w:rsidR="000470F9" w:rsidRDefault="000470F9" w:rsidP="00C1767F">
            <w:pPr>
              <w:spacing w:after="0" w:line="240" w:lineRule="auto"/>
              <w:jc w:val="center"/>
              <w:rPr>
                <w:rFonts w:ascii="Times New Roman" w:eastAsia="Times New Roman" w:hAnsi="Times New Roman" w:cs="Times New Roman"/>
                <w:sz w:val="16"/>
                <w:szCs w:val="16"/>
                <w:lang w:eastAsia="uk-UA" w:bidi="uk-UA"/>
              </w:rPr>
            </w:pPr>
            <w:r w:rsidRPr="00091AA1">
              <w:rPr>
                <w:rFonts w:ascii="Times New Roman" w:eastAsia="Times New Roman" w:hAnsi="Times New Roman" w:cs="Times New Roman"/>
                <w:sz w:val="16"/>
                <w:szCs w:val="16"/>
                <w:lang w:eastAsia="uk-UA" w:bidi="uk-UA"/>
              </w:rPr>
              <w:t>Мінсоцполітики</w:t>
            </w:r>
            <w:r w:rsidRPr="00355FDD">
              <w:rPr>
                <w:rFonts w:ascii="Times New Roman" w:eastAsia="Times New Roman" w:hAnsi="Times New Roman" w:cs="Times New Roman"/>
                <w:sz w:val="16"/>
                <w:szCs w:val="16"/>
                <w:lang w:eastAsia="uk-UA" w:bidi="uk-UA"/>
              </w:rPr>
              <w:t>, заінтересовані органи</w:t>
            </w:r>
          </w:p>
          <w:p w14:paraId="23898CB1" w14:textId="77777777" w:rsidR="000470F9"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p>
        </w:tc>
        <w:tc>
          <w:tcPr>
            <w:tcW w:w="1418" w:type="dxa"/>
          </w:tcPr>
          <w:p w14:paraId="6EE72F8D" w14:textId="77777777" w:rsidR="000470F9" w:rsidRPr="004C5A5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6000D1">
              <w:rPr>
                <w:rFonts w:ascii="Times New Roman" w:eastAsia="Times New Roman" w:hAnsi="Times New Roman" w:cs="Times New Roman"/>
                <w:color w:val="000000"/>
                <w:sz w:val="16"/>
                <w:szCs w:val="16"/>
                <w:lang w:eastAsia="uk-UA" w:bidi="uk-UA"/>
              </w:rPr>
              <w:t xml:space="preserve">Державний бюджет </w:t>
            </w:r>
          </w:p>
        </w:tc>
        <w:tc>
          <w:tcPr>
            <w:tcW w:w="1417" w:type="dxa"/>
          </w:tcPr>
          <w:p w14:paraId="3618187A" w14:textId="77777777" w:rsidR="000470F9"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4C5A5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p w14:paraId="556FDBA8" w14:textId="77777777" w:rsidR="000470F9" w:rsidRPr="009139C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p>
        </w:tc>
        <w:tc>
          <w:tcPr>
            <w:tcW w:w="1559" w:type="dxa"/>
          </w:tcPr>
          <w:p w14:paraId="3F4AA5FB" w14:textId="77777777" w:rsidR="000470F9" w:rsidRDefault="000470F9" w:rsidP="00C1767F">
            <w:pPr>
              <w:spacing w:after="0" w:line="240" w:lineRule="auto"/>
              <w:jc w:val="both"/>
              <w:rPr>
                <w:rFonts w:ascii="Times New Roman" w:eastAsia="Times New Roman" w:hAnsi="Times New Roman" w:cs="Times New Roman"/>
                <w:sz w:val="16"/>
                <w:szCs w:val="16"/>
                <w:lang w:eastAsia="uk-UA" w:bidi="uk-UA"/>
              </w:rPr>
            </w:pPr>
            <w:r w:rsidRPr="00355FDD">
              <w:rPr>
                <w:rFonts w:ascii="Times New Roman" w:eastAsia="Times New Roman" w:hAnsi="Times New Roman" w:cs="Times New Roman"/>
                <w:sz w:val="16"/>
                <w:szCs w:val="16"/>
                <w:lang w:eastAsia="uk-UA" w:bidi="uk-UA"/>
              </w:rPr>
              <w:t>Законопроект схвалено Урядом та зареєстровано в Парламенті</w:t>
            </w:r>
          </w:p>
          <w:p w14:paraId="2DCE61E1" w14:textId="77777777" w:rsidR="000470F9" w:rsidRPr="009139CA"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p>
        </w:tc>
        <w:tc>
          <w:tcPr>
            <w:tcW w:w="1135" w:type="dxa"/>
          </w:tcPr>
          <w:p w14:paraId="618DCA74" w14:textId="77777777" w:rsidR="000470F9" w:rsidRPr="00355FDD" w:rsidRDefault="000470F9" w:rsidP="00C1767F">
            <w:pPr>
              <w:spacing w:after="0" w:line="240" w:lineRule="auto"/>
              <w:jc w:val="both"/>
              <w:rPr>
                <w:rFonts w:ascii="Times New Roman" w:eastAsia="Times New Roman" w:hAnsi="Times New Roman" w:cs="Times New Roman"/>
                <w:sz w:val="16"/>
                <w:szCs w:val="16"/>
                <w:lang w:eastAsia="uk-UA" w:bidi="uk-UA"/>
              </w:rPr>
            </w:pPr>
            <w:r w:rsidRPr="00355FDD">
              <w:rPr>
                <w:rFonts w:ascii="Times New Roman" w:eastAsia="Times New Roman" w:hAnsi="Times New Roman" w:cs="Times New Roman"/>
                <w:sz w:val="16"/>
                <w:szCs w:val="16"/>
                <w:lang w:eastAsia="uk-UA" w:bidi="uk-UA"/>
              </w:rPr>
              <w:t>1. СКМУ.</w:t>
            </w:r>
          </w:p>
          <w:p w14:paraId="179CBC8E" w14:textId="77777777" w:rsidR="000470F9" w:rsidRPr="00D04159"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355FDD">
              <w:rPr>
                <w:rFonts w:ascii="Times New Roman" w:eastAsia="Times New Roman" w:hAnsi="Times New Roman" w:cs="Times New Roman"/>
                <w:sz w:val="16"/>
                <w:szCs w:val="16"/>
                <w:lang w:eastAsia="uk-UA" w:bidi="uk-UA"/>
              </w:rPr>
              <w:t xml:space="preserve">2. Офіційний </w:t>
            </w:r>
            <w:proofErr w:type="spellStart"/>
            <w:r w:rsidRPr="00355FDD">
              <w:rPr>
                <w:rFonts w:ascii="Times New Roman" w:eastAsia="Times New Roman" w:hAnsi="Times New Roman" w:cs="Times New Roman"/>
                <w:sz w:val="16"/>
                <w:szCs w:val="16"/>
                <w:lang w:eastAsia="uk-UA" w:bidi="uk-UA"/>
              </w:rPr>
              <w:t>вебпортал</w:t>
            </w:r>
            <w:proofErr w:type="spellEnd"/>
            <w:r w:rsidRPr="00355FDD">
              <w:rPr>
                <w:rFonts w:ascii="Times New Roman" w:eastAsia="Times New Roman" w:hAnsi="Times New Roman" w:cs="Times New Roman"/>
                <w:sz w:val="16"/>
                <w:szCs w:val="16"/>
                <w:lang w:eastAsia="uk-UA" w:bidi="uk-UA"/>
              </w:rPr>
              <w:t xml:space="preserve"> Парламенту України (</w:t>
            </w:r>
            <w:r w:rsidRPr="00F64350">
              <w:rPr>
                <w:rFonts w:ascii="Times New Roman" w:eastAsia="Times New Roman" w:hAnsi="Times New Roman" w:cs="Times New Roman"/>
                <w:sz w:val="16"/>
                <w:szCs w:val="16"/>
                <w:lang w:eastAsia="uk-UA" w:bidi="uk-UA"/>
              </w:rPr>
              <w:t>https://www.rada.gov.ua/</w:t>
            </w:r>
            <w:r w:rsidRPr="00355FDD">
              <w:rPr>
                <w:rFonts w:ascii="Times New Roman" w:eastAsia="Times New Roman" w:hAnsi="Times New Roman" w:cs="Times New Roman"/>
                <w:sz w:val="16"/>
                <w:szCs w:val="16"/>
                <w:lang w:eastAsia="uk-UA" w:bidi="uk-UA"/>
              </w:rPr>
              <w:t>)</w:t>
            </w:r>
          </w:p>
        </w:tc>
        <w:tc>
          <w:tcPr>
            <w:tcW w:w="993" w:type="dxa"/>
          </w:tcPr>
          <w:p w14:paraId="72FA4316" w14:textId="77777777" w:rsidR="000470F9" w:rsidRPr="009139C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91AA1">
              <w:rPr>
                <w:rFonts w:ascii="Times New Roman" w:eastAsia="Times New Roman" w:hAnsi="Times New Roman" w:cs="Times New Roman"/>
                <w:color w:val="000000"/>
                <w:sz w:val="16"/>
                <w:szCs w:val="16"/>
                <w:lang w:eastAsia="uk-UA" w:bidi="uk-UA"/>
              </w:rPr>
              <w:t>-“-</w:t>
            </w:r>
          </w:p>
        </w:tc>
      </w:tr>
      <w:tr w:rsidR="000470F9" w:rsidRPr="009139CA" w14:paraId="1AD4AF7E" w14:textId="77777777" w:rsidTr="00C1767F">
        <w:trPr>
          <w:trHeight w:val="257"/>
        </w:trPr>
        <w:tc>
          <w:tcPr>
            <w:tcW w:w="6085" w:type="dxa"/>
          </w:tcPr>
          <w:p w14:paraId="63293C4E" w14:textId="77777777" w:rsidR="000470F9" w:rsidRDefault="000470F9" w:rsidP="00C1767F">
            <w:pPr>
              <w:spacing w:after="0" w:line="240" w:lineRule="auto"/>
              <w:ind w:firstLine="142"/>
              <w:jc w:val="both"/>
              <w:rPr>
                <w:rFonts w:ascii="Times New Roman" w:eastAsia="Times New Roman" w:hAnsi="Times New Roman" w:cs="Times New Roman"/>
                <w:bCs/>
                <w:color w:val="000000"/>
                <w:sz w:val="20"/>
                <w:szCs w:val="20"/>
                <w:lang w:eastAsia="uk-UA" w:bidi="uk-UA"/>
              </w:rPr>
            </w:pPr>
            <w:r>
              <w:rPr>
                <w:rFonts w:ascii="Times New Roman" w:eastAsia="Times New Roman" w:hAnsi="Times New Roman" w:cs="Times New Roman"/>
                <w:b/>
                <w:bCs/>
                <w:color w:val="000000"/>
                <w:sz w:val="20"/>
                <w:szCs w:val="20"/>
                <w:lang w:val="ru-RU" w:eastAsia="uk-UA" w:bidi="uk-UA"/>
              </w:rPr>
              <w:t>8</w:t>
            </w:r>
            <w:r w:rsidRPr="00B24DFF">
              <w:rPr>
                <w:rFonts w:ascii="Times New Roman" w:eastAsia="Times New Roman" w:hAnsi="Times New Roman" w:cs="Times New Roman"/>
                <w:b/>
                <w:bCs/>
                <w:color w:val="000000"/>
                <w:sz w:val="20"/>
                <w:szCs w:val="20"/>
                <w:lang w:eastAsia="uk-UA" w:bidi="uk-UA"/>
              </w:rPr>
              <w:t>.</w:t>
            </w:r>
            <w:r w:rsidRPr="006000D1">
              <w:rPr>
                <w:rFonts w:ascii="Times New Roman" w:eastAsia="Times New Roman" w:hAnsi="Times New Roman" w:cs="Times New Roman"/>
                <w:bCs/>
                <w:color w:val="000000"/>
                <w:sz w:val="20"/>
                <w:szCs w:val="20"/>
                <w:lang w:eastAsia="uk-UA" w:bidi="uk-UA"/>
              </w:rPr>
              <w:t> </w:t>
            </w:r>
            <w:r w:rsidRPr="00BB65F9">
              <w:rPr>
                <w:rFonts w:ascii="Times New Roman" w:eastAsia="Times New Roman" w:hAnsi="Times New Roman" w:cs="Times New Roman"/>
                <w:color w:val="000000"/>
                <w:sz w:val="20"/>
                <w:szCs w:val="20"/>
                <w:lang w:eastAsia="uk-UA" w:bidi="uk-UA"/>
              </w:rPr>
              <w:t xml:space="preserve">Супроводження розгляду проекту закону, зазначеного </w:t>
            </w:r>
            <w:r w:rsidRPr="00B3091E">
              <w:rPr>
                <w:rFonts w:ascii="Times New Roman" w:eastAsia="Times New Roman" w:hAnsi="Times New Roman" w:cs="Times New Roman"/>
                <w:bCs/>
                <w:color w:val="000000"/>
                <w:sz w:val="20"/>
                <w:szCs w:val="20"/>
                <w:lang w:val="ru-RU" w:eastAsia="uk-UA" w:bidi="uk-UA"/>
              </w:rPr>
              <w:t>в</w:t>
            </w:r>
            <w:r w:rsidRPr="00B3091E">
              <w:rPr>
                <w:rFonts w:ascii="Times New Roman" w:eastAsia="Times New Roman" w:hAnsi="Times New Roman" w:cs="Times New Roman"/>
                <w:bCs/>
                <w:color w:val="000000"/>
                <w:sz w:val="20"/>
                <w:szCs w:val="20"/>
                <w:lang w:eastAsia="uk-UA" w:bidi="uk-UA"/>
              </w:rPr>
              <w:t xml:space="preserve"> описі заходу </w:t>
            </w:r>
            <w:r>
              <w:rPr>
                <w:rFonts w:ascii="Times New Roman" w:eastAsia="Times New Roman" w:hAnsi="Times New Roman" w:cs="Times New Roman"/>
                <w:bCs/>
                <w:color w:val="000000"/>
                <w:sz w:val="20"/>
                <w:szCs w:val="20"/>
                <w:lang w:val="ru-RU" w:eastAsia="uk-UA" w:bidi="uk-UA"/>
              </w:rPr>
              <w:t>5</w:t>
            </w:r>
            <w:r w:rsidRPr="00B3091E">
              <w:rPr>
                <w:rFonts w:ascii="Times New Roman" w:eastAsia="Times New Roman" w:hAnsi="Times New Roman" w:cs="Times New Roman"/>
                <w:bCs/>
                <w:color w:val="000000"/>
                <w:sz w:val="20"/>
                <w:szCs w:val="20"/>
                <w:lang w:eastAsia="uk-UA" w:bidi="uk-UA"/>
              </w:rPr>
              <w:t xml:space="preserve"> до очікуваного стратегічного результату 2.</w:t>
            </w:r>
            <w:r w:rsidRPr="00B3091E">
              <w:rPr>
                <w:rFonts w:ascii="Times New Roman" w:eastAsia="Times New Roman" w:hAnsi="Times New Roman" w:cs="Times New Roman"/>
                <w:bCs/>
                <w:color w:val="000000"/>
                <w:sz w:val="20"/>
                <w:szCs w:val="20"/>
                <w:lang w:val="ru-RU" w:eastAsia="uk-UA" w:bidi="uk-UA"/>
              </w:rPr>
              <w:t>7</w:t>
            </w:r>
            <w:r w:rsidRPr="00B3091E">
              <w:rPr>
                <w:rFonts w:ascii="Times New Roman" w:eastAsia="Times New Roman" w:hAnsi="Times New Roman" w:cs="Times New Roman"/>
                <w:bCs/>
                <w:color w:val="000000"/>
                <w:sz w:val="20"/>
                <w:szCs w:val="20"/>
                <w:lang w:eastAsia="uk-UA" w:bidi="uk-UA"/>
              </w:rPr>
              <w:t>.</w:t>
            </w:r>
            <w:r w:rsidRPr="00B3091E">
              <w:rPr>
                <w:rFonts w:ascii="Times New Roman" w:eastAsia="Times New Roman" w:hAnsi="Times New Roman" w:cs="Times New Roman"/>
                <w:bCs/>
                <w:color w:val="000000"/>
                <w:sz w:val="20"/>
                <w:szCs w:val="20"/>
                <w:lang w:val="ru-RU" w:eastAsia="uk-UA" w:bidi="uk-UA"/>
              </w:rPr>
              <w:t>7</w:t>
            </w:r>
            <w:r w:rsidRPr="00B3091E">
              <w:rPr>
                <w:rFonts w:ascii="Times New Roman" w:eastAsia="Times New Roman" w:hAnsi="Times New Roman" w:cs="Times New Roman"/>
                <w:bCs/>
                <w:color w:val="000000"/>
                <w:sz w:val="20"/>
                <w:szCs w:val="20"/>
                <w:lang w:eastAsia="uk-UA" w:bidi="uk-UA"/>
              </w:rPr>
              <w:t>.1.,</w:t>
            </w:r>
            <w:r w:rsidRPr="00BB65F9">
              <w:rPr>
                <w:rFonts w:ascii="Times New Roman" w:eastAsia="Times New Roman" w:hAnsi="Times New Roman" w:cs="Times New Roman"/>
                <w:color w:val="000000"/>
                <w:sz w:val="20"/>
                <w:szCs w:val="20"/>
                <w:lang w:eastAsia="uk-UA" w:bidi="uk-UA"/>
              </w:rPr>
              <w:t xml:space="preserve"> у Верховній Раді України (в тому числі, у разі застосування до нього Президентом України права вето)</w:t>
            </w:r>
          </w:p>
        </w:tc>
        <w:tc>
          <w:tcPr>
            <w:tcW w:w="1137" w:type="dxa"/>
          </w:tcPr>
          <w:p w14:paraId="3FFB6409" w14:textId="77777777" w:rsidR="000470F9"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Червень </w:t>
            </w:r>
          </w:p>
          <w:p w14:paraId="2A399619" w14:textId="77777777" w:rsidR="000470F9" w:rsidRPr="00183788" w:rsidRDefault="000470F9" w:rsidP="00C1767F">
            <w:pPr>
              <w:spacing w:after="0" w:line="240" w:lineRule="auto"/>
              <w:jc w:val="center"/>
              <w:rPr>
                <w:rFonts w:ascii="Times New Roman" w:eastAsia="Times New Roman" w:hAnsi="Times New Roman" w:cs="Times New Roman"/>
                <w:color w:val="000000"/>
                <w:sz w:val="16"/>
                <w:szCs w:val="16"/>
                <w:lang w:val="en-US" w:eastAsia="uk-UA" w:bidi="uk-UA"/>
              </w:rPr>
            </w:pPr>
            <w:r>
              <w:rPr>
                <w:rFonts w:ascii="Times New Roman" w:eastAsia="Times New Roman" w:hAnsi="Times New Roman" w:cs="Times New Roman"/>
                <w:color w:val="000000"/>
                <w:sz w:val="16"/>
                <w:szCs w:val="16"/>
                <w:lang w:eastAsia="uk-UA" w:bidi="uk-UA"/>
              </w:rPr>
              <w:t>202</w:t>
            </w:r>
            <w:r>
              <w:rPr>
                <w:rFonts w:ascii="Times New Roman" w:eastAsia="Times New Roman" w:hAnsi="Times New Roman" w:cs="Times New Roman"/>
                <w:color w:val="000000"/>
                <w:sz w:val="16"/>
                <w:szCs w:val="16"/>
                <w:lang w:val="ru-RU" w:eastAsia="uk-UA" w:bidi="uk-UA"/>
              </w:rPr>
              <w:t>4 р.</w:t>
            </w:r>
          </w:p>
        </w:tc>
        <w:tc>
          <w:tcPr>
            <w:tcW w:w="994" w:type="dxa"/>
          </w:tcPr>
          <w:p w14:paraId="7E3FF4FA" w14:textId="77777777" w:rsidR="000470F9" w:rsidRPr="00EE74AB"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D65EAB">
              <w:rPr>
                <w:rFonts w:ascii="Times New Roman" w:eastAsia="Times New Roman" w:hAnsi="Times New Roman" w:cs="Times New Roman"/>
                <w:color w:val="000000"/>
                <w:sz w:val="16"/>
                <w:szCs w:val="16"/>
                <w:lang w:eastAsia="uk-UA" w:bidi="uk-UA"/>
              </w:rPr>
              <w:t>До підписання закону Президентом України</w:t>
            </w:r>
          </w:p>
        </w:tc>
        <w:tc>
          <w:tcPr>
            <w:tcW w:w="993" w:type="dxa"/>
          </w:tcPr>
          <w:p w14:paraId="76A607FD" w14:textId="77777777" w:rsidR="000470F9" w:rsidRPr="00091AA1" w:rsidRDefault="000470F9" w:rsidP="00C1767F">
            <w:pPr>
              <w:spacing w:after="0" w:line="240" w:lineRule="auto"/>
              <w:jc w:val="center"/>
              <w:rPr>
                <w:rFonts w:ascii="Times New Roman" w:eastAsia="Times New Roman" w:hAnsi="Times New Roman" w:cs="Times New Roman"/>
                <w:sz w:val="16"/>
                <w:szCs w:val="16"/>
                <w:lang w:eastAsia="uk-UA" w:bidi="uk-UA"/>
              </w:rPr>
            </w:pPr>
            <w:r w:rsidRPr="00091AA1">
              <w:rPr>
                <w:rFonts w:ascii="Times New Roman" w:eastAsia="Times New Roman" w:hAnsi="Times New Roman" w:cs="Times New Roman"/>
                <w:color w:val="000000"/>
                <w:sz w:val="16"/>
                <w:szCs w:val="16"/>
                <w:lang w:eastAsia="uk-UA" w:bidi="uk-UA"/>
              </w:rPr>
              <w:t>Мінсоцполітики</w:t>
            </w:r>
          </w:p>
        </w:tc>
        <w:tc>
          <w:tcPr>
            <w:tcW w:w="1418" w:type="dxa"/>
          </w:tcPr>
          <w:p w14:paraId="5A8D67C6" w14:textId="77777777" w:rsidR="000470F9" w:rsidRPr="004C5A5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6000D1">
              <w:rPr>
                <w:rFonts w:ascii="Times New Roman" w:eastAsia="Times New Roman" w:hAnsi="Times New Roman" w:cs="Times New Roman"/>
                <w:color w:val="000000"/>
                <w:sz w:val="16"/>
                <w:szCs w:val="16"/>
                <w:lang w:eastAsia="uk-UA" w:bidi="uk-UA"/>
              </w:rPr>
              <w:t>Державний бюджет</w:t>
            </w:r>
          </w:p>
        </w:tc>
        <w:tc>
          <w:tcPr>
            <w:tcW w:w="1417" w:type="dxa"/>
          </w:tcPr>
          <w:p w14:paraId="7DD3024C" w14:textId="77777777" w:rsidR="000470F9" w:rsidRPr="004C5A5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230C28FA" w14:textId="77777777" w:rsidR="000470F9" w:rsidRPr="00355FDD" w:rsidRDefault="000470F9" w:rsidP="00C1767F">
            <w:pPr>
              <w:spacing w:after="0" w:line="240" w:lineRule="auto"/>
              <w:jc w:val="both"/>
              <w:rPr>
                <w:rFonts w:ascii="Times New Roman" w:eastAsia="Times New Roman" w:hAnsi="Times New Roman" w:cs="Times New Roman"/>
                <w:sz w:val="16"/>
                <w:szCs w:val="16"/>
                <w:lang w:eastAsia="uk-UA" w:bidi="uk-UA"/>
              </w:rPr>
            </w:pPr>
            <w:r w:rsidRPr="009139CA">
              <w:rPr>
                <w:rFonts w:ascii="Times New Roman" w:eastAsia="Times New Roman" w:hAnsi="Times New Roman" w:cs="Times New Roman"/>
                <w:color w:val="000000"/>
                <w:sz w:val="16"/>
                <w:szCs w:val="16"/>
                <w:lang w:eastAsia="uk-UA" w:bidi="uk-UA"/>
              </w:rPr>
              <w:t>Закон підписано Президентом України</w:t>
            </w:r>
          </w:p>
        </w:tc>
        <w:tc>
          <w:tcPr>
            <w:tcW w:w="1135" w:type="dxa"/>
          </w:tcPr>
          <w:p w14:paraId="248CD2F7" w14:textId="77777777" w:rsidR="000470F9" w:rsidRPr="009139CA"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1. Офіційні друковані видання України.</w:t>
            </w:r>
          </w:p>
          <w:p w14:paraId="498626E5" w14:textId="77777777" w:rsidR="000470F9" w:rsidRPr="00355FDD" w:rsidRDefault="000470F9" w:rsidP="00C1767F">
            <w:pPr>
              <w:spacing w:after="0" w:line="240" w:lineRule="auto"/>
              <w:jc w:val="both"/>
              <w:rPr>
                <w:rFonts w:ascii="Times New Roman" w:eastAsia="Times New Roman" w:hAnsi="Times New Roman" w:cs="Times New Roman"/>
                <w:sz w:val="16"/>
                <w:szCs w:val="16"/>
                <w:lang w:eastAsia="uk-UA" w:bidi="uk-UA"/>
              </w:rPr>
            </w:pPr>
            <w:r w:rsidRPr="009139CA">
              <w:rPr>
                <w:rFonts w:ascii="Times New Roman" w:eastAsia="Times New Roman" w:hAnsi="Times New Roman" w:cs="Times New Roman"/>
                <w:color w:val="000000"/>
                <w:sz w:val="16"/>
                <w:szCs w:val="16"/>
                <w:lang w:eastAsia="uk-UA" w:bidi="uk-UA"/>
              </w:rPr>
              <w:t xml:space="preserve">2. Офіційний </w:t>
            </w:r>
            <w:proofErr w:type="spellStart"/>
            <w:r w:rsidRPr="009139CA">
              <w:rPr>
                <w:rFonts w:ascii="Times New Roman" w:eastAsia="Times New Roman" w:hAnsi="Times New Roman" w:cs="Times New Roman"/>
                <w:color w:val="000000"/>
                <w:sz w:val="16"/>
                <w:szCs w:val="16"/>
                <w:lang w:eastAsia="uk-UA" w:bidi="uk-UA"/>
              </w:rPr>
              <w:t>вебпортал</w:t>
            </w:r>
            <w:proofErr w:type="spellEnd"/>
            <w:r w:rsidRPr="009139CA">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93" w:type="dxa"/>
          </w:tcPr>
          <w:p w14:paraId="3A8EFEE0" w14:textId="77777777" w:rsidR="000470F9" w:rsidRPr="00091AA1"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p>
        </w:tc>
      </w:tr>
      <w:tr w:rsidR="000470F9" w:rsidRPr="009139CA" w14:paraId="21C21582" w14:textId="77777777" w:rsidTr="00C1767F">
        <w:trPr>
          <w:trHeight w:val="230"/>
        </w:trPr>
        <w:tc>
          <w:tcPr>
            <w:tcW w:w="6085" w:type="dxa"/>
          </w:tcPr>
          <w:p w14:paraId="6C5D3FA0" w14:textId="4CEE1712" w:rsidR="000470F9" w:rsidRPr="00BB65F9" w:rsidRDefault="000470F9" w:rsidP="00C1767F">
            <w:pPr>
              <w:spacing w:after="0" w:line="240" w:lineRule="auto"/>
              <w:ind w:firstLine="164"/>
              <w:jc w:val="both"/>
              <w:rPr>
                <w:rFonts w:ascii="Times New Roman" w:eastAsia="Times New Roman" w:hAnsi="Times New Roman" w:cs="Times New Roman"/>
                <w:bCs/>
                <w:color w:val="000000"/>
                <w:sz w:val="20"/>
                <w:szCs w:val="20"/>
                <w:lang w:eastAsia="uk-UA" w:bidi="uk-UA"/>
              </w:rPr>
            </w:pPr>
            <w:r>
              <w:rPr>
                <w:rFonts w:ascii="Times New Roman" w:eastAsia="Times New Roman" w:hAnsi="Times New Roman" w:cs="Times New Roman"/>
                <w:b/>
                <w:bCs/>
                <w:color w:val="000000"/>
                <w:sz w:val="20"/>
                <w:szCs w:val="20"/>
                <w:lang w:eastAsia="uk-UA" w:bidi="uk-UA"/>
              </w:rPr>
              <w:t>9</w:t>
            </w:r>
            <w:r w:rsidRPr="00813F3A">
              <w:rPr>
                <w:rFonts w:ascii="Times New Roman" w:eastAsia="Times New Roman" w:hAnsi="Times New Roman" w:cs="Times New Roman"/>
                <w:b/>
                <w:bCs/>
                <w:color w:val="000000"/>
                <w:sz w:val="20"/>
                <w:szCs w:val="20"/>
                <w:lang w:eastAsia="uk-UA" w:bidi="uk-UA"/>
              </w:rPr>
              <w:t>.</w:t>
            </w:r>
            <w:r w:rsidRPr="00B3091E">
              <w:rPr>
                <w:bCs/>
                <w:lang w:bidi="uk-UA"/>
              </w:rPr>
              <w:t> </w:t>
            </w:r>
            <w:r w:rsidRPr="00813F3A">
              <w:rPr>
                <w:rFonts w:ascii="Times New Roman" w:eastAsia="Times New Roman" w:hAnsi="Times New Roman" w:cs="Times New Roman"/>
                <w:bCs/>
                <w:color w:val="000000"/>
                <w:sz w:val="20"/>
                <w:szCs w:val="20"/>
                <w:lang w:eastAsia="uk-UA" w:bidi="uk-UA"/>
              </w:rPr>
              <w:t>Розроб</w:t>
            </w:r>
            <w:r>
              <w:rPr>
                <w:rFonts w:ascii="Times New Roman" w:eastAsia="Times New Roman" w:hAnsi="Times New Roman" w:cs="Times New Roman"/>
                <w:bCs/>
                <w:color w:val="000000"/>
                <w:sz w:val="20"/>
                <w:szCs w:val="20"/>
                <w:lang w:eastAsia="uk-UA" w:bidi="uk-UA"/>
              </w:rPr>
              <w:t>лення</w:t>
            </w:r>
            <w:r w:rsidRPr="00813F3A">
              <w:rPr>
                <w:rFonts w:ascii="Times New Roman" w:eastAsia="Times New Roman" w:hAnsi="Times New Roman" w:cs="Times New Roman"/>
                <w:bCs/>
                <w:color w:val="000000"/>
                <w:sz w:val="20"/>
                <w:szCs w:val="20"/>
                <w:lang w:eastAsia="uk-UA" w:bidi="uk-UA"/>
              </w:rPr>
              <w:t xml:space="preserve"> технічних умов, технічного завдання, програмного забезпечення загальних підсистем Єдиної інформаційної системи соціальної сфери з метою підготовки їх впровадження у експлуатацію</w:t>
            </w:r>
          </w:p>
        </w:tc>
        <w:tc>
          <w:tcPr>
            <w:tcW w:w="1137" w:type="dxa"/>
          </w:tcPr>
          <w:p w14:paraId="505EC892" w14:textId="77777777" w:rsidR="000470F9"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E43F11">
              <w:rPr>
                <w:rFonts w:ascii="Times New Roman" w:eastAsia="Times New Roman" w:hAnsi="Times New Roman" w:cs="Times New Roman"/>
                <w:color w:val="000000"/>
                <w:sz w:val="16"/>
                <w:szCs w:val="16"/>
                <w:lang w:eastAsia="uk-UA" w:bidi="uk-UA"/>
              </w:rPr>
              <w:t xml:space="preserve">Січень </w:t>
            </w:r>
          </w:p>
          <w:p w14:paraId="5F417529" w14:textId="77777777" w:rsidR="000470F9" w:rsidRPr="00064CFC"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E43F11">
              <w:rPr>
                <w:rFonts w:ascii="Times New Roman" w:eastAsia="Times New Roman" w:hAnsi="Times New Roman" w:cs="Times New Roman"/>
                <w:color w:val="000000"/>
                <w:sz w:val="16"/>
                <w:szCs w:val="16"/>
                <w:lang w:eastAsia="uk-UA" w:bidi="uk-UA"/>
              </w:rPr>
              <w:t>2023 р</w:t>
            </w:r>
          </w:p>
        </w:tc>
        <w:tc>
          <w:tcPr>
            <w:tcW w:w="994" w:type="dxa"/>
          </w:tcPr>
          <w:p w14:paraId="6D3883DA" w14:textId="77777777" w:rsidR="000470F9" w:rsidRPr="00EB268D"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Грудень</w:t>
            </w:r>
            <w:r w:rsidRPr="00E43F11">
              <w:rPr>
                <w:rFonts w:ascii="Times New Roman" w:eastAsia="Times New Roman" w:hAnsi="Times New Roman" w:cs="Times New Roman"/>
                <w:color w:val="000000"/>
                <w:sz w:val="16"/>
                <w:szCs w:val="16"/>
                <w:lang w:eastAsia="uk-UA" w:bidi="uk-UA"/>
              </w:rPr>
              <w:t xml:space="preserve"> 2023 р.</w:t>
            </w:r>
          </w:p>
        </w:tc>
        <w:tc>
          <w:tcPr>
            <w:tcW w:w="993" w:type="dxa"/>
          </w:tcPr>
          <w:p w14:paraId="2C2739DB" w14:textId="77777777" w:rsidR="000470F9" w:rsidRPr="00EE7CC9" w:rsidRDefault="000470F9" w:rsidP="00C1767F">
            <w:pPr>
              <w:spacing w:after="0" w:line="240" w:lineRule="auto"/>
              <w:jc w:val="center"/>
              <w:rPr>
                <w:rFonts w:ascii="Times New Roman" w:eastAsia="Times New Roman" w:hAnsi="Times New Roman" w:cs="Times New Roman"/>
                <w:color w:val="000000"/>
                <w:sz w:val="16"/>
                <w:szCs w:val="16"/>
                <w:lang w:val="ru-RU" w:eastAsia="uk-UA" w:bidi="uk-UA"/>
              </w:rPr>
            </w:pPr>
            <w:r w:rsidRPr="004C5A5A">
              <w:rPr>
                <w:rFonts w:ascii="Times New Roman" w:eastAsia="Times New Roman" w:hAnsi="Times New Roman" w:cs="Times New Roman"/>
                <w:color w:val="000000"/>
                <w:sz w:val="16"/>
                <w:szCs w:val="16"/>
                <w:lang w:eastAsia="uk-UA" w:bidi="uk-UA"/>
              </w:rPr>
              <w:t>Мінсоцполітики</w:t>
            </w:r>
            <w:r>
              <w:rPr>
                <w:rFonts w:ascii="Times New Roman" w:eastAsia="Times New Roman" w:hAnsi="Times New Roman" w:cs="Times New Roman"/>
                <w:color w:val="000000"/>
                <w:sz w:val="16"/>
                <w:szCs w:val="16"/>
                <w:lang w:val="ru-RU" w:eastAsia="uk-UA" w:bidi="uk-UA"/>
              </w:rPr>
              <w:t>, Мінцифри</w:t>
            </w:r>
          </w:p>
        </w:tc>
        <w:tc>
          <w:tcPr>
            <w:tcW w:w="1418" w:type="dxa"/>
          </w:tcPr>
          <w:p w14:paraId="77E3638B" w14:textId="77777777" w:rsidR="000470F9" w:rsidRPr="00091AA1"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537DD3">
              <w:rPr>
                <w:rFonts w:ascii="Times New Roman" w:eastAsia="Times New Roman" w:hAnsi="Times New Roman" w:cs="Times New Roman"/>
                <w:color w:val="000000"/>
                <w:sz w:val="16"/>
                <w:szCs w:val="16"/>
                <w:lang w:eastAsia="uk-UA" w:bidi="uk-UA"/>
              </w:rPr>
              <w:t>Державний бюджет</w:t>
            </w:r>
            <w:r w:rsidRPr="00537DD3">
              <w:rPr>
                <w:rFonts w:ascii="Times New Roman" w:eastAsia="Times New Roman" w:hAnsi="Times New Roman" w:cs="Times New Roman"/>
                <w:iCs/>
                <w:color w:val="000000"/>
                <w:sz w:val="16"/>
                <w:szCs w:val="16"/>
                <w:lang w:eastAsia="uk-UA" w:bidi="uk-UA"/>
              </w:rPr>
              <w:t xml:space="preserve"> </w:t>
            </w:r>
            <w:r w:rsidRPr="00537DD3">
              <w:rPr>
                <w:rFonts w:ascii="Times New Roman" w:eastAsia="Times New Roman" w:hAnsi="Times New Roman" w:cs="Times New Roman"/>
                <w:iCs/>
                <w:color w:val="000000"/>
                <w:sz w:val="16"/>
                <w:szCs w:val="16"/>
                <w:lang w:val="ru-RU" w:eastAsia="uk-UA" w:bidi="uk-UA"/>
              </w:rPr>
              <w:t>та/</w:t>
            </w:r>
            <w:r w:rsidRPr="00537DD3">
              <w:rPr>
                <w:rFonts w:ascii="Times New Roman" w:eastAsia="Times New Roman" w:hAnsi="Times New Roman" w:cs="Times New Roman"/>
                <w:iCs/>
                <w:color w:val="000000"/>
                <w:sz w:val="16"/>
                <w:szCs w:val="16"/>
                <w:lang w:eastAsia="uk-UA" w:bidi="uk-UA"/>
              </w:rPr>
              <w:t>або</w:t>
            </w:r>
            <w:r w:rsidRPr="00537DD3">
              <w:rPr>
                <w:rFonts w:ascii="Times New Roman" w:eastAsia="Times New Roman" w:hAnsi="Times New Roman" w:cs="Times New Roman"/>
                <w:color w:val="000000"/>
                <w:sz w:val="16"/>
                <w:szCs w:val="16"/>
                <w:lang w:eastAsia="uk-UA" w:bidi="uk-UA"/>
              </w:rPr>
              <w:t xml:space="preserve"> кошт</w:t>
            </w:r>
            <w:r w:rsidRPr="00537DD3">
              <w:rPr>
                <w:rFonts w:ascii="Times New Roman" w:eastAsia="Times New Roman" w:hAnsi="Times New Roman" w:cs="Times New Roman"/>
                <w:color w:val="000000"/>
                <w:sz w:val="16"/>
                <w:szCs w:val="16"/>
                <w:lang w:val="ru-RU" w:eastAsia="uk-UA" w:bidi="uk-UA"/>
              </w:rPr>
              <w:t>и</w:t>
            </w:r>
            <w:r w:rsidRPr="00537DD3">
              <w:rPr>
                <w:rFonts w:ascii="Times New Roman" w:eastAsia="Times New Roman" w:hAnsi="Times New Roman" w:cs="Times New Roman"/>
                <w:color w:val="000000"/>
                <w:sz w:val="16"/>
                <w:szCs w:val="16"/>
                <w:lang w:eastAsia="uk-UA" w:bidi="uk-UA"/>
              </w:rPr>
              <w:t xml:space="preserve"> міжнародної технічної допомоги</w:t>
            </w:r>
          </w:p>
        </w:tc>
        <w:tc>
          <w:tcPr>
            <w:tcW w:w="1417" w:type="dxa"/>
          </w:tcPr>
          <w:p w14:paraId="696EB54B" w14:textId="7507D15D" w:rsidR="000470F9" w:rsidRPr="009139CA" w:rsidRDefault="00537DD3" w:rsidP="00C1767F">
            <w:pPr>
              <w:spacing w:after="0" w:line="240" w:lineRule="auto"/>
              <w:jc w:val="center"/>
              <w:rPr>
                <w:rFonts w:ascii="Times New Roman" w:eastAsia="Times New Roman" w:hAnsi="Times New Roman" w:cs="Times New Roman"/>
                <w:color w:val="000000"/>
                <w:sz w:val="16"/>
                <w:szCs w:val="16"/>
                <w:lang w:eastAsia="uk-UA" w:bidi="uk-UA"/>
              </w:rPr>
            </w:pPr>
            <w:r w:rsidRPr="00537DD3">
              <w:rPr>
                <w:rFonts w:ascii="Times New Roman" w:eastAsia="Times New Roman" w:hAnsi="Times New Roman" w:cs="Times New Roman"/>
                <w:color w:val="000000"/>
                <w:sz w:val="16"/>
                <w:szCs w:val="16"/>
                <w:lang w:eastAsia="uk-UA" w:bidi="uk-UA"/>
              </w:rPr>
              <w:t xml:space="preserve">У межах встановлених бюджетних призначень на відповідний рік чи обсягу міжнародної </w:t>
            </w:r>
            <w:r w:rsidRPr="00537DD3">
              <w:rPr>
                <w:rFonts w:ascii="Times New Roman" w:eastAsia="Times New Roman" w:hAnsi="Times New Roman" w:cs="Times New Roman"/>
                <w:color w:val="000000"/>
                <w:sz w:val="16"/>
                <w:szCs w:val="16"/>
                <w:lang w:eastAsia="uk-UA" w:bidi="uk-UA"/>
              </w:rPr>
              <w:lastRenderedPageBreak/>
              <w:t>технічної допомоги</w:t>
            </w:r>
          </w:p>
        </w:tc>
        <w:tc>
          <w:tcPr>
            <w:tcW w:w="1559" w:type="dxa"/>
          </w:tcPr>
          <w:p w14:paraId="572DEA5E" w14:textId="77777777" w:rsidR="000470F9" w:rsidRPr="00DD7CCA" w:rsidRDefault="000470F9" w:rsidP="00C1767F">
            <w:pPr>
              <w:spacing w:after="0" w:line="240" w:lineRule="auto"/>
              <w:jc w:val="both"/>
              <w:rPr>
                <w:rFonts w:ascii="Times New Roman" w:eastAsia="Times New Roman" w:hAnsi="Times New Roman" w:cs="Times New Roman"/>
                <w:color w:val="000000"/>
                <w:sz w:val="16"/>
                <w:szCs w:val="16"/>
                <w:lang w:val="ru-RU" w:eastAsia="uk-UA" w:bidi="uk-UA"/>
              </w:rPr>
            </w:pPr>
            <w:proofErr w:type="spellStart"/>
            <w:r>
              <w:rPr>
                <w:rFonts w:ascii="Times New Roman" w:eastAsia="Times New Roman" w:hAnsi="Times New Roman" w:cs="Times New Roman"/>
                <w:color w:val="000000"/>
                <w:sz w:val="16"/>
                <w:szCs w:val="16"/>
                <w:lang w:val="ru-RU" w:eastAsia="uk-UA" w:bidi="uk-UA"/>
              </w:rPr>
              <w:lastRenderedPageBreak/>
              <w:t>Технічні</w:t>
            </w:r>
            <w:proofErr w:type="spellEnd"/>
            <w:r>
              <w:rPr>
                <w:rFonts w:ascii="Times New Roman" w:eastAsia="Times New Roman" w:hAnsi="Times New Roman" w:cs="Times New Roman"/>
                <w:color w:val="000000"/>
                <w:sz w:val="16"/>
                <w:szCs w:val="16"/>
                <w:lang w:val="ru-RU" w:eastAsia="uk-UA" w:bidi="uk-UA"/>
              </w:rPr>
              <w:t xml:space="preserve"> </w:t>
            </w:r>
            <w:proofErr w:type="spellStart"/>
            <w:r>
              <w:rPr>
                <w:rFonts w:ascii="Times New Roman" w:eastAsia="Times New Roman" w:hAnsi="Times New Roman" w:cs="Times New Roman"/>
                <w:color w:val="000000"/>
                <w:sz w:val="16"/>
                <w:szCs w:val="16"/>
                <w:lang w:val="ru-RU" w:eastAsia="uk-UA" w:bidi="uk-UA"/>
              </w:rPr>
              <w:t>умови</w:t>
            </w:r>
            <w:proofErr w:type="spellEnd"/>
            <w:r>
              <w:rPr>
                <w:rFonts w:ascii="Times New Roman" w:eastAsia="Times New Roman" w:hAnsi="Times New Roman" w:cs="Times New Roman"/>
                <w:color w:val="000000"/>
                <w:sz w:val="16"/>
                <w:szCs w:val="16"/>
                <w:lang w:val="ru-RU" w:eastAsia="uk-UA" w:bidi="uk-UA"/>
              </w:rPr>
              <w:t xml:space="preserve">, </w:t>
            </w:r>
            <w:proofErr w:type="spellStart"/>
            <w:r>
              <w:rPr>
                <w:rFonts w:ascii="Times New Roman" w:eastAsia="Times New Roman" w:hAnsi="Times New Roman" w:cs="Times New Roman"/>
                <w:color w:val="000000"/>
                <w:sz w:val="16"/>
                <w:szCs w:val="16"/>
                <w:lang w:val="ru-RU" w:eastAsia="uk-UA" w:bidi="uk-UA"/>
              </w:rPr>
              <w:t>технічні</w:t>
            </w:r>
            <w:proofErr w:type="spellEnd"/>
            <w:r>
              <w:rPr>
                <w:rFonts w:ascii="Times New Roman" w:eastAsia="Times New Roman" w:hAnsi="Times New Roman" w:cs="Times New Roman"/>
                <w:color w:val="000000"/>
                <w:sz w:val="16"/>
                <w:szCs w:val="16"/>
                <w:lang w:val="ru-RU" w:eastAsia="uk-UA" w:bidi="uk-UA"/>
              </w:rPr>
              <w:t xml:space="preserve"> </w:t>
            </w:r>
            <w:proofErr w:type="spellStart"/>
            <w:r>
              <w:rPr>
                <w:rFonts w:ascii="Times New Roman" w:eastAsia="Times New Roman" w:hAnsi="Times New Roman" w:cs="Times New Roman"/>
                <w:color w:val="000000"/>
                <w:sz w:val="16"/>
                <w:szCs w:val="16"/>
                <w:lang w:val="ru-RU" w:eastAsia="uk-UA" w:bidi="uk-UA"/>
              </w:rPr>
              <w:t>завдання</w:t>
            </w:r>
            <w:proofErr w:type="spellEnd"/>
            <w:r>
              <w:rPr>
                <w:rFonts w:ascii="Times New Roman" w:eastAsia="Times New Roman" w:hAnsi="Times New Roman" w:cs="Times New Roman"/>
                <w:color w:val="000000"/>
                <w:sz w:val="16"/>
                <w:szCs w:val="16"/>
                <w:lang w:val="ru-RU" w:eastAsia="uk-UA" w:bidi="uk-UA"/>
              </w:rPr>
              <w:t xml:space="preserve"> та </w:t>
            </w:r>
            <w:proofErr w:type="spellStart"/>
            <w:r>
              <w:rPr>
                <w:rFonts w:ascii="Times New Roman" w:eastAsia="Times New Roman" w:hAnsi="Times New Roman" w:cs="Times New Roman"/>
                <w:color w:val="000000"/>
                <w:sz w:val="16"/>
                <w:szCs w:val="16"/>
                <w:lang w:val="ru-RU" w:eastAsia="uk-UA" w:bidi="uk-UA"/>
              </w:rPr>
              <w:t>програмне</w:t>
            </w:r>
            <w:proofErr w:type="spellEnd"/>
            <w:r>
              <w:rPr>
                <w:rFonts w:ascii="Times New Roman" w:eastAsia="Times New Roman" w:hAnsi="Times New Roman" w:cs="Times New Roman"/>
                <w:color w:val="000000"/>
                <w:sz w:val="16"/>
                <w:szCs w:val="16"/>
                <w:lang w:val="ru-RU" w:eastAsia="uk-UA" w:bidi="uk-UA"/>
              </w:rPr>
              <w:t xml:space="preserve"> </w:t>
            </w:r>
            <w:proofErr w:type="spellStart"/>
            <w:r>
              <w:rPr>
                <w:rFonts w:ascii="Times New Roman" w:eastAsia="Times New Roman" w:hAnsi="Times New Roman" w:cs="Times New Roman"/>
                <w:color w:val="000000"/>
                <w:sz w:val="16"/>
                <w:szCs w:val="16"/>
                <w:lang w:val="ru-RU" w:eastAsia="uk-UA" w:bidi="uk-UA"/>
              </w:rPr>
              <w:t>забезпечення</w:t>
            </w:r>
            <w:proofErr w:type="spellEnd"/>
            <w:r>
              <w:rPr>
                <w:rFonts w:ascii="Times New Roman" w:eastAsia="Times New Roman" w:hAnsi="Times New Roman" w:cs="Times New Roman"/>
                <w:color w:val="000000"/>
                <w:sz w:val="16"/>
                <w:szCs w:val="16"/>
                <w:lang w:val="ru-RU" w:eastAsia="uk-UA" w:bidi="uk-UA"/>
              </w:rPr>
              <w:t xml:space="preserve"> </w:t>
            </w:r>
            <w:proofErr w:type="spellStart"/>
            <w:r>
              <w:rPr>
                <w:rFonts w:ascii="Times New Roman" w:eastAsia="Times New Roman" w:hAnsi="Times New Roman" w:cs="Times New Roman"/>
                <w:color w:val="000000"/>
                <w:sz w:val="16"/>
                <w:szCs w:val="16"/>
                <w:lang w:val="ru-RU" w:eastAsia="uk-UA" w:bidi="uk-UA"/>
              </w:rPr>
              <w:t>загальних</w:t>
            </w:r>
            <w:proofErr w:type="spellEnd"/>
            <w:r>
              <w:rPr>
                <w:rFonts w:ascii="Times New Roman" w:eastAsia="Times New Roman" w:hAnsi="Times New Roman" w:cs="Times New Roman"/>
                <w:color w:val="000000"/>
                <w:sz w:val="16"/>
                <w:szCs w:val="16"/>
                <w:lang w:val="ru-RU" w:eastAsia="uk-UA" w:bidi="uk-UA"/>
              </w:rPr>
              <w:t xml:space="preserve"> систем ЄІССС </w:t>
            </w:r>
            <w:proofErr w:type="spellStart"/>
            <w:r>
              <w:rPr>
                <w:rFonts w:ascii="Times New Roman" w:eastAsia="Times New Roman" w:hAnsi="Times New Roman" w:cs="Times New Roman"/>
                <w:color w:val="000000"/>
                <w:sz w:val="16"/>
                <w:szCs w:val="16"/>
                <w:lang w:val="ru-RU" w:eastAsia="uk-UA" w:bidi="uk-UA"/>
              </w:rPr>
              <w:t>розроблено</w:t>
            </w:r>
            <w:proofErr w:type="spellEnd"/>
          </w:p>
        </w:tc>
        <w:tc>
          <w:tcPr>
            <w:tcW w:w="1135" w:type="dxa"/>
          </w:tcPr>
          <w:p w14:paraId="1784F61C" w14:textId="77777777" w:rsidR="000470F9" w:rsidRPr="00DD7CCA" w:rsidRDefault="000470F9" w:rsidP="00C1767F">
            <w:pPr>
              <w:spacing w:after="0" w:line="240" w:lineRule="auto"/>
              <w:jc w:val="both"/>
              <w:rPr>
                <w:rFonts w:ascii="Times New Roman" w:eastAsia="Times New Roman" w:hAnsi="Times New Roman" w:cs="Times New Roman"/>
                <w:color w:val="000000"/>
                <w:sz w:val="16"/>
                <w:szCs w:val="16"/>
                <w:lang w:val="ru-RU" w:eastAsia="uk-UA" w:bidi="uk-UA"/>
              </w:rPr>
            </w:pPr>
            <w:r w:rsidRPr="00091AA1">
              <w:rPr>
                <w:rFonts w:ascii="Times New Roman" w:eastAsia="Times New Roman" w:hAnsi="Times New Roman" w:cs="Times New Roman"/>
                <w:color w:val="000000"/>
                <w:sz w:val="16"/>
                <w:szCs w:val="16"/>
                <w:lang w:eastAsia="uk-UA" w:bidi="uk-UA"/>
              </w:rPr>
              <w:t>Мінсоцполітики</w:t>
            </w:r>
            <w:r>
              <w:rPr>
                <w:rFonts w:ascii="Times New Roman" w:eastAsia="Times New Roman" w:hAnsi="Times New Roman" w:cs="Times New Roman"/>
                <w:color w:val="000000"/>
                <w:sz w:val="16"/>
                <w:szCs w:val="16"/>
                <w:lang w:val="ru-RU" w:eastAsia="uk-UA" w:bidi="uk-UA"/>
              </w:rPr>
              <w:t xml:space="preserve">, </w:t>
            </w:r>
            <w:r w:rsidRPr="00DD7CCA">
              <w:rPr>
                <w:rFonts w:ascii="Times New Roman" w:eastAsia="Times New Roman" w:hAnsi="Times New Roman" w:cs="Times New Roman"/>
                <w:color w:val="000000"/>
                <w:sz w:val="16"/>
                <w:szCs w:val="16"/>
                <w:lang w:val="ru-RU" w:eastAsia="uk-UA" w:bidi="uk-UA"/>
              </w:rPr>
              <w:t>Мінцифри</w:t>
            </w:r>
          </w:p>
        </w:tc>
        <w:tc>
          <w:tcPr>
            <w:tcW w:w="993" w:type="dxa"/>
          </w:tcPr>
          <w:p w14:paraId="62E26178" w14:textId="77777777" w:rsidR="000470F9" w:rsidRPr="009139C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4D0E56">
              <w:rPr>
                <w:rFonts w:ascii="Times New Roman" w:eastAsia="Times New Roman" w:hAnsi="Times New Roman" w:cs="Times New Roman"/>
                <w:color w:val="000000"/>
                <w:sz w:val="16"/>
                <w:szCs w:val="16"/>
                <w:lang w:eastAsia="uk-UA" w:bidi="uk-UA"/>
              </w:rPr>
              <w:t>Загальні підсистеми ЄІССС не введено у промислову експлуатацію</w:t>
            </w:r>
          </w:p>
        </w:tc>
      </w:tr>
      <w:tr w:rsidR="000470F9" w:rsidRPr="009139CA" w14:paraId="17739841" w14:textId="77777777" w:rsidTr="00C1767F">
        <w:trPr>
          <w:trHeight w:val="230"/>
        </w:trPr>
        <w:tc>
          <w:tcPr>
            <w:tcW w:w="6085" w:type="dxa"/>
          </w:tcPr>
          <w:p w14:paraId="2DBFD8B2" w14:textId="77777777" w:rsidR="000470F9" w:rsidRPr="00BB65F9" w:rsidRDefault="000470F9" w:rsidP="00C1767F">
            <w:pPr>
              <w:spacing w:after="0" w:line="240" w:lineRule="auto"/>
              <w:ind w:firstLine="164"/>
              <w:jc w:val="both"/>
              <w:rPr>
                <w:rFonts w:ascii="Times New Roman" w:eastAsia="Times New Roman" w:hAnsi="Times New Roman" w:cs="Times New Roman"/>
                <w:bCs/>
                <w:color w:val="000000"/>
                <w:sz w:val="20"/>
                <w:szCs w:val="20"/>
                <w:lang w:eastAsia="uk-UA" w:bidi="uk-UA"/>
              </w:rPr>
            </w:pPr>
            <w:r>
              <w:rPr>
                <w:rFonts w:ascii="Times New Roman" w:eastAsia="Times New Roman" w:hAnsi="Times New Roman" w:cs="Times New Roman"/>
                <w:b/>
                <w:bCs/>
                <w:color w:val="000000"/>
                <w:sz w:val="20"/>
                <w:szCs w:val="20"/>
                <w:lang w:val="ru-RU" w:eastAsia="uk-UA" w:bidi="uk-UA"/>
              </w:rPr>
              <w:lastRenderedPageBreak/>
              <w:t>10</w:t>
            </w:r>
            <w:r w:rsidRPr="00B24DFF">
              <w:rPr>
                <w:rFonts w:ascii="Times New Roman" w:eastAsia="Times New Roman" w:hAnsi="Times New Roman" w:cs="Times New Roman"/>
                <w:b/>
                <w:bCs/>
                <w:color w:val="000000"/>
                <w:sz w:val="20"/>
                <w:szCs w:val="20"/>
                <w:lang w:val="ru-RU" w:eastAsia="uk-UA" w:bidi="uk-UA"/>
              </w:rPr>
              <w:t>.</w:t>
            </w:r>
            <w:r w:rsidRPr="00B3091E">
              <w:rPr>
                <w:rFonts w:ascii="Times New Roman" w:eastAsia="Times New Roman" w:hAnsi="Times New Roman" w:cs="Times New Roman"/>
                <w:bCs/>
                <w:color w:val="000000"/>
                <w:sz w:val="20"/>
                <w:szCs w:val="20"/>
                <w:lang w:eastAsia="uk-UA" w:bidi="uk-UA"/>
              </w:rPr>
              <w:t> </w:t>
            </w:r>
            <w:r w:rsidRPr="004D0E56">
              <w:rPr>
                <w:rFonts w:ascii="Times New Roman" w:eastAsia="Times New Roman" w:hAnsi="Times New Roman" w:cs="Times New Roman"/>
                <w:bCs/>
                <w:color w:val="000000"/>
                <w:sz w:val="20"/>
                <w:szCs w:val="20"/>
                <w:lang w:eastAsia="uk-UA" w:bidi="uk-UA"/>
              </w:rPr>
              <w:t xml:space="preserve">Впровадження загальних підсистем </w:t>
            </w:r>
            <w:r w:rsidRPr="00813F3A">
              <w:rPr>
                <w:rFonts w:ascii="Times New Roman" w:eastAsia="Times New Roman" w:hAnsi="Times New Roman" w:cs="Times New Roman"/>
                <w:bCs/>
                <w:color w:val="000000"/>
                <w:sz w:val="20"/>
                <w:szCs w:val="20"/>
                <w:lang w:eastAsia="uk-UA" w:bidi="uk-UA"/>
              </w:rPr>
              <w:t>Єдиної інформаційної системи соціальної сфери</w:t>
            </w:r>
            <w:r w:rsidRPr="004D0E56">
              <w:rPr>
                <w:rFonts w:ascii="Times New Roman" w:eastAsia="Times New Roman" w:hAnsi="Times New Roman" w:cs="Times New Roman"/>
                <w:bCs/>
                <w:color w:val="000000"/>
                <w:sz w:val="20"/>
                <w:szCs w:val="20"/>
                <w:lang w:eastAsia="uk-UA" w:bidi="uk-UA"/>
              </w:rPr>
              <w:t xml:space="preserve"> у промислову експлуатацію.</w:t>
            </w:r>
          </w:p>
        </w:tc>
        <w:tc>
          <w:tcPr>
            <w:tcW w:w="1137" w:type="dxa"/>
          </w:tcPr>
          <w:p w14:paraId="33E8EE8B" w14:textId="77777777" w:rsidR="000470F9"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Січень</w:t>
            </w:r>
            <w:r w:rsidRPr="004D0E56">
              <w:rPr>
                <w:rFonts w:ascii="Times New Roman" w:eastAsia="Times New Roman" w:hAnsi="Times New Roman" w:cs="Times New Roman"/>
                <w:color w:val="000000"/>
                <w:sz w:val="16"/>
                <w:szCs w:val="16"/>
                <w:lang w:eastAsia="uk-UA" w:bidi="uk-UA"/>
              </w:rPr>
              <w:t xml:space="preserve"> </w:t>
            </w:r>
          </w:p>
          <w:p w14:paraId="0A142816" w14:textId="77777777" w:rsidR="000470F9" w:rsidRPr="00064CFC"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4D0E56">
              <w:rPr>
                <w:rFonts w:ascii="Times New Roman" w:eastAsia="Times New Roman" w:hAnsi="Times New Roman" w:cs="Times New Roman"/>
                <w:color w:val="000000"/>
                <w:sz w:val="16"/>
                <w:szCs w:val="16"/>
                <w:lang w:eastAsia="uk-UA" w:bidi="uk-UA"/>
              </w:rPr>
              <w:t>202</w:t>
            </w:r>
            <w:r>
              <w:rPr>
                <w:rFonts w:ascii="Times New Roman" w:eastAsia="Times New Roman" w:hAnsi="Times New Roman" w:cs="Times New Roman"/>
                <w:color w:val="000000"/>
                <w:sz w:val="16"/>
                <w:szCs w:val="16"/>
                <w:lang w:eastAsia="uk-UA" w:bidi="uk-UA"/>
              </w:rPr>
              <w:t>4</w:t>
            </w:r>
            <w:r w:rsidRPr="004D0E56">
              <w:rPr>
                <w:rFonts w:ascii="Times New Roman" w:eastAsia="Times New Roman" w:hAnsi="Times New Roman" w:cs="Times New Roman"/>
                <w:color w:val="000000"/>
                <w:sz w:val="16"/>
                <w:szCs w:val="16"/>
                <w:lang w:eastAsia="uk-UA" w:bidi="uk-UA"/>
              </w:rPr>
              <w:t xml:space="preserve"> р.</w:t>
            </w:r>
          </w:p>
        </w:tc>
        <w:tc>
          <w:tcPr>
            <w:tcW w:w="994" w:type="dxa"/>
          </w:tcPr>
          <w:p w14:paraId="42528273" w14:textId="77777777" w:rsidR="000470F9" w:rsidRPr="004D0E56" w:rsidRDefault="000470F9" w:rsidP="00C1767F">
            <w:pPr>
              <w:spacing w:after="0" w:line="240" w:lineRule="auto"/>
              <w:jc w:val="center"/>
              <w:rPr>
                <w:rFonts w:ascii="Times New Roman" w:eastAsia="Times New Roman" w:hAnsi="Times New Roman" w:cs="Times New Roman"/>
                <w:color w:val="000000"/>
                <w:sz w:val="16"/>
                <w:szCs w:val="16"/>
                <w:lang w:val="en-US" w:eastAsia="uk-UA" w:bidi="uk-UA"/>
              </w:rPr>
            </w:pPr>
            <w:r w:rsidRPr="004D0E56">
              <w:rPr>
                <w:rFonts w:ascii="Times New Roman" w:eastAsia="Times New Roman" w:hAnsi="Times New Roman" w:cs="Times New Roman"/>
                <w:color w:val="000000"/>
                <w:sz w:val="16"/>
                <w:szCs w:val="16"/>
                <w:lang w:eastAsia="uk-UA" w:bidi="uk-UA"/>
              </w:rPr>
              <w:t>Грудень 202</w:t>
            </w:r>
            <w:r>
              <w:rPr>
                <w:rFonts w:ascii="Times New Roman" w:eastAsia="Times New Roman" w:hAnsi="Times New Roman" w:cs="Times New Roman"/>
                <w:color w:val="000000"/>
                <w:sz w:val="16"/>
                <w:szCs w:val="16"/>
                <w:lang w:eastAsia="uk-UA" w:bidi="uk-UA"/>
              </w:rPr>
              <w:t>4</w:t>
            </w:r>
            <w:r w:rsidRPr="004D0E56">
              <w:rPr>
                <w:rFonts w:ascii="Times New Roman" w:eastAsia="Times New Roman" w:hAnsi="Times New Roman" w:cs="Times New Roman"/>
                <w:color w:val="000000"/>
                <w:sz w:val="16"/>
                <w:szCs w:val="16"/>
                <w:lang w:eastAsia="uk-UA" w:bidi="uk-UA"/>
              </w:rPr>
              <w:t xml:space="preserve"> р.</w:t>
            </w:r>
          </w:p>
        </w:tc>
        <w:tc>
          <w:tcPr>
            <w:tcW w:w="993" w:type="dxa"/>
          </w:tcPr>
          <w:p w14:paraId="726340ED" w14:textId="77777777" w:rsidR="000470F9" w:rsidRPr="00EE7CC9" w:rsidRDefault="000470F9" w:rsidP="00C1767F">
            <w:pPr>
              <w:spacing w:after="0" w:line="240" w:lineRule="auto"/>
              <w:jc w:val="center"/>
              <w:rPr>
                <w:rFonts w:ascii="Times New Roman" w:eastAsia="Times New Roman" w:hAnsi="Times New Roman" w:cs="Times New Roman"/>
                <w:color w:val="000000"/>
                <w:sz w:val="16"/>
                <w:szCs w:val="16"/>
                <w:lang w:val="ru-RU" w:eastAsia="uk-UA" w:bidi="uk-UA"/>
              </w:rPr>
            </w:pPr>
            <w:r w:rsidRPr="004C5A5A">
              <w:rPr>
                <w:rFonts w:ascii="Times New Roman" w:eastAsia="Times New Roman" w:hAnsi="Times New Roman" w:cs="Times New Roman"/>
                <w:color w:val="000000"/>
                <w:sz w:val="16"/>
                <w:szCs w:val="16"/>
                <w:lang w:eastAsia="uk-UA" w:bidi="uk-UA"/>
              </w:rPr>
              <w:t>Мінсоцполітики</w:t>
            </w:r>
            <w:r>
              <w:rPr>
                <w:rFonts w:ascii="Times New Roman" w:eastAsia="Times New Roman" w:hAnsi="Times New Roman" w:cs="Times New Roman"/>
                <w:color w:val="000000"/>
                <w:sz w:val="16"/>
                <w:szCs w:val="16"/>
                <w:lang w:val="ru-RU" w:eastAsia="uk-UA" w:bidi="uk-UA"/>
              </w:rPr>
              <w:t>, Мінцифри</w:t>
            </w:r>
          </w:p>
        </w:tc>
        <w:tc>
          <w:tcPr>
            <w:tcW w:w="1418" w:type="dxa"/>
          </w:tcPr>
          <w:p w14:paraId="64BECB6B" w14:textId="77777777" w:rsidR="000470F9" w:rsidRPr="00091AA1"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503192">
              <w:rPr>
                <w:rFonts w:ascii="Times New Roman" w:eastAsia="Times New Roman" w:hAnsi="Times New Roman" w:cs="Times New Roman"/>
                <w:color w:val="000000"/>
                <w:sz w:val="16"/>
                <w:szCs w:val="16"/>
                <w:lang w:eastAsia="uk-UA" w:bidi="uk-UA"/>
              </w:rPr>
              <w:t>Державний бюджет</w:t>
            </w:r>
            <w:r w:rsidRPr="00503192">
              <w:rPr>
                <w:rFonts w:ascii="Times New Roman" w:eastAsia="Times New Roman" w:hAnsi="Times New Roman" w:cs="Times New Roman"/>
                <w:iCs/>
                <w:color w:val="000000"/>
                <w:sz w:val="16"/>
                <w:szCs w:val="16"/>
                <w:lang w:eastAsia="uk-UA" w:bidi="uk-UA"/>
              </w:rPr>
              <w:t xml:space="preserve"> </w:t>
            </w:r>
            <w:r w:rsidRPr="00503192">
              <w:rPr>
                <w:rFonts w:ascii="Times New Roman" w:eastAsia="Times New Roman" w:hAnsi="Times New Roman" w:cs="Times New Roman"/>
                <w:iCs/>
                <w:color w:val="000000"/>
                <w:sz w:val="16"/>
                <w:szCs w:val="16"/>
                <w:lang w:val="ru-RU" w:eastAsia="uk-UA" w:bidi="uk-UA"/>
              </w:rPr>
              <w:t>та/</w:t>
            </w:r>
            <w:r w:rsidRPr="00503192">
              <w:rPr>
                <w:rFonts w:ascii="Times New Roman" w:eastAsia="Times New Roman" w:hAnsi="Times New Roman" w:cs="Times New Roman"/>
                <w:iCs/>
                <w:color w:val="000000"/>
                <w:sz w:val="16"/>
                <w:szCs w:val="16"/>
                <w:lang w:eastAsia="uk-UA" w:bidi="uk-UA"/>
              </w:rPr>
              <w:t>або</w:t>
            </w:r>
            <w:r w:rsidRPr="00503192">
              <w:rPr>
                <w:rFonts w:ascii="Times New Roman" w:eastAsia="Times New Roman" w:hAnsi="Times New Roman" w:cs="Times New Roman"/>
                <w:color w:val="000000"/>
                <w:sz w:val="16"/>
                <w:szCs w:val="16"/>
                <w:lang w:eastAsia="uk-UA" w:bidi="uk-UA"/>
              </w:rPr>
              <w:t xml:space="preserve"> кошт</w:t>
            </w:r>
            <w:r w:rsidRPr="00503192">
              <w:rPr>
                <w:rFonts w:ascii="Times New Roman" w:eastAsia="Times New Roman" w:hAnsi="Times New Roman" w:cs="Times New Roman"/>
                <w:color w:val="000000"/>
                <w:sz w:val="16"/>
                <w:szCs w:val="16"/>
                <w:lang w:val="ru-RU" w:eastAsia="uk-UA" w:bidi="uk-UA"/>
              </w:rPr>
              <w:t>и</w:t>
            </w:r>
            <w:r w:rsidRPr="00503192">
              <w:rPr>
                <w:rFonts w:ascii="Times New Roman" w:eastAsia="Times New Roman" w:hAnsi="Times New Roman" w:cs="Times New Roman"/>
                <w:color w:val="000000"/>
                <w:sz w:val="16"/>
                <w:szCs w:val="16"/>
                <w:lang w:eastAsia="uk-UA" w:bidi="uk-UA"/>
              </w:rPr>
              <w:t xml:space="preserve"> міжнародної технічної допомоги</w:t>
            </w:r>
          </w:p>
        </w:tc>
        <w:tc>
          <w:tcPr>
            <w:tcW w:w="1417" w:type="dxa"/>
          </w:tcPr>
          <w:p w14:paraId="068EA383" w14:textId="10C7EC7E" w:rsidR="000470F9" w:rsidRPr="009139CA" w:rsidRDefault="00537DD3" w:rsidP="00C1767F">
            <w:pPr>
              <w:spacing w:after="0" w:line="240" w:lineRule="auto"/>
              <w:jc w:val="center"/>
              <w:rPr>
                <w:rFonts w:ascii="Times New Roman" w:eastAsia="Times New Roman" w:hAnsi="Times New Roman" w:cs="Times New Roman"/>
                <w:color w:val="000000"/>
                <w:sz w:val="16"/>
                <w:szCs w:val="16"/>
                <w:lang w:eastAsia="uk-UA" w:bidi="uk-UA"/>
              </w:rPr>
            </w:pPr>
            <w:r w:rsidRPr="00537DD3">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 чи обсягу міжнародної технічної допомоги</w:t>
            </w:r>
          </w:p>
        </w:tc>
        <w:tc>
          <w:tcPr>
            <w:tcW w:w="1559" w:type="dxa"/>
          </w:tcPr>
          <w:p w14:paraId="292391B0" w14:textId="77777777" w:rsidR="000470F9" w:rsidRPr="009139CA"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DD7CCA">
              <w:rPr>
                <w:rFonts w:ascii="Times New Roman" w:eastAsia="Times New Roman" w:hAnsi="Times New Roman" w:cs="Times New Roman"/>
                <w:color w:val="000000"/>
                <w:sz w:val="16"/>
                <w:szCs w:val="16"/>
                <w:lang w:eastAsia="uk-UA" w:bidi="uk-UA"/>
              </w:rPr>
              <w:t>Загальні підсистеми ЄІССС введено у промислову експлуатацію</w:t>
            </w:r>
          </w:p>
        </w:tc>
        <w:tc>
          <w:tcPr>
            <w:tcW w:w="1135" w:type="dxa"/>
          </w:tcPr>
          <w:p w14:paraId="5498D026" w14:textId="77777777" w:rsidR="000470F9" w:rsidRPr="00EE7CC9"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EE7CC9">
              <w:rPr>
                <w:rFonts w:ascii="Times New Roman" w:eastAsia="Times New Roman" w:hAnsi="Times New Roman" w:cs="Times New Roman"/>
                <w:color w:val="000000"/>
                <w:sz w:val="16"/>
                <w:szCs w:val="16"/>
                <w:lang w:eastAsia="uk-UA" w:bidi="uk-UA"/>
              </w:rPr>
              <w:t>1.</w:t>
            </w:r>
            <w:r>
              <w:rPr>
                <w:rFonts w:ascii="Times New Roman" w:eastAsia="Times New Roman" w:hAnsi="Times New Roman" w:cs="Times New Roman"/>
                <w:color w:val="000000"/>
                <w:sz w:val="16"/>
                <w:szCs w:val="16"/>
                <w:lang w:eastAsia="uk-UA" w:bidi="uk-UA"/>
              </w:rPr>
              <w:t> </w:t>
            </w:r>
            <w:r w:rsidRPr="00DD7CCA">
              <w:rPr>
                <w:rFonts w:ascii="Times New Roman" w:eastAsia="Times New Roman" w:hAnsi="Times New Roman" w:cs="Times New Roman"/>
                <w:color w:val="000000"/>
                <w:sz w:val="16"/>
                <w:szCs w:val="16"/>
                <w:lang w:eastAsia="uk-UA" w:bidi="uk-UA"/>
              </w:rPr>
              <w:t>Офіційний вебсайт Мінсоцполітики</w:t>
            </w:r>
            <w:r w:rsidRPr="00EE7CC9">
              <w:rPr>
                <w:rFonts w:ascii="Times New Roman" w:eastAsia="Times New Roman" w:hAnsi="Times New Roman" w:cs="Times New Roman"/>
                <w:color w:val="000000"/>
                <w:sz w:val="16"/>
                <w:szCs w:val="16"/>
                <w:lang w:eastAsia="uk-UA" w:bidi="uk-UA"/>
              </w:rPr>
              <w:t xml:space="preserve"> (</w:t>
            </w:r>
            <w:hyperlink r:id="rId69" w:history="1">
              <w:r w:rsidRPr="00EE7CC9">
                <w:rPr>
                  <w:rStyle w:val="a4"/>
                  <w:rFonts w:ascii="Times New Roman" w:eastAsia="Times New Roman" w:hAnsi="Times New Roman" w:cs="Times New Roman"/>
                  <w:sz w:val="16"/>
                  <w:szCs w:val="16"/>
                  <w:lang w:val="ru-RU" w:eastAsia="uk-UA" w:bidi="uk-UA"/>
                </w:rPr>
                <w:t>https</w:t>
              </w:r>
              <w:r w:rsidRPr="00EE7CC9">
                <w:rPr>
                  <w:rStyle w:val="a4"/>
                  <w:rFonts w:ascii="Times New Roman" w:eastAsia="Times New Roman" w:hAnsi="Times New Roman" w:cs="Times New Roman"/>
                  <w:sz w:val="16"/>
                  <w:szCs w:val="16"/>
                  <w:lang w:eastAsia="uk-UA" w:bidi="uk-UA"/>
                </w:rPr>
                <w:t>://</w:t>
              </w:r>
              <w:r w:rsidRPr="00EE7CC9">
                <w:rPr>
                  <w:rStyle w:val="a4"/>
                  <w:rFonts w:ascii="Times New Roman" w:eastAsia="Times New Roman" w:hAnsi="Times New Roman" w:cs="Times New Roman"/>
                  <w:sz w:val="16"/>
                  <w:szCs w:val="16"/>
                  <w:lang w:val="ru-RU" w:eastAsia="uk-UA" w:bidi="uk-UA"/>
                </w:rPr>
                <w:t>www</w:t>
              </w:r>
              <w:r w:rsidRPr="00EE7CC9">
                <w:rPr>
                  <w:rStyle w:val="a4"/>
                  <w:rFonts w:ascii="Times New Roman" w:eastAsia="Times New Roman" w:hAnsi="Times New Roman" w:cs="Times New Roman"/>
                  <w:sz w:val="16"/>
                  <w:szCs w:val="16"/>
                  <w:lang w:eastAsia="uk-UA" w:bidi="uk-UA"/>
                </w:rPr>
                <w:t>.</w:t>
              </w:r>
              <w:r w:rsidRPr="00EE7CC9">
                <w:rPr>
                  <w:rStyle w:val="a4"/>
                  <w:rFonts w:ascii="Times New Roman" w:eastAsia="Times New Roman" w:hAnsi="Times New Roman" w:cs="Times New Roman"/>
                  <w:sz w:val="16"/>
                  <w:szCs w:val="16"/>
                  <w:lang w:val="ru-RU" w:eastAsia="uk-UA" w:bidi="uk-UA"/>
                </w:rPr>
                <w:t>msp</w:t>
              </w:r>
              <w:r w:rsidRPr="00EE7CC9">
                <w:rPr>
                  <w:rStyle w:val="a4"/>
                  <w:rFonts w:ascii="Times New Roman" w:eastAsia="Times New Roman" w:hAnsi="Times New Roman" w:cs="Times New Roman"/>
                  <w:sz w:val="16"/>
                  <w:szCs w:val="16"/>
                  <w:lang w:eastAsia="uk-UA" w:bidi="uk-UA"/>
                </w:rPr>
                <w:t>.</w:t>
              </w:r>
              <w:r w:rsidRPr="00EE7CC9">
                <w:rPr>
                  <w:rStyle w:val="a4"/>
                  <w:rFonts w:ascii="Times New Roman" w:eastAsia="Times New Roman" w:hAnsi="Times New Roman" w:cs="Times New Roman"/>
                  <w:sz w:val="16"/>
                  <w:szCs w:val="16"/>
                  <w:lang w:val="ru-RU" w:eastAsia="uk-UA" w:bidi="uk-UA"/>
                </w:rPr>
                <w:t>gov</w:t>
              </w:r>
              <w:r w:rsidRPr="00EE7CC9">
                <w:rPr>
                  <w:rStyle w:val="a4"/>
                  <w:rFonts w:ascii="Times New Roman" w:eastAsia="Times New Roman" w:hAnsi="Times New Roman" w:cs="Times New Roman"/>
                  <w:sz w:val="16"/>
                  <w:szCs w:val="16"/>
                  <w:lang w:eastAsia="uk-UA" w:bidi="uk-UA"/>
                </w:rPr>
                <w:t>.</w:t>
              </w:r>
              <w:r w:rsidRPr="00EE7CC9">
                <w:rPr>
                  <w:rStyle w:val="a4"/>
                  <w:rFonts w:ascii="Times New Roman" w:eastAsia="Times New Roman" w:hAnsi="Times New Roman" w:cs="Times New Roman"/>
                  <w:sz w:val="16"/>
                  <w:szCs w:val="16"/>
                  <w:lang w:val="ru-RU" w:eastAsia="uk-UA" w:bidi="uk-UA"/>
                </w:rPr>
                <w:t>ua</w:t>
              </w:r>
              <w:r w:rsidRPr="00EE7CC9">
                <w:rPr>
                  <w:rStyle w:val="a4"/>
                  <w:rFonts w:ascii="Times New Roman" w:eastAsia="Times New Roman" w:hAnsi="Times New Roman" w:cs="Times New Roman"/>
                  <w:sz w:val="16"/>
                  <w:szCs w:val="16"/>
                  <w:lang w:eastAsia="uk-UA" w:bidi="uk-UA"/>
                </w:rPr>
                <w:t>/</w:t>
              </w:r>
            </w:hyperlink>
            <w:r w:rsidRPr="00EE7CC9">
              <w:rPr>
                <w:rFonts w:ascii="Times New Roman" w:eastAsia="Times New Roman" w:hAnsi="Times New Roman" w:cs="Times New Roman"/>
                <w:color w:val="000000"/>
                <w:sz w:val="16"/>
                <w:szCs w:val="16"/>
                <w:lang w:eastAsia="uk-UA" w:bidi="uk-UA"/>
              </w:rPr>
              <w:t xml:space="preserve"> ).</w:t>
            </w:r>
          </w:p>
          <w:p w14:paraId="05761906" w14:textId="77777777" w:rsidR="000470F9" w:rsidRPr="00EE7CC9" w:rsidRDefault="000470F9" w:rsidP="00C1767F">
            <w:pPr>
              <w:spacing w:after="0" w:line="240" w:lineRule="auto"/>
              <w:jc w:val="both"/>
              <w:rPr>
                <w:rFonts w:ascii="Times New Roman" w:eastAsia="Times New Roman" w:hAnsi="Times New Roman" w:cs="Times New Roman"/>
                <w:color w:val="000000" w:themeColor="text1"/>
                <w:sz w:val="16"/>
                <w:szCs w:val="16"/>
                <w:lang w:val="ru-RU" w:eastAsia="uk-UA" w:bidi="uk-UA"/>
              </w:rPr>
            </w:pPr>
            <w:r>
              <w:rPr>
                <w:rFonts w:ascii="Times New Roman" w:eastAsia="Times New Roman" w:hAnsi="Times New Roman" w:cs="Times New Roman"/>
                <w:color w:val="000000"/>
                <w:sz w:val="16"/>
                <w:szCs w:val="16"/>
                <w:lang w:val="ru-RU" w:eastAsia="uk-UA" w:bidi="uk-UA"/>
              </w:rPr>
              <w:t>2. </w:t>
            </w:r>
            <w:proofErr w:type="spellStart"/>
            <w:r>
              <w:rPr>
                <w:rFonts w:ascii="Times New Roman" w:eastAsia="Times New Roman" w:hAnsi="Times New Roman" w:cs="Times New Roman"/>
                <w:color w:val="000000"/>
                <w:sz w:val="16"/>
                <w:szCs w:val="16"/>
                <w:lang w:val="ru-RU" w:eastAsia="uk-UA" w:bidi="uk-UA"/>
              </w:rPr>
              <w:t>Вебпортал</w:t>
            </w:r>
            <w:proofErr w:type="spellEnd"/>
            <w:r>
              <w:rPr>
                <w:rFonts w:ascii="Times New Roman" w:eastAsia="Times New Roman" w:hAnsi="Times New Roman" w:cs="Times New Roman"/>
                <w:color w:val="000000"/>
                <w:sz w:val="16"/>
                <w:szCs w:val="16"/>
                <w:lang w:val="ru-RU" w:eastAsia="uk-UA" w:bidi="uk-UA"/>
              </w:rPr>
              <w:t xml:space="preserve"> </w:t>
            </w:r>
            <w:proofErr w:type="spellStart"/>
            <w:r>
              <w:rPr>
                <w:rFonts w:ascii="Times New Roman" w:eastAsia="Times New Roman" w:hAnsi="Times New Roman" w:cs="Times New Roman"/>
                <w:color w:val="000000"/>
                <w:sz w:val="16"/>
                <w:szCs w:val="16"/>
                <w:lang w:val="ru-RU" w:eastAsia="uk-UA" w:bidi="uk-UA"/>
              </w:rPr>
              <w:t>державних</w:t>
            </w:r>
            <w:proofErr w:type="spellEnd"/>
            <w:r>
              <w:rPr>
                <w:rFonts w:ascii="Times New Roman" w:eastAsia="Times New Roman" w:hAnsi="Times New Roman" w:cs="Times New Roman"/>
                <w:color w:val="000000"/>
                <w:sz w:val="16"/>
                <w:szCs w:val="16"/>
                <w:lang w:val="ru-RU" w:eastAsia="uk-UA" w:bidi="uk-UA"/>
              </w:rPr>
              <w:t xml:space="preserve"> </w:t>
            </w:r>
            <w:proofErr w:type="spellStart"/>
            <w:r>
              <w:rPr>
                <w:rFonts w:ascii="Times New Roman" w:eastAsia="Times New Roman" w:hAnsi="Times New Roman" w:cs="Times New Roman"/>
                <w:color w:val="000000"/>
                <w:sz w:val="16"/>
                <w:szCs w:val="16"/>
                <w:lang w:val="ru-RU" w:eastAsia="uk-UA" w:bidi="uk-UA"/>
              </w:rPr>
              <w:t>послуг</w:t>
            </w:r>
            <w:proofErr w:type="spellEnd"/>
            <w:r>
              <w:rPr>
                <w:rFonts w:ascii="Times New Roman" w:eastAsia="Times New Roman" w:hAnsi="Times New Roman" w:cs="Times New Roman"/>
                <w:color w:val="000000"/>
                <w:sz w:val="16"/>
                <w:szCs w:val="16"/>
                <w:lang w:val="ru-RU" w:eastAsia="uk-UA" w:bidi="uk-UA"/>
              </w:rPr>
              <w:t xml:space="preserve"> онлайн </w:t>
            </w:r>
            <w:proofErr w:type="spellStart"/>
            <w:r>
              <w:rPr>
                <w:rFonts w:ascii="Times New Roman" w:eastAsia="Times New Roman" w:hAnsi="Times New Roman" w:cs="Times New Roman"/>
                <w:color w:val="000000"/>
                <w:sz w:val="16"/>
                <w:szCs w:val="16"/>
                <w:lang w:val="ru-RU" w:eastAsia="uk-UA" w:bidi="uk-UA"/>
              </w:rPr>
              <w:t>Дія</w:t>
            </w:r>
            <w:proofErr w:type="spellEnd"/>
            <w:r>
              <w:rPr>
                <w:rFonts w:ascii="Times New Roman" w:eastAsia="Times New Roman" w:hAnsi="Times New Roman" w:cs="Times New Roman"/>
                <w:color w:val="000000"/>
                <w:sz w:val="16"/>
                <w:szCs w:val="16"/>
                <w:lang w:val="ru-RU" w:eastAsia="uk-UA" w:bidi="uk-UA"/>
              </w:rPr>
              <w:t xml:space="preserve"> (</w:t>
            </w:r>
            <w:hyperlink r:id="rId70" w:history="1">
              <w:r w:rsidRPr="00492311">
                <w:rPr>
                  <w:rStyle w:val="a4"/>
                  <w:rFonts w:ascii="Times New Roman" w:eastAsia="Times New Roman" w:hAnsi="Times New Roman" w:cs="Times New Roman"/>
                  <w:sz w:val="16"/>
                  <w:szCs w:val="16"/>
                  <w:lang w:val="ru-RU" w:eastAsia="uk-UA" w:bidi="uk-UA"/>
                </w:rPr>
                <w:t>https://diia.gov.ua/</w:t>
              </w:r>
            </w:hyperlink>
            <w:r>
              <w:rPr>
                <w:rFonts w:ascii="Times New Roman" w:eastAsia="Times New Roman" w:hAnsi="Times New Roman" w:cs="Times New Roman"/>
                <w:color w:val="000000"/>
                <w:sz w:val="16"/>
                <w:szCs w:val="16"/>
                <w:lang w:val="ru-RU" w:eastAsia="uk-UA" w:bidi="uk-UA"/>
              </w:rPr>
              <w:t xml:space="preserve"> )</w:t>
            </w:r>
          </w:p>
        </w:tc>
        <w:tc>
          <w:tcPr>
            <w:tcW w:w="993" w:type="dxa"/>
          </w:tcPr>
          <w:p w14:paraId="1EAABF24" w14:textId="77777777" w:rsidR="000470F9" w:rsidRPr="009139C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DD7CCA">
              <w:rPr>
                <w:rFonts w:ascii="Times New Roman" w:eastAsia="Times New Roman" w:hAnsi="Times New Roman" w:cs="Times New Roman"/>
                <w:bCs/>
                <w:color w:val="000000"/>
                <w:sz w:val="16"/>
                <w:szCs w:val="16"/>
                <w:lang w:eastAsia="uk-UA" w:bidi="uk-UA"/>
              </w:rPr>
              <w:t>-“-</w:t>
            </w:r>
          </w:p>
        </w:tc>
      </w:tr>
      <w:tr w:rsidR="000470F9" w:rsidRPr="009139CA" w14:paraId="60E5EE7D" w14:textId="77777777" w:rsidTr="00C1767F">
        <w:trPr>
          <w:trHeight w:val="230"/>
        </w:trPr>
        <w:tc>
          <w:tcPr>
            <w:tcW w:w="6085" w:type="dxa"/>
          </w:tcPr>
          <w:p w14:paraId="48A4B6BA" w14:textId="46E8B270" w:rsidR="000470F9" w:rsidRPr="00CF27DD" w:rsidRDefault="000470F9" w:rsidP="00C1767F">
            <w:pPr>
              <w:spacing w:after="0" w:line="240" w:lineRule="auto"/>
              <w:ind w:firstLine="164"/>
              <w:jc w:val="both"/>
              <w:rPr>
                <w:rFonts w:ascii="Times New Roman" w:eastAsia="Times New Roman" w:hAnsi="Times New Roman" w:cs="Times New Roman"/>
                <w:bCs/>
                <w:color w:val="000000"/>
                <w:sz w:val="20"/>
                <w:szCs w:val="20"/>
                <w:lang w:eastAsia="uk-UA" w:bidi="uk-UA"/>
              </w:rPr>
            </w:pPr>
            <w:r>
              <w:rPr>
                <w:rFonts w:ascii="Times New Roman" w:eastAsia="Times New Roman" w:hAnsi="Times New Roman" w:cs="Times New Roman"/>
                <w:b/>
                <w:bCs/>
                <w:color w:val="000000"/>
                <w:sz w:val="20"/>
                <w:szCs w:val="20"/>
                <w:lang w:eastAsia="uk-UA" w:bidi="uk-UA"/>
              </w:rPr>
              <w:t>11</w:t>
            </w:r>
            <w:r w:rsidRPr="00B24DFF">
              <w:rPr>
                <w:rFonts w:ascii="Times New Roman" w:eastAsia="Times New Roman" w:hAnsi="Times New Roman" w:cs="Times New Roman"/>
                <w:b/>
                <w:bCs/>
                <w:color w:val="000000"/>
                <w:sz w:val="20"/>
                <w:szCs w:val="20"/>
                <w:lang w:eastAsia="uk-UA" w:bidi="uk-UA"/>
              </w:rPr>
              <w:t>.</w:t>
            </w:r>
            <w:r w:rsidRPr="00B3091E">
              <w:rPr>
                <w:rFonts w:ascii="Times New Roman" w:eastAsia="Times New Roman" w:hAnsi="Times New Roman" w:cs="Times New Roman"/>
                <w:bCs/>
                <w:color w:val="000000"/>
                <w:sz w:val="20"/>
                <w:szCs w:val="20"/>
                <w:lang w:eastAsia="uk-UA" w:bidi="uk-UA"/>
              </w:rPr>
              <w:t> </w:t>
            </w:r>
            <w:r w:rsidRPr="00837E4D">
              <w:rPr>
                <w:rFonts w:ascii="Times New Roman" w:eastAsia="Times New Roman" w:hAnsi="Times New Roman" w:cs="Times New Roman"/>
                <w:bCs/>
                <w:color w:val="000000"/>
                <w:sz w:val="20"/>
                <w:szCs w:val="20"/>
                <w:lang w:eastAsia="uk-UA" w:bidi="uk-UA"/>
              </w:rPr>
              <w:t>Розроб</w:t>
            </w:r>
            <w:r>
              <w:rPr>
                <w:rFonts w:ascii="Times New Roman" w:eastAsia="Times New Roman" w:hAnsi="Times New Roman" w:cs="Times New Roman"/>
                <w:bCs/>
                <w:color w:val="000000"/>
                <w:sz w:val="20"/>
                <w:szCs w:val="20"/>
                <w:lang w:eastAsia="uk-UA" w:bidi="uk-UA"/>
              </w:rPr>
              <w:t>лення</w:t>
            </w:r>
            <w:r w:rsidRPr="00837E4D">
              <w:rPr>
                <w:rFonts w:ascii="Times New Roman" w:eastAsia="Times New Roman" w:hAnsi="Times New Roman" w:cs="Times New Roman"/>
                <w:bCs/>
                <w:color w:val="000000"/>
                <w:sz w:val="20"/>
                <w:szCs w:val="20"/>
                <w:lang w:eastAsia="uk-UA" w:bidi="uk-UA"/>
              </w:rPr>
              <w:t xml:space="preserve"> технічних умов, технічного завдання, програмного забезпечення прикладних </w:t>
            </w:r>
            <w:commentRangeStart w:id="172"/>
            <w:commentRangeStart w:id="173"/>
            <w:r w:rsidRPr="00837E4D">
              <w:rPr>
                <w:rFonts w:ascii="Times New Roman" w:eastAsia="Times New Roman" w:hAnsi="Times New Roman" w:cs="Times New Roman"/>
                <w:bCs/>
                <w:color w:val="000000"/>
                <w:sz w:val="20"/>
                <w:szCs w:val="20"/>
                <w:lang w:eastAsia="uk-UA" w:bidi="uk-UA"/>
              </w:rPr>
              <w:t>підсистем</w:t>
            </w:r>
            <w:commentRangeEnd w:id="172"/>
            <w:r w:rsidR="003302A2">
              <w:rPr>
                <w:rStyle w:val="a5"/>
              </w:rPr>
              <w:commentReference w:id="172"/>
            </w:r>
            <w:commentRangeEnd w:id="173"/>
            <w:r w:rsidR="003302A2">
              <w:rPr>
                <w:rStyle w:val="a5"/>
              </w:rPr>
              <w:commentReference w:id="173"/>
            </w:r>
            <w:r w:rsidRPr="00837E4D">
              <w:rPr>
                <w:rFonts w:ascii="Times New Roman" w:eastAsia="Times New Roman" w:hAnsi="Times New Roman" w:cs="Times New Roman"/>
                <w:bCs/>
                <w:color w:val="000000"/>
                <w:sz w:val="20"/>
                <w:szCs w:val="20"/>
                <w:lang w:eastAsia="uk-UA" w:bidi="uk-UA"/>
              </w:rPr>
              <w:t xml:space="preserve"> </w:t>
            </w:r>
            <w:r w:rsidR="003302A2" w:rsidRPr="003302A2">
              <w:rPr>
                <w:rFonts w:ascii="Times New Roman" w:eastAsia="Times New Roman" w:hAnsi="Times New Roman" w:cs="Times New Roman"/>
                <w:bCs/>
                <w:color w:val="000000"/>
                <w:sz w:val="20"/>
                <w:szCs w:val="20"/>
                <w:highlight w:val="green"/>
                <w:lang w:eastAsia="uk-UA" w:bidi="uk-UA"/>
              </w:rPr>
              <w:t xml:space="preserve">(в </w:t>
            </w:r>
            <w:proofErr w:type="spellStart"/>
            <w:r w:rsidR="003302A2" w:rsidRPr="003302A2">
              <w:rPr>
                <w:rFonts w:ascii="Times New Roman" w:eastAsia="Times New Roman" w:hAnsi="Times New Roman" w:cs="Times New Roman"/>
                <w:bCs/>
                <w:color w:val="000000"/>
                <w:sz w:val="20"/>
                <w:szCs w:val="20"/>
                <w:highlight w:val="green"/>
                <w:lang w:eastAsia="uk-UA" w:bidi="uk-UA"/>
              </w:rPr>
              <w:t>т.ч</w:t>
            </w:r>
            <w:proofErr w:type="spellEnd"/>
            <w:r w:rsidR="003302A2" w:rsidRPr="003302A2">
              <w:rPr>
                <w:rFonts w:ascii="Times New Roman" w:eastAsia="Times New Roman" w:hAnsi="Times New Roman" w:cs="Times New Roman"/>
                <w:bCs/>
                <w:color w:val="000000"/>
                <w:sz w:val="20"/>
                <w:szCs w:val="20"/>
                <w:highlight w:val="green"/>
                <w:lang w:eastAsia="uk-UA" w:bidi="uk-UA"/>
              </w:rPr>
              <w:t>. підсистем надання базових соціальних послуг в електронній формі)</w:t>
            </w:r>
            <w:r w:rsidR="003302A2" w:rsidRPr="003302A2">
              <w:rPr>
                <w:rFonts w:ascii="Times New Roman" w:eastAsia="Times New Roman" w:hAnsi="Times New Roman" w:cs="Times New Roman"/>
                <w:bCs/>
                <w:color w:val="000000"/>
                <w:sz w:val="20"/>
                <w:szCs w:val="20"/>
                <w:lang w:eastAsia="uk-UA" w:bidi="uk-UA"/>
              </w:rPr>
              <w:t xml:space="preserve"> </w:t>
            </w:r>
            <w:r w:rsidRPr="00F66006">
              <w:rPr>
                <w:rFonts w:ascii="Times New Roman" w:eastAsia="Times New Roman" w:hAnsi="Times New Roman" w:cs="Times New Roman"/>
                <w:bCs/>
                <w:color w:val="000000"/>
                <w:sz w:val="20"/>
                <w:szCs w:val="20"/>
                <w:lang w:eastAsia="uk-UA" w:bidi="uk-UA"/>
              </w:rPr>
              <w:t>Єдиної інформаційної системи соціальної сфери</w:t>
            </w:r>
            <w:r w:rsidRPr="00837E4D">
              <w:rPr>
                <w:rFonts w:ascii="Times New Roman" w:eastAsia="Times New Roman" w:hAnsi="Times New Roman" w:cs="Times New Roman"/>
                <w:bCs/>
                <w:color w:val="000000"/>
                <w:sz w:val="20"/>
                <w:szCs w:val="20"/>
                <w:lang w:eastAsia="uk-UA" w:bidi="uk-UA"/>
              </w:rPr>
              <w:t xml:space="preserve"> з метою підготовки їх впровадження у експлуатацію</w:t>
            </w:r>
            <w:r w:rsidRPr="00CF27DD">
              <w:rPr>
                <w:rFonts w:ascii="Times New Roman" w:eastAsia="Times New Roman" w:hAnsi="Times New Roman" w:cs="Times New Roman"/>
                <w:bCs/>
                <w:color w:val="000000"/>
                <w:sz w:val="20"/>
                <w:szCs w:val="20"/>
                <w:lang w:eastAsia="uk-UA" w:bidi="uk-UA"/>
              </w:rPr>
              <w:t>.</w:t>
            </w:r>
          </w:p>
        </w:tc>
        <w:tc>
          <w:tcPr>
            <w:tcW w:w="1137" w:type="dxa"/>
          </w:tcPr>
          <w:p w14:paraId="7202D17D" w14:textId="77777777" w:rsidR="000470F9" w:rsidRPr="00064CFC"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89303E">
              <w:rPr>
                <w:rFonts w:ascii="Times New Roman" w:eastAsia="Times New Roman" w:hAnsi="Times New Roman" w:cs="Times New Roman"/>
                <w:color w:val="000000"/>
                <w:sz w:val="16"/>
                <w:szCs w:val="16"/>
                <w:lang w:eastAsia="uk-UA" w:bidi="uk-UA"/>
              </w:rPr>
              <w:t>З дня</w:t>
            </w:r>
            <w:r>
              <w:rPr>
                <w:rFonts w:ascii="Times New Roman" w:eastAsia="Times New Roman" w:hAnsi="Times New Roman" w:cs="Times New Roman"/>
                <w:color w:val="000000"/>
                <w:sz w:val="16"/>
                <w:szCs w:val="16"/>
                <w:lang w:eastAsia="uk-UA" w:bidi="uk-UA"/>
              </w:rPr>
              <w:t xml:space="preserve"> </w:t>
            </w:r>
            <w:r w:rsidRPr="0089303E">
              <w:rPr>
                <w:rFonts w:ascii="Times New Roman" w:eastAsia="Times New Roman" w:hAnsi="Times New Roman" w:cs="Times New Roman"/>
                <w:color w:val="000000"/>
                <w:sz w:val="16"/>
                <w:szCs w:val="16"/>
                <w:lang w:eastAsia="uk-UA" w:bidi="uk-UA"/>
              </w:rPr>
              <w:t>набрання</w:t>
            </w:r>
            <w:r>
              <w:rPr>
                <w:rFonts w:ascii="Times New Roman" w:eastAsia="Times New Roman" w:hAnsi="Times New Roman" w:cs="Times New Roman"/>
                <w:color w:val="000000"/>
                <w:sz w:val="16"/>
                <w:szCs w:val="16"/>
                <w:lang w:eastAsia="uk-UA" w:bidi="uk-UA"/>
              </w:rPr>
              <w:t xml:space="preserve"> </w:t>
            </w:r>
            <w:r w:rsidRPr="0089303E">
              <w:rPr>
                <w:rFonts w:ascii="Times New Roman" w:eastAsia="Times New Roman" w:hAnsi="Times New Roman" w:cs="Times New Roman"/>
                <w:color w:val="000000"/>
                <w:sz w:val="16"/>
                <w:szCs w:val="16"/>
                <w:lang w:eastAsia="uk-UA" w:bidi="uk-UA"/>
              </w:rPr>
              <w:t>чинності</w:t>
            </w:r>
            <w:r>
              <w:rPr>
                <w:rFonts w:ascii="Times New Roman" w:eastAsia="Times New Roman" w:hAnsi="Times New Roman" w:cs="Times New Roman"/>
                <w:color w:val="000000"/>
                <w:sz w:val="16"/>
                <w:szCs w:val="16"/>
                <w:lang w:eastAsia="uk-UA" w:bidi="uk-UA"/>
              </w:rPr>
              <w:t xml:space="preserve"> </w:t>
            </w:r>
            <w:r w:rsidRPr="0089303E">
              <w:rPr>
                <w:rFonts w:ascii="Times New Roman" w:eastAsia="Times New Roman" w:hAnsi="Times New Roman" w:cs="Times New Roman"/>
                <w:color w:val="000000"/>
                <w:sz w:val="16"/>
                <w:szCs w:val="16"/>
                <w:lang w:eastAsia="uk-UA" w:bidi="uk-UA"/>
              </w:rPr>
              <w:t>законом,</w:t>
            </w:r>
            <w:r>
              <w:rPr>
                <w:rFonts w:ascii="Times New Roman" w:eastAsia="Times New Roman" w:hAnsi="Times New Roman" w:cs="Times New Roman"/>
                <w:color w:val="000000"/>
                <w:sz w:val="16"/>
                <w:szCs w:val="16"/>
                <w:lang w:eastAsia="uk-UA" w:bidi="uk-UA"/>
              </w:rPr>
              <w:t xml:space="preserve"> </w:t>
            </w:r>
            <w:r w:rsidRPr="0089303E">
              <w:rPr>
                <w:rFonts w:ascii="Times New Roman" w:eastAsia="Times New Roman" w:hAnsi="Times New Roman" w:cs="Times New Roman"/>
                <w:color w:val="000000"/>
                <w:sz w:val="16"/>
                <w:szCs w:val="16"/>
                <w:lang w:eastAsia="uk-UA" w:bidi="uk-UA"/>
              </w:rPr>
              <w:t>зазначеним</w:t>
            </w:r>
            <w:r>
              <w:rPr>
                <w:rFonts w:ascii="Times New Roman" w:eastAsia="Times New Roman" w:hAnsi="Times New Roman" w:cs="Times New Roman"/>
                <w:color w:val="000000"/>
                <w:sz w:val="16"/>
                <w:szCs w:val="16"/>
                <w:lang w:eastAsia="uk-UA" w:bidi="uk-UA"/>
              </w:rPr>
              <w:t xml:space="preserve"> </w:t>
            </w:r>
            <w:r w:rsidRPr="0089303E">
              <w:rPr>
                <w:rFonts w:ascii="Times New Roman" w:eastAsia="Times New Roman" w:hAnsi="Times New Roman" w:cs="Times New Roman"/>
                <w:color w:val="000000"/>
                <w:sz w:val="16"/>
                <w:szCs w:val="16"/>
                <w:lang w:eastAsia="uk-UA" w:bidi="uk-UA"/>
              </w:rPr>
              <w:t>у описі</w:t>
            </w:r>
            <w:r>
              <w:rPr>
                <w:rFonts w:ascii="Times New Roman" w:eastAsia="Times New Roman" w:hAnsi="Times New Roman" w:cs="Times New Roman"/>
                <w:color w:val="000000"/>
                <w:sz w:val="16"/>
                <w:szCs w:val="16"/>
                <w:lang w:eastAsia="uk-UA" w:bidi="uk-UA"/>
              </w:rPr>
              <w:t xml:space="preserve"> </w:t>
            </w:r>
            <w:r w:rsidRPr="0089303E">
              <w:rPr>
                <w:rFonts w:ascii="Times New Roman" w:eastAsia="Times New Roman" w:hAnsi="Times New Roman" w:cs="Times New Roman"/>
                <w:color w:val="000000"/>
                <w:sz w:val="16"/>
                <w:szCs w:val="16"/>
                <w:lang w:eastAsia="uk-UA" w:bidi="uk-UA"/>
              </w:rPr>
              <w:t xml:space="preserve">заходу </w:t>
            </w:r>
            <w:r>
              <w:rPr>
                <w:rFonts w:ascii="Times New Roman" w:eastAsia="Times New Roman" w:hAnsi="Times New Roman" w:cs="Times New Roman"/>
                <w:color w:val="000000"/>
                <w:sz w:val="16"/>
                <w:szCs w:val="16"/>
                <w:lang w:eastAsia="uk-UA" w:bidi="uk-UA"/>
              </w:rPr>
              <w:t xml:space="preserve">5 </w:t>
            </w:r>
            <w:r w:rsidRPr="0089303E">
              <w:rPr>
                <w:rFonts w:ascii="Times New Roman" w:eastAsia="Times New Roman" w:hAnsi="Times New Roman" w:cs="Times New Roman"/>
                <w:color w:val="000000"/>
                <w:sz w:val="16"/>
                <w:szCs w:val="16"/>
                <w:lang w:eastAsia="uk-UA" w:bidi="uk-UA"/>
              </w:rPr>
              <w:t>очікуваного</w:t>
            </w:r>
            <w:r>
              <w:rPr>
                <w:rFonts w:ascii="Times New Roman" w:eastAsia="Times New Roman" w:hAnsi="Times New Roman" w:cs="Times New Roman"/>
                <w:color w:val="000000"/>
                <w:sz w:val="16"/>
                <w:szCs w:val="16"/>
                <w:lang w:eastAsia="uk-UA" w:bidi="uk-UA"/>
              </w:rPr>
              <w:t xml:space="preserve"> </w:t>
            </w:r>
            <w:r w:rsidRPr="0089303E">
              <w:rPr>
                <w:rFonts w:ascii="Times New Roman" w:eastAsia="Times New Roman" w:hAnsi="Times New Roman" w:cs="Times New Roman"/>
                <w:color w:val="000000"/>
                <w:sz w:val="16"/>
                <w:szCs w:val="16"/>
                <w:lang w:eastAsia="uk-UA" w:bidi="uk-UA"/>
              </w:rPr>
              <w:t>стратегічного результату</w:t>
            </w:r>
            <w:r>
              <w:rPr>
                <w:rFonts w:ascii="Times New Roman" w:eastAsia="Times New Roman" w:hAnsi="Times New Roman" w:cs="Times New Roman"/>
                <w:color w:val="000000"/>
                <w:sz w:val="16"/>
                <w:szCs w:val="16"/>
                <w:lang w:eastAsia="uk-UA" w:bidi="uk-UA"/>
              </w:rPr>
              <w:t xml:space="preserve"> </w:t>
            </w:r>
            <w:r w:rsidRPr="0089303E">
              <w:rPr>
                <w:rFonts w:ascii="Times New Roman" w:eastAsia="Times New Roman" w:hAnsi="Times New Roman" w:cs="Times New Roman"/>
                <w:color w:val="000000"/>
                <w:sz w:val="16"/>
                <w:szCs w:val="16"/>
                <w:lang w:eastAsia="uk-UA" w:bidi="uk-UA"/>
              </w:rPr>
              <w:t>2.</w:t>
            </w:r>
            <w:r>
              <w:rPr>
                <w:rFonts w:ascii="Times New Roman" w:eastAsia="Times New Roman" w:hAnsi="Times New Roman" w:cs="Times New Roman"/>
                <w:color w:val="000000"/>
                <w:sz w:val="16"/>
                <w:szCs w:val="16"/>
                <w:lang w:eastAsia="uk-UA" w:bidi="uk-UA"/>
              </w:rPr>
              <w:t>7</w:t>
            </w:r>
            <w:r w:rsidRPr="0089303E">
              <w:rPr>
                <w:rFonts w:ascii="Times New Roman" w:eastAsia="Times New Roman" w:hAnsi="Times New Roman" w:cs="Times New Roman"/>
                <w:color w:val="000000"/>
                <w:sz w:val="16"/>
                <w:szCs w:val="16"/>
                <w:lang w:eastAsia="uk-UA" w:bidi="uk-UA"/>
              </w:rPr>
              <w:t>.</w:t>
            </w:r>
            <w:r>
              <w:rPr>
                <w:rFonts w:ascii="Times New Roman" w:eastAsia="Times New Roman" w:hAnsi="Times New Roman" w:cs="Times New Roman"/>
                <w:color w:val="000000"/>
                <w:sz w:val="16"/>
                <w:szCs w:val="16"/>
                <w:lang w:eastAsia="uk-UA" w:bidi="uk-UA"/>
              </w:rPr>
              <w:t>7</w:t>
            </w:r>
            <w:r w:rsidRPr="0089303E">
              <w:rPr>
                <w:rFonts w:ascii="Times New Roman" w:eastAsia="Times New Roman" w:hAnsi="Times New Roman" w:cs="Times New Roman"/>
                <w:color w:val="000000"/>
                <w:sz w:val="16"/>
                <w:szCs w:val="16"/>
                <w:lang w:eastAsia="uk-UA" w:bidi="uk-UA"/>
              </w:rPr>
              <w:t>.1.</w:t>
            </w:r>
          </w:p>
        </w:tc>
        <w:tc>
          <w:tcPr>
            <w:tcW w:w="994" w:type="dxa"/>
          </w:tcPr>
          <w:p w14:paraId="712B9308" w14:textId="1E95C725" w:rsidR="000470F9" w:rsidRPr="00EB268D"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6</w:t>
            </w:r>
            <w:r w:rsidRPr="0089303E">
              <w:rPr>
                <w:rFonts w:ascii="Times New Roman" w:eastAsia="Times New Roman" w:hAnsi="Times New Roman" w:cs="Times New Roman"/>
                <w:color w:val="000000"/>
                <w:sz w:val="16"/>
                <w:szCs w:val="16"/>
                <w:lang w:eastAsia="uk-UA" w:bidi="uk-UA"/>
              </w:rPr>
              <w:t xml:space="preserve"> місяців з</w:t>
            </w:r>
            <w:r>
              <w:rPr>
                <w:rFonts w:ascii="Times New Roman" w:eastAsia="Times New Roman" w:hAnsi="Times New Roman" w:cs="Times New Roman"/>
                <w:color w:val="000000"/>
                <w:sz w:val="16"/>
                <w:szCs w:val="16"/>
                <w:lang w:eastAsia="uk-UA" w:bidi="uk-UA"/>
              </w:rPr>
              <w:t xml:space="preserve"> </w:t>
            </w:r>
            <w:r w:rsidRPr="0089303E">
              <w:rPr>
                <w:rFonts w:ascii="Times New Roman" w:eastAsia="Times New Roman" w:hAnsi="Times New Roman" w:cs="Times New Roman"/>
                <w:color w:val="000000"/>
                <w:sz w:val="16"/>
                <w:szCs w:val="16"/>
                <w:lang w:eastAsia="uk-UA" w:bidi="uk-UA"/>
              </w:rPr>
              <w:t>дня</w:t>
            </w:r>
            <w:r>
              <w:rPr>
                <w:rFonts w:ascii="Times New Roman" w:eastAsia="Times New Roman" w:hAnsi="Times New Roman" w:cs="Times New Roman"/>
                <w:color w:val="000000"/>
                <w:sz w:val="16"/>
                <w:szCs w:val="16"/>
                <w:lang w:eastAsia="uk-UA" w:bidi="uk-UA"/>
              </w:rPr>
              <w:t xml:space="preserve"> </w:t>
            </w:r>
            <w:r w:rsidRPr="0089303E">
              <w:rPr>
                <w:rFonts w:ascii="Times New Roman" w:eastAsia="Times New Roman" w:hAnsi="Times New Roman" w:cs="Times New Roman"/>
                <w:color w:val="000000"/>
                <w:sz w:val="16"/>
                <w:szCs w:val="16"/>
                <w:lang w:eastAsia="uk-UA" w:bidi="uk-UA"/>
              </w:rPr>
              <w:t>набрання</w:t>
            </w:r>
            <w:r>
              <w:rPr>
                <w:rFonts w:ascii="Times New Roman" w:eastAsia="Times New Roman" w:hAnsi="Times New Roman" w:cs="Times New Roman"/>
                <w:color w:val="000000"/>
                <w:sz w:val="16"/>
                <w:szCs w:val="16"/>
                <w:lang w:eastAsia="uk-UA" w:bidi="uk-UA"/>
              </w:rPr>
              <w:t xml:space="preserve"> </w:t>
            </w:r>
            <w:r w:rsidRPr="0089303E">
              <w:rPr>
                <w:rFonts w:ascii="Times New Roman" w:eastAsia="Times New Roman" w:hAnsi="Times New Roman" w:cs="Times New Roman"/>
                <w:color w:val="000000"/>
                <w:sz w:val="16"/>
                <w:szCs w:val="16"/>
                <w:lang w:eastAsia="uk-UA" w:bidi="uk-UA"/>
              </w:rPr>
              <w:t>чинності</w:t>
            </w:r>
            <w:r>
              <w:rPr>
                <w:rFonts w:ascii="Times New Roman" w:eastAsia="Times New Roman" w:hAnsi="Times New Roman" w:cs="Times New Roman"/>
                <w:color w:val="000000"/>
                <w:sz w:val="16"/>
                <w:szCs w:val="16"/>
                <w:lang w:eastAsia="uk-UA" w:bidi="uk-UA"/>
              </w:rPr>
              <w:t xml:space="preserve"> </w:t>
            </w:r>
            <w:r w:rsidRPr="0089303E">
              <w:rPr>
                <w:rFonts w:ascii="Times New Roman" w:eastAsia="Times New Roman" w:hAnsi="Times New Roman" w:cs="Times New Roman"/>
                <w:color w:val="000000"/>
                <w:sz w:val="16"/>
                <w:szCs w:val="16"/>
                <w:lang w:eastAsia="uk-UA" w:bidi="uk-UA"/>
              </w:rPr>
              <w:t>законом,</w:t>
            </w:r>
            <w:r>
              <w:rPr>
                <w:rFonts w:ascii="Times New Roman" w:eastAsia="Times New Roman" w:hAnsi="Times New Roman" w:cs="Times New Roman"/>
                <w:color w:val="000000"/>
                <w:sz w:val="16"/>
                <w:szCs w:val="16"/>
                <w:lang w:eastAsia="uk-UA" w:bidi="uk-UA"/>
              </w:rPr>
              <w:t xml:space="preserve"> </w:t>
            </w:r>
            <w:proofErr w:type="spellStart"/>
            <w:r w:rsidRPr="0089303E">
              <w:rPr>
                <w:rFonts w:ascii="Times New Roman" w:eastAsia="Times New Roman" w:hAnsi="Times New Roman" w:cs="Times New Roman"/>
                <w:color w:val="000000"/>
                <w:sz w:val="16"/>
                <w:szCs w:val="16"/>
                <w:lang w:eastAsia="uk-UA" w:bidi="uk-UA"/>
              </w:rPr>
              <w:t>зазначени</w:t>
            </w:r>
            <w:proofErr w:type="spellEnd"/>
            <w:r>
              <w:rPr>
                <w:rFonts w:ascii="Times New Roman" w:eastAsia="Times New Roman" w:hAnsi="Times New Roman" w:cs="Times New Roman"/>
                <w:color w:val="000000"/>
                <w:sz w:val="16"/>
                <w:szCs w:val="16"/>
                <w:lang w:eastAsia="uk-UA" w:bidi="uk-UA"/>
              </w:rPr>
              <w:t xml:space="preserve"> </w:t>
            </w:r>
            <w:r w:rsidRPr="0089303E">
              <w:rPr>
                <w:rFonts w:ascii="Times New Roman" w:eastAsia="Times New Roman" w:hAnsi="Times New Roman" w:cs="Times New Roman"/>
                <w:color w:val="000000"/>
                <w:sz w:val="16"/>
                <w:szCs w:val="16"/>
                <w:lang w:eastAsia="uk-UA" w:bidi="uk-UA"/>
              </w:rPr>
              <w:t>м у описі</w:t>
            </w:r>
            <w:r>
              <w:rPr>
                <w:rFonts w:ascii="Times New Roman" w:eastAsia="Times New Roman" w:hAnsi="Times New Roman" w:cs="Times New Roman"/>
                <w:color w:val="000000"/>
                <w:sz w:val="16"/>
                <w:szCs w:val="16"/>
                <w:lang w:eastAsia="uk-UA" w:bidi="uk-UA"/>
              </w:rPr>
              <w:t xml:space="preserve"> </w:t>
            </w:r>
            <w:r w:rsidRPr="0089303E">
              <w:rPr>
                <w:rFonts w:ascii="Times New Roman" w:eastAsia="Times New Roman" w:hAnsi="Times New Roman" w:cs="Times New Roman"/>
                <w:color w:val="000000"/>
                <w:sz w:val="16"/>
                <w:szCs w:val="16"/>
                <w:lang w:eastAsia="uk-UA" w:bidi="uk-UA"/>
              </w:rPr>
              <w:t xml:space="preserve">заходу </w:t>
            </w:r>
            <w:r>
              <w:rPr>
                <w:rFonts w:ascii="Times New Roman" w:eastAsia="Times New Roman" w:hAnsi="Times New Roman" w:cs="Times New Roman"/>
                <w:color w:val="000000"/>
                <w:sz w:val="16"/>
                <w:szCs w:val="16"/>
                <w:lang w:eastAsia="uk-UA" w:bidi="uk-UA"/>
              </w:rPr>
              <w:t xml:space="preserve">5 </w:t>
            </w:r>
            <w:r w:rsidRPr="0089303E">
              <w:rPr>
                <w:rFonts w:ascii="Times New Roman" w:eastAsia="Times New Roman" w:hAnsi="Times New Roman" w:cs="Times New Roman"/>
                <w:color w:val="000000"/>
                <w:sz w:val="16"/>
                <w:szCs w:val="16"/>
                <w:lang w:eastAsia="uk-UA" w:bidi="uk-UA"/>
              </w:rPr>
              <w:t>очікуваного</w:t>
            </w:r>
            <w:r>
              <w:rPr>
                <w:rFonts w:ascii="Times New Roman" w:eastAsia="Times New Roman" w:hAnsi="Times New Roman" w:cs="Times New Roman"/>
                <w:color w:val="000000"/>
                <w:sz w:val="16"/>
                <w:szCs w:val="16"/>
                <w:lang w:eastAsia="uk-UA" w:bidi="uk-UA"/>
              </w:rPr>
              <w:t xml:space="preserve"> </w:t>
            </w:r>
            <w:r w:rsidRPr="0089303E">
              <w:rPr>
                <w:rFonts w:ascii="Times New Roman" w:eastAsia="Times New Roman" w:hAnsi="Times New Roman" w:cs="Times New Roman"/>
                <w:color w:val="000000"/>
                <w:sz w:val="16"/>
                <w:szCs w:val="16"/>
                <w:lang w:eastAsia="uk-UA" w:bidi="uk-UA"/>
              </w:rPr>
              <w:t>стратегічного</w:t>
            </w:r>
            <w:r>
              <w:rPr>
                <w:rFonts w:ascii="Times New Roman" w:eastAsia="Times New Roman" w:hAnsi="Times New Roman" w:cs="Times New Roman"/>
                <w:color w:val="000000"/>
                <w:sz w:val="16"/>
                <w:szCs w:val="16"/>
                <w:lang w:eastAsia="uk-UA" w:bidi="uk-UA"/>
              </w:rPr>
              <w:t xml:space="preserve"> </w:t>
            </w:r>
            <w:r w:rsidRPr="0089303E">
              <w:rPr>
                <w:rFonts w:ascii="Times New Roman" w:eastAsia="Times New Roman" w:hAnsi="Times New Roman" w:cs="Times New Roman"/>
                <w:color w:val="000000"/>
                <w:sz w:val="16"/>
                <w:szCs w:val="16"/>
                <w:lang w:eastAsia="uk-UA" w:bidi="uk-UA"/>
              </w:rPr>
              <w:t>результату2.</w:t>
            </w:r>
            <w:r>
              <w:rPr>
                <w:rFonts w:ascii="Times New Roman" w:eastAsia="Times New Roman" w:hAnsi="Times New Roman" w:cs="Times New Roman"/>
                <w:color w:val="000000"/>
                <w:sz w:val="16"/>
                <w:szCs w:val="16"/>
                <w:lang w:eastAsia="uk-UA" w:bidi="uk-UA"/>
              </w:rPr>
              <w:t>7</w:t>
            </w:r>
            <w:r w:rsidRPr="0089303E">
              <w:rPr>
                <w:rFonts w:ascii="Times New Roman" w:eastAsia="Times New Roman" w:hAnsi="Times New Roman" w:cs="Times New Roman"/>
                <w:color w:val="000000"/>
                <w:sz w:val="16"/>
                <w:szCs w:val="16"/>
                <w:lang w:eastAsia="uk-UA" w:bidi="uk-UA"/>
              </w:rPr>
              <w:t>.</w:t>
            </w:r>
            <w:r>
              <w:rPr>
                <w:rFonts w:ascii="Times New Roman" w:eastAsia="Times New Roman" w:hAnsi="Times New Roman" w:cs="Times New Roman"/>
                <w:color w:val="000000"/>
                <w:sz w:val="16"/>
                <w:szCs w:val="16"/>
                <w:lang w:eastAsia="uk-UA" w:bidi="uk-UA"/>
              </w:rPr>
              <w:t>7</w:t>
            </w:r>
            <w:r w:rsidRPr="0089303E">
              <w:rPr>
                <w:rFonts w:ascii="Times New Roman" w:eastAsia="Times New Roman" w:hAnsi="Times New Roman" w:cs="Times New Roman"/>
                <w:color w:val="000000"/>
                <w:sz w:val="16"/>
                <w:szCs w:val="16"/>
                <w:lang w:eastAsia="uk-UA" w:bidi="uk-UA"/>
              </w:rPr>
              <w:t>.1.</w:t>
            </w:r>
          </w:p>
        </w:tc>
        <w:tc>
          <w:tcPr>
            <w:tcW w:w="993" w:type="dxa"/>
          </w:tcPr>
          <w:p w14:paraId="2FB48607" w14:textId="77777777" w:rsidR="000470F9" w:rsidRPr="00EE2894" w:rsidRDefault="000470F9" w:rsidP="00C1767F">
            <w:pPr>
              <w:spacing w:after="0" w:line="240" w:lineRule="auto"/>
              <w:jc w:val="center"/>
              <w:rPr>
                <w:rFonts w:ascii="Times New Roman" w:eastAsia="Times New Roman" w:hAnsi="Times New Roman" w:cs="Times New Roman"/>
                <w:color w:val="000000"/>
                <w:sz w:val="16"/>
                <w:szCs w:val="16"/>
                <w:lang w:val="ru-RU" w:eastAsia="uk-UA" w:bidi="uk-UA"/>
              </w:rPr>
            </w:pPr>
            <w:r w:rsidRPr="004C5A5A">
              <w:rPr>
                <w:rFonts w:ascii="Times New Roman" w:eastAsia="Times New Roman" w:hAnsi="Times New Roman" w:cs="Times New Roman"/>
                <w:color w:val="000000"/>
                <w:sz w:val="16"/>
                <w:szCs w:val="16"/>
                <w:lang w:eastAsia="uk-UA" w:bidi="uk-UA"/>
              </w:rPr>
              <w:t>Мінсоцполітики</w:t>
            </w:r>
            <w:r>
              <w:rPr>
                <w:rFonts w:ascii="Times New Roman" w:eastAsia="Times New Roman" w:hAnsi="Times New Roman" w:cs="Times New Roman"/>
                <w:color w:val="000000"/>
                <w:sz w:val="16"/>
                <w:szCs w:val="16"/>
                <w:lang w:val="ru-RU" w:eastAsia="uk-UA" w:bidi="uk-UA"/>
              </w:rPr>
              <w:t>, Мінцифри</w:t>
            </w:r>
          </w:p>
        </w:tc>
        <w:tc>
          <w:tcPr>
            <w:tcW w:w="1418" w:type="dxa"/>
          </w:tcPr>
          <w:p w14:paraId="3B869894" w14:textId="77777777" w:rsidR="000470F9" w:rsidRPr="00091AA1"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503192">
              <w:rPr>
                <w:rFonts w:ascii="Times New Roman" w:eastAsia="Times New Roman" w:hAnsi="Times New Roman" w:cs="Times New Roman"/>
                <w:color w:val="000000"/>
                <w:sz w:val="16"/>
                <w:szCs w:val="16"/>
                <w:lang w:eastAsia="uk-UA" w:bidi="uk-UA"/>
              </w:rPr>
              <w:t>Державний бюджет</w:t>
            </w:r>
            <w:r w:rsidRPr="00503192">
              <w:rPr>
                <w:rFonts w:ascii="Times New Roman" w:eastAsia="Times New Roman" w:hAnsi="Times New Roman" w:cs="Times New Roman"/>
                <w:iCs/>
                <w:color w:val="000000"/>
                <w:sz w:val="16"/>
                <w:szCs w:val="16"/>
                <w:lang w:eastAsia="uk-UA" w:bidi="uk-UA"/>
              </w:rPr>
              <w:t xml:space="preserve"> </w:t>
            </w:r>
            <w:r w:rsidRPr="00503192">
              <w:rPr>
                <w:rFonts w:ascii="Times New Roman" w:eastAsia="Times New Roman" w:hAnsi="Times New Roman" w:cs="Times New Roman"/>
                <w:iCs/>
                <w:color w:val="000000"/>
                <w:sz w:val="16"/>
                <w:szCs w:val="16"/>
                <w:lang w:val="ru-RU" w:eastAsia="uk-UA" w:bidi="uk-UA"/>
              </w:rPr>
              <w:t>та/</w:t>
            </w:r>
            <w:r w:rsidRPr="00503192">
              <w:rPr>
                <w:rFonts w:ascii="Times New Roman" w:eastAsia="Times New Roman" w:hAnsi="Times New Roman" w:cs="Times New Roman"/>
                <w:iCs/>
                <w:color w:val="000000"/>
                <w:sz w:val="16"/>
                <w:szCs w:val="16"/>
                <w:lang w:eastAsia="uk-UA" w:bidi="uk-UA"/>
              </w:rPr>
              <w:t>або</w:t>
            </w:r>
            <w:r w:rsidRPr="00503192">
              <w:rPr>
                <w:rFonts w:ascii="Times New Roman" w:eastAsia="Times New Roman" w:hAnsi="Times New Roman" w:cs="Times New Roman"/>
                <w:color w:val="000000"/>
                <w:sz w:val="16"/>
                <w:szCs w:val="16"/>
                <w:lang w:eastAsia="uk-UA" w:bidi="uk-UA"/>
              </w:rPr>
              <w:t xml:space="preserve"> кошт</w:t>
            </w:r>
            <w:r w:rsidRPr="00503192">
              <w:rPr>
                <w:rFonts w:ascii="Times New Roman" w:eastAsia="Times New Roman" w:hAnsi="Times New Roman" w:cs="Times New Roman"/>
                <w:color w:val="000000"/>
                <w:sz w:val="16"/>
                <w:szCs w:val="16"/>
                <w:lang w:val="ru-RU" w:eastAsia="uk-UA" w:bidi="uk-UA"/>
              </w:rPr>
              <w:t>и</w:t>
            </w:r>
            <w:r w:rsidRPr="00503192">
              <w:rPr>
                <w:rFonts w:ascii="Times New Roman" w:eastAsia="Times New Roman" w:hAnsi="Times New Roman" w:cs="Times New Roman"/>
                <w:color w:val="000000"/>
                <w:sz w:val="16"/>
                <w:szCs w:val="16"/>
                <w:lang w:eastAsia="uk-UA" w:bidi="uk-UA"/>
              </w:rPr>
              <w:t xml:space="preserve"> міжнародної технічної допомоги</w:t>
            </w:r>
          </w:p>
        </w:tc>
        <w:tc>
          <w:tcPr>
            <w:tcW w:w="1417" w:type="dxa"/>
          </w:tcPr>
          <w:p w14:paraId="35983E08" w14:textId="43AF0A97" w:rsidR="000470F9" w:rsidRPr="009139CA" w:rsidRDefault="00537DD3" w:rsidP="00C1767F">
            <w:pPr>
              <w:spacing w:after="0" w:line="240" w:lineRule="auto"/>
              <w:jc w:val="center"/>
              <w:rPr>
                <w:rFonts w:ascii="Times New Roman" w:eastAsia="Times New Roman" w:hAnsi="Times New Roman" w:cs="Times New Roman"/>
                <w:color w:val="000000"/>
                <w:sz w:val="16"/>
                <w:szCs w:val="16"/>
                <w:lang w:eastAsia="uk-UA" w:bidi="uk-UA"/>
              </w:rPr>
            </w:pPr>
            <w:r w:rsidRPr="00537DD3">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 чи обсягу міжнародної технічної допомоги</w:t>
            </w:r>
          </w:p>
        </w:tc>
        <w:tc>
          <w:tcPr>
            <w:tcW w:w="1559" w:type="dxa"/>
          </w:tcPr>
          <w:p w14:paraId="2C9091B3" w14:textId="77777777" w:rsidR="000470F9" w:rsidRPr="009139CA"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DD7CCA">
              <w:rPr>
                <w:rFonts w:ascii="Times New Roman" w:eastAsia="Times New Roman" w:hAnsi="Times New Roman" w:cs="Times New Roman"/>
                <w:color w:val="000000"/>
                <w:sz w:val="16"/>
                <w:szCs w:val="16"/>
                <w:lang w:eastAsia="uk-UA" w:bidi="uk-UA"/>
              </w:rPr>
              <w:t>Технічні умови</w:t>
            </w:r>
            <w:r>
              <w:rPr>
                <w:rFonts w:ascii="Times New Roman" w:eastAsia="Times New Roman" w:hAnsi="Times New Roman" w:cs="Times New Roman"/>
                <w:color w:val="000000"/>
                <w:sz w:val="16"/>
                <w:szCs w:val="16"/>
                <w:lang w:val="ru-RU" w:eastAsia="uk-UA" w:bidi="uk-UA"/>
              </w:rPr>
              <w:t xml:space="preserve">, </w:t>
            </w:r>
            <w:proofErr w:type="spellStart"/>
            <w:r>
              <w:rPr>
                <w:rFonts w:ascii="Times New Roman" w:eastAsia="Times New Roman" w:hAnsi="Times New Roman" w:cs="Times New Roman"/>
                <w:color w:val="000000"/>
                <w:sz w:val="16"/>
                <w:szCs w:val="16"/>
                <w:lang w:val="ru-RU" w:eastAsia="uk-UA" w:bidi="uk-UA"/>
              </w:rPr>
              <w:t>технічне</w:t>
            </w:r>
            <w:proofErr w:type="spellEnd"/>
            <w:r>
              <w:rPr>
                <w:rFonts w:ascii="Times New Roman" w:eastAsia="Times New Roman" w:hAnsi="Times New Roman" w:cs="Times New Roman"/>
                <w:color w:val="000000"/>
                <w:sz w:val="16"/>
                <w:szCs w:val="16"/>
                <w:lang w:val="ru-RU" w:eastAsia="uk-UA" w:bidi="uk-UA"/>
              </w:rPr>
              <w:t xml:space="preserve"> </w:t>
            </w:r>
            <w:proofErr w:type="spellStart"/>
            <w:r>
              <w:rPr>
                <w:rFonts w:ascii="Times New Roman" w:eastAsia="Times New Roman" w:hAnsi="Times New Roman" w:cs="Times New Roman"/>
                <w:color w:val="000000"/>
                <w:sz w:val="16"/>
                <w:szCs w:val="16"/>
                <w:lang w:val="ru-RU" w:eastAsia="uk-UA" w:bidi="uk-UA"/>
              </w:rPr>
              <w:t>завдання</w:t>
            </w:r>
            <w:proofErr w:type="spellEnd"/>
            <w:r>
              <w:rPr>
                <w:rFonts w:ascii="Times New Roman" w:eastAsia="Times New Roman" w:hAnsi="Times New Roman" w:cs="Times New Roman"/>
                <w:color w:val="000000"/>
                <w:sz w:val="16"/>
                <w:szCs w:val="16"/>
                <w:lang w:val="ru-RU" w:eastAsia="uk-UA" w:bidi="uk-UA"/>
              </w:rPr>
              <w:t xml:space="preserve"> </w:t>
            </w:r>
            <w:r w:rsidRPr="00DD7CCA">
              <w:rPr>
                <w:rFonts w:ascii="Times New Roman" w:eastAsia="Times New Roman" w:hAnsi="Times New Roman" w:cs="Times New Roman"/>
                <w:color w:val="000000"/>
                <w:sz w:val="16"/>
                <w:szCs w:val="16"/>
                <w:lang w:eastAsia="uk-UA" w:bidi="uk-UA"/>
              </w:rPr>
              <w:t xml:space="preserve"> та програмне забезпечення </w:t>
            </w:r>
            <w:proofErr w:type="spellStart"/>
            <w:r>
              <w:rPr>
                <w:rFonts w:ascii="Times New Roman" w:eastAsia="Times New Roman" w:hAnsi="Times New Roman" w:cs="Times New Roman"/>
                <w:color w:val="000000"/>
                <w:sz w:val="16"/>
                <w:szCs w:val="16"/>
                <w:lang w:val="ru-RU" w:eastAsia="uk-UA" w:bidi="uk-UA"/>
              </w:rPr>
              <w:t>прикладних</w:t>
            </w:r>
            <w:proofErr w:type="spellEnd"/>
            <w:r>
              <w:rPr>
                <w:rFonts w:ascii="Times New Roman" w:eastAsia="Times New Roman" w:hAnsi="Times New Roman" w:cs="Times New Roman"/>
                <w:color w:val="000000"/>
                <w:sz w:val="16"/>
                <w:szCs w:val="16"/>
                <w:lang w:val="ru-RU" w:eastAsia="uk-UA" w:bidi="uk-UA"/>
              </w:rPr>
              <w:t xml:space="preserve"> </w:t>
            </w:r>
            <w:r w:rsidRPr="00DD7CCA">
              <w:rPr>
                <w:rFonts w:ascii="Times New Roman" w:eastAsia="Times New Roman" w:hAnsi="Times New Roman" w:cs="Times New Roman"/>
                <w:color w:val="000000"/>
                <w:sz w:val="16"/>
                <w:szCs w:val="16"/>
                <w:lang w:eastAsia="uk-UA" w:bidi="uk-UA"/>
              </w:rPr>
              <w:t>систем ЄІССС розроблено</w:t>
            </w:r>
          </w:p>
        </w:tc>
        <w:tc>
          <w:tcPr>
            <w:tcW w:w="1135" w:type="dxa"/>
          </w:tcPr>
          <w:p w14:paraId="41323CDF" w14:textId="77777777" w:rsidR="000470F9" w:rsidRPr="009139CA"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91AA1">
              <w:rPr>
                <w:rFonts w:ascii="Times New Roman" w:eastAsia="Times New Roman" w:hAnsi="Times New Roman" w:cs="Times New Roman"/>
                <w:color w:val="000000"/>
                <w:sz w:val="16"/>
                <w:szCs w:val="16"/>
                <w:lang w:eastAsia="uk-UA" w:bidi="uk-UA"/>
              </w:rPr>
              <w:t>Мінсоцполітики, Мінцифри</w:t>
            </w:r>
          </w:p>
        </w:tc>
        <w:tc>
          <w:tcPr>
            <w:tcW w:w="993" w:type="dxa"/>
          </w:tcPr>
          <w:p w14:paraId="3F55FD5F" w14:textId="77777777" w:rsidR="000470F9" w:rsidRPr="009139C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DD7CCA">
              <w:rPr>
                <w:rFonts w:ascii="Times New Roman" w:eastAsia="Times New Roman" w:hAnsi="Times New Roman" w:cs="Times New Roman"/>
                <w:bCs/>
                <w:color w:val="000000"/>
                <w:sz w:val="16"/>
                <w:szCs w:val="16"/>
                <w:lang w:eastAsia="uk-UA" w:bidi="uk-UA"/>
              </w:rPr>
              <w:t>Прикладні підсистеми ЄІССС не введено у промислову експлуатацію</w:t>
            </w:r>
          </w:p>
        </w:tc>
      </w:tr>
      <w:tr w:rsidR="000470F9" w:rsidRPr="009139CA" w14:paraId="44F453E1" w14:textId="77777777" w:rsidTr="00C1767F">
        <w:trPr>
          <w:trHeight w:val="230"/>
        </w:trPr>
        <w:tc>
          <w:tcPr>
            <w:tcW w:w="6085" w:type="dxa"/>
          </w:tcPr>
          <w:p w14:paraId="6FFB2E76" w14:textId="77777777" w:rsidR="000470F9" w:rsidRPr="00BB65F9" w:rsidRDefault="000470F9" w:rsidP="00C1767F">
            <w:pPr>
              <w:spacing w:after="0" w:line="240" w:lineRule="auto"/>
              <w:ind w:firstLine="164"/>
              <w:jc w:val="both"/>
              <w:rPr>
                <w:rFonts w:ascii="Times New Roman" w:eastAsia="Times New Roman" w:hAnsi="Times New Roman" w:cs="Times New Roman"/>
                <w:bCs/>
                <w:color w:val="000000"/>
                <w:sz w:val="20"/>
                <w:szCs w:val="20"/>
                <w:lang w:eastAsia="uk-UA" w:bidi="uk-UA"/>
              </w:rPr>
            </w:pPr>
            <w:r>
              <w:rPr>
                <w:rFonts w:ascii="Times New Roman" w:eastAsia="Times New Roman" w:hAnsi="Times New Roman" w:cs="Times New Roman"/>
                <w:b/>
                <w:bCs/>
                <w:color w:val="000000"/>
                <w:sz w:val="20"/>
                <w:szCs w:val="20"/>
                <w:lang w:val="ru-RU" w:eastAsia="uk-UA" w:bidi="uk-UA"/>
              </w:rPr>
              <w:t>12</w:t>
            </w:r>
            <w:r w:rsidRPr="00B24DFF">
              <w:rPr>
                <w:rFonts w:ascii="Times New Roman" w:eastAsia="Times New Roman" w:hAnsi="Times New Roman" w:cs="Times New Roman"/>
                <w:b/>
                <w:bCs/>
                <w:color w:val="000000"/>
                <w:sz w:val="20"/>
                <w:szCs w:val="20"/>
                <w:lang w:val="ru-RU" w:eastAsia="uk-UA" w:bidi="uk-UA"/>
              </w:rPr>
              <w:t>.</w:t>
            </w:r>
            <w:r w:rsidRPr="00B24DFF">
              <w:rPr>
                <w:rFonts w:ascii="Times New Roman" w:eastAsia="Times New Roman" w:hAnsi="Times New Roman" w:cs="Times New Roman"/>
                <w:b/>
                <w:bCs/>
                <w:color w:val="000000"/>
                <w:sz w:val="20"/>
                <w:szCs w:val="20"/>
                <w:lang w:eastAsia="uk-UA" w:bidi="uk-UA"/>
              </w:rPr>
              <w:t> </w:t>
            </w:r>
            <w:r w:rsidRPr="005A2B79">
              <w:rPr>
                <w:rFonts w:ascii="Times New Roman" w:eastAsia="Times New Roman" w:hAnsi="Times New Roman" w:cs="Times New Roman"/>
                <w:bCs/>
                <w:color w:val="000000"/>
                <w:sz w:val="20"/>
                <w:szCs w:val="20"/>
                <w:lang w:eastAsia="uk-UA" w:bidi="uk-UA"/>
              </w:rPr>
              <w:t xml:space="preserve">Впровадження прикладних підсистем </w:t>
            </w:r>
            <w:r w:rsidRPr="00CF27DD">
              <w:rPr>
                <w:rFonts w:ascii="Times New Roman" w:eastAsia="Times New Roman" w:hAnsi="Times New Roman" w:cs="Times New Roman"/>
                <w:bCs/>
                <w:color w:val="000000"/>
                <w:sz w:val="20"/>
                <w:szCs w:val="20"/>
                <w:lang w:eastAsia="uk-UA" w:bidi="uk-UA"/>
              </w:rPr>
              <w:t>Єдиної інформаційної системи соціальної сфери</w:t>
            </w:r>
            <w:r w:rsidRPr="005A2B79">
              <w:rPr>
                <w:rFonts w:ascii="Times New Roman" w:eastAsia="Times New Roman" w:hAnsi="Times New Roman" w:cs="Times New Roman"/>
                <w:bCs/>
                <w:color w:val="000000"/>
                <w:sz w:val="20"/>
                <w:szCs w:val="20"/>
                <w:lang w:eastAsia="uk-UA" w:bidi="uk-UA"/>
              </w:rPr>
              <w:t xml:space="preserve"> у промислову експлуатацію.</w:t>
            </w:r>
          </w:p>
        </w:tc>
        <w:tc>
          <w:tcPr>
            <w:tcW w:w="1137" w:type="dxa"/>
          </w:tcPr>
          <w:p w14:paraId="12326B24" w14:textId="059B490D" w:rsidR="000470F9" w:rsidRPr="00C60494" w:rsidRDefault="000470F9" w:rsidP="00C1767F">
            <w:pPr>
              <w:spacing w:after="0" w:line="240" w:lineRule="auto"/>
              <w:jc w:val="center"/>
              <w:rPr>
                <w:rFonts w:ascii="Times New Roman" w:eastAsia="Times New Roman" w:hAnsi="Times New Roman" w:cs="Times New Roman"/>
                <w:color w:val="000000"/>
                <w:sz w:val="16"/>
                <w:szCs w:val="16"/>
                <w:lang w:val="ru-RU" w:eastAsia="uk-UA" w:bidi="uk-UA"/>
              </w:rPr>
            </w:pPr>
            <w:r>
              <w:rPr>
                <w:rFonts w:ascii="Times New Roman" w:eastAsia="Times New Roman" w:hAnsi="Times New Roman" w:cs="Times New Roman"/>
                <w:color w:val="000000"/>
                <w:sz w:val="16"/>
                <w:szCs w:val="16"/>
                <w:lang w:eastAsia="uk-UA" w:bidi="uk-UA"/>
              </w:rPr>
              <w:t>7</w:t>
            </w:r>
            <w:r w:rsidRPr="0089303E">
              <w:rPr>
                <w:rFonts w:ascii="Times New Roman" w:eastAsia="Times New Roman" w:hAnsi="Times New Roman" w:cs="Times New Roman"/>
                <w:color w:val="000000"/>
                <w:sz w:val="16"/>
                <w:szCs w:val="16"/>
                <w:lang w:eastAsia="uk-UA" w:bidi="uk-UA"/>
              </w:rPr>
              <w:t xml:space="preserve"> місяців з дня набрання чинності законом, </w:t>
            </w:r>
            <w:proofErr w:type="spellStart"/>
            <w:r w:rsidRPr="0089303E">
              <w:rPr>
                <w:rFonts w:ascii="Times New Roman" w:eastAsia="Times New Roman" w:hAnsi="Times New Roman" w:cs="Times New Roman"/>
                <w:color w:val="000000"/>
                <w:sz w:val="16"/>
                <w:szCs w:val="16"/>
                <w:lang w:eastAsia="uk-UA" w:bidi="uk-UA"/>
              </w:rPr>
              <w:t>зазначени</w:t>
            </w:r>
            <w:proofErr w:type="spellEnd"/>
            <w:r w:rsidRPr="0089303E">
              <w:rPr>
                <w:rFonts w:ascii="Times New Roman" w:eastAsia="Times New Roman" w:hAnsi="Times New Roman" w:cs="Times New Roman"/>
                <w:color w:val="000000"/>
                <w:sz w:val="16"/>
                <w:szCs w:val="16"/>
                <w:lang w:eastAsia="uk-UA" w:bidi="uk-UA"/>
              </w:rPr>
              <w:t xml:space="preserve"> м у описі заходу 5 очікуваного стратегічного результату</w:t>
            </w:r>
            <w:r w:rsidR="00537DD3">
              <w:rPr>
                <w:rFonts w:ascii="Times New Roman" w:eastAsia="Times New Roman" w:hAnsi="Times New Roman" w:cs="Times New Roman"/>
                <w:color w:val="000000"/>
                <w:sz w:val="16"/>
                <w:szCs w:val="16"/>
                <w:lang w:eastAsia="uk-UA" w:bidi="uk-UA"/>
              </w:rPr>
              <w:t xml:space="preserve"> </w:t>
            </w:r>
            <w:r w:rsidRPr="0089303E">
              <w:rPr>
                <w:rFonts w:ascii="Times New Roman" w:eastAsia="Times New Roman" w:hAnsi="Times New Roman" w:cs="Times New Roman"/>
                <w:color w:val="000000"/>
                <w:sz w:val="16"/>
                <w:szCs w:val="16"/>
                <w:lang w:eastAsia="uk-UA" w:bidi="uk-UA"/>
              </w:rPr>
              <w:t>2.7.7.1.</w:t>
            </w:r>
          </w:p>
        </w:tc>
        <w:tc>
          <w:tcPr>
            <w:tcW w:w="994" w:type="dxa"/>
          </w:tcPr>
          <w:p w14:paraId="33450ABD" w14:textId="01EDAF3E" w:rsidR="000470F9" w:rsidRPr="00EB268D"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12</w:t>
            </w:r>
            <w:r w:rsidRPr="0089303E">
              <w:rPr>
                <w:rFonts w:ascii="Times New Roman" w:eastAsia="Times New Roman" w:hAnsi="Times New Roman" w:cs="Times New Roman"/>
                <w:color w:val="000000"/>
                <w:sz w:val="16"/>
                <w:szCs w:val="16"/>
                <w:lang w:eastAsia="uk-UA" w:bidi="uk-UA"/>
              </w:rPr>
              <w:t xml:space="preserve"> місяців з дня набрання чинності законом, </w:t>
            </w:r>
            <w:proofErr w:type="spellStart"/>
            <w:r w:rsidRPr="0089303E">
              <w:rPr>
                <w:rFonts w:ascii="Times New Roman" w:eastAsia="Times New Roman" w:hAnsi="Times New Roman" w:cs="Times New Roman"/>
                <w:color w:val="000000"/>
                <w:sz w:val="16"/>
                <w:szCs w:val="16"/>
                <w:lang w:eastAsia="uk-UA" w:bidi="uk-UA"/>
              </w:rPr>
              <w:t>зазначени</w:t>
            </w:r>
            <w:proofErr w:type="spellEnd"/>
            <w:r w:rsidRPr="0089303E">
              <w:rPr>
                <w:rFonts w:ascii="Times New Roman" w:eastAsia="Times New Roman" w:hAnsi="Times New Roman" w:cs="Times New Roman"/>
                <w:color w:val="000000"/>
                <w:sz w:val="16"/>
                <w:szCs w:val="16"/>
                <w:lang w:eastAsia="uk-UA" w:bidi="uk-UA"/>
              </w:rPr>
              <w:t xml:space="preserve"> м у описі заходу 5 очікуваного стратегічного результату2.7.7.1.</w:t>
            </w:r>
          </w:p>
        </w:tc>
        <w:tc>
          <w:tcPr>
            <w:tcW w:w="993" w:type="dxa"/>
          </w:tcPr>
          <w:p w14:paraId="7AB9B326" w14:textId="77777777" w:rsidR="000470F9" w:rsidRPr="009139C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4C5A5A">
              <w:rPr>
                <w:rFonts w:ascii="Times New Roman" w:eastAsia="Times New Roman" w:hAnsi="Times New Roman" w:cs="Times New Roman"/>
                <w:color w:val="000000"/>
                <w:sz w:val="16"/>
                <w:szCs w:val="16"/>
                <w:lang w:eastAsia="uk-UA" w:bidi="uk-UA"/>
              </w:rPr>
              <w:t>Мінсоцполітики</w:t>
            </w:r>
            <w:r>
              <w:rPr>
                <w:rFonts w:ascii="Times New Roman" w:eastAsia="Times New Roman" w:hAnsi="Times New Roman" w:cs="Times New Roman"/>
                <w:color w:val="000000"/>
                <w:sz w:val="16"/>
                <w:szCs w:val="16"/>
                <w:lang w:eastAsia="uk-UA" w:bidi="uk-UA"/>
              </w:rPr>
              <w:t>, Мінцифри</w:t>
            </w:r>
          </w:p>
        </w:tc>
        <w:tc>
          <w:tcPr>
            <w:tcW w:w="1418" w:type="dxa"/>
          </w:tcPr>
          <w:p w14:paraId="411AA560" w14:textId="77777777" w:rsidR="000470F9" w:rsidRPr="00C60494"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503192">
              <w:rPr>
                <w:rFonts w:ascii="Times New Roman" w:eastAsia="Times New Roman" w:hAnsi="Times New Roman" w:cs="Times New Roman"/>
                <w:color w:val="000000"/>
                <w:sz w:val="16"/>
                <w:szCs w:val="16"/>
                <w:lang w:eastAsia="uk-UA" w:bidi="uk-UA"/>
              </w:rPr>
              <w:t>Державний бюджет</w:t>
            </w:r>
            <w:r w:rsidRPr="00503192">
              <w:rPr>
                <w:rFonts w:ascii="Times New Roman" w:eastAsia="Times New Roman" w:hAnsi="Times New Roman" w:cs="Times New Roman"/>
                <w:iCs/>
                <w:color w:val="000000"/>
                <w:sz w:val="16"/>
                <w:szCs w:val="16"/>
                <w:lang w:eastAsia="uk-UA" w:bidi="uk-UA"/>
              </w:rPr>
              <w:t xml:space="preserve"> </w:t>
            </w:r>
            <w:r w:rsidRPr="00503192">
              <w:rPr>
                <w:rFonts w:ascii="Times New Roman" w:eastAsia="Times New Roman" w:hAnsi="Times New Roman" w:cs="Times New Roman"/>
                <w:iCs/>
                <w:color w:val="000000"/>
                <w:sz w:val="16"/>
                <w:szCs w:val="16"/>
                <w:lang w:val="ru-RU" w:eastAsia="uk-UA" w:bidi="uk-UA"/>
              </w:rPr>
              <w:t>та/</w:t>
            </w:r>
            <w:r w:rsidRPr="00503192">
              <w:rPr>
                <w:rFonts w:ascii="Times New Roman" w:eastAsia="Times New Roman" w:hAnsi="Times New Roman" w:cs="Times New Roman"/>
                <w:iCs/>
                <w:color w:val="000000"/>
                <w:sz w:val="16"/>
                <w:szCs w:val="16"/>
                <w:lang w:eastAsia="uk-UA" w:bidi="uk-UA"/>
              </w:rPr>
              <w:t>або</w:t>
            </w:r>
            <w:r w:rsidRPr="00503192">
              <w:rPr>
                <w:rFonts w:ascii="Times New Roman" w:eastAsia="Times New Roman" w:hAnsi="Times New Roman" w:cs="Times New Roman"/>
                <w:color w:val="000000"/>
                <w:sz w:val="16"/>
                <w:szCs w:val="16"/>
                <w:lang w:eastAsia="uk-UA" w:bidi="uk-UA"/>
              </w:rPr>
              <w:t xml:space="preserve"> кошт</w:t>
            </w:r>
            <w:r w:rsidRPr="00503192">
              <w:rPr>
                <w:rFonts w:ascii="Times New Roman" w:eastAsia="Times New Roman" w:hAnsi="Times New Roman" w:cs="Times New Roman"/>
                <w:color w:val="000000"/>
                <w:sz w:val="16"/>
                <w:szCs w:val="16"/>
                <w:lang w:val="ru-RU" w:eastAsia="uk-UA" w:bidi="uk-UA"/>
              </w:rPr>
              <w:t>и</w:t>
            </w:r>
            <w:r w:rsidRPr="00503192">
              <w:rPr>
                <w:rFonts w:ascii="Times New Roman" w:eastAsia="Times New Roman" w:hAnsi="Times New Roman" w:cs="Times New Roman"/>
                <w:color w:val="000000"/>
                <w:sz w:val="16"/>
                <w:szCs w:val="16"/>
                <w:lang w:eastAsia="uk-UA" w:bidi="uk-UA"/>
              </w:rPr>
              <w:t xml:space="preserve"> міжнародної технічної допомоги</w:t>
            </w:r>
          </w:p>
        </w:tc>
        <w:tc>
          <w:tcPr>
            <w:tcW w:w="1417" w:type="dxa"/>
          </w:tcPr>
          <w:p w14:paraId="3647355C" w14:textId="324F4C58" w:rsidR="000470F9" w:rsidRPr="009139CA" w:rsidRDefault="00537DD3" w:rsidP="00C1767F">
            <w:pPr>
              <w:spacing w:after="0" w:line="240" w:lineRule="auto"/>
              <w:jc w:val="center"/>
              <w:rPr>
                <w:rFonts w:ascii="Times New Roman" w:eastAsia="Times New Roman" w:hAnsi="Times New Roman" w:cs="Times New Roman"/>
                <w:color w:val="000000"/>
                <w:sz w:val="16"/>
                <w:szCs w:val="16"/>
                <w:lang w:eastAsia="uk-UA" w:bidi="uk-UA"/>
              </w:rPr>
            </w:pPr>
            <w:r w:rsidRPr="00537DD3">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 чи обсягу міжнародної технічної допомоги</w:t>
            </w:r>
          </w:p>
        </w:tc>
        <w:tc>
          <w:tcPr>
            <w:tcW w:w="1559" w:type="dxa"/>
          </w:tcPr>
          <w:p w14:paraId="64D6C9F6" w14:textId="77777777" w:rsidR="000470F9" w:rsidRPr="009139CA"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proofErr w:type="spellStart"/>
            <w:r>
              <w:rPr>
                <w:rFonts w:ascii="Times New Roman" w:eastAsia="Times New Roman" w:hAnsi="Times New Roman" w:cs="Times New Roman"/>
                <w:color w:val="000000"/>
                <w:sz w:val="16"/>
                <w:szCs w:val="16"/>
                <w:lang w:val="ru-RU" w:eastAsia="uk-UA" w:bidi="uk-UA"/>
              </w:rPr>
              <w:t>Прикладні</w:t>
            </w:r>
            <w:proofErr w:type="spellEnd"/>
            <w:r>
              <w:rPr>
                <w:rFonts w:ascii="Times New Roman" w:eastAsia="Times New Roman" w:hAnsi="Times New Roman" w:cs="Times New Roman"/>
                <w:color w:val="000000"/>
                <w:sz w:val="16"/>
                <w:szCs w:val="16"/>
                <w:lang w:val="ru-RU" w:eastAsia="uk-UA" w:bidi="uk-UA"/>
              </w:rPr>
              <w:t xml:space="preserve"> </w:t>
            </w:r>
            <w:r w:rsidRPr="005A2B79">
              <w:rPr>
                <w:rFonts w:ascii="Times New Roman" w:eastAsia="Times New Roman" w:hAnsi="Times New Roman" w:cs="Times New Roman"/>
                <w:color w:val="000000"/>
                <w:sz w:val="16"/>
                <w:szCs w:val="16"/>
                <w:lang w:eastAsia="uk-UA" w:bidi="uk-UA"/>
              </w:rPr>
              <w:t>підсистеми ЄІССС введено у промислову експлуатацію</w:t>
            </w:r>
          </w:p>
        </w:tc>
        <w:tc>
          <w:tcPr>
            <w:tcW w:w="1135" w:type="dxa"/>
          </w:tcPr>
          <w:p w14:paraId="1F0EBD68" w14:textId="77777777" w:rsidR="000470F9" w:rsidRPr="00EE2894"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DD7CCA">
              <w:rPr>
                <w:rFonts w:ascii="Times New Roman" w:eastAsia="Times New Roman" w:hAnsi="Times New Roman" w:cs="Times New Roman"/>
                <w:color w:val="000000"/>
                <w:sz w:val="16"/>
                <w:szCs w:val="16"/>
                <w:lang w:eastAsia="uk-UA" w:bidi="uk-UA"/>
              </w:rPr>
              <w:t>1.</w:t>
            </w:r>
            <w:r>
              <w:rPr>
                <w:rFonts w:ascii="Times New Roman" w:eastAsia="Times New Roman" w:hAnsi="Times New Roman" w:cs="Times New Roman"/>
                <w:color w:val="000000"/>
                <w:sz w:val="16"/>
                <w:szCs w:val="16"/>
                <w:lang w:eastAsia="uk-UA" w:bidi="uk-UA"/>
              </w:rPr>
              <w:t> </w:t>
            </w:r>
            <w:r w:rsidRPr="00DD7CCA">
              <w:rPr>
                <w:rFonts w:ascii="Times New Roman" w:eastAsia="Times New Roman" w:hAnsi="Times New Roman" w:cs="Times New Roman"/>
                <w:color w:val="000000"/>
                <w:sz w:val="16"/>
                <w:szCs w:val="16"/>
                <w:lang w:eastAsia="uk-UA" w:bidi="uk-UA"/>
              </w:rPr>
              <w:t>Офіційний вебсайт Мінсоцполітики</w:t>
            </w:r>
            <w:r w:rsidRPr="00EE2894">
              <w:rPr>
                <w:rFonts w:ascii="Times New Roman" w:eastAsia="Times New Roman" w:hAnsi="Times New Roman" w:cs="Times New Roman"/>
                <w:color w:val="000000"/>
                <w:sz w:val="16"/>
                <w:szCs w:val="16"/>
                <w:lang w:eastAsia="uk-UA" w:bidi="uk-UA"/>
              </w:rPr>
              <w:t xml:space="preserve"> (</w:t>
            </w:r>
            <w:hyperlink r:id="rId71" w:history="1">
              <w:r w:rsidRPr="00EE2894">
                <w:rPr>
                  <w:rStyle w:val="a4"/>
                  <w:rFonts w:ascii="Times New Roman" w:eastAsia="Times New Roman" w:hAnsi="Times New Roman" w:cs="Times New Roman"/>
                  <w:sz w:val="16"/>
                  <w:szCs w:val="16"/>
                  <w:lang w:val="ru-RU" w:eastAsia="uk-UA" w:bidi="uk-UA"/>
                </w:rPr>
                <w:t>https</w:t>
              </w:r>
              <w:r w:rsidRPr="00EE2894">
                <w:rPr>
                  <w:rStyle w:val="a4"/>
                  <w:rFonts w:ascii="Times New Roman" w:eastAsia="Times New Roman" w:hAnsi="Times New Roman" w:cs="Times New Roman"/>
                  <w:sz w:val="16"/>
                  <w:szCs w:val="16"/>
                  <w:lang w:eastAsia="uk-UA" w:bidi="uk-UA"/>
                </w:rPr>
                <w:t>://</w:t>
              </w:r>
              <w:r w:rsidRPr="00EE2894">
                <w:rPr>
                  <w:rStyle w:val="a4"/>
                  <w:rFonts w:ascii="Times New Roman" w:eastAsia="Times New Roman" w:hAnsi="Times New Roman" w:cs="Times New Roman"/>
                  <w:sz w:val="16"/>
                  <w:szCs w:val="16"/>
                  <w:lang w:val="ru-RU" w:eastAsia="uk-UA" w:bidi="uk-UA"/>
                </w:rPr>
                <w:t>www</w:t>
              </w:r>
              <w:r w:rsidRPr="00EE2894">
                <w:rPr>
                  <w:rStyle w:val="a4"/>
                  <w:rFonts w:ascii="Times New Roman" w:eastAsia="Times New Roman" w:hAnsi="Times New Roman" w:cs="Times New Roman"/>
                  <w:sz w:val="16"/>
                  <w:szCs w:val="16"/>
                  <w:lang w:eastAsia="uk-UA" w:bidi="uk-UA"/>
                </w:rPr>
                <w:t>.</w:t>
              </w:r>
              <w:r w:rsidRPr="00EE2894">
                <w:rPr>
                  <w:rStyle w:val="a4"/>
                  <w:rFonts w:ascii="Times New Roman" w:eastAsia="Times New Roman" w:hAnsi="Times New Roman" w:cs="Times New Roman"/>
                  <w:sz w:val="16"/>
                  <w:szCs w:val="16"/>
                  <w:lang w:val="ru-RU" w:eastAsia="uk-UA" w:bidi="uk-UA"/>
                </w:rPr>
                <w:t>msp</w:t>
              </w:r>
              <w:r w:rsidRPr="00EE2894">
                <w:rPr>
                  <w:rStyle w:val="a4"/>
                  <w:rFonts w:ascii="Times New Roman" w:eastAsia="Times New Roman" w:hAnsi="Times New Roman" w:cs="Times New Roman"/>
                  <w:sz w:val="16"/>
                  <w:szCs w:val="16"/>
                  <w:lang w:eastAsia="uk-UA" w:bidi="uk-UA"/>
                </w:rPr>
                <w:t>.</w:t>
              </w:r>
              <w:r w:rsidRPr="00EE2894">
                <w:rPr>
                  <w:rStyle w:val="a4"/>
                  <w:rFonts w:ascii="Times New Roman" w:eastAsia="Times New Roman" w:hAnsi="Times New Roman" w:cs="Times New Roman"/>
                  <w:sz w:val="16"/>
                  <w:szCs w:val="16"/>
                  <w:lang w:val="ru-RU" w:eastAsia="uk-UA" w:bidi="uk-UA"/>
                </w:rPr>
                <w:t>gov</w:t>
              </w:r>
              <w:r w:rsidRPr="00EE2894">
                <w:rPr>
                  <w:rStyle w:val="a4"/>
                  <w:rFonts w:ascii="Times New Roman" w:eastAsia="Times New Roman" w:hAnsi="Times New Roman" w:cs="Times New Roman"/>
                  <w:sz w:val="16"/>
                  <w:szCs w:val="16"/>
                  <w:lang w:eastAsia="uk-UA" w:bidi="uk-UA"/>
                </w:rPr>
                <w:t>.</w:t>
              </w:r>
              <w:r w:rsidRPr="00EE2894">
                <w:rPr>
                  <w:rStyle w:val="a4"/>
                  <w:rFonts w:ascii="Times New Roman" w:eastAsia="Times New Roman" w:hAnsi="Times New Roman" w:cs="Times New Roman"/>
                  <w:sz w:val="16"/>
                  <w:szCs w:val="16"/>
                  <w:lang w:val="ru-RU" w:eastAsia="uk-UA" w:bidi="uk-UA"/>
                </w:rPr>
                <w:t>ua</w:t>
              </w:r>
              <w:r w:rsidRPr="00EE2894">
                <w:rPr>
                  <w:rStyle w:val="a4"/>
                  <w:rFonts w:ascii="Times New Roman" w:eastAsia="Times New Roman" w:hAnsi="Times New Roman" w:cs="Times New Roman"/>
                  <w:sz w:val="16"/>
                  <w:szCs w:val="16"/>
                  <w:lang w:eastAsia="uk-UA" w:bidi="uk-UA"/>
                </w:rPr>
                <w:t>/</w:t>
              </w:r>
            </w:hyperlink>
            <w:r w:rsidRPr="00EE2894">
              <w:rPr>
                <w:rFonts w:ascii="Times New Roman" w:eastAsia="Times New Roman" w:hAnsi="Times New Roman" w:cs="Times New Roman"/>
                <w:color w:val="000000"/>
                <w:sz w:val="16"/>
                <w:szCs w:val="16"/>
                <w:lang w:eastAsia="uk-UA" w:bidi="uk-UA"/>
              </w:rPr>
              <w:t xml:space="preserve"> ).</w:t>
            </w:r>
          </w:p>
          <w:p w14:paraId="13850CDC" w14:textId="77777777" w:rsidR="000470F9" w:rsidRPr="009139CA"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DD7CCA">
              <w:rPr>
                <w:rFonts w:ascii="Times New Roman" w:eastAsia="Times New Roman" w:hAnsi="Times New Roman" w:cs="Times New Roman"/>
                <w:color w:val="000000"/>
                <w:sz w:val="16"/>
                <w:szCs w:val="16"/>
                <w:lang w:eastAsia="uk-UA" w:bidi="uk-UA"/>
              </w:rPr>
              <w:t>2.</w:t>
            </w:r>
            <w:r>
              <w:rPr>
                <w:rFonts w:ascii="Times New Roman" w:eastAsia="Times New Roman" w:hAnsi="Times New Roman" w:cs="Times New Roman"/>
                <w:color w:val="000000"/>
                <w:sz w:val="16"/>
                <w:szCs w:val="16"/>
                <w:lang w:eastAsia="uk-UA" w:bidi="uk-UA"/>
              </w:rPr>
              <w:t> </w:t>
            </w:r>
            <w:proofErr w:type="spellStart"/>
            <w:r w:rsidRPr="00EE2894">
              <w:rPr>
                <w:rFonts w:ascii="Times New Roman" w:eastAsia="Times New Roman" w:hAnsi="Times New Roman" w:cs="Times New Roman"/>
                <w:color w:val="000000"/>
                <w:sz w:val="16"/>
                <w:szCs w:val="16"/>
                <w:lang w:val="ru-RU" w:eastAsia="uk-UA" w:bidi="uk-UA"/>
              </w:rPr>
              <w:t>Вебпортал</w:t>
            </w:r>
            <w:proofErr w:type="spellEnd"/>
            <w:r w:rsidRPr="00EE2894">
              <w:rPr>
                <w:rFonts w:ascii="Times New Roman" w:eastAsia="Times New Roman" w:hAnsi="Times New Roman" w:cs="Times New Roman"/>
                <w:color w:val="000000"/>
                <w:sz w:val="16"/>
                <w:szCs w:val="16"/>
                <w:lang w:val="ru-RU" w:eastAsia="uk-UA" w:bidi="uk-UA"/>
              </w:rPr>
              <w:t xml:space="preserve"> </w:t>
            </w:r>
            <w:proofErr w:type="spellStart"/>
            <w:r w:rsidRPr="00EE2894">
              <w:rPr>
                <w:rFonts w:ascii="Times New Roman" w:eastAsia="Times New Roman" w:hAnsi="Times New Roman" w:cs="Times New Roman"/>
                <w:color w:val="000000"/>
                <w:sz w:val="16"/>
                <w:szCs w:val="16"/>
                <w:lang w:val="ru-RU" w:eastAsia="uk-UA" w:bidi="uk-UA"/>
              </w:rPr>
              <w:t>державних</w:t>
            </w:r>
            <w:proofErr w:type="spellEnd"/>
            <w:r w:rsidRPr="00EE2894">
              <w:rPr>
                <w:rFonts w:ascii="Times New Roman" w:eastAsia="Times New Roman" w:hAnsi="Times New Roman" w:cs="Times New Roman"/>
                <w:color w:val="000000"/>
                <w:sz w:val="16"/>
                <w:szCs w:val="16"/>
                <w:lang w:val="ru-RU" w:eastAsia="uk-UA" w:bidi="uk-UA"/>
              </w:rPr>
              <w:t xml:space="preserve"> </w:t>
            </w:r>
            <w:proofErr w:type="spellStart"/>
            <w:r w:rsidRPr="00EE2894">
              <w:rPr>
                <w:rFonts w:ascii="Times New Roman" w:eastAsia="Times New Roman" w:hAnsi="Times New Roman" w:cs="Times New Roman"/>
                <w:color w:val="000000"/>
                <w:sz w:val="16"/>
                <w:szCs w:val="16"/>
                <w:lang w:val="ru-RU" w:eastAsia="uk-UA" w:bidi="uk-UA"/>
              </w:rPr>
              <w:t>послуг</w:t>
            </w:r>
            <w:proofErr w:type="spellEnd"/>
            <w:r w:rsidRPr="00EE2894">
              <w:rPr>
                <w:rFonts w:ascii="Times New Roman" w:eastAsia="Times New Roman" w:hAnsi="Times New Roman" w:cs="Times New Roman"/>
                <w:color w:val="000000"/>
                <w:sz w:val="16"/>
                <w:szCs w:val="16"/>
                <w:lang w:val="ru-RU" w:eastAsia="uk-UA" w:bidi="uk-UA"/>
              </w:rPr>
              <w:t xml:space="preserve"> онлайн </w:t>
            </w:r>
            <w:proofErr w:type="spellStart"/>
            <w:r w:rsidRPr="00EE2894">
              <w:rPr>
                <w:rFonts w:ascii="Times New Roman" w:eastAsia="Times New Roman" w:hAnsi="Times New Roman" w:cs="Times New Roman"/>
                <w:color w:val="000000"/>
                <w:sz w:val="16"/>
                <w:szCs w:val="16"/>
                <w:lang w:val="ru-RU" w:eastAsia="uk-UA" w:bidi="uk-UA"/>
              </w:rPr>
              <w:t>Дія</w:t>
            </w:r>
            <w:proofErr w:type="spellEnd"/>
            <w:r w:rsidRPr="00EE2894">
              <w:rPr>
                <w:rFonts w:ascii="Times New Roman" w:eastAsia="Times New Roman" w:hAnsi="Times New Roman" w:cs="Times New Roman"/>
                <w:color w:val="000000"/>
                <w:sz w:val="16"/>
                <w:szCs w:val="16"/>
                <w:lang w:val="ru-RU" w:eastAsia="uk-UA" w:bidi="uk-UA"/>
              </w:rPr>
              <w:t xml:space="preserve"> (</w:t>
            </w:r>
            <w:hyperlink r:id="rId72" w:history="1">
              <w:r w:rsidRPr="00EE2894">
                <w:rPr>
                  <w:rStyle w:val="a4"/>
                  <w:rFonts w:ascii="Times New Roman" w:eastAsia="Times New Roman" w:hAnsi="Times New Roman" w:cs="Times New Roman"/>
                  <w:sz w:val="16"/>
                  <w:szCs w:val="16"/>
                  <w:lang w:val="ru-RU" w:eastAsia="uk-UA" w:bidi="uk-UA"/>
                </w:rPr>
                <w:t>https://diia.gov.ua/</w:t>
              </w:r>
            </w:hyperlink>
            <w:r w:rsidRPr="00EE2894">
              <w:rPr>
                <w:rFonts w:ascii="Times New Roman" w:eastAsia="Times New Roman" w:hAnsi="Times New Roman" w:cs="Times New Roman"/>
                <w:color w:val="000000"/>
                <w:sz w:val="16"/>
                <w:szCs w:val="16"/>
                <w:lang w:val="ru-RU" w:eastAsia="uk-UA" w:bidi="uk-UA"/>
              </w:rPr>
              <w:t xml:space="preserve"> )</w:t>
            </w:r>
          </w:p>
        </w:tc>
        <w:tc>
          <w:tcPr>
            <w:tcW w:w="993" w:type="dxa"/>
          </w:tcPr>
          <w:p w14:paraId="724B11BC" w14:textId="77777777" w:rsidR="000470F9" w:rsidRPr="009139C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DD7CCA">
              <w:rPr>
                <w:rFonts w:ascii="Times New Roman" w:eastAsia="Times New Roman" w:hAnsi="Times New Roman" w:cs="Times New Roman"/>
                <w:color w:val="000000"/>
                <w:sz w:val="16"/>
                <w:szCs w:val="16"/>
                <w:lang w:eastAsia="uk-UA" w:bidi="uk-UA"/>
              </w:rPr>
              <w:t>-“-</w:t>
            </w:r>
          </w:p>
        </w:tc>
      </w:tr>
      <w:tr w:rsidR="000470F9" w:rsidRPr="009139CA" w14:paraId="000EFCA5" w14:textId="77777777" w:rsidTr="00C1767F">
        <w:trPr>
          <w:trHeight w:val="230"/>
        </w:trPr>
        <w:tc>
          <w:tcPr>
            <w:tcW w:w="6085" w:type="dxa"/>
          </w:tcPr>
          <w:p w14:paraId="6C42BEDE" w14:textId="77777777" w:rsidR="000470F9" w:rsidRPr="00BB65F9" w:rsidRDefault="000470F9" w:rsidP="00C1767F">
            <w:pPr>
              <w:spacing w:after="0" w:line="240" w:lineRule="auto"/>
              <w:ind w:firstLine="164"/>
              <w:jc w:val="both"/>
              <w:rPr>
                <w:rFonts w:ascii="Times New Roman" w:eastAsia="Times New Roman" w:hAnsi="Times New Roman" w:cs="Times New Roman"/>
                <w:bCs/>
                <w:color w:val="000000"/>
                <w:sz w:val="20"/>
                <w:szCs w:val="20"/>
                <w:lang w:eastAsia="uk-UA" w:bidi="uk-UA"/>
              </w:rPr>
            </w:pPr>
            <w:r>
              <w:rPr>
                <w:rFonts w:ascii="Times New Roman" w:eastAsia="Times New Roman" w:hAnsi="Times New Roman" w:cs="Times New Roman"/>
                <w:b/>
                <w:bCs/>
                <w:color w:val="000000"/>
                <w:sz w:val="20"/>
                <w:szCs w:val="20"/>
                <w:lang w:val="ru-RU" w:eastAsia="uk-UA" w:bidi="uk-UA"/>
              </w:rPr>
              <w:t>13</w:t>
            </w:r>
            <w:r w:rsidRPr="00B24DFF">
              <w:rPr>
                <w:rFonts w:ascii="Times New Roman" w:eastAsia="Times New Roman" w:hAnsi="Times New Roman" w:cs="Times New Roman"/>
                <w:b/>
                <w:bCs/>
                <w:color w:val="000000"/>
                <w:sz w:val="20"/>
                <w:szCs w:val="20"/>
                <w:lang w:val="ru-RU" w:eastAsia="uk-UA" w:bidi="uk-UA"/>
              </w:rPr>
              <w:t>.</w:t>
            </w:r>
            <w:r w:rsidRPr="00B3091E">
              <w:rPr>
                <w:rFonts w:ascii="Times New Roman" w:eastAsia="Times New Roman" w:hAnsi="Times New Roman" w:cs="Times New Roman"/>
                <w:bCs/>
                <w:color w:val="000000"/>
                <w:sz w:val="20"/>
                <w:szCs w:val="20"/>
                <w:lang w:eastAsia="uk-UA" w:bidi="uk-UA"/>
              </w:rPr>
              <w:t> </w:t>
            </w:r>
            <w:r w:rsidRPr="00BB65F9">
              <w:rPr>
                <w:rFonts w:ascii="Times New Roman" w:eastAsia="Times New Roman" w:hAnsi="Times New Roman" w:cs="Times New Roman"/>
                <w:bCs/>
                <w:color w:val="000000"/>
                <w:sz w:val="20"/>
                <w:szCs w:val="20"/>
                <w:lang w:eastAsia="uk-UA" w:bidi="uk-UA"/>
              </w:rPr>
              <w:t>Розроб</w:t>
            </w:r>
            <w:r>
              <w:rPr>
                <w:rFonts w:ascii="Times New Roman" w:eastAsia="Times New Roman" w:hAnsi="Times New Roman" w:cs="Times New Roman"/>
                <w:bCs/>
                <w:color w:val="000000"/>
                <w:sz w:val="20"/>
                <w:szCs w:val="20"/>
                <w:lang w:eastAsia="uk-UA" w:bidi="uk-UA"/>
              </w:rPr>
              <w:t>лення</w:t>
            </w:r>
            <w:r w:rsidRPr="00BB65F9">
              <w:rPr>
                <w:rFonts w:ascii="Times New Roman" w:eastAsia="Times New Roman" w:hAnsi="Times New Roman" w:cs="Times New Roman"/>
                <w:bCs/>
                <w:color w:val="000000"/>
                <w:sz w:val="20"/>
                <w:szCs w:val="20"/>
                <w:lang w:eastAsia="uk-UA" w:bidi="uk-UA"/>
              </w:rPr>
              <w:t xml:space="preserve"> та впровадження програмного забезпечення для здійснення інформаційної взаємодії з Порталом «Дія» </w:t>
            </w:r>
            <w:r>
              <w:rPr>
                <w:rFonts w:ascii="Times New Roman" w:eastAsia="Times New Roman" w:hAnsi="Times New Roman" w:cs="Times New Roman"/>
                <w:bCs/>
                <w:color w:val="000000"/>
                <w:sz w:val="20"/>
                <w:szCs w:val="20"/>
                <w:lang w:val="ru-RU" w:eastAsia="uk-UA" w:bidi="uk-UA"/>
              </w:rPr>
              <w:t>та</w:t>
            </w:r>
            <w:r w:rsidRPr="00C60494">
              <w:rPr>
                <w:rFonts w:ascii="Times New Roman" w:eastAsia="Times New Roman" w:hAnsi="Times New Roman" w:cs="Times New Roman"/>
                <w:bCs/>
                <w:color w:val="000000"/>
                <w:sz w:val="20"/>
                <w:szCs w:val="20"/>
                <w:lang w:eastAsia="uk-UA" w:bidi="uk-UA"/>
              </w:rPr>
              <w:t xml:space="preserve"> з програмним комплексом «Соціальна громада»</w:t>
            </w:r>
            <w:r>
              <w:rPr>
                <w:rFonts w:ascii="Times New Roman" w:eastAsia="Times New Roman" w:hAnsi="Times New Roman" w:cs="Times New Roman"/>
                <w:bCs/>
                <w:color w:val="000000"/>
                <w:sz w:val="20"/>
                <w:szCs w:val="20"/>
                <w:lang w:val="ru-RU" w:eastAsia="uk-UA" w:bidi="uk-UA"/>
              </w:rPr>
              <w:t xml:space="preserve"> </w:t>
            </w:r>
            <w:r w:rsidRPr="00BB65F9">
              <w:rPr>
                <w:rFonts w:ascii="Times New Roman" w:eastAsia="Times New Roman" w:hAnsi="Times New Roman" w:cs="Times New Roman"/>
                <w:bCs/>
                <w:color w:val="000000"/>
                <w:sz w:val="20"/>
                <w:szCs w:val="20"/>
                <w:lang w:eastAsia="uk-UA" w:bidi="uk-UA"/>
              </w:rPr>
              <w:t>щодо подання заяв на призначення соціальних допомог.</w:t>
            </w:r>
          </w:p>
        </w:tc>
        <w:tc>
          <w:tcPr>
            <w:tcW w:w="1137" w:type="dxa"/>
          </w:tcPr>
          <w:p w14:paraId="57A14C93" w14:textId="77777777" w:rsidR="000470F9"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proofErr w:type="spellStart"/>
            <w:r>
              <w:rPr>
                <w:rFonts w:ascii="Times New Roman" w:eastAsia="Times New Roman" w:hAnsi="Times New Roman" w:cs="Times New Roman"/>
                <w:color w:val="000000"/>
                <w:sz w:val="16"/>
                <w:szCs w:val="16"/>
                <w:lang w:val="ru-RU" w:eastAsia="uk-UA" w:bidi="uk-UA"/>
              </w:rPr>
              <w:t>Січень</w:t>
            </w:r>
            <w:proofErr w:type="spellEnd"/>
            <w:r w:rsidRPr="00064CFC">
              <w:rPr>
                <w:rFonts w:ascii="Times New Roman" w:eastAsia="Times New Roman" w:hAnsi="Times New Roman" w:cs="Times New Roman"/>
                <w:color w:val="000000"/>
                <w:sz w:val="16"/>
                <w:szCs w:val="16"/>
                <w:lang w:eastAsia="uk-UA" w:bidi="uk-UA"/>
              </w:rPr>
              <w:t xml:space="preserve"> </w:t>
            </w:r>
          </w:p>
          <w:p w14:paraId="62037C0A" w14:textId="77777777" w:rsidR="000470F9" w:rsidRPr="00064CFC"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64CFC">
              <w:rPr>
                <w:rFonts w:ascii="Times New Roman" w:eastAsia="Times New Roman" w:hAnsi="Times New Roman" w:cs="Times New Roman"/>
                <w:color w:val="000000"/>
                <w:sz w:val="16"/>
                <w:szCs w:val="16"/>
                <w:lang w:eastAsia="uk-UA" w:bidi="uk-UA"/>
              </w:rPr>
              <w:t>202</w:t>
            </w:r>
            <w:r>
              <w:rPr>
                <w:rFonts w:ascii="Times New Roman" w:eastAsia="Times New Roman" w:hAnsi="Times New Roman" w:cs="Times New Roman"/>
                <w:color w:val="000000"/>
                <w:sz w:val="16"/>
                <w:szCs w:val="16"/>
                <w:lang w:val="ru-RU" w:eastAsia="uk-UA" w:bidi="uk-UA"/>
              </w:rPr>
              <w:t>3</w:t>
            </w:r>
            <w:r w:rsidRPr="00064CFC">
              <w:rPr>
                <w:rFonts w:ascii="Times New Roman" w:eastAsia="Times New Roman" w:hAnsi="Times New Roman" w:cs="Times New Roman"/>
                <w:color w:val="000000"/>
                <w:sz w:val="16"/>
                <w:szCs w:val="16"/>
                <w:lang w:eastAsia="uk-UA" w:bidi="uk-UA"/>
              </w:rPr>
              <w:t xml:space="preserve"> р.</w:t>
            </w:r>
          </w:p>
        </w:tc>
        <w:tc>
          <w:tcPr>
            <w:tcW w:w="994" w:type="dxa"/>
          </w:tcPr>
          <w:p w14:paraId="3ABA8744" w14:textId="77777777" w:rsidR="000470F9" w:rsidRPr="00EB268D"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proofErr w:type="spellStart"/>
            <w:r>
              <w:rPr>
                <w:rFonts w:ascii="Times New Roman" w:eastAsia="Times New Roman" w:hAnsi="Times New Roman" w:cs="Times New Roman"/>
                <w:color w:val="000000"/>
                <w:sz w:val="16"/>
                <w:szCs w:val="16"/>
                <w:lang w:val="ru-RU" w:eastAsia="uk-UA" w:bidi="uk-UA"/>
              </w:rPr>
              <w:t>Грудень</w:t>
            </w:r>
            <w:proofErr w:type="spellEnd"/>
            <w:r>
              <w:rPr>
                <w:rFonts w:ascii="Times New Roman" w:eastAsia="Times New Roman" w:hAnsi="Times New Roman" w:cs="Times New Roman"/>
                <w:color w:val="000000"/>
                <w:sz w:val="16"/>
                <w:szCs w:val="16"/>
                <w:lang w:val="ru-RU" w:eastAsia="uk-UA" w:bidi="uk-UA"/>
              </w:rPr>
              <w:t xml:space="preserve"> </w:t>
            </w:r>
            <w:r w:rsidRPr="00EB268D">
              <w:rPr>
                <w:rFonts w:ascii="Times New Roman" w:eastAsia="Times New Roman" w:hAnsi="Times New Roman" w:cs="Times New Roman"/>
                <w:color w:val="000000"/>
                <w:sz w:val="16"/>
                <w:szCs w:val="16"/>
                <w:lang w:eastAsia="uk-UA" w:bidi="uk-UA"/>
              </w:rPr>
              <w:t>202</w:t>
            </w:r>
            <w:r>
              <w:rPr>
                <w:rFonts w:ascii="Times New Roman" w:eastAsia="Times New Roman" w:hAnsi="Times New Roman" w:cs="Times New Roman"/>
                <w:color w:val="000000"/>
                <w:sz w:val="16"/>
                <w:szCs w:val="16"/>
                <w:lang w:eastAsia="uk-UA" w:bidi="uk-UA"/>
              </w:rPr>
              <w:t>4</w:t>
            </w:r>
            <w:r w:rsidRPr="00EB268D">
              <w:rPr>
                <w:rFonts w:ascii="Times New Roman" w:eastAsia="Times New Roman" w:hAnsi="Times New Roman" w:cs="Times New Roman"/>
                <w:color w:val="000000"/>
                <w:sz w:val="16"/>
                <w:szCs w:val="16"/>
                <w:lang w:eastAsia="uk-UA" w:bidi="uk-UA"/>
              </w:rPr>
              <w:t xml:space="preserve"> р.</w:t>
            </w:r>
          </w:p>
        </w:tc>
        <w:tc>
          <w:tcPr>
            <w:tcW w:w="993" w:type="dxa"/>
          </w:tcPr>
          <w:p w14:paraId="20E40A4E" w14:textId="77777777" w:rsidR="000470F9" w:rsidRPr="00EE2894" w:rsidRDefault="000470F9" w:rsidP="00C1767F">
            <w:pPr>
              <w:spacing w:after="0" w:line="240" w:lineRule="auto"/>
              <w:jc w:val="center"/>
              <w:rPr>
                <w:rFonts w:ascii="Times New Roman" w:eastAsia="Times New Roman" w:hAnsi="Times New Roman" w:cs="Times New Roman"/>
                <w:color w:val="000000"/>
                <w:sz w:val="16"/>
                <w:szCs w:val="16"/>
                <w:lang w:val="ru-RU" w:eastAsia="uk-UA" w:bidi="uk-UA"/>
              </w:rPr>
            </w:pPr>
            <w:r>
              <w:rPr>
                <w:rFonts w:ascii="Times New Roman" w:eastAsia="Times New Roman" w:hAnsi="Times New Roman" w:cs="Times New Roman"/>
                <w:color w:val="000000"/>
                <w:sz w:val="16"/>
                <w:szCs w:val="16"/>
                <w:lang w:eastAsia="uk-UA" w:bidi="uk-UA"/>
              </w:rPr>
              <w:t>Мінцифри</w:t>
            </w:r>
            <w:r>
              <w:rPr>
                <w:rFonts w:ascii="Times New Roman" w:eastAsia="Times New Roman" w:hAnsi="Times New Roman" w:cs="Times New Roman"/>
                <w:color w:val="000000"/>
                <w:sz w:val="16"/>
                <w:szCs w:val="16"/>
                <w:lang w:val="ru-RU" w:eastAsia="uk-UA" w:bidi="uk-UA"/>
              </w:rPr>
              <w:t xml:space="preserve">, </w:t>
            </w:r>
            <w:r w:rsidRPr="00EE2894">
              <w:rPr>
                <w:rFonts w:ascii="Times New Roman" w:eastAsia="Times New Roman" w:hAnsi="Times New Roman" w:cs="Times New Roman"/>
                <w:color w:val="000000"/>
                <w:sz w:val="16"/>
                <w:szCs w:val="16"/>
                <w:lang w:eastAsia="uk-UA" w:bidi="uk-UA"/>
              </w:rPr>
              <w:t>Мінсоцполітики</w:t>
            </w:r>
          </w:p>
        </w:tc>
        <w:tc>
          <w:tcPr>
            <w:tcW w:w="1418" w:type="dxa"/>
          </w:tcPr>
          <w:p w14:paraId="676C1A91" w14:textId="77777777" w:rsidR="000470F9" w:rsidRPr="009252A2" w:rsidRDefault="000470F9" w:rsidP="00C1767F">
            <w:pPr>
              <w:spacing w:after="0" w:line="240" w:lineRule="auto"/>
              <w:jc w:val="center"/>
              <w:rPr>
                <w:rFonts w:ascii="Times New Roman" w:eastAsia="Times New Roman" w:hAnsi="Times New Roman" w:cs="Times New Roman"/>
                <w:color w:val="000000"/>
                <w:sz w:val="16"/>
                <w:szCs w:val="16"/>
                <w:highlight w:val="yellow"/>
                <w:lang w:eastAsia="uk-UA" w:bidi="uk-UA"/>
              </w:rPr>
            </w:pPr>
            <w:r w:rsidRPr="00503192">
              <w:rPr>
                <w:rFonts w:ascii="Times New Roman" w:eastAsia="Times New Roman" w:hAnsi="Times New Roman" w:cs="Times New Roman"/>
                <w:color w:val="000000"/>
                <w:sz w:val="16"/>
                <w:szCs w:val="16"/>
                <w:lang w:eastAsia="uk-UA" w:bidi="uk-UA"/>
              </w:rPr>
              <w:t>Державний бюджет</w:t>
            </w:r>
            <w:r w:rsidRPr="00503192">
              <w:rPr>
                <w:rFonts w:ascii="Times New Roman" w:eastAsia="Times New Roman" w:hAnsi="Times New Roman" w:cs="Times New Roman"/>
                <w:iCs/>
                <w:color w:val="000000"/>
                <w:sz w:val="16"/>
                <w:szCs w:val="16"/>
                <w:lang w:eastAsia="uk-UA" w:bidi="uk-UA"/>
              </w:rPr>
              <w:t xml:space="preserve"> </w:t>
            </w:r>
            <w:r w:rsidRPr="00503192">
              <w:rPr>
                <w:rFonts w:ascii="Times New Roman" w:eastAsia="Times New Roman" w:hAnsi="Times New Roman" w:cs="Times New Roman"/>
                <w:iCs/>
                <w:color w:val="000000"/>
                <w:sz w:val="16"/>
                <w:szCs w:val="16"/>
                <w:lang w:val="ru-RU" w:eastAsia="uk-UA" w:bidi="uk-UA"/>
              </w:rPr>
              <w:t>та/</w:t>
            </w:r>
            <w:r w:rsidRPr="00503192">
              <w:rPr>
                <w:rFonts w:ascii="Times New Roman" w:eastAsia="Times New Roman" w:hAnsi="Times New Roman" w:cs="Times New Roman"/>
                <w:iCs/>
                <w:color w:val="000000"/>
                <w:sz w:val="16"/>
                <w:szCs w:val="16"/>
                <w:lang w:eastAsia="uk-UA" w:bidi="uk-UA"/>
              </w:rPr>
              <w:t>або</w:t>
            </w:r>
            <w:r w:rsidRPr="00503192">
              <w:rPr>
                <w:rFonts w:ascii="Times New Roman" w:eastAsia="Times New Roman" w:hAnsi="Times New Roman" w:cs="Times New Roman"/>
                <w:color w:val="000000"/>
                <w:sz w:val="16"/>
                <w:szCs w:val="16"/>
                <w:lang w:eastAsia="uk-UA" w:bidi="uk-UA"/>
              </w:rPr>
              <w:t xml:space="preserve"> кошт</w:t>
            </w:r>
            <w:r w:rsidRPr="00503192">
              <w:rPr>
                <w:rFonts w:ascii="Times New Roman" w:eastAsia="Times New Roman" w:hAnsi="Times New Roman" w:cs="Times New Roman"/>
                <w:color w:val="000000"/>
                <w:sz w:val="16"/>
                <w:szCs w:val="16"/>
                <w:lang w:val="ru-RU" w:eastAsia="uk-UA" w:bidi="uk-UA"/>
              </w:rPr>
              <w:t>и</w:t>
            </w:r>
            <w:r w:rsidRPr="00503192">
              <w:rPr>
                <w:rFonts w:ascii="Times New Roman" w:eastAsia="Times New Roman" w:hAnsi="Times New Roman" w:cs="Times New Roman"/>
                <w:color w:val="000000"/>
                <w:sz w:val="16"/>
                <w:szCs w:val="16"/>
                <w:lang w:eastAsia="uk-UA" w:bidi="uk-UA"/>
              </w:rPr>
              <w:t xml:space="preserve"> міжнародної технічної допомоги</w:t>
            </w:r>
          </w:p>
        </w:tc>
        <w:tc>
          <w:tcPr>
            <w:tcW w:w="1417" w:type="dxa"/>
          </w:tcPr>
          <w:p w14:paraId="39440A69" w14:textId="14EA2215" w:rsidR="000470F9" w:rsidRPr="009139CA" w:rsidRDefault="00537DD3" w:rsidP="00C1767F">
            <w:pPr>
              <w:spacing w:after="0" w:line="240" w:lineRule="auto"/>
              <w:jc w:val="center"/>
              <w:rPr>
                <w:rFonts w:ascii="Times New Roman" w:eastAsia="Times New Roman" w:hAnsi="Times New Roman" w:cs="Times New Roman"/>
                <w:color w:val="000000"/>
                <w:sz w:val="16"/>
                <w:szCs w:val="16"/>
                <w:lang w:eastAsia="uk-UA" w:bidi="uk-UA"/>
              </w:rPr>
            </w:pPr>
            <w:r w:rsidRPr="00537DD3">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 чи обсягу міжнародної технічної допомоги</w:t>
            </w:r>
          </w:p>
        </w:tc>
        <w:tc>
          <w:tcPr>
            <w:tcW w:w="1559" w:type="dxa"/>
          </w:tcPr>
          <w:p w14:paraId="025040E7" w14:textId="77777777" w:rsidR="000470F9" w:rsidRPr="009139CA"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proofErr w:type="spellStart"/>
            <w:r w:rsidRPr="000E58DB">
              <w:rPr>
                <w:rFonts w:ascii="Times New Roman" w:eastAsia="Times New Roman" w:hAnsi="Times New Roman" w:cs="Times New Roman"/>
                <w:color w:val="000000"/>
                <w:sz w:val="16"/>
                <w:szCs w:val="16"/>
                <w:lang w:val="ru-RU" w:eastAsia="uk-UA" w:bidi="uk-UA"/>
              </w:rPr>
              <w:t>Програмне</w:t>
            </w:r>
            <w:proofErr w:type="spellEnd"/>
            <w:r w:rsidRPr="000E58DB">
              <w:rPr>
                <w:rFonts w:ascii="Times New Roman" w:eastAsia="Times New Roman" w:hAnsi="Times New Roman" w:cs="Times New Roman"/>
                <w:color w:val="000000"/>
                <w:sz w:val="16"/>
                <w:szCs w:val="16"/>
                <w:lang w:val="ru-RU" w:eastAsia="uk-UA" w:bidi="uk-UA"/>
              </w:rPr>
              <w:t xml:space="preserve"> </w:t>
            </w:r>
            <w:proofErr w:type="spellStart"/>
            <w:r w:rsidRPr="000E58DB">
              <w:rPr>
                <w:rFonts w:ascii="Times New Roman" w:eastAsia="Times New Roman" w:hAnsi="Times New Roman" w:cs="Times New Roman"/>
                <w:color w:val="000000"/>
                <w:sz w:val="16"/>
                <w:szCs w:val="16"/>
                <w:lang w:val="ru-RU" w:eastAsia="uk-UA" w:bidi="uk-UA"/>
              </w:rPr>
              <w:t>забезпечення</w:t>
            </w:r>
            <w:proofErr w:type="spellEnd"/>
            <w:r w:rsidRPr="000E58DB">
              <w:rPr>
                <w:rFonts w:ascii="Times New Roman" w:eastAsia="Times New Roman" w:hAnsi="Times New Roman" w:cs="Times New Roman"/>
                <w:color w:val="000000"/>
                <w:sz w:val="16"/>
                <w:szCs w:val="16"/>
                <w:lang w:val="ru-RU" w:eastAsia="uk-UA" w:bidi="uk-UA"/>
              </w:rPr>
              <w:t xml:space="preserve"> для </w:t>
            </w:r>
            <w:proofErr w:type="spellStart"/>
            <w:r w:rsidRPr="000E58DB">
              <w:rPr>
                <w:rFonts w:ascii="Times New Roman" w:eastAsia="Times New Roman" w:hAnsi="Times New Roman" w:cs="Times New Roman"/>
                <w:color w:val="000000"/>
                <w:sz w:val="16"/>
                <w:szCs w:val="16"/>
                <w:lang w:val="ru-RU" w:eastAsia="uk-UA" w:bidi="uk-UA"/>
              </w:rPr>
              <w:t>взаємодії</w:t>
            </w:r>
            <w:proofErr w:type="spellEnd"/>
            <w:r w:rsidRPr="000E58DB">
              <w:rPr>
                <w:rFonts w:ascii="Times New Roman" w:eastAsia="Times New Roman" w:hAnsi="Times New Roman" w:cs="Times New Roman"/>
                <w:color w:val="000000"/>
                <w:sz w:val="16"/>
                <w:szCs w:val="16"/>
                <w:lang w:val="ru-RU" w:eastAsia="uk-UA" w:bidi="uk-UA"/>
              </w:rPr>
              <w:t xml:space="preserve"> з Порталом «</w:t>
            </w:r>
            <w:proofErr w:type="spellStart"/>
            <w:r w:rsidRPr="000E58DB">
              <w:rPr>
                <w:rFonts w:ascii="Times New Roman" w:eastAsia="Times New Roman" w:hAnsi="Times New Roman" w:cs="Times New Roman"/>
                <w:color w:val="000000"/>
                <w:sz w:val="16"/>
                <w:szCs w:val="16"/>
                <w:lang w:val="ru-RU" w:eastAsia="uk-UA" w:bidi="uk-UA"/>
              </w:rPr>
              <w:t>Дія</w:t>
            </w:r>
            <w:proofErr w:type="spellEnd"/>
            <w:r w:rsidRPr="000E58DB">
              <w:rPr>
                <w:rFonts w:ascii="Times New Roman" w:eastAsia="Times New Roman" w:hAnsi="Times New Roman" w:cs="Times New Roman"/>
                <w:color w:val="000000"/>
                <w:sz w:val="16"/>
                <w:szCs w:val="16"/>
                <w:lang w:val="ru-RU" w:eastAsia="uk-UA" w:bidi="uk-UA"/>
              </w:rPr>
              <w:t xml:space="preserve">» та з </w:t>
            </w:r>
            <w:proofErr w:type="spellStart"/>
            <w:r w:rsidRPr="000E58DB">
              <w:rPr>
                <w:rFonts w:ascii="Times New Roman" w:eastAsia="Times New Roman" w:hAnsi="Times New Roman" w:cs="Times New Roman"/>
                <w:color w:val="000000"/>
                <w:sz w:val="16"/>
                <w:szCs w:val="16"/>
                <w:lang w:val="ru-RU" w:eastAsia="uk-UA" w:bidi="uk-UA"/>
              </w:rPr>
              <w:t>програмним</w:t>
            </w:r>
            <w:proofErr w:type="spellEnd"/>
            <w:r w:rsidRPr="000E58DB">
              <w:rPr>
                <w:rFonts w:ascii="Times New Roman" w:eastAsia="Times New Roman" w:hAnsi="Times New Roman" w:cs="Times New Roman"/>
                <w:color w:val="000000"/>
                <w:sz w:val="16"/>
                <w:szCs w:val="16"/>
                <w:lang w:val="ru-RU" w:eastAsia="uk-UA" w:bidi="uk-UA"/>
              </w:rPr>
              <w:t xml:space="preserve"> комплексом «</w:t>
            </w:r>
            <w:proofErr w:type="spellStart"/>
            <w:r w:rsidRPr="000E58DB">
              <w:rPr>
                <w:rFonts w:ascii="Times New Roman" w:eastAsia="Times New Roman" w:hAnsi="Times New Roman" w:cs="Times New Roman"/>
                <w:color w:val="000000"/>
                <w:sz w:val="16"/>
                <w:szCs w:val="16"/>
                <w:lang w:val="ru-RU" w:eastAsia="uk-UA" w:bidi="uk-UA"/>
              </w:rPr>
              <w:t>Соціальна</w:t>
            </w:r>
            <w:proofErr w:type="spellEnd"/>
            <w:r w:rsidRPr="000E58DB">
              <w:rPr>
                <w:rFonts w:ascii="Times New Roman" w:eastAsia="Times New Roman" w:hAnsi="Times New Roman" w:cs="Times New Roman"/>
                <w:color w:val="000000"/>
                <w:sz w:val="16"/>
                <w:szCs w:val="16"/>
                <w:lang w:val="ru-RU" w:eastAsia="uk-UA" w:bidi="uk-UA"/>
              </w:rPr>
              <w:t xml:space="preserve"> громада»</w:t>
            </w:r>
            <w:r>
              <w:rPr>
                <w:rFonts w:ascii="Times New Roman" w:eastAsia="Times New Roman" w:hAnsi="Times New Roman" w:cs="Times New Roman"/>
                <w:color w:val="000000"/>
                <w:sz w:val="16"/>
                <w:szCs w:val="16"/>
                <w:lang w:val="ru-RU" w:eastAsia="uk-UA" w:bidi="uk-UA"/>
              </w:rPr>
              <w:t xml:space="preserve"> </w:t>
            </w:r>
            <w:proofErr w:type="spellStart"/>
            <w:r>
              <w:rPr>
                <w:rFonts w:ascii="Times New Roman" w:eastAsia="Times New Roman" w:hAnsi="Times New Roman" w:cs="Times New Roman"/>
                <w:color w:val="000000"/>
                <w:sz w:val="16"/>
                <w:szCs w:val="16"/>
                <w:lang w:val="ru-RU" w:eastAsia="uk-UA" w:bidi="uk-UA"/>
              </w:rPr>
              <w:lastRenderedPageBreak/>
              <w:t>розроблено</w:t>
            </w:r>
            <w:proofErr w:type="spellEnd"/>
            <w:r>
              <w:rPr>
                <w:rFonts w:ascii="Times New Roman" w:eastAsia="Times New Roman" w:hAnsi="Times New Roman" w:cs="Times New Roman"/>
                <w:color w:val="000000"/>
                <w:sz w:val="16"/>
                <w:szCs w:val="16"/>
                <w:lang w:val="ru-RU" w:eastAsia="uk-UA" w:bidi="uk-UA"/>
              </w:rPr>
              <w:t xml:space="preserve"> та </w:t>
            </w:r>
            <w:r w:rsidRPr="000E58DB">
              <w:rPr>
                <w:rFonts w:ascii="Times New Roman" w:eastAsia="Times New Roman" w:hAnsi="Times New Roman" w:cs="Times New Roman"/>
                <w:color w:val="000000"/>
                <w:sz w:val="16"/>
                <w:szCs w:val="16"/>
                <w:lang w:eastAsia="uk-UA" w:bidi="uk-UA"/>
              </w:rPr>
              <w:t>в</w:t>
            </w:r>
            <w:r>
              <w:rPr>
                <w:rFonts w:ascii="Times New Roman" w:eastAsia="Times New Roman" w:hAnsi="Times New Roman" w:cs="Times New Roman"/>
                <w:color w:val="000000"/>
                <w:sz w:val="16"/>
                <w:szCs w:val="16"/>
                <w:lang w:eastAsia="uk-UA" w:bidi="uk-UA"/>
              </w:rPr>
              <w:t>проваджено</w:t>
            </w:r>
          </w:p>
        </w:tc>
        <w:tc>
          <w:tcPr>
            <w:tcW w:w="1135" w:type="dxa"/>
          </w:tcPr>
          <w:p w14:paraId="5BD6A0D4" w14:textId="77777777" w:rsidR="000470F9" w:rsidRPr="00EE2894"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EE2894">
              <w:rPr>
                <w:rFonts w:ascii="Times New Roman" w:eastAsia="Times New Roman" w:hAnsi="Times New Roman" w:cs="Times New Roman"/>
                <w:color w:val="000000"/>
                <w:sz w:val="16"/>
                <w:szCs w:val="16"/>
                <w:lang w:eastAsia="uk-UA" w:bidi="uk-UA"/>
              </w:rPr>
              <w:lastRenderedPageBreak/>
              <w:t>1.</w:t>
            </w:r>
            <w:r>
              <w:rPr>
                <w:rFonts w:ascii="Times New Roman" w:eastAsia="Times New Roman" w:hAnsi="Times New Roman" w:cs="Times New Roman"/>
                <w:color w:val="000000"/>
                <w:sz w:val="16"/>
                <w:szCs w:val="16"/>
                <w:lang w:eastAsia="uk-UA" w:bidi="uk-UA"/>
              </w:rPr>
              <w:t> </w:t>
            </w:r>
            <w:r w:rsidRPr="00EE2894">
              <w:rPr>
                <w:rFonts w:ascii="Times New Roman" w:eastAsia="Times New Roman" w:hAnsi="Times New Roman" w:cs="Times New Roman"/>
                <w:color w:val="000000"/>
                <w:sz w:val="16"/>
                <w:szCs w:val="16"/>
                <w:lang w:eastAsia="uk-UA" w:bidi="uk-UA"/>
              </w:rPr>
              <w:t>Офіційний вебсайт Мінсоцполітики (</w:t>
            </w:r>
            <w:hyperlink r:id="rId73" w:history="1">
              <w:r w:rsidRPr="00EE2894">
                <w:rPr>
                  <w:rStyle w:val="a4"/>
                  <w:rFonts w:ascii="Times New Roman" w:eastAsia="Times New Roman" w:hAnsi="Times New Roman" w:cs="Times New Roman"/>
                  <w:sz w:val="16"/>
                  <w:szCs w:val="16"/>
                  <w:lang w:val="ru-RU" w:eastAsia="uk-UA" w:bidi="uk-UA"/>
                </w:rPr>
                <w:t>https</w:t>
              </w:r>
              <w:r w:rsidRPr="00EE2894">
                <w:rPr>
                  <w:rStyle w:val="a4"/>
                  <w:rFonts w:ascii="Times New Roman" w:eastAsia="Times New Roman" w:hAnsi="Times New Roman" w:cs="Times New Roman"/>
                  <w:sz w:val="16"/>
                  <w:szCs w:val="16"/>
                  <w:lang w:eastAsia="uk-UA" w:bidi="uk-UA"/>
                </w:rPr>
                <w:t>://</w:t>
              </w:r>
              <w:r w:rsidRPr="00EE2894">
                <w:rPr>
                  <w:rStyle w:val="a4"/>
                  <w:rFonts w:ascii="Times New Roman" w:eastAsia="Times New Roman" w:hAnsi="Times New Roman" w:cs="Times New Roman"/>
                  <w:sz w:val="16"/>
                  <w:szCs w:val="16"/>
                  <w:lang w:val="ru-RU" w:eastAsia="uk-UA" w:bidi="uk-UA"/>
                </w:rPr>
                <w:t>www</w:t>
              </w:r>
              <w:r w:rsidRPr="00EE2894">
                <w:rPr>
                  <w:rStyle w:val="a4"/>
                  <w:rFonts w:ascii="Times New Roman" w:eastAsia="Times New Roman" w:hAnsi="Times New Roman" w:cs="Times New Roman"/>
                  <w:sz w:val="16"/>
                  <w:szCs w:val="16"/>
                  <w:lang w:eastAsia="uk-UA" w:bidi="uk-UA"/>
                </w:rPr>
                <w:t>.</w:t>
              </w:r>
              <w:r w:rsidRPr="00EE2894">
                <w:rPr>
                  <w:rStyle w:val="a4"/>
                  <w:rFonts w:ascii="Times New Roman" w:eastAsia="Times New Roman" w:hAnsi="Times New Roman" w:cs="Times New Roman"/>
                  <w:sz w:val="16"/>
                  <w:szCs w:val="16"/>
                  <w:lang w:val="ru-RU" w:eastAsia="uk-UA" w:bidi="uk-UA"/>
                </w:rPr>
                <w:t>msp</w:t>
              </w:r>
              <w:r w:rsidRPr="00EE2894">
                <w:rPr>
                  <w:rStyle w:val="a4"/>
                  <w:rFonts w:ascii="Times New Roman" w:eastAsia="Times New Roman" w:hAnsi="Times New Roman" w:cs="Times New Roman"/>
                  <w:sz w:val="16"/>
                  <w:szCs w:val="16"/>
                  <w:lang w:eastAsia="uk-UA" w:bidi="uk-UA"/>
                </w:rPr>
                <w:t>.</w:t>
              </w:r>
              <w:r w:rsidRPr="00EE2894">
                <w:rPr>
                  <w:rStyle w:val="a4"/>
                  <w:rFonts w:ascii="Times New Roman" w:eastAsia="Times New Roman" w:hAnsi="Times New Roman" w:cs="Times New Roman"/>
                  <w:sz w:val="16"/>
                  <w:szCs w:val="16"/>
                  <w:lang w:val="ru-RU" w:eastAsia="uk-UA" w:bidi="uk-UA"/>
                </w:rPr>
                <w:t>gov</w:t>
              </w:r>
              <w:r w:rsidRPr="00EE2894">
                <w:rPr>
                  <w:rStyle w:val="a4"/>
                  <w:rFonts w:ascii="Times New Roman" w:eastAsia="Times New Roman" w:hAnsi="Times New Roman" w:cs="Times New Roman"/>
                  <w:sz w:val="16"/>
                  <w:szCs w:val="16"/>
                  <w:lang w:eastAsia="uk-UA" w:bidi="uk-UA"/>
                </w:rPr>
                <w:t>.</w:t>
              </w:r>
              <w:r w:rsidRPr="00EE2894">
                <w:rPr>
                  <w:rStyle w:val="a4"/>
                  <w:rFonts w:ascii="Times New Roman" w:eastAsia="Times New Roman" w:hAnsi="Times New Roman" w:cs="Times New Roman"/>
                  <w:sz w:val="16"/>
                  <w:szCs w:val="16"/>
                  <w:lang w:val="ru-RU" w:eastAsia="uk-UA" w:bidi="uk-UA"/>
                </w:rPr>
                <w:t>ua</w:t>
              </w:r>
              <w:r w:rsidRPr="00EE2894">
                <w:rPr>
                  <w:rStyle w:val="a4"/>
                  <w:rFonts w:ascii="Times New Roman" w:eastAsia="Times New Roman" w:hAnsi="Times New Roman" w:cs="Times New Roman"/>
                  <w:sz w:val="16"/>
                  <w:szCs w:val="16"/>
                  <w:lang w:eastAsia="uk-UA" w:bidi="uk-UA"/>
                </w:rPr>
                <w:t>/</w:t>
              </w:r>
            </w:hyperlink>
            <w:r w:rsidRPr="00EE2894">
              <w:rPr>
                <w:rFonts w:ascii="Times New Roman" w:eastAsia="Times New Roman" w:hAnsi="Times New Roman" w:cs="Times New Roman"/>
                <w:color w:val="000000"/>
                <w:sz w:val="16"/>
                <w:szCs w:val="16"/>
                <w:lang w:eastAsia="uk-UA" w:bidi="uk-UA"/>
              </w:rPr>
              <w:t xml:space="preserve"> ).</w:t>
            </w:r>
          </w:p>
          <w:p w14:paraId="53E4C6B9" w14:textId="77777777" w:rsidR="000470F9" w:rsidRPr="000E58DB" w:rsidRDefault="000470F9" w:rsidP="00C1767F">
            <w:pPr>
              <w:spacing w:after="0" w:line="240" w:lineRule="auto"/>
              <w:jc w:val="both"/>
              <w:rPr>
                <w:rFonts w:ascii="Times New Roman" w:eastAsia="Times New Roman" w:hAnsi="Times New Roman" w:cs="Times New Roman"/>
                <w:color w:val="000000"/>
                <w:sz w:val="16"/>
                <w:szCs w:val="16"/>
                <w:lang w:val="ru-RU" w:eastAsia="uk-UA" w:bidi="uk-UA"/>
              </w:rPr>
            </w:pPr>
            <w:r w:rsidRPr="00EE2894">
              <w:rPr>
                <w:rFonts w:ascii="Times New Roman" w:eastAsia="Times New Roman" w:hAnsi="Times New Roman" w:cs="Times New Roman"/>
                <w:color w:val="000000"/>
                <w:sz w:val="16"/>
                <w:szCs w:val="16"/>
                <w:lang w:eastAsia="uk-UA" w:bidi="uk-UA"/>
              </w:rPr>
              <w:t>2.</w:t>
            </w:r>
            <w:r>
              <w:rPr>
                <w:rFonts w:ascii="Times New Roman" w:eastAsia="Times New Roman" w:hAnsi="Times New Roman" w:cs="Times New Roman"/>
                <w:color w:val="000000"/>
                <w:sz w:val="16"/>
                <w:szCs w:val="16"/>
                <w:lang w:eastAsia="uk-UA" w:bidi="uk-UA"/>
              </w:rPr>
              <w:t> </w:t>
            </w:r>
            <w:proofErr w:type="spellStart"/>
            <w:r w:rsidRPr="00EE2894">
              <w:rPr>
                <w:rFonts w:ascii="Times New Roman" w:eastAsia="Times New Roman" w:hAnsi="Times New Roman" w:cs="Times New Roman"/>
                <w:color w:val="000000"/>
                <w:sz w:val="16"/>
                <w:szCs w:val="16"/>
                <w:lang w:val="ru-RU" w:eastAsia="uk-UA" w:bidi="uk-UA"/>
              </w:rPr>
              <w:t>Вебпортал</w:t>
            </w:r>
            <w:proofErr w:type="spellEnd"/>
            <w:r w:rsidRPr="00EE2894">
              <w:rPr>
                <w:rFonts w:ascii="Times New Roman" w:eastAsia="Times New Roman" w:hAnsi="Times New Roman" w:cs="Times New Roman"/>
                <w:color w:val="000000"/>
                <w:sz w:val="16"/>
                <w:szCs w:val="16"/>
                <w:lang w:val="ru-RU" w:eastAsia="uk-UA" w:bidi="uk-UA"/>
              </w:rPr>
              <w:t xml:space="preserve"> </w:t>
            </w:r>
            <w:proofErr w:type="spellStart"/>
            <w:r w:rsidRPr="00EE2894">
              <w:rPr>
                <w:rFonts w:ascii="Times New Roman" w:eastAsia="Times New Roman" w:hAnsi="Times New Roman" w:cs="Times New Roman"/>
                <w:color w:val="000000"/>
                <w:sz w:val="16"/>
                <w:szCs w:val="16"/>
                <w:lang w:val="ru-RU" w:eastAsia="uk-UA" w:bidi="uk-UA"/>
              </w:rPr>
              <w:t>державних</w:t>
            </w:r>
            <w:proofErr w:type="spellEnd"/>
            <w:r w:rsidRPr="00EE2894">
              <w:rPr>
                <w:rFonts w:ascii="Times New Roman" w:eastAsia="Times New Roman" w:hAnsi="Times New Roman" w:cs="Times New Roman"/>
                <w:color w:val="000000"/>
                <w:sz w:val="16"/>
                <w:szCs w:val="16"/>
                <w:lang w:val="ru-RU" w:eastAsia="uk-UA" w:bidi="uk-UA"/>
              </w:rPr>
              <w:t xml:space="preserve"> </w:t>
            </w:r>
            <w:proofErr w:type="spellStart"/>
            <w:r w:rsidRPr="00EE2894">
              <w:rPr>
                <w:rFonts w:ascii="Times New Roman" w:eastAsia="Times New Roman" w:hAnsi="Times New Roman" w:cs="Times New Roman"/>
                <w:color w:val="000000"/>
                <w:sz w:val="16"/>
                <w:szCs w:val="16"/>
                <w:lang w:val="ru-RU" w:eastAsia="uk-UA" w:bidi="uk-UA"/>
              </w:rPr>
              <w:t>послуг</w:t>
            </w:r>
            <w:proofErr w:type="spellEnd"/>
            <w:r w:rsidRPr="00EE2894">
              <w:rPr>
                <w:rFonts w:ascii="Times New Roman" w:eastAsia="Times New Roman" w:hAnsi="Times New Roman" w:cs="Times New Roman"/>
                <w:color w:val="000000"/>
                <w:sz w:val="16"/>
                <w:szCs w:val="16"/>
                <w:lang w:val="ru-RU" w:eastAsia="uk-UA" w:bidi="uk-UA"/>
              </w:rPr>
              <w:t xml:space="preserve"> </w:t>
            </w:r>
            <w:r w:rsidRPr="00EE2894">
              <w:rPr>
                <w:rFonts w:ascii="Times New Roman" w:eastAsia="Times New Roman" w:hAnsi="Times New Roman" w:cs="Times New Roman"/>
                <w:color w:val="000000"/>
                <w:sz w:val="16"/>
                <w:szCs w:val="16"/>
                <w:lang w:val="ru-RU" w:eastAsia="uk-UA" w:bidi="uk-UA"/>
              </w:rPr>
              <w:lastRenderedPageBreak/>
              <w:t xml:space="preserve">онлайн </w:t>
            </w:r>
            <w:proofErr w:type="spellStart"/>
            <w:r w:rsidRPr="00EE2894">
              <w:rPr>
                <w:rFonts w:ascii="Times New Roman" w:eastAsia="Times New Roman" w:hAnsi="Times New Roman" w:cs="Times New Roman"/>
                <w:color w:val="000000"/>
                <w:sz w:val="16"/>
                <w:szCs w:val="16"/>
                <w:lang w:val="ru-RU" w:eastAsia="uk-UA" w:bidi="uk-UA"/>
              </w:rPr>
              <w:t>Дія</w:t>
            </w:r>
            <w:proofErr w:type="spellEnd"/>
            <w:r w:rsidRPr="00EE2894">
              <w:rPr>
                <w:rFonts w:ascii="Times New Roman" w:eastAsia="Times New Roman" w:hAnsi="Times New Roman" w:cs="Times New Roman"/>
                <w:color w:val="000000"/>
                <w:sz w:val="16"/>
                <w:szCs w:val="16"/>
                <w:lang w:val="ru-RU" w:eastAsia="uk-UA" w:bidi="uk-UA"/>
              </w:rPr>
              <w:t xml:space="preserve"> (</w:t>
            </w:r>
            <w:hyperlink r:id="rId74" w:history="1">
              <w:r w:rsidRPr="00EE2894">
                <w:rPr>
                  <w:rStyle w:val="a4"/>
                  <w:rFonts w:ascii="Times New Roman" w:eastAsia="Times New Roman" w:hAnsi="Times New Roman" w:cs="Times New Roman"/>
                  <w:sz w:val="16"/>
                  <w:szCs w:val="16"/>
                  <w:lang w:val="ru-RU" w:eastAsia="uk-UA" w:bidi="uk-UA"/>
                </w:rPr>
                <w:t>https://diia.gov.ua/</w:t>
              </w:r>
            </w:hyperlink>
            <w:r w:rsidRPr="00EE2894">
              <w:rPr>
                <w:rFonts w:ascii="Times New Roman" w:eastAsia="Times New Roman" w:hAnsi="Times New Roman" w:cs="Times New Roman"/>
                <w:color w:val="000000"/>
                <w:sz w:val="16"/>
                <w:szCs w:val="16"/>
                <w:lang w:val="ru-RU" w:eastAsia="uk-UA" w:bidi="uk-UA"/>
              </w:rPr>
              <w:t xml:space="preserve"> )</w:t>
            </w:r>
          </w:p>
        </w:tc>
        <w:tc>
          <w:tcPr>
            <w:tcW w:w="993" w:type="dxa"/>
          </w:tcPr>
          <w:p w14:paraId="0AA892A8" w14:textId="77777777" w:rsidR="000470F9" w:rsidRPr="00C60494" w:rsidRDefault="000470F9" w:rsidP="00C1767F">
            <w:pPr>
              <w:spacing w:after="0" w:line="240" w:lineRule="auto"/>
              <w:jc w:val="center"/>
              <w:rPr>
                <w:rFonts w:ascii="Times New Roman" w:eastAsia="Times New Roman" w:hAnsi="Times New Roman" w:cs="Times New Roman"/>
                <w:color w:val="000000"/>
                <w:sz w:val="16"/>
                <w:szCs w:val="16"/>
                <w:lang w:val="ru-RU" w:eastAsia="uk-UA" w:bidi="uk-UA"/>
              </w:rPr>
            </w:pPr>
            <w:proofErr w:type="spellStart"/>
            <w:r>
              <w:rPr>
                <w:rFonts w:ascii="Times New Roman" w:eastAsia="Times New Roman" w:hAnsi="Times New Roman" w:cs="Times New Roman"/>
                <w:color w:val="000000"/>
                <w:sz w:val="16"/>
                <w:szCs w:val="16"/>
                <w:lang w:val="ru-RU" w:eastAsia="uk-UA" w:bidi="uk-UA"/>
              </w:rPr>
              <w:lastRenderedPageBreak/>
              <w:t>Програмне</w:t>
            </w:r>
            <w:proofErr w:type="spellEnd"/>
            <w:r>
              <w:rPr>
                <w:rFonts w:ascii="Times New Roman" w:eastAsia="Times New Roman" w:hAnsi="Times New Roman" w:cs="Times New Roman"/>
                <w:color w:val="000000"/>
                <w:sz w:val="16"/>
                <w:szCs w:val="16"/>
                <w:lang w:val="ru-RU" w:eastAsia="uk-UA" w:bidi="uk-UA"/>
              </w:rPr>
              <w:t xml:space="preserve"> </w:t>
            </w:r>
            <w:proofErr w:type="spellStart"/>
            <w:r>
              <w:rPr>
                <w:rFonts w:ascii="Times New Roman" w:eastAsia="Times New Roman" w:hAnsi="Times New Roman" w:cs="Times New Roman"/>
                <w:color w:val="000000"/>
                <w:sz w:val="16"/>
                <w:szCs w:val="16"/>
                <w:lang w:val="ru-RU" w:eastAsia="uk-UA" w:bidi="uk-UA"/>
              </w:rPr>
              <w:t>забезпечення</w:t>
            </w:r>
            <w:proofErr w:type="spellEnd"/>
            <w:r>
              <w:rPr>
                <w:rFonts w:ascii="Times New Roman" w:eastAsia="Times New Roman" w:hAnsi="Times New Roman" w:cs="Times New Roman"/>
                <w:color w:val="000000"/>
                <w:sz w:val="16"/>
                <w:szCs w:val="16"/>
                <w:lang w:val="ru-RU" w:eastAsia="uk-UA" w:bidi="uk-UA"/>
              </w:rPr>
              <w:t xml:space="preserve"> для </w:t>
            </w:r>
            <w:proofErr w:type="spellStart"/>
            <w:r>
              <w:rPr>
                <w:rFonts w:ascii="Times New Roman" w:eastAsia="Times New Roman" w:hAnsi="Times New Roman" w:cs="Times New Roman"/>
                <w:color w:val="000000"/>
                <w:sz w:val="16"/>
                <w:szCs w:val="16"/>
                <w:lang w:val="ru-RU" w:eastAsia="uk-UA" w:bidi="uk-UA"/>
              </w:rPr>
              <w:t>взаємодії</w:t>
            </w:r>
            <w:proofErr w:type="spellEnd"/>
            <w:r>
              <w:rPr>
                <w:rFonts w:ascii="Times New Roman" w:eastAsia="Times New Roman" w:hAnsi="Times New Roman" w:cs="Times New Roman"/>
                <w:color w:val="000000"/>
                <w:sz w:val="16"/>
                <w:szCs w:val="16"/>
                <w:lang w:val="ru-RU" w:eastAsia="uk-UA" w:bidi="uk-UA"/>
              </w:rPr>
              <w:t xml:space="preserve"> з Порталом «</w:t>
            </w:r>
            <w:proofErr w:type="spellStart"/>
            <w:r>
              <w:rPr>
                <w:rFonts w:ascii="Times New Roman" w:eastAsia="Times New Roman" w:hAnsi="Times New Roman" w:cs="Times New Roman"/>
                <w:color w:val="000000"/>
                <w:sz w:val="16"/>
                <w:szCs w:val="16"/>
                <w:lang w:val="ru-RU" w:eastAsia="uk-UA" w:bidi="uk-UA"/>
              </w:rPr>
              <w:t>Дія</w:t>
            </w:r>
            <w:proofErr w:type="spellEnd"/>
            <w:r>
              <w:rPr>
                <w:rFonts w:ascii="Times New Roman" w:eastAsia="Times New Roman" w:hAnsi="Times New Roman" w:cs="Times New Roman"/>
                <w:color w:val="000000"/>
                <w:sz w:val="16"/>
                <w:szCs w:val="16"/>
                <w:lang w:val="ru-RU" w:eastAsia="uk-UA" w:bidi="uk-UA"/>
              </w:rPr>
              <w:t xml:space="preserve">» та з </w:t>
            </w:r>
            <w:proofErr w:type="spellStart"/>
            <w:r w:rsidRPr="000E58DB">
              <w:rPr>
                <w:rFonts w:ascii="Times New Roman" w:eastAsia="Times New Roman" w:hAnsi="Times New Roman" w:cs="Times New Roman"/>
                <w:color w:val="000000"/>
                <w:sz w:val="16"/>
                <w:szCs w:val="16"/>
                <w:lang w:val="ru-RU" w:eastAsia="uk-UA" w:bidi="uk-UA"/>
              </w:rPr>
              <w:t>програмним</w:t>
            </w:r>
            <w:proofErr w:type="spellEnd"/>
            <w:r w:rsidRPr="000E58DB">
              <w:rPr>
                <w:rFonts w:ascii="Times New Roman" w:eastAsia="Times New Roman" w:hAnsi="Times New Roman" w:cs="Times New Roman"/>
                <w:color w:val="000000"/>
                <w:sz w:val="16"/>
                <w:szCs w:val="16"/>
                <w:lang w:val="ru-RU" w:eastAsia="uk-UA" w:bidi="uk-UA"/>
              </w:rPr>
              <w:t xml:space="preserve"> комплексо</w:t>
            </w:r>
            <w:r w:rsidRPr="000E58DB">
              <w:rPr>
                <w:rFonts w:ascii="Times New Roman" w:eastAsia="Times New Roman" w:hAnsi="Times New Roman" w:cs="Times New Roman"/>
                <w:color w:val="000000"/>
                <w:sz w:val="16"/>
                <w:szCs w:val="16"/>
                <w:lang w:val="ru-RU" w:eastAsia="uk-UA" w:bidi="uk-UA"/>
              </w:rPr>
              <w:lastRenderedPageBreak/>
              <w:t>м «</w:t>
            </w:r>
            <w:proofErr w:type="spellStart"/>
            <w:r w:rsidRPr="000E58DB">
              <w:rPr>
                <w:rFonts w:ascii="Times New Roman" w:eastAsia="Times New Roman" w:hAnsi="Times New Roman" w:cs="Times New Roman"/>
                <w:color w:val="000000"/>
                <w:sz w:val="16"/>
                <w:szCs w:val="16"/>
                <w:lang w:val="ru-RU" w:eastAsia="uk-UA" w:bidi="uk-UA"/>
              </w:rPr>
              <w:t>Соціальна</w:t>
            </w:r>
            <w:proofErr w:type="spellEnd"/>
            <w:r w:rsidRPr="000E58DB">
              <w:rPr>
                <w:rFonts w:ascii="Times New Roman" w:eastAsia="Times New Roman" w:hAnsi="Times New Roman" w:cs="Times New Roman"/>
                <w:color w:val="000000"/>
                <w:sz w:val="16"/>
                <w:szCs w:val="16"/>
                <w:lang w:val="ru-RU" w:eastAsia="uk-UA" w:bidi="uk-UA"/>
              </w:rPr>
              <w:t xml:space="preserve"> громада»</w:t>
            </w:r>
            <w:r>
              <w:rPr>
                <w:rFonts w:ascii="Times New Roman" w:eastAsia="Times New Roman" w:hAnsi="Times New Roman" w:cs="Times New Roman"/>
                <w:color w:val="000000"/>
                <w:sz w:val="16"/>
                <w:szCs w:val="16"/>
                <w:lang w:val="ru-RU" w:eastAsia="uk-UA" w:bidi="uk-UA"/>
              </w:rPr>
              <w:t xml:space="preserve"> не </w:t>
            </w:r>
            <w:proofErr w:type="spellStart"/>
            <w:r>
              <w:rPr>
                <w:rFonts w:ascii="Times New Roman" w:eastAsia="Times New Roman" w:hAnsi="Times New Roman" w:cs="Times New Roman"/>
                <w:color w:val="000000"/>
                <w:sz w:val="16"/>
                <w:szCs w:val="16"/>
                <w:lang w:val="ru-RU" w:eastAsia="uk-UA" w:bidi="uk-UA"/>
              </w:rPr>
              <w:t>розроблено</w:t>
            </w:r>
            <w:proofErr w:type="spellEnd"/>
          </w:p>
        </w:tc>
      </w:tr>
      <w:tr w:rsidR="000470F9" w:rsidRPr="009139CA" w14:paraId="58E6A072" w14:textId="77777777" w:rsidTr="00C1767F">
        <w:trPr>
          <w:trHeight w:val="230"/>
        </w:trPr>
        <w:tc>
          <w:tcPr>
            <w:tcW w:w="6085" w:type="dxa"/>
          </w:tcPr>
          <w:p w14:paraId="59FEEF9A" w14:textId="77777777" w:rsidR="000470F9" w:rsidRPr="00BB65F9" w:rsidRDefault="000470F9" w:rsidP="00C1767F">
            <w:pPr>
              <w:spacing w:after="0" w:line="240" w:lineRule="auto"/>
              <w:ind w:firstLine="164"/>
              <w:jc w:val="both"/>
              <w:rPr>
                <w:rFonts w:ascii="Times New Roman" w:eastAsia="Times New Roman" w:hAnsi="Times New Roman" w:cs="Times New Roman"/>
                <w:bCs/>
                <w:color w:val="000000"/>
                <w:sz w:val="20"/>
                <w:szCs w:val="20"/>
                <w:lang w:eastAsia="uk-UA" w:bidi="uk-UA"/>
              </w:rPr>
            </w:pPr>
            <w:r>
              <w:rPr>
                <w:rFonts w:ascii="Times New Roman" w:eastAsia="Times New Roman" w:hAnsi="Times New Roman" w:cs="Times New Roman"/>
                <w:b/>
                <w:bCs/>
                <w:color w:val="000000"/>
                <w:sz w:val="20"/>
                <w:szCs w:val="20"/>
                <w:lang w:eastAsia="uk-UA" w:bidi="uk-UA"/>
              </w:rPr>
              <w:lastRenderedPageBreak/>
              <w:t>14</w:t>
            </w:r>
            <w:r w:rsidRPr="00B24DFF">
              <w:rPr>
                <w:rFonts w:ascii="Times New Roman" w:eastAsia="Times New Roman" w:hAnsi="Times New Roman" w:cs="Times New Roman"/>
                <w:b/>
                <w:bCs/>
                <w:color w:val="000000"/>
                <w:sz w:val="20"/>
                <w:szCs w:val="20"/>
                <w:lang w:eastAsia="uk-UA" w:bidi="uk-UA"/>
              </w:rPr>
              <w:t>.</w:t>
            </w:r>
            <w:r w:rsidRPr="00B3091E">
              <w:rPr>
                <w:rFonts w:ascii="Times New Roman" w:eastAsia="Times New Roman" w:hAnsi="Times New Roman" w:cs="Times New Roman"/>
                <w:bCs/>
                <w:color w:val="000000"/>
                <w:sz w:val="20"/>
                <w:szCs w:val="20"/>
                <w:lang w:eastAsia="uk-UA" w:bidi="uk-UA"/>
              </w:rPr>
              <w:t> </w:t>
            </w:r>
            <w:r w:rsidRPr="00744615">
              <w:rPr>
                <w:rFonts w:ascii="Times New Roman" w:eastAsia="Times New Roman" w:hAnsi="Times New Roman" w:cs="Times New Roman"/>
                <w:bCs/>
                <w:color w:val="000000"/>
                <w:sz w:val="20"/>
                <w:szCs w:val="20"/>
                <w:lang w:eastAsia="uk-UA" w:bidi="uk-UA"/>
              </w:rPr>
              <w:t>Затверджено Наказ Мін</w:t>
            </w:r>
            <w:r>
              <w:rPr>
                <w:rFonts w:ascii="Times New Roman" w:eastAsia="Times New Roman" w:hAnsi="Times New Roman" w:cs="Times New Roman"/>
                <w:bCs/>
                <w:color w:val="000000"/>
                <w:sz w:val="20"/>
                <w:szCs w:val="20"/>
                <w:lang w:eastAsia="uk-UA" w:bidi="uk-UA"/>
              </w:rPr>
              <w:t xml:space="preserve">істерства </w:t>
            </w:r>
            <w:r w:rsidRPr="00744615">
              <w:rPr>
                <w:rFonts w:ascii="Times New Roman" w:eastAsia="Times New Roman" w:hAnsi="Times New Roman" w:cs="Times New Roman"/>
                <w:bCs/>
                <w:color w:val="000000"/>
                <w:sz w:val="20"/>
                <w:szCs w:val="20"/>
                <w:lang w:eastAsia="uk-UA" w:bidi="uk-UA"/>
              </w:rPr>
              <w:t>соц</w:t>
            </w:r>
            <w:r>
              <w:rPr>
                <w:rFonts w:ascii="Times New Roman" w:eastAsia="Times New Roman" w:hAnsi="Times New Roman" w:cs="Times New Roman"/>
                <w:bCs/>
                <w:color w:val="000000"/>
                <w:sz w:val="20"/>
                <w:szCs w:val="20"/>
                <w:lang w:eastAsia="uk-UA" w:bidi="uk-UA"/>
              </w:rPr>
              <w:t xml:space="preserve">іальної </w:t>
            </w:r>
            <w:r w:rsidRPr="00744615">
              <w:rPr>
                <w:rFonts w:ascii="Times New Roman" w:eastAsia="Times New Roman" w:hAnsi="Times New Roman" w:cs="Times New Roman"/>
                <w:bCs/>
                <w:color w:val="000000"/>
                <w:sz w:val="20"/>
                <w:szCs w:val="20"/>
                <w:lang w:eastAsia="uk-UA" w:bidi="uk-UA"/>
              </w:rPr>
              <w:t xml:space="preserve">політики </w:t>
            </w:r>
            <w:r>
              <w:rPr>
                <w:rFonts w:ascii="Times New Roman" w:eastAsia="Times New Roman" w:hAnsi="Times New Roman" w:cs="Times New Roman"/>
                <w:bCs/>
                <w:color w:val="000000"/>
                <w:sz w:val="20"/>
                <w:szCs w:val="20"/>
                <w:lang w:eastAsia="uk-UA" w:bidi="uk-UA"/>
              </w:rPr>
              <w:t xml:space="preserve">України </w:t>
            </w:r>
            <w:r w:rsidRPr="00744615">
              <w:rPr>
                <w:rFonts w:ascii="Times New Roman" w:eastAsia="Times New Roman" w:hAnsi="Times New Roman" w:cs="Times New Roman"/>
                <w:bCs/>
                <w:color w:val="000000"/>
                <w:sz w:val="20"/>
                <w:szCs w:val="20"/>
                <w:lang w:eastAsia="uk-UA" w:bidi="uk-UA"/>
              </w:rPr>
              <w:t xml:space="preserve">про формування міжвідомчої </w:t>
            </w:r>
            <w:r>
              <w:rPr>
                <w:rFonts w:ascii="Times New Roman" w:eastAsia="Times New Roman" w:hAnsi="Times New Roman" w:cs="Times New Roman"/>
                <w:bCs/>
                <w:color w:val="000000"/>
                <w:sz w:val="20"/>
                <w:szCs w:val="20"/>
                <w:lang w:eastAsia="uk-UA" w:bidi="uk-UA"/>
              </w:rPr>
              <w:t xml:space="preserve">робочої групи </w:t>
            </w:r>
            <w:r w:rsidRPr="00744615">
              <w:rPr>
                <w:rFonts w:ascii="Times New Roman" w:eastAsia="Times New Roman" w:hAnsi="Times New Roman" w:cs="Times New Roman"/>
                <w:bCs/>
                <w:color w:val="000000"/>
                <w:sz w:val="20"/>
                <w:szCs w:val="20"/>
                <w:lang w:eastAsia="uk-UA" w:bidi="uk-UA"/>
              </w:rPr>
              <w:t xml:space="preserve">для впровадження </w:t>
            </w:r>
            <w:r w:rsidRPr="00CF27DD">
              <w:rPr>
                <w:rFonts w:ascii="Times New Roman" w:eastAsia="Times New Roman" w:hAnsi="Times New Roman" w:cs="Times New Roman"/>
                <w:bCs/>
                <w:color w:val="000000"/>
                <w:sz w:val="20"/>
                <w:szCs w:val="20"/>
                <w:lang w:eastAsia="uk-UA" w:bidi="uk-UA"/>
              </w:rPr>
              <w:t>Єдиної інформаційної системи соціальної сфери</w:t>
            </w:r>
            <w:r w:rsidRPr="00744615">
              <w:rPr>
                <w:rFonts w:ascii="Times New Roman" w:eastAsia="Times New Roman" w:hAnsi="Times New Roman" w:cs="Times New Roman"/>
                <w:bCs/>
                <w:color w:val="000000"/>
                <w:sz w:val="20"/>
                <w:szCs w:val="20"/>
                <w:lang w:eastAsia="uk-UA" w:bidi="uk-UA"/>
              </w:rPr>
              <w:t>.</w:t>
            </w:r>
          </w:p>
        </w:tc>
        <w:tc>
          <w:tcPr>
            <w:tcW w:w="1137" w:type="dxa"/>
          </w:tcPr>
          <w:p w14:paraId="243AC07D" w14:textId="77777777" w:rsidR="000470F9" w:rsidRPr="009139C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Січень 202</w:t>
            </w:r>
            <w:r>
              <w:rPr>
                <w:rFonts w:ascii="Times New Roman" w:eastAsia="Times New Roman" w:hAnsi="Times New Roman" w:cs="Times New Roman"/>
                <w:color w:val="000000"/>
                <w:sz w:val="16"/>
                <w:szCs w:val="16"/>
                <w:lang w:val="ru-RU" w:eastAsia="uk-UA" w:bidi="uk-UA"/>
              </w:rPr>
              <w:t>3</w:t>
            </w:r>
            <w:r>
              <w:rPr>
                <w:rFonts w:ascii="Times New Roman" w:eastAsia="Times New Roman" w:hAnsi="Times New Roman" w:cs="Times New Roman"/>
                <w:color w:val="000000"/>
                <w:sz w:val="16"/>
                <w:szCs w:val="16"/>
                <w:lang w:eastAsia="uk-UA" w:bidi="uk-UA"/>
              </w:rPr>
              <w:t> р.</w:t>
            </w:r>
          </w:p>
        </w:tc>
        <w:tc>
          <w:tcPr>
            <w:tcW w:w="994" w:type="dxa"/>
          </w:tcPr>
          <w:p w14:paraId="7CF73ED8" w14:textId="77777777" w:rsidR="000470F9" w:rsidRPr="009139C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proofErr w:type="spellStart"/>
            <w:r>
              <w:rPr>
                <w:rFonts w:ascii="Times New Roman" w:eastAsia="Times New Roman" w:hAnsi="Times New Roman" w:cs="Times New Roman"/>
                <w:color w:val="000000"/>
                <w:sz w:val="16"/>
                <w:szCs w:val="16"/>
                <w:lang w:val="ru-RU" w:eastAsia="uk-UA" w:bidi="uk-UA"/>
              </w:rPr>
              <w:t>Лютий</w:t>
            </w:r>
            <w:proofErr w:type="spellEnd"/>
            <w:r>
              <w:rPr>
                <w:rFonts w:ascii="Times New Roman" w:eastAsia="Times New Roman" w:hAnsi="Times New Roman" w:cs="Times New Roman"/>
                <w:color w:val="000000"/>
                <w:sz w:val="16"/>
                <w:szCs w:val="16"/>
                <w:lang w:eastAsia="uk-UA" w:bidi="uk-UA"/>
              </w:rPr>
              <w:t xml:space="preserve"> 2023 р.</w:t>
            </w:r>
          </w:p>
        </w:tc>
        <w:tc>
          <w:tcPr>
            <w:tcW w:w="993" w:type="dxa"/>
          </w:tcPr>
          <w:p w14:paraId="3432D097" w14:textId="77777777" w:rsidR="000470F9" w:rsidRPr="009139C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91AA1">
              <w:rPr>
                <w:rFonts w:ascii="Times New Roman" w:eastAsia="Times New Roman" w:hAnsi="Times New Roman" w:cs="Times New Roman"/>
                <w:color w:val="000000"/>
                <w:sz w:val="16"/>
                <w:szCs w:val="16"/>
                <w:lang w:eastAsia="uk-UA" w:bidi="uk-UA"/>
              </w:rPr>
              <w:t>Мінсоцполітики</w:t>
            </w:r>
          </w:p>
        </w:tc>
        <w:tc>
          <w:tcPr>
            <w:tcW w:w="1418" w:type="dxa"/>
          </w:tcPr>
          <w:p w14:paraId="1C790EE5" w14:textId="77777777" w:rsidR="000470F9" w:rsidRPr="00503192" w:rsidRDefault="000470F9" w:rsidP="00C1767F">
            <w:pPr>
              <w:spacing w:after="0" w:line="240" w:lineRule="auto"/>
              <w:jc w:val="center"/>
              <w:rPr>
                <w:rFonts w:ascii="Times New Roman" w:eastAsia="Times New Roman" w:hAnsi="Times New Roman" w:cs="Times New Roman"/>
                <w:color w:val="000000"/>
                <w:sz w:val="16"/>
                <w:szCs w:val="16"/>
                <w:lang w:val="ru-RU" w:eastAsia="uk-UA" w:bidi="uk-UA"/>
              </w:rPr>
            </w:pPr>
            <w:proofErr w:type="spellStart"/>
            <w:r>
              <w:rPr>
                <w:rFonts w:ascii="Times New Roman" w:eastAsia="Times New Roman" w:hAnsi="Times New Roman" w:cs="Times New Roman"/>
                <w:color w:val="000000"/>
                <w:sz w:val="16"/>
                <w:szCs w:val="16"/>
                <w:lang w:val="ru-RU" w:eastAsia="uk-UA" w:bidi="uk-UA"/>
              </w:rPr>
              <w:t>Державний</w:t>
            </w:r>
            <w:proofErr w:type="spellEnd"/>
            <w:r>
              <w:rPr>
                <w:rFonts w:ascii="Times New Roman" w:eastAsia="Times New Roman" w:hAnsi="Times New Roman" w:cs="Times New Roman"/>
                <w:color w:val="000000"/>
                <w:sz w:val="16"/>
                <w:szCs w:val="16"/>
                <w:lang w:val="ru-RU" w:eastAsia="uk-UA" w:bidi="uk-UA"/>
              </w:rPr>
              <w:t xml:space="preserve"> бюджет</w:t>
            </w:r>
          </w:p>
        </w:tc>
        <w:tc>
          <w:tcPr>
            <w:tcW w:w="1417" w:type="dxa"/>
          </w:tcPr>
          <w:p w14:paraId="6B3D1917" w14:textId="77777777" w:rsidR="000470F9" w:rsidRPr="009139C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744615">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21F88683" w14:textId="77777777" w:rsidR="000470F9" w:rsidRPr="009139CA"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744615">
              <w:rPr>
                <w:rFonts w:ascii="Times New Roman" w:eastAsia="Times New Roman" w:hAnsi="Times New Roman" w:cs="Times New Roman"/>
                <w:color w:val="000000"/>
                <w:sz w:val="16"/>
                <w:szCs w:val="16"/>
                <w:lang w:eastAsia="uk-UA" w:bidi="uk-UA"/>
              </w:rPr>
              <w:t xml:space="preserve">Наказ затверджено </w:t>
            </w:r>
          </w:p>
        </w:tc>
        <w:tc>
          <w:tcPr>
            <w:tcW w:w="1135" w:type="dxa"/>
          </w:tcPr>
          <w:p w14:paraId="564D0C81" w14:textId="77777777" w:rsidR="000470F9" w:rsidRPr="009139CA"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744615">
              <w:rPr>
                <w:rFonts w:ascii="Times New Roman" w:eastAsia="Times New Roman" w:hAnsi="Times New Roman" w:cs="Times New Roman"/>
                <w:color w:val="000000"/>
                <w:sz w:val="16"/>
                <w:szCs w:val="16"/>
                <w:lang w:eastAsia="uk-UA" w:bidi="uk-UA"/>
              </w:rPr>
              <w:t>Офіційний вебсайт Мінсоцполітики</w:t>
            </w:r>
            <w:r>
              <w:rPr>
                <w:rFonts w:ascii="Times New Roman" w:eastAsia="Times New Roman" w:hAnsi="Times New Roman" w:cs="Times New Roman"/>
                <w:color w:val="000000"/>
                <w:sz w:val="16"/>
                <w:szCs w:val="16"/>
                <w:lang w:eastAsia="uk-UA" w:bidi="uk-UA"/>
              </w:rPr>
              <w:t xml:space="preserve"> </w:t>
            </w:r>
            <w:r w:rsidRPr="00CF27DD">
              <w:rPr>
                <w:rFonts w:ascii="Times New Roman" w:eastAsia="Times New Roman" w:hAnsi="Times New Roman" w:cs="Times New Roman"/>
                <w:color w:val="000000"/>
                <w:sz w:val="16"/>
                <w:szCs w:val="16"/>
                <w:lang w:eastAsia="uk-UA" w:bidi="uk-UA"/>
              </w:rPr>
              <w:t>(</w:t>
            </w:r>
            <w:hyperlink r:id="rId75" w:history="1">
              <w:r w:rsidRPr="00CF27DD">
                <w:rPr>
                  <w:rStyle w:val="a4"/>
                  <w:rFonts w:ascii="Times New Roman" w:eastAsia="Times New Roman" w:hAnsi="Times New Roman" w:cs="Times New Roman"/>
                  <w:sz w:val="16"/>
                  <w:szCs w:val="16"/>
                  <w:lang w:val="ru-RU" w:eastAsia="uk-UA" w:bidi="uk-UA"/>
                </w:rPr>
                <w:t>https</w:t>
              </w:r>
              <w:r w:rsidRPr="00CF27DD">
                <w:rPr>
                  <w:rStyle w:val="a4"/>
                  <w:rFonts w:ascii="Times New Roman" w:eastAsia="Times New Roman" w:hAnsi="Times New Roman" w:cs="Times New Roman"/>
                  <w:sz w:val="16"/>
                  <w:szCs w:val="16"/>
                  <w:lang w:eastAsia="uk-UA" w:bidi="uk-UA"/>
                </w:rPr>
                <w:t>://</w:t>
              </w:r>
              <w:r w:rsidRPr="00CF27DD">
                <w:rPr>
                  <w:rStyle w:val="a4"/>
                  <w:rFonts w:ascii="Times New Roman" w:eastAsia="Times New Roman" w:hAnsi="Times New Roman" w:cs="Times New Roman"/>
                  <w:sz w:val="16"/>
                  <w:szCs w:val="16"/>
                  <w:lang w:val="ru-RU" w:eastAsia="uk-UA" w:bidi="uk-UA"/>
                </w:rPr>
                <w:t>www</w:t>
              </w:r>
              <w:r w:rsidRPr="00CF27DD">
                <w:rPr>
                  <w:rStyle w:val="a4"/>
                  <w:rFonts w:ascii="Times New Roman" w:eastAsia="Times New Roman" w:hAnsi="Times New Roman" w:cs="Times New Roman"/>
                  <w:sz w:val="16"/>
                  <w:szCs w:val="16"/>
                  <w:lang w:eastAsia="uk-UA" w:bidi="uk-UA"/>
                </w:rPr>
                <w:t>.</w:t>
              </w:r>
              <w:r w:rsidRPr="00CF27DD">
                <w:rPr>
                  <w:rStyle w:val="a4"/>
                  <w:rFonts w:ascii="Times New Roman" w:eastAsia="Times New Roman" w:hAnsi="Times New Roman" w:cs="Times New Roman"/>
                  <w:sz w:val="16"/>
                  <w:szCs w:val="16"/>
                  <w:lang w:val="ru-RU" w:eastAsia="uk-UA" w:bidi="uk-UA"/>
                </w:rPr>
                <w:t>msp</w:t>
              </w:r>
              <w:r w:rsidRPr="00CF27DD">
                <w:rPr>
                  <w:rStyle w:val="a4"/>
                  <w:rFonts w:ascii="Times New Roman" w:eastAsia="Times New Roman" w:hAnsi="Times New Roman" w:cs="Times New Roman"/>
                  <w:sz w:val="16"/>
                  <w:szCs w:val="16"/>
                  <w:lang w:eastAsia="uk-UA" w:bidi="uk-UA"/>
                </w:rPr>
                <w:t>.</w:t>
              </w:r>
              <w:r w:rsidRPr="00CF27DD">
                <w:rPr>
                  <w:rStyle w:val="a4"/>
                  <w:rFonts w:ascii="Times New Roman" w:eastAsia="Times New Roman" w:hAnsi="Times New Roman" w:cs="Times New Roman"/>
                  <w:sz w:val="16"/>
                  <w:szCs w:val="16"/>
                  <w:lang w:val="ru-RU" w:eastAsia="uk-UA" w:bidi="uk-UA"/>
                </w:rPr>
                <w:t>gov</w:t>
              </w:r>
              <w:r w:rsidRPr="00CF27DD">
                <w:rPr>
                  <w:rStyle w:val="a4"/>
                  <w:rFonts w:ascii="Times New Roman" w:eastAsia="Times New Roman" w:hAnsi="Times New Roman" w:cs="Times New Roman"/>
                  <w:sz w:val="16"/>
                  <w:szCs w:val="16"/>
                  <w:lang w:eastAsia="uk-UA" w:bidi="uk-UA"/>
                </w:rPr>
                <w:t>.</w:t>
              </w:r>
              <w:r w:rsidRPr="00CF27DD">
                <w:rPr>
                  <w:rStyle w:val="a4"/>
                  <w:rFonts w:ascii="Times New Roman" w:eastAsia="Times New Roman" w:hAnsi="Times New Roman" w:cs="Times New Roman"/>
                  <w:sz w:val="16"/>
                  <w:szCs w:val="16"/>
                  <w:lang w:val="ru-RU" w:eastAsia="uk-UA" w:bidi="uk-UA"/>
                </w:rPr>
                <w:t>ua</w:t>
              </w:r>
              <w:r w:rsidRPr="00CF27DD">
                <w:rPr>
                  <w:rStyle w:val="a4"/>
                  <w:rFonts w:ascii="Times New Roman" w:eastAsia="Times New Roman" w:hAnsi="Times New Roman" w:cs="Times New Roman"/>
                  <w:sz w:val="16"/>
                  <w:szCs w:val="16"/>
                  <w:lang w:eastAsia="uk-UA" w:bidi="uk-UA"/>
                </w:rPr>
                <w:t>/</w:t>
              </w:r>
            </w:hyperlink>
            <w:r w:rsidRPr="00CF27DD">
              <w:rPr>
                <w:rFonts w:ascii="Times New Roman" w:eastAsia="Times New Roman" w:hAnsi="Times New Roman" w:cs="Times New Roman"/>
                <w:color w:val="000000"/>
                <w:sz w:val="16"/>
                <w:szCs w:val="16"/>
                <w:lang w:eastAsia="uk-UA" w:bidi="uk-UA"/>
              </w:rPr>
              <w:t xml:space="preserve"> ).</w:t>
            </w:r>
          </w:p>
        </w:tc>
        <w:tc>
          <w:tcPr>
            <w:tcW w:w="993" w:type="dxa"/>
          </w:tcPr>
          <w:p w14:paraId="64E5A48D" w14:textId="77777777" w:rsidR="000470F9" w:rsidRPr="009139C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744615">
              <w:rPr>
                <w:rFonts w:ascii="Times New Roman" w:eastAsia="Times New Roman" w:hAnsi="Times New Roman" w:cs="Times New Roman"/>
                <w:color w:val="000000"/>
                <w:sz w:val="16"/>
                <w:szCs w:val="16"/>
                <w:lang w:eastAsia="uk-UA" w:bidi="uk-UA"/>
              </w:rPr>
              <w:t>Наказ не затверджено</w:t>
            </w:r>
          </w:p>
        </w:tc>
      </w:tr>
      <w:tr w:rsidR="000470F9" w:rsidRPr="009139CA" w14:paraId="5739A712" w14:textId="77777777" w:rsidTr="00C1767F">
        <w:trPr>
          <w:trHeight w:val="230"/>
        </w:trPr>
        <w:tc>
          <w:tcPr>
            <w:tcW w:w="15731" w:type="dxa"/>
            <w:gridSpan w:val="9"/>
            <w:shd w:val="clear" w:color="auto" w:fill="E2EFD9" w:themeFill="accent6" w:themeFillTint="33"/>
          </w:tcPr>
          <w:p w14:paraId="22A60C7C" w14:textId="77777777" w:rsidR="000470F9" w:rsidRPr="00B24DFF" w:rsidRDefault="000470F9" w:rsidP="00C1767F">
            <w:pPr>
              <w:spacing w:after="0" w:line="240" w:lineRule="auto"/>
              <w:jc w:val="center"/>
              <w:rPr>
                <w:rFonts w:ascii="Times New Roman" w:eastAsia="Times New Roman" w:hAnsi="Times New Roman" w:cs="Times New Roman"/>
                <w:b/>
                <w:color w:val="000000"/>
                <w:sz w:val="24"/>
                <w:szCs w:val="24"/>
                <w:lang w:val="ru-RU" w:eastAsia="uk-UA" w:bidi="uk-UA"/>
              </w:rPr>
            </w:pPr>
            <w:r w:rsidRPr="00B24DFF">
              <w:rPr>
                <w:rFonts w:ascii="Times New Roman" w:eastAsia="Times New Roman" w:hAnsi="Times New Roman" w:cs="Times New Roman"/>
                <w:b/>
                <w:color w:val="000000"/>
                <w:sz w:val="24"/>
                <w:szCs w:val="24"/>
                <w:lang w:eastAsia="uk-UA" w:bidi="uk-UA"/>
              </w:rPr>
              <w:t>Очікуваний стратегічний результат 2.7.7.</w:t>
            </w:r>
            <w:r>
              <w:rPr>
                <w:rFonts w:ascii="Times New Roman" w:eastAsia="Times New Roman" w:hAnsi="Times New Roman" w:cs="Times New Roman"/>
                <w:b/>
                <w:color w:val="000000"/>
                <w:sz w:val="24"/>
                <w:szCs w:val="24"/>
                <w:lang w:val="ru-RU" w:eastAsia="uk-UA" w:bidi="uk-UA"/>
              </w:rPr>
              <w:t>2.</w:t>
            </w:r>
          </w:p>
        </w:tc>
      </w:tr>
      <w:tr w:rsidR="000470F9" w14:paraId="3E16040C" w14:textId="77777777" w:rsidTr="00C1767F">
        <w:trPr>
          <w:trHeight w:val="230"/>
        </w:trPr>
        <w:tc>
          <w:tcPr>
            <w:tcW w:w="6085" w:type="dxa"/>
            <w:hideMark/>
          </w:tcPr>
          <w:p w14:paraId="59CB35F4" w14:textId="77777777" w:rsidR="000470F9" w:rsidRDefault="000470F9" w:rsidP="00C1767F">
            <w:pPr>
              <w:spacing w:after="0" w:line="240" w:lineRule="auto"/>
              <w:ind w:firstLine="284"/>
              <w:jc w:val="both"/>
              <w:rPr>
                <w:rFonts w:ascii="Times New Roman" w:eastAsia="Times New Roman" w:hAnsi="Times New Roman"/>
                <w:sz w:val="20"/>
                <w:szCs w:val="20"/>
                <w:lang w:eastAsia="uk-UA" w:bidi="uk-UA"/>
              </w:rPr>
            </w:pPr>
            <w:r>
              <w:rPr>
                <w:rFonts w:ascii="Times New Roman" w:eastAsia="Times New Roman" w:hAnsi="Times New Roman"/>
                <w:b/>
                <w:sz w:val="20"/>
                <w:szCs w:val="20"/>
                <w:lang w:eastAsia="uk-UA" w:bidi="uk-UA"/>
              </w:rPr>
              <w:t>1.</w:t>
            </w:r>
            <w:r>
              <w:rPr>
                <w:rFonts w:ascii="Times New Roman" w:eastAsia="Times New Roman" w:hAnsi="Times New Roman"/>
                <w:sz w:val="20"/>
                <w:szCs w:val="20"/>
                <w:lang w:eastAsia="uk-UA" w:bidi="uk-UA"/>
              </w:rPr>
              <w:t xml:space="preserve"> Розроблення проекту </w:t>
            </w:r>
            <w:r>
              <w:rPr>
                <w:rFonts w:ascii="Times New Roman" w:eastAsia="Times New Roman" w:hAnsi="Times New Roman"/>
                <w:b/>
                <w:sz w:val="20"/>
                <w:szCs w:val="20"/>
                <w:lang w:eastAsia="uk-UA" w:bidi="uk-UA"/>
              </w:rPr>
              <w:t>закону</w:t>
            </w:r>
            <w:r>
              <w:rPr>
                <w:rFonts w:ascii="Times New Roman" w:eastAsia="Times New Roman" w:hAnsi="Times New Roman"/>
                <w:sz w:val="20"/>
                <w:szCs w:val="20"/>
                <w:lang w:eastAsia="uk-UA" w:bidi="uk-UA"/>
              </w:rPr>
              <w:t>, який:</w:t>
            </w:r>
          </w:p>
          <w:p w14:paraId="63E1B85E" w14:textId="77777777" w:rsidR="000470F9" w:rsidRDefault="000470F9" w:rsidP="00C1767F">
            <w:pPr>
              <w:spacing w:after="0" w:line="240" w:lineRule="auto"/>
              <w:ind w:firstLine="284"/>
              <w:jc w:val="both"/>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визначає термін</w:t>
            </w:r>
            <w:r w:rsidRPr="00B24DFF">
              <w:rPr>
                <w:rFonts w:ascii="Times New Roman" w:eastAsia="Times New Roman" w:hAnsi="Times New Roman"/>
                <w:sz w:val="16"/>
                <w:szCs w:val="16"/>
                <w:lang w:eastAsia="uk-UA" w:bidi="uk-UA"/>
              </w:rPr>
              <w:t xml:space="preserve"> «</w:t>
            </w:r>
            <w:r>
              <w:rPr>
                <w:rFonts w:ascii="Times New Roman" w:eastAsia="Times New Roman" w:hAnsi="Times New Roman"/>
                <w:sz w:val="16"/>
                <w:szCs w:val="16"/>
                <w:lang w:eastAsia="uk-UA" w:bidi="uk-UA"/>
              </w:rPr>
              <w:t>громадське об'єднання осіб з інвалідністю</w:t>
            </w:r>
            <w:r w:rsidRPr="00B24DFF">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w:t>
            </w:r>
          </w:p>
          <w:p w14:paraId="656AC91C" w14:textId="77777777" w:rsidR="000470F9" w:rsidRDefault="000470F9" w:rsidP="00C1767F">
            <w:pPr>
              <w:spacing w:after="0" w:line="240" w:lineRule="auto"/>
              <w:ind w:firstLine="284"/>
              <w:jc w:val="both"/>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w:t>
            </w:r>
            <w:r w:rsidRPr="00B24DFF">
              <w:rPr>
                <w:rFonts w:ascii="Times New Roman" w:eastAsia="Times New Roman" w:hAnsi="Times New Roman"/>
                <w:sz w:val="16"/>
                <w:szCs w:val="16"/>
                <w:lang w:eastAsia="uk-UA" w:bidi="uk-UA"/>
              </w:rPr>
              <w:t> </w:t>
            </w:r>
            <w:r>
              <w:rPr>
                <w:rFonts w:ascii="Times New Roman" w:eastAsia="Times New Roman" w:hAnsi="Times New Roman"/>
                <w:sz w:val="16"/>
                <w:szCs w:val="16"/>
                <w:lang w:eastAsia="uk-UA" w:bidi="uk-UA"/>
              </w:rPr>
              <w:t>впроваджує інституційну підтримку для громадських об'єднань осіб з інвалідністю на державному та місцевому (у разі здійснення таких видатків) рівнях;</w:t>
            </w:r>
          </w:p>
          <w:p w14:paraId="4CB224A4" w14:textId="77777777" w:rsidR="000470F9" w:rsidRDefault="000470F9" w:rsidP="00C1767F">
            <w:pPr>
              <w:spacing w:after="0" w:line="240" w:lineRule="auto"/>
              <w:ind w:firstLine="284"/>
              <w:jc w:val="both"/>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встановлює вимогу про отримання громадськими об'єднаннями осіб з інвалідністю за рахунок коштів державного та місцевого бюджетів виключно за результатами відкритих та прозорих конкурсів – як для реалізації програм (проектів, заходів), так і в рамках інституційної підтримки;</w:t>
            </w:r>
          </w:p>
          <w:p w14:paraId="69348FE0" w14:textId="77777777" w:rsidR="000470F9" w:rsidRDefault="000470F9" w:rsidP="00C1767F">
            <w:pPr>
              <w:spacing w:after="0" w:line="240" w:lineRule="auto"/>
              <w:ind w:firstLine="312"/>
              <w:jc w:val="both"/>
              <w:rPr>
                <w:rFonts w:ascii="Times New Roman" w:eastAsia="Times New Roman" w:hAnsi="Times New Roman"/>
                <w:b/>
                <w:color w:val="000000"/>
                <w:sz w:val="20"/>
                <w:szCs w:val="20"/>
                <w:lang w:eastAsia="uk-UA" w:bidi="uk-UA"/>
              </w:rPr>
            </w:pPr>
            <w:r>
              <w:rPr>
                <w:rFonts w:ascii="Times New Roman" w:eastAsia="Times New Roman" w:hAnsi="Times New Roman"/>
                <w:sz w:val="16"/>
                <w:szCs w:val="16"/>
                <w:lang w:eastAsia="uk-UA" w:bidi="uk-UA"/>
              </w:rPr>
              <w:t>-</w:t>
            </w:r>
            <w:r w:rsidRPr="00B24DFF">
              <w:rPr>
                <w:rFonts w:ascii="Times New Roman" w:eastAsia="Times New Roman" w:hAnsi="Times New Roman"/>
                <w:sz w:val="16"/>
                <w:szCs w:val="16"/>
                <w:lang w:eastAsia="uk-UA" w:bidi="uk-UA"/>
              </w:rPr>
              <w:t> </w:t>
            </w:r>
            <w:r>
              <w:rPr>
                <w:rFonts w:ascii="Times New Roman" w:eastAsia="Times New Roman" w:hAnsi="Times New Roman"/>
                <w:sz w:val="16"/>
                <w:szCs w:val="16"/>
                <w:lang w:eastAsia="uk-UA" w:bidi="uk-UA"/>
              </w:rPr>
              <w:t>не передбачає жодних привілеїв для всеукраїнських або інших громадських об'єднань осіб з інвалідністю.</w:t>
            </w:r>
          </w:p>
        </w:tc>
        <w:tc>
          <w:tcPr>
            <w:tcW w:w="1137" w:type="dxa"/>
            <w:hideMark/>
          </w:tcPr>
          <w:p w14:paraId="20807E96"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 xml:space="preserve">Січень </w:t>
            </w:r>
          </w:p>
          <w:p w14:paraId="7C84FDC8"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2023 р.</w:t>
            </w:r>
          </w:p>
        </w:tc>
        <w:tc>
          <w:tcPr>
            <w:tcW w:w="994" w:type="dxa"/>
            <w:hideMark/>
          </w:tcPr>
          <w:p w14:paraId="1508D1D4"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 xml:space="preserve">Січень </w:t>
            </w:r>
          </w:p>
          <w:p w14:paraId="0E666259"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2023 р.</w:t>
            </w:r>
          </w:p>
        </w:tc>
        <w:tc>
          <w:tcPr>
            <w:tcW w:w="993" w:type="dxa"/>
            <w:hideMark/>
          </w:tcPr>
          <w:p w14:paraId="08D7A9E1"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Мінсоцполітики</w:t>
            </w:r>
          </w:p>
        </w:tc>
        <w:tc>
          <w:tcPr>
            <w:tcW w:w="1418" w:type="dxa"/>
            <w:hideMark/>
          </w:tcPr>
          <w:p w14:paraId="549CE365"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proofErr w:type="spellStart"/>
            <w:r w:rsidRPr="009D30DF">
              <w:rPr>
                <w:rFonts w:ascii="Times New Roman" w:eastAsia="Times New Roman" w:hAnsi="Times New Roman"/>
                <w:color w:val="000000"/>
                <w:sz w:val="16"/>
                <w:szCs w:val="16"/>
                <w:lang w:val="ru-RU" w:eastAsia="uk-UA" w:bidi="uk-UA"/>
              </w:rPr>
              <w:t>Державний</w:t>
            </w:r>
            <w:proofErr w:type="spellEnd"/>
            <w:r w:rsidRPr="009D30DF">
              <w:rPr>
                <w:rFonts w:ascii="Times New Roman" w:eastAsia="Times New Roman" w:hAnsi="Times New Roman"/>
                <w:color w:val="000000"/>
                <w:sz w:val="16"/>
                <w:szCs w:val="16"/>
                <w:lang w:val="ru-RU" w:eastAsia="uk-UA" w:bidi="uk-UA"/>
              </w:rPr>
              <w:t xml:space="preserve"> бюджет</w:t>
            </w:r>
          </w:p>
        </w:tc>
        <w:tc>
          <w:tcPr>
            <w:tcW w:w="1417" w:type="dxa"/>
            <w:hideMark/>
          </w:tcPr>
          <w:p w14:paraId="21CC7E8C"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59" w:type="dxa"/>
            <w:hideMark/>
          </w:tcPr>
          <w:p w14:paraId="3D1F8711" w14:textId="77777777" w:rsidR="000470F9" w:rsidRDefault="000470F9" w:rsidP="00C1767F">
            <w:pPr>
              <w:spacing w:after="0" w:line="240" w:lineRule="auto"/>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Законопроект розроблено та оприлюднено для проведення громадського обговорення</w:t>
            </w:r>
          </w:p>
        </w:tc>
        <w:tc>
          <w:tcPr>
            <w:tcW w:w="1135" w:type="dxa"/>
            <w:hideMark/>
          </w:tcPr>
          <w:p w14:paraId="7D8D7894" w14:textId="77777777" w:rsidR="000470F9" w:rsidRDefault="000470F9" w:rsidP="00C1767F">
            <w:pPr>
              <w:spacing w:after="0" w:line="240" w:lineRule="auto"/>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Мінсоцполітики</w:t>
            </w:r>
          </w:p>
        </w:tc>
        <w:tc>
          <w:tcPr>
            <w:tcW w:w="993" w:type="dxa"/>
            <w:hideMark/>
          </w:tcPr>
          <w:p w14:paraId="3757CB10"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Проект закону розроблено</w:t>
            </w:r>
          </w:p>
        </w:tc>
      </w:tr>
      <w:tr w:rsidR="000470F9" w14:paraId="5EAB4132" w14:textId="77777777" w:rsidTr="00C1767F">
        <w:trPr>
          <w:trHeight w:val="230"/>
        </w:trPr>
        <w:tc>
          <w:tcPr>
            <w:tcW w:w="6085" w:type="dxa"/>
            <w:hideMark/>
          </w:tcPr>
          <w:p w14:paraId="6DA61507" w14:textId="77777777" w:rsidR="000470F9" w:rsidRDefault="000470F9" w:rsidP="00C1767F">
            <w:pPr>
              <w:spacing w:after="0" w:line="240" w:lineRule="auto"/>
              <w:ind w:firstLine="312"/>
              <w:jc w:val="both"/>
              <w:rPr>
                <w:rFonts w:ascii="Times New Roman" w:eastAsia="Times New Roman" w:hAnsi="Times New Roman"/>
                <w:color w:val="000000"/>
                <w:sz w:val="20"/>
                <w:szCs w:val="20"/>
                <w:lang w:eastAsia="uk-UA" w:bidi="uk-UA"/>
              </w:rPr>
            </w:pPr>
            <w:r>
              <w:rPr>
                <w:rFonts w:ascii="Times New Roman" w:eastAsia="Times New Roman" w:hAnsi="Times New Roman"/>
                <w:b/>
                <w:color w:val="000000"/>
                <w:sz w:val="20"/>
                <w:szCs w:val="20"/>
                <w:lang w:eastAsia="uk-UA" w:bidi="uk-UA"/>
              </w:rPr>
              <w:t>2.</w:t>
            </w:r>
            <w:r>
              <w:rPr>
                <w:rFonts w:ascii="Times New Roman" w:eastAsia="Times New Roman" w:hAnsi="Times New Roman"/>
                <w:color w:val="000000"/>
                <w:sz w:val="20"/>
                <w:szCs w:val="20"/>
                <w:lang w:eastAsia="uk-UA" w:bidi="uk-UA"/>
              </w:rPr>
              <w:t xml:space="preserve"> Проведення громадського обговорення проекту закону, </w:t>
            </w:r>
            <w:r w:rsidRPr="00B24DFF">
              <w:rPr>
                <w:rFonts w:ascii="Times New Roman" w:eastAsia="Times New Roman" w:hAnsi="Times New Roman"/>
                <w:bCs/>
                <w:color w:val="000000"/>
                <w:sz w:val="20"/>
                <w:szCs w:val="20"/>
                <w:lang w:eastAsia="uk-UA" w:bidi="uk-UA"/>
              </w:rPr>
              <w:t xml:space="preserve">зазначеного </w:t>
            </w:r>
            <w:r w:rsidRPr="00B24DFF">
              <w:rPr>
                <w:rFonts w:ascii="Times New Roman" w:eastAsia="Times New Roman" w:hAnsi="Times New Roman"/>
                <w:bCs/>
                <w:color w:val="000000"/>
                <w:sz w:val="20"/>
                <w:szCs w:val="20"/>
                <w:lang w:val="ru-RU" w:eastAsia="uk-UA" w:bidi="uk-UA"/>
              </w:rPr>
              <w:t>в</w:t>
            </w:r>
            <w:r w:rsidRPr="00B24DFF">
              <w:rPr>
                <w:rFonts w:ascii="Times New Roman" w:eastAsia="Times New Roman" w:hAnsi="Times New Roman"/>
                <w:bCs/>
                <w:color w:val="000000"/>
                <w:sz w:val="20"/>
                <w:szCs w:val="20"/>
                <w:lang w:eastAsia="uk-UA" w:bidi="uk-UA"/>
              </w:rPr>
              <w:t xml:space="preserve"> описі заходу 1 до очікуваного стратегічного результату 2.</w:t>
            </w:r>
            <w:r w:rsidRPr="00B24DFF">
              <w:rPr>
                <w:rFonts w:ascii="Times New Roman" w:eastAsia="Times New Roman" w:hAnsi="Times New Roman"/>
                <w:bCs/>
                <w:color w:val="000000"/>
                <w:sz w:val="20"/>
                <w:szCs w:val="20"/>
                <w:lang w:val="ru-RU" w:eastAsia="uk-UA" w:bidi="uk-UA"/>
              </w:rPr>
              <w:t>7</w:t>
            </w:r>
            <w:r w:rsidRPr="00B24DFF">
              <w:rPr>
                <w:rFonts w:ascii="Times New Roman" w:eastAsia="Times New Roman" w:hAnsi="Times New Roman"/>
                <w:bCs/>
                <w:color w:val="000000"/>
                <w:sz w:val="20"/>
                <w:szCs w:val="20"/>
                <w:lang w:eastAsia="uk-UA" w:bidi="uk-UA"/>
              </w:rPr>
              <w:t>.</w:t>
            </w:r>
            <w:r w:rsidRPr="00B24DFF">
              <w:rPr>
                <w:rFonts w:ascii="Times New Roman" w:eastAsia="Times New Roman" w:hAnsi="Times New Roman"/>
                <w:bCs/>
                <w:color w:val="000000"/>
                <w:sz w:val="20"/>
                <w:szCs w:val="20"/>
                <w:lang w:val="ru-RU" w:eastAsia="uk-UA" w:bidi="uk-UA"/>
              </w:rPr>
              <w:t>7</w:t>
            </w:r>
            <w:r w:rsidRPr="00B24DFF">
              <w:rPr>
                <w:rFonts w:ascii="Times New Roman" w:eastAsia="Times New Roman" w:hAnsi="Times New Roman"/>
                <w:bCs/>
                <w:color w:val="000000"/>
                <w:sz w:val="20"/>
                <w:szCs w:val="20"/>
                <w:lang w:eastAsia="uk-UA" w:bidi="uk-UA"/>
              </w:rPr>
              <w:t>.</w:t>
            </w:r>
            <w:r w:rsidRPr="00B24DFF">
              <w:rPr>
                <w:rFonts w:ascii="Times New Roman" w:eastAsia="Times New Roman" w:hAnsi="Times New Roman"/>
                <w:bCs/>
                <w:color w:val="000000"/>
                <w:sz w:val="20"/>
                <w:szCs w:val="20"/>
                <w:lang w:val="ru-RU" w:eastAsia="uk-UA" w:bidi="uk-UA"/>
              </w:rPr>
              <w:t>2.</w:t>
            </w:r>
            <w:r w:rsidRPr="00B24DFF">
              <w:rPr>
                <w:rFonts w:ascii="Times New Roman" w:eastAsia="Times New Roman" w:hAnsi="Times New Roman"/>
                <w:color w:val="000000"/>
                <w:sz w:val="20"/>
                <w:szCs w:val="20"/>
                <w:lang w:eastAsia="uk-UA" w:bidi="uk-UA"/>
              </w:rPr>
              <w:t>,</w:t>
            </w:r>
            <w:r>
              <w:rPr>
                <w:rFonts w:ascii="Times New Roman" w:eastAsia="Times New Roman" w:hAnsi="Times New Roman"/>
                <w:color w:val="000000"/>
                <w:sz w:val="20"/>
                <w:szCs w:val="20"/>
                <w:lang w:val="ru-RU" w:eastAsia="uk-UA" w:bidi="uk-UA"/>
              </w:rPr>
              <w:t xml:space="preserve"> </w:t>
            </w:r>
            <w:r>
              <w:rPr>
                <w:rFonts w:ascii="Times New Roman" w:eastAsia="Times New Roman" w:hAnsi="Times New Roman"/>
                <w:color w:val="000000"/>
                <w:sz w:val="20"/>
                <w:szCs w:val="20"/>
                <w:lang w:eastAsia="uk-UA" w:bidi="uk-UA"/>
              </w:rPr>
              <w:t>та забезпечення його доопрацювання (у разі потреби)</w:t>
            </w:r>
          </w:p>
        </w:tc>
        <w:tc>
          <w:tcPr>
            <w:tcW w:w="1137" w:type="dxa"/>
            <w:hideMark/>
          </w:tcPr>
          <w:p w14:paraId="17819120"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 xml:space="preserve">Лютий </w:t>
            </w:r>
          </w:p>
          <w:p w14:paraId="60A93B89"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2023 р.</w:t>
            </w:r>
          </w:p>
        </w:tc>
        <w:tc>
          <w:tcPr>
            <w:tcW w:w="994" w:type="dxa"/>
            <w:hideMark/>
          </w:tcPr>
          <w:p w14:paraId="575DD87A"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Березень</w:t>
            </w:r>
          </w:p>
          <w:p w14:paraId="464694C4"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2023 р.</w:t>
            </w:r>
          </w:p>
        </w:tc>
        <w:tc>
          <w:tcPr>
            <w:tcW w:w="993" w:type="dxa"/>
            <w:hideMark/>
          </w:tcPr>
          <w:p w14:paraId="1CC5F1E1"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Мінсоцполітики</w:t>
            </w:r>
          </w:p>
        </w:tc>
        <w:tc>
          <w:tcPr>
            <w:tcW w:w="1418" w:type="dxa"/>
            <w:hideMark/>
          </w:tcPr>
          <w:p w14:paraId="70DD13EF"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proofErr w:type="spellStart"/>
            <w:r w:rsidRPr="009D30DF">
              <w:rPr>
                <w:rFonts w:ascii="Times New Roman" w:eastAsia="Times New Roman" w:hAnsi="Times New Roman"/>
                <w:color w:val="000000"/>
                <w:sz w:val="16"/>
                <w:szCs w:val="16"/>
                <w:lang w:val="ru-RU" w:eastAsia="uk-UA" w:bidi="uk-UA"/>
              </w:rPr>
              <w:t>Державний</w:t>
            </w:r>
            <w:proofErr w:type="spellEnd"/>
            <w:r w:rsidRPr="009D30DF">
              <w:rPr>
                <w:rFonts w:ascii="Times New Roman" w:eastAsia="Times New Roman" w:hAnsi="Times New Roman"/>
                <w:color w:val="000000"/>
                <w:sz w:val="16"/>
                <w:szCs w:val="16"/>
                <w:lang w:val="ru-RU" w:eastAsia="uk-UA" w:bidi="uk-UA"/>
              </w:rPr>
              <w:t xml:space="preserve"> бюджет</w:t>
            </w:r>
          </w:p>
        </w:tc>
        <w:tc>
          <w:tcPr>
            <w:tcW w:w="1417" w:type="dxa"/>
            <w:hideMark/>
          </w:tcPr>
          <w:p w14:paraId="6C52B7CD"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59" w:type="dxa"/>
            <w:hideMark/>
          </w:tcPr>
          <w:p w14:paraId="3C62169A" w14:textId="77777777" w:rsidR="000470F9" w:rsidRDefault="000470F9" w:rsidP="00C1767F">
            <w:pPr>
              <w:spacing w:after="0" w:line="240" w:lineRule="auto"/>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Громадське обговорення проведено та оприлюднено його результати</w:t>
            </w:r>
          </w:p>
        </w:tc>
        <w:tc>
          <w:tcPr>
            <w:tcW w:w="1135" w:type="dxa"/>
            <w:hideMark/>
          </w:tcPr>
          <w:p w14:paraId="1A09F7C7" w14:textId="77777777" w:rsidR="000470F9" w:rsidRDefault="000470F9" w:rsidP="00C1767F">
            <w:pPr>
              <w:spacing w:after="0" w:line="240" w:lineRule="auto"/>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 xml:space="preserve">Офіційний </w:t>
            </w:r>
            <w:r w:rsidRPr="00D66818">
              <w:rPr>
                <w:rFonts w:ascii="Times New Roman" w:eastAsia="Times New Roman" w:hAnsi="Times New Roman"/>
                <w:color w:val="000000"/>
                <w:sz w:val="16"/>
                <w:szCs w:val="16"/>
                <w:lang w:eastAsia="uk-UA" w:bidi="uk-UA"/>
              </w:rPr>
              <w:t>веб</w:t>
            </w:r>
            <w:r>
              <w:rPr>
                <w:rFonts w:ascii="Times New Roman" w:eastAsia="Times New Roman" w:hAnsi="Times New Roman"/>
                <w:color w:val="000000"/>
                <w:sz w:val="16"/>
                <w:szCs w:val="16"/>
                <w:lang w:eastAsia="uk-UA" w:bidi="uk-UA"/>
              </w:rPr>
              <w:t>сайт Мінсоцполітики (https://www.msp.gov.ua/)</w:t>
            </w:r>
          </w:p>
        </w:tc>
        <w:tc>
          <w:tcPr>
            <w:tcW w:w="993" w:type="dxa"/>
            <w:hideMark/>
          </w:tcPr>
          <w:p w14:paraId="0B733B01"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w:t>
            </w:r>
          </w:p>
        </w:tc>
      </w:tr>
      <w:tr w:rsidR="000470F9" w14:paraId="68D72CFF" w14:textId="77777777" w:rsidTr="00C1767F">
        <w:trPr>
          <w:trHeight w:val="230"/>
        </w:trPr>
        <w:tc>
          <w:tcPr>
            <w:tcW w:w="6085" w:type="dxa"/>
            <w:hideMark/>
          </w:tcPr>
          <w:p w14:paraId="6AF0FEF7" w14:textId="77777777" w:rsidR="000470F9" w:rsidRDefault="000470F9" w:rsidP="00C1767F">
            <w:pPr>
              <w:spacing w:after="0" w:line="240" w:lineRule="auto"/>
              <w:ind w:firstLine="312"/>
              <w:jc w:val="both"/>
              <w:rPr>
                <w:rFonts w:ascii="Times New Roman" w:eastAsia="Times New Roman" w:hAnsi="Times New Roman"/>
                <w:b/>
                <w:color w:val="000000"/>
                <w:sz w:val="20"/>
                <w:szCs w:val="20"/>
                <w:lang w:eastAsia="uk-UA" w:bidi="uk-UA"/>
              </w:rPr>
            </w:pPr>
            <w:r>
              <w:rPr>
                <w:rFonts w:ascii="Times New Roman" w:eastAsia="Times New Roman" w:hAnsi="Times New Roman"/>
                <w:b/>
                <w:color w:val="000000"/>
                <w:sz w:val="20"/>
                <w:szCs w:val="20"/>
                <w:lang w:eastAsia="uk-UA" w:bidi="uk-UA"/>
              </w:rPr>
              <w:t>3. </w:t>
            </w:r>
            <w:r>
              <w:rPr>
                <w:rFonts w:ascii="Times New Roman" w:eastAsia="Times New Roman" w:hAnsi="Times New Roman"/>
                <w:color w:val="000000"/>
                <w:sz w:val="20"/>
                <w:szCs w:val="20"/>
                <w:lang w:eastAsia="uk-UA" w:bidi="uk-UA"/>
              </w:rPr>
              <w:t xml:space="preserve">Погодження проекту закону, </w:t>
            </w:r>
            <w:r w:rsidRPr="00B24DFF">
              <w:rPr>
                <w:rFonts w:ascii="Times New Roman" w:eastAsia="Times New Roman" w:hAnsi="Times New Roman"/>
                <w:bCs/>
                <w:color w:val="000000"/>
                <w:sz w:val="20"/>
                <w:szCs w:val="20"/>
                <w:lang w:eastAsia="uk-UA" w:bidi="uk-UA"/>
              </w:rPr>
              <w:t xml:space="preserve">зазначеного </w:t>
            </w:r>
            <w:r w:rsidRPr="00B24DFF">
              <w:rPr>
                <w:rFonts w:ascii="Times New Roman" w:eastAsia="Times New Roman" w:hAnsi="Times New Roman"/>
                <w:bCs/>
                <w:color w:val="000000"/>
                <w:sz w:val="20"/>
                <w:szCs w:val="20"/>
                <w:lang w:val="ru-RU" w:eastAsia="uk-UA" w:bidi="uk-UA"/>
              </w:rPr>
              <w:t>в</w:t>
            </w:r>
            <w:r w:rsidRPr="00B24DFF">
              <w:rPr>
                <w:rFonts w:ascii="Times New Roman" w:eastAsia="Times New Roman" w:hAnsi="Times New Roman"/>
                <w:bCs/>
                <w:color w:val="000000"/>
                <w:sz w:val="20"/>
                <w:szCs w:val="20"/>
                <w:lang w:eastAsia="uk-UA" w:bidi="uk-UA"/>
              </w:rPr>
              <w:t xml:space="preserve"> описі заходу 1 до очікуваного стратегічного результату 2.</w:t>
            </w:r>
            <w:r w:rsidRPr="00B24DFF">
              <w:rPr>
                <w:rFonts w:ascii="Times New Roman" w:eastAsia="Times New Roman" w:hAnsi="Times New Roman"/>
                <w:bCs/>
                <w:color w:val="000000"/>
                <w:sz w:val="20"/>
                <w:szCs w:val="20"/>
                <w:lang w:val="ru-RU" w:eastAsia="uk-UA" w:bidi="uk-UA"/>
              </w:rPr>
              <w:t>7</w:t>
            </w:r>
            <w:r w:rsidRPr="00B24DFF">
              <w:rPr>
                <w:rFonts w:ascii="Times New Roman" w:eastAsia="Times New Roman" w:hAnsi="Times New Roman"/>
                <w:bCs/>
                <w:color w:val="000000"/>
                <w:sz w:val="20"/>
                <w:szCs w:val="20"/>
                <w:lang w:eastAsia="uk-UA" w:bidi="uk-UA"/>
              </w:rPr>
              <w:t>.</w:t>
            </w:r>
            <w:r w:rsidRPr="00B24DFF">
              <w:rPr>
                <w:rFonts w:ascii="Times New Roman" w:eastAsia="Times New Roman" w:hAnsi="Times New Roman"/>
                <w:bCs/>
                <w:color w:val="000000"/>
                <w:sz w:val="20"/>
                <w:szCs w:val="20"/>
                <w:lang w:val="ru-RU" w:eastAsia="uk-UA" w:bidi="uk-UA"/>
              </w:rPr>
              <w:t>7</w:t>
            </w:r>
            <w:r w:rsidRPr="00B24DFF">
              <w:rPr>
                <w:rFonts w:ascii="Times New Roman" w:eastAsia="Times New Roman" w:hAnsi="Times New Roman"/>
                <w:bCs/>
                <w:color w:val="000000"/>
                <w:sz w:val="20"/>
                <w:szCs w:val="20"/>
                <w:lang w:eastAsia="uk-UA" w:bidi="uk-UA"/>
              </w:rPr>
              <w:t>.</w:t>
            </w:r>
            <w:r>
              <w:rPr>
                <w:rFonts w:ascii="Times New Roman" w:eastAsia="Times New Roman" w:hAnsi="Times New Roman"/>
                <w:bCs/>
                <w:color w:val="000000"/>
                <w:sz w:val="20"/>
                <w:szCs w:val="20"/>
                <w:lang w:val="ru-RU" w:eastAsia="uk-UA" w:bidi="uk-UA"/>
              </w:rPr>
              <w:t>2.</w:t>
            </w:r>
            <w:r>
              <w:rPr>
                <w:rFonts w:ascii="Times New Roman" w:eastAsia="Times New Roman" w:hAnsi="Times New Roman"/>
                <w:color w:val="000000"/>
                <w:sz w:val="20"/>
                <w:szCs w:val="20"/>
                <w:lang w:eastAsia="uk-UA" w:bidi="uk-UA"/>
              </w:rPr>
              <w:t xml:space="preserve">, із заінтересованими органами, проведення правової експертизи, подання до Кабінету Міністрів України та супровід в Уряді </w:t>
            </w:r>
          </w:p>
        </w:tc>
        <w:tc>
          <w:tcPr>
            <w:tcW w:w="1137" w:type="dxa"/>
            <w:hideMark/>
          </w:tcPr>
          <w:p w14:paraId="3A7247D6"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 xml:space="preserve">Квітень </w:t>
            </w:r>
          </w:p>
          <w:p w14:paraId="4D3AAB31"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2023 р.</w:t>
            </w:r>
          </w:p>
        </w:tc>
        <w:tc>
          <w:tcPr>
            <w:tcW w:w="994" w:type="dxa"/>
            <w:hideMark/>
          </w:tcPr>
          <w:p w14:paraId="5EC65775"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Липень</w:t>
            </w:r>
          </w:p>
          <w:p w14:paraId="7A16097A"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 xml:space="preserve"> 2023 р.</w:t>
            </w:r>
          </w:p>
        </w:tc>
        <w:tc>
          <w:tcPr>
            <w:tcW w:w="993" w:type="dxa"/>
            <w:hideMark/>
          </w:tcPr>
          <w:p w14:paraId="3A7695B1"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Мінсоцполітики, заінтересовані органи</w:t>
            </w:r>
          </w:p>
        </w:tc>
        <w:tc>
          <w:tcPr>
            <w:tcW w:w="1418" w:type="dxa"/>
            <w:hideMark/>
          </w:tcPr>
          <w:p w14:paraId="72597141"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proofErr w:type="spellStart"/>
            <w:r w:rsidRPr="009D30DF">
              <w:rPr>
                <w:rFonts w:ascii="Times New Roman" w:eastAsia="Times New Roman" w:hAnsi="Times New Roman"/>
                <w:color w:val="000000"/>
                <w:sz w:val="16"/>
                <w:szCs w:val="16"/>
                <w:lang w:val="ru-RU" w:eastAsia="uk-UA" w:bidi="uk-UA"/>
              </w:rPr>
              <w:t>Державний</w:t>
            </w:r>
            <w:proofErr w:type="spellEnd"/>
            <w:r w:rsidRPr="009D30DF">
              <w:rPr>
                <w:rFonts w:ascii="Times New Roman" w:eastAsia="Times New Roman" w:hAnsi="Times New Roman"/>
                <w:color w:val="000000"/>
                <w:sz w:val="16"/>
                <w:szCs w:val="16"/>
                <w:lang w:val="ru-RU" w:eastAsia="uk-UA" w:bidi="uk-UA"/>
              </w:rPr>
              <w:t xml:space="preserve"> бюджет</w:t>
            </w:r>
          </w:p>
        </w:tc>
        <w:tc>
          <w:tcPr>
            <w:tcW w:w="1417" w:type="dxa"/>
            <w:hideMark/>
          </w:tcPr>
          <w:p w14:paraId="6C5AAF2A"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59" w:type="dxa"/>
            <w:hideMark/>
          </w:tcPr>
          <w:p w14:paraId="6DFED577" w14:textId="77777777" w:rsidR="000470F9" w:rsidRDefault="000470F9" w:rsidP="00C1767F">
            <w:pPr>
              <w:spacing w:after="0" w:line="240" w:lineRule="auto"/>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Законопроект схвалено Урядом та зареєстровано в Парламенті</w:t>
            </w:r>
          </w:p>
        </w:tc>
        <w:tc>
          <w:tcPr>
            <w:tcW w:w="1135" w:type="dxa"/>
            <w:hideMark/>
          </w:tcPr>
          <w:p w14:paraId="64503622" w14:textId="77777777" w:rsidR="000470F9" w:rsidRDefault="000470F9" w:rsidP="00C1767F">
            <w:pPr>
              <w:spacing w:after="0" w:line="240" w:lineRule="auto"/>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1. СКМУ.</w:t>
            </w:r>
          </w:p>
          <w:p w14:paraId="74399296" w14:textId="77777777" w:rsidR="000470F9" w:rsidRDefault="000470F9" w:rsidP="00C1767F">
            <w:pPr>
              <w:spacing w:after="0" w:line="240" w:lineRule="auto"/>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 xml:space="preserve">2. Офіційний </w:t>
            </w:r>
            <w:proofErr w:type="spellStart"/>
            <w:r>
              <w:rPr>
                <w:rFonts w:ascii="Times New Roman" w:eastAsia="Times New Roman" w:hAnsi="Times New Roman"/>
                <w:color w:val="000000"/>
                <w:sz w:val="16"/>
                <w:szCs w:val="16"/>
                <w:lang w:eastAsia="uk-UA" w:bidi="uk-UA"/>
              </w:rPr>
              <w:t>вебпортал</w:t>
            </w:r>
            <w:proofErr w:type="spellEnd"/>
            <w:r>
              <w:rPr>
                <w:rFonts w:ascii="Times New Roman" w:eastAsia="Times New Roman" w:hAnsi="Times New Roman"/>
                <w:color w:val="000000"/>
                <w:sz w:val="16"/>
                <w:szCs w:val="16"/>
                <w:lang w:eastAsia="uk-UA" w:bidi="uk-UA"/>
              </w:rPr>
              <w:t xml:space="preserve"> Парламенту України (https://www.rada.gov.ua/)</w:t>
            </w:r>
          </w:p>
        </w:tc>
        <w:tc>
          <w:tcPr>
            <w:tcW w:w="993" w:type="dxa"/>
            <w:hideMark/>
          </w:tcPr>
          <w:p w14:paraId="5FB97555"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w:t>
            </w:r>
          </w:p>
        </w:tc>
      </w:tr>
      <w:tr w:rsidR="000470F9" w14:paraId="2D4FCAC9" w14:textId="77777777" w:rsidTr="00C1767F">
        <w:trPr>
          <w:trHeight w:val="230"/>
        </w:trPr>
        <w:tc>
          <w:tcPr>
            <w:tcW w:w="6085" w:type="dxa"/>
            <w:hideMark/>
          </w:tcPr>
          <w:p w14:paraId="21E61ACA" w14:textId="77777777" w:rsidR="000470F9" w:rsidRDefault="000470F9" w:rsidP="00C1767F">
            <w:pPr>
              <w:spacing w:after="0" w:line="240" w:lineRule="auto"/>
              <w:ind w:firstLine="312"/>
              <w:jc w:val="both"/>
              <w:rPr>
                <w:rFonts w:ascii="Times New Roman" w:eastAsia="Times New Roman" w:hAnsi="Times New Roman"/>
                <w:color w:val="000000"/>
                <w:sz w:val="20"/>
                <w:szCs w:val="20"/>
                <w:lang w:eastAsia="uk-UA" w:bidi="uk-UA"/>
              </w:rPr>
            </w:pPr>
            <w:r>
              <w:rPr>
                <w:rFonts w:ascii="Times New Roman" w:eastAsia="Times New Roman" w:hAnsi="Times New Roman"/>
                <w:b/>
                <w:color w:val="000000"/>
                <w:sz w:val="20"/>
                <w:szCs w:val="20"/>
                <w:lang w:eastAsia="uk-UA" w:bidi="uk-UA"/>
              </w:rPr>
              <w:t>4. </w:t>
            </w:r>
            <w:r>
              <w:rPr>
                <w:rFonts w:ascii="Times New Roman" w:eastAsia="Times New Roman" w:hAnsi="Times New Roman"/>
                <w:color w:val="000000"/>
                <w:sz w:val="20"/>
                <w:szCs w:val="20"/>
                <w:lang w:eastAsia="uk-UA" w:bidi="uk-UA"/>
              </w:rPr>
              <w:t xml:space="preserve">Супроводження розгляду проекту закону, </w:t>
            </w:r>
            <w:r w:rsidRPr="00B24DFF">
              <w:rPr>
                <w:rFonts w:ascii="Times New Roman" w:eastAsia="Times New Roman" w:hAnsi="Times New Roman"/>
                <w:bCs/>
                <w:color w:val="000000"/>
                <w:sz w:val="20"/>
                <w:szCs w:val="20"/>
                <w:lang w:eastAsia="uk-UA" w:bidi="uk-UA"/>
              </w:rPr>
              <w:t xml:space="preserve">зазначеного </w:t>
            </w:r>
            <w:r w:rsidRPr="00B24DFF">
              <w:rPr>
                <w:rFonts w:ascii="Times New Roman" w:eastAsia="Times New Roman" w:hAnsi="Times New Roman"/>
                <w:bCs/>
                <w:color w:val="000000"/>
                <w:sz w:val="20"/>
                <w:szCs w:val="20"/>
                <w:lang w:val="ru-RU" w:eastAsia="uk-UA" w:bidi="uk-UA"/>
              </w:rPr>
              <w:t>в</w:t>
            </w:r>
            <w:r w:rsidRPr="00B24DFF">
              <w:rPr>
                <w:rFonts w:ascii="Times New Roman" w:eastAsia="Times New Roman" w:hAnsi="Times New Roman"/>
                <w:bCs/>
                <w:color w:val="000000"/>
                <w:sz w:val="20"/>
                <w:szCs w:val="20"/>
                <w:lang w:eastAsia="uk-UA" w:bidi="uk-UA"/>
              </w:rPr>
              <w:t xml:space="preserve"> описі заходу 1 до очікуваного стратегічного результату 2.</w:t>
            </w:r>
            <w:r w:rsidRPr="00B24DFF">
              <w:rPr>
                <w:rFonts w:ascii="Times New Roman" w:eastAsia="Times New Roman" w:hAnsi="Times New Roman"/>
                <w:bCs/>
                <w:color w:val="000000"/>
                <w:sz w:val="20"/>
                <w:szCs w:val="20"/>
                <w:lang w:val="ru-RU" w:eastAsia="uk-UA" w:bidi="uk-UA"/>
              </w:rPr>
              <w:t>7</w:t>
            </w:r>
            <w:r w:rsidRPr="00B24DFF">
              <w:rPr>
                <w:rFonts w:ascii="Times New Roman" w:eastAsia="Times New Roman" w:hAnsi="Times New Roman"/>
                <w:bCs/>
                <w:color w:val="000000"/>
                <w:sz w:val="20"/>
                <w:szCs w:val="20"/>
                <w:lang w:eastAsia="uk-UA" w:bidi="uk-UA"/>
              </w:rPr>
              <w:t>.</w:t>
            </w:r>
            <w:r w:rsidRPr="00B24DFF">
              <w:rPr>
                <w:rFonts w:ascii="Times New Roman" w:eastAsia="Times New Roman" w:hAnsi="Times New Roman"/>
                <w:bCs/>
                <w:color w:val="000000"/>
                <w:sz w:val="20"/>
                <w:szCs w:val="20"/>
                <w:lang w:val="ru-RU" w:eastAsia="uk-UA" w:bidi="uk-UA"/>
              </w:rPr>
              <w:t>7</w:t>
            </w:r>
            <w:r w:rsidRPr="00B24DFF">
              <w:rPr>
                <w:rFonts w:ascii="Times New Roman" w:eastAsia="Times New Roman" w:hAnsi="Times New Roman"/>
                <w:bCs/>
                <w:color w:val="000000"/>
                <w:sz w:val="20"/>
                <w:szCs w:val="20"/>
                <w:lang w:eastAsia="uk-UA" w:bidi="uk-UA"/>
              </w:rPr>
              <w:t>.</w:t>
            </w:r>
            <w:r w:rsidRPr="00B24DFF">
              <w:rPr>
                <w:rFonts w:ascii="Times New Roman" w:eastAsia="Times New Roman" w:hAnsi="Times New Roman"/>
                <w:bCs/>
                <w:color w:val="000000"/>
                <w:sz w:val="20"/>
                <w:szCs w:val="20"/>
                <w:lang w:val="ru-RU" w:eastAsia="uk-UA" w:bidi="uk-UA"/>
              </w:rPr>
              <w:t>2.</w:t>
            </w:r>
            <w:r w:rsidRPr="00B24DFF">
              <w:rPr>
                <w:rFonts w:ascii="Times New Roman" w:eastAsia="Times New Roman" w:hAnsi="Times New Roman"/>
                <w:color w:val="000000"/>
                <w:sz w:val="20"/>
                <w:szCs w:val="20"/>
                <w:lang w:eastAsia="uk-UA" w:bidi="uk-UA"/>
              </w:rPr>
              <w:t>,</w:t>
            </w:r>
            <w:r>
              <w:rPr>
                <w:rFonts w:ascii="Times New Roman" w:eastAsia="Times New Roman" w:hAnsi="Times New Roman"/>
                <w:color w:val="000000"/>
                <w:sz w:val="20"/>
                <w:szCs w:val="20"/>
                <w:lang w:eastAsia="uk-UA" w:bidi="uk-UA"/>
              </w:rPr>
              <w:t xml:space="preserve"> у Верховній Раді України (в тому числі, у разі застосування до нього Президентом України права вето)</w:t>
            </w:r>
          </w:p>
        </w:tc>
        <w:tc>
          <w:tcPr>
            <w:tcW w:w="1137" w:type="dxa"/>
            <w:hideMark/>
          </w:tcPr>
          <w:p w14:paraId="139E7D4B"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Серпень</w:t>
            </w:r>
          </w:p>
          <w:p w14:paraId="42396BC8"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 xml:space="preserve"> 2023 р.</w:t>
            </w:r>
          </w:p>
        </w:tc>
        <w:tc>
          <w:tcPr>
            <w:tcW w:w="994" w:type="dxa"/>
            <w:hideMark/>
          </w:tcPr>
          <w:p w14:paraId="2FE8A0B6"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sz w:val="16"/>
                <w:szCs w:val="16"/>
                <w:lang w:eastAsia="uk-UA" w:bidi="uk-UA"/>
              </w:rPr>
              <w:t>До підписання закону Президентом України</w:t>
            </w:r>
          </w:p>
        </w:tc>
        <w:tc>
          <w:tcPr>
            <w:tcW w:w="993" w:type="dxa"/>
            <w:hideMark/>
          </w:tcPr>
          <w:p w14:paraId="0A6A43C8"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Мінсоцполітики</w:t>
            </w:r>
          </w:p>
        </w:tc>
        <w:tc>
          <w:tcPr>
            <w:tcW w:w="1418" w:type="dxa"/>
            <w:hideMark/>
          </w:tcPr>
          <w:p w14:paraId="29B70515"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proofErr w:type="spellStart"/>
            <w:r w:rsidRPr="009D30DF">
              <w:rPr>
                <w:rFonts w:ascii="Times New Roman" w:eastAsia="Times New Roman" w:hAnsi="Times New Roman"/>
                <w:color w:val="000000"/>
                <w:sz w:val="16"/>
                <w:szCs w:val="16"/>
                <w:lang w:val="ru-RU" w:eastAsia="uk-UA" w:bidi="uk-UA"/>
              </w:rPr>
              <w:t>Державний</w:t>
            </w:r>
            <w:proofErr w:type="spellEnd"/>
            <w:r w:rsidRPr="009D30DF">
              <w:rPr>
                <w:rFonts w:ascii="Times New Roman" w:eastAsia="Times New Roman" w:hAnsi="Times New Roman"/>
                <w:color w:val="000000"/>
                <w:sz w:val="16"/>
                <w:szCs w:val="16"/>
                <w:lang w:val="ru-RU" w:eastAsia="uk-UA" w:bidi="uk-UA"/>
              </w:rPr>
              <w:t xml:space="preserve"> бюджет</w:t>
            </w:r>
          </w:p>
        </w:tc>
        <w:tc>
          <w:tcPr>
            <w:tcW w:w="1417" w:type="dxa"/>
            <w:hideMark/>
          </w:tcPr>
          <w:p w14:paraId="6D4ABDA9"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59" w:type="dxa"/>
            <w:hideMark/>
          </w:tcPr>
          <w:p w14:paraId="675ADDB9" w14:textId="77777777" w:rsidR="000470F9" w:rsidRDefault="000470F9" w:rsidP="00C1767F">
            <w:pPr>
              <w:spacing w:after="0" w:line="240" w:lineRule="auto"/>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Закон підписано Президентом України</w:t>
            </w:r>
          </w:p>
        </w:tc>
        <w:tc>
          <w:tcPr>
            <w:tcW w:w="1135" w:type="dxa"/>
            <w:hideMark/>
          </w:tcPr>
          <w:p w14:paraId="23F9009D" w14:textId="77777777" w:rsidR="000470F9" w:rsidRDefault="000470F9" w:rsidP="00C1767F">
            <w:pPr>
              <w:spacing w:after="0" w:line="240" w:lineRule="auto"/>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1. Офіційні друковані видання України</w:t>
            </w:r>
          </w:p>
          <w:p w14:paraId="22994AEC" w14:textId="77777777" w:rsidR="000470F9" w:rsidRDefault="000470F9" w:rsidP="00C1767F">
            <w:pPr>
              <w:spacing w:after="0" w:line="240" w:lineRule="auto"/>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 xml:space="preserve">2. Офіційний </w:t>
            </w:r>
            <w:proofErr w:type="spellStart"/>
            <w:r>
              <w:rPr>
                <w:rFonts w:ascii="Times New Roman" w:eastAsia="Times New Roman" w:hAnsi="Times New Roman"/>
                <w:color w:val="000000"/>
                <w:sz w:val="16"/>
                <w:szCs w:val="16"/>
                <w:lang w:eastAsia="uk-UA" w:bidi="uk-UA"/>
              </w:rPr>
              <w:t>вебпортал</w:t>
            </w:r>
            <w:proofErr w:type="spellEnd"/>
            <w:r>
              <w:rPr>
                <w:rFonts w:ascii="Times New Roman" w:eastAsia="Times New Roman" w:hAnsi="Times New Roman"/>
                <w:color w:val="000000"/>
                <w:sz w:val="16"/>
                <w:szCs w:val="16"/>
                <w:lang w:eastAsia="uk-UA" w:bidi="uk-UA"/>
              </w:rPr>
              <w:t xml:space="preserve"> парламенту України (https://www.rada.gov.ua/)</w:t>
            </w:r>
          </w:p>
        </w:tc>
        <w:tc>
          <w:tcPr>
            <w:tcW w:w="993" w:type="dxa"/>
            <w:hideMark/>
          </w:tcPr>
          <w:p w14:paraId="6DDC08F0"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w:t>
            </w:r>
          </w:p>
        </w:tc>
      </w:tr>
      <w:tr w:rsidR="000470F9" w14:paraId="50E78DB7" w14:textId="77777777" w:rsidTr="00C1767F">
        <w:trPr>
          <w:trHeight w:val="230"/>
        </w:trPr>
        <w:tc>
          <w:tcPr>
            <w:tcW w:w="6085" w:type="dxa"/>
            <w:hideMark/>
          </w:tcPr>
          <w:p w14:paraId="69235490" w14:textId="77777777" w:rsidR="000470F9" w:rsidRDefault="000470F9" w:rsidP="00C1767F">
            <w:pPr>
              <w:spacing w:after="0" w:line="240" w:lineRule="auto"/>
              <w:ind w:firstLine="284"/>
              <w:jc w:val="both"/>
              <w:rPr>
                <w:rFonts w:ascii="Times New Roman" w:eastAsia="Times New Roman" w:hAnsi="Times New Roman"/>
                <w:sz w:val="20"/>
                <w:szCs w:val="20"/>
                <w:lang w:eastAsia="uk-UA" w:bidi="uk-UA"/>
              </w:rPr>
            </w:pPr>
            <w:r>
              <w:rPr>
                <w:rFonts w:ascii="Times New Roman" w:eastAsia="Times New Roman" w:hAnsi="Times New Roman"/>
                <w:b/>
                <w:color w:val="000000"/>
                <w:sz w:val="20"/>
                <w:szCs w:val="20"/>
                <w:lang w:eastAsia="uk-UA" w:bidi="uk-UA"/>
              </w:rPr>
              <w:t>5.</w:t>
            </w:r>
            <w:r>
              <w:rPr>
                <w:rFonts w:ascii="Times New Roman" w:eastAsia="Times New Roman" w:hAnsi="Times New Roman"/>
                <w:color w:val="000000"/>
                <w:sz w:val="20"/>
                <w:szCs w:val="20"/>
                <w:lang w:eastAsia="uk-UA" w:bidi="uk-UA"/>
              </w:rPr>
              <w:t xml:space="preserve"> Розроблення проекту </w:t>
            </w:r>
            <w:r>
              <w:rPr>
                <w:rFonts w:ascii="Times New Roman" w:eastAsia="Times New Roman" w:hAnsi="Times New Roman"/>
                <w:b/>
                <w:color w:val="000000"/>
                <w:sz w:val="20"/>
                <w:szCs w:val="20"/>
                <w:lang w:eastAsia="uk-UA" w:bidi="uk-UA"/>
              </w:rPr>
              <w:t>постанови</w:t>
            </w:r>
            <w:r>
              <w:rPr>
                <w:rFonts w:ascii="Times New Roman" w:eastAsia="Times New Roman" w:hAnsi="Times New Roman"/>
                <w:color w:val="000000"/>
                <w:sz w:val="20"/>
                <w:szCs w:val="20"/>
                <w:lang w:eastAsia="uk-UA" w:bidi="uk-UA"/>
              </w:rPr>
              <w:t xml:space="preserve"> </w:t>
            </w:r>
            <w:r>
              <w:rPr>
                <w:rFonts w:ascii="Times New Roman" w:eastAsia="Times New Roman" w:hAnsi="Times New Roman"/>
                <w:sz w:val="20"/>
                <w:szCs w:val="20"/>
                <w:lang w:eastAsia="uk-UA" w:bidi="uk-UA"/>
              </w:rPr>
              <w:t>про затвердження Порядку проведення конкурсу з інституційної підтримки громадських об'єднань осіб з інвалідністю, який:</w:t>
            </w:r>
          </w:p>
          <w:p w14:paraId="0B700676" w14:textId="77777777" w:rsidR="000470F9" w:rsidRPr="00F25EA0" w:rsidRDefault="000470F9" w:rsidP="00C1767F">
            <w:pPr>
              <w:spacing w:after="0" w:line="240" w:lineRule="auto"/>
              <w:ind w:firstLine="284"/>
              <w:jc w:val="both"/>
              <w:rPr>
                <w:rFonts w:ascii="Times New Roman" w:eastAsia="Times New Roman" w:hAnsi="Times New Roman"/>
                <w:sz w:val="16"/>
                <w:szCs w:val="16"/>
                <w:lang w:eastAsia="uk-UA" w:bidi="uk-UA"/>
              </w:rPr>
            </w:pPr>
            <w:r w:rsidRPr="00F25EA0">
              <w:rPr>
                <w:rFonts w:ascii="Times New Roman" w:eastAsia="Times New Roman" w:hAnsi="Times New Roman"/>
                <w:sz w:val="16"/>
                <w:szCs w:val="16"/>
                <w:lang w:eastAsia="uk-UA" w:bidi="uk-UA"/>
              </w:rPr>
              <w:lastRenderedPageBreak/>
              <w:t>- впроваджує інституційну підтримку для громадських об'єднань осіб з інвалідністю, виключно на конкурсних засадах;</w:t>
            </w:r>
          </w:p>
          <w:p w14:paraId="63B490CA" w14:textId="77777777" w:rsidR="000470F9" w:rsidRDefault="000470F9" w:rsidP="00C1767F">
            <w:pPr>
              <w:spacing w:after="0" w:line="240" w:lineRule="auto"/>
              <w:ind w:firstLine="284"/>
              <w:jc w:val="both"/>
              <w:rPr>
                <w:rFonts w:ascii="Times New Roman" w:eastAsia="Times New Roman" w:hAnsi="Times New Roman"/>
                <w:sz w:val="16"/>
                <w:szCs w:val="16"/>
                <w:lang w:eastAsia="uk-UA" w:bidi="uk-UA"/>
              </w:rPr>
            </w:pPr>
            <w:r w:rsidRPr="00F25EA0">
              <w:rPr>
                <w:rFonts w:ascii="Times New Roman" w:eastAsia="Times New Roman" w:hAnsi="Times New Roman"/>
                <w:sz w:val="16"/>
                <w:szCs w:val="16"/>
                <w:lang w:eastAsia="uk-UA" w:bidi="uk-UA"/>
              </w:rPr>
              <w:t>- не передбачає жодних привілеїв для окремих громадських об'єднань осіб з інвалідністю;</w:t>
            </w:r>
          </w:p>
          <w:p w14:paraId="212390DE" w14:textId="77777777" w:rsidR="000470F9" w:rsidRDefault="000470F9" w:rsidP="00C1767F">
            <w:pPr>
              <w:spacing w:after="0" w:line="240" w:lineRule="auto"/>
              <w:ind w:firstLine="284"/>
              <w:jc w:val="both"/>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встановлює недискримінаційні критерії допуску громадських об'єднань осіб з інвалідністю до конкурсу, зокрема щодо мінімальної кількості членів організації (щонайбільше, десятки осіб, оптимально – без вимог щодо членства), мінімального представництва в регіонах (щонайбільше, в 1/4 регіонів), мінімальної тривалості статутної діяльності (щонайбільше, 3 роки);</w:t>
            </w:r>
          </w:p>
          <w:p w14:paraId="6C79554F" w14:textId="77777777" w:rsidR="000470F9" w:rsidRDefault="000470F9" w:rsidP="00C1767F">
            <w:pPr>
              <w:spacing w:after="0" w:line="240" w:lineRule="auto"/>
              <w:ind w:firstLine="284"/>
              <w:jc w:val="both"/>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встановлює обґрунтовані, чіткі, вимірювані та досяжні критерії оцінки конкурсних пропозицій та визначення переможців конкурсу;</w:t>
            </w:r>
          </w:p>
          <w:p w14:paraId="05CAAE8A" w14:textId="77777777" w:rsidR="000470F9" w:rsidRDefault="000470F9" w:rsidP="00C1767F">
            <w:pPr>
              <w:spacing w:after="0" w:line="240" w:lineRule="auto"/>
              <w:ind w:firstLine="312"/>
              <w:jc w:val="both"/>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забезпечує повну прозорість конкурсу інституційної підтримки та публічність всієї конкурсної документації, прийнятих рішень та документації щодо реалізації бюджетної програми та моніторингу використання коштів інституційної підтримки;</w:t>
            </w:r>
          </w:p>
          <w:p w14:paraId="4B969AE8" w14:textId="77777777" w:rsidR="000470F9" w:rsidRDefault="000470F9" w:rsidP="00C1767F">
            <w:pPr>
              <w:spacing w:after="0" w:line="240" w:lineRule="auto"/>
              <w:ind w:firstLine="312"/>
              <w:jc w:val="both"/>
              <w:rPr>
                <w:rFonts w:ascii="Times New Roman" w:eastAsia="Times New Roman" w:hAnsi="Times New Roman"/>
                <w:color w:val="000000"/>
                <w:sz w:val="20"/>
                <w:szCs w:val="20"/>
                <w:lang w:eastAsia="uk-UA" w:bidi="uk-UA"/>
              </w:rPr>
            </w:pPr>
            <w:r>
              <w:rPr>
                <w:rFonts w:ascii="Times New Roman" w:eastAsia="Times New Roman" w:hAnsi="Times New Roman"/>
                <w:sz w:val="16"/>
                <w:szCs w:val="16"/>
                <w:lang w:eastAsia="uk-UA" w:bidi="uk-UA"/>
              </w:rPr>
              <w:t>- встановлено ефективні, обґрунтовані, чіткі, вимірювані та досяжні показники ефективності (КРІ) використання коштів інституційної підтримки громадських об'єднань осіб з інвалідністю.</w:t>
            </w:r>
          </w:p>
        </w:tc>
        <w:tc>
          <w:tcPr>
            <w:tcW w:w="1137" w:type="dxa"/>
            <w:hideMark/>
          </w:tcPr>
          <w:p w14:paraId="6BC187A7" w14:textId="6CD4BFF9" w:rsidR="000470F9" w:rsidRPr="00D66818" w:rsidRDefault="00537DD3" w:rsidP="00C1767F">
            <w:pPr>
              <w:spacing w:after="0" w:line="240" w:lineRule="auto"/>
              <w:jc w:val="center"/>
              <w:rPr>
                <w:rFonts w:ascii="Times New Roman" w:eastAsia="Times New Roman" w:hAnsi="Times New Roman"/>
                <w:color w:val="000000"/>
                <w:sz w:val="16"/>
                <w:szCs w:val="16"/>
                <w:lang w:val="ru-RU" w:eastAsia="uk-UA" w:bidi="uk-UA"/>
              </w:rPr>
            </w:pPr>
            <w:r>
              <w:rPr>
                <w:rFonts w:ascii="Times New Roman" w:eastAsia="Times New Roman" w:hAnsi="Times New Roman"/>
                <w:sz w:val="16"/>
                <w:szCs w:val="16"/>
              </w:rPr>
              <w:lastRenderedPageBreak/>
              <w:t>1</w:t>
            </w:r>
            <w:r w:rsidR="000470F9">
              <w:rPr>
                <w:rFonts w:ascii="Times New Roman" w:eastAsia="Times New Roman" w:hAnsi="Times New Roman"/>
                <w:sz w:val="16"/>
                <w:szCs w:val="16"/>
              </w:rPr>
              <w:t xml:space="preserve"> </w:t>
            </w:r>
            <w:proofErr w:type="spellStart"/>
            <w:r w:rsidR="000470F9">
              <w:rPr>
                <w:rFonts w:ascii="Times New Roman" w:eastAsia="Times New Roman" w:hAnsi="Times New Roman"/>
                <w:sz w:val="16"/>
                <w:szCs w:val="16"/>
              </w:rPr>
              <w:t>місяц</w:t>
            </w:r>
            <w:r>
              <w:rPr>
                <w:rFonts w:ascii="Times New Roman" w:eastAsia="Times New Roman" w:hAnsi="Times New Roman"/>
                <w:sz w:val="16"/>
                <w:szCs w:val="16"/>
              </w:rPr>
              <w:t>Ь</w:t>
            </w:r>
            <w:proofErr w:type="spellEnd"/>
            <w:r w:rsidR="000470F9">
              <w:rPr>
                <w:rFonts w:ascii="Times New Roman" w:eastAsia="Times New Roman" w:hAnsi="Times New Roman"/>
                <w:sz w:val="16"/>
                <w:szCs w:val="16"/>
              </w:rPr>
              <w:t xml:space="preserve"> з дня набрання чинності законом, </w:t>
            </w:r>
            <w:r w:rsidR="000470F9">
              <w:rPr>
                <w:rFonts w:ascii="Times New Roman" w:eastAsia="Times New Roman" w:hAnsi="Times New Roman"/>
                <w:sz w:val="16"/>
                <w:szCs w:val="16"/>
                <w:lang w:bidi="uk-UA"/>
              </w:rPr>
              <w:lastRenderedPageBreak/>
              <w:t>зазначеним в описі заходу 1 до очікуваного стратегічного результату 2.</w:t>
            </w:r>
            <w:r w:rsidR="000470F9">
              <w:rPr>
                <w:rFonts w:ascii="Times New Roman" w:eastAsia="Times New Roman" w:hAnsi="Times New Roman"/>
                <w:sz w:val="16"/>
                <w:szCs w:val="16"/>
                <w:lang w:val="ru-RU" w:bidi="uk-UA"/>
              </w:rPr>
              <w:t>7.7.2.</w:t>
            </w:r>
          </w:p>
        </w:tc>
        <w:tc>
          <w:tcPr>
            <w:tcW w:w="994" w:type="dxa"/>
            <w:hideMark/>
          </w:tcPr>
          <w:p w14:paraId="7A7DF58B" w14:textId="72303078" w:rsidR="000470F9" w:rsidRDefault="00537DD3"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lastRenderedPageBreak/>
              <w:t>2</w:t>
            </w:r>
            <w:r w:rsidR="000470F9" w:rsidRPr="00D66818">
              <w:rPr>
                <w:rFonts w:ascii="Times New Roman" w:eastAsia="Times New Roman" w:hAnsi="Times New Roman"/>
                <w:color w:val="000000"/>
                <w:sz w:val="16"/>
                <w:szCs w:val="16"/>
                <w:lang w:eastAsia="uk-UA" w:bidi="uk-UA"/>
              </w:rPr>
              <w:t xml:space="preserve"> </w:t>
            </w:r>
            <w:proofErr w:type="spellStart"/>
            <w:r w:rsidR="000470F9" w:rsidRPr="00D66818">
              <w:rPr>
                <w:rFonts w:ascii="Times New Roman" w:eastAsia="Times New Roman" w:hAnsi="Times New Roman"/>
                <w:color w:val="000000"/>
                <w:sz w:val="16"/>
                <w:szCs w:val="16"/>
                <w:lang w:eastAsia="uk-UA" w:bidi="uk-UA"/>
              </w:rPr>
              <w:t>місяц</w:t>
            </w:r>
            <w:proofErr w:type="spellEnd"/>
            <w:r w:rsidR="000470F9">
              <w:rPr>
                <w:rFonts w:ascii="Times New Roman" w:eastAsia="Times New Roman" w:hAnsi="Times New Roman"/>
                <w:color w:val="000000"/>
                <w:sz w:val="16"/>
                <w:szCs w:val="16"/>
                <w:lang w:val="ru-RU" w:eastAsia="uk-UA" w:bidi="uk-UA"/>
              </w:rPr>
              <w:t>і</w:t>
            </w:r>
            <w:r w:rsidR="000470F9" w:rsidRPr="00D66818">
              <w:rPr>
                <w:rFonts w:ascii="Times New Roman" w:eastAsia="Times New Roman" w:hAnsi="Times New Roman"/>
                <w:color w:val="000000"/>
                <w:sz w:val="16"/>
                <w:szCs w:val="16"/>
                <w:lang w:eastAsia="uk-UA" w:bidi="uk-UA"/>
              </w:rPr>
              <w:t xml:space="preserve"> з дня набрання чинності </w:t>
            </w:r>
            <w:r w:rsidR="000470F9" w:rsidRPr="00D66818">
              <w:rPr>
                <w:rFonts w:ascii="Times New Roman" w:eastAsia="Times New Roman" w:hAnsi="Times New Roman"/>
                <w:color w:val="000000"/>
                <w:sz w:val="16"/>
                <w:szCs w:val="16"/>
                <w:lang w:eastAsia="uk-UA" w:bidi="uk-UA"/>
              </w:rPr>
              <w:lastRenderedPageBreak/>
              <w:t>законом, зазначеним в описі заходу 1 до очікуваного стратегічного результату 2.</w:t>
            </w:r>
            <w:r w:rsidR="000470F9" w:rsidRPr="00D66818">
              <w:rPr>
                <w:rFonts w:ascii="Times New Roman" w:eastAsia="Times New Roman" w:hAnsi="Times New Roman"/>
                <w:color w:val="000000"/>
                <w:sz w:val="16"/>
                <w:szCs w:val="16"/>
                <w:lang w:val="ru-RU" w:eastAsia="uk-UA" w:bidi="uk-UA"/>
              </w:rPr>
              <w:t>7.7.2.</w:t>
            </w:r>
          </w:p>
        </w:tc>
        <w:tc>
          <w:tcPr>
            <w:tcW w:w="993" w:type="dxa"/>
            <w:hideMark/>
          </w:tcPr>
          <w:p w14:paraId="4D41DAA5"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lastRenderedPageBreak/>
              <w:t>Мінсоцполітики</w:t>
            </w:r>
          </w:p>
        </w:tc>
        <w:tc>
          <w:tcPr>
            <w:tcW w:w="1418" w:type="dxa"/>
            <w:hideMark/>
          </w:tcPr>
          <w:p w14:paraId="726DBD3C"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proofErr w:type="spellStart"/>
            <w:r w:rsidRPr="009D30DF">
              <w:rPr>
                <w:rFonts w:ascii="Times New Roman" w:eastAsia="Times New Roman" w:hAnsi="Times New Roman"/>
                <w:color w:val="000000"/>
                <w:sz w:val="16"/>
                <w:szCs w:val="16"/>
                <w:lang w:val="ru-RU" w:eastAsia="uk-UA" w:bidi="uk-UA"/>
              </w:rPr>
              <w:t>Державний</w:t>
            </w:r>
            <w:proofErr w:type="spellEnd"/>
            <w:r w:rsidRPr="009D30DF">
              <w:rPr>
                <w:rFonts w:ascii="Times New Roman" w:eastAsia="Times New Roman" w:hAnsi="Times New Roman"/>
                <w:color w:val="000000"/>
                <w:sz w:val="16"/>
                <w:szCs w:val="16"/>
                <w:lang w:val="ru-RU" w:eastAsia="uk-UA" w:bidi="uk-UA"/>
              </w:rPr>
              <w:t xml:space="preserve"> бюджет</w:t>
            </w:r>
          </w:p>
        </w:tc>
        <w:tc>
          <w:tcPr>
            <w:tcW w:w="1417" w:type="dxa"/>
            <w:hideMark/>
          </w:tcPr>
          <w:p w14:paraId="7701AA11"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 xml:space="preserve">У межах встановлених бюджетних </w:t>
            </w:r>
            <w:r>
              <w:rPr>
                <w:rFonts w:ascii="Times New Roman" w:eastAsia="Times New Roman" w:hAnsi="Times New Roman"/>
                <w:color w:val="000000"/>
                <w:sz w:val="16"/>
                <w:szCs w:val="16"/>
                <w:lang w:eastAsia="uk-UA" w:bidi="uk-UA"/>
              </w:rPr>
              <w:lastRenderedPageBreak/>
              <w:t>призначень на відповідний рік</w:t>
            </w:r>
          </w:p>
        </w:tc>
        <w:tc>
          <w:tcPr>
            <w:tcW w:w="1559" w:type="dxa"/>
            <w:hideMark/>
          </w:tcPr>
          <w:p w14:paraId="15E6575F" w14:textId="77777777" w:rsidR="000470F9" w:rsidRDefault="000470F9" w:rsidP="00C1767F">
            <w:pPr>
              <w:spacing w:after="0" w:line="240" w:lineRule="auto"/>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lastRenderedPageBreak/>
              <w:t xml:space="preserve">Проект постанови розроблено та оприлюднено для проведення </w:t>
            </w:r>
            <w:r>
              <w:rPr>
                <w:rFonts w:ascii="Times New Roman" w:eastAsia="Times New Roman" w:hAnsi="Times New Roman"/>
                <w:color w:val="000000"/>
                <w:sz w:val="16"/>
                <w:szCs w:val="16"/>
                <w:lang w:eastAsia="uk-UA" w:bidi="uk-UA"/>
              </w:rPr>
              <w:lastRenderedPageBreak/>
              <w:t>громадського обговорення</w:t>
            </w:r>
          </w:p>
        </w:tc>
        <w:tc>
          <w:tcPr>
            <w:tcW w:w="1135" w:type="dxa"/>
            <w:hideMark/>
          </w:tcPr>
          <w:p w14:paraId="40B2A177" w14:textId="77777777" w:rsidR="000470F9" w:rsidRDefault="000470F9" w:rsidP="00C1767F">
            <w:pPr>
              <w:spacing w:after="0" w:line="240" w:lineRule="auto"/>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lastRenderedPageBreak/>
              <w:t>Мінсоцполітики</w:t>
            </w:r>
          </w:p>
        </w:tc>
        <w:tc>
          <w:tcPr>
            <w:tcW w:w="993" w:type="dxa"/>
            <w:hideMark/>
          </w:tcPr>
          <w:p w14:paraId="1FE936C9"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Проект постанови розроблено</w:t>
            </w:r>
          </w:p>
        </w:tc>
      </w:tr>
      <w:tr w:rsidR="000470F9" w14:paraId="5060D73A" w14:textId="77777777" w:rsidTr="00C1767F">
        <w:trPr>
          <w:trHeight w:val="230"/>
        </w:trPr>
        <w:tc>
          <w:tcPr>
            <w:tcW w:w="6085" w:type="dxa"/>
            <w:hideMark/>
          </w:tcPr>
          <w:p w14:paraId="5E34975F" w14:textId="77777777" w:rsidR="000470F9" w:rsidRDefault="000470F9" w:rsidP="00C1767F">
            <w:pPr>
              <w:spacing w:after="0" w:line="240" w:lineRule="auto"/>
              <w:ind w:firstLine="312"/>
              <w:jc w:val="both"/>
              <w:rPr>
                <w:rFonts w:ascii="Times New Roman" w:eastAsia="Times New Roman" w:hAnsi="Times New Roman"/>
                <w:color w:val="000000"/>
                <w:sz w:val="20"/>
                <w:szCs w:val="20"/>
                <w:lang w:eastAsia="uk-UA" w:bidi="uk-UA"/>
              </w:rPr>
            </w:pPr>
            <w:r>
              <w:rPr>
                <w:rFonts w:ascii="Times New Roman" w:eastAsia="Times New Roman" w:hAnsi="Times New Roman"/>
                <w:b/>
                <w:color w:val="000000"/>
                <w:sz w:val="20"/>
                <w:szCs w:val="20"/>
                <w:lang w:eastAsia="uk-UA" w:bidi="uk-UA"/>
              </w:rPr>
              <w:lastRenderedPageBreak/>
              <w:t>6.</w:t>
            </w:r>
            <w:r>
              <w:rPr>
                <w:rFonts w:ascii="Times New Roman" w:eastAsia="Times New Roman" w:hAnsi="Times New Roman"/>
                <w:color w:val="000000"/>
                <w:sz w:val="20"/>
                <w:szCs w:val="20"/>
                <w:lang w:eastAsia="uk-UA" w:bidi="uk-UA"/>
              </w:rPr>
              <w:t xml:space="preserve"> Проведення громадського обговорення проекту постанови, </w:t>
            </w:r>
            <w:r w:rsidRPr="003A4057">
              <w:rPr>
                <w:rFonts w:ascii="Times New Roman" w:eastAsia="Times New Roman" w:hAnsi="Times New Roman"/>
                <w:bCs/>
                <w:color w:val="000000"/>
                <w:sz w:val="20"/>
                <w:szCs w:val="20"/>
                <w:lang w:eastAsia="uk-UA" w:bidi="uk-UA"/>
              </w:rPr>
              <w:t xml:space="preserve">зазначеного </w:t>
            </w:r>
            <w:r w:rsidRPr="003A4057">
              <w:rPr>
                <w:rFonts w:ascii="Times New Roman" w:eastAsia="Times New Roman" w:hAnsi="Times New Roman"/>
                <w:bCs/>
                <w:color w:val="000000"/>
                <w:sz w:val="20"/>
                <w:szCs w:val="20"/>
                <w:lang w:val="ru-RU" w:eastAsia="uk-UA" w:bidi="uk-UA"/>
              </w:rPr>
              <w:t>в</w:t>
            </w:r>
            <w:r w:rsidRPr="003A4057">
              <w:rPr>
                <w:rFonts w:ascii="Times New Roman" w:eastAsia="Times New Roman" w:hAnsi="Times New Roman"/>
                <w:bCs/>
                <w:color w:val="000000"/>
                <w:sz w:val="20"/>
                <w:szCs w:val="20"/>
                <w:lang w:eastAsia="uk-UA" w:bidi="uk-UA"/>
              </w:rPr>
              <w:t xml:space="preserve"> описі заходу </w:t>
            </w:r>
            <w:r>
              <w:rPr>
                <w:rFonts w:ascii="Times New Roman" w:eastAsia="Times New Roman" w:hAnsi="Times New Roman"/>
                <w:bCs/>
                <w:color w:val="000000"/>
                <w:sz w:val="20"/>
                <w:szCs w:val="20"/>
                <w:lang w:val="ru-RU" w:eastAsia="uk-UA" w:bidi="uk-UA"/>
              </w:rPr>
              <w:t>5</w:t>
            </w:r>
            <w:r w:rsidRPr="003A4057">
              <w:rPr>
                <w:rFonts w:ascii="Times New Roman" w:eastAsia="Times New Roman" w:hAnsi="Times New Roman"/>
                <w:bCs/>
                <w:color w:val="000000"/>
                <w:sz w:val="20"/>
                <w:szCs w:val="20"/>
                <w:lang w:eastAsia="uk-UA" w:bidi="uk-UA"/>
              </w:rPr>
              <w:t xml:space="preserve"> до очікуваного стратегічного результату 2.</w:t>
            </w:r>
            <w:r w:rsidRPr="003A4057">
              <w:rPr>
                <w:rFonts w:ascii="Times New Roman" w:eastAsia="Times New Roman" w:hAnsi="Times New Roman"/>
                <w:bCs/>
                <w:color w:val="000000"/>
                <w:sz w:val="20"/>
                <w:szCs w:val="20"/>
                <w:lang w:val="ru-RU" w:eastAsia="uk-UA" w:bidi="uk-UA"/>
              </w:rPr>
              <w:t>7</w:t>
            </w:r>
            <w:r w:rsidRPr="003A4057">
              <w:rPr>
                <w:rFonts w:ascii="Times New Roman" w:eastAsia="Times New Roman" w:hAnsi="Times New Roman"/>
                <w:bCs/>
                <w:color w:val="000000"/>
                <w:sz w:val="20"/>
                <w:szCs w:val="20"/>
                <w:lang w:eastAsia="uk-UA" w:bidi="uk-UA"/>
              </w:rPr>
              <w:t>.</w:t>
            </w:r>
            <w:r w:rsidRPr="003A4057">
              <w:rPr>
                <w:rFonts w:ascii="Times New Roman" w:eastAsia="Times New Roman" w:hAnsi="Times New Roman"/>
                <w:bCs/>
                <w:color w:val="000000"/>
                <w:sz w:val="20"/>
                <w:szCs w:val="20"/>
                <w:lang w:val="ru-RU" w:eastAsia="uk-UA" w:bidi="uk-UA"/>
              </w:rPr>
              <w:t>7</w:t>
            </w:r>
            <w:r w:rsidRPr="003A4057">
              <w:rPr>
                <w:rFonts w:ascii="Times New Roman" w:eastAsia="Times New Roman" w:hAnsi="Times New Roman"/>
                <w:bCs/>
                <w:color w:val="000000"/>
                <w:sz w:val="20"/>
                <w:szCs w:val="20"/>
                <w:lang w:eastAsia="uk-UA" w:bidi="uk-UA"/>
              </w:rPr>
              <w:t>.</w:t>
            </w:r>
            <w:r w:rsidRPr="003A4057">
              <w:rPr>
                <w:rFonts w:ascii="Times New Roman" w:eastAsia="Times New Roman" w:hAnsi="Times New Roman"/>
                <w:bCs/>
                <w:color w:val="000000"/>
                <w:sz w:val="20"/>
                <w:szCs w:val="20"/>
                <w:lang w:val="ru-RU" w:eastAsia="uk-UA" w:bidi="uk-UA"/>
              </w:rPr>
              <w:t>2</w:t>
            </w:r>
            <w:r>
              <w:rPr>
                <w:rFonts w:ascii="Times New Roman" w:eastAsia="Times New Roman" w:hAnsi="Times New Roman"/>
                <w:bCs/>
                <w:color w:val="000000"/>
                <w:sz w:val="20"/>
                <w:szCs w:val="20"/>
                <w:lang w:val="ru-RU" w:eastAsia="uk-UA" w:bidi="uk-UA"/>
              </w:rPr>
              <w:t>.</w:t>
            </w:r>
            <w:r>
              <w:rPr>
                <w:rFonts w:ascii="Times New Roman" w:eastAsia="Times New Roman" w:hAnsi="Times New Roman"/>
                <w:color w:val="000000"/>
                <w:sz w:val="20"/>
                <w:szCs w:val="20"/>
                <w:lang w:eastAsia="uk-UA" w:bidi="uk-UA"/>
              </w:rPr>
              <w:t>, та забезпечення його доопрацювання (у разі потреби)</w:t>
            </w:r>
          </w:p>
        </w:tc>
        <w:tc>
          <w:tcPr>
            <w:tcW w:w="1137" w:type="dxa"/>
            <w:hideMark/>
          </w:tcPr>
          <w:p w14:paraId="229FF4F3" w14:textId="67699B9B" w:rsidR="000470F9" w:rsidRDefault="00537DD3"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 xml:space="preserve">3 </w:t>
            </w:r>
            <w:proofErr w:type="spellStart"/>
            <w:r w:rsidR="000470F9" w:rsidRPr="00D66818">
              <w:rPr>
                <w:rFonts w:ascii="Times New Roman" w:eastAsia="Times New Roman" w:hAnsi="Times New Roman"/>
                <w:color w:val="000000"/>
                <w:sz w:val="16"/>
                <w:szCs w:val="16"/>
                <w:lang w:eastAsia="uk-UA" w:bidi="uk-UA"/>
              </w:rPr>
              <w:t>місяц</w:t>
            </w:r>
            <w:proofErr w:type="spellEnd"/>
            <w:r w:rsidR="000470F9" w:rsidRPr="00D66818">
              <w:rPr>
                <w:rFonts w:ascii="Times New Roman" w:eastAsia="Times New Roman" w:hAnsi="Times New Roman"/>
                <w:color w:val="000000"/>
                <w:sz w:val="16"/>
                <w:szCs w:val="16"/>
                <w:lang w:val="ru-RU" w:eastAsia="uk-UA" w:bidi="uk-UA"/>
              </w:rPr>
              <w:t>і</w:t>
            </w:r>
            <w:r w:rsidR="000470F9" w:rsidRPr="00D66818">
              <w:rPr>
                <w:rFonts w:ascii="Times New Roman" w:eastAsia="Times New Roman" w:hAnsi="Times New Roman"/>
                <w:color w:val="000000"/>
                <w:sz w:val="16"/>
                <w:szCs w:val="16"/>
                <w:lang w:eastAsia="uk-UA" w:bidi="uk-UA"/>
              </w:rPr>
              <w:t xml:space="preserve"> з дня набрання чинності законом, зазначеним в описі заходу 1 до очікуваного стратегічного результату 2.</w:t>
            </w:r>
            <w:r w:rsidR="000470F9" w:rsidRPr="00D66818">
              <w:rPr>
                <w:rFonts w:ascii="Times New Roman" w:eastAsia="Times New Roman" w:hAnsi="Times New Roman"/>
                <w:color w:val="000000"/>
                <w:sz w:val="16"/>
                <w:szCs w:val="16"/>
                <w:lang w:val="ru-RU" w:eastAsia="uk-UA" w:bidi="uk-UA"/>
              </w:rPr>
              <w:t>7.7.2.</w:t>
            </w:r>
          </w:p>
        </w:tc>
        <w:tc>
          <w:tcPr>
            <w:tcW w:w="994" w:type="dxa"/>
            <w:hideMark/>
          </w:tcPr>
          <w:p w14:paraId="6D84D528" w14:textId="48E9F842" w:rsidR="000470F9" w:rsidRDefault="00537DD3"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4</w:t>
            </w:r>
            <w:r w:rsidR="000470F9">
              <w:rPr>
                <w:rFonts w:ascii="Times New Roman" w:eastAsia="Times New Roman" w:hAnsi="Times New Roman"/>
                <w:color w:val="000000"/>
                <w:sz w:val="16"/>
                <w:szCs w:val="16"/>
                <w:lang w:val="ru-RU" w:eastAsia="uk-UA" w:bidi="uk-UA"/>
              </w:rPr>
              <w:t xml:space="preserve"> </w:t>
            </w:r>
            <w:proofErr w:type="spellStart"/>
            <w:r w:rsidR="000470F9" w:rsidRPr="00D66818">
              <w:rPr>
                <w:rFonts w:ascii="Times New Roman" w:eastAsia="Times New Roman" w:hAnsi="Times New Roman"/>
                <w:color w:val="000000"/>
                <w:sz w:val="16"/>
                <w:szCs w:val="16"/>
                <w:lang w:eastAsia="uk-UA" w:bidi="uk-UA"/>
              </w:rPr>
              <w:t>місяц</w:t>
            </w:r>
            <w:proofErr w:type="spellEnd"/>
            <w:r w:rsidR="000470F9" w:rsidRPr="00D66818">
              <w:rPr>
                <w:rFonts w:ascii="Times New Roman" w:eastAsia="Times New Roman" w:hAnsi="Times New Roman"/>
                <w:color w:val="000000"/>
                <w:sz w:val="16"/>
                <w:szCs w:val="16"/>
                <w:lang w:val="ru-RU" w:eastAsia="uk-UA" w:bidi="uk-UA"/>
              </w:rPr>
              <w:t>і</w:t>
            </w:r>
            <w:r w:rsidR="000470F9" w:rsidRPr="00D66818">
              <w:rPr>
                <w:rFonts w:ascii="Times New Roman" w:eastAsia="Times New Roman" w:hAnsi="Times New Roman"/>
                <w:color w:val="000000"/>
                <w:sz w:val="16"/>
                <w:szCs w:val="16"/>
                <w:lang w:eastAsia="uk-UA" w:bidi="uk-UA"/>
              </w:rPr>
              <w:t xml:space="preserve"> з дня набрання чинності законом, зазначеним в описі заходу 1 до очікуваного стратегічного результату 2.</w:t>
            </w:r>
            <w:r w:rsidR="000470F9" w:rsidRPr="00D66818">
              <w:rPr>
                <w:rFonts w:ascii="Times New Roman" w:eastAsia="Times New Roman" w:hAnsi="Times New Roman"/>
                <w:color w:val="000000"/>
                <w:sz w:val="16"/>
                <w:szCs w:val="16"/>
                <w:lang w:val="ru-RU" w:eastAsia="uk-UA" w:bidi="uk-UA"/>
              </w:rPr>
              <w:t>7.7.2</w:t>
            </w:r>
            <w:r w:rsidR="000470F9">
              <w:rPr>
                <w:rFonts w:ascii="Times New Roman" w:eastAsia="Times New Roman" w:hAnsi="Times New Roman"/>
                <w:color w:val="000000"/>
                <w:sz w:val="16"/>
                <w:szCs w:val="16"/>
                <w:lang w:eastAsia="uk-UA" w:bidi="uk-UA"/>
              </w:rPr>
              <w:t>.</w:t>
            </w:r>
          </w:p>
        </w:tc>
        <w:tc>
          <w:tcPr>
            <w:tcW w:w="993" w:type="dxa"/>
            <w:hideMark/>
          </w:tcPr>
          <w:p w14:paraId="1BF2594B"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Мінсоцполітики</w:t>
            </w:r>
          </w:p>
        </w:tc>
        <w:tc>
          <w:tcPr>
            <w:tcW w:w="1418" w:type="dxa"/>
            <w:hideMark/>
          </w:tcPr>
          <w:p w14:paraId="3B584C2B"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proofErr w:type="spellStart"/>
            <w:r w:rsidRPr="009D30DF">
              <w:rPr>
                <w:rFonts w:ascii="Times New Roman" w:eastAsia="Times New Roman" w:hAnsi="Times New Roman"/>
                <w:color w:val="000000"/>
                <w:sz w:val="16"/>
                <w:szCs w:val="16"/>
                <w:lang w:val="ru-RU" w:eastAsia="uk-UA" w:bidi="uk-UA"/>
              </w:rPr>
              <w:t>Державний</w:t>
            </w:r>
            <w:proofErr w:type="spellEnd"/>
            <w:r w:rsidRPr="009D30DF">
              <w:rPr>
                <w:rFonts w:ascii="Times New Roman" w:eastAsia="Times New Roman" w:hAnsi="Times New Roman"/>
                <w:color w:val="000000"/>
                <w:sz w:val="16"/>
                <w:szCs w:val="16"/>
                <w:lang w:val="ru-RU" w:eastAsia="uk-UA" w:bidi="uk-UA"/>
              </w:rPr>
              <w:t xml:space="preserve"> бюджет</w:t>
            </w:r>
          </w:p>
        </w:tc>
        <w:tc>
          <w:tcPr>
            <w:tcW w:w="1417" w:type="dxa"/>
            <w:hideMark/>
          </w:tcPr>
          <w:p w14:paraId="456ED0C2"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59" w:type="dxa"/>
            <w:hideMark/>
          </w:tcPr>
          <w:p w14:paraId="474B72BA" w14:textId="77777777" w:rsidR="000470F9" w:rsidRDefault="000470F9" w:rsidP="00C1767F">
            <w:pPr>
              <w:spacing w:after="0" w:line="240" w:lineRule="auto"/>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Громадське обговорення проведено та оприлюднено його результати</w:t>
            </w:r>
          </w:p>
        </w:tc>
        <w:tc>
          <w:tcPr>
            <w:tcW w:w="1135" w:type="dxa"/>
            <w:hideMark/>
          </w:tcPr>
          <w:p w14:paraId="347D11A7" w14:textId="77777777" w:rsidR="000470F9" w:rsidRDefault="000470F9" w:rsidP="00C1767F">
            <w:pPr>
              <w:spacing w:after="0" w:line="240" w:lineRule="auto"/>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Офіційний сайт Мінсоцполітики (https://www.msp.gov.ua/)</w:t>
            </w:r>
          </w:p>
        </w:tc>
        <w:tc>
          <w:tcPr>
            <w:tcW w:w="993" w:type="dxa"/>
            <w:hideMark/>
          </w:tcPr>
          <w:p w14:paraId="3D1B0378"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w:t>
            </w:r>
          </w:p>
        </w:tc>
      </w:tr>
      <w:tr w:rsidR="000470F9" w14:paraId="074BA295" w14:textId="77777777" w:rsidTr="00C1767F">
        <w:trPr>
          <w:trHeight w:val="230"/>
        </w:trPr>
        <w:tc>
          <w:tcPr>
            <w:tcW w:w="6085" w:type="dxa"/>
            <w:hideMark/>
          </w:tcPr>
          <w:p w14:paraId="2E2DB499" w14:textId="77777777" w:rsidR="000470F9" w:rsidRDefault="000470F9" w:rsidP="00C1767F">
            <w:pPr>
              <w:spacing w:after="0" w:line="240" w:lineRule="auto"/>
              <w:ind w:firstLine="312"/>
              <w:jc w:val="both"/>
              <w:rPr>
                <w:rFonts w:ascii="Times New Roman" w:eastAsia="Times New Roman" w:hAnsi="Times New Roman"/>
                <w:b/>
                <w:sz w:val="20"/>
                <w:szCs w:val="20"/>
                <w:lang w:eastAsia="uk-UA" w:bidi="uk-UA"/>
              </w:rPr>
            </w:pPr>
            <w:r>
              <w:rPr>
                <w:rFonts w:ascii="Times New Roman" w:eastAsia="Times New Roman" w:hAnsi="Times New Roman"/>
                <w:b/>
                <w:sz w:val="20"/>
                <w:szCs w:val="20"/>
                <w:lang w:eastAsia="uk-UA" w:bidi="uk-UA"/>
              </w:rPr>
              <w:t>7. </w:t>
            </w:r>
            <w:r>
              <w:rPr>
                <w:rFonts w:ascii="Times New Roman" w:eastAsia="Times New Roman" w:hAnsi="Times New Roman"/>
                <w:sz w:val="20"/>
                <w:szCs w:val="20"/>
                <w:lang w:eastAsia="uk-UA" w:bidi="uk-UA"/>
              </w:rPr>
              <w:t xml:space="preserve">Погодження проекту постанови, </w:t>
            </w:r>
            <w:r w:rsidRPr="003A4057">
              <w:rPr>
                <w:rFonts w:ascii="Times New Roman" w:eastAsia="Times New Roman" w:hAnsi="Times New Roman"/>
                <w:bCs/>
                <w:sz w:val="20"/>
                <w:szCs w:val="20"/>
                <w:lang w:eastAsia="uk-UA" w:bidi="uk-UA"/>
              </w:rPr>
              <w:t xml:space="preserve">зазначеного </w:t>
            </w:r>
            <w:r w:rsidRPr="003A4057">
              <w:rPr>
                <w:rFonts w:ascii="Times New Roman" w:eastAsia="Times New Roman" w:hAnsi="Times New Roman"/>
                <w:bCs/>
                <w:sz w:val="20"/>
                <w:szCs w:val="20"/>
                <w:lang w:val="ru-RU" w:eastAsia="uk-UA" w:bidi="uk-UA"/>
              </w:rPr>
              <w:t>в</w:t>
            </w:r>
            <w:r w:rsidRPr="003A4057">
              <w:rPr>
                <w:rFonts w:ascii="Times New Roman" w:eastAsia="Times New Roman" w:hAnsi="Times New Roman"/>
                <w:bCs/>
                <w:sz w:val="20"/>
                <w:szCs w:val="20"/>
                <w:lang w:eastAsia="uk-UA" w:bidi="uk-UA"/>
              </w:rPr>
              <w:t xml:space="preserve"> описі заходу </w:t>
            </w:r>
            <w:r w:rsidRPr="003A4057">
              <w:rPr>
                <w:rFonts w:ascii="Times New Roman" w:eastAsia="Times New Roman" w:hAnsi="Times New Roman"/>
                <w:bCs/>
                <w:sz w:val="20"/>
                <w:szCs w:val="20"/>
                <w:lang w:val="ru-RU" w:eastAsia="uk-UA" w:bidi="uk-UA"/>
              </w:rPr>
              <w:t>5</w:t>
            </w:r>
            <w:r w:rsidRPr="003A4057">
              <w:rPr>
                <w:rFonts w:ascii="Times New Roman" w:eastAsia="Times New Roman" w:hAnsi="Times New Roman"/>
                <w:bCs/>
                <w:sz w:val="20"/>
                <w:szCs w:val="20"/>
                <w:lang w:eastAsia="uk-UA" w:bidi="uk-UA"/>
              </w:rPr>
              <w:t xml:space="preserve"> до очікуваного стратегічного результату 2.</w:t>
            </w:r>
            <w:r w:rsidRPr="003A4057">
              <w:rPr>
                <w:rFonts w:ascii="Times New Roman" w:eastAsia="Times New Roman" w:hAnsi="Times New Roman"/>
                <w:bCs/>
                <w:sz w:val="20"/>
                <w:szCs w:val="20"/>
                <w:lang w:val="ru-RU" w:eastAsia="uk-UA" w:bidi="uk-UA"/>
              </w:rPr>
              <w:t>7</w:t>
            </w:r>
            <w:r w:rsidRPr="003A4057">
              <w:rPr>
                <w:rFonts w:ascii="Times New Roman" w:eastAsia="Times New Roman" w:hAnsi="Times New Roman"/>
                <w:bCs/>
                <w:sz w:val="20"/>
                <w:szCs w:val="20"/>
                <w:lang w:eastAsia="uk-UA" w:bidi="uk-UA"/>
              </w:rPr>
              <w:t>.</w:t>
            </w:r>
            <w:r w:rsidRPr="003A4057">
              <w:rPr>
                <w:rFonts w:ascii="Times New Roman" w:eastAsia="Times New Roman" w:hAnsi="Times New Roman"/>
                <w:bCs/>
                <w:sz w:val="20"/>
                <w:szCs w:val="20"/>
                <w:lang w:val="ru-RU" w:eastAsia="uk-UA" w:bidi="uk-UA"/>
              </w:rPr>
              <w:t>7</w:t>
            </w:r>
            <w:r w:rsidRPr="003A4057">
              <w:rPr>
                <w:rFonts w:ascii="Times New Roman" w:eastAsia="Times New Roman" w:hAnsi="Times New Roman"/>
                <w:bCs/>
                <w:sz w:val="20"/>
                <w:szCs w:val="20"/>
                <w:lang w:eastAsia="uk-UA" w:bidi="uk-UA"/>
              </w:rPr>
              <w:t>.</w:t>
            </w:r>
            <w:r w:rsidRPr="003A4057">
              <w:rPr>
                <w:rFonts w:ascii="Times New Roman" w:eastAsia="Times New Roman" w:hAnsi="Times New Roman"/>
                <w:bCs/>
                <w:sz w:val="20"/>
                <w:szCs w:val="20"/>
                <w:lang w:val="ru-RU" w:eastAsia="uk-UA" w:bidi="uk-UA"/>
              </w:rPr>
              <w:t>2.</w:t>
            </w:r>
            <w:r w:rsidRPr="003A4057">
              <w:rPr>
                <w:rFonts w:ascii="Times New Roman" w:eastAsia="Times New Roman" w:hAnsi="Times New Roman"/>
                <w:sz w:val="20"/>
                <w:szCs w:val="20"/>
                <w:lang w:eastAsia="uk-UA" w:bidi="uk-UA"/>
              </w:rPr>
              <w:t xml:space="preserve">, </w:t>
            </w:r>
            <w:r>
              <w:rPr>
                <w:rFonts w:ascii="Times New Roman" w:eastAsia="Times New Roman" w:hAnsi="Times New Roman"/>
                <w:sz w:val="20"/>
                <w:szCs w:val="20"/>
                <w:lang w:eastAsia="uk-UA" w:bidi="uk-UA"/>
              </w:rPr>
              <w:t xml:space="preserve">із заінтересованими органами, проведення правової експертизи, подання до Кабінету Міністрів України та супровід в Уряді </w:t>
            </w:r>
            <w:r>
              <w:rPr>
                <w:rFonts w:ascii="Times New Roman" w:eastAsia="Times New Roman" w:hAnsi="Times New Roman"/>
                <w:color w:val="000000"/>
                <w:sz w:val="20"/>
                <w:szCs w:val="20"/>
                <w:lang w:eastAsia="uk-UA" w:bidi="uk-UA"/>
              </w:rPr>
              <w:t>(в тому числі, у разі несхвалення Кабінетом Міністрів України проекту постанови)</w:t>
            </w:r>
          </w:p>
        </w:tc>
        <w:tc>
          <w:tcPr>
            <w:tcW w:w="1137" w:type="dxa"/>
            <w:hideMark/>
          </w:tcPr>
          <w:p w14:paraId="2A7613F8" w14:textId="55E9A8DD" w:rsidR="000470F9" w:rsidRDefault="00537DD3" w:rsidP="00C1767F">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5</w:t>
            </w:r>
            <w:r w:rsidR="000470F9" w:rsidRPr="00D66818">
              <w:rPr>
                <w:rFonts w:ascii="Times New Roman" w:eastAsia="Times New Roman" w:hAnsi="Times New Roman"/>
                <w:sz w:val="16"/>
                <w:szCs w:val="16"/>
                <w:lang w:val="ru-RU" w:eastAsia="uk-UA" w:bidi="uk-UA"/>
              </w:rPr>
              <w:t xml:space="preserve"> </w:t>
            </w:r>
            <w:proofErr w:type="spellStart"/>
            <w:r w:rsidR="000470F9" w:rsidRPr="00D66818">
              <w:rPr>
                <w:rFonts w:ascii="Times New Roman" w:eastAsia="Times New Roman" w:hAnsi="Times New Roman"/>
                <w:sz w:val="16"/>
                <w:szCs w:val="16"/>
                <w:lang w:eastAsia="uk-UA" w:bidi="uk-UA"/>
              </w:rPr>
              <w:t>місяц</w:t>
            </w:r>
            <w:r w:rsidR="000470F9" w:rsidRPr="00D66818">
              <w:rPr>
                <w:rFonts w:ascii="Times New Roman" w:eastAsia="Times New Roman" w:hAnsi="Times New Roman"/>
                <w:sz w:val="16"/>
                <w:szCs w:val="16"/>
                <w:lang w:val="ru-RU" w:eastAsia="uk-UA" w:bidi="uk-UA"/>
              </w:rPr>
              <w:t>ів</w:t>
            </w:r>
            <w:proofErr w:type="spellEnd"/>
            <w:r w:rsidR="000470F9" w:rsidRPr="00D66818">
              <w:rPr>
                <w:rFonts w:ascii="Times New Roman" w:eastAsia="Times New Roman" w:hAnsi="Times New Roman"/>
                <w:sz w:val="16"/>
                <w:szCs w:val="16"/>
                <w:lang w:eastAsia="uk-UA" w:bidi="uk-UA"/>
              </w:rPr>
              <w:t xml:space="preserve"> з дня набрання чинності законом, зазначеним в описі заходу 1 до очікуваного стратегічного результату 2.</w:t>
            </w:r>
            <w:r w:rsidR="000470F9" w:rsidRPr="00D66818">
              <w:rPr>
                <w:rFonts w:ascii="Times New Roman" w:eastAsia="Times New Roman" w:hAnsi="Times New Roman"/>
                <w:sz w:val="16"/>
                <w:szCs w:val="16"/>
                <w:lang w:val="ru-RU" w:eastAsia="uk-UA" w:bidi="uk-UA"/>
              </w:rPr>
              <w:t>7.7.2</w:t>
            </w:r>
            <w:r w:rsidR="000470F9" w:rsidRPr="00D66818">
              <w:rPr>
                <w:rFonts w:ascii="Times New Roman" w:eastAsia="Times New Roman" w:hAnsi="Times New Roman"/>
                <w:sz w:val="16"/>
                <w:szCs w:val="16"/>
                <w:lang w:eastAsia="uk-UA" w:bidi="uk-UA"/>
              </w:rPr>
              <w:t>.</w:t>
            </w:r>
          </w:p>
        </w:tc>
        <w:tc>
          <w:tcPr>
            <w:tcW w:w="994" w:type="dxa"/>
            <w:hideMark/>
          </w:tcPr>
          <w:p w14:paraId="0EE8E863" w14:textId="77777777" w:rsidR="000470F9" w:rsidRDefault="000470F9" w:rsidP="00C1767F">
            <w:pPr>
              <w:spacing w:after="0" w:line="240" w:lineRule="auto"/>
              <w:jc w:val="center"/>
              <w:rPr>
                <w:rFonts w:ascii="Times New Roman" w:eastAsia="Times New Roman" w:hAnsi="Times New Roman"/>
                <w:sz w:val="16"/>
                <w:szCs w:val="16"/>
                <w:lang w:eastAsia="uk-UA" w:bidi="uk-UA"/>
              </w:rPr>
            </w:pPr>
            <w:r w:rsidRPr="00860F84">
              <w:rPr>
                <w:rFonts w:ascii="Times New Roman" w:eastAsia="Times New Roman" w:hAnsi="Times New Roman"/>
                <w:sz w:val="16"/>
                <w:szCs w:val="16"/>
                <w:lang w:eastAsia="uk-UA" w:bidi="uk-UA"/>
              </w:rPr>
              <w:t>До затвердження Кабінетом Міністрів України</w:t>
            </w:r>
          </w:p>
        </w:tc>
        <w:tc>
          <w:tcPr>
            <w:tcW w:w="993" w:type="dxa"/>
            <w:hideMark/>
          </w:tcPr>
          <w:p w14:paraId="1827E8E5" w14:textId="77777777" w:rsidR="000470F9" w:rsidRDefault="000470F9" w:rsidP="00C1767F">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color w:val="000000"/>
                <w:sz w:val="16"/>
                <w:szCs w:val="16"/>
                <w:lang w:eastAsia="uk-UA" w:bidi="uk-UA"/>
              </w:rPr>
              <w:t>Мінсоцполітики</w:t>
            </w:r>
            <w:r>
              <w:rPr>
                <w:rFonts w:ascii="Times New Roman" w:eastAsia="Times New Roman" w:hAnsi="Times New Roman"/>
                <w:sz w:val="16"/>
                <w:szCs w:val="16"/>
                <w:lang w:eastAsia="uk-UA" w:bidi="uk-UA"/>
              </w:rPr>
              <w:t>, заінтересовані органи</w:t>
            </w:r>
          </w:p>
        </w:tc>
        <w:tc>
          <w:tcPr>
            <w:tcW w:w="1418" w:type="dxa"/>
            <w:hideMark/>
          </w:tcPr>
          <w:p w14:paraId="4E1E653E" w14:textId="77777777" w:rsidR="000470F9" w:rsidRDefault="000470F9" w:rsidP="00C1767F">
            <w:pPr>
              <w:spacing w:after="0" w:line="240" w:lineRule="auto"/>
              <w:jc w:val="center"/>
              <w:rPr>
                <w:rFonts w:ascii="Times New Roman" w:eastAsia="Times New Roman" w:hAnsi="Times New Roman"/>
                <w:sz w:val="16"/>
                <w:szCs w:val="16"/>
                <w:lang w:eastAsia="uk-UA" w:bidi="uk-UA"/>
              </w:rPr>
            </w:pPr>
            <w:proofErr w:type="spellStart"/>
            <w:r w:rsidRPr="009D30DF">
              <w:rPr>
                <w:rFonts w:ascii="Times New Roman" w:eastAsia="Times New Roman" w:hAnsi="Times New Roman"/>
                <w:sz w:val="16"/>
                <w:szCs w:val="16"/>
                <w:lang w:val="ru-RU" w:eastAsia="uk-UA" w:bidi="uk-UA"/>
              </w:rPr>
              <w:t>Державний</w:t>
            </w:r>
            <w:proofErr w:type="spellEnd"/>
            <w:r w:rsidRPr="009D30DF">
              <w:rPr>
                <w:rFonts w:ascii="Times New Roman" w:eastAsia="Times New Roman" w:hAnsi="Times New Roman"/>
                <w:sz w:val="16"/>
                <w:szCs w:val="16"/>
                <w:lang w:val="ru-RU" w:eastAsia="uk-UA" w:bidi="uk-UA"/>
              </w:rPr>
              <w:t xml:space="preserve"> бюджет</w:t>
            </w:r>
          </w:p>
        </w:tc>
        <w:tc>
          <w:tcPr>
            <w:tcW w:w="1417" w:type="dxa"/>
            <w:hideMark/>
          </w:tcPr>
          <w:p w14:paraId="7F1EE35F" w14:textId="77777777" w:rsidR="000470F9" w:rsidRDefault="000470F9" w:rsidP="00C1767F">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hideMark/>
          </w:tcPr>
          <w:p w14:paraId="5F05AA46" w14:textId="77777777" w:rsidR="000470F9" w:rsidRDefault="000470F9" w:rsidP="00C1767F">
            <w:pPr>
              <w:spacing w:after="0" w:line="240" w:lineRule="auto"/>
              <w:jc w:val="both"/>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Проект постанови схвалено Урядом</w:t>
            </w:r>
          </w:p>
        </w:tc>
        <w:tc>
          <w:tcPr>
            <w:tcW w:w="1135" w:type="dxa"/>
            <w:hideMark/>
          </w:tcPr>
          <w:p w14:paraId="77621585" w14:textId="77777777" w:rsidR="000470F9" w:rsidRDefault="000470F9" w:rsidP="00C1767F">
            <w:pPr>
              <w:spacing w:after="0" w:line="240" w:lineRule="auto"/>
              <w:jc w:val="both"/>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1. СКМУ.</w:t>
            </w:r>
          </w:p>
          <w:p w14:paraId="08E08435" w14:textId="77777777" w:rsidR="000470F9" w:rsidRDefault="000470F9" w:rsidP="00C1767F">
            <w:pPr>
              <w:spacing w:after="0" w:line="240" w:lineRule="auto"/>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2. Офіційні друковані видання України</w:t>
            </w:r>
          </w:p>
          <w:p w14:paraId="283CA685" w14:textId="77777777" w:rsidR="000470F9" w:rsidRDefault="000470F9" w:rsidP="00C1767F">
            <w:pPr>
              <w:spacing w:after="0" w:line="240" w:lineRule="auto"/>
              <w:jc w:val="both"/>
              <w:rPr>
                <w:rFonts w:ascii="Times New Roman" w:eastAsia="Times New Roman" w:hAnsi="Times New Roman"/>
                <w:sz w:val="16"/>
                <w:szCs w:val="16"/>
                <w:lang w:eastAsia="uk-UA" w:bidi="uk-UA"/>
              </w:rPr>
            </w:pPr>
            <w:r>
              <w:rPr>
                <w:rFonts w:ascii="Times New Roman" w:eastAsia="Times New Roman" w:hAnsi="Times New Roman"/>
                <w:color w:val="000000"/>
                <w:sz w:val="16"/>
                <w:szCs w:val="16"/>
                <w:lang w:eastAsia="uk-UA" w:bidi="uk-UA"/>
              </w:rPr>
              <w:t xml:space="preserve">3. Офіційний </w:t>
            </w:r>
            <w:proofErr w:type="spellStart"/>
            <w:r>
              <w:rPr>
                <w:rFonts w:ascii="Times New Roman" w:eastAsia="Times New Roman" w:hAnsi="Times New Roman"/>
                <w:color w:val="000000"/>
                <w:sz w:val="16"/>
                <w:szCs w:val="16"/>
                <w:lang w:eastAsia="uk-UA" w:bidi="uk-UA"/>
              </w:rPr>
              <w:t>вебпортал</w:t>
            </w:r>
            <w:proofErr w:type="spellEnd"/>
            <w:r>
              <w:rPr>
                <w:rFonts w:ascii="Times New Roman" w:eastAsia="Times New Roman" w:hAnsi="Times New Roman"/>
                <w:color w:val="000000"/>
                <w:sz w:val="16"/>
                <w:szCs w:val="16"/>
                <w:lang w:eastAsia="uk-UA" w:bidi="uk-UA"/>
              </w:rPr>
              <w:t xml:space="preserve"> Уряду України (https://www.kmu.gov.ua/)</w:t>
            </w:r>
          </w:p>
        </w:tc>
        <w:tc>
          <w:tcPr>
            <w:tcW w:w="993" w:type="dxa"/>
            <w:hideMark/>
          </w:tcPr>
          <w:p w14:paraId="39CCF7CF" w14:textId="77777777" w:rsidR="000470F9" w:rsidRDefault="000470F9" w:rsidP="00C1767F">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w:t>
            </w:r>
          </w:p>
        </w:tc>
      </w:tr>
      <w:tr w:rsidR="000470F9" w14:paraId="4516D386" w14:textId="77777777" w:rsidTr="00C1767F">
        <w:trPr>
          <w:trHeight w:val="230"/>
        </w:trPr>
        <w:tc>
          <w:tcPr>
            <w:tcW w:w="6085" w:type="dxa"/>
            <w:hideMark/>
          </w:tcPr>
          <w:p w14:paraId="7BA8F48F" w14:textId="77777777" w:rsidR="000470F9" w:rsidRDefault="000470F9" w:rsidP="00C1767F">
            <w:pPr>
              <w:spacing w:after="0" w:line="240" w:lineRule="auto"/>
              <w:ind w:firstLine="284"/>
              <w:jc w:val="both"/>
              <w:rPr>
                <w:rFonts w:ascii="Times New Roman" w:eastAsia="Times New Roman" w:hAnsi="Times New Roman"/>
                <w:sz w:val="20"/>
                <w:szCs w:val="20"/>
                <w:lang w:eastAsia="uk-UA" w:bidi="uk-UA"/>
              </w:rPr>
            </w:pPr>
            <w:r>
              <w:rPr>
                <w:rFonts w:ascii="Times New Roman" w:eastAsia="Times New Roman" w:hAnsi="Times New Roman"/>
                <w:b/>
                <w:color w:val="000000"/>
                <w:sz w:val="20"/>
                <w:szCs w:val="20"/>
                <w:lang w:eastAsia="uk-UA" w:bidi="uk-UA"/>
              </w:rPr>
              <w:t>8.</w:t>
            </w:r>
            <w:r>
              <w:rPr>
                <w:rFonts w:ascii="Times New Roman" w:eastAsia="Times New Roman" w:hAnsi="Times New Roman"/>
                <w:color w:val="000000"/>
                <w:sz w:val="20"/>
                <w:szCs w:val="20"/>
                <w:lang w:eastAsia="uk-UA" w:bidi="uk-UA"/>
              </w:rPr>
              <w:t xml:space="preserve"> Розроблення проекту </w:t>
            </w:r>
            <w:r>
              <w:rPr>
                <w:rFonts w:ascii="Times New Roman" w:eastAsia="Times New Roman" w:hAnsi="Times New Roman"/>
                <w:b/>
                <w:color w:val="000000"/>
                <w:sz w:val="20"/>
                <w:szCs w:val="20"/>
                <w:lang w:eastAsia="uk-UA" w:bidi="uk-UA"/>
              </w:rPr>
              <w:t>постанови</w:t>
            </w:r>
            <w:r>
              <w:rPr>
                <w:rFonts w:ascii="Times New Roman" w:eastAsia="Times New Roman" w:hAnsi="Times New Roman"/>
                <w:color w:val="000000"/>
                <w:sz w:val="20"/>
                <w:szCs w:val="20"/>
                <w:lang w:eastAsia="uk-UA" w:bidi="uk-UA"/>
              </w:rPr>
              <w:t xml:space="preserve"> </w:t>
            </w:r>
            <w:r>
              <w:rPr>
                <w:rFonts w:ascii="Times New Roman" w:eastAsia="Times New Roman" w:hAnsi="Times New Roman"/>
                <w:sz w:val="20"/>
                <w:szCs w:val="20"/>
                <w:lang w:eastAsia="uk-UA" w:bidi="uk-UA"/>
              </w:rPr>
              <w:t>Кабінету Міністрів України про внесення змін до</w:t>
            </w:r>
            <w:r>
              <w:rPr>
                <w:rFonts w:ascii="Times New Roman" w:eastAsia="Times New Roman" w:hAnsi="Times New Roman"/>
                <w:color w:val="000000"/>
                <w:sz w:val="20"/>
                <w:szCs w:val="20"/>
                <w:lang w:eastAsia="uk-UA" w:bidi="uk-UA"/>
              </w:rPr>
              <w:t xml:space="preserve"> </w:t>
            </w:r>
            <w:r>
              <w:rPr>
                <w:rFonts w:ascii="Times New Roman" w:hAnsi="Times New Roman"/>
                <w:color w:val="000000"/>
                <w:sz w:val="20"/>
                <w:szCs w:val="20"/>
              </w:rPr>
              <w:t xml:space="preserve">Порядку використання коштів, передбачених у державному бюджеті для фінансової підтримки громадських об'єднань осіб з інвалідністю (ПКМ від 03.03.2020 р. № 166), Порядку використання коштів, передбачених у державному бюджеті для фінансової підтримки Українського товариства сліпих та Українського товариства глухих (ПКМ від 14.03.2018 р. № 183) та </w:t>
            </w:r>
            <w:r>
              <w:rPr>
                <w:rFonts w:ascii="Times New Roman" w:hAnsi="Times New Roman"/>
                <w:color w:val="000000"/>
                <w:sz w:val="20"/>
                <w:szCs w:val="20"/>
              </w:rPr>
              <w:lastRenderedPageBreak/>
              <w:t>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(ПКМ від 12.10.2011 р. № 1049),</w:t>
            </w:r>
            <w:r>
              <w:rPr>
                <w:rFonts w:ascii="Times New Roman" w:eastAsia="Times New Roman" w:hAnsi="Times New Roman"/>
                <w:color w:val="000000"/>
                <w:sz w:val="20"/>
                <w:szCs w:val="20"/>
                <w:lang w:eastAsia="uk-UA" w:bidi="uk-UA"/>
              </w:rPr>
              <w:t xml:space="preserve"> </w:t>
            </w:r>
            <w:r>
              <w:rPr>
                <w:rFonts w:ascii="Times New Roman" w:eastAsia="Times New Roman" w:hAnsi="Times New Roman"/>
                <w:sz w:val="20"/>
                <w:szCs w:val="20"/>
                <w:lang w:eastAsia="uk-UA" w:bidi="uk-UA"/>
              </w:rPr>
              <w:t>який:</w:t>
            </w:r>
          </w:p>
          <w:p w14:paraId="1BBB0843" w14:textId="77777777" w:rsidR="000470F9" w:rsidRDefault="000470F9" w:rsidP="00C1767F">
            <w:pPr>
              <w:spacing w:after="0" w:line="240" w:lineRule="auto"/>
              <w:ind w:firstLine="284"/>
              <w:jc w:val="both"/>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закріплює вимогу про бюджетну фінансову підтримку реалізації програм (проектів, заходів) громадськими об'єднаннями осіб з інвалідністю виключно на конкурсних засадах;</w:t>
            </w:r>
          </w:p>
          <w:p w14:paraId="7138C4FC" w14:textId="77777777" w:rsidR="000470F9" w:rsidRDefault="000470F9" w:rsidP="00C1767F">
            <w:pPr>
              <w:spacing w:after="0" w:line="240" w:lineRule="auto"/>
              <w:ind w:firstLine="284"/>
              <w:jc w:val="both"/>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не передбачає жодних привілеїв для окремих громадських об'єднань осіб з інвалідністю;</w:t>
            </w:r>
          </w:p>
          <w:p w14:paraId="29E9DECD" w14:textId="77777777" w:rsidR="000470F9" w:rsidRDefault="000470F9" w:rsidP="00C1767F">
            <w:pPr>
              <w:spacing w:after="0" w:line="240" w:lineRule="auto"/>
              <w:ind w:firstLine="284"/>
              <w:jc w:val="both"/>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xml:space="preserve">- визначає такою, що втратила чинність, </w:t>
            </w:r>
            <w:r>
              <w:rPr>
                <w:rFonts w:ascii="Times New Roman" w:hAnsi="Times New Roman"/>
                <w:color w:val="000000"/>
                <w:sz w:val="16"/>
                <w:szCs w:val="16"/>
              </w:rPr>
              <w:t>постанову Кабінету Міністрів України від 14.03.2018 р. № 183 «Про затвердження Порядку використання коштів, передбачених у державному бюджеті для фінансової підтримки Українського товариства сліпих та Українського товариства глухих»</w:t>
            </w:r>
            <w:r>
              <w:rPr>
                <w:rFonts w:ascii="Times New Roman" w:eastAsia="Times New Roman" w:hAnsi="Times New Roman"/>
                <w:sz w:val="16"/>
                <w:szCs w:val="16"/>
                <w:lang w:eastAsia="uk-UA" w:bidi="uk-UA"/>
              </w:rPr>
              <w:t>;</w:t>
            </w:r>
          </w:p>
          <w:p w14:paraId="0C151DA4" w14:textId="77777777" w:rsidR="000470F9" w:rsidRDefault="000470F9" w:rsidP="00C1767F">
            <w:pPr>
              <w:spacing w:after="0" w:line="240" w:lineRule="auto"/>
              <w:ind w:firstLine="284"/>
              <w:jc w:val="both"/>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мінімізує можливості для проведення конкурсів без використання програмного модуля «Конкурси проектів інститутів громадянського суспільства» (електронної системи проведення конкурсу);</w:t>
            </w:r>
          </w:p>
          <w:p w14:paraId="211ED4C7" w14:textId="77777777" w:rsidR="000470F9" w:rsidRDefault="000470F9" w:rsidP="00C1767F">
            <w:pPr>
              <w:spacing w:after="0" w:line="240" w:lineRule="auto"/>
              <w:ind w:firstLine="284"/>
              <w:jc w:val="both"/>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забезпечує оприлюднення всіх матеріалів конкурсних пропозицій, в тому числі кошторисів витрат;</w:t>
            </w:r>
          </w:p>
          <w:p w14:paraId="36D5929C" w14:textId="77777777" w:rsidR="000470F9" w:rsidRDefault="000470F9" w:rsidP="00C1767F">
            <w:pPr>
              <w:spacing w:after="0" w:line="240" w:lineRule="auto"/>
              <w:ind w:firstLine="284"/>
              <w:jc w:val="both"/>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забезпечує можливість оплати роботи членів конкурсних комісій не з числа представників Фонду соціального захисту осіб з інвалідністю, державних та муніципальних службовців, із визначеним максимальним обсягом/відсотком для таких платежів;</w:t>
            </w:r>
          </w:p>
          <w:p w14:paraId="3A664CFA" w14:textId="77777777" w:rsidR="000470F9" w:rsidRDefault="000470F9" w:rsidP="00C1767F">
            <w:pPr>
              <w:spacing w:after="0" w:line="240" w:lineRule="auto"/>
              <w:ind w:firstLine="284"/>
              <w:jc w:val="both"/>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xml:space="preserve">- встановлює додаткові стандарти прозорості конкурсу, в </w:t>
            </w:r>
            <w:proofErr w:type="spellStart"/>
            <w:r>
              <w:rPr>
                <w:rFonts w:ascii="Times New Roman" w:eastAsia="Times New Roman" w:hAnsi="Times New Roman"/>
                <w:sz w:val="16"/>
                <w:szCs w:val="16"/>
                <w:lang w:eastAsia="uk-UA" w:bidi="uk-UA"/>
              </w:rPr>
              <w:t>т.ч</w:t>
            </w:r>
            <w:proofErr w:type="spellEnd"/>
            <w:r>
              <w:rPr>
                <w:rFonts w:ascii="Times New Roman" w:eastAsia="Times New Roman" w:hAnsi="Times New Roman"/>
                <w:sz w:val="16"/>
                <w:szCs w:val="16"/>
                <w:lang w:eastAsia="uk-UA" w:bidi="uk-UA"/>
              </w:rPr>
              <w:t xml:space="preserve">. право присутності на засіданнях конкурсної комісії представників ЗМІ та громадськості, здійснення відео-, </w:t>
            </w:r>
            <w:proofErr w:type="spellStart"/>
            <w:r>
              <w:rPr>
                <w:rFonts w:ascii="Times New Roman" w:eastAsia="Times New Roman" w:hAnsi="Times New Roman"/>
                <w:sz w:val="16"/>
                <w:szCs w:val="16"/>
                <w:lang w:eastAsia="uk-UA" w:bidi="uk-UA"/>
              </w:rPr>
              <w:t>аудіозапису</w:t>
            </w:r>
            <w:proofErr w:type="spellEnd"/>
            <w:r>
              <w:rPr>
                <w:rFonts w:ascii="Times New Roman" w:eastAsia="Times New Roman" w:hAnsi="Times New Roman"/>
                <w:sz w:val="16"/>
                <w:szCs w:val="16"/>
                <w:lang w:eastAsia="uk-UA" w:bidi="uk-UA"/>
              </w:rPr>
              <w:t xml:space="preserve"> та трансляцію засідань конкурсної комісії ; </w:t>
            </w:r>
          </w:p>
          <w:p w14:paraId="01A3F8A7" w14:textId="77777777" w:rsidR="000470F9" w:rsidRDefault="000470F9" w:rsidP="00C1767F">
            <w:pPr>
              <w:spacing w:after="0" w:line="240" w:lineRule="auto"/>
              <w:ind w:firstLine="284"/>
              <w:jc w:val="both"/>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встановлює вимогу про оприлюднення, щонайменше, знеособлених результатів голосування членів конкурсної комісії щодо кожного питання;</w:t>
            </w:r>
          </w:p>
          <w:p w14:paraId="0A86CC61" w14:textId="77777777" w:rsidR="000470F9" w:rsidRDefault="000470F9" w:rsidP="00C1767F">
            <w:pPr>
              <w:spacing w:after="0" w:line="240" w:lineRule="auto"/>
              <w:ind w:firstLine="284"/>
              <w:jc w:val="both"/>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встановлює вимогу про оприлюднення рішень конкурсної комісії про результати оцінки конкурсних пропозицій та виставлених кожним членом конкурсної комісії балів (в знеособленому вигляді);</w:t>
            </w:r>
          </w:p>
          <w:p w14:paraId="705B5112" w14:textId="77777777" w:rsidR="000470F9" w:rsidRDefault="000470F9" w:rsidP="00C1767F">
            <w:pPr>
              <w:spacing w:after="0" w:line="240" w:lineRule="auto"/>
              <w:ind w:firstLine="284"/>
              <w:jc w:val="both"/>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xml:space="preserve">- визначає деталізовану процедуру оскарження рішень конкурсної комісії про </w:t>
            </w:r>
            <w:proofErr w:type="spellStart"/>
            <w:r>
              <w:rPr>
                <w:rFonts w:ascii="Times New Roman" w:eastAsia="Times New Roman" w:hAnsi="Times New Roman"/>
                <w:sz w:val="16"/>
                <w:szCs w:val="16"/>
                <w:lang w:eastAsia="uk-UA" w:bidi="uk-UA"/>
              </w:rPr>
              <w:t>недопуск</w:t>
            </w:r>
            <w:proofErr w:type="spellEnd"/>
            <w:r>
              <w:rPr>
                <w:rFonts w:ascii="Times New Roman" w:eastAsia="Times New Roman" w:hAnsi="Times New Roman"/>
                <w:sz w:val="16"/>
                <w:szCs w:val="16"/>
                <w:lang w:eastAsia="uk-UA" w:bidi="uk-UA"/>
              </w:rPr>
              <w:t xml:space="preserve"> до конкурсу, результатів оцінки конкурсних пропозицій та про визначення переможців конкурсу;</w:t>
            </w:r>
          </w:p>
          <w:p w14:paraId="7A420ED8" w14:textId="77777777" w:rsidR="000470F9" w:rsidRDefault="000470F9" w:rsidP="00C1767F">
            <w:pPr>
              <w:spacing w:after="0" w:line="240" w:lineRule="auto"/>
              <w:ind w:firstLine="284"/>
              <w:jc w:val="both"/>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встановлює, що рішення конкурсної комісії, утвореної Фондом соціального захисту осіб з інвалідністю, оскаржуються до Мінсоцполітики;</w:t>
            </w:r>
          </w:p>
          <w:p w14:paraId="53405AE5" w14:textId="77777777" w:rsidR="000470F9" w:rsidRDefault="000470F9" w:rsidP="00C1767F">
            <w:pPr>
              <w:spacing w:after="0" w:line="240" w:lineRule="auto"/>
              <w:ind w:firstLine="284"/>
              <w:jc w:val="both"/>
              <w:rPr>
                <w:rFonts w:ascii="Times New Roman" w:eastAsia="Times New Roman" w:hAnsi="Times New Roman"/>
                <w:sz w:val="20"/>
                <w:szCs w:val="20"/>
                <w:lang w:eastAsia="uk-UA" w:bidi="uk-UA"/>
              </w:rPr>
            </w:pPr>
            <w:r>
              <w:rPr>
                <w:rFonts w:ascii="Times New Roman" w:eastAsia="Times New Roman" w:hAnsi="Times New Roman"/>
                <w:sz w:val="16"/>
                <w:szCs w:val="16"/>
                <w:lang w:eastAsia="uk-UA" w:bidi="uk-UA"/>
              </w:rPr>
              <w:t>- встановлює, що переможці конкурсу отримують фінансову підтримку за рахунок бюджетних коштів на рахунки, відкриті у державних банках (замість казначейських рахунків).</w:t>
            </w:r>
          </w:p>
        </w:tc>
        <w:tc>
          <w:tcPr>
            <w:tcW w:w="1137" w:type="dxa"/>
            <w:hideMark/>
          </w:tcPr>
          <w:p w14:paraId="66EBE8B8"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lastRenderedPageBreak/>
              <w:t xml:space="preserve">Січень </w:t>
            </w:r>
          </w:p>
          <w:p w14:paraId="034BB968"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2023 р.</w:t>
            </w:r>
          </w:p>
        </w:tc>
        <w:tc>
          <w:tcPr>
            <w:tcW w:w="994" w:type="dxa"/>
            <w:hideMark/>
          </w:tcPr>
          <w:p w14:paraId="0B14871A"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 xml:space="preserve">Лютий </w:t>
            </w:r>
          </w:p>
          <w:p w14:paraId="2D8FAC64"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2023 р.</w:t>
            </w:r>
          </w:p>
        </w:tc>
        <w:tc>
          <w:tcPr>
            <w:tcW w:w="993" w:type="dxa"/>
            <w:hideMark/>
          </w:tcPr>
          <w:p w14:paraId="7BD54EC8"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Мінсоцполітики</w:t>
            </w:r>
          </w:p>
        </w:tc>
        <w:tc>
          <w:tcPr>
            <w:tcW w:w="1418" w:type="dxa"/>
            <w:hideMark/>
          </w:tcPr>
          <w:p w14:paraId="413C5723"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proofErr w:type="spellStart"/>
            <w:r w:rsidRPr="009D30DF">
              <w:rPr>
                <w:rFonts w:ascii="Times New Roman" w:eastAsia="Times New Roman" w:hAnsi="Times New Roman"/>
                <w:sz w:val="16"/>
                <w:szCs w:val="16"/>
                <w:lang w:val="ru-RU" w:eastAsia="uk-UA" w:bidi="uk-UA"/>
              </w:rPr>
              <w:t>Державний</w:t>
            </w:r>
            <w:proofErr w:type="spellEnd"/>
            <w:r w:rsidRPr="009D30DF">
              <w:rPr>
                <w:rFonts w:ascii="Times New Roman" w:eastAsia="Times New Roman" w:hAnsi="Times New Roman"/>
                <w:sz w:val="16"/>
                <w:szCs w:val="16"/>
                <w:lang w:val="ru-RU" w:eastAsia="uk-UA" w:bidi="uk-UA"/>
              </w:rPr>
              <w:t xml:space="preserve"> бюджет</w:t>
            </w:r>
          </w:p>
        </w:tc>
        <w:tc>
          <w:tcPr>
            <w:tcW w:w="1417" w:type="dxa"/>
            <w:hideMark/>
          </w:tcPr>
          <w:p w14:paraId="42E7C157"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59" w:type="dxa"/>
            <w:hideMark/>
          </w:tcPr>
          <w:p w14:paraId="4FF10876" w14:textId="77777777" w:rsidR="000470F9" w:rsidRDefault="000470F9" w:rsidP="00C1767F">
            <w:pPr>
              <w:spacing w:after="0" w:line="240" w:lineRule="auto"/>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Проект постанови розроблено та оприлюднено для проведення громадського обговорення</w:t>
            </w:r>
          </w:p>
        </w:tc>
        <w:tc>
          <w:tcPr>
            <w:tcW w:w="1135" w:type="dxa"/>
            <w:hideMark/>
          </w:tcPr>
          <w:p w14:paraId="6CDE793F" w14:textId="77777777" w:rsidR="000470F9" w:rsidRDefault="000470F9" w:rsidP="00C1767F">
            <w:pPr>
              <w:spacing w:after="0" w:line="240" w:lineRule="auto"/>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Мінсоцполітики</w:t>
            </w:r>
          </w:p>
        </w:tc>
        <w:tc>
          <w:tcPr>
            <w:tcW w:w="993" w:type="dxa"/>
            <w:hideMark/>
          </w:tcPr>
          <w:p w14:paraId="2DDE52AF"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Проект постанови не розроблено</w:t>
            </w:r>
          </w:p>
        </w:tc>
      </w:tr>
      <w:tr w:rsidR="000470F9" w14:paraId="47B4C2BB" w14:textId="77777777" w:rsidTr="00C1767F">
        <w:trPr>
          <w:trHeight w:val="230"/>
        </w:trPr>
        <w:tc>
          <w:tcPr>
            <w:tcW w:w="6085" w:type="dxa"/>
            <w:hideMark/>
          </w:tcPr>
          <w:p w14:paraId="17BD8E41" w14:textId="77777777" w:rsidR="000470F9" w:rsidRDefault="000470F9" w:rsidP="00C1767F">
            <w:pPr>
              <w:spacing w:after="0" w:line="240" w:lineRule="auto"/>
              <w:ind w:firstLine="312"/>
              <w:jc w:val="both"/>
              <w:rPr>
                <w:rFonts w:ascii="Times New Roman" w:eastAsia="Times New Roman" w:hAnsi="Times New Roman"/>
                <w:sz w:val="20"/>
                <w:szCs w:val="20"/>
                <w:lang w:eastAsia="uk-UA" w:bidi="uk-UA"/>
              </w:rPr>
            </w:pPr>
            <w:r>
              <w:rPr>
                <w:rFonts w:ascii="Times New Roman" w:eastAsia="Times New Roman" w:hAnsi="Times New Roman"/>
                <w:b/>
                <w:sz w:val="20"/>
                <w:szCs w:val="20"/>
                <w:lang w:eastAsia="uk-UA" w:bidi="uk-UA"/>
              </w:rPr>
              <w:lastRenderedPageBreak/>
              <w:t>9.</w:t>
            </w:r>
            <w:r>
              <w:rPr>
                <w:rFonts w:ascii="Times New Roman" w:eastAsia="Times New Roman" w:hAnsi="Times New Roman"/>
                <w:sz w:val="20"/>
                <w:szCs w:val="20"/>
                <w:lang w:eastAsia="uk-UA" w:bidi="uk-UA"/>
              </w:rPr>
              <w:t xml:space="preserve"> Проведення громадського обговорення проекту </w:t>
            </w:r>
            <w:r>
              <w:rPr>
                <w:rFonts w:ascii="Times New Roman" w:eastAsia="Times New Roman" w:hAnsi="Times New Roman"/>
                <w:color w:val="000000"/>
                <w:sz w:val="20"/>
                <w:szCs w:val="20"/>
                <w:lang w:eastAsia="uk-UA" w:bidi="uk-UA"/>
              </w:rPr>
              <w:t>постанови</w:t>
            </w:r>
            <w:r>
              <w:rPr>
                <w:rFonts w:ascii="Times New Roman" w:eastAsia="Times New Roman" w:hAnsi="Times New Roman"/>
                <w:sz w:val="20"/>
                <w:szCs w:val="20"/>
                <w:lang w:eastAsia="uk-UA" w:bidi="uk-UA"/>
              </w:rPr>
              <w:t xml:space="preserve">, </w:t>
            </w:r>
            <w:r w:rsidRPr="003A4057">
              <w:rPr>
                <w:rFonts w:ascii="Times New Roman" w:eastAsia="Times New Roman" w:hAnsi="Times New Roman"/>
                <w:bCs/>
                <w:sz w:val="20"/>
                <w:szCs w:val="20"/>
                <w:lang w:eastAsia="uk-UA" w:bidi="uk-UA"/>
              </w:rPr>
              <w:t xml:space="preserve">зазначеного </w:t>
            </w:r>
            <w:r w:rsidRPr="003A4057">
              <w:rPr>
                <w:rFonts w:ascii="Times New Roman" w:eastAsia="Times New Roman" w:hAnsi="Times New Roman"/>
                <w:bCs/>
                <w:sz w:val="20"/>
                <w:szCs w:val="20"/>
                <w:lang w:val="ru-RU" w:eastAsia="uk-UA" w:bidi="uk-UA"/>
              </w:rPr>
              <w:t>в</w:t>
            </w:r>
            <w:r w:rsidRPr="003A4057">
              <w:rPr>
                <w:rFonts w:ascii="Times New Roman" w:eastAsia="Times New Roman" w:hAnsi="Times New Roman"/>
                <w:bCs/>
                <w:sz w:val="20"/>
                <w:szCs w:val="20"/>
                <w:lang w:eastAsia="uk-UA" w:bidi="uk-UA"/>
              </w:rPr>
              <w:t xml:space="preserve"> описі заходу </w:t>
            </w:r>
            <w:r>
              <w:rPr>
                <w:rFonts w:ascii="Times New Roman" w:eastAsia="Times New Roman" w:hAnsi="Times New Roman"/>
                <w:bCs/>
                <w:sz w:val="20"/>
                <w:szCs w:val="20"/>
                <w:lang w:val="ru-RU" w:eastAsia="uk-UA" w:bidi="uk-UA"/>
              </w:rPr>
              <w:t>8</w:t>
            </w:r>
            <w:r w:rsidRPr="003A4057">
              <w:rPr>
                <w:rFonts w:ascii="Times New Roman" w:eastAsia="Times New Roman" w:hAnsi="Times New Roman"/>
                <w:bCs/>
                <w:sz w:val="20"/>
                <w:szCs w:val="20"/>
                <w:lang w:eastAsia="uk-UA" w:bidi="uk-UA"/>
              </w:rPr>
              <w:t xml:space="preserve"> до очікуваного стратегічного результату 2.</w:t>
            </w:r>
            <w:r w:rsidRPr="003A4057">
              <w:rPr>
                <w:rFonts w:ascii="Times New Roman" w:eastAsia="Times New Roman" w:hAnsi="Times New Roman"/>
                <w:bCs/>
                <w:sz w:val="20"/>
                <w:szCs w:val="20"/>
                <w:lang w:val="ru-RU" w:eastAsia="uk-UA" w:bidi="uk-UA"/>
              </w:rPr>
              <w:t>7</w:t>
            </w:r>
            <w:r w:rsidRPr="003A4057">
              <w:rPr>
                <w:rFonts w:ascii="Times New Roman" w:eastAsia="Times New Roman" w:hAnsi="Times New Roman"/>
                <w:bCs/>
                <w:sz w:val="20"/>
                <w:szCs w:val="20"/>
                <w:lang w:eastAsia="uk-UA" w:bidi="uk-UA"/>
              </w:rPr>
              <w:t>.</w:t>
            </w:r>
            <w:r w:rsidRPr="003A4057">
              <w:rPr>
                <w:rFonts w:ascii="Times New Roman" w:eastAsia="Times New Roman" w:hAnsi="Times New Roman"/>
                <w:bCs/>
                <w:sz w:val="20"/>
                <w:szCs w:val="20"/>
                <w:lang w:val="ru-RU" w:eastAsia="uk-UA" w:bidi="uk-UA"/>
              </w:rPr>
              <w:t>7</w:t>
            </w:r>
            <w:r w:rsidRPr="003A4057">
              <w:rPr>
                <w:rFonts w:ascii="Times New Roman" w:eastAsia="Times New Roman" w:hAnsi="Times New Roman"/>
                <w:bCs/>
                <w:sz w:val="20"/>
                <w:szCs w:val="20"/>
                <w:lang w:eastAsia="uk-UA" w:bidi="uk-UA"/>
              </w:rPr>
              <w:t>.</w:t>
            </w:r>
            <w:r w:rsidRPr="003A4057">
              <w:rPr>
                <w:rFonts w:ascii="Times New Roman" w:eastAsia="Times New Roman" w:hAnsi="Times New Roman"/>
                <w:bCs/>
                <w:sz w:val="20"/>
                <w:szCs w:val="20"/>
                <w:lang w:val="ru-RU" w:eastAsia="uk-UA" w:bidi="uk-UA"/>
              </w:rPr>
              <w:t>2.</w:t>
            </w:r>
            <w:r>
              <w:rPr>
                <w:rFonts w:ascii="Times New Roman" w:eastAsia="Times New Roman" w:hAnsi="Times New Roman"/>
                <w:sz w:val="20"/>
                <w:szCs w:val="20"/>
                <w:lang w:eastAsia="uk-UA" w:bidi="uk-UA"/>
              </w:rPr>
              <w:t>, та забезпечення його доопрацювання (у разі потреби)</w:t>
            </w:r>
          </w:p>
        </w:tc>
        <w:tc>
          <w:tcPr>
            <w:tcW w:w="1137" w:type="dxa"/>
            <w:hideMark/>
          </w:tcPr>
          <w:p w14:paraId="5E070D88" w14:textId="77777777" w:rsidR="000470F9" w:rsidRDefault="000470F9" w:rsidP="00C1767F">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xml:space="preserve">Березень </w:t>
            </w:r>
          </w:p>
          <w:p w14:paraId="4F9F03E8" w14:textId="77777777" w:rsidR="000470F9" w:rsidRDefault="000470F9" w:rsidP="00C1767F">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2023 р.</w:t>
            </w:r>
          </w:p>
        </w:tc>
        <w:tc>
          <w:tcPr>
            <w:tcW w:w="994" w:type="dxa"/>
            <w:hideMark/>
          </w:tcPr>
          <w:p w14:paraId="2265AB88" w14:textId="77777777" w:rsidR="000470F9" w:rsidRDefault="000470F9" w:rsidP="00C1767F">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Квітень</w:t>
            </w:r>
          </w:p>
          <w:p w14:paraId="3172487D" w14:textId="77777777" w:rsidR="000470F9" w:rsidRDefault="000470F9" w:rsidP="00C1767F">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2023 р.</w:t>
            </w:r>
          </w:p>
        </w:tc>
        <w:tc>
          <w:tcPr>
            <w:tcW w:w="993" w:type="dxa"/>
            <w:hideMark/>
          </w:tcPr>
          <w:p w14:paraId="0853B336" w14:textId="77777777" w:rsidR="000470F9" w:rsidRDefault="000470F9" w:rsidP="00C1767F">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color w:val="000000"/>
                <w:sz w:val="16"/>
                <w:szCs w:val="16"/>
                <w:lang w:eastAsia="uk-UA" w:bidi="uk-UA"/>
              </w:rPr>
              <w:t>Мінсоцполітики</w:t>
            </w:r>
          </w:p>
        </w:tc>
        <w:tc>
          <w:tcPr>
            <w:tcW w:w="1418" w:type="dxa"/>
            <w:hideMark/>
          </w:tcPr>
          <w:p w14:paraId="0E0EE341" w14:textId="77777777" w:rsidR="000470F9" w:rsidRDefault="000470F9" w:rsidP="00C1767F">
            <w:pPr>
              <w:spacing w:after="0" w:line="240" w:lineRule="auto"/>
              <w:jc w:val="center"/>
              <w:rPr>
                <w:rFonts w:ascii="Times New Roman" w:eastAsia="Times New Roman" w:hAnsi="Times New Roman"/>
                <w:sz w:val="16"/>
                <w:szCs w:val="16"/>
                <w:lang w:eastAsia="uk-UA" w:bidi="uk-UA"/>
              </w:rPr>
            </w:pPr>
            <w:proofErr w:type="spellStart"/>
            <w:r w:rsidRPr="009D30DF">
              <w:rPr>
                <w:rFonts w:ascii="Times New Roman" w:eastAsia="Times New Roman" w:hAnsi="Times New Roman"/>
                <w:sz w:val="16"/>
                <w:szCs w:val="16"/>
                <w:lang w:val="ru-RU" w:eastAsia="uk-UA" w:bidi="uk-UA"/>
              </w:rPr>
              <w:t>Державний</w:t>
            </w:r>
            <w:proofErr w:type="spellEnd"/>
            <w:r w:rsidRPr="009D30DF">
              <w:rPr>
                <w:rFonts w:ascii="Times New Roman" w:eastAsia="Times New Roman" w:hAnsi="Times New Roman"/>
                <w:sz w:val="16"/>
                <w:szCs w:val="16"/>
                <w:lang w:val="ru-RU" w:eastAsia="uk-UA" w:bidi="uk-UA"/>
              </w:rPr>
              <w:t xml:space="preserve"> бюджет</w:t>
            </w:r>
          </w:p>
        </w:tc>
        <w:tc>
          <w:tcPr>
            <w:tcW w:w="1417" w:type="dxa"/>
            <w:hideMark/>
          </w:tcPr>
          <w:p w14:paraId="6C30F6C6" w14:textId="77777777" w:rsidR="000470F9" w:rsidRDefault="000470F9" w:rsidP="00C1767F">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hideMark/>
          </w:tcPr>
          <w:p w14:paraId="2D77F2AE" w14:textId="77777777" w:rsidR="000470F9" w:rsidRDefault="000470F9" w:rsidP="00C1767F">
            <w:pPr>
              <w:spacing w:after="0" w:line="240" w:lineRule="auto"/>
              <w:jc w:val="both"/>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Громадське обговорення проведено та оприлюднено його результати</w:t>
            </w:r>
          </w:p>
        </w:tc>
        <w:tc>
          <w:tcPr>
            <w:tcW w:w="1135" w:type="dxa"/>
            <w:hideMark/>
          </w:tcPr>
          <w:p w14:paraId="6DA5D4A6" w14:textId="77777777" w:rsidR="000470F9" w:rsidRDefault="000470F9" w:rsidP="00C1767F">
            <w:pPr>
              <w:spacing w:after="0" w:line="240" w:lineRule="auto"/>
              <w:jc w:val="both"/>
              <w:rPr>
                <w:rFonts w:ascii="Times New Roman" w:eastAsia="Times New Roman" w:hAnsi="Times New Roman"/>
                <w:sz w:val="16"/>
                <w:szCs w:val="16"/>
                <w:lang w:eastAsia="uk-UA" w:bidi="uk-UA"/>
              </w:rPr>
            </w:pPr>
            <w:r>
              <w:rPr>
                <w:rFonts w:ascii="Times New Roman" w:eastAsia="Times New Roman" w:hAnsi="Times New Roman"/>
                <w:color w:val="000000"/>
                <w:sz w:val="16"/>
                <w:szCs w:val="16"/>
                <w:lang w:eastAsia="uk-UA" w:bidi="uk-UA"/>
              </w:rPr>
              <w:t>Офіційний сайт Мінсоцполітики (https://www.msp.gov.ua/)</w:t>
            </w:r>
          </w:p>
        </w:tc>
        <w:tc>
          <w:tcPr>
            <w:tcW w:w="993" w:type="dxa"/>
            <w:hideMark/>
          </w:tcPr>
          <w:p w14:paraId="0DDBE389" w14:textId="77777777" w:rsidR="000470F9" w:rsidRDefault="000470F9" w:rsidP="00C1767F">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w:t>
            </w:r>
          </w:p>
        </w:tc>
      </w:tr>
      <w:tr w:rsidR="000470F9" w14:paraId="0CB3EF18" w14:textId="77777777" w:rsidTr="00C1767F">
        <w:trPr>
          <w:trHeight w:val="230"/>
        </w:trPr>
        <w:tc>
          <w:tcPr>
            <w:tcW w:w="6085" w:type="dxa"/>
            <w:hideMark/>
          </w:tcPr>
          <w:p w14:paraId="7C9F501A" w14:textId="77777777" w:rsidR="000470F9" w:rsidRDefault="000470F9" w:rsidP="00C1767F">
            <w:pPr>
              <w:spacing w:after="0" w:line="240" w:lineRule="auto"/>
              <w:ind w:firstLine="312"/>
              <w:jc w:val="both"/>
              <w:rPr>
                <w:rFonts w:ascii="Times New Roman" w:eastAsia="Times New Roman" w:hAnsi="Times New Roman"/>
                <w:b/>
                <w:sz w:val="20"/>
                <w:szCs w:val="20"/>
                <w:lang w:eastAsia="uk-UA" w:bidi="uk-UA"/>
              </w:rPr>
            </w:pPr>
            <w:r>
              <w:rPr>
                <w:rFonts w:ascii="Times New Roman" w:eastAsia="Times New Roman" w:hAnsi="Times New Roman"/>
                <w:b/>
                <w:sz w:val="20"/>
                <w:szCs w:val="20"/>
                <w:lang w:eastAsia="uk-UA" w:bidi="uk-UA"/>
              </w:rPr>
              <w:t>10. </w:t>
            </w:r>
            <w:r>
              <w:rPr>
                <w:rFonts w:ascii="Times New Roman" w:eastAsia="Times New Roman" w:hAnsi="Times New Roman"/>
                <w:sz w:val="20"/>
                <w:szCs w:val="20"/>
                <w:lang w:eastAsia="uk-UA" w:bidi="uk-UA"/>
              </w:rPr>
              <w:t xml:space="preserve">Погодження проекту </w:t>
            </w:r>
            <w:r>
              <w:rPr>
                <w:rFonts w:ascii="Times New Roman" w:eastAsia="Times New Roman" w:hAnsi="Times New Roman"/>
                <w:color w:val="000000"/>
                <w:sz w:val="20"/>
                <w:szCs w:val="20"/>
                <w:lang w:eastAsia="uk-UA" w:bidi="uk-UA"/>
              </w:rPr>
              <w:t>постанови</w:t>
            </w:r>
            <w:r>
              <w:rPr>
                <w:rFonts w:ascii="Times New Roman" w:eastAsia="Times New Roman" w:hAnsi="Times New Roman"/>
                <w:sz w:val="20"/>
                <w:szCs w:val="20"/>
                <w:lang w:eastAsia="uk-UA" w:bidi="uk-UA"/>
              </w:rPr>
              <w:t xml:space="preserve">, </w:t>
            </w:r>
            <w:r w:rsidRPr="003A4057">
              <w:rPr>
                <w:rFonts w:ascii="Times New Roman" w:eastAsia="Times New Roman" w:hAnsi="Times New Roman"/>
                <w:bCs/>
                <w:sz w:val="20"/>
                <w:szCs w:val="20"/>
                <w:lang w:eastAsia="uk-UA" w:bidi="uk-UA"/>
              </w:rPr>
              <w:t xml:space="preserve">зазначеного </w:t>
            </w:r>
            <w:r w:rsidRPr="003A4057">
              <w:rPr>
                <w:rFonts w:ascii="Times New Roman" w:eastAsia="Times New Roman" w:hAnsi="Times New Roman"/>
                <w:bCs/>
                <w:sz w:val="20"/>
                <w:szCs w:val="20"/>
                <w:lang w:val="ru-RU" w:eastAsia="uk-UA" w:bidi="uk-UA"/>
              </w:rPr>
              <w:t>в</w:t>
            </w:r>
            <w:r w:rsidRPr="003A4057">
              <w:rPr>
                <w:rFonts w:ascii="Times New Roman" w:eastAsia="Times New Roman" w:hAnsi="Times New Roman"/>
                <w:bCs/>
                <w:sz w:val="20"/>
                <w:szCs w:val="20"/>
                <w:lang w:eastAsia="uk-UA" w:bidi="uk-UA"/>
              </w:rPr>
              <w:t xml:space="preserve"> описі заходу </w:t>
            </w:r>
            <w:r>
              <w:rPr>
                <w:rFonts w:ascii="Times New Roman" w:eastAsia="Times New Roman" w:hAnsi="Times New Roman"/>
                <w:bCs/>
                <w:sz w:val="20"/>
                <w:szCs w:val="20"/>
                <w:lang w:val="ru-RU" w:eastAsia="uk-UA" w:bidi="uk-UA"/>
              </w:rPr>
              <w:t>8</w:t>
            </w:r>
            <w:r w:rsidRPr="003A4057">
              <w:rPr>
                <w:rFonts w:ascii="Times New Roman" w:eastAsia="Times New Roman" w:hAnsi="Times New Roman"/>
                <w:bCs/>
                <w:sz w:val="20"/>
                <w:szCs w:val="20"/>
                <w:lang w:eastAsia="uk-UA" w:bidi="uk-UA"/>
              </w:rPr>
              <w:t xml:space="preserve"> до очікуваного стратегічного результату 2.</w:t>
            </w:r>
            <w:r w:rsidRPr="003A4057">
              <w:rPr>
                <w:rFonts w:ascii="Times New Roman" w:eastAsia="Times New Roman" w:hAnsi="Times New Roman"/>
                <w:bCs/>
                <w:sz w:val="20"/>
                <w:szCs w:val="20"/>
                <w:lang w:val="ru-RU" w:eastAsia="uk-UA" w:bidi="uk-UA"/>
              </w:rPr>
              <w:t>7</w:t>
            </w:r>
            <w:r w:rsidRPr="003A4057">
              <w:rPr>
                <w:rFonts w:ascii="Times New Roman" w:eastAsia="Times New Roman" w:hAnsi="Times New Roman"/>
                <w:bCs/>
                <w:sz w:val="20"/>
                <w:szCs w:val="20"/>
                <w:lang w:eastAsia="uk-UA" w:bidi="uk-UA"/>
              </w:rPr>
              <w:t>.</w:t>
            </w:r>
            <w:r w:rsidRPr="003A4057">
              <w:rPr>
                <w:rFonts w:ascii="Times New Roman" w:eastAsia="Times New Roman" w:hAnsi="Times New Roman"/>
                <w:bCs/>
                <w:sz w:val="20"/>
                <w:szCs w:val="20"/>
                <w:lang w:val="ru-RU" w:eastAsia="uk-UA" w:bidi="uk-UA"/>
              </w:rPr>
              <w:t>7</w:t>
            </w:r>
            <w:r w:rsidRPr="003A4057">
              <w:rPr>
                <w:rFonts w:ascii="Times New Roman" w:eastAsia="Times New Roman" w:hAnsi="Times New Roman"/>
                <w:bCs/>
                <w:sz w:val="20"/>
                <w:szCs w:val="20"/>
                <w:lang w:eastAsia="uk-UA" w:bidi="uk-UA"/>
              </w:rPr>
              <w:t>.</w:t>
            </w:r>
            <w:r w:rsidRPr="003A4057">
              <w:rPr>
                <w:rFonts w:ascii="Times New Roman" w:eastAsia="Times New Roman" w:hAnsi="Times New Roman"/>
                <w:bCs/>
                <w:sz w:val="20"/>
                <w:szCs w:val="20"/>
                <w:lang w:val="ru-RU" w:eastAsia="uk-UA" w:bidi="uk-UA"/>
              </w:rPr>
              <w:t>2.</w:t>
            </w:r>
            <w:r w:rsidRPr="003A4057">
              <w:rPr>
                <w:rFonts w:ascii="Times New Roman" w:eastAsia="Times New Roman" w:hAnsi="Times New Roman"/>
                <w:sz w:val="20"/>
                <w:szCs w:val="20"/>
                <w:lang w:eastAsia="uk-UA" w:bidi="uk-UA"/>
              </w:rPr>
              <w:t xml:space="preserve">, </w:t>
            </w:r>
            <w:r>
              <w:rPr>
                <w:rFonts w:ascii="Times New Roman" w:eastAsia="Times New Roman" w:hAnsi="Times New Roman"/>
                <w:sz w:val="20"/>
                <w:szCs w:val="20"/>
                <w:lang w:eastAsia="uk-UA" w:bidi="uk-UA"/>
              </w:rPr>
              <w:t xml:space="preserve">із заінтересованими органами, проведення правової експертизи, подання до Кабінету Міністрів України та супровід в Уряді </w:t>
            </w:r>
            <w:r>
              <w:rPr>
                <w:rFonts w:ascii="Times New Roman" w:eastAsia="Times New Roman" w:hAnsi="Times New Roman"/>
                <w:color w:val="000000"/>
                <w:sz w:val="20"/>
                <w:szCs w:val="20"/>
                <w:lang w:eastAsia="uk-UA" w:bidi="uk-UA"/>
              </w:rPr>
              <w:t>(в тому числі, у разі несхвалення Кабінетом Міністрів України проекту постанови)</w:t>
            </w:r>
          </w:p>
        </w:tc>
        <w:tc>
          <w:tcPr>
            <w:tcW w:w="1137" w:type="dxa"/>
            <w:hideMark/>
          </w:tcPr>
          <w:p w14:paraId="06D1034A" w14:textId="77777777" w:rsidR="000470F9" w:rsidRDefault="000470F9" w:rsidP="00C1767F">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xml:space="preserve">Травень </w:t>
            </w:r>
          </w:p>
          <w:p w14:paraId="1B77DB84" w14:textId="77777777" w:rsidR="000470F9" w:rsidRDefault="000470F9" w:rsidP="00C1767F">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2023 р.</w:t>
            </w:r>
          </w:p>
        </w:tc>
        <w:tc>
          <w:tcPr>
            <w:tcW w:w="994" w:type="dxa"/>
            <w:hideMark/>
          </w:tcPr>
          <w:p w14:paraId="602D222E" w14:textId="77777777" w:rsidR="000470F9" w:rsidRDefault="000470F9" w:rsidP="00C1767F">
            <w:pPr>
              <w:spacing w:after="0" w:line="240" w:lineRule="auto"/>
              <w:jc w:val="center"/>
              <w:rPr>
                <w:rFonts w:ascii="Times New Roman" w:eastAsia="Times New Roman" w:hAnsi="Times New Roman"/>
                <w:sz w:val="16"/>
                <w:szCs w:val="16"/>
                <w:lang w:eastAsia="uk-UA" w:bidi="uk-UA"/>
              </w:rPr>
            </w:pPr>
            <w:r w:rsidRPr="00266405">
              <w:rPr>
                <w:rFonts w:ascii="Times New Roman" w:eastAsia="Times New Roman" w:hAnsi="Times New Roman"/>
                <w:sz w:val="16"/>
                <w:szCs w:val="16"/>
                <w:lang w:eastAsia="uk-UA" w:bidi="uk-UA"/>
              </w:rPr>
              <w:t>До затвердження Кабінетом Міністрів України</w:t>
            </w:r>
          </w:p>
        </w:tc>
        <w:tc>
          <w:tcPr>
            <w:tcW w:w="993" w:type="dxa"/>
            <w:hideMark/>
          </w:tcPr>
          <w:p w14:paraId="3E8526A3" w14:textId="77777777" w:rsidR="000470F9" w:rsidRDefault="000470F9" w:rsidP="00C1767F">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color w:val="000000"/>
                <w:sz w:val="16"/>
                <w:szCs w:val="16"/>
                <w:lang w:eastAsia="uk-UA" w:bidi="uk-UA"/>
              </w:rPr>
              <w:t>Мінсоцполітики</w:t>
            </w:r>
            <w:r>
              <w:rPr>
                <w:rFonts w:ascii="Times New Roman" w:eastAsia="Times New Roman" w:hAnsi="Times New Roman"/>
                <w:sz w:val="16"/>
                <w:szCs w:val="16"/>
                <w:lang w:eastAsia="uk-UA" w:bidi="uk-UA"/>
              </w:rPr>
              <w:t>, заінтересовані органи</w:t>
            </w:r>
          </w:p>
        </w:tc>
        <w:tc>
          <w:tcPr>
            <w:tcW w:w="1418" w:type="dxa"/>
            <w:hideMark/>
          </w:tcPr>
          <w:p w14:paraId="15281296" w14:textId="77777777" w:rsidR="000470F9" w:rsidRDefault="000470F9" w:rsidP="00C1767F">
            <w:pPr>
              <w:spacing w:after="0" w:line="240" w:lineRule="auto"/>
              <w:jc w:val="center"/>
              <w:rPr>
                <w:rFonts w:ascii="Times New Roman" w:eastAsia="Times New Roman" w:hAnsi="Times New Roman"/>
                <w:sz w:val="16"/>
                <w:szCs w:val="16"/>
                <w:lang w:eastAsia="uk-UA" w:bidi="uk-UA"/>
              </w:rPr>
            </w:pPr>
            <w:proofErr w:type="spellStart"/>
            <w:r w:rsidRPr="009D30DF">
              <w:rPr>
                <w:rFonts w:ascii="Times New Roman" w:eastAsia="Times New Roman" w:hAnsi="Times New Roman"/>
                <w:sz w:val="16"/>
                <w:szCs w:val="16"/>
                <w:lang w:val="ru-RU" w:eastAsia="uk-UA" w:bidi="uk-UA"/>
              </w:rPr>
              <w:t>Державний</w:t>
            </w:r>
            <w:proofErr w:type="spellEnd"/>
            <w:r w:rsidRPr="009D30DF">
              <w:rPr>
                <w:rFonts w:ascii="Times New Roman" w:eastAsia="Times New Roman" w:hAnsi="Times New Roman"/>
                <w:sz w:val="16"/>
                <w:szCs w:val="16"/>
                <w:lang w:val="ru-RU" w:eastAsia="uk-UA" w:bidi="uk-UA"/>
              </w:rPr>
              <w:t xml:space="preserve"> бюджет</w:t>
            </w:r>
          </w:p>
        </w:tc>
        <w:tc>
          <w:tcPr>
            <w:tcW w:w="1417" w:type="dxa"/>
            <w:hideMark/>
          </w:tcPr>
          <w:p w14:paraId="3D5DB007" w14:textId="77777777" w:rsidR="000470F9" w:rsidRDefault="000470F9" w:rsidP="00C1767F">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hideMark/>
          </w:tcPr>
          <w:p w14:paraId="4E36C479" w14:textId="77777777" w:rsidR="000470F9" w:rsidRDefault="000470F9" w:rsidP="00C1767F">
            <w:pPr>
              <w:spacing w:after="0" w:line="240" w:lineRule="auto"/>
              <w:jc w:val="both"/>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Проект постанови схвалено Урядом</w:t>
            </w:r>
          </w:p>
        </w:tc>
        <w:tc>
          <w:tcPr>
            <w:tcW w:w="1135" w:type="dxa"/>
            <w:hideMark/>
          </w:tcPr>
          <w:p w14:paraId="261C3E2F" w14:textId="77777777" w:rsidR="000470F9" w:rsidRDefault="000470F9" w:rsidP="00C1767F">
            <w:pPr>
              <w:spacing w:after="0" w:line="240" w:lineRule="auto"/>
              <w:jc w:val="both"/>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1. СКМУ.</w:t>
            </w:r>
          </w:p>
          <w:p w14:paraId="248A5DF4" w14:textId="77777777" w:rsidR="000470F9" w:rsidRDefault="000470F9" w:rsidP="00C1767F">
            <w:pPr>
              <w:spacing w:after="0" w:line="240" w:lineRule="auto"/>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2. Офіційні друковані видання України</w:t>
            </w:r>
          </w:p>
          <w:p w14:paraId="6B431B0D" w14:textId="77777777" w:rsidR="000470F9" w:rsidRDefault="000470F9" w:rsidP="00C1767F">
            <w:pPr>
              <w:spacing w:after="0" w:line="240" w:lineRule="auto"/>
              <w:jc w:val="both"/>
              <w:rPr>
                <w:rFonts w:ascii="Times New Roman" w:eastAsia="Times New Roman" w:hAnsi="Times New Roman"/>
                <w:sz w:val="16"/>
                <w:szCs w:val="16"/>
                <w:lang w:eastAsia="uk-UA" w:bidi="uk-UA"/>
              </w:rPr>
            </w:pPr>
            <w:r>
              <w:rPr>
                <w:rFonts w:ascii="Times New Roman" w:eastAsia="Times New Roman" w:hAnsi="Times New Roman"/>
                <w:color w:val="000000"/>
                <w:sz w:val="16"/>
                <w:szCs w:val="16"/>
                <w:lang w:eastAsia="uk-UA" w:bidi="uk-UA"/>
              </w:rPr>
              <w:lastRenderedPageBreak/>
              <w:t xml:space="preserve">3. Офіційний </w:t>
            </w:r>
            <w:proofErr w:type="spellStart"/>
            <w:r>
              <w:rPr>
                <w:rFonts w:ascii="Times New Roman" w:eastAsia="Times New Roman" w:hAnsi="Times New Roman"/>
                <w:color w:val="000000"/>
                <w:sz w:val="16"/>
                <w:szCs w:val="16"/>
                <w:lang w:eastAsia="uk-UA" w:bidi="uk-UA"/>
              </w:rPr>
              <w:t>вебпортал</w:t>
            </w:r>
            <w:proofErr w:type="spellEnd"/>
            <w:r>
              <w:rPr>
                <w:rFonts w:ascii="Times New Roman" w:eastAsia="Times New Roman" w:hAnsi="Times New Roman"/>
                <w:color w:val="000000"/>
                <w:sz w:val="16"/>
                <w:szCs w:val="16"/>
                <w:lang w:eastAsia="uk-UA" w:bidi="uk-UA"/>
              </w:rPr>
              <w:t xml:space="preserve"> Уряду України (https://www.kmu.gov.ua/)</w:t>
            </w:r>
          </w:p>
        </w:tc>
        <w:tc>
          <w:tcPr>
            <w:tcW w:w="993" w:type="dxa"/>
            <w:hideMark/>
          </w:tcPr>
          <w:p w14:paraId="0871B185" w14:textId="77777777" w:rsidR="000470F9" w:rsidRDefault="000470F9" w:rsidP="00C1767F">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lastRenderedPageBreak/>
              <w:t>-“-</w:t>
            </w:r>
          </w:p>
        </w:tc>
      </w:tr>
    </w:tbl>
    <w:p w14:paraId="6DE832E6" w14:textId="77777777" w:rsidR="000470F9" w:rsidRPr="009139CA" w:rsidRDefault="000470F9" w:rsidP="00C1767F">
      <w:pPr>
        <w:spacing w:after="0" w:line="240" w:lineRule="auto"/>
        <w:rPr>
          <w:rFonts w:ascii="Times New Roman" w:hAnsi="Times New Roman" w:cs="Times New Roman"/>
          <w:b/>
          <w:sz w:val="24"/>
          <w:szCs w:val="24"/>
        </w:rPr>
      </w:pPr>
    </w:p>
    <w:p w14:paraId="700EA1D1" w14:textId="54508D0D" w:rsidR="00E60677" w:rsidRDefault="00E60677" w:rsidP="00C1767F">
      <w:pPr>
        <w:spacing w:after="0" w:line="240" w:lineRule="auto"/>
      </w:pPr>
    </w:p>
    <w:sectPr w:rsidR="00E60677" w:rsidSect="004F391C">
      <w:footnotePr>
        <w:numRestart w:val="eachPage"/>
      </w:footnotePr>
      <w:pgSz w:w="16840" w:h="11907" w:orient="landscape" w:code="9"/>
      <w:pgMar w:top="567" w:right="567" w:bottom="567" w:left="56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Автор" w:date="2022-11-22T19:15:00Z" w:initials="ДАП">
    <w:p w14:paraId="5885BA81" w14:textId="2D4F517B" w:rsidR="00671D28" w:rsidRPr="00DC766E" w:rsidRDefault="00671D28">
      <w:pPr>
        <w:pStyle w:val="a6"/>
        <w:rPr>
          <w:bCs/>
        </w:rPr>
      </w:pPr>
      <w:r>
        <w:rPr>
          <w:rStyle w:val="a5"/>
        </w:rPr>
        <w:annotationRef/>
      </w:r>
      <w:r w:rsidRPr="00F43041">
        <w:rPr>
          <w:b/>
          <w:bCs/>
        </w:rPr>
        <w:t xml:space="preserve">Євгенія </w:t>
      </w:r>
      <w:proofErr w:type="spellStart"/>
      <w:r w:rsidRPr="00F43041">
        <w:rPr>
          <w:b/>
          <w:bCs/>
        </w:rPr>
        <w:t>Очеретько</w:t>
      </w:r>
      <w:proofErr w:type="spellEnd"/>
      <w:r>
        <w:rPr>
          <w:b/>
          <w:bCs/>
        </w:rPr>
        <w:t xml:space="preserve"> (</w:t>
      </w:r>
      <w:proofErr w:type="spellStart"/>
      <w:r w:rsidRPr="00F43041">
        <w:rPr>
          <w:b/>
          <w:bCs/>
        </w:rPr>
        <w:t>Arzinger</w:t>
      </w:r>
      <w:proofErr w:type="spellEnd"/>
      <w:r>
        <w:rPr>
          <w:b/>
          <w:bCs/>
        </w:rPr>
        <w:t>):</w:t>
      </w:r>
      <w:r>
        <w:rPr>
          <w:bCs/>
        </w:rPr>
        <w:t xml:space="preserve"> Пропонуємо після слів публічні закупівлі додати наступне : «за кошти державного бюджету», це важливе уточнення, оскільки закупівлі за кошти місцевих бюджетів відбуваються інакше.</w:t>
      </w:r>
    </w:p>
  </w:comment>
  <w:comment w:id="1" w:author="Автор" w:date="2022-11-22T19:24:00Z" w:initials="ДАП">
    <w:p w14:paraId="0BCCBF25" w14:textId="77777777" w:rsidR="00671D28" w:rsidRPr="00F50449" w:rsidRDefault="00671D28" w:rsidP="00F50449">
      <w:pPr>
        <w:pStyle w:val="a6"/>
      </w:pPr>
      <w:r>
        <w:rPr>
          <w:rStyle w:val="a5"/>
        </w:rPr>
        <w:annotationRef/>
      </w:r>
      <w:r w:rsidRPr="00F50449">
        <w:rPr>
          <w:b/>
        </w:rPr>
        <w:t>Позиція авторського колективу (НАЗК):</w:t>
      </w:r>
    </w:p>
    <w:p w14:paraId="271A1734" w14:textId="5D4AFF42" w:rsidR="00671D28" w:rsidRDefault="00671D28">
      <w:pPr>
        <w:pStyle w:val="a6"/>
      </w:pPr>
      <w:r>
        <w:t xml:space="preserve">Рішення: </w:t>
      </w:r>
      <w:r w:rsidRPr="00C9508F">
        <w:rPr>
          <w:color w:val="92D050"/>
        </w:rPr>
        <w:t>враховано</w:t>
      </w:r>
      <w:r>
        <w:t xml:space="preserve"> шляхом внесення змін до опису проблеми</w:t>
      </w:r>
    </w:p>
  </w:comment>
  <w:comment w:id="2" w:author="Автор" w:date="2022-11-22T19:25:00Z" w:initials="ДАП">
    <w:p w14:paraId="0DF29666" w14:textId="77777777" w:rsidR="00671D28" w:rsidRDefault="00671D28">
      <w:pPr>
        <w:pStyle w:val="a6"/>
        <w:rPr>
          <w:bCs/>
        </w:rPr>
      </w:pPr>
      <w:r>
        <w:rPr>
          <w:rStyle w:val="a5"/>
        </w:rPr>
        <w:annotationRef/>
      </w:r>
      <w:bookmarkStart w:id="4" w:name="_Hlk120037848"/>
      <w:r w:rsidRPr="00DC766E">
        <w:rPr>
          <w:b/>
          <w:bCs/>
        </w:rPr>
        <w:t xml:space="preserve">Євгенія </w:t>
      </w:r>
      <w:proofErr w:type="spellStart"/>
      <w:r w:rsidRPr="00DC766E">
        <w:rPr>
          <w:b/>
          <w:bCs/>
        </w:rPr>
        <w:t>Очеретько</w:t>
      </w:r>
      <w:proofErr w:type="spellEnd"/>
      <w:r w:rsidRPr="00DC766E">
        <w:rPr>
          <w:b/>
          <w:bCs/>
        </w:rPr>
        <w:t xml:space="preserve"> (</w:t>
      </w:r>
      <w:proofErr w:type="spellStart"/>
      <w:r w:rsidRPr="00DC766E">
        <w:rPr>
          <w:b/>
          <w:bCs/>
        </w:rPr>
        <w:t>Arzinger</w:t>
      </w:r>
      <w:proofErr w:type="spellEnd"/>
      <w:r w:rsidRPr="00DC766E">
        <w:rPr>
          <w:b/>
          <w:bCs/>
        </w:rPr>
        <w:t>):</w:t>
      </w:r>
      <w:r>
        <w:rPr>
          <w:b/>
          <w:bCs/>
        </w:rPr>
        <w:t xml:space="preserve"> </w:t>
      </w:r>
      <w:bookmarkEnd w:id="4"/>
      <w:r>
        <w:rPr>
          <w:bCs/>
        </w:rPr>
        <w:t>Пропонуємо додати наступні два абзаци:</w:t>
      </w:r>
    </w:p>
    <w:p w14:paraId="54188A07" w14:textId="77777777" w:rsidR="00671D28" w:rsidRPr="00F50449" w:rsidRDefault="00671D28" w:rsidP="00F50449">
      <w:pPr>
        <w:pStyle w:val="a6"/>
      </w:pPr>
      <w:r w:rsidRPr="00F50449">
        <w:t xml:space="preserve">Також відповідні експерти надають свої рекомендації та зауваження при погодженні технічних завдань на закупівлю, які повинні бути враховані ДП "Медичні закупівлі" при формуванні фінального технічного завдання, що з огляду на потенційну наявність приватного інтересу у відповідних експертів може негативно вплинути на об’єктивність затвердження відповідних вимог. </w:t>
      </w:r>
    </w:p>
    <w:p w14:paraId="1FF08C32" w14:textId="46084909" w:rsidR="00671D28" w:rsidRPr="00DC766E" w:rsidRDefault="00671D28">
      <w:pPr>
        <w:pStyle w:val="a6"/>
      </w:pPr>
      <w:r w:rsidRPr="00F50449">
        <w:t xml:space="preserve">Що стосується децентралізованих (регіональних) </w:t>
      </w:r>
      <w:proofErr w:type="spellStart"/>
      <w:r w:rsidRPr="00F50449">
        <w:t>закупівель</w:t>
      </w:r>
      <w:proofErr w:type="spellEnd"/>
      <w:r w:rsidRPr="00F50449">
        <w:t xml:space="preserve">, спостерігаються різні підходи різних замовників до закупівлі однотипних лікарських засобів, що може призводити до корупційних ризиків як на етапі формування тендерної документації, так і на етапах проведення торгів та виконання договорів. </w:t>
      </w:r>
    </w:p>
  </w:comment>
  <w:comment w:id="3" w:author="Автор" w:date="2022-11-22T19:29:00Z" w:initials="ДАП">
    <w:p w14:paraId="508ADD3F" w14:textId="77777777" w:rsidR="00671D28" w:rsidRPr="00F50449" w:rsidRDefault="00671D28" w:rsidP="00C9508F">
      <w:pPr>
        <w:pStyle w:val="a6"/>
      </w:pPr>
      <w:r>
        <w:rPr>
          <w:rStyle w:val="a5"/>
        </w:rPr>
        <w:annotationRef/>
      </w:r>
      <w:r w:rsidRPr="00F50449">
        <w:rPr>
          <w:b/>
        </w:rPr>
        <w:t>Позиція авторського колективу (НАЗК):</w:t>
      </w:r>
    </w:p>
    <w:p w14:paraId="46E6BA95" w14:textId="7A56A8C7" w:rsidR="00671D28" w:rsidRDefault="00671D28" w:rsidP="00C9508F">
      <w:pPr>
        <w:pStyle w:val="a6"/>
      </w:pPr>
      <w:r>
        <w:t xml:space="preserve">Рішення: </w:t>
      </w:r>
      <w:r w:rsidRPr="00C9508F">
        <w:rPr>
          <w:color w:val="92D050"/>
        </w:rPr>
        <w:t>враховано</w:t>
      </w:r>
      <w:r>
        <w:t xml:space="preserve"> шляхом внесення змін до опису проблеми</w:t>
      </w:r>
    </w:p>
  </w:comment>
  <w:comment w:id="5" w:author="Автор" w:date="2022-11-22T19:33:00Z" w:initials="ДАП">
    <w:p w14:paraId="2040E464" w14:textId="77777777" w:rsidR="00671D28" w:rsidRDefault="00671D28" w:rsidP="00F50449">
      <w:pPr>
        <w:pStyle w:val="a6"/>
        <w:jc w:val="both"/>
        <w:rPr>
          <w:b/>
          <w:bCs/>
        </w:rPr>
      </w:pPr>
      <w:r>
        <w:rPr>
          <w:rStyle w:val="a5"/>
        </w:rPr>
        <w:annotationRef/>
      </w:r>
      <w:r w:rsidRPr="00F50449">
        <w:rPr>
          <w:b/>
          <w:bCs/>
        </w:rPr>
        <w:t xml:space="preserve">Євгенія </w:t>
      </w:r>
      <w:proofErr w:type="spellStart"/>
      <w:r w:rsidRPr="00F50449">
        <w:rPr>
          <w:b/>
          <w:bCs/>
        </w:rPr>
        <w:t>Очеретько</w:t>
      </w:r>
      <w:proofErr w:type="spellEnd"/>
      <w:r w:rsidRPr="00F50449">
        <w:rPr>
          <w:b/>
          <w:bCs/>
        </w:rPr>
        <w:t xml:space="preserve"> (</w:t>
      </w:r>
      <w:proofErr w:type="spellStart"/>
      <w:r w:rsidRPr="00F50449">
        <w:rPr>
          <w:b/>
          <w:bCs/>
        </w:rPr>
        <w:t>Arzinger</w:t>
      </w:r>
      <w:proofErr w:type="spellEnd"/>
      <w:r w:rsidRPr="00F50449">
        <w:rPr>
          <w:b/>
          <w:bCs/>
        </w:rPr>
        <w:t>):</w:t>
      </w:r>
      <w:r>
        <w:rPr>
          <w:b/>
          <w:bCs/>
        </w:rPr>
        <w:t xml:space="preserve"> </w:t>
      </w:r>
      <w:r w:rsidRPr="00F50449">
        <w:rPr>
          <w:bCs/>
        </w:rPr>
        <w:t>Пропонуємо додати такий індикатор:</w:t>
      </w:r>
    </w:p>
    <w:p w14:paraId="0995F7CD" w14:textId="721A6662" w:rsidR="00671D28" w:rsidRDefault="00671D28" w:rsidP="00F50449">
      <w:pPr>
        <w:pStyle w:val="a6"/>
        <w:jc w:val="both"/>
      </w:pPr>
      <w:r>
        <w:rPr>
          <w:bCs/>
          <w:lang w:bidi="uk-UA"/>
        </w:rPr>
        <w:t xml:space="preserve">2. </w:t>
      </w:r>
      <w:r w:rsidRPr="00F50449">
        <w:rPr>
          <w:bCs/>
          <w:lang w:bidi="uk-UA"/>
        </w:rPr>
        <w:t xml:space="preserve">Набрали чинності зміни до нормативно-правових актів, відповідно до яких місцеві замовники </w:t>
      </w:r>
      <w:r w:rsidRPr="00F50449">
        <w:rPr>
          <w:bCs/>
        </w:rPr>
        <w:t>в сфер</w:t>
      </w:r>
      <w:r w:rsidRPr="00F50449">
        <w:rPr>
          <w:bCs/>
          <w:lang w:bidi="uk-UA"/>
        </w:rPr>
        <w:t>і охорони здоров’я (заклади охорони здоров’я, структурні підрозділі з питань охорони здоров’я обласних та Київської міської державних адміністрацій) зобов’язані проводити закупівлі лікарських засобів та медичних виробів із залученням централізованої закупівельної організації при перевищенні певного визначеного вартісного порогу.</w:t>
      </w:r>
    </w:p>
  </w:comment>
  <w:comment w:id="6" w:author="Автор" w:date="2022-11-22T19:34:00Z" w:initials="ДАП">
    <w:p w14:paraId="6D1B9E93" w14:textId="750E2ACB" w:rsidR="00671D28" w:rsidRDefault="00671D28">
      <w:pPr>
        <w:pStyle w:val="a6"/>
        <w:rPr>
          <w:b/>
        </w:rPr>
      </w:pPr>
      <w:r>
        <w:rPr>
          <w:rStyle w:val="a5"/>
        </w:rPr>
        <w:annotationRef/>
      </w:r>
      <w:r w:rsidRPr="00F50449">
        <w:rPr>
          <w:b/>
        </w:rPr>
        <w:t>Позиція авторського колективу (НАЗК):</w:t>
      </w:r>
      <w:r>
        <w:rPr>
          <w:b/>
        </w:rPr>
        <w:t xml:space="preserve"> </w:t>
      </w:r>
    </w:p>
    <w:p w14:paraId="3B8CAE40" w14:textId="2200FEAA" w:rsidR="00671D28" w:rsidRDefault="00671D28">
      <w:pPr>
        <w:pStyle w:val="a6"/>
      </w:pPr>
      <w:r>
        <w:rPr>
          <w:b/>
        </w:rPr>
        <w:t xml:space="preserve">Рішення: </w:t>
      </w:r>
      <w:r w:rsidRPr="00C9508F">
        <w:rPr>
          <w:color w:val="92D050"/>
        </w:rPr>
        <w:t>врахувати</w:t>
      </w:r>
      <w:r w:rsidRPr="00C9508F">
        <w:t xml:space="preserve"> шляхом внесення змін до індикаторів та заходів до ОСР</w:t>
      </w:r>
      <w:r>
        <w:rPr>
          <w:b/>
        </w:rPr>
        <w:t xml:space="preserve"> </w:t>
      </w:r>
      <w:r w:rsidRPr="00C9508F">
        <w:t>2.7.1.1.</w:t>
      </w:r>
    </w:p>
  </w:comment>
  <w:comment w:id="9" w:author="Автор" w:date="2022-11-22T19:55:00Z" w:initials="ДАП">
    <w:p w14:paraId="6F6A6E0E" w14:textId="77777777" w:rsidR="00671D28" w:rsidRPr="00144EDE" w:rsidRDefault="00671D28" w:rsidP="00144EDE">
      <w:pPr>
        <w:pStyle w:val="a6"/>
      </w:pPr>
      <w:r>
        <w:rPr>
          <w:rStyle w:val="a5"/>
        </w:rPr>
        <w:annotationRef/>
      </w:r>
      <w:r w:rsidRPr="00144EDE">
        <w:rPr>
          <w:b/>
        </w:rPr>
        <w:t xml:space="preserve">Надія </w:t>
      </w:r>
      <w:proofErr w:type="spellStart"/>
      <w:r w:rsidRPr="00144EDE">
        <w:rPr>
          <w:b/>
        </w:rPr>
        <w:t>Думенко</w:t>
      </w:r>
      <w:proofErr w:type="spellEnd"/>
      <w:r w:rsidRPr="00144EDE">
        <w:rPr>
          <w:b/>
        </w:rPr>
        <w:t xml:space="preserve"> (</w:t>
      </w:r>
      <w:proofErr w:type="spellStart"/>
      <w:r w:rsidRPr="00144EDE">
        <w:rPr>
          <w:b/>
        </w:rPr>
        <w:t>American</w:t>
      </w:r>
      <w:proofErr w:type="spellEnd"/>
      <w:r w:rsidRPr="00144EDE">
        <w:rPr>
          <w:b/>
        </w:rPr>
        <w:t xml:space="preserve"> </w:t>
      </w:r>
      <w:proofErr w:type="spellStart"/>
      <w:r w:rsidRPr="00144EDE">
        <w:rPr>
          <w:b/>
        </w:rPr>
        <w:t>Chamber</w:t>
      </w:r>
      <w:proofErr w:type="spellEnd"/>
      <w:r w:rsidRPr="00144EDE">
        <w:rPr>
          <w:b/>
        </w:rPr>
        <w:t xml:space="preserve"> </w:t>
      </w:r>
      <w:proofErr w:type="spellStart"/>
      <w:r w:rsidRPr="00144EDE">
        <w:rPr>
          <w:b/>
        </w:rPr>
        <w:t>of</w:t>
      </w:r>
      <w:proofErr w:type="spellEnd"/>
      <w:r w:rsidRPr="00144EDE">
        <w:rPr>
          <w:b/>
        </w:rPr>
        <w:t xml:space="preserve"> </w:t>
      </w:r>
      <w:proofErr w:type="spellStart"/>
      <w:r w:rsidRPr="00144EDE">
        <w:rPr>
          <w:b/>
        </w:rPr>
        <w:t>Commerce</w:t>
      </w:r>
      <w:proofErr w:type="spellEnd"/>
      <w:r w:rsidRPr="00144EDE">
        <w:rPr>
          <w:b/>
        </w:rPr>
        <w:t xml:space="preserve"> </w:t>
      </w:r>
      <w:proofErr w:type="spellStart"/>
      <w:r w:rsidRPr="00144EDE">
        <w:rPr>
          <w:b/>
        </w:rPr>
        <w:t>in</w:t>
      </w:r>
      <w:proofErr w:type="spellEnd"/>
      <w:r w:rsidRPr="00144EDE">
        <w:rPr>
          <w:b/>
        </w:rPr>
        <w:t xml:space="preserve"> </w:t>
      </w:r>
      <w:proofErr w:type="spellStart"/>
      <w:r w:rsidRPr="00144EDE">
        <w:rPr>
          <w:b/>
        </w:rPr>
        <w:t>Ukraine</w:t>
      </w:r>
      <w:proofErr w:type="spellEnd"/>
      <w:r w:rsidRPr="00144EDE">
        <w:rPr>
          <w:b/>
        </w:rPr>
        <w:t xml:space="preserve">): </w:t>
      </w:r>
      <w:r w:rsidRPr="00144EDE">
        <w:t>Закупівлі лікарських засобів та медичних виробів за кошти державного та місцевих бюджетів здійснюються на професійній основі державним підприємством «Медичні Закупівлі України» (МЗУ) за прозорими та детальними процедурами…</w:t>
      </w:r>
    </w:p>
    <w:p w14:paraId="5D0C5885" w14:textId="2DD9B68C" w:rsidR="00671D28" w:rsidRPr="00144EDE" w:rsidRDefault="00671D28">
      <w:pPr>
        <w:pStyle w:val="a6"/>
        <w:rPr>
          <w:b/>
          <w:lang w:val="ru-RU"/>
        </w:rPr>
      </w:pPr>
      <w:r w:rsidRPr="00144EDE">
        <w:rPr>
          <w:lang w:val="ru-RU"/>
        </w:rPr>
        <w:t xml:space="preserve">У </w:t>
      </w:r>
      <w:proofErr w:type="spellStart"/>
      <w:r w:rsidRPr="00144EDE">
        <w:rPr>
          <w:lang w:val="ru-RU"/>
        </w:rPr>
        <w:t>разі</w:t>
      </w:r>
      <w:proofErr w:type="spellEnd"/>
      <w:r w:rsidRPr="00144EDE">
        <w:rPr>
          <w:lang w:val="ru-RU"/>
        </w:rPr>
        <w:t xml:space="preserve"> </w:t>
      </w:r>
      <w:proofErr w:type="spellStart"/>
      <w:r w:rsidRPr="00144EDE">
        <w:rPr>
          <w:lang w:val="ru-RU"/>
        </w:rPr>
        <w:t>створення</w:t>
      </w:r>
      <w:proofErr w:type="spellEnd"/>
      <w:r w:rsidRPr="00144EDE">
        <w:rPr>
          <w:lang w:val="ru-RU"/>
        </w:rPr>
        <w:t xml:space="preserve"> </w:t>
      </w:r>
      <w:proofErr w:type="spellStart"/>
      <w:r w:rsidRPr="00144EDE">
        <w:rPr>
          <w:lang w:val="ru-RU"/>
        </w:rPr>
        <w:t>нових</w:t>
      </w:r>
      <w:proofErr w:type="spellEnd"/>
      <w:r w:rsidRPr="00144EDE">
        <w:rPr>
          <w:lang w:val="ru-RU"/>
        </w:rPr>
        <w:t xml:space="preserve"> </w:t>
      </w:r>
      <w:proofErr w:type="spellStart"/>
      <w:r w:rsidRPr="00144EDE">
        <w:rPr>
          <w:lang w:val="ru-RU"/>
        </w:rPr>
        <w:t>закупівельних</w:t>
      </w:r>
      <w:proofErr w:type="spellEnd"/>
      <w:r w:rsidRPr="00144EDE">
        <w:rPr>
          <w:lang w:val="ru-RU"/>
        </w:rPr>
        <w:t xml:space="preserve"> </w:t>
      </w:r>
      <w:proofErr w:type="spellStart"/>
      <w:r w:rsidRPr="00144EDE">
        <w:rPr>
          <w:lang w:val="ru-RU"/>
        </w:rPr>
        <w:t>організацій</w:t>
      </w:r>
      <w:proofErr w:type="spellEnd"/>
      <w:r w:rsidRPr="00144EDE">
        <w:rPr>
          <w:lang w:val="ru-RU"/>
        </w:rPr>
        <w:t xml:space="preserve"> буде </w:t>
      </w:r>
      <w:proofErr w:type="spellStart"/>
      <w:r w:rsidRPr="00144EDE">
        <w:rPr>
          <w:lang w:val="ru-RU"/>
        </w:rPr>
        <w:t>знівельована</w:t>
      </w:r>
      <w:proofErr w:type="spellEnd"/>
      <w:r w:rsidRPr="00144EDE">
        <w:rPr>
          <w:lang w:val="ru-RU"/>
        </w:rPr>
        <w:t xml:space="preserve"> робота МЗУ. яка в </w:t>
      </w:r>
      <w:proofErr w:type="spellStart"/>
      <w:r w:rsidRPr="00144EDE">
        <w:rPr>
          <w:lang w:val="ru-RU"/>
        </w:rPr>
        <w:t>перспективі</w:t>
      </w:r>
      <w:proofErr w:type="spellEnd"/>
      <w:r w:rsidRPr="00144EDE">
        <w:rPr>
          <w:lang w:val="ru-RU"/>
        </w:rPr>
        <w:t xml:space="preserve"> мала б </w:t>
      </w:r>
      <w:proofErr w:type="spellStart"/>
      <w:r w:rsidRPr="00144EDE">
        <w:rPr>
          <w:lang w:val="ru-RU"/>
        </w:rPr>
        <w:t>акумулювати</w:t>
      </w:r>
      <w:proofErr w:type="spellEnd"/>
      <w:r w:rsidRPr="00144EDE">
        <w:rPr>
          <w:lang w:val="ru-RU"/>
        </w:rPr>
        <w:t xml:space="preserve"> потребу і </w:t>
      </w:r>
      <w:proofErr w:type="spellStart"/>
      <w:r w:rsidRPr="00144EDE">
        <w:rPr>
          <w:lang w:val="ru-RU"/>
        </w:rPr>
        <w:t>закупляти</w:t>
      </w:r>
      <w:proofErr w:type="spellEnd"/>
      <w:r w:rsidRPr="00144EDE">
        <w:rPr>
          <w:lang w:val="ru-RU"/>
        </w:rPr>
        <w:t xml:space="preserve"> таким чином </w:t>
      </w:r>
      <w:proofErr w:type="spellStart"/>
      <w:r w:rsidRPr="00144EDE">
        <w:rPr>
          <w:lang w:val="ru-RU"/>
        </w:rPr>
        <w:t>акумульовану</w:t>
      </w:r>
      <w:proofErr w:type="spellEnd"/>
      <w:r w:rsidRPr="00144EDE">
        <w:rPr>
          <w:lang w:val="ru-RU"/>
        </w:rPr>
        <w:t xml:space="preserve"> потребу в </w:t>
      </w:r>
      <w:proofErr w:type="spellStart"/>
      <w:r w:rsidRPr="00144EDE">
        <w:rPr>
          <w:lang w:val="ru-RU"/>
        </w:rPr>
        <w:t>лікарських</w:t>
      </w:r>
      <w:proofErr w:type="spellEnd"/>
      <w:r w:rsidRPr="00144EDE">
        <w:rPr>
          <w:lang w:val="ru-RU"/>
        </w:rPr>
        <w:t xml:space="preserve"> </w:t>
      </w:r>
      <w:proofErr w:type="spellStart"/>
      <w:r w:rsidRPr="00144EDE">
        <w:rPr>
          <w:lang w:val="ru-RU"/>
        </w:rPr>
        <w:t>засобах</w:t>
      </w:r>
      <w:proofErr w:type="spellEnd"/>
      <w:r w:rsidRPr="00144EDE">
        <w:rPr>
          <w:lang w:val="ru-RU"/>
        </w:rPr>
        <w:t xml:space="preserve"> поза межами </w:t>
      </w:r>
      <w:proofErr w:type="spellStart"/>
      <w:r w:rsidRPr="00144EDE">
        <w:rPr>
          <w:lang w:val="ru-RU"/>
        </w:rPr>
        <w:t>державних</w:t>
      </w:r>
      <w:proofErr w:type="spellEnd"/>
      <w:r w:rsidRPr="00144EDE">
        <w:rPr>
          <w:lang w:val="ru-RU"/>
        </w:rPr>
        <w:t xml:space="preserve"> </w:t>
      </w:r>
      <w:proofErr w:type="spellStart"/>
      <w:r w:rsidRPr="00144EDE">
        <w:rPr>
          <w:lang w:val="ru-RU"/>
        </w:rPr>
        <w:t>програм</w:t>
      </w:r>
      <w:proofErr w:type="spellEnd"/>
      <w:r w:rsidRPr="00144EDE">
        <w:rPr>
          <w:lang w:val="ru-RU"/>
        </w:rPr>
        <w:t>.</w:t>
      </w:r>
    </w:p>
  </w:comment>
  <w:comment w:id="10" w:author="Автор" w:date="2022-11-22T20:02:00Z" w:initials="ДАП">
    <w:p w14:paraId="0AE0B3DF" w14:textId="77777777" w:rsidR="00671D28" w:rsidRPr="00144EDE" w:rsidRDefault="00671D28" w:rsidP="00144EDE">
      <w:pPr>
        <w:pStyle w:val="a6"/>
      </w:pPr>
      <w:r>
        <w:rPr>
          <w:rStyle w:val="a5"/>
        </w:rPr>
        <w:annotationRef/>
      </w:r>
      <w:r w:rsidRPr="00144EDE">
        <w:rPr>
          <w:b/>
        </w:rPr>
        <w:t>Позиція авторського колективу (НАЗК):</w:t>
      </w:r>
    </w:p>
    <w:p w14:paraId="747FB144" w14:textId="1C6737FA" w:rsidR="00671D28" w:rsidRDefault="00671D28" w:rsidP="00F569D2">
      <w:pPr>
        <w:pStyle w:val="a6"/>
      </w:pPr>
      <w:r>
        <w:t>Наведені очікувані стратегічні результати затверджені законом. Державна антикорупційна програма не може їх змінювати</w:t>
      </w:r>
    </w:p>
    <w:p w14:paraId="11054854" w14:textId="61C0761C" w:rsidR="00671D28" w:rsidRDefault="00671D28" w:rsidP="00F569D2">
      <w:pPr>
        <w:pStyle w:val="a6"/>
      </w:pPr>
      <w:r w:rsidRPr="007268E7">
        <w:rPr>
          <w:b/>
        </w:rPr>
        <w:t>Рішення:</w:t>
      </w:r>
      <w:r>
        <w:t xml:space="preserve"> взяти до уваги без внесення змін до тексту ДАП</w:t>
      </w:r>
    </w:p>
  </w:comment>
  <w:comment w:id="7" w:author="Автор" w:date="2022-11-22T19:33:00Z" w:initials="ДАП">
    <w:p w14:paraId="7AE45FAC" w14:textId="263738D4" w:rsidR="00671D28" w:rsidRPr="00F50449" w:rsidRDefault="00671D28" w:rsidP="00F50449">
      <w:pPr>
        <w:pStyle w:val="a6"/>
        <w:rPr>
          <w:b/>
          <w:bCs/>
        </w:rPr>
      </w:pPr>
      <w:r>
        <w:rPr>
          <w:rStyle w:val="a5"/>
        </w:rPr>
        <w:annotationRef/>
      </w:r>
      <w:r w:rsidRPr="00671D28">
        <w:rPr>
          <w:b/>
          <w:bCs/>
        </w:rPr>
        <w:t xml:space="preserve">Євгенія </w:t>
      </w:r>
      <w:proofErr w:type="spellStart"/>
      <w:r w:rsidRPr="00671D28">
        <w:rPr>
          <w:b/>
          <w:bCs/>
        </w:rPr>
        <w:t>Очеретько</w:t>
      </w:r>
      <w:proofErr w:type="spellEnd"/>
      <w:r w:rsidRPr="00671D28">
        <w:rPr>
          <w:b/>
          <w:bCs/>
        </w:rPr>
        <w:t xml:space="preserve"> (</w:t>
      </w:r>
      <w:proofErr w:type="spellStart"/>
      <w:r w:rsidRPr="00671D28">
        <w:rPr>
          <w:b/>
          <w:bCs/>
        </w:rPr>
        <w:t>Arzinger</w:t>
      </w:r>
      <w:proofErr w:type="spellEnd"/>
      <w:r w:rsidRPr="00671D28">
        <w:rPr>
          <w:b/>
          <w:bCs/>
        </w:rPr>
        <w:t>):</w:t>
      </w:r>
      <w:r w:rsidRPr="00671D28">
        <w:rPr>
          <w:bCs/>
        </w:rPr>
        <w:t xml:space="preserve"> </w:t>
      </w:r>
      <w:r w:rsidRPr="00671D28">
        <w:rPr>
          <w:b/>
          <w:bCs/>
        </w:rPr>
        <w:t>Пропонуємо додати такий індикатор:</w:t>
      </w:r>
    </w:p>
    <w:p w14:paraId="75B06A64" w14:textId="51327196" w:rsidR="00671D28" w:rsidRDefault="00671D28" w:rsidP="00F50449">
      <w:pPr>
        <w:pStyle w:val="a6"/>
        <w:jc w:val="both"/>
      </w:pPr>
      <w:r>
        <w:t xml:space="preserve">3. </w:t>
      </w:r>
      <w:r w:rsidRPr="00F50449">
        <w:rPr>
          <w:bCs/>
          <w:lang w:bidi="uk-UA"/>
        </w:rPr>
        <w:t xml:space="preserve">Набрали чинності зміни до нормативно-правових актів, відповідно до яких централізована закупівельна організація (ДП "Медичні закупівлі України") має право не погодитися із пропозиціями МОЗ, груп експертів та фахівців  щодо медико-технічних вимог до товарів та послуг, що є предметом закупівлі, у випадку, якщо такі пропозиції не є обґрунтованими та мають негативний вплив на конкуренцію під час </w:t>
      </w:r>
      <w:proofErr w:type="spellStart"/>
      <w:r w:rsidRPr="00F50449">
        <w:rPr>
          <w:bCs/>
          <w:lang w:bidi="uk-UA"/>
        </w:rPr>
        <w:t>закупівель</w:t>
      </w:r>
      <w:proofErr w:type="spellEnd"/>
      <w:r w:rsidRPr="00F50449">
        <w:rPr>
          <w:bCs/>
          <w:lang w:bidi="uk-UA"/>
        </w:rPr>
        <w:t>.</w:t>
      </w:r>
    </w:p>
  </w:comment>
  <w:comment w:id="8" w:author="Автор" w:date="2022-11-22T19:35:00Z" w:initials="ДАП">
    <w:p w14:paraId="17C479A9" w14:textId="3D030268" w:rsidR="00671D28" w:rsidRDefault="00671D28" w:rsidP="000B643A">
      <w:pPr>
        <w:pStyle w:val="a6"/>
      </w:pPr>
      <w:r>
        <w:rPr>
          <w:rStyle w:val="a5"/>
        </w:rPr>
        <w:annotationRef/>
      </w:r>
      <w:r w:rsidRPr="00F50449">
        <w:rPr>
          <w:b/>
        </w:rPr>
        <w:t>Позиція авторського колективу (НАЗК):</w:t>
      </w:r>
      <w:r>
        <w:rPr>
          <w:b/>
        </w:rPr>
        <w:t xml:space="preserve"> </w:t>
      </w:r>
      <w:r w:rsidRPr="00671D28">
        <w:t>А</w:t>
      </w:r>
      <w:r>
        <w:t>вторський колектив ретельно проаналізував сферу, щодо якої запропоновано індикатор, та вважає, що ключовою проблемою</w:t>
      </w:r>
      <w:r w:rsidR="000B643A">
        <w:t xml:space="preserve"> у ній</w:t>
      </w:r>
      <w:r>
        <w:t xml:space="preserve"> є </w:t>
      </w:r>
      <w:r w:rsidR="000B643A">
        <w:t xml:space="preserve">стан </w:t>
      </w:r>
      <w:r>
        <w:t xml:space="preserve">дотримання етичних норм взаємодії та </w:t>
      </w:r>
      <w:r w:rsidR="000B643A">
        <w:t xml:space="preserve">наявність приватного інтересу при ухваленні рішення. Відповідні індикатори та заходи розміщені до ОСР 2.7.1.6. </w:t>
      </w:r>
      <w:proofErr w:type="spellStart"/>
      <w:r w:rsidR="000B643A">
        <w:t>Натьмість</w:t>
      </w:r>
      <w:proofErr w:type="spellEnd"/>
      <w:r w:rsidR="000B643A">
        <w:t xml:space="preserve"> запропонований індикатор та похідні заходи не здатні вирішити проблему, а отже, на думку авторського колективу, не є релевантними.</w:t>
      </w:r>
    </w:p>
    <w:p w14:paraId="43BDAA04" w14:textId="068CD2C4" w:rsidR="000B643A" w:rsidRDefault="000B643A" w:rsidP="000B643A">
      <w:pPr>
        <w:pStyle w:val="a6"/>
      </w:pPr>
      <w:r w:rsidRPr="000B643A">
        <w:rPr>
          <w:b/>
        </w:rPr>
        <w:t>Рішення:</w:t>
      </w:r>
      <w:r>
        <w:t xml:space="preserve"> взяти до уваги без внесення змін до тексту ДАП. </w:t>
      </w:r>
    </w:p>
  </w:comment>
  <w:comment w:id="11" w:author="Автор" w:date="2022-11-22T19:33:00Z" w:initials="ДАП">
    <w:p w14:paraId="27170668" w14:textId="395D8232" w:rsidR="00671D28" w:rsidRPr="00F50449" w:rsidRDefault="00671D28" w:rsidP="00F50449">
      <w:pPr>
        <w:pStyle w:val="a6"/>
        <w:rPr>
          <w:b/>
          <w:bCs/>
        </w:rPr>
      </w:pPr>
      <w:r>
        <w:rPr>
          <w:rStyle w:val="a5"/>
        </w:rPr>
        <w:annotationRef/>
      </w:r>
      <w:r w:rsidRPr="00F50449">
        <w:rPr>
          <w:b/>
          <w:bCs/>
        </w:rPr>
        <w:t xml:space="preserve">Євгенія </w:t>
      </w:r>
      <w:proofErr w:type="spellStart"/>
      <w:r w:rsidRPr="00F50449">
        <w:rPr>
          <w:b/>
          <w:bCs/>
        </w:rPr>
        <w:t>Очеретько</w:t>
      </w:r>
      <w:proofErr w:type="spellEnd"/>
      <w:r w:rsidRPr="00F50449">
        <w:rPr>
          <w:b/>
          <w:bCs/>
        </w:rPr>
        <w:t xml:space="preserve"> (</w:t>
      </w:r>
      <w:proofErr w:type="spellStart"/>
      <w:r w:rsidRPr="00F50449">
        <w:rPr>
          <w:b/>
          <w:bCs/>
        </w:rPr>
        <w:t>Arzinger</w:t>
      </w:r>
      <w:proofErr w:type="spellEnd"/>
      <w:r w:rsidRPr="00F50449">
        <w:rPr>
          <w:b/>
          <w:bCs/>
        </w:rPr>
        <w:t>):</w:t>
      </w:r>
      <w:r w:rsidRPr="00F50449">
        <w:rPr>
          <w:bCs/>
        </w:rPr>
        <w:t xml:space="preserve"> </w:t>
      </w:r>
      <w:r w:rsidRPr="00F50449">
        <w:rPr>
          <w:b/>
          <w:bCs/>
        </w:rPr>
        <w:t>Пропонуємо додати такий індикатор:</w:t>
      </w:r>
    </w:p>
    <w:p w14:paraId="3B251692" w14:textId="6DE556F8" w:rsidR="00671D28" w:rsidRPr="00F50449" w:rsidRDefault="00671D28" w:rsidP="00F50449">
      <w:pPr>
        <w:pStyle w:val="a6"/>
        <w:numPr>
          <w:ilvl w:val="0"/>
          <w:numId w:val="3"/>
        </w:numPr>
        <w:rPr>
          <w:bCs/>
          <w:lang w:bidi="uk-UA"/>
        </w:rPr>
      </w:pPr>
      <w:r>
        <w:t>4.</w:t>
      </w:r>
      <w:r w:rsidRPr="00F50449">
        <w:rPr>
          <w:rFonts w:ascii="Times New Roman" w:eastAsia="Times New Roman" w:hAnsi="Times New Roman" w:cs="Times New Roman"/>
          <w:bCs/>
          <w:lang w:eastAsia="uk-UA" w:bidi="uk-UA"/>
        </w:rPr>
        <w:t xml:space="preserve"> </w:t>
      </w:r>
      <w:proofErr w:type="spellStart"/>
      <w:r w:rsidRPr="00F50449">
        <w:rPr>
          <w:bCs/>
          <w:lang w:bidi="uk-UA"/>
        </w:rPr>
        <w:t>Внесено</w:t>
      </w:r>
      <w:proofErr w:type="spellEnd"/>
      <w:r w:rsidRPr="00F50449">
        <w:rPr>
          <w:bCs/>
          <w:lang w:bidi="uk-UA"/>
        </w:rPr>
        <w:t xml:space="preserve"> зміни до законодавства, які усувають </w:t>
      </w:r>
      <w:proofErr w:type="spellStart"/>
      <w:r w:rsidRPr="00F50449">
        <w:rPr>
          <w:bCs/>
          <w:lang w:bidi="uk-UA"/>
        </w:rPr>
        <w:t>дискрецію</w:t>
      </w:r>
      <w:proofErr w:type="spellEnd"/>
      <w:r w:rsidRPr="00F50449">
        <w:rPr>
          <w:bCs/>
          <w:lang w:bidi="uk-UA"/>
        </w:rPr>
        <w:t xml:space="preserve"> МОЗ при визначенні лікарських засобів, які можуть бути заборонені для обігу на ринку України через наявність "опосередкованого" зв’язку компанії-виробника із виробництвом лікарських засобів на території російської федерації або республіки </w:t>
      </w:r>
      <w:proofErr w:type="spellStart"/>
      <w:r w:rsidRPr="00F50449">
        <w:rPr>
          <w:bCs/>
          <w:lang w:bidi="uk-UA"/>
        </w:rPr>
        <w:t>білорусь</w:t>
      </w:r>
      <w:proofErr w:type="spellEnd"/>
      <w:r w:rsidRPr="00F50449">
        <w:rPr>
          <w:bCs/>
        </w:rPr>
        <w:t xml:space="preserve">, </w:t>
      </w:r>
      <w:r w:rsidRPr="00F50449">
        <w:rPr>
          <w:bCs/>
          <w:lang w:bidi="uk-UA"/>
        </w:rPr>
        <w:t>зокрема:</w:t>
      </w:r>
      <w:r w:rsidRPr="00F50449">
        <w:annotationRef/>
      </w:r>
    </w:p>
    <w:p w14:paraId="18DFAB65" w14:textId="77777777" w:rsidR="00671D28" w:rsidRPr="00F50449" w:rsidRDefault="00671D28" w:rsidP="00F50449">
      <w:pPr>
        <w:pStyle w:val="a6"/>
        <w:numPr>
          <w:ilvl w:val="0"/>
          <w:numId w:val="4"/>
        </w:numPr>
        <w:rPr>
          <w:bCs/>
          <w:lang w:bidi="uk-UA"/>
        </w:rPr>
      </w:pPr>
      <w:r w:rsidRPr="00F50449">
        <w:t>конкретизовано підстави для скасування державної реєстрації лікарського засобу шляхом припинення/тимчасової зупинки дії реєстраційного посвідчення у зв’язку з їх виробництвом на території Російської Федерації та Республіки Білорусь (зокрема, усунути нечіткість формулювання та визначення ознак, які можуть вказувати на правовідносини заявника з РФ або РБ: «опосередкована діяльність», «опосередковано відчужувати», «опосередковано пов’язаний» тощо);</w:t>
      </w:r>
    </w:p>
    <w:p w14:paraId="57BEF8B0" w14:textId="77777777" w:rsidR="00671D28" w:rsidRPr="00F50449" w:rsidRDefault="00671D28" w:rsidP="00F50449">
      <w:pPr>
        <w:pStyle w:val="a6"/>
        <w:numPr>
          <w:ilvl w:val="0"/>
          <w:numId w:val="4"/>
        </w:numPr>
        <w:rPr>
          <w:bCs/>
          <w:lang w:bidi="uk-UA"/>
        </w:rPr>
      </w:pPr>
      <w:r w:rsidRPr="00F50449">
        <w:t xml:space="preserve">визначено вичерпні та чіткі підстави для скасування державної реєстрації лікарського засобу шляхом припинення/тимчасової зупинки дії реєстраційного посвідчення (1) здійснення будь-якого із етапів виробництва лікарського засобу на виробничих </w:t>
      </w:r>
      <w:proofErr w:type="spellStart"/>
      <w:r w:rsidRPr="00F50449">
        <w:t>потужностях</w:t>
      </w:r>
      <w:proofErr w:type="spellEnd"/>
      <w:r w:rsidRPr="00F50449">
        <w:t xml:space="preserve">, які розташовані на території держави-агресора (Російської Федерації) або Республіки Білорусь; 2) здійснення будь-якого із етапів виробництва лікарського засобу юридичною особою, кінцевим </w:t>
      </w:r>
      <w:proofErr w:type="spellStart"/>
      <w:r w:rsidRPr="00F50449">
        <w:t>бенефіціарним</w:t>
      </w:r>
      <w:proofErr w:type="spellEnd"/>
      <w:r w:rsidRPr="00F50449">
        <w:t xml:space="preserve"> власником якої є резидент </w:t>
      </w:r>
      <w:proofErr w:type="spellStart"/>
      <w:r w:rsidRPr="00F50449">
        <w:t>державиагресора</w:t>
      </w:r>
      <w:proofErr w:type="spellEnd"/>
      <w:r w:rsidRPr="00F50449">
        <w:t xml:space="preserve"> (Російської Федерації) або Республіки Білорусь); 3) лікарський засіб містить будь-яку складову, країною походження якої є держава-агресор (Російська Федерація) або Республіка Білорусь).</w:t>
      </w:r>
    </w:p>
    <w:p w14:paraId="54575E37" w14:textId="77777777" w:rsidR="00671D28" w:rsidRPr="00F50449" w:rsidRDefault="00671D28" w:rsidP="00F50449">
      <w:pPr>
        <w:pStyle w:val="a6"/>
        <w:numPr>
          <w:ilvl w:val="0"/>
          <w:numId w:val="4"/>
        </w:numPr>
        <w:rPr>
          <w:bCs/>
          <w:lang w:bidi="uk-UA"/>
        </w:rPr>
      </w:pPr>
      <w:r w:rsidRPr="00F50449">
        <w:t>Виключено формулювання, які дають змогу вибірково підходити до прийняття рішення щодо окремих власників реєстраційних посвідчень (зокрема, усунути формулювання: «може бути відмовлено», «може бути скасовано», натомість передбачити обов’язок зупиняти реєстрацію у разі встановлення фактів, які доводять настання передбачених Законом підстав);</w:t>
      </w:r>
    </w:p>
    <w:p w14:paraId="36C63B7F" w14:textId="70E909F1" w:rsidR="00671D28" w:rsidRPr="00F50449" w:rsidRDefault="00671D28" w:rsidP="00F50449">
      <w:pPr>
        <w:pStyle w:val="a6"/>
      </w:pPr>
      <w:r w:rsidRPr="00F50449">
        <w:t xml:space="preserve">встановлено обов’язок центрального органу виконавчої влади, що забезпечує формування та реалізує державну політику у сфері охорони здоров’я, проводити оцінку </w:t>
      </w:r>
      <w:proofErr w:type="spellStart"/>
      <w:r w:rsidRPr="00F50449">
        <w:t>соціальноекономічного</w:t>
      </w:r>
      <w:proofErr w:type="spellEnd"/>
      <w:r w:rsidRPr="00F50449">
        <w:t xml:space="preserve"> впливу такої заборони (включаючи, але не обмежуючись оцінкою впливу на забезпечення потреб пацієнтів України у відповідному лікуванні) та публічне оприлюднення результатів такої оцінки соціально-економічного впливу на офіційному </w:t>
      </w:r>
      <w:proofErr w:type="spellStart"/>
      <w:r w:rsidRPr="00F50449">
        <w:t>вебсайті</w:t>
      </w:r>
      <w:proofErr w:type="spellEnd"/>
      <w:r w:rsidRPr="00F50449">
        <w:t>.</w:t>
      </w:r>
    </w:p>
    <w:p w14:paraId="563147E5" w14:textId="3927D7A0" w:rsidR="00671D28" w:rsidRPr="00F50449" w:rsidRDefault="00671D28">
      <w:pPr>
        <w:pStyle w:val="a6"/>
      </w:pPr>
    </w:p>
  </w:comment>
  <w:comment w:id="12" w:author="Автор" w:date="2022-11-22T19:35:00Z" w:initials="ДАП">
    <w:p w14:paraId="7AF5898E" w14:textId="5ACFE4F3" w:rsidR="00671D28" w:rsidRDefault="00671D28">
      <w:pPr>
        <w:pStyle w:val="a6"/>
        <w:rPr>
          <w:b/>
        </w:rPr>
      </w:pPr>
      <w:r>
        <w:rPr>
          <w:rStyle w:val="a5"/>
        </w:rPr>
        <w:annotationRef/>
      </w:r>
      <w:r w:rsidRPr="00F50449">
        <w:rPr>
          <w:b/>
        </w:rPr>
        <w:t>Позиція авторського колективу (НАЗК):</w:t>
      </w:r>
      <w:r>
        <w:rPr>
          <w:b/>
        </w:rPr>
        <w:t xml:space="preserve"> </w:t>
      </w:r>
      <w:r w:rsidRPr="00F569D2">
        <w:t>Пропозиція не стосується ОСР 2.7.1.1</w:t>
      </w:r>
    </w:p>
    <w:p w14:paraId="748F1AE3" w14:textId="740F1526" w:rsidR="00671D28" w:rsidRPr="00F569D2" w:rsidRDefault="00671D28">
      <w:pPr>
        <w:pStyle w:val="a6"/>
        <w:rPr>
          <w:b/>
        </w:rPr>
      </w:pPr>
      <w:r>
        <w:rPr>
          <w:b/>
        </w:rPr>
        <w:t xml:space="preserve">Рішення: </w:t>
      </w:r>
      <w:r w:rsidRPr="00F569D2">
        <w:t>взяти до уваги без внесення змін до тексту ДАП</w:t>
      </w:r>
      <w:r w:rsidR="000B643A">
        <w:t xml:space="preserve"> </w:t>
      </w:r>
    </w:p>
  </w:comment>
  <w:comment w:id="13" w:author="Автор" w:date="2022-11-22T20:12:00Z" w:initials="ДАП">
    <w:p w14:paraId="31B2D5FE" w14:textId="2EB63B06" w:rsidR="00671D28" w:rsidRDefault="00671D28">
      <w:pPr>
        <w:pStyle w:val="a6"/>
      </w:pPr>
      <w:r>
        <w:rPr>
          <w:rStyle w:val="a5"/>
        </w:rPr>
        <w:annotationRef/>
      </w:r>
      <w:proofErr w:type="spellStart"/>
      <w:r w:rsidRPr="007268E7">
        <w:rPr>
          <w:b/>
        </w:rPr>
        <w:t>Dmytro</w:t>
      </w:r>
      <w:proofErr w:type="spellEnd"/>
      <w:r w:rsidRPr="007268E7">
        <w:rPr>
          <w:b/>
        </w:rPr>
        <w:t xml:space="preserve"> </w:t>
      </w:r>
      <w:proofErr w:type="spellStart"/>
      <w:r w:rsidRPr="007268E7">
        <w:rPr>
          <w:b/>
        </w:rPr>
        <w:t>Lurye</w:t>
      </w:r>
      <w:proofErr w:type="spellEnd"/>
      <w:r w:rsidRPr="007268E7">
        <w:rPr>
          <w:b/>
        </w:rPr>
        <w:t xml:space="preserve"> (</w:t>
      </w:r>
      <w:proofErr w:type="spellStart"/>
      <w:r w:rsidRPr="007268E7">
        <w:rPr>
          <w:b/>
        </w:rPr>
        <w:t>European</w:t>
      </w:r>
      <w:proofErr w:type="spellEnd"/>
      <w:r w:rsidRPr="007268E7">
        <w:rPr>
          <w:b/>
        </w:rPr>
        <w:t xml:space="preserve"> </w:t>
      </w:r>
      <w:proofErr w:type="spellStart"/>
      <w:r w:rsidRPr="007268E7">
        <w:rPr>
          <w:b/>
        </w:rPr>
        <w:t>Business</w:t>
      </w:r>
      <w:proofErr w:type="spellEnd"/>
      <w:r w:rsidRPr="007268E7">
        <w:rPr>
          <w:b/>
        </w:rPr>
        <w:t xml:space="preserve"> </w:t>
      </w:r>
      <w:proofErr w:type="spellStart"/>
      <w:r w:rsidRPr="007268E7">
        <w:rPr>
          <w:b/>
        </w:rPr>
        <w:t>Association</w:t>
      </w:r>
      <w:proofErr w:type="spellEnd"/>
      <w:r w:rsidRPr="007268E7">
        <w:rPr>
          <w:b/>
        </w:rPr>
        <w:t>)</w:t>
      </w:r>
      <w:r w:rsidRPr="00637D1F">
        <w:t xml:space="preserve"> </w:t>
      </w:r>
      <w:r>
        <w:t>Пропонуємо, крім вже передбаченого одного індикатора, також додати наступний індикатор:</w:t>
      </w:r>
    </w:p>
    <w:p w14:paraId="62FF3AEB" w14:textId="77777777" w:rsidR="00671D28" w:rsidRPr="0052366D" w:rsidRDefault="00671D28" w:rsidP="0052366D">
      <w:pPr>
        <w:pStyle w:val="a6"/>
        <w:rPr>
          <w:lang w:bidi="uk-UA"/>
        </w:rPr>
      </w:pPr>
      <w:r w:rsidRPr="0052366D">
        <w:t xml:space="preserve">2. </w:t>
      </w:r>
      <w:r w:rsidRPr="0052366D">
        <w:rPr>
          <w:lang w:bidi="uk-UA"/>
        </w:rPr>
        <w:t xml:space="preserve">Набрали чинності зміни до нормативно-правових актів, які стосуються особливостей </w:t>
      </w:r>
      <w:proofErr w:type="spellStart"/>
      <w:r w:rsidRPr="0052366D">
        <w:rPr>
          <w:lang w:bidi="uk-UA"/>
        </w:rPr>
        <w:t>закупівель</w:t>
      </w:r>
      <w:proofErr w:type="spellEnd"/>
      <w:r w:rsidRPr="0052366D">
        <w:rPr>
          <w:lang w:bidi="uk-UA"/>
        </w:rPr>
        <w:t xml:space="preserve"> лікарських засобів та медичних виробів, в частині формування тендерної документації:</w:t>
      </w:r>
    </w:p>
    <w:p w14:paraId="74842288" w14:textId="61F42C0A" w:rsidR="00671D28" w:rsidRPr="0052366D" w:rsidRDefault="00671D28" w:rsidP="0052366D">
      <w:pPr>
        <w:pStyle w:val="a6"/>
        <w:rPr>
          <w:lang w:bidi="uk-UA"/>
        </w:rPr>
      </w:pPr>
      <w:r w:rsidRPr="0052366D">
        <w:rPr>
          <w:lang w:bidi="uk-UA"/>
        </w:rPr>
        <w:t>- впроваджено проведення консультацій з потенційними учасниками процедури закупівлі щодо формування тендерної документації (технічного завдання, специфікацій тощо), які передують оприлюдненню закупівельної процедури, з метою забезпечення недискримінаційних умов і врахування особливостей фармацевтичної продукції, що може постачатись різними виробниками</w:t>
      </w:r>
      <w:r w:rsidRPr="0052366D">
        <w:annotationRef/>
      </w:r>
      <w:r w:rsidRPr="0052366D">
        <w:rPr>
          <w:lang w:bidi="uk-UA"/>
        </w:rPr>
        <w:t>;</w:t>
      </w:r>
      <w:r>
        <w:rPr>
          <w:lang w:bidi="uk-UA"/>
        </w:rPr>
        <w:t>*</w:t>
      </w:r>
    </w:p>
    <w:p w14:paraId="0C2DC175" w14:textId="01B312B1" w:rsidR="00671D28" w:rsidRPr="0052366D" w:rsidRDefault="00671D28" w:rsidP="0052366D">
      <w:pPr>
        <w:pStyle w:val="a6"/>
      </w:pPr>
      <w:r w:rsidRPr="0052366D">
        <w:rPr>
          <w:lang w:bidi="uk-UA"/>
        </w:rPr>
        <w:t xml:space="preserve">- закріплено вимогу, що </w:t>
      </w:r>
      <w:r w:rsidRPr="0052366D">
        <w:annotationRef/>
      </w:r>
      <w:r>
        <w:rPr>
          <w:lang w:bidi="uk-UA"/>
        </w:rPr>
        <w:t>**</w:t>
      </w:r>
      <w:r w:rsidRPr="0052366D">
        <w:rPr>
          <w:lang w:bidi="uk-UA"/>
        </w:rPr>
        <w:t>при закупівлі лікарських засобів для предметів закупівлі, очікувана вартість яких дорівнює або перевищує 200 тис. гривень та які містять два та більше лікарських засобів з різними міжнародними непатентованими назвами лікарського засобу (далі – МНН), рекомендується визначати окремі частини предмета закупівлі (лоти) щодо кожного окремого МНН за умови, що вартість кожної окремої частини предмета закупівлі (лота) дорівнює або перевищує 50 тисяч гривень.</w:t>
      </w:r>
      <w:r w:rsidRPr="0052366D">
        <w:t xml:space="preserve"> </w:t>
      </w:r>
    </w:p>
    <w:p w14:paraId="429B3CC7" w14:textId="77777777" w:rsidR="00671D28" w:rsidRDefault="00671D28">
      <w:pPr>
        <w:pStyle w:val="a6"/>
      </w:pPr>
    </w:p>
    <w:p w14:paraId="099E6A6F" w14:textId="4C6A7851" w:rsidR="00671D28" w:rsidRDefault="00671D28">
      <w:pPr>
        <w:pStyle w:val="a6"/>
      </w:pPr>
      <w:r>
        <w:t>*</w:t>
      </w:r>
      <w:r w:rsidRPr="0052366D">
        <w:t xml:space="preserve"> За інформацією компаній-членів Комітету з охорони </w:t>
      </w:r>
      <w:proofErr w:type="spellStart"/>
      <w:r w:rsidRPr="0052366D">
        <w:t>здоровʼя</w:t>
      </w:r>
      <w:proofErr w:type="spellEnd"/>
      <w:r w:rsidRPr="0052366D">
        <w:t xml:space="preserve"> Європейської Бізнес Асоціації, є непоодинокими випадки формування тендерної документації таким чином, що участь альтернативних постачальників із аналогічною продукцією є неможливою. Відповідно до міжнародної практики, у випадку </w:t>
      </w:r>
      <w:proofErr w:type="spellStart"/>
      <w:r w:rsidRPr="0052366D">
        <w:t>закупівель</w:t>
      </w:r>
      <w:proofErr w:type="spellEnd"/>
      <w:r w:rsidRPr="0052366D">
        <w:t xml:space="preserve"> </w:t>
      </w:r>
      <w:proofErr w:type="spellStart"/>
      <w:r w:rsidRPr="0052366D">
        <w:t>дороговартісної</w:t>
      </w:r>
      <w:proofErr w:type="spellEnd"/>
      <w:r w:rsidRPr="0052366D">
        <w:t xml:space="preserve"> продукції, до початку </w:t>
      </w:r>
      <w:proofErr w:type="spellStart"/>
      <w:r w:rsidRPr="0052366D">
        <w:t>тенедерної</w:t>
      </w:r>
      <w:proofErr w:type="spellEnd"/>
      <w:r w:rsidRPr="0052366D">
        <w:t xml:space="preserve"> процедури замовник проводить консультації з потенційними постачальниками, в </w:t>
      </w:r>
      <w:proofErr w:type="spellStart"/>
      <w:r w:rsidRPr="0052366D">
        <w:t>ходія</w:t>
      </w:r>
      <w:proofErr w:type="spellEnd"/>
      <w:r w:rsidRPr="0052366D">
        <w:t xml:space="preserve"> яких узгоджується текст тендерної документації, який враховує особливості продукції </w:t>
      </w:r>
      <w:proofErr w:type="spellStart"/>
      <w:r w:rsidRPr="0052366D">
        <w:t>конкрентних</w:t>
      </w:r>
      <w:proofErr w:type="spellEnd"/>
      <w:r w:rsidRPr="0052366D">
        <w:t xml:space="preserve"> постачальників, які не впливають на споживчі цінності продукції, проте є відмінними у виробників. Через такі відмінності, у випадках побудови тендерної документації на базі характеристик продукції одного з виробників, інша аналогічна продукція не може бути закуплена, хоча за якісними і ціновими критеріями може не поступатись або бути кращою. Такі особливості є дуже характерними для медичного обладнання, яке може мати різні конструктивні особливості, якщо вони стають частиною тендерної документації - аналогічна продукція не може брати участь у тендері</w:t>
      </w:r>
    </w:p>
    <w:p w14:paraId="67FA9ACC" w14:textId="77777777" w:rsidR="00671D28" w:rsidRDefault="00671D28">
      <w:pPr>
        <w:pStyle w:val="a6"/>
      </w:pPr>
    </w:p>
    <w:p w14:paraId="440426A5" w14:textId="41A0C6E4" w:rsidR="00671D28" w:rsidRPr="0052366D" w:rsidRDefault="00671D28">
      <w:pPr>
        <w:pStyle w:val="a6"/>
      </w:pPr>
      <w:r>
        <w:t>**</w:t>
      </w:r>
      <w:r w:rsidRPr="0052366D">
        <w:t xml:space="preserve"> Наразі таке положення визначене на рівні рекомендацій, викладених у листі МОЗ України та </w:t>
      </w:r>
      <w:proofErr w:type="spellStart"/>
      <w:r w:rsidRPr="0052366D">
        <w:t>Мінекономрозвитку</w:t>
      </w:r>
      <w:proofErr w:type="spellEnd"/>
      <w:r w:rsidRPr="0052366D">
        <w:t xml:space="preserve"> від 19.12.2018 р. № 01.7/3381</w:t>
      </w:r>
    </w:p>
  </w:comment>
  <w:comment w:id="14" w:author="Автор" w:date="2022-11-22T20:17:00Z" w:initials="ДАП">
    <w:p w14:paraId="3AC6D458" w14:textId="77777777" w:rsidR="00671D28" w:rsidRPr="005C7A21" w:rsidRDefault="00671D28" w:rsidP="005C7A21">
      <w:pPr>
        <w:pStyle w:val="a6"/>
      </w:pPr>
      <w:r>
        <w:rPr>
          <w:rStyle w:val="a5"/>
        </w:rPr>
        <w:annotationRef/>
      </w:r>
      <w:r w:rsidRPr="005C7A21">
        <w:rPr>
          <w:b/>
        </w:rPr>
        <w:t>Позиція авторського колективу (НАЗК):</w:t>
      </w:r>
    </w:p>
    <w:p w14:paraId="207D90D3" w14:textId="08662433" w:rsidR="00671D28" w:rsidRDefault="00671D28" w:rsidP="0034534F">
      <w:pPr>
        <w:pStyle w:val="a6"/>
      </w:pPr>
      <w:r>
        <w:t xml:space="preserve">Висловлена пропозиція стосується запровадження особливостей формування тендерної документації для «медичних» </w:t>
      </w:r>
      <w:proofErr w:type="spellStart"/>
      <w:r>
        <w:t>закупівель</w:t>
      </w:r>
      <w:proofErr w:type="spellEnd"/>
      <w:r>
        <w:t xml:space="preserve">. Водночас, положення ч. 8 ст. 3 Закону України «Про публічні закупівлі» вказує, що особливості здійснення процедур закупівлі, визначених цим Законом, встановлюються </w:t>
      </w:r>
      <w:r w:rsidRPr="007268E7">
        <w:rPr>
          <w:i/>
        </w:rPr>
        <w:t>окремими законами</w:t>
      </w:r>
      <w:r>
        <w:t xml:space="preserve"> для таких товарів, робіт і послуг:</w:t>
      </w:r>
    </w:p>
    <w:p w14:paraId="34715B55" w14:textId="77777777" w:rsidR="00671D28" w:rsidRDefault="00671D28" w:rsidP="0034534F">
      <w:pPr>
        <w:pStyle w:val="a6"/>
      </w:pPr>
      <w:r>
        <w:t>1) послуги з підготовки фахівців, наукових, науково-педагогічних та робітничих кадрів, підвищення кваліфікації та перепідготовки кадрів (післядипломна освіта) за державним замовленням;</w:t>
      </w:r>
    </w:p>
    <w:p w14:paraId="0237D1E6" w14:textId="77777777" w:rsidR="00671D28" w:rsidRDefault="00671D28" w:rsidP="0034534F">
      <w:pPr>
        <w:pStyle w:val="a6"/>
      </w:pPr>
      <w:r>
        <w:t>2) товари і послуги, закупівля яких здійснюється відповідно до програм Глобального фонду для боротьби із СНІДом, туберкульозом та малярією в Україні, що виконуються відповідно до закону;</w:t>
      </w:r>
    </w:p>
    <w:p w14:paraId="2DC8E647" w14:textId="1A2B4D8A" w:rsidR="00671D28" w:rsidRDefault="00671D28" w:rsidP="0034534F">
      <w:pPr>
        <w:pStyle w:val="a6"/>
      </w:pPr>
      <w:r>
        <w:t xml:space="preserve">3) послуги </w:t>
      </w:r>
      <w:proofErr w:type="spellStart"/>
      <w:r>
        <w:t>енергосервісу</w:t>
      </w:r>
      <w:proofErr w:type="spellEnd"/>
      <w:r>
        <w:t>.</w:t>
      </w:r>
    </w:p>
    <w:p w14:paraId="18D8B720" w14:textId="791B5234" w:rsidR="00671D28" w:rsidRDefault="00671D28" w:rsidP="0034534F">
      <w:pPr>
        <w:pStyle w:val="a6"/>
      </w:pPr>
      <w:r>
        <w:t xml:space="preserve">Оскільки лікарські засоби та медичні вироби до такої категорії не належать, пропозиція потребуватиме внесення системних змін до цього закону – передбачити </w:t>
      </w:r>
      <w:r w:rsidRPr="007268E7">
        <w:rPr>
          <w:i/>
        </w:rPr>
        <w:t>в його межах</w:t>
      </w:r>
      <w:r>
        <w:t xml:space="preserve"> особливі процедури.  Хоча центральною ідеєю закону є протилежне – єдині правила для усіх публічних </w:t>
      </w:r>
      <w:proofErr w:type="spellStart"/>
      <w:r>
        <w:t>закупівель</w:t>
      </w:r>
      <w:proofErr w:type="spellEnd"/>
      <w:r>
        <w:t xml:space="preserve">. </w:t>
      </w:r>
    </w:p>
    <w:p w14:paraId="79804969" w14:textId="0AF68E9F" w:rsidR="00671D28" w:rsidRDefault="00671D28" w:rsidP="0034534F">
      <w:pPr>
        <w:pStyle w:val="a6"/>
      </w:pPr>
      <w:r>
        <w:t xml:space="preserve">На думку </w:t>
      </w:r>
      <w:r w:rsidR="000B643A">
        <w:t>авторського колективу</w:t>
      </w:r>
      <w:r>
        <w:t>, доцільно розглянути можливість вдосконалення порядку формування тендерної документації у запропонованій частині для всіх категорій товарів, до яких застосовується ЗУ «Про публічні закупівлі». Водночас, Антикорупційна стратегія на 2021-2025 роки не передбачає очікуваного стратегічного результату щодо вдосконалення відповідних процедур. Таким чином, пропозицію буде взято до уваги під час розробки наступних програмних документів.</w:t>
      </w:r>
    </w:p>
    <w:p w14:paraId="0A4A7390" w14:textId="1C187488" w:rsidR="00671D28" w:rsidRDefault="00671D28" w:rsidP="0034534F">
      <w:pPr>
        <w:pStyle w:val="a6"/>
      </w:pPr>
      <w:r w:rsidRPr="007268E7">
        <w:rPr>
          <w:b/>
        </w:rPr>
        <w:t>Рішення:</w:t>
      </w:r>
      <w:r>
        <w:t xml:space="preserve"> взяти до уваги без внесення змін до тексту ДАП   </w:t>
      </w:r>
    </w:p>
  </w:comment>
  <w:comment w:id="15" w:author="Автор" w:date="2022-11-22T20:02:00Z" w:initials="ДАП">
    <w:p w14:paraId="4A935313" w14:textId="38EE520F" w:rsidR="00671D28" w:rsidRPr="00144EDE" w:rsidRDefault="00671D28" w:rsidP="00144EDE">
      <w:pPr>
        <w:pStyle w:val="a6"/>
      </w:pPr>
      <w:r>
        <w:rPr>
          <w:rStyle w:val="a5"/>
        </w:rPr>
        <w:annotationRef/>
      </w:r>
      <w:r w:rsidRPr="00144EDE">
        <w:rPr>
          <w:b/>
        </w:rPr>
        <w:t xml:space="preserve">Надія </w:t>
      </w:r>
      <w:proofErr w:type="spellStart"/>
      <w:r w:rsidRPr="00144EDE">
        <w:rPr>
          <w:b/>
        </w:rPr>
        <w:t>Думенко</w:t>
      </w:r>
      <w:proofErr w:type="spellEnd"/>
      <w:r w:rsidRPr="00144EDE">
        <w:rPr>
          <w:b/>
        </w:rPr>
        <w:t xml:space="preserve"> (</w:t>
      </w:r>
      <w:proofErr w:type="spellStart"/>
      <w:r w:rsidRPr="00144EDE">
        <w:rPr>
          <w:b/>
        </w:rPr>
        <w:t>American</w:t>
      </w:r>
      <w:proofErr w:type="spellEnd"/>
      <w:r w:rsidRPr="00144EDE">
        <w:rPr>
          <w:b/>
        </w:rPr>
        <w:t xml:space="preserve"> </w:t>
      </w:r>
      <w:proofErr w:type="spellStart"/>
      <w:r w:rsidRPr="00144EDE">
        <w:rPr>
          <w:b/>
        </w:rPr>
        <w:t>Chamber</w:t>
      </w:r>
      <w:proofErr w:type="spellEnd"/>
      <w:r w:rsidRPr="00144EDE">
        <w:rPr>
          <w:b/>
        </w:rPr>
        <w:t xml:space="preserve"> </w:t>
      </w:r>
      <w:proofErr w:type="spellStart"/>
      <w:r w:rsidRPr="00144EDE">
        <w:rPr>
          <w:b/>
        </w:rPr>
        <w:t>of</w:t>
      </w:r>
      <w:proofErr w:type="spellEnd"/>
      <w:r w:rsidRPr="00144EDE">
        <w:rPr>
          <w:b/>
        </w:rPr>
        <w:t xml:space="preserve"> </w:t>
      </w:r>
      <w:proofErr w:type="spellStart"/>
      <w:r w:rsidRPr="00144EDE">
        <w:rPr>
          <w:b/>
        </w:rPr>
        <w:t>Commerce</w:t>
      </w:r>
      <w:proofErr w:type="spellEnd"/>
      <w:r w:rsidRPr="00144EDE">
        <w:rPr>
          <w:b/>
        </w:rPr>
        <w:t xml:space="preserve"> </w:t>
      </w:r>
      <w:proofErr w:type="spellStart"/>
      <w:r w:rsidRPr="00144EDE">
        <w:rPr>
          <w:b/>
        </w:rPr>
        <w:t>in</w:t>
      </w:r>
      <w:proofErr w:type="spellEnd"/>
      <w:r w:rsidRPr="00144EDE">
        <w:rPr>
          <w:b/>
        </w:rPr>
        <w:t xml:space="preserve"> </w:t>
      </w:r>
      <w:proofErr w:type="spellStart"/>
      <w:r w:rsidRPr="00144EDE">
        <w:rPr>
          <w:b/>
        </w:rPr>
        <w:t>Ukraine</w:t>
      </w:r>
      <w:proofErr w:type="spellEnd"/>
      <w:r w:rsidRPr="00144EDE">
        <w:rPr>
          <w:b/>
        </w:rPr>
        <w:t>)</w:t>
      </w:r>
      <w:r>
        <w:rPr>
          <w:b/>
        </w:rPr>
        <w:t xml:space="preserve">: </w:t>
      </w:r>
      <w:r w:rsidRPr="00144EDE">
        <w:t xml:space="preserve">Пропонуємо додати даний пункт у такий редакції «а також особливості формування стратегічного запасу побудованого на прозорих умовах та принципах приватного партнерства». </w:t>
      </w:r>
    </w:p>
    <w:p w14:paraId="143CD75A" w14:textId="1F98574D" w:rsidR="00671D28" w:rsidRDefault="00671D28">
      <w:pPr>
        <w:pStyle w:val="a6"/>
      </w:pPr>
      <w:proofErr w:type="spellStart"/>
      <w:r w:rsidRPr="00144EDE">
        <w:rPr>
          <w:lang w:val="ru-RU"/>
        </w:rPr>
        <w:t>Експерти</w:t>
      </w:r>
      <w:proofErr w:type="spellEnd"/>
      <w:r w:rsidRPr="00144EDE">
        <w:rPr>
          <w:lang w:val="ru-RU"/>
        </w:rPr>
        <w:t xml:space="preserve"> </w:t>
      </w:r>
      <w:proofErr w:type="spellStart"/>
      <w:r w:rsidRPr="00144EDE">
        <w:rPr>
          <w:lang w:val="ru-RU"/>
        </w:rPr>
        <w:t>компаній-членів</w:t>
      </w:r>
      <w:proofErr w:type="spellEnd"/>
      <w:r w:rsidRPr="00144EDE">
        <w:rPr>
          <w:lang w:val="ru-RU"/>
        </w:rPr>
        <w:t xml:space="preserve"> </w:t>
      </w:r>
      <w:proofErr w:type="spellStart"/>
      <w:r w:rsidRPr="00144EDE">
        <w:rPr>
          <w:lang w:val="ru-RU"/>
        </w:rPr>
        <w:t>Палати</w:t>
      </w:r>
      <w:proofErr w:type="spellEnd"/>
      <w:r w:rsidRPr="00144EDE">
        <w:rPr>
          <w:lang w:val="ru-RU"/>
        </w:rPr>
        <w:t xml:space="preserve"> </w:t>
      </w:r>
      <w:proofErr w:type="spellStart"/>
      <w:r w:rsidRPr="00144EDE">
        <w:rPr>
          <w:lang w:val="ru-RU"/>
        </w:rPr>
        <w:t>вважають</w:t>
      </w:r>
      <w:proofErr w:type="spellEnd"/>
      <w:r w:rsidRPr="00144EDE">
        <w:rPr>
          <w:lang w:val="ru-RU"/>
        </w:rPr>
        <w:t xml:space="preserve"> за </w:t>
      </w:r>
      <w:proofErr w:type="spellStart"/>
      <w:r w:rsidRPr="00144EDE">
        <w:rPr>
          <w:lang w:val="ru-RU"/>
        </w:rPr>
        <w:t>доцільне</w:t>
      </w:r>
      <w:proofErr w:type="spellEnd"/>
      <w:r w:rsidRPr="00144EDE">
        <w:rPr>
          <w:lang w:val="ru-RU"/>
        </w:rPr>
        <w:t xml:space="preserve"> </w:t>
      </w:r>
      <w:proofErr w:type="spellStart"/>
      <w:r w:rsidRPr="00144EDE">
        <w:rPr>
          <w:lang w:val="ru-RU"/>
        </w:rPr>
        <w:t>згадати</w:t>
      </w:r>
      <w:proofErr w:type="spellEnd"/>
      <w:r w:rsidRPr="00144EDE">
        <w:rPr>
          <w:lang w:val="ru-RU"/>
        </w:rPr>
        <w:t xml:space="preserve"> не </w:t>
      </w:r>
      <w:proofErr w:type="spellStart"/>
      <w:r w:rsidRPr="00144EDE">
        <w:rPr>
          <w:lang w:val="ru-RU"/>
        </w:rPr>
        <w:t>тільки</w:t>
      </w:r>
      <w:proofErr w:type="spellEnd"/>
      <w:r w:rsidRPr="00144EDE">
        <w:rPr>
          <w:lang w:val="ru-RU"/>
        </w:rPr>
        <w:t xml:space="preserve"> про </w:t>
      </w:r>
      <w:proofErr w:type="spellStart"/>
      <w:r w:rsidRPr="00144EDE">
        <w:rPr>
          <w:lang w:val="ru-RU"/>
        </w:rPr>
        <w:t>екстрені</w:t>
      </w:r>
      <w:proofErr w:type="spellEnd"/>
      <w:r w:rsidRPr="00144EDE">
        <w:rPr>
          <w:lang w:val="ru-RU"/>
        </w:rPr>
        <w:t xml:space="preserve"> </w:t>
      </w:r>
      <w:proofErr w:type="spellStart"/>
      <w:r w:rsidRPr="00144EDE">
        <w:rPr>
          <w:lang w:val="ru-RU"/>
        </w:rPr>
        <w:t>випадки</w:t>
      </w:r>
      <w:proofErr w:type="spellEnd"/>
      <w:r w:rsidRPr="00144EDE">
        <w:rPr>
          <w:lang w:val="ru-RU"/>
        </w:rPr>
        <w:t xml:space="preserve"> , а  </w:t>
      </w:r>
      <w:proofErr w:type="spellStart"/>
      <w:r w:rsidRPr="00144EDE">
        <w:rPr>
          <w:lang w:val="ru-RU"/>
        </w:rPr>
        <w:t>також</w:t>
      </w:r>
      <w:proofErr w:type="spellEnd"/>
      <w:r w:rsidRPr="00144EDE">
        <w:rPr>
          <w:lang w:val="ru-RU"/>
        </w:rPr>
        <w:t xml:space="preserve"> про </w:t>
      </w:r>
      <w:proofErr w:type="spellStart"/>
      <w:r w:rsidRPr="00144EDE">
        <w:rPr>
          <w:lang w:val="ru-RU"/>
        </w:rPr>
        <w:t>стратегіний</w:t>
      </w:r>
      <w:proofErr w:type="spellEnd"/>
      <w:r w:rsidRPr="00144EDE">
        <w:rPr>
          <w:lang w:val="ru-RU"/>
        </w:rPr>
        <w:t xml:space="preserve"> запас </w:t>
      </w:r>
      <w:proofErr w:type="spellStart"/>
      <w:r w:rsidRPr="00144EDE">
        <w:rPr>
          <w:lang w:val="ru-RU"/>
        </w:rPr>
        <w:t>лікарських</w:t>
      </w:r>
      <w:proofErr w:type="spellEnd"/>
      <w:r w:rsidRPr="00144EDE">
        <w:rPr>
          <w:lang w:val="ru-RU"/>
        </w:rPr>
        <w:t xml:space="preserve"> </w:t>
      </w:r>
      <w:proofErr w:type="spellStart"/>
      <w:r w:rsidRPr="00144EDE">
        <w:rPr>
          <w:lang w:val="ru-RU"/>
        </w:rPr>
        <w:t>засобів</w:t>
      </w:r>
      <w:proofErr w:type="spellEnd"/>
      <w:r w:rsidRPr="00144EDE">
        <w:rPr>
          <w:lang w:val="ru-RU"/>
        </w:rPr>
        <w:t>.</w:t>
      </w:r>
    </w:p>
  </w:comment>
  <w:comment w:id="16" w:author="Автор" w:date="2022-11-22T20:03:00Z" w:initials="ДАП">
    <w:p w14:paraId="6E89948D" w14:textId="77777777" w:rsidR="00671D28" w:rsidRPr="00144EDE" w:rsidRDefault="00671D28" w:rsidP="00144EDE">
      <w:pPr>
        <w:pStyle w:val="a6"/>
      </w:pPr>
      <w:r>
        <w:rPr>
          <w:rStyle w:val="a5"/>
        </w:rPr>
        <w:annotationRef/>
      </w:r>
      <w:r w:rsidRPr="00144EDE">
        <w:rPr>
          <w:b/>
        </w:rPr>
        <w:t>Позиція авторського колективу (НАЗК):</w:t>
      </w:r>
    </w:p>
    <w:p w14:paraId="50FBC628" w14:textId="6324497C" w:rsidR="00671D28" w:rsidRDefault="00671D28">
      <w:pPr>
        <w:pStyle w:val="a6"/>
      </w:pPr>
      <w:r>
        <w:t>Наведені очікувані стратегічні результати затверджені законом. Державна антикорупційна програма не може їх змінювати</w:t>
      </w:r>
    </w:p>
    <w:p w14:paraId="4B11D686" w14:textId="0F190179" w:rsidR="00671D28" w:rsidRDefault="00671D28">
      <w:pPr>
        <w:pStyle w:val="a6"/>
      </w:pPr>
      <w:r>
        <w:t>Рішення: взяти до уваги без внесення змін до тексту ДАП</w:t>
      </w:r>
    </w:p>
  </w:comment>
  <w:comment w:id="17" w:author="Автор" w:date="2022-11-22T20:04:00Z" w:initials="ДАП">
    <w:p w14:paraId="29CECB50" w14:textId="373672F0" w:rsidR="00671D28" w:rsidRPr="00144EDE" w:rsidRDefault="00671D28">
      <w:pPr>
        <w:pStyle w:val="a6"/>
        <w:rPr>
          <w:b/>
        </w:rPr>
      </w:pPr>
      <w:r>
        <w:rPr>
          <w:rStyle w:val="a5"/>
        </w:rPr>
        <w:annotationRef/>
      </w:r>
      <w:r w:rsidRPr="00144EDE">
        <w:rPr>
          <w:b/>
        </w:rPr>
        <w:t xml:space="preserve">Надія </w:t>
      </w:r>
      <w:proofErr w:type="spellStart"/>
      <w:r w:rsidRPr="00144EDE">
        <w:rPr>
          <w:b/>
        </w:rPr>
        <w:t>Думенко</w:t>
      </w:r>
      <w:proofErr w:type="spellEnd"/>
      <w:r w:rsidRPr="00144EDE">
        <w:rPr>
          <w:b/>
        </w:rPr>
        <w:t xml:space="preserve"> (</w:t>
      </w:r>
      <w:proofErr w:type="spellStart"/>
      <w:r w:rsidRPr="00144EDE">
        <w:rPr>
          <w:b/>
        </w:rPr>
        <w:t>American</w:t>
      </w:r>
      <w:proofErr w:type="spellEnd"/>
      <w:r w:rsidRPr="00144EDE">
        <w:rPr>
          <w:b/>
        </w:rPr>
        <w:t xml:space="preserve"> </w:t>
      </w:r>
      <w:proofErr w:type="spellStart"/>
      <w:r w:rsidRPr="00144EDE">
        <w:rPr>
          <w:b/>
        </w:rPr>
        <w:t>Chamber</w:t>
      </w:r>
      <w:proofErr w:type="spellEnd"/>
      <w:r w:rsidRPr="00144EDE">
        <w:rPr>
          <w:b/>
        </w:rPr>
        <w:t xml:space="preserve"> </w:t>
      </w:r>
      <w:proofErr w:type="spellStart"/>
      <w:r w:rsidRPr="00144EDE">
        <w:rPr>
          <w:b/>
        </w:rPr>
        <w:t>of</w:t>
      </w:r>
      <w:proofErr w:type="spellEnd"/>
      <w:r w:rsidRPr="00144EDE">
        <w:rPr>
          <w:b/>
        </w:rPr>
        <w:t xml:space="preserve"> </w:t>
      </w:r>
      <w:proofErr w:type="spellStart"/>
      <w:r w:rsidRPr="00144EDE">
        <w:rPr>
          <w:b/>
        </w:rPr>
        <w:t>Commerce</w:t>
      </w:r>
      <w:proofErr w:type="spellEnd"/>
      <w:r w:rsidRPr="00144EDE">
        <w:rPr>
          <w:b/>
        </w:rPr>
        <w:t xml:space="preserve"> </w:t>
      </w:r>
      <w:proofErr w:type="spellStart"/>
      <w:r w:rsidRPr="00144EDE">
        <w:rPr>
          <w:b/>
        </w:rPr>
        <w:t>in</w:t>
      </w:r>
      <w:proofErr w:type="spellEnd"/>
      <w:r w:rsidRPr="00144EDE">
        <w:rPr>
          <w:b/>
        </w:rPr>
        <w:t xml:space="preserve"> </w:t>
      </w:r>
      <w:proofErr w:type="spellStart"/>
      <w:r w:rsidRPr="00144EDE">
        <w:rPr>
          <w:b/>
        </w:rPr>
        <w:t>Ukraine</w:t>
      </w:r>
      <w:proofErr w:type="spellEnd"/>
      <w:r w:rsidRPr="00144EDE">
        <w:rPr>
          <w:b/>
        </w:rPr>
        <w:t>):</w:t>
      </w:r>
      <w:r>
        <w:rPr>
          <w:b/>
        </w:rPr>
        <w:t xml:space="preserve"> </w:t>
      </w:r>
      <w:r w:rsidRPr="00144EDE">
        <w:t>На даний час єдина закупівельна організація в системі охорони здоров’я в Україні це ДП «Медичні закупівлі України».</w:t>
      </w:r>
    </w:p>
  </w:comment>
  <w:comment w:id="18" w:author="Автор" w:date="2022-11-22T20:05:00Z" w:initials="ДАП">
    <w:p w14:paraId="06A262F5" w14:textId="3D6E8332" w:rsidR="00671D28" w:rsidRDefault="00671D28">
      <w:pPr>
        <w:pStyle w:val="a6"/>
        <w:rPr>
          <w:b/>
        </w:rPr>
      </w:pPr>
      <w:r>
        <w:rPr>
          <w:rStyle w:val="a5"/>
        </w:rPr>
        <w:annotationRef/>
      </w:r>
      <w:r w:rsidRPr="0052366D">
        <w:rPr>
          <w:b/>
        </w:rPr>
        <w:t>Позиція авторського колективу (НАЗК):</w:t>
      </w:r>
    </w:p>
    <w:p w14:paraId="53ABFBE4" w14:textId="62476230" w:rsidR="00671D28" w:rsidRDefault="00671D28">
      <w:pPr>
        <w:pStyle w:val="a6"/>
      </w:pPr>
      <w:r>
        <w:t>Наведені очікувані стратегічні результати затверджені законом. Державна антикорупційна програма не може їх змінювати. Водночас, с</w:t>
      </w:r>
      <w:r w:rsidRPr="00A51FDE">
        <w:t>аме згадку про ДП «Медичні закупівлі України» містить індикатор 1 до ОСР 2.7.1.3</w:t>
      </w:r>
    </w:p>
    <w:p w14:paraId="1ECB2BA9" w14:textId="23EA9FE1" w:rsidR="00671D28" w:rsidRPr="00A51FDE" w:rsidRDefault="00671D28">
      <w:pPr>
        <w:pStyle w:val="a6"/>
      </w:pPr>
      <w:r w:rsidRPr="00A51FDE">
        <w:rPr>
          <w:b/>
        </w:rPr>
        <w:t>Рішення:</w:t>
      </w:r>
      <w:r>
        <w:t xml:space="preserve"> взято до уваги без внесення змін до тексту ДАП</w:t>
      </w:r>
    </w:p>
    <w:p w14:paraId="3F26C7D5" w14:textId="77777777" w:rsidR="00671D28" w:rsidRDefault="00671D28">
      <w:pPr>
        <w:pStyle w:val="a6"/>
      </w:pPr>
    </w:p>
  </w:comment>
  <w:comment w:id="19" w:author="Автор" w:date="2022-11-22T19:40:00Z" w:initials="ДАП">
    <w:p w14:paraId="49D8921E" w14:textId="77777777" w:rsidR="00671D28" w:rsidRPr="00895FFA" w:rsidRDefault="00671D28" w:rsidP="00895FFA">
      <w:pPr>
        <w:pStyle w:val="a6"/>
        <w:rPr>
          <w:b/>
          <w:bCs/>
        </w:rPr>
      </w:pPr>
      <w:r>
        <w:rPr>
          <w:rStyle w:val="a5"/>
        </w:rPr>
        <w:annotationRef/>
      </w:r>
      <w:r w:rsidRPr="00895FFA">
        <w:rPr>
          <w:b/>
          <w:bCs/>
        </w:rPr>
        <w:t xml:space="preserve">Євгенія </w:t>
      </w:r>
      <w:proofErr w:type="spellStart"/>
      <w:r w:rsidRPr="00895FFA">
        <w:rPr>
          <w:b/>
          <w:bCs/>
        </w:rPr>
        <w:t>Очеретько</w:t>
      </w:r>
      <w:proofErr w:type="spellEnd"/>
      <w:r w:rsidRPr="00895FFA">
        <w:rPr>
          <w:b/>
          <w:bCs/>
        </w:rPr>
        <w:t xml:space="preserve"> (</w:t>
      </w:r>
      <w:proofErr w:type="spellStart"/>
      <w:r w:rsidRPr="00895FFA">
        <w:rPr>
          <w:b/>
          <w:bCs/>
        </w:rPr>
        <w:t>Arzinger</w:t>
      </w:r>
      <w:proofErr w:type="spellEnd"/>
      <w:r w:rsidRPr="00895FFA">
        <w:rPr>
          <w:b/>
          <w:bCs/>
        </w:rPr>
        <w:t>):</w:t>
      </w:r>
      <w:r w:rsidRPr="00895FFA">
        <w:rPr>
          <w:bCs/>
        </w:rPr>
        <w:t xml:space="preserve"> </w:t>
      </w:r>
      <w:r w:rsidRPr="00895FFA">
        <w:rPr>
          <w:b/>
          <w:bCs/>
        </w:rPr>
        <w:t>Пропонуємо додати такий індикатор:</w:t>
      </w:r>
    </w:p>
    <w:p w14:paraId="372F45D5" w14:textId="7D0F8F0F" w:rsidR="00671D28" w:rsidRDefault="00671D28">
      <w:pPr>
        <w:pStyle w:val="a6"/>
      </w:pPr>
      <w:r>
        <w:rPr>
          <w:bCs/>
        </w:rPr>
        <w:t>1.</w:t>
      </w:r>
      <w:r w:rsidRPr="00895FFA">
        <w:rPr>
          <w:bCs/>
        </w:rPr>
        <w:t xml:space="preserve">ДП «Медичні закупівлі України» проведено аналіз </w:t>
      </w:r>
      <w:proofErr w:type="spellStart"/>
      <w:r w:rsidRPr="00895FFA">
        <w:rPr>
          <w:bCs/>
        </w:rPr>
        <w:t>закупівель</w:t>
      </w:r>
      <w:proofErr w:type="spellEnd"/>
      <w:r w:rsidRPr="00895FFA">
        <w:rPr>
          <w:bCs/>
        </w:rPr>
        <w:t xml:space="preserve"> продукції, яка закуповується у сфері охорони здоров’я, за останні два роки;</w:t>
      </w:r>
    </w:p>
  </w:comment>
  <w:comment w:id="20" w:author="Автор" w:date="2022-11-22T19:41:00Z" w:initials="ДАП">
    <w:p w14:paraId="439F8EBB" w14:textId="77777777" w:rsidR="00671D28" w:rsidRPr="00895FFA" w:rsidRDefault="00671D28" w:rsidP="00895FFA">
      <w:pPr>
        <w:pStyle w:val="a6"/>
      </w:pPr>
      <w:r>
        <w:rPr>
          <w:rStyle w:val="a5"/>
        </w:rPr>
        <w:annotationRef/>
      </w:r>
      <w:r w:rsidRPr="00895FFA">
        <w:rPr>
          <w:b/>
        </w:rPr>
        <w:t>Позиція авторського колективу (НАЗК):</w:t>
      </w:r>
    </w:p>
    <w:p w14:paraId="51D62D43" w14:textId="584EDE73" w:rsidR="00671D28" w:rsidRDefault="00671D28" w:rsidP="00344EE0">
      <w:pPr>
        <w:pStyle w:val="a6"/>
      </w:pPr>
      <w:r w:rsidRPr="00CB1E95">
        <w:rPr>
          <w:b/>
        </w:rPr>
        <w:t>Рішення:</w:t>
      </w:r>
      <w:r>
        <w:t xml:space="preserve"> </w:t>
      </w:r>
      <w:r w:rsidRPr="00CB1E95">
        <w:rPr>
          <w:color w:val="70AD47" w:themeColor="accent6"/>
        </w:rPr>
        <w:t>врахувати</w:t>
      </w:r>
      <w:r>
        <w:t xml:space="preserve"> шляхом внесення змін до заходів до ОСР 2.7.1.4</w:t>
      </w:r>
    </w:p>
  </w:comment>
  <w:comment w:id="21" w:author="Автор" w:date="2022-11-22T20:05:00Z" w:initials="ДАП">
    <w:p w14:paraId="30A36318" w14:textId="39232BAC" w:rsidR="00671D28" w:rsidRPr="0052366D" w:rsidRDefault="00671D28">
      <w:pPr>
        <w:pStyle w:val="a6"/>
      </w:pPr>
      <w:r>
        <w:rPr>
          <w:rStyle w:val="a5"/>
        </w:rPr>
        <w:annotationRef/>
      </w:r>
      <w:r w:rsidRPr="0052366D">
        <w:rPr>
          <w:b/>
        </w:rPr>
        <w:t xml:space="preserve">Надія </w:t>
      </w:r>
      <w:proofErr w:type="spellStart"/>
      <w:r w:rsidRPr="0052366D">
        <w:rPr>
          <w:b/>
        </w:rPr>
        <w:t>Думенко</w:t>
      </w:r>
      <w:proofErr w:type="spellEnd"/>
      <w:r w:rsidRPr="0052366D">
        <w:rPr>
          <w:b/>
        </w:rPr>
        <w:t xml:space="preserve"> (</w:t>
      </w:r>
      <w:proofErr w:type="spellStart"/>
      <w:r w:rsidRPr="0052366D">
        <w:rPr>
          <w:b/>
        </w:rPr>
        <w:t>American</w:t>
      </w:r>
      <w:proofErr w:type="spellEnd"/>
      <w:r w:rsidRPr="0052366D">
        <w:rPr>
          <w:b/>
        </w:rPr>
        <w:t xml:space="preserve"> </w:t>
      </w:r>
      <w:proofErr w:type="spellStart"/>
      <w:r w:rsidRPr="0052366D">
        <w:rPr>
          <w:b/>
        </w:rPr>
        <w:t>Chamber</w:t>
      </w:r>
      <w:proofErr w:type="spellEnd"/>
      <w:r w:rsidRPr="0052366D">
        <w:rPr>
          <w:b/>
        </w:rPr>
        <w:t xml:space="preserve"> </w:t>
      </w:r>
      <w:proofErr w:type="spellStart"/>
      <w:r w:rsidRPr="0052366D">
        <w:rPr>
          <w:b/>
        </w:rPr>
        <w:t>of</w:t>
      </w:r>
      <w:proofErr w:type="spellEnd"/>
      <w:r w:rsidRPr="0052366D">
        <w:rPr>
          <w:b/>
        </w:rPr>
        <w:t xml:space="preserve"> </w:t>
      </w:r>
      <w:proofErr w:type="spellStart"/>
      <w:r w:rsidRPr="0052366D">
        <w:rPr>
          <w:b/>
        </w:rPr>
        <w:t>Commerce</w:t>
      </w:r>
      <w:proofErr w:type="spellEnd"/>
      <w:r w:rsidRPr="0052366D">
        <w:rPr>
          <w:b/>
        </w:rPr>
        <w:t xml:space="preserve"> </w:t>
      </w:r>
      <w:proofErr w:type="spellStart"/>
      <w:r w:rsidRPr="0052366D">
        <w:rPr>
          <w:b/>
        </w:rPr>
        <w:t>in</w:t>
      </w:r>
      <w:proofErr w:type="spellEnd"/>
      <w:r w:rsidRPr="0052366D">
        <w:rPr>
          <w:b/>
        </w:rPr>
        <w:t xml:space="preserve"> </w:t>
      </w:r>
      <w:proofErr w:type="spellStart"/>
      <w:r w:rsidRPr="0052366D">
        <w:rPr>
          <w:b/>
        </w:rPr>
        <w:t>Ukraine</w:t>
      </w:r>
      <w:proofErr w:type="spellEnd"/>
      <w:r w:rsidRPr="0052366D">
        <w:rPr>
          <w:b/>
        </w:rPr>
        <w:t>):</w:t>
      </w:r>
      <w:r w:rsidRPr="0052366D">
        <w:rPr>
          <w:sz w:val="22"/>
          <w:szCs w:val="22"/>
        </w:rPr>
        <w:t xml:space="preserve"> </w:t>
      </w:r>
      <w:r w:rsidRPr="0052366D">
        <w:t xml:space="preserve">Пропонуємо викласти даний пункт у такий редакції: під час здійснення </w:t>
      </w:r>
      <w:proofErr w:type="spellStart"/>
      <w:r w:rsidRPr="0052366D">
        <w:t>закупівель</w:t>
      </w:r>
      <w:proofErr w:type="spellEnd"/>
      <w:r w:rsidRPr="0052366D">
        <w:t xml:space="preserve"> створюється </w:t>
      </w:r>
      <w:proofErr w:type="spellStart"/>
      <w:r w:rsidRPr="0052366D">
        <w:t>електроний</w:t>
      </w:r>
      <w:proofErr w:type="spellEnd"/>
      <w:r w:rsidRPr="0052366D">
        <w:t xml:space="preserve"> державний реєстр лікарських засобів зареєстрованих до медичного застосування в Україні.</w:t>
      </w:r>
    </w:p>
  </w:comment>
  <w:comment w:id="22" w:author="Автор" w:date="2022-11-22T20:05:00Z" w:initials="ДАП">
    <w:p w14:paraId="3979CEBC" w14:textId="77777777" w:rsidR="00671D28" w:rsidRPr="0052366D" w:rsidRDefault="00671D28" w:rsidP="0052366D">
      <w:pPr>
        <w:pStyle w:val="a6"/>
      </w:pPr>
      <w:r>
        <w:rPr>
          <w:rStyle w:val="a5"/>
        </w:rPr>
        <w:annotationRef/>
      </w:r>
      <w:r w:rsidRPr="0052366D">
        <w:rPr>
          <w:b/>
        </w:rPr>
        <w:t>Позиція авторського колективу (НАЗК):</w:t>
      </w:r>
    </w:p>
    <w:p w14:paraId="135A5508" w14:textId="77777777" w:rsidR="00671D28" w:rsidRDefault="00671D28" w:rsidP="00344EE0">
      <w:pPr>
        <w:pStyle w:val="a6"/>
      </w:pPr>
      <w:r>
        <w:t xml:space="preserve">Наведені очікувані стратегічні результати затверджені законом. Державна антикорупційна програма не може їх змінювати </w:t>
      </w:r>
    </w:p>
    <w:p w14:paraId="106A350A" w14:textId="76576F6B" w:rsidR="00671D28" w:rsidRDefault="00671D28" w:rsidP="00344EE0">
      <w:pPr>
        <w:pStyle w:val="a6"/>
      </w:pPr>
      <w:r>
        <w:t>Рішення: взяти до уваги без внесення змін до тексту ДАП</w:t>
      </w:r>
    </w:p>
  </w:comment>
  <w:comment w:id="23" w:author="Автор" w:date="2022-11-22T19:40:00Z" w:initials="ДАП">
    <w:p w14:paraId="4A852C0E" w14:textId="77777777" w:rsidR="00671D28" w:rsidRPr="00895FFA" w:rsidRDefault="00671D28" w:rsidP="00895FFA">
      <w:pPr>
        <w:pStyle w:val="a6"/>
        <w:rPr>
          <w:b/>
          <w:bCs/>
        </w:rPr>
      </w:pPr>
      <w:r>
        <w:rPr>
          <w:rStyle w:val="a5"/>
        </w:rPr>
        <w:annotationRef/>
      </w:r>
      <w:r w:rsidRPr="00895FFA">
        <w:rPr>
          <w:b/>
          <w:bCs/>
        </w:rPr>
        <w:t xml:space="preserve">Євгенія </w:t>
      </w:r>
      <w:proofErr w:type="spellStart"/>
      <w:r w:rsidRPr="00895FFA">
        <w:rPr>
          <w:b/>
          <w:bCs/>
        </w:rPr>
        <w:t>Очеретько</w:t>
      </w:r>
      <w:proofErr w:type="spellEnd"/>
      <w:r w:rsidRPr="00895FFA">
        <w:rPr>
          <w:b/>
          <w:bCs/>
        </w:rPr>
        <w:t xml:space="preserve"> (</w:t>
      </w:r>
      <w:proofErr w:type="spellStart"/>
      <w:r w:rsidRPr="00895FFA">
        <w:rPr>
          <w:b/>
          <w:bCs/>
        </w:rPr>
        <w:t>Arzinger</w:t>
      </w:r>
      <w:proofErr w:type="spellEnd"/>
      <w:r w:rsidRPr="00895FFA">
        <w:rPr>
          <w:b/>
          <w:bCs/>
        </w:rPr>
        <w:t>):</w:t>
      </w:r>
      <w:r w:rsidRPr="00895FFA">
        <w:rPr>
          <w:bCs/>
        </w:rPr>
        <w:t xml:space="preserve"> </w:t>
      </w:r>
      <w:r w:rsidRPr="00895FFA">
        <w:rPr>
          <w:b/>
          <w:bCs/>
        </w:rPr>
        <w:t>Пропонуємо додати такий індикатор:</w:t>
      </w:r>
    </w:p>
    <w:p w14:paraId="52C7C97C" w14:textId="5B567E88" w:rsidR="00671D28" w:rsidRPr="00895FFA" w:rsidRDefault="00671D28">
      <w:pPr>
        <w:pStyle w:val="a6"/>
        <w:rPr>
          <w:bCs/>
        </w:rPr>
      </w:pPr>
      <w:r w:rsidRPr="00895FFA">
        <w:rPr>
          <w:b/>
        </w:rPr>
        <w:t>2.</w:t>
      </w:r>
      <w:r w:rsidRPr="00895FFA">
        <w:rPr>
          <w:bCs/>
        </w:rPr>
        <w:t xml:space="preserve"> На основі проведеного аналізу розроблено стандартні каталоги та вимоги до такої продукції, які затверджено за результатами широкого обговорення з експертною громадськістю;</w:t>
      </w:r>
    </w:p>
  </w:comment>
  <w:comment w:id="24" w:author="Автор" w:date="2022-11-22T19:41:00Z" w:initials="ДАП">
    <w:p w14:paraId="7D42B25B" w14:textId="5723A2EB" w:rsidR="00671D28" w:rsidRDefault="00671D28" w:rsidP="00344EE0">
      <w:pPr>
        <w:pStyle w:val="a6"/>
      </w:pPr>
      <w:r>
        <w:rPr>
          <w:rStyle w:val="a5"/>
        </w:rPr>
        <w:annotationRef/>
      </w:r>
      <w:r w:rsidRPr="00895FFA">
        <w:rPr>
          <w:b/>
        </w:rPr>
        <w:t>Позиція авторського колективу (НАЗК):</w:t>
      </w:r>
    </w:p>
    <w:p w14:paraId="528CA9A0" w14:textId="22996F11" w:rsidR="00671D28" w:rsidRDefault="00671D28" w:rsidP="00344EE0">
      <w:pPr>
        <w:pStyle w:val="a6"/>
      </w:pPr>
      <w:r w:rsidRPr="00CB1E95">
        <w:rPr>
          <w:b/>
        </w:rPr>
        <w:t>Рішення:</w:t>
      </w:r>
      <w:r>
        <w:t xml:space="preserve"> </w:t>
      </w:r>
      <w:r w:rsidRPr="00CB1E95">
        <w:rPr>
          <w:color w:val="70AD47" w:themeColor="accent6"/>
        </w:rPr>
        <w:t>врахувати</w:t>
      </w:r>
      <w:r>
        <w:t xml:space="preserve"> шляхом внесення змін до заходів до ОСР 2.7.1.4, а також доповнення новим індикатором</w:t>
      </w:r>
    </w:p>
  </w:comment>
  <w:comment w:id="25" w:author="Автор" w:date="2022-11-22T09:53:00Z" w:initials="Автор">
    <w:p w14:paraId="5F81080D" w14:textId="77777777" w:rsidR="00671D28" w:rsidRPr="00FC4D5D" w:rsidRDefault="00671D28" w:rsidP="00CB1E95">
      <w:pPr>
        <w:pStyle w:val="a6"/>
        <w:rPr>
          <w:b/>
        </w:rPr>
      </w:pPr>
      <w:r>
        <w:rPr>
          <w:rStyle w:val="a5"/>
        </w:rPr>
        <w:annotationRef/>
      </w:r>
      <w:r w:rsidRPr="00FC4D5D">
        <w:rPr>
          <w:b/>
          <w:lang w:val="en-US"/>
        </w:rPr>
        <w:t>UNIC</w:t>
      </w:r>
      <w:r w:rsidRPr="00FC4D5D">
        <w:rPr>
          <w:b/>
        </w:rPr>
        <w:t>:</w:t>
      </w:r>
    </w:p>
    <w:p w14:paraId="18E8906C" w14:textId="23C88AC9" w:rsidR="00671D28" w:rsidRDefault="00671D28" w:rsidP="00CB1E95">
      <w:pPr>
        <w:pStyle w:val="a6"/>
      </w:pPr>
      <w:r>
        <w:t xml:space="preserve">1. ДП «Медичні закупівлі України» проведено аналіз </w:t>
      </w:r>
      <w:proofErr w:type="spellStart"/>
      <w:r>
        <w:t>закупівель</w:t>
      </w:r>
      <w:proofErr w:type="spellEnd"/>
      <w:r>
        <w:t xml:space="preserve"> продукції, яка закуповується у сфері охорони здоров’я, за останні два роки; </w:t>
      </w:r>
    </w:p>
    <w:p w14:paraId="2CF949B7" w14:textId="77777777" w:rsidR="00671D28" w:rsidRDefault="00671D28" w:rsidP="00CB1E95">
      <w:pPr>
        <w:pStyle w:val="a6"/>
      </w:pPr>
      <w:r>
        <w:t xml:space="preserve">2. На основі проведеного аналізу розроблено стандартні каталоги та вимоги до такої продукції, які, за результатами широкого обговорення з експертною громадськістю, затверджено для використання </w:t>
      </w:r>
      <w:proofErr w:type="spellStart"/>
      <w:r>
        <w:t>закупівельниками</w:t>
      </w:r>
      <w:proofErr w:type="spellEnd"/>
      <w:r>
        <w:t xml:space="preserve">; </w:t>
      </w:r>
    </w:p>
    <w:p w14:paraId="5D88DCE3" w14:textId="728DBA15" w:rsidR="00671D28" w:rsidRDefault="00671D28" w:rsidP="00CB1E95">
      <w:pPr>
        <w:pStyle w:val="a6"/>
      </w:pPr>
      <w:r>
        <w:t>3. Розроблені каталоги та вимоги до продукції у сфері охорони здоров’я перенесено на електронні ресурси, зручні для читання та пошуку необхідної інформації (</w:t>
      </w:r>
      <w:proofErr w:type="spellStart"/>
      <w:r>
        <w:t>імплементовано</w:t>
      </w:r>
      <w:proofErr w:type="spellEnd"/>
      <w:r>
        <w:t xml:space="preserve"> на веб-сайт ДП «Медичні закупівлі України».</w:t>
      </w:r>
    </w:p>
  </w:comment>
  <w:comment w:id="26" w:author="Автор" w:date="2022-11-22T09:53:00Z" w:initials="Автор">
    <w:p w14:paraId="1B609C5D" w14:textId="0B28B6DB" w:rsidR="00671D28" w:rsidRDefault="00671D28">
      <w:pPr>
        <w:pStyle w:val="a6"/>
      </w:pPr>
      <w:r>
        <w:rPr>
          <w:rStyle w:val="a5"/>
        </w:rPr>
        <w:annotationRef/>
      </w:r>
      <w:r w:rsidRPr="00CB1E95">
        <w:rPr>
          <w:b/>
        </w:rPr>
        <w:t>Позиція авторського колективу (НАЗК):</w:t>
      </w:r>
      <w:r w:rsidRPr="00CB1E95">
        <w:rPr>
          <w:b/>
        </w:rPr>
        <w:br/>
        <w:t>Рішення:</w:t>
      </w:r>
      <w:r>
        <w:t xml:space="preserve"> </w:t>
      </w:r>
      <w:r w:rsidRPr="00CB1E95">
        <w:rPr>
          <w:color w:val="70AD47" w:themeColor="accent6"/>
        </w:rPr>
        <w:t>врахувати</w:t>
      </w:r>
      <w:r>
        <w:t xml:space="preserve"> шляхом внесення змін до індикаторів та заходів до ОСР 2.7.1.4</w:t>
      </w:r>
    </w:p>
  </w:comment>
  <w:comment w:id="27" w:author="Автор" w:date="2022-11-22T20:05:00Z" w:initials="ДАП">
    <w:p w14:paraId="3BDC9F5B" w14:textId="7E7E393D" w:rsidR="00671D28" w:rsidRDefault="00671D28">
      <w:pPr>
        <w:pStyle w:val="a6"/>
      </w:pPr>
      <w:r>
        <w:rPr>
          <w:rStyle w:val="a5"/>
        </w:rPr>
        <w:annotationRef/>
      </w:r>
      <w:r w:rsidRPr="0052366D">
        <w:rPr>
          <w:b/>
        </w:rPr>
        <w:t xml:space="preserve">Надія </w:t>
      </w:r>
      <w:proofErr w:type="spellStart"/>
      <w:r w:rsidRPr="0052366D">
        <w:rPr>
          <w:b/>
        </w:rPr>
        <w:t>Думенко</w:t>
      </w:r>
      <w:proofErr w:type="spellEnd"/>
      <w:r w:rsidRPr="0052366D">
        <w:rPr>
          <w:b/>
        </w:rPr>
        <w:t xml:space="preserve"> (</w:t>
      </w:r>
      <w:proofErr w:type="spellStart"/>
      <w:r w:rsidRPr="0052366D">
        <w:rPr>
          <w:b/>
        </w:rPr>
        <w:t>American</w:t>
      </w:r>
      <w:proofErr w:type="spellEnd"/>
      <w:r w:rsidRPr="0052366D">
        <w:rPr>
          <w:b/>
        </w:rPr>
        <w:t xml:space="preserve"> </w:t>
      </w:r>
      <w:proofErr w:type="spellStart"/>
      <w:r w:rsidRPr="0052366D">
        <w:rPr>
          <w:b/>
        </w:rPr>
        <w:t>Chamber</w:t>
      </w:r>
      <w:proofErr w:type="spellEnd"/>
      <w:r w:rsidRPr="0052366D">
        <w:rPr>
          <w:b/>
        </w:rPr>
        <w:t xml:space="preserve"> </w:t>
      </w:r>
      <w:proofErr w:type="spellStart"/>
      <w:r w:rsidRPr="0052366D">
        <w:rPr>
          <w:b/>
        </w:rPr>
        <w:t>of</w:t>
      </w:r>
      <w:proofErr w:type="spellEnd"/>
      <w:r w:rsidRPr="0052366D">
        <w:rPr>
          <w:b/>
        </w:rPr>
        <w:t xml:space="preserve"> </w:t>
      </w:r>
      <w:proofErr w:type="spellStart"/>
      <w:r w:rsidRPr="0052366D">
        <w:rPr>
          <w:b/>
        </w:rPr>
        <w:t>Commerce</w:t>
      </w:r>
      <w:proofErr w:type="spellEnd"/>
      <w:r w:rsidRPr="0052366D">
        <w:rPr>
          <w:b/>
        </w:rPr>
        <w:t xml:space="preserve"> </w:t>
      </w:r>
      <w:proofErr w:type="spellStart"/>
      <w:r w:rsidRPr="0052366D">
        <w:rPr>
          <w:b/>
        </w:rPr>
        <w:t>in</w:t>
      </w:r>
      <w:proofErr w:type="spellEnd"/>
      <w:r w:rsidRPr="0052366D">
        <w:rPr>
          <w:b/>
        </w:rPr>
        <w:t xml:space="preserve"> </w:t>
      </w:r>
      <w:proofErr w:type="spellStart"/>
      <w:r w:rsidRPr="0052366D">
        <w:rPr>
          <w:b/>
        </w:rPr>
        <w:t>Ukraine</w:t>
      </w:r>
      <w:proofErr w:type="spellEnd"/>
      <w:r w:rsidRPr="0052366D">
        <w:rPr>
          <w:b/>
        </w:rPr>
        <w:t>):</w:t>
      </w:r>
      <w:r w:rsidRPr="0052366D">
        <w:rPr>
          <w:sz w:val="22"/>
          <w:szCs w:val="22"/>
        </w:rPr>
        <w:t xml:space="preserve"> </w:t>
      </w:r>
      <w:r w:rsidRPr="0052366D">
        <w:t xml:space="preserve">Пропонуємо  викласти даний пункт у такий редакції: У всіх державних і комунальних закладах охорони здоров’я впроваджена електронна система управління запасами лікарських засобів та медичних виробів </w:t>
      </w:r>
      <w:r w:rsidRPr="0052366D">
        <w:rPr>
          <w:lang w:val="ru-RU"/>
        </w:rPr>
        <w:t>e</w:t>
      </w:r>
      <w:r w:rsidRPr="0052366D">
        <w:t>-</w:t>
      </w:r>
      <w:proofErr w:type="spellStart"/>
      <w:r w:rsidRPr="0052366D">
        <w:rPr>
          <w:lang w:val="ru-RU"/>
        </w:rPr>
        <w:t>Stock</w:t>
      </w:r>
      <w:proofErr w:type="spellEnd"/>
      <w:r w:rsidRPr="0052366D">
        <w:t>.</w:t>
      </w:r>
    </w:p>
  </w:comment>
  <w:comment w:id="28" w:author="Автор" w:date="2022-11-22T20:09:00Z" w:initials="ДАП">
    <w:p w14:paraId="6950B8BD" w14:textId="6CABEDEC" w:rsidR="00671D28" w:rsidRDefault="00671D28">
      <w:pPr>
        <w:pStyle w:val="a6"/>
        <w:rPr>
          <w:b/>
        </w:rPr>
      </w:pPr>
      <w:r>
        <w:rPr>
          <w:rStyle w:val="a5"/>
        </w:rPr>
        <w:annotationRef/>
      </w:r>
      <w:r w:rsidRPr="0052366D">
        <w:rPr>
          <w:b/>
        </w:rPr>
        <w:t>Позиція авторського колективу (НАЗК):</w:t>
      </w:r>
    </w:p>
    <w:p w14:paraId="1AD36D33" w14:textId="21F3717F" w:rsidR="00671D28" w:rsidRDefault="00671D28">
      <w:pPr>
        <w:pStyle w:val="a6"/>
      </w:pPr>
      <w:r>
        <w:t xml:space="preserve">Наведені очікувані стратегічні результати затверджені законом. Державна антикорупційна програма не може їх змінювати. Водночас, </w:t>
      </w:r>
      <w:proofErr w:type="spellStart"/>
      <w:r>
        <w:t>с</w:t>
      </w:r>
      <w:r w:rsidRPr="00A51FDE">
        <w:t>убіндикатор</w:t>
      </w:r>
      <w:proofErr w:type="spellEnd"/>
      <w:r w:rsidRPr="00A51FDE">
        <w:t xml:space="preserve"> </w:t>
      </w:r>
      <w:r>
        <w:t>1.2. до ОСР 2.7.1.5. саме це і передбачає</w:t>
      </w:r>
    </w:p>
    <w:p w14:paraId="06B5E701" w14:textId="434D5522" w:rsidR="00671D28" w:rsidRPr="00A51FDE" w:rsidRDefault="00671D28">
      <w:pPr>
        <w:pStyle w:val="a6"/>
      </w:pPr>
      <w:r w:rsidRPr="00A51FDE">
        <w:rPr>
          <w:b/>
        </w:rPr>
        <w:t>Рішення:</w:t>
      </w:r>
      <w:r>
        <w:t xml:space="preserve"> взято до уваги без внесення змін до тексту ДАП</w:t>
      </w:r>
    </w:p>
  </w:comment>
  <w:comment w:id="30" w:author="Автор" w:date="2022-11-23T16:02:00Z" w:initials="Автор">
    <w:p w14:paraId="27F58AE4" w14:textId="1A233767" w:rsidR="00671D28" w:rsidRDefault="00671D28">
      <w:pPr>
        <w:pStyle w:val="a6"/>
      </w:pPr>
      <w:r>
        <w:rPr>
          <w:rStyle w:val="a5"/>
        </w:rPr>
        <w:annotationRef/>
      </w:r>
      <w:r w:rsidRPr="007313C0">
        <w:rPr>
          <w:b/>
        </w:rPr>
        <w:t xml:space="preserve">Михайло </w:t>
      </w:r>
      <w:proofErr w:type="spellStart"/>
      <w:r w:rsidRPr="007313C0">
        <w:rPr>
          <w:b/>
        </w:rPr>
        <w:t>Сербряков</w:t>
      </w:r>
      <w:proofErr w:type="spellEnd"/>
      <w:r w:rsidRPr="007313C0">
        <w:rPr>
          <w:b/>
        </w:rPr>
        <w:t xml:space="preserve"> (РПК):</w:t>
      </w:r>
      <w:r>
        <w:br/>
        <w:t>замість «передбачає» вжити «забезпечує автоматизовану…»</w:t>
      </w:r>
    </w:p>
    <w:p w14:paraId="5411338C" w14:textId="353C0015" w:rsidR="00671D28" w:rsidRDefault="00671D28">
      <w:pPr>
        <w:pStyle w:val="a6"/>
      </w:pPr>
    </w:p>
  </w:comment>
  <w:comment w:id="29" w:author="Автор" w:date="2022-11-23T16:03:00Z" w:initials="Автор">
    <w:p w14:paraId="1304281D" w14:textId="12836A49" w:rsidR="00671D28" w:rsidRDefault="00671D28">
      <w:pPr>
        <w:pStyle w:val="a6"/>
      </w:pPr>
      <w:r>
        <w:rPr>
          <w:rStyle w:val="a5"/>
        </w:rPr>
        <w:annotationRef/>
      </w:r>
      <w:r w:rsidRPr="000B643A">
        <w:rPr>
          <w:b/>
        </w:rPr>
        <w:t>Позиція авторського колективу НАЗК:</w:t>
      </w:r>
      <w:r>
        <w:br/>
      </w:r>
      <w:r w:rsidRPr="000B643A">
        <w:rPr>
          <w:b/>
        </w:rPr>
        <w:t>Рішення:</w:t>
      </w:r>
      <w:r>
        <w:t xml:space="preserve"> </w:t>
      </w:r>
      <w:r w:rsidRPr="00327939">
        <w:rPr>
          <w:color w:val="92D050"/>
        </w:rPr>
        <w:t>врахувати</w:t>
      </w:r>
      <w:r>
        <w:t xml:space="preserve"> шляхом внесення змін до індикаторів та заходів ОСР 2.7.1.5.</w:t>
      </w:r>
    </w:p>
  </w:comment>
  <w:comment w:id="31" w:author="Автор" w:date="2022-11-22T09:56:00Z" w:initials="Автор">
    <w:p w14:paraId="7F5E4C01" w14:textId="77777777" w:rsidR="00671D28" w:rsidRPr="007313C0" w:rsidRDefault="00671D28" w:rsidP="00076474">
      <w:pPr>
        <w:pStyle w:val="a6"/>
        <w:rPr>
          <w:b/>
        </w:rPr>
      </w:pPr>
      <w:r>
        <w:rPr>
          <w:rStyle w:val="a5"/>
        </w:rPr>
        <w:annotationRef/>
      </w:r>
      <w:r w:rsidRPr="007313C0">
        <w:rPr>
          <w:rStyle w:val="a5"/>
          <w:b/>
        </w:rPr>
        <w:annotationRef/>
      </w:r>
      <w:r w:rsidRPr="007313C0">
        <w:rPr>
          <w:b/>
          <w:lang w:val="en-US"/>
        </w:rPr>
        <w:t>UNIC</w:t>
      </w:r>
      <w:r w:rsidRPr="007313C0">
        <w:rPr>
          <w:b/>
        </w:rPr>
        <w:t>:</w:t>
      </w:r>
    </w:p>
    <w:p w14:paraId="5F96B42E" w14:textId="77777777" w:rsidR="00671D28" w:rsidRDefault="00671D28" w:rsidP="00076474">
      <w:pPr>
        <w:pStyle w:val="a6"/>
      </w:pPr>
      <w:r>
        <w:t xml:space="preserve">1. </w:t>
      </w:r>
      <w:proofErr w:type="spellStart"/>
      <w:r>
        <w:t>Внесено</w:t>
      </w:r>
      <w:proofErr w:type="spellEnd"/>
      <w:r>
        <w:t xml:space="preserve"> змін до Закону України «Про запобігання корупції» в частині поширення його дії щодо конфлікту інтересів на членів консультативних, допоміжних та інших дорадчих органів при органах влади; </w:t>
      </w:r>
    </w:p>
    <w:p w14:paraId="338B1F41" w14:textId="77777777" w:rsidR="00671D28" w:rsidRDefault="00671D28" w:rsidP="00076474">
      <w:pPr>
        <w:pStyle w:val="a6"/>
      </w:pPr>
      <w:r>
        <w:t xml:space="preserve">2. До положень про такі органи, які були затверджені або розробляються, </w:t>
      </w:r>
      <w:proofErr w:type="spellStart"/>
      <w:r>
        <w:t>внесено</w:t>
      </w:r>
      <w:proofErr w:type="spellEnd"/>
      <w:r>
        <w:t xml:space="preserve"> окремий розділ з правилами виявлення та врегулювання КІ його членів (наприклад, усунення від прийняття рішень та доступу до документів – якщо конфлікт носить одноразовий характер, виключення – якщо він системний); </w:t>
      </w:r>
    </w:p>
    <w:p w14:paraId="7B3AD295" w14:textId="77777777" w:rsidR="00671D28" w:rsidRDefault="00671D28" w:rsidP="00076474">
      <w:pPr>
        <w:pStyle w:val="a6"/>
      </w:pPr>
      <w:r>
        <w:t xml:space="preserve">3. Затверджено методичні рекомендації щодо виявлення та врегулювання конфлікту інтересів членів консультативних, допоміжних та інших дорадчих органів при органах влади, що включатиме типові приклади конфліктів інтересів та способи їх врегулювання; </w:t>
      </w:r>
    </w:p>
    <w:p w14:paraId="1AAD9365" w14:textId="77777777" w:rsidR="00671D28" w:rsidRDefault="00671D28" w:rsidP="00076474">
      <w:pPr>
        <w:pStyle w:val="a6"/>
      </w:pPr>
      <w:r>
        <w:t xml:space="preserve">4. Створено на сайтах органів влади окремого розділу з повною інформацією про консультативні, допоміжні та інші дорадчі органі, які створені та функціонують при таких органах влади, що має включати інформацію, зокрема, щодо персонального та посадового складу таких органів, порядків денних засідань та прийнятих рішень; </w:t>
      </w:r>
    </w:p>
    <w:p w14:paraId="0FFC4783" w14:textId="77777777" w:rsidR="00671D28" w:rsidRDefault="00671D28" w:rsidP="00076474">
      <w:pPr>
        <w:pStyle w:val="a6"/>
      </w:pPr>
      <w:r>
        <w:t xml:space="preserve">5. Покладено на уповноважених з питань запобігання та виявлення корупції органів влади функцій із періодичного моніторингу рішень консультативних, допоміжних та інших дорадчих органів при органах влади та контрольних повноважень щодо цього (проведення перевірок у разі виявлення можливих випадків конфлікту інтересів або повідомлень про нього та скасування таких рішень у разі підтвердження); </w:t>
      </w:r>
    </w:p>
    <w:p w14:paraId="5C501A72" w14:textId="77777777" w:rsidR="00671D28" w:rsidRPr="00E431DF" w:rsidRDefault="00671D28" w:rsidP="00076474">
      <w:pPr>
        <w:pStyle w:val="a6"/>
      </w:pPr>
      <w:r>
        <w:t>6. Створено дієві механізми для повідомлення про випадки конфлікту інтересів у членів консультативних, допоміжних та інших дорадчих органів при органах влади з боку громадськості та бізнесу.</w:t>
      </w:r>
    </w:p>
    <w:p w14:paraId="77BD7092" w14:textId="39949A62" w:rsidR="00671D28" w:rsidRDefault="00671D28">
      <w:pPr>
        <w:pStyle w:val="a6"/>
      </w:pPr>
    </w:p>
  </w:comment>
  <w:comment w:id="32" w:author="Автор" w:date="2022-11-22T09:56:00Z" w:initials="Автор">
    <w:p w14:paraId="44AD4856" w14:textId="2A173E1B" w:rsidR="00671D28" w:rsidRPr="00895FFA" w:rsidRDefault="00671D28" w:rsidP="00A51FDE">
      <w:pPr>
        <w:pStyle w:val="a6"/>
        <w:rPr>
          <w:b/>
        </w:rPr>
      </w:pPr>
      <w:r>
        <w:rPr>
          <w:rStyle w:val="a5"/>
        </w:rPr>
        <w:annotationRef/>
      </w:r>
      <w:r>
        <w:t xml:space="preserve"> </w:t>
      </w:r>
      <w:r w:rsidRPr="00895FFA">
        <w:rPr>
          <w:b/>
        </w:rPr>
        <w:t>Позиція авторського колективу (НАЗК):</w:t>
      </w:r>
    </w:p>
    <w:p w14:paraId="6EABF9F0" w14:textId="0228F805" w:rsidR="00671D28" w:rsidRPr="00076474" w:rsidRDefault="00671D28" w:rsidP="00A51FDE">
      <w:pPr>
        <w:pStyle w:val="a6"/>
        <w:numPr>
          <w:ilvl w:val="0"/>
          <w:numId w:val="1"/>
        </w:numPr>
      </w:pPr>
      <w:r>
        <w:rPr>
          <w:color w:val="92D050"/>
        </w:rPr>
        <w:t>В</w:t>
      </w:r>
      <w:r w:rsidRPr="003A502B">
        <w:rPr>
          <w:color w:val="92D050"/>
        </w:rPr>
        <w:t>раховано</w:t>
      </w:r>
      <w:r>
        <w:rPr>
          <w:color w:val="92D050"/>
        </w:rPr>
        <w:t xml:space="preserve"> частково</w:t>
      </w:r>
      <w:r>
        <w:t xml:space="preserve"> шляхом зміни індикаторів та заходів ОСР 2.7.1.6. </w:t>
      </w:r>
      <w:r w:rsidRPr="00A51FDE">
        <w:rPr>
          <w:rFonts w:ascii="Times New Roman" w:eastAsia="Times New Roman" w:hAnsi="Times New Roman" w:cs="Times New Roman"/>
          <w:lang w:eastAsia="uk-UA" w:bidi="uk-UA"/>
        </w:rPr>
        <w:t>За відсутності чіткого переліку правил, які мають містити такі положення, а також механізму контролю за їх втіленням, такий індикатор/група заходів не може увійти до ДАП</w:t>
      </w:r>
    </w:p>
    <w:p w14:paraId="13E6FBAB" w14:textId="15949145" w:rsidR="00671D28" w:rsidRPr="00076474" w:rsidRDefault="00671D28" w:rsidP="00775A49">
      <w:pPr>
        <w:pStyle w:val="a6"/>
        <w:numPr>
          <w:ilvl w:val="0"/>
          <w:numId w:val="1"/>
        </w:numPr>
      </w:pPr>
      <w:r>
        <w:rPr>
          <w:rFonts w:ascii="Times New Roman" w:eastAsia="Times New Roman" w:hAnsi="Times New Roman" w:cs="Times New Roman"/>
          <w:lang w:eastAsia="uk-UA" w:bidi="uk-UA"/>
        </w:rPr>
        <w:t>Взято до уваги без внесення змін до тексту ДАП (за результатами громадських обговорень)</w:t>
      </w:r>
    </w:p>
    <w:p w14:paraId="1BD92FD2" w14:textId="45750FE3" w:rsidR="00671D28" w:rsidRPr="00076474" w:rsidRDefault="00671D28" w:rsidP="00775A49">
      <w:pPr>
        <w:pStyle w:val="a6"/>
        <w:numPr>
          <w:ilvl w:val="0"/>
          <w:numId w:val="1"/>
        </w:numPr>
      </w:pPr>
      <w:r w:rsidRPr="00A51FDE">
        <w:rPr>
          <w:rFonts w:ascii="Times New Roman" w:eastAsia="Times New Roman" w:hAnsi="Times New Roman" w:cs="Times New Roman"/>
          <w:color w:val="92D050"/>
          <w:lang w:eastAsia="uk-UA" w:bidi="uk-UA"/>
        </w:rPr>
        <w:t>Враховано</w:t>
      </w:r>
      <w:r>
        <w:rPr>
          <w:rFonts w:ascii="Times New Roman" w:eastAsia="Times New Roman" w:hAnsi="Times New Roman" w:cs="Times New Roman"/>
          <w:lang w:eastAsia="uk-UA" w:bidi="uk-UA"/>
        </w:rPr>
        <w:t xml:space="preserve"> шляхом внесення змін до індикатора 3 ОСР 2.7.1.6.</w:t>
      </w:r>
    </w:p>
    <w:p w14:paraId="467C3459" w14:textId="08DD5501" w:rsidR="00671D28" w:rsidRPr="00076474" w:rsidRDefault="00671D28" w:rsidP="00775A49">
      <w:pPr>
        <w:pStyle w:val="a6"/>
        <w:numPr>
          <w:ilvl w:val="0"/>
          <w:numId w:val="1"/>
        </w:numPr>
      </w:pPr>
      <w:r>
        <w:rPr>
          <w:rFonts w:ascii="Times New Roman" w:eastAsia="Times New Roman" w:hAnsi="Times New Roman" w:cs="Times New Roman"/>
          <w:lang w:eastAsia="uk-UA" w:bidi="uk-UA"/>
        </w:rPr>
        <w:t xml:space="preserve"> Взято до уваги без внесення змін до тексту ДАП. У зміст індикаторів та заходів по ОСР 2.7.1.6 не включено, однак буде враховано під час виконання заходів по ОСР 1.1.4</w:t>
      </w:r>
    </w:p>
    <w:p w14:paraId="29F77CC9" w14:textId="6FF0A1F3" w:rsidR="00671D28" w:rsidRDefault="00671D28" w:rsidP="00775A49">
      <w:pPr>
        <w:pStyle w:val="a6"/>
        <w:numPr>
          <w:ilvl w:val="0"/>
          <w:numId w:val="1"/>
        </w:numPr>
      </w:pPr>
      <w:r>
        <w:rPr>
          <w:rFonts w:ascii="Times New Roman" w:eastAsia="Times New Roman" w:hAnsi="Times New Roman" w:cs="Times New Roman"/>
          <w:lang w:eastAsia="uk-UA" w:bidi="uk-UA"/>
        </w:rPr>
        <w:t xml:space="preserve"> </w:t>
      </w:r>
      <w:r w:rsidRPr="00A51FDE">
        <w:rPr>
          <w:rFonts w:ascii="Times New Roman" w:eastAsia="Times New Roman" w:hAnsi="Times New Roman" w:cs="Times New Roman"/>
          <w:color w:val="92D050"/>
          <w:lang w:eastAsia="uk-UA" w:bidi="uk-UA"/>
        </w:rPr>
        <w:t>Враховано</w:t>
      </w:r>
      <w:r>
        <w:rPr>
          <w:rFonts w:ascii="Times New Roman" w:eastAsia="Times New Roman" w:hAnsi="Times New Roman" w:cs="Times New Roman"/>
          <w:lang w:eastAsia="uk-UA" w:bidi="uk-UA"/>
        </w:rPr>
        <w:t xml:space="preserve"> шляхом внесення змін до індикатора 3 до ОСР 2.7.1.6.</w:t>
      </w:r>
    </w:p>
    <w:p w14:paraId="549B691A" w14:textId="2F2D40B3" w:rsidR="00671D28" w:rsidRDefault="00671D28" w:rsidP="00076474">
      <w:pPr>
        <w:pStyle w:val="a6"/>
      </w:pPr>
    </w:p>
  </w:comment>
  <w:comment w:id="33" w:author="Автор" w:date="2022-11-22T20:09:00Z" w:initials="ДАП">
    <w:p w14:paraId="4B66E666" w14:textId="28ED296B" w:rsidR="00671D28" w:rsidRDefault="00671D28">
      <w:pPr>
        <w:pStyle w:val="a6"/>
      </w:pPr>
      <w:r>
        <w:rPr>
          <w:rStyle w:val="a5"/>
        </w:rPr>
        <w:annotationRef/>
      </w:r>
      <w:r w:rsidRPr="0052366D">
        <w:rPr>
          <w:b/>
        </w:rPr>
        <w:t xml:space="preserve">Надія </w:t>
      </w:r>
      <w:proofErr w:type="spellStart"/>
      <w:r w:rsidRPr="0052366D">
        <w:rPr>
          <w:b/>
        </w:rPr>
        <w:t>Думенко</w:t>
      </w:r>
      <w:proofErr w:type="spellEnd"/>
      <w:r w:rsidRPr="0052366D">
        <w:rPr>
          <w:b/>
        </w:rPr>
        <w:t xml:space="preserve"> (</w:t>
      </w:r>
      <w:proofErr w:type="spellStart"/>
      <w:r w:rsidRPr="0052366D">
        <w:rPr>
          <w:b/>
        </w:rPr>
        <w:t>American</w:t>
      </w:r>
      <w:proofErr w:type="spellEnd"/>
      <w:r w:rsidRPr="0052366D">
        <w:rPr>
          <w:b/>
        </w:rPr>
        <w:t xml:space="preserve"> </w:t>
      </w:r>
      <w:proofErr w:type="spellStart"/>
      <w:r w:rsidRPr="0052366D">
        <w:rPr>
          <w:b/>
        </w:rPr>
        <w:t>Chamber</w:t>
      </w:r>
      <w:proofErr w:type="spellEnd"/>
      <w:r w:rsidRPr="0052366D">
        <w:rPr>
          <w:b/>
        </w:rPr>
        <w:t xml:space="preserve"> </w:t>
      </w:r>
      <w:proofErr w:type="spellStart"/>
      <w:r w:rsidRPr="0052366D">
        <w:rPr>
          <w:b/>
        </w:rPr>
        <w:t>of</w:t>
      </w:r>
      <w:proofErr w:type="spellEnd"/>
      <w:r w:rsidRPr="0052366D">
        <w:rPr>
          <w:b/>
        </w:rPr>
        <w:t xml:space="preserve"> </w:t>
      </w:r>
      <w:proofErr w:type="spellStart"/>
      <w:r w:rsidRPr="0052366D">
        <w:rPr>
          <w:b/>
        </w:rPr>
        <w:t>Commerce</w:t>
      </w:r>
      <w:proofErr w:type="spellEnd"/>
      <w:r w:rsidRPr="0052366D">
        <w:rPr>
          <w:b/>
        </w:rPr>
        <w:t xml:space="preserve"> </w:t>
      </w:r>
      <w:proofErr w:type="spellStart"/>
      <w:r w:rsidRPr="0052366D">
        <w:rPr>
          <w:b/>
        </w:rPr>
        <w:t>in</w:t>
      </w:r>
      <w:proofErr w:type="spellEnd"/>
      <w:r w:rsidRPr="0052366D">
        <w:rPr>
          <w:b/>
        </w:rPr>
        <w:t xml:space="preserve"> </w:t>
      </w:r>
      <w:proofErr w:type="spellStart"/>
      <w:r w:rsidRPr="0052366D">
        <w:rPr>
          <w:b/>
        </w:rPr>
        <w:t>Ukraine</w:t>
      </w:r>
      <w:proofErr w:type="spellEnd"/>
      <w:r w:rsidRPr="0052366D">
        <w:rPr>
          <w:b/>
        </w:rPr>
        <w:t>):</w:t>
      </w:r>
      <w:r w:rsidRPr="0052366D">
        <w:rPr>
          <w:rFonts w:ascii="Times New Roman" w:hAnsi="Times New Roman" w:cs="Times New Roman"/>
          <w:color w:val="000000"/>
          <w:sz w:val="24"/>
          <w:szCs w:val="24"/>
        </w:rPr>
        <w:t xml:space="preserve"> </w:t>
      </w:r>
      <w:r w:rsidRPr="0052366D">
        <w:t>Компанії члени Палати вважають, що потрібно неухильно дотримуватись положень антикорупційного законодавства України.</w:t>
      </w:r>
    </w:p>
  </w:comment>
  <w:comment w:id="34" w:author="Автор" w:date="2022-11-22T20:09:00Z" w:initials="ДАП">
    <w:p w14:paraId="0D7BB080" w14:textId="0E2EC955" w:rsidR="00671D28" w:rsidRDefault="00671D28">
      <w:pPr>
        <w:pStyle w:val="a6"/>
        <w:rPr>
          <w:b/>
        </w:rPr>
      </w:pPr>
      <w:r>
        <w:rPr>
          <w:rStyle w:val="a5"/>
        </w:rPr>
        <w:annotationRef/>
      </w:r>
      <w:r w:rsidRPr="0052366D">
        <w:rPr>
          <w:b/>
        </w:rPr>
        <w:t>Позиція авторського колективу (НАЗК):</w:t>
      </w:r>
    </w:p>
    <w:p w14:paraId="33EE6971" w14:textId="122EDFB4" w:rsidR="00671D28" w:rsidRDefault="00671D28" w:rsidP="003760CB">
      <w:pPr>
        <w:pStyle w:val="a6"/>
      </w:pPr>
      <w:r>
        <w:t xml:space="preserve">Рішення: </w:t>
      </w:r>
      <w:r w:rsidRPr="003A502B">
        <w:rPr>
          <w:color w:val="92D050"/>
        </w:rPr>
        <w:t>враховано</w:t>
      </w:r>
      <w:r>
        <w:rPr>
          <w:color w:val="92D050"/>
        </w:rPr>
        <w:t xml:space="preserve"> частково</w:t>
      </w:r>
      <w:r>
        <w:t xml:space="preserve"> шляхом зміни індикаторів та заходів ОСР 2.7.1.6.</w:t>
      </w:r>
    </w:p>
  </w:comment>
  <w:comment w:id="35" w:author="Автор" w:date="2022-11-23T10:13:00Z" w:initials="Автор">
    <w:p w14:paraId="5D5476AE" w14:textId="088F5DD7" w:rsidR="00671D28" w:rsidRDefault="00671D28">
      <w:pPr>
        <w:pStyle w:val="a6"/>
      </w:pPr>
      <w:r>
        <w:rPr>
          <w:rStyle w:val="a5"/>
        </w:rPr>
        <w:annotationRef/>
      </w:r>
      <w:r w:rsidRPr="000D3866">
        <w:rPr>
          <w:b/>
        </w:rPr>
        <w:t>Ярослав Бєлих (ІПГД):</w:t>
      </w:r>
      <w:r>
        <w:t xml:space="preserve"> Слід врегулювати ситуацію на рівні закону. Практика діяльності цих дорадчих органів свідчить, що інформація, яку вони надають, є ключовою при прийнятті рішень ЦОВВ. Вони відіграють центральну роль. Тому не можна схибити у регулюванні. </w:t>
      </w:r>
    </w:p>
  </w:comment>
  <w:comment w:id="36" w:author="Автор" w:date="2022-11-30T17:31:00Z" w:initials="Автор">
    <w:p w14:paraId="54B60B6C" w14:textId="77777777" w:rsidR="00671D28" w:rsidRPr="00895FFA" w:rsidRDefault="00671D28" w:rsidP="000D3866">
      <w:pPr>
        <w:pStyle w:val="a6"/>
        <w:rPr>
          <w:b/>
        </w:rPr>
      </w:pPr>
      <w:r>
        <w:rPr>
          <w:rStyle w:val="a5"/>
        </w:rPr>
        <w:annotationRef/>
      </w:r>
      <w:r w:rsidRPr="00895FFA">
        <w:rPr>
          <w:b/>
        </w:rPr>
        <w:t>Позиція авторського колективу (НАЗК):</w:t>
      </w:r>
    </w:p>
    <w:p w14:paraId="6FA11C2D" w14:textId="66E1066C" w:rsidR="00671D28" w:rsidRDefault="00671D28" w:rsidP="000D3866">
      <w:pPr>
        <w:pStyle w:val="a6"/>
      </w:pPr>
      <w:r>
        <w:t xml:space="preserve">Рішення: </w:t>
      </w:r>
      <w:r w:rsidRPr="003A502B">
        <w:rPr>
          <w:color w:val="92D050"/>
        </w:rPr>
        <w:t>враховано</w:t>
      </w:r>
      <w:r>
        <w:rPr>
          <w:color w:val="92D050"/>
        </w:rPr>
        <w:t xml:space="preserve"> частково</w:t>
      </w:r>
      <w:r>
        <w:t xml:space="preserve"> шляхом зміни індикаторів та заходів ОСР 2.7.1.</w:t>
      </w:r>
    </w:p>
  </w:comment>
  <w:comment w:id="37" w:author="Автор" w:date="2022-11-23T09:56:00Z" w:initials="Автор">
    <w:p w14:paraId="3B80BC5C" w14:textId="299B74C0" w:rsidR="00671D28" w:rsidRDefault="00671D28">
      <w:pPr>
        <w:pStyle w:val="a6"/>
      </w:pPr>
      <w:r>
        <w:rPr>
          <w:rStyle w:val="a5"/>
        </w:rPr>
        <w:annotationRef/>
      </w:r>
      <w:r w:rsidRPr="002F6031">
        <w:rPr>
          <w:b/>
        </w:rPr>
        <w:t>Борис Малишев:</w:t>
      </w:r>
      <w:r>
        <w:t xml:space="preserve"> Я не впевнений, що взагалі потрібно акцентувати увагу на них у ДАП. Тут має бути наказ МОЗ, в якому можуть бути передбачені ознаки чи перелік типових ситуацій, які можуть розцінюватися як конфлікт інтересів серед цих суб</w:t>
      </w:r>
      <w:r w:rsidRPr="007E2251">
        <w:t>’</w:t>
      </w:r>
      <w:r>
        <w:t>єктів. Рекомендаційна форма може не виявитися дієвою. Пропоную виключити словосполучення «методичні рекомендації»</w:t>
      </w:r>
    </w:p>
  </w:comment>
  <w:comment w:id="38" w:author="Автор" w:date="2022-11-23T15:30:00Z" w:initials="Автор">
    <w:p w14:paraId="079B73E4" w14:textId="77777777" w:rsidR="00671D28" w:rsidRPr="00895FFA" w:rsidRDefault="00671D28" w:rsidP="003760CB">
      <w:pPr>
        <w:pStyle w:val="a6"/>
        <w:rPr>
          <w:b/>
        </w:rPr>
      </w:pPr>
      <w:r>
        <w:rPr>
          <w:rStyle w:val="a5"/>
        </w:rPr>
        <w:annotationRef/>
      </w:r>
      <w:r>
        <w:rPr>
          <w:rStyle w:val="a5"/>
        </w:rPr>
        <w:annotationRef/>
      </w:r>
      <w:r w:rsidRPr="00895FFA">
        <w:rPr>
          <w:b/>
        </w:rPr>
        <w:t>Позиція авторського колективу (НАЗК):</w:t>
      </w:r>
    </w:p>
    <w:p w14:paraId="71B9A933" w14:textId="11CDCF22" w:rsidR="00671D28" w:rsidRDefault="00671D28" w:rsidP="003760CB">
      <w:pPr>
        <w:pStyle w:val="a6"/>
      </w:pPr>
      <w:r>
        <w:t xml:space="preserve">Рішення: </w:t>
      </w:r>
      <w:r w:rsidRPr="003A502B">
        <w:rPr>
          <w:color w:val="92D050"/>
        </w:rPr>
        <w:t>враховано</w:t>
      </w:r>
      <w:r>
        <w:rPr>
          <w:color w:val="92D050"/>
        </w:rPr>
        <w:t xml:space="preserve"> частково</w:t>
      </w:r>
      <w:r>
        <w:t xml:space="preserve"> шляхом зміни індикаторів та заходів ОСР 2.7.1.6. </w:t>
      </w:r>
    </w:p>
    <w:p w14:paraId="24F9E3AE" w14:textId="21A05032" w:rsidR="00671D28" w:rsidRDefault="00671D28">
      <w:pPr>
        <w:pStyle w:val="a6"/>
      </w:pPr>
    </w:p>
  </w:comment>
  <w:comment w:id="39" w:author="Автор" w:date="2022-11-22T19:44:00Z" w:initials="ДАП">
    <w:p w14:paraId="62BC8E5E" w14:textId="77777777" w:rsidR="00671D28" w:rsidRPr="00895FFA" w:rsidRDefault="00671D28" w:rsidP="00895FFA">
      <w:pPr>
        <w:pStyle w:val="a6"/>
        <w:rPr>
          <w:b/>
          <w:bCs/>
        </w:rPr>
      </w:pPr>
      <w:r>
        <w:rPr>
          <w:rStyle w:val="a5"/>
        </w:rPr>
        <w:annotationRef/>
      </w:r>
      <w:r w:rsidRPr="00895FFA">
        <w:rPr>
          <w:b/>
          <w:bCs/>
        </w:rPr>
        <w:t xml:space="preserve">Євгенія </w:t>
      </w:r>
      <w:proofErr w:type="spellStart"/>
      <w:r w:rsidRPr="00895FFA">
        <w:rPr>
          <w:b/>
          <w:bCs/>
        </w:rPr>
        <w:t>Очеретько</w:t>
      </w:r>
      <w:proofErr w:type="spellEnd"/>
      <w:r w:rsidRPr="00895FFA">
        <w:rPr>
          <w:b/>
          <w:bCs/>
        </w:rPr>
        <w:t xml:space="preserve"> (</w:t>
      </w:r>
      <w:proofErr w:type="spellStart"/>
      <w:r w:rsidRPr="00895FFA">
        <w:rPr>
          <w:b/>
          <w:bCs/>
        </w:rPr>
        <w:t>Arzinger</w:t>
      </w:r>
      <w:proofErr w:type="spellEnd"/>
      <w:r w:rsidRPr="00895FFA">
        <w:rPr>
          <w:b/>
          <w:bCs/>
        </w:rPr>
        <w:t>):</w:t>
      </w:r>
      <w:r w:rsidRPr="00895FFA">
        <w:rPr>
          <w:bCs/>
        </w:rPr>
        <w:t xml:space="preserve"> Пропонуємо додати такий індикатор:</w:t>
      </w:r>
    </w:p>
    <w:p w14:paraId="0460A0FE" w14:textId="7033D236" w:rsidR="00671D28" w:rsidRDefault="00671D28">
      <w:pPr>
        <w:pStyle w:val="a6"/>
      </w:pPr>
      <w:r w:rsidRPr="00895FFA">
        <w:rPr>
          <w:lang w:bidi="uk-UA"/>
        </w:rPr>
        <w:t>2. Проведено широку інформаційно-роз’яснювальну роботу та серію навчальних тренінгів серед закладів охорони здоров’я та медичних працівників задля підвищення обізнаності щодо законодавчих змін та стандартів етики;</w:t>
      </w:r>
    </w:p>
  </w:comment>
  <w:comment w:id="40" w:author="Автор" w:date="2022-11-22T19:45:00Z" w:initials="ДАП">
    <w:p w14:paraId="7CBC4144" w14:textId="77777777" w:rsidR="00671D28" w:rsidRPr="00895FFA" w:rsidRDefault="00671D28" w:rsidP="00895FFA">
      <w:pPr>
        <w:pStyle w:val="a6"/>
        <w:rPr>
          <w:b/>
        </w:rPr>
      </w:pPr>
      <w:r>
        <w:rPr>
          <w:rStyle w:val="a5"/>
        </w:rPr>
        <w:annotationRef/>
      </w:r>
      <w:r w:rsidRPr="00895FFA">
        <w:rPr>
          <w:b/>
        </w:rPr>
        <w:t>Позиція авторського колективу (НАЗК):</w:t>
      </w:r>
    </w:p>
    <w:p w14:paraId="22035951" w14:textId="1106820C" w:rsidR="00671D28" w:rsidRDefault="00671D28">
      <w:pPr>
        <w:pStyle w:val="a6"/>
      </w:pPr>
      <w:r>
        <w:t xml:space="preserve">Рішення: </w:t>
      </w:r>
      <w:r w:rsidRPr="003A502B">
        <w:rPr>
          <w:color w:val="92D050"/>
        </w:rPr>
        <w:t>враховано</w:t>
      </w:r>
      <w:r>
        <w:t xml:space="preserve"> шляхом доповнення </w:t>
      </w:r>
      <w:r w:rsidR="000B643A">
        <w:t xml:space="preserve">системи </w:t>
      </w:r>
      <w:r>
        <w:t>заходів ОСР 2.7.1.7. заходами 5-6 щодо розробки та щорічного впровадження онлайн-курсу</w:t>
      </w:r>
    </w:p>
  </w:comment>
  <w:comment w:id="43" w:author="Автор" w:date="2022-11-22T20:11:00Z" w:initials="ДАП">
    <w:p w14:paraId="2A7FA2FA" w14:textId="76FC649E" w:rsidR="00671D28" w:rsidRPr="0052366D" w:rsidRDefault="00671D28" w:rsidP="0052366D">
      <w:pPr>
        <w:pStyle w:val="a6"/>
      </w:pPr>
      <w:r>
        <w:rPr>
          <w:rStyle w:val="a5"/>
        </w:rPr>
        <w:annotationRef/>
      </w:r>
      <w:r w:rsidRPr="00247FB6">
        <w:rPr>
          <w:b/>
        </w:rPr>
        <w:t xml:space="preserve">Надія </w:t>
      </w:r>
      <w:proofErr w:type="spellStart"/>
      <w:r w:rsidRPr="00247FB6">
        <w:rPr>
          <w:b/>
        </w:rPr>
        <w:t>Думенко</w:t>
      </w:r>
      <w:proofErr w:type="spellEnd"/>
      <w:r w:rsidRPr="00247FB6">
        <w:rPr>
          <w:b/>
        </w:rPr>
        <w:t xml:space="preserve"> (</w:t>
      </w:r>
      <w:proofErr w:type="spellStart"/>
      <w:r w:rsidRPr="00247FB6">
        <w:rPr>
          <w:b/>
        </w:rPr>
        <w:t>American</w:t>
      </w:r>
      <w:proofErr w:type="spellEnd"/>
      <w:r w:rsidRPr="00247FB6">
        <w:rPr>
          <w:b/>
        </w:rPr>
        <w:t xml:space="preserve"> </w:t>
      </w:r>
      <w:proofErr w:type="spellStart"/>
      <w:r w:rsidRPr="00247FB6">
        <w:rPr>
          <w:b/>
        </w:rPr>
        <w:t>Chamber</w:t>
      </w:r>
      <w:proofErr w:type="spellEnd"/>
      <w:r w:rsidRPr="00247FB6">
        <w:rPr>
          <w:b/>
        </w:rPr>
        <w:t xml:space="preserve"> </w:t>
      </w:r>
      <w:proofErr w:type="spellStart"/>
      <w:r w:rsidRPr="00247FB6">
        <w:rPr>
          <w:b/>
        </w:rPr>
        <w:t>of</w:t>
      </w:r>
      <w:proofErr w:type="spellEnd"/>
      <w:r w:rsidRPr="00247FB6">
        <w:rPr>
          <w:b/>
        </w:rPr>
        <w:t xml:space="preserve"> </w:t>
      </w:r>
      <w:proofErr w:type="spellStart"/>
      <w:r w:rsidRPr="00247FB6">
        <w:rPr>
          <w:b/>
        </w:rPr>
        <w:t>Commerce</w:t>
      </w:r>
      <w:proofErr w:type="spellEnd"/>
      <w:r w:rsidRPr="00247FB6">
        <w:rPr>
          <w:b/>
        </w:rPr>
        <w:t xml:space="preserve"> </w:t>
      </w:r>
      <w:proofErr w:type="spellStart"/>
      <w:r w:rsidRPr="00247FB6">
        <w:rPr>
          <w:b/>
        </w:rPr>
        <w:t>in</w:t>
      </w:r>
      <w:proofErr w:type="spellEnd"/>
      <w:r w:rsidRPr="00247FB6">
        <w:rPr>
          <w:b/>
        </w:rPr>
        <w:t xml:space="preserve"> </w:t>
      </w:r>
      <w:proofErr w:type="spellStart"/>
      <w:r w:rsidRPr="00247FB6">
        <w:rPr>
          <w:b/>
        </w:rPr>
        <w:t>Ukraine</w:t>
      </w:r>
      <w:proofErr w:type="spellEnd"/>
      <w:r w:rsidRPr="00247FB6">
        <w:rPr>
          <w:b/>
        </w:rPr>
        <w:t>):</w:t>
      </w:r>
      <w:r w:rsidRPr="00247FB6">
        <w:t xml:space="preserve"> Експерти компаній-членів Палати розуміючи</w:t>
      </w:r>
      <w:r w:rsidRPr="0052366D">
        <w:t xml:space="preserve"> необхідність оновлення нормативно-правових актів у сфері юридичної відповідальності за зловживання під час</w:t>
      </w:r>
    </w:p>
    <w:p w14:paraId="55F1B8E5" w14:textId="7D9C1D2B" w:rsidR="00671D28" w:rsidRDefault="00671D28" w:rsidP="0052366D">
      <w:pPr>
        <w:pStyle w:val="a6"/>
      </w:pPr>
      <w:r w:rsidRPr="0052366D">
        <w:t>призначення пацієнтам лікарських засобів, пропонують повернутись до розробки Настанови МОЗ щодо належної виробничої практики.</w:t>
      </w:r>
    </w:p>
  </w:comment>
  <w:comment w:id="44" w:author="Автор" w:date="2022-11-22T20:11:00Z" w:initials="ДАП">
    <w:p w14:paraId="0830C3ED" w14:textId="77777777" w:rsidR="00671D28" w:rsidRPr="0052366D" w:rsidRDefault="00671D28" w:rsidP="0052366D">
      <w:pPr>
        <w:pStyle w:val="a6"/>
        <w:rPr>
          <w:b/>
        </w:rPr>
      </w:pPr>
      <w:r>
        <w:rPr>
          <w:rStyle w:val="a5"/>
        </w:rPr>
        <w:annotationRef/>
      </w:r>
      <w:r w:rsidRPr="0052366D">
        <w:rPr>
          <w:b/>
        </w:rPr>
        <w:t>Позиція авторського колективу (НАЗК):</w:t>
      </w:r>
    </w:p>
    <w:p w14:paraId="22422B2F" w14:textId="7D3CE26E" w:rsidR="00671D28" w:rsidRDefault="00671D28">
      <w:pPr>
        <w:pStyle w:val="a6"/>
      </w:pPr>
      <w:r>
        <w:t xml:space="preserve">Автор пропозиції напевно мав на увазі настанови МОЗ щодо міжнародного стандарту </w:t>
      </w:r>
      <w:r>
        <w:rPr>
          <w:lang w:val="en-US"/>
        </w:rPr>
        <w:t>GPM</w:t>
      </w:r>
      <w:r w:rsidRPr="00247FB6">
        <w:rPr>
          <w:lang w:val="ru-RU"/>
        </w:rPr>
        <w:t xml:space="preserve">. </w:t>
      </w:r>
      <w:r>
        <w:t xml:space="preserve">Так, </w:t>
      </w:r>
      <w:r w:rsidRPr="00247FB6">
        <w:t>GMP є основним документом, за яким здійснюється сертифікація фармацевтичних виробництв у всьому світі. Ліки, активні інгредієнти, харчові добавки (</w:t>
      </w:r>
      <w:proofErr w:type="spellStart"/>
      <w:r w:rsidRPr="00247FB6">
        <w:t>Бади</w:t>
      </w:r>
      <w:proofErr w:type="spellEnd"/>
      <w:r w:rsidRPr="00247FB6">
        <w:t>), медичні пристрої та діагностичне обладнання виготовляються в строгій відповідності з його вимогами.</w:t>
      </w:r>
      <w:r>
        <w:t xml:space="preserve"> Водночас ні цей міжнародний стандарт, ні процедура підтвердження відповідності умов виробництва лікарських засобів вимогам належної виробничої практики (наказ МОЗ №1130 від 27.12.2012) не врегульовують правила взаємодії фармацевтичних компаній з медичними працівниками (під час надання медичних послуг). Отже, запропонований індикатор не охоплюється ОСР 2.7.1.7.</w:t>
      </w:r>
    </w:p>
    <w:p w14:paraId="23C798A3" w14:textId="79ABA4FE" w:rsidR="00671D28" w:rsidRDefault="00671D28">
      <w:pPr>
        <w:pStyle w:val="a6"/>
      </w:pPr>
      <w:r w:rsidRPr="00247FB6">
        <w:rPr>
          <w:b/>
        </w:rPr>
        <w:t>Рішення:</w:t>
      </w:r>
      <w:r>
        <w:t xml:space="preserve"> взяти до уваги без внесення змін до тексту ДАП</w:t>
      </w:r>
    </w:p>
    <w:p w14:paraId="0F367426" w14:textId="58F182DB" w:rsidR="00671D28" w:rsidRDefault="00671D28">
      <w:pPr>
        <w:pStyle w:val="a6"/>
      </w:pPr>
      <w:r>
        <w:t xml:space="preserve"> </w:t>
      </w:r>
    </w:p>
  </w:comment>
  <w:comment w:id="41" w:author="Автор" w:date="2022-11-23T14:17:00Z" w:initials="Автор">
    <w:p w14:paraId="778F92B1" w14:textId="5FAB5F15" w:rsidR="00671D28" w:rsidRDefault="00671D28">
      <w:pPr>
        <w:pStyle w:val="a6"/>
      </w:pPr>
      <w:r>
        <w:rPr>
          <w:rStyle w:val="a5"/>
        </w:rPr>
        <w:annotationRef/>
      </w:r>
      <w:r w:rsidRPr="00895FFA">
        <w:rPr>
          <w:b/>
          <w:bCs/>
        </w:rPr>
        <w:t xml:space="preserve">Євгенія </w:t>
      </w:r>
      <w:proofErr w:type="spellStart"/>
      <w:r w:rsidRPr="00895FFA">
        <w:rPr>
          <w:b/>
          <w:bCs/>
        </w:rPr>
        <w:t>Очеретько</w:t>
      </w:r>
      <w:proofErr w:type="spellEnd"/>
      <w:r w:rsidRPr="00895FFA">
        <w:rPr>
          <w:b/>
          <w:bCs/>
        </w:rPr>
        <w:t xml:space="preserve"> (</w:t>
      </w:r>
      <w:proofErr w:type="spellStart"/>
      <w:r w:rsidRPr="00895FFA">
        <w:rPr>
          <w:b/>
          <w:bCs/>
        </w:rPr>
        <w:t>Arzinger</w:t>
      </w:r>
      <w:proofErr w:type="spellEnd"/>
      <w:r w:rsidRPr="00895FFA">
        <w:rPr>
          <w:b/>
          <w:bCs/>
        </w:rPr>
        <w:t>):</w:t>
      </w:r>
      <w:r w:rsidRPr="00895FFA">
        <w:rPr>
          <w:bCs/>
        </w:rPr>
        <w:t xml:space="preserve"> </w:t>
      </w:r>
      <w:r>
        <w:rPr>
          <w:bCs/>
        </w:rPr>
        <w:t>Додати індикатор: «</w:t>
      </w:r>
      <w:r w:rsidRPr="0041305F">
        <w:rPr>
          <w:rFonts w:ascii="Times New Roman" w:eastAsia="Times New Roman" w:hAnsi="Times New Roman" w:cs="Times New Roman"/>
          <w:lang w:eastAsia="uk-UA" w:bidi="uk-UA"/>
        </w:rPr>
        <w:t>Проведено широку інформаційно-роз’яснювальну роботу та серію навчальних тренінгів серед закладів охорони здоров’я та медичних працівників задля підвищення обізнаності щодо законо</w:t>
      </w:r>
      <w:r>
        <w:rPr>
          <w:rFonts w:ascii="Times New Roman" w:eastAsia="Times New Roman" w:hAnsi="Times New Roman" w:cs="Times New Roman"/>
          <w:lang w:eastAsia="uk-UA" w:bidi="uk-UA"/>
        </w:rPr>
        <w:t>давчих змін та стандартів етики»</w:t>
      </w:r>
    </w:p>
  </w:comment>
  <w:comment w:id="42" w:author="Автор" w:date="2022-11-23T14:17:00Z" w:initials="Автор">
    <w:p w14:paraId="5E4C51B4" w14:textId="77777777" w:rsidR="00671D28" w:rsidRPr="00895FFA" w:rsidRDefault="00671D28" w:rsidP="000567EB">
      <w:pPr>
        <w:pStyle w:val="a6"/>
        <w:rPr>
          <w:b/>
        </w:rPr>
      </w:pPr>
      <w:r>
        <w:rPr>
          <w:rStyle w:val="a5"/>
        </w:rPr>
        <w:annotationRef/>
      </w:r>
      <w:r w:rsidRPr="00895FFA">
        <w:rPr>
          <w:b/>
        </w:rPr>
        <w:t>Позиція авторського колективу (НАЗК):</w:t>
      </w:r>
    </w:p>
    <w:p w14:paraId="760C67FF" w14:textId="15D4D417" w:rsidR="00671D28" w:rsidRDefault="00671D28">
      <w:pPr>
        <w:pStyle w:val="a6"/>
      </w:pPr>
      <w:r>
        <w:t xml:space="preserve">Рішення: </w:t>
      </w:r>
      <w:r w:rsidRPr="006907FC">
        <w:rPr>
          <w:color w:val="92D050"/>
        </w:rPr>
        <w:t>враховано</w:t>
      </w:r>
      <w:r>
        <w:t xml:space="preserve"> частково шляхом доповнення заходів до ОСР 2.7.1.7 новими заходами 5-6 щодо розробки онлайн-курсу. </w:t>
      </w:r>
    </w:p>
  </w:comment>
  <w:comment w:id="45" w:author="Автор" w:date="2022-11-22T10:06:00Z" w:initials="Автор">
    <w:p w14:paraId="07ADBDC5" w14:textId="77777777" w:rsidR="00671D28" w:rsidRPr="002F6031" w:rsidRDefault="00671D28" w:rsidP="00076474">
      <w:pPr>
        <w:pStyle w:val="a6"/>
        <w:rPr>
          <w:b/>
        </w:rPr>
      </w:pPr>
      <w:r>
        <w:rPr>
          <w:rStyle w:val="a5"/>
        </w:rPr>
        <w:annotationRef/>
      </w:r>
      <w:r w:rsidRPr="002F6031">
        <w:rPr>
          <w:rStyle w:val="a5"/>
          <w:b/>
        </w:rPr>
        <w:annotationRef/>
      </w:r>
      <w:r w:rsidRPr="002F6031">
        <w:rPr>
          <w:b/>
          <w:lang w:val="en-US"/>
        </w:rPr>
        <w:t>UNIC</w:t>
      </w:r>
      <w:r w:rsidRPr="002F6031">
        <w:rPr>
          <w:b/>
        </w:rPr>
        <w:t xml:space="preserve">: </w:t>
      </w:r>
    </w:p>
    <w:p w14:paraId="2F55EDE2" w14:textId="77777777" w:rsidR="00671D28" w:rsidRDefault="00671D28" w:rsidP="00076474">
      <w:pPr>
        <w:pStyle w:val="a6"/>
      </w:pPr>
      <w:r>
        <w:t>1. Етичні правила для медичних працівників та закладів охорони здоров’я: ▪ Розроблено зміни до Закону України «Основи законодавства України про охорону здоров’я» в частині визначення загальних засад та вимог етики поведінки медичних працівників, закладів охорони здоров’я, а також передбачено відповідальність за їх порушення; ▪ Розроблено Порядок (-</w:t>
      </w:r>
      <w:proofErr w:type="spellStart"/>
      <w:r>
        <w:t>ки</w:t>
      </w:r>
      <w:proofErr w:type="spellEnd"/>
      <w:r>
        <w:t xml:space="preserve">) взаємодії медичних працівників/ закладів охорони здоров’я з фармацевтичними компаніями, що передбачатиме правила запобігання одержанню неправомірної вигоди чи неналежних подарунків лікарями та виникненню конфлікту інтересів у їх діяльності, обмежить можливість запровадження програм лояльності для лікарів з боку фармацевтичних компаній, заборонятиме отримання лікарями та закладами охорони здоров’я з метою просування зразків лікарських засобів, медичних виробів, сувенірної та </w:t>
      </w:r>
      <w:proofErr w:type="spellStart"/>
      <w:r>
        <w:t>брендованої</w:t>
      </w:r>
      <w:proofErr w:type="spellEnd"/>
      <w:r>
        <w:t xml:space="preserve"> продукції фармацевтичних компаній, заборонятиме закладам охорони здоров’я отримання благодійних внесків та благодійних пожертв (у тому числі лікарськими засобами), тощо; ▪ </w:t>
      </w:r>
      <w:proofErr w:type="spellStart"/>
      <w:r>
        <w:t>Внесено</w:t>
      </w:r>
      <w:proofErr w:type="spellEnd"/>
      <w:r>
        <w:t xml:space="preserve"> зміни до Етичного кодексу лікаря України з урахуванням прийнятих змін до законодавства та нових нормативно-правових актів з питань етики медичних працівників та закладів охорони здоров’я; ▪ Розроблено Етичний кодекс закладу охорони здоров’я, що включатиме питання персональної, у тому числі фінансової, відповідальності керівника закладу у разі порушення його положень ЗОЗ або медичними працівниками; ▪ Проведено широку інформаційно-роз’яснювальну роботу та серію навчальних тренінгів серед закладів охорони здоров’я та медичних працівників задля підвищення обізнаності щодо законодавчих змін та стандартів етики; ▪ Створено механізми повідомлення про порушення вимог етики поведінки медичними працівниками чи персоналом ЗОЗ. </w:t>
      </w:r>
    </w:p>
    <w:p w14:paraId="0E93BD3D" w14:textId="77777777" w:rsidR="00671D28" w:rsidRPr="00E431DF" w:rsidRDefault="00671D28" w:rsidP="00076474">
      <w:pPr>
        <w:pStyle w:val="a6"/>
      </w:pPr>
      <w:r>
        <w:t xml:space="preserve">2. Етичні правила для фармацевтичних компаній: ▪ Всеукраїнською Мережею </w:t>
      </w:r>
      <w:proofErr w:type="spellStart"/>
      <w:r>
        <w:t>Дорочесності</w:t>
      </w:r>
      <w:proofErr w:type="spellEnd"/>
      <w:r>
        <w:t xml:space="preserve"> та </w:t>
      </w:r>
      <w:proofErr w:type="spellStart"/>
      <w:r>
        <w:t>Комплаєнсу</w:t>
      </w:r>
      <w:proofErr w:type="spellEnd"/>
      <w:r>
        <w:t xml:space="preserve"> розроблено державних стандарт з етики та </w:t>
      </w:r>
      <w:proofErr w:type="spellStart"/>
      <w:r>
        <w:t>комплаєнсу</w:t>
      </w:r>
      <w:proofErr w:type="spellEnd"/>
      <w:r>
        <w:t xml:space="preserve"> фармацевтичної компанії, до якого включено положення щодо роботи з закладами охорони здоров’я, лікарями, аптеками, пацієнтами, фармацевтичними асоціаціями, органами влади, контрагентами, підрядниками, дистриб'юторами та іншими третіми особами, а також промоції та реклами лікарських засобів та медичних виробів; ▪ Проведено широку інформаційно-роз’яснювальну роботу та серію навчальних тренінгів серед фармацевтичних компаній задля єдиного сприйняття та розуміння положень затвердженого стандарту; ▪ Розроблено дієвий механізм контролю за дотриманням положень стандарту з боку бізнес асоціацій та інших профільних експертних організацій і постійно здійснюється такий контроль із застосуванням санкцій репутаційного характеру до тих компаній, які його порушують.</w:t>
      </w:r>
    </w:p>
    <w:p w14:paraId="10A7B219" w14:textId="0C6823AE" w:rsidR="00671D28" w:rsidRDefault="00671D28">
      <w:pPr>
        <w:pStyle w:val="a6"/>
      </w:pPr>
    </w:p>
  </w:comment>
  <w:comment w:id="46" w:author="Автор" w:date="2022-11-22T10:06:00Z" w:initials="Автор">
    <w:p w14:paraId="2C0330AB" w14:textId="1473F5AC" w:rsidR="00671D28" w:rsidRDefault="00671D28" w:rsidP="003A502B">
      <w:pPr>
        <w:pStyle w:val="a6"/>
      </w:pPr>
      <w:r>
        <w:rPr>
          <w:rStyle w:val="a5"/>
        </w:rPr>
        <w:annotationRef/>
      </w:r>
      <w:r w:rsidRPr="00895FFA">
        <w:rPr>
          <w:b/>
        </w:rPr>
        <w:t>Позиція авторського колективу (НАЗК):</w:t>
      </w:r>
      <w:r>
        <w:rPr>
          <w:b/>
        </w:rPr>
        <w:br/>
        <w:t xml:space="preserve">Рішення: </w:t>
      </w:r>
      <w:r w:rsidRPr="003A502B">
        <w:t>пропозиції 1 , 6</w:t>
      </w:r>
      <w:r w:rsidRPr="000B643A">
        <w:t xml:space="preserve">, 8 </w:t>
      </w:r>
      <w:r w:rsidRPr="003A502B">
        <w:rPr>
          <w:color w:val="92D050"/>
        </w:rPr>
        <w:t xml:space="preserve">враховано </w:t>
      </w:r>
      <w:r>
        <w:t xml:space="preserve">шляхом внесення змін до індикатора 1 до ОСР 2.7.1.1. та відповідних заходів. Інша частина пропозицій взята до уваги без внесення змін до тексту ДАП з огляду на неможливість проконтролювати всі аспекти проблеми інструментами ДАП. Обрані індикатор та заходи будуть загальнообов’язковими, а отже </w:t>
      </w:r>
      <w:proofErr w:type="spellStart"/>
      <w:r>
        <w:t>зададуть</w:t>
      </w:r>
      <w:proofErr w:type="spellEnd"/>
      <w:r>
        <w:t xml:space="preserve"> достатній вектор для прогресу у подоланні виявленої проблеми.</w:t>
      </w:r>
    </w:p>
  </w:comment>
  <w:comment w:id="47" w:author="Автор" w:date="2022-11-29T19:09:00Z" w:initials="Автор">
    <w:p w14:paraId="296D7536" w14:textId="5A0BDB9D" w:rsidR="00671D28" w:rsidRPr="006B3757" w:rsidRDefault="00671D28">
      <w:pPr>
        <w:pStyle w:val="a6"/>
      </w:pPr>
      <w:r>
        <w:rPr>
          <w:rStyle w:val="a5"/>
        </w:rPr>
        <w:annotationRef/>
      </w:r>
      <w:r w:rsidRPr="002F6031">
        <w:rPr>
          <w:rStyle w:val="a5"/>
          <w:b/>
        </w:rPr>
        <w:t xml:space="preserve">Тетяна </w:t>
      </w:r>
      <w:proofErr w:type="spellStart"/>
      <w:r w:rsidRPr="002F6031">
        <w:rPr>
          <w:rStyle w:val="a5"/>
          <w:b/>
        </w:rPr>
        <w:t>Діманова</w:t>
      </w:r>
      <w:proofErr w:type="spellEnd"/>
      <w:r w:rsidRPr="002F6031">
        <w:rPr>
          <w:rStyle w:val="a5"/>
          <w:b/>
        </w:rPr>
        <w:t xml:space="preserve"> (Юридичне управління НАЗК):</w:t>
      </w:r>
      <w:r w:rsidRPr="006B3757">
        <w:rPr>
          <w:rStyle w:val="a5"/>
        </w:rPr>
        <w:t xml:space="preserve"> Варто додати «їх представників», це наразі передбачає ст. 78-1 Закону України «Про основи законодавства про охорону </w:t>
      </w:r>
      <w:proofErr w:type="spellStart"/>
      <w:r w:rsidRPr="006B3757">
        <w:rPr>
          <w:rStyle w:val="a5"/>
        </w:rPr>
        <w:t>здоров</w:t>
      </w:r>
      <w:proofErr w:type="spellEnd"/>
      <w:r w:rsidRPr="006B3757">
        <w:rPr>
          <w:rStyle w:val="a5"/>
          <w:lang w:val="ru-RU"/>
        </w:rPr>
        <w:t>’</w:t>
      </w:r>
      <w:r w:rsidRPr="006B3757">
        <w:rPr>
          <w:rStyle w:val="a5"/>
        </w:rPr>
        <w:t>я»</w:t>
      </w:r>
    </w:p>
  </w:comment>
  <w:comment w:id="48" w:author="Автор" w:date="2022-11-29T19:09:00Z" w:initials="Автор">
    <w:p w14:paraId="3F695536" w14:textId="77777777" w:rsidR="00671D28" w:rsidRPr="00895FFA" w:rsidRDefault="00671D28" w:rsidP="002818C2">
      <w:pPr>
        <w:pStyle w:val="a6"/>
        <w:rPr>
          <w:b/>
        </w:rPr>
      </w:pPr>
      <w:r>
        <w:rPr>
          <w:rStyle w:val="a5"/>
        </w:rPr>
        <w:annotationRef/>
      </w:r>
      <w:r w:rsidRPr="00895FFA">
        <w:rPr>
          <w:b/>
        </w:rPr>
        <w:t>Позиція авторського колективу (НАЗК):</w:t>
      </w:r>
    </w:p>
    <w:p w14:paraId="0EFC79D4" w14:textId="62ED2104" w:rsidR="00671D28" w:rsidRPr="002818C2" w:rsidRDefault="00671D28" w:rsidP="002818C2">
      <w:pPr>
        <w:pStyle w:val="a6"/>
        <w:rPr>
          <w:lang w:val="ru-RU"/>
        </w:rPr>
      </w:pPr>
      <w:r>
        <w:t xml:space="preserve">Рішення: </w:t>
      </w:r>
      <w:r w:rsidRPr="003A502B">
        <w:rPr>
          <w:color w:val="92D050"/>
        </w:rPr>
        <w:t>враховано</w:t>
      </w:r>
      <w:r>
        <w:t xml:space="preserve"> шляхом доповнення індикатора та заходів до ОСР 2.7.1.7.</w:t>
      </w:r>
    </w:p>
  </w:comment>
  <w:comment w:id="50" w:author="Автор" w:date="2022-11-22T19:43:00Z" w:initials="ДАП">
    <w:p w14:paraId="5C12623E" w14:textId="31213268" w:rsidR="00671D28" w:rsidRPr="00895FFA" w:rsidRDefault="00671D28" w:rsidP="00895FFA">
      <w:pPr>
        <w:pStyle w:val="a6"/>
        <w:rPr>
          <w:b/>
          <w:bCs/>
        </w:rPr>
      </w:pPr>
      <w:r>
        <w:rPr>
          <w:rStyle w:val="a5"/>
        </w:rPr>
        <w:annotationRef/>
      </w:r>
      <w:r w:rsidRPr="00895FFA">
        <w:rPr>
          <w:b/>
          <w:bCs/>
        </w:rPr>
        <w:t xml:space="preserve">Євгенія </w:t>
      </w:r>
      <w:proofErr w:type="spellStart"/>
      <w:r w:rsidRPr="00895FFA">
        <w:rPr>
          <w:b/>
          <w:bCs/>
        </w:rPr>
        <w:t>Очеретько</w:t>
      </w:r>
      <w:proofErr w:type="spellEnd"/>
      <w:r w:rsidRPr="00895FFA">
        <w:rPr>
          <w:b/>
          <w:bCs/>
        </w:rPr>
        <w:t xml:space="preserve"> (</w:t>
      </w:r>
      <w:proofErr w:type="spellStart"/>
      <w:r w:rsidRPr="00895FFA">
        <w:rPr>
          <w:b/>
          <w:bCs/>
        </w:rPr>
        <w:t>Arzinger</w:t>
      </w:r>
      <w:proofErr w:type="spellEnd"/>
      <w:r w:rsidRPr="00895FFA">
        <w:rPr>
          <w:b/>
          <w:bCs/>
        </w:rPr>
        <w:t>):</w:t>
      </w:r>
      <w:r w:rsidRPr="00895FFA">
        <w:rPr>
          <w:bCs/>
        </w:rPr>
        <w:t xml:space="preserve"> </w:t>
      </w:r>
    </w:p>
    <w:p w14:paraId="58F02756" w14:textId="7EBD52D4" w:rsidR="00671D28" w:rsidRDefault="00671D28">
      <w:pPr>
        <w:pStyle w:val="a6"/>
      </w:pPr>
      <w:r w:rsidRPr="00895FFA">
        <w:t>На наш погляд заборона отримувати благодійні пожертви лікарням є невиправданою, особливо в умовах війни, коли лікарні часто потребують підтримки з боку благодійників. Водночас доцільними є роз</w:t>
      </w:r>
      <w:r w:rsidRPr="00895FFA">
        <w:rPr>
          <w:lang w:val="ru-RU"/>
        </w:rPr>
        <w:t>'</w:t>
      </w:r>
      <w:proofErr w:type="spellStart"/>
      <w:r w:rsidRPr="00895FFA">
        <w:t>яснення</w:t>
      </w:r>
      <w:proofErr w:type="spellEnd"/>
      <w:r w:rsidRPr="00895FFA">
        <w:t>, в яких випадках така благодійність є допустимою (належне документальне оформлення, дійсна благодійна мета, а не "прикриття" корупційної складової тощо), а в яких ні.</w:t>
      </w:r>
    </w:p>
  </w:comment>
  <w:comment w:id="51" w:author="Автор" w:date="2022-12-01T10:18:00Z" w:initials="Автор">
    <w:p w14:paraId="4EC716C1" w14:textId="77777777" w:rsidR="000B643A" w:rsidRPr="00895FFA" w:rsidRDefault="000B643A" w:rsidP="000B643A">
      <w:pPr>
        <w:pStyle w:val="a6"/>
        <w:rPr>
          <w:b/>
        </w:rPr>
      </w:pPr>
      <w:r>
        <w:rPr>
          <w:rStyle w:val="a5"/>
        </w:rPr>
        <w:annotationRef/>
      </w:r>
      <w:r>
        <w:rPr>
          <w:rStyle w:val="a5"/>
        </w:rPr>
        <w:annotationRef/>
      </w:r>
      <w:r w:rsidRPr="00895FFA">
        <w:rPr>
          <w:b/>
        </w:rPr>
        <w:t>Позиція авторського колективу (НАЗК):</w:t>
      </w:r>
    </w:p>
    <w:p w14:paraId="46C0C2AE" w14:textId="23A42B5E" w:rsidR="000B643A" w:rsidRPr="002818C2" w:rsidRDefault="000B643A" w:rsidP="000B643A">
      <w:pPr>
        <w:pStyle w:val="a6"/>
        <w:rPr>
          <w:lang w:val="ru-RU"/>
        </w:rPr>
      </w:pPr>
      <w:r>
        <w:t xml:space="preserve">Рішення: </w:t>
      </w:r>
      <w:r w:rsidRPr="003A502B">
        <w:rPr>
          <w:color w:val="92D050"/>
        </w:rPr>
        <w:t>враховано</w:t>
      </w:r>
      <w:r>
        <w:t xml:space="preserve"> шляхом внесення змін до індикатора та заходів до ОСР 2.7.1.7.</w:t>
      </w:r>
    </w:p>
    <w:p w14:paraId="1556C67B" w14:textId="3D092584" w:rsidR="000B643A" w:rsidRPr="000B643A" w:rsidRDefault="000B643A">
      <w:pPr>
        <w:pStyle w:val="a6"/>
        <w:rPr>
          <w:lang w:val="ru-RU"/>
        </w:rPr>
      </w:pPr>
    </w:p>
  </w:comment>
  <w:comment w:id="52" w:author="Автор" w:date="2022-11-30T17:16:00Z" w:initials="Автор">
    <w:p w14:paraId="150B473A" w14:textId="676E9BE5" w:rsidR="00671D28" w:rsidRDefault="00671D28">
      <w:pPr>
        <w:pStyle w:val="a6"/>
      </w:pPr>
      <w:r>
        <w:rPr>
          <w:rStyle w:val="a5"/>
        </w:rPr>
        <w:annotationRef/>
      </w:r>
      <w:r w:rsidRPr="00FC4D5D">
        <w:rPr>
          <w:b/>
        </w:rPr>
        <w:t>Пропозиція Голови НАЗК:</w:t>
      </w:r>
      <w:r>
        <w:t xml:space="preserve"> Співвиконавець - НАЗК</w:t>
      </w:r>
    </w:p>
  </w:comment>
  <w:comment w:id="53" w:author="Автор" w:date="2022-11-30T17:17:00Z" w:initials="Автор">
    <w:p w14:paraId="67BE1D4E" w14:textId="582955E9" w:rsidR="00671D28" w:rsidRPr="000B643A" w:rsidRDefault="00671D28">
      <w:pPr>
        <w:pStyle w:val="a6"/>
        <w:rPr>
          <w:b/>
        </w:rPr>
      </w:pPr>
      <w:r>
        <w:rPr>
          <w:rStyle w:val="a5"/>
        </w:rPr>
        <w:annotationRef/>
      </w:r>
      <w:r w:rsidRPr="000B643A">
        <w:rPr>
          <w:b/>
        </w:rPr>
        <w:t>Позиція авторського колективу (НАЗК):</w:t>
      </w:r>
    </w:p>
    <w:p w14:paraId="44D1AD34" w14:textId="28CFE42A" w:rsidR="00671D28" w:rsidRDefault="00671D28">
      <w:pPr>
        <w:pStyle w:val="a6"/>
      </w:pPr>
      <w:r>
        <w:t xml:space="preserve">Рішення: </w:t>
      </w:r>
      <w:r w:rsidRPr="007268E7">
        <w:rPr>
          <w:color w:val="92D050"/>
        </w:rPr>
        <w:t>враховано</w:t>
      </w:r>
    </w:p>
  </w:comment>
  <w:comment w:id="55" w:author="Автор" w:date="2022-11-30T11:00:00Z" w:initials="Автор">
    <w:p w14:paraId="63B3612A" w14:textId="791864BE" w:rsidR="00671D28" w:rsidRDefault="00671D28">
      <w:pPr>
        <w:pStyle w:val="a6"/>
      </w:pPr>
      <w:r>
        <w:rPr>
          <w:rStyle w:val="a5"/>
        </w:rPr>
        <w:annotationRef/>
      </w:r>
      <w:r w:rsidRPr="00FC4D5D">
        <w:rPr>
          <w:b/>
        </w:rPr>
        <w:t>Пропозиція Голови НАЗК:</w:t>
      </w:r>
      <w:r>
        <w:t xml:space="preserve"> Узгодити із строками заходу 5 до ОСР 2.4.1.4</w:t>
      </w:r>
    </w:p>
  </w:comment>
  <w:comment w:id="56" w:author="Автор" w:date="2022-11-30T11:01:00Z" w:initials="Автор">
    <w:p w14:paraId="3271CE33" w14:textId="3A21B915" w:rsidR="00671D28" w:rsidRPr="00406081" w:rsidRDefault="00671D28">
      <w:pPr>
        <w:pStyle w:val="a6"/>
        <w:rPr>
          <w:b/>
        </w:rPr>
      </w:pPr>
      <w:r>
        <w:rPr>
          <w:rStyle w:val="a5"/>
        </w:rPr>
        <w:annotationRef/>
      </w:r>
      <w:r w:rsidRPr="00406081">
        <w:rPr>
          <w:b/>
        </w:rPr>
        <w:t>Позиція авторського колективу (НАЗК):</w:t>
      </w:r>
    </w:p>
    <w:p w14:paraId="3AC62ACE" w14:textId="4E9B77B4" w:rsidR="00671D28" w:rsidRDefault="00671D28">
      <w:pPr>
        <w:pStyle w:val="a6"/>
      </w:pPr>
      <w:r>
        <w:rPr>
          <w:b/>
        </w:rPr>
        <w:t>Рішення</w:t>
      </w:r>
      <w:r w:rsidRPr="00406081">
        <w:rPr>
          <w:b/>
        </w:rPr>
        <w:t>:</w:t>
      </w:r>
      <w:r>
        <w:t xml:space="preserve"> </w:t>
      </w:r>
      <w:r w:rsidRPr="00406081">
        <w:rPr>
          <w:color w:val="92D050"/>
        </w:rPr>
        <w:t>враховано</w:t>
      </w:r>
    </w:p>
  </w:comment>
  <w:comment w:id="59" w:author="Автор" w:date="2022-11-22T20:19:00Z" w:initials="ДАП">
    <w:p w14:paraId="2510FB61" w14:textId="73FD8FE5" w:rsidR="00671D28" w:rsidRDefault="00671D28">
      <w:pPr>
        <w:pStyle w:val="a6"/>
        <w:rPr>
          <w:b/>
        </w:rPr>
      </w:pPr>
      <w:r>
        <w:rPr>
          <w:rStyle w:val="a5"/>
        </w:rPr>
        <w:annotationRef/>
      </w:r>
      <w:proofErr w:type="spellStart"/>
      <w:r w:rsidRPr="005C7A21">
        <w:rPr>
          <w:b/>
          <w:lang w:val="ru-RU"/>
        </w:rPr>
        <w:t>Dmytro</w:t>
      </w:r>
      <w:proofErr w:type="spellEnd"/>
      <w:r w:rsidRPr="005C7A21">
        <w:rPr>
          <w:b/>
        </w:rPr>
        <w:t xml:space="preserve"> </w:t>
      </w:r>
      <w:proofErr w:type="spellStart"/>
      <w:r w:rsidRPr="005C7A21">
        <w:rPr>
          <w:b/>
          <w:lang w:val="ru-RU"/>
        </w:rPr>
        <w:t>Lurye</w:t>
      </w:r>
      <w:proofErr w:type="spellEnd"/>
      <w:r w:rsidRPr="005C7A21">
        <w:rPr>
          <w:b/>
        </w:rPr>
        <w:t xml:space="preserve"> (</w:t>
      </w:r>
      <w:proofErr w:type="spellStart"/>
      <w:r w:rsidRPr="00637D1F">
        <w:rPr>
          <w:b/>
        </w:rPr>
        <w:t>European</w:t>
      </w:r>
      <w:proofErr w:type="spellEnd"/>
      <w:r w:rsidRPr="00637D1F">
        <w:rPr>
          <w:b/>
        </w:rPr>
        <w:t xml:space="preserve"> </w:t>
      </w:r>
      <w:proofErr w:type="spellStart"/>
      <w:r w:rsidRPr="00637D1F">
        <w:rPr>
          <w:b/>
        </w:rPr>
        <w:t>Business</w:t>
      </w:r>
      <w:proofErr w:type="spellEnd"/>
      <w:r w:rsidRPr="00637D1F">
        <w:rPr>
          <w:b/>
        </w:rPr>
        <w:t xml:space="preserve"> </w:t>
      </w:r>
      <w:proofErr w:type="spellStart"/>
      <w:r w:rsidRPr="00637D1F">
        <w:rPr>
          <w:b/>
        </w:rPr>
        <w:t>Association</w:t>
      </w:r>
      <w:proofErr w:type="spellEnd"/>
      <w:r w:rsidRPr="005C7A21">
        <w:rPr>
          <w:b/>
        </w:rPr>
        <w:t xml:space="preserve">) </w:t>
      </w:r>
      <w:r w:rsidRPr="005C7A21">
        <w:t xml:space="preserve">Пропонуємо додати наступний </w:t>
      </w:r>
      <w:proofErr w:type="spellStart"/>
      <w:r w:rsidRPr="005C7A21">
        <w:t>субіндикатор</w:t>
      </w:r>
      <w:proofErr w:type="spellEnd"/>
      <w:r w:rsidRPr="005C7A21">
        <w:t>:</w:t>
      </w:r>
    </w:p>
    <w:p w14:paraId="5EECF689" w14:textId="09FA3574" w:rsidR="00671D28" w:rsidRPr="005C7A21" w:rsidRDefault="00671D28" w:rsidP="005C7A21">
      <w:pPr>
        <w:pStyle w:val="a6"/>
      </w:pPr>
      <w:r w:rsidRPr="005C7A21">
        <w:t xml:space="preserve">- </w:t>
      </w:r>
      <w:r w:rsidRPr="005C7A21">
        <w:rPr>
          <w:lang w:bidi="uk-UA"/>
        </w:rPr>
        <w:t>Державним реєстром лікарських засобів України.</w:t>
      </w:r>
      <w:r w:rsidRPr="005C7A21">
        <w:t xml:space="preserve"> </w:t>
      </w:r>
    </w:p>
    <w:p w14:paraId="6E66D491" w14:textId="6CD31343" w:rsidR="00671D28" w:rsidRDefault="00671D28" w:rsidP="005C7A21">
      <w:pPr>
        <w:pStyle w:val="a6"/>
        <w:rPr>
          <w:lang w:bidi="uk-UA"/>
        </w:rPr>
      </w:pPr>
      <w:r>
        <w:rPr>
          <w:lang w:bidi="uk-UA"/>
        </w:rPr>
        <w:t>Аргументи:</w:t>
      </w:r>
    </w:p>
    <w:p w14:paraId="09B592C1" w14:textId="77777777" w:rsidR="00671D28" w:rsidRPr="005C7A21" w:rsidRDefault="00671D28" w:rsidP="005C7A21">
      <w:pPr>
        <w:pStyle w:val="a6"/>
        <w:rPr>
          <w:lang w:val="ru-RU"/>
        </w:rPr>
      </w:pPr>
      <w:r w:rsidRPr="005C7A21">
        <w:annotationRef/>
      </w:r>
      <w:r w:rsidRPr="005C7A21">
        <w:t xml:space="preserve">Підпунктом 14 пункту 8 Порядку функціонування електронної системи охорони здоров’я, затвердженого постановою КМУ від 25 квітня 2018 р. № 411 передбачена сумісність та електронну взаємодію ЕСОЗ та ДРЛЗ. Проте на практиці наразі це не відбувається через застарілість функціоналу ДРЛЗ. Проте саме ДРЛЗ має містити всю актуальну інформацію про лікарські засоби та бути її джерелом для наповнення інших реєстрів чи систем. В цьому ключі просимо визначити це як індикатор, а також окремо </w:t>
      </w:r>
      <w:proofErr w:type="spellStart"/>
      <w:r w:rsidRPr="005C7A21">
        <w:t>зазаначити</w:t>
      </w:r>
      <w:proofErr w:type="spellEnd"/>
      <w:r w:rsidRPr="005C7A21">
        <w:t xml:space="preserve"> </w:t>
      </w:r>
      <w:proofErr w:type="spellStart"/>
      <w:r w:rsidRPr="005C7A21">
        <w:t>необхідінсть</w:t>
      </w:r>
      <w:proofErr w:type="spellEnd"/>
      <w:r w:rsidRPr="005C7A21">
        <w:t xml:space="preserve"> якнайшвидшого оновлення самого ДРЛЗ. Крім того, наповнення ДРЛЗ інформацією не є можливим без запровадження з боку МОЗ України та ДП “Державний експертний центр МОЗ України” під час </w:t>
      </w:r>
      <w:proofErr w:type="spellStart"/>
      <w:r w:rsidRPr="005C7A21">
        <w:t>процеудри</w:t>
      </w:r>
      <w:proofErr w:type="spellEnd"/>
      <w:r w:rsidRPr="005C7A21">
        <w:t xml:space="preserve"> реєстрації лікарських засобів формату електронного загального технічного документу (далі – </w:t>
      </w:r>
      <w:proofErr w:type="spellStart"/>
      <w:r w:rsidRPr="005C7A21">
        <w:t>eCTD</w:t>
      </w:r>
      <w:proofErr w:type="spellEnd"/>
      <w:r w:rsidRPr="005C7A21">
        <w:t xml:space="preserve">) та системи </w:t>
      </w:r>
      <w:proofErr w:type="spellStart"/>
      <w:r w:rsidRPr="005C7A21">
        <w:t>eSubmission</w:t>
      </w:r>
      <w:proofErr w:type="spellEnd"/>
      <w:r w:rsidRPr="005C7A21">
        <w:t xml:space="preserve">. Зазначимо, що запровадження </w:t>
      </w:r>
      <w:proofErr w:type="spellStart"/>
      <w:r w:rsidRPr="005C7A21">
        <w:t>eCTD</w:t>
      </w:r>
      <w:proofErr w:type="spellEnd"/>
      <w:r w:rsidRPr="005C7A21">
        <w:t xml:space="preserve"> є вимогою нового Закону України “Про лікарські засоби” (ч.6 ст.13), це положення набирає чинності з 2025 року.</w:t>
      </w:r>
    </w:p>
    <w:p w14:paraId="6F2CDDA2" w14:textId="6AF7765A" w:rsidR="00671D28" w:rsidRPr="005C7A21" w:rsidRDefault="00671D28">
      <w:pPr>
        <w:pStyle w:val="a6"/>
        <w:rPr>
          <w:lang w:val="ru-RU"/>
        </w:rPr>
      </w:pPr>
    </w:p>
  </w:comment>
  <w:comment w:id="60" w:author="Автор" w:date="2022-11-22T20:22:00Z" w:initials="ДАП">
    <w:p w14:paraId="64C6EA08" w14:textId="77777777" w:rsidR="00671D28" w:rsidRPr="005C7A21" w:rsidRDefault="00671D28" w:rsidP="005C7A21">
      <w:pPr>
        <w:pStyle w:val="a6"/>
        <w:rPr>
          <w:b/>
        </w:rPr>
      </w:pPr>
      <w:r>
        <w:rPr>
          <w:rStyle w:val="a5"/>
        </w:rPr>
        <w:annotationRef/>
      </w:r>
      <w:r w:rsidRPr="005C7A21">
        <w:rPr>
          <w:b/>
        </w:rPr>
        <w:t>Позиція авторського колективу (НАЗК):</w:t>
      </w:r>
    </w:p>
    <w:p w14:paraId="5EE15C9C" w14:textId="13966CDF" w:rsidR="00671D28" w:rsidRDefault="00671D28">
      <w:pPr>
        <w:pStyle w:val="a6"/>
      </w:pPr>
      <w:r>
        <w:t xml:space="preserve">Рішення: </w:t>
      </w:r>
      <w:r w:rsidRPr="006907FC">
        <w:rPr>
          <w:color w:val="92D050"/>
        </w:rPr>
        <w:t>враховано</w:t>
      </w:r>
      <w:r>
        <w:t xml:space="preserve"> шляхом зміни тексту індикаторів та заходів до ОСР 2.7.3.1.</w:t>
      </w:r>
    </w:p>
  </w:comment>
  <w:comment w:id="64" w:author="Автор" w:date="2022-11-30T17:34:00Z" w:initials="Автор">
    <w:p w14:paraId="518DE399" w14:textId="454D8D7C" w:rsidR="00671D28" w:rsidRPr="002F6031" w:rsidRDefault="00671D28">
      <w:pPr>
        <w:pStyle w:val="a6"/>
        <w:rPr>
          <w:b/>
        </w:rPr>
      </w:pPr>
      <w:r>
        <w:rPr>
          <w:rStyle w:val="a5"/>
        </w:rPr>
        <w:annotationRef/>
      </w:r>
      <w:r w:rsidRPr="002F6031">
        <w:rPr>
          <w:b/>
        </w:rPr>
        <w:t>Михайло Серебряков (РПК):</w:t>
      </w:r>
      <w:r>
        <w:rPr>
          <w:b/>
        </w:rPr>
        <w:t xml:space="preserve"> </w:t>
      </w:r>
      <w:r w:rsidRPr="002F6031">
        <w:t xml:space="preserve">Слід додати </w:t>
      </w:r>
      <w:proofErr w:type="spellStart"/>
      <w:r w:rsidRPr="002F6031">
        <w:t>субіндикатор</w:t>
      </w:r>
      <w:proofErr w:type="spellEnd"/>
      <w:r w:rsidRPr="002F6031">
        <w:t>: «</w:t>
      </w:r>
      <w:r w:rsidRPr="002F6031">
        <w:rPr>
          <w:rFonts w:ascii="Times New Roman" w:eastAsia="Times New Roman" w:hAnsi="Times New Roman"/>
          <w:bCs/>
          <w:szCs w:val="24"/>
          <w:lang w:eastAsia="uk-UA" w:bidi="uk-UA"/>
        </w:rPr>
        <w:t>комплексну та ефективну процедуру анулювання (скасування) інвалідності особам, яким таку інвалідність було встановлено необґрунтовано, припинення щодо таких осіб пов'язаних із цим допомоги та виплат, а також притягнення до юридичної відповідальності винних членів медико-соціальних експертних комісій (10</w:t>
      </w:r>
      <w:r w:rsidRPr="002F6031">
        <w:rPr>
          <w:rStyle w:val="a5"/>
        </w:rPr>
        <w:annotationRef/>
      </w:r>
      <w:r w:rsidRPr="002F6031">
        <w:rPr>
          <w:rFonts w:ascii="Times New Roman" w:eastAsia="Times New Roman" w:hAnsi="Times New Roman"/>
          <w:bCs/>
          <w:szCs w:val="24"/>
          <w:lang w:eastAsia="uk-UA" w:bidi="uk-UA"/>
        </w:rPr>
        <w:t>%).</w:t>
      </w:r>
      <w:r w:rsidRPr="002F6031">
        <w:t>»</w:t>
      </w:r>
      <w:r w:rsidRPr="002F6031">
        <w:br/>
      </w:r>
    </w:p>
  </w:comment>
  <w:comment w:id="65" w:author="Автор" w:date="2022-11-30T17:37:00Z" w:initials="Автор">
    <w:p w14:paraId="52459E30" w14:textId="03A0C135" w:rsidR="00671D28" w:rsidRPr="002F6031" w:rsidRDefault="00671D28">
      <w:pPr>
        <w:pStyle w:val="a6"/>
        <w:rPr>
          <w:b/>
        </w:rPr>
      </w:pPr>
      <w:r>
        <w:rPr>
          <w:rStyle w:val="a5"/>
        </w:rPr>
        <w:annotationRef/>
      </w:r>
      <w:r w:rsidRPr="002F6031">
        <w:rPr>
          <w:b/>
        </w:rPr>
        <w:t>Позиція авторського колективу (НАЗК):</w:t>
      </w:r>
    </w:p>
    <w:p w14:paraId="4920AE53" w14:textId="7A75789C" w:rsidR="00671D28" w:rsidRDefault="00671D28">
      <w:pPr>
        <w:pStyle w:val="a6"/>
      </w:pPr>
      <w:r w:rsidRPr="002F6031">
        <w:rPr>
          <w:b/>
        </w:rPr>
        <w:t>Рішення:</w:t>
      </w:r>
      <w:r>
        <w:t xml:space="preserve"> </w:t>
      </w:r>
      <w:r w:rsidRPr="002F6031">
        <w:rPr>
          <w:color w:val="92D050"/>
        </w:rPr>
        <w:t>врах</w:t>
      </w:r>
      <w:r>
        <w:rPr>
          <w:color w:val="92D050"/>
        </w:rPr>
        <w:t>увати</w:t>
      </w:r>
      <w:r w:rsidRPr="002F6031">
        <w:rPr>
          <w:color w:val="92D050"/>
        </w:rPr>
        <w:t xml:space="preserve"> частково</w:t>
      </w:r>
      <w:r>
        <w:t xml:space="preserve"> шляхом внесення змін до індикаторів та заходів до ОСР 2.7.3.4.</w:t>
      </w:r>
    </w:p>
  </w:comment>
  <w:comment w:id="67" w:author="Автор" w:date="2022-11-23T16:08:00Z" w:initials="Автор">
    <w:p w14:paraId="1511ED77" w14:textId="1E55EC14" w:rsidR="00671D28" w:rsidRDefault="00671D28">
      <w:pPr>
        <w:pStyle w:val="a6"/>
      </w:pPr>
      <w:r>
        <w:rPr>
          <w:rStyle w:val="a5"/>
        </w:rPr>
        <w:annotationRef/>
      </w:r>
      <w:r w:rsidRPr="002F6031">
        <w:rPr>
          <w:b/>
        </w:rPr>
        <w:t>Михайло Серебряков (РПК):</w:t>
      </w:r>
      <w:r>
        <w:br/>
        <w:t xml:space="preserve">Доповнити </w:t>
      </w:r>
      <w:r w:rsidRPr="00327939">
        <w:t>«</w:t>
      </w:r>
      <w:r w:rsidRPr="00327939">
        <w:rPr>
          <w:rFonts w:ascii="Times New Roman" w:eastAsia="Times New Roman" w:hAnsi="Times New Roman" w:cs="Times New Roman"/>
        </w:rPr>
        <w:t>з подальшим оприлюдненням в знеособленому вигляді всіх матеріалів»</w:t>
      </w:r>
    </w:p>
  </w:comment>
  <w:comment w:id="68" w:author="Автор" w:date="2022-11-23T16:09:00Z" w:initials="Автор">
    <w:p w14:paraId="40F1FC37" w14:textId="1AB46DDC" w:rsidR="00671D28" w:rsidRDefault="00671D28">
      <w:pPr>
        <w:pStyle w:val="a6"/>
      </w:pPr>
      <w:r>
        <w:rPr>
          <w:rStyle w:val="a5"/>
        </w:rPr>
        <w:annotationRef/>
      </w:r>
      <w:r w:rsidRPr="000B643A">
        <w:rPr>
          <w:b/>
        </w:rPr>
        <w:t xml:space="preserve">Позиція авторського колективу </w:t>
      </w:r>
      <w:r w:rsidR="000B643A">
        <w:rPr>
          <w:b/>
        </w:rPr>
        <w:t>(</w:t>
      </w:r>
      <w:r w:rsidRPr="000B643A">
        <w:rPr>
          <w:b/>
        </w:rPr>
        <w:t>НАЗК</w:t>
      </w:r>
      <w:r w:rsidR="000B643A">
        <w:rPr>
          <w:b/>
        </w:rPr>
        <w:t>)</w:t>
      </w:r>
      <w:r w:rsidRPr="000B643A">
        <w:rPr>
          <w:b/>
        </w:rPr>
        <w:t>:</w:t>
      </w:r>
      <w:r>
        <w:br/>
      </w:r>
      <w:r w:rsidRPr="000B643A">
        <w:rPr>
          <w:b/>
        </w:rPr>
        <w:t>Рішення:</w:t>
      </w:r>
      <w:r>
        <w:t xml:space="preserve"> </w:t>
      </w:r>
      <w:r w:rsidRPr="002F6031">
        <w:rPr>
          <w:color w:val="92D050"/>
        </w:rPr>
        <w:t xml:space="preserve">врахувати </w:t>
      </w:r>
      <w:r>
        <w:t>шляхом внесення змін до індикатора та відповідного заходу до ОСР 2.7.3.4.</w:t>
      </w:r>
    </w:p>
  </w:comment>
  <w:comment w:id="69" w:author="Автор" w:date="2022-11-23T16:10:00Z" w:initials="Автор">
    <w:p w14:paraId="541B688E" w14:textId="1A81DE19" w:rsidR="00671D28" w:rsidRPr="002F6031" w:rsidRDefault="00671D28">
      <w:pPr>
        <w:pStyle w:val="a6"/>
        <w:rPr>
          <w:b/>
        </w:rPr>
      </w:pPr>
      <w:r>
        <w:rPr>
          <w:rStyle w:val="a5"/>
        </w:rPr>
        <w:annotationRef/>
      </w:r>
      <w:r w:rsidRPr="002F6031">
        <w:rPr>
          <w:b/>
        </w:rPr>
        <w:t>Михайло Серебряков (РПК):</w:t>
      </w:r>
    </w:p>
    <w:p w14:paraId="4A24A5E2" w14:textId="2A95D3F1" w:rsidR="00671D28" w:rsidRDefault="00671D28" w:rsidP="00327939">
      <w:pPr>
        <w:pStyle w:val="LO-normal"/>
        <w:spacing w:after="0" w:line="240" w:lineRule="auto"/>
        <w:ind w:firstLine="284"/>
        <w:jc w:val="both"/>
        <w:rPr>
          <w:rFonts w:ascii="Times New Roman" w:eastAsia="Times New Roman" w:hAnsi="Times New Roman" w:cs="Times New Roman"/>
          <w:sz w:val="20"/>
          <w:szCs w:val="20"/>
        </w:rPr>
      </w:pPr>
      <w:r>
        <w:t xml:space="preserve">Доповнити </w:t>
      </w:r>
      <w:proofErr w:type="spellStart"/>
      <w:r>
        <w:t>субіндикатором</w:t>
      </w:r>
      <w:proofErr w:type="spellEnd"/>
      <w:r>
        <w:t xml:space="preserve"> </w:t>
      </w:r>
      <w:r w:rsidRPr="00F7536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Pr="00F75362">
        <w:rPr>
          <w:rFonts w:ascii="Times New Roman" w:eastAsia="Times New Roman" w:hAnsi="Times New Roman" w:cs="Times New Roman"/>
          <w:sz w:val="20"/>
          <w:szCs w:val="20"/>
        </w:rPr>
        <w:t>обов'язок оприлюднення в знеособленому вигляді всіх матеріалів МСЕК (структур, які виконують або виконуватимуть їх функції) про встановлення та продовження інвалідності (5</w:t>
      </w:r>
      <w:r w:rsidRPr="00F75362">
        <w:rPr>
          <w:rStyle w:val="a5"/>
          <w:rFonts w:cs="Times New Roman"/>
          <w:lang w:eastAsia="en-US" w:bidi="ar-SA"/>
        </w:rPr>
        <w:annotationRef/>
      </w:r>
      <w:r w:rsidRPr="00F75362">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p>
    <w:p w14:paraId="3616F0BE" w14:textId="17EC0FAC" w:rsidR="00671D28" w:rsidRPr="00327939" w:rsidRDefault="00671D28">
      <w:pPr>
        <w:pStyle w:val="a6"/>
        <w:rPr>
          <w:rFonts w:ascii="Times New Roman" w:hAnsi="Times New Roman"/>
        </w:rPr>
      </w:pPr>
      <w:r w:rsidRPr="001F2886">
        <w:rPr>
          <w:rFonts w:ascii="Times New Roman" w:hAnsi="Times New Roman"/>
        </w:rPr>
        <w:t>Таке доповнення є дуже важливим запобіжником проти зловживань МСЕК – їх члени у майбутньому знатимуть, що результати їх "творчості" та обґрунтованість/необґрунтованість їх рішень дуже швидко стануть надбанням громадськості та ЗМІ</w:t>
      </w:r>
    </w:p>
  </w:comment>
  <w:comment w:id="70" w:author="Автор" w:date="2022-11-23T16:13:00Z" w:initials="Автор">
    <w:p w14:paraId="17A60A2C" w14:textId="7E0CFA74" w:rsidR="00671D28" w:rsidRPr="000B643A" w:rsidRDefault="00671D28">
      <w:pPr>
        <w:pStyle w:val="a6"/>
        <w:rPr>
          <w:b/>
        </w:rPr>
      </w:pPr>
      <w:r>
        <w:rPr>
          <w:rStyle w:val="a5"/>
        </w:rPr>
        <w:annotationRef/>
      </w:r>
      <w:r w:rsidRPr="000B643A">
        <w:rPr>
          <w:b/>
        </w:rPr>
        <w:t xml:space="preserve">Позиція авторського колективу </w:t>
      </w:r>
      <w:r w:rsidR="000B643A">
        <w:rPr>
          <w:b/>
        </w:rPr>
        <w:t>(</w:t>
      </w:r>
      <w:r w:rsidRPr="000B643A">
        <w:rPr>
          <w:b/>
        </w:rPr>
        <w:t>НАЗК</w:t>
      </w:r>
      <w:r w:rsidR="000B643A">
        <w:rPr>
          <w:b/>
        </w:rPr>
        <w:t>)</w:t>
      </w:r>
      <w:r w:rsidRPr="000B643A">
        <w:rPr>
          <w:b/>
        </w:rPr>
        <w:t>:</w:t>
      </w:r>
    </w:p>
    <w:p w14:paraId="2137D2E7" w14:textId="1A9AED96" w:rsidR="00671D28" w:rsidRDefault="00671D28">
      <w:pPr>
        <w:pStyle w:val="a6"/>
      </w:pPr>
      <w:r w:rsidRPr="002F6031">
        <w:rPr>
          <w:b/>
        </w:rPr>
        <w:t>Рішення:</w:t>
      </w:r>
      <w:r w:rsidRPr="002F6031">
        <w:rPr>
          <w:color w:val="92D050"/>
        </w:rPr>
        <w:t xml:space="preserve"> врахувати</w:t>
      </w:r>
      <w:r>
        <w:t xml:space="preserve"> шляхом внесення змін до індикатора та відповідного заходу до ОСР 2.7.3.4.</w:t>
      </w:r>
    </w:p>
  </w:comment>
  <w:comment w:id="71" w:author="Автор" w:date="2022-11-23T16:17:00Z" w:initials="Автор">
    <w:p w14:paraId="1FFE8C66" w14:textId="77777777" w:rsidR="00671D28" w:rsidRPr="002F6031" w:rsidRDefault="00671D28" w:rsidP="00F75362">
      <w:pPr>
        <w:pStyle w:val="a6"/>
        <w:rPr>
          <w:b/>
        </w:rPr>
      </w:pPr>
      <w:r>
        <w:rPr>
          <w:rStyle w:val="a5"/>
        </w:rPr>
        <w:annotationRef/>
      </w:r>
      <w:r w:rsidRPr="002F6031">
        <w:rPr>
          <w:b/>
        </w:rPr>
        <w:t>Михайло Серебряков (РПК):</w:t>
      </w:r>
    </w:p>
    <w:p w14:paraId="3F12FD72" w14:textId="3F63938D" w:rsidR="00671D28" w:rsidRDefault="00671D28" w:rsidP="00F75362">
      <w:pPr>
        <w:pStyle w:val="a6"/>
      </w:pPr>
      <w:r>
        <w:t>Доповнити «</w:t>
      </w:r>
      <w:r w:rsidRPr="00F75362">
        <w:t>та встановлення мінімального строку зберігання таких записів в захищеній від незаконного видалення системі протягом, щонайменше, 10 років</w:t>
      </w:r>
      <w:r>
        <w:t>»</w:t>
      </w:r>
    </w:p>
  </w:comment>
  <w:comment w:id="72" w:author="Автор" w:date="2022-11-23T16:18:00Z" w:initials="Автор">
    <w:p w14:paraId="606C478F" w14:textId="4E555DC9" w:rsidR="00671D28" w:rsidRDefault="00671D28">
      <w:pPr>
        <w:pStyle w:val="a6"/>
      </w:pPr>
      <w:r>
        <w:rPr>
          <w:rStyle w:val="a5"/>
        </w:rPr>
        <w:annotationRef/>
      </w:r>
      <w:r w:rsidRPr="00FC4D5D">
        <w:rPr>
          <w:b/>
        </w:rPr>
        <w:t xml:space="preserve">Позиція авторського колективу </w:t>
      </w:r>
      <w:r w:rsidR="000B643A">
        <w:rPr>
          <w:b/>
        </w:rPr>
        <w:t>(</w:t>
      </w:r>
      <w:r w:rsidRPr="00FC4D5D">
        <w:rPr>
          <w:b/>
        </w:rPr>
        <w:t>НАЗК</w:t>
      </w:r>
      <w:r w:rsidR="000B643A">
        <w:rPr>
          <w:b/>
        </w:rPr>
        <w:t>)</w:t>
      </w:r>
      <w:r w:rsidRPr="00FC4D5D">
        <w:rPr>
          <w:b/>
        </w:rPr>
        <w:t>:</w:t>
      </w:r>
      <w:r>
        <w:br/>
      </w:r>
      <w:r w:rsidRPr="002F6031">
        <w:rPr>
          <w:b/>
        </w:rPr>
        <w:t>Рішення:</w:t>
      </w:r>
      <w:r>
        <w:t xml:space="preserve"> </w:t>
      </w:r>
      <w:r w:rsidRPr="002F6031">
        <w:rPr>
          <w:color w:val="92D050"/>
        </w:rPr>
        <w:t>врахувати</w:t>
      </w:r>
      <w:r>
        <w:t xml:space="preserve"> шляхом внесення змін до індикатора та відповідного заходу до ОСР 2.7.3.4.</w:t>
      </w:r>
    </w:p>
  </w:comment>
  <w:comment w:id="73" w:author="Автор" w:date="2022-11-23T16:19:00Z" w:initials="Автор">
    <w:p w14:paraId="23B80006" w14:textId="77777777" w:rsidR="00671D28" w:rsidRPr="002F6031" w:rsidRDefault="00671D28" w:rsidP="00F75362">
      <w:pPr>
        <w:pStyle w:val="a6"/>
        <w:rPr>
          <w:b/>
        </w:rPr>
      </w:pPr>
      <w:r>
        <w:rPr>
          <w:rStyle w:val="a5"/>
        </w:rPr>
        <w:annotationRef/>
      </w:r>
      <w:r w:rsidRPr="002F6031">
        <w:rPr>
          <w:b/>
        </w:rPr>
        <w:t>Михайло Серебряков (РПК):</w:t>
      </w:r>
    </w:p>
    <w:p w14:paraId="7A606FD5" w14:textId="043EBF96" w:rsidR="00671D28" w:rsidRDefault="00671D28" w:rsidP="00F75362">
      <w:pPr>
        <w:pStyle w:val="a6"/>
      </w:pPr>
      <w:r>
        <w:t xml:space="preserve">Доповнити: </w:t>
      </w:r>
      <w:r w:rsidRPr="00F75362">
        <w:t>«</w:t>
      </w:r>
      <w:r w:rsidRPr="00F75362">
        <w:rPr>
          <w:rFonts w:ascii="Times New Roman" w:eastAsia="Times New Roman" w:hAnsi="Times New Roman"/>
        </w:rPr>
        <w:t>та автоматичного оприлюднення в знеособленому вигляді»</w:t>
      </w:r>
    </w:p>
  </w:comment>
  <w:comment w:id="74" w:author="Автор" w:date="2022-11-23T16:20:00Z" w:initials="Автор">
    <w:p w14:paraId="019FB199" w14:textId="6305D023" w:rsidR="00671D28" w:rsidRDefault="00671D28">
      <w:pPr>
        <w:pStyle w:val="a6"/>
      </w:pPr>
      <w:r>
        <w:rPr>
          <w:rStyle w:val="a5"/>
        </w:rPr>
        <w:annotationRef/>
      </w:r>
      <w:r w:rsidRPr="00FC4D5D">
        <w:rPr>
          <w:b/>
        </w:rPr>
        <w:t xml:space="preserve">Позиція авторського колективу </w:t>
      </w:r>
      <w:r w:rsidR="000B643A">
        <w:rPr>
          <w:b/>
        </w:rPr>
        <w:t>(</w:t>
      </w:r>
      <w:r w:rsidRPr="00FC4D5D">
        <w:rPr>
          <w:b/>
        </w:rPr>
        <w:t>НАЗК</w:t>
      </w:r>
      <w:r w:rsidR="000B643A">
        <w:rPr>
          <w:b/>
        </w:rPr>
        <w:t>)</w:t>
      </w:r>
      <w:r w:rsidRPr="002F6031">
        <w:t>:</w:t>
      </w:r>
      <w:r w:rsidRPr="002F6031">
        <w:rPr>
          <w:b/>
        </w:rPr>
        <w:br/>
        <w:t>Рішення:</w:t>
      </w:r>
      <w:r>
        <w:t xml:space="preserve"> </w:t>
      </w:r>
      <w:r w:rsidRPr="002F6031">
        <w:rPr>
          <w:color w:val="92D050"/>
        </w:rPr>
        <w:t>врахувати</w:t>
      </w:r>
      <w:r>
        <w:t xml:space="preserve"> шляхом внесення змін до індикатора та відповідного заходу до ОСР 2.7.3.4</w:t>
      </w:r>
    </w:p>
  </w:comment>
  <w:comment w:id="76" w:author="Автор" w:date="2022-11-30T17:42:00Z" w:initials="Автор">
    <w:p w14:paraId="17F87457" w14:textId="406C62D4" w:rsidR="00671D28" w:rsidRPr="00DA0FA5" w:rsidRDefault="00671D28" w:rsidP="00DA0FA5">
      <w:pPr>
        <w:spacing w:after="0" w:line="240" w:lineRule="auto"/>
        <w:ind w:firstLine="284"/>
        <w:rPr>
          <w:rFonts w:ascii="Times New Roman" w:eastAsia="Times New Roman" w:hAnsi="Times New Roman"/>
          <w:sz w:val="24"/>
          <w:szCs w:val="24"/>
          <w:lang w:eastAsia="uk-UA" w:bidi="uk-UA"/>
        </w:rPr>
      </w:pPr>
      <w:r>
        <w:rPr>
          <w:rStyle w:val="a5"/>
        </w:rPr>
        <w:annotationRef/>
      </w:r>
      <w:r w:rsidRPr="007313C0">
        <w:rPr>
          <w:b/>
        </w:rPr>
        <w:t xml:space="preserve">Михайло Серебряков (РПК): </w:t>
      </w:r>
      <w:r>
        <w:t xml:space="preserve">Додати новий індикатор такого змісту: </w:t>
      </w:r>
      <w:r w:rsidRPr="00DA0FA5">
        <w:t>«</w:t>
      </w:r>
      <w:r w:rsidRPr="00DA0FA5">
        <w:rPr>
          <w:rFonts w:ascii="Times New Roman" w:eastAsia="Times New Roman" w:hAnsi="Times New Roman"/>
          <w:b/>
          <w:sz w:val="24"/>
          <w:szCs w:val="24"/>
          <w:lang w:eastAsia="uk-UA" w:bidi="uk-UA"/>
        </w:rPr>
        <w:t>2. </w:t>
      </w:r>
      <w:r w:rsidRPr="00DA0FA5">
        <w:rPr>
          <w:rFonts w:ascii="Times New Roman" w:eastAsia="Times New Roman" w:hAnsi="Times New Roman"/>
          <w:sz w:val="24"/>
          <w:szCs w:val="24"/>
          <w:lang w:eastAsia="uk-UA" w:bidi="uk-UA"/>
        </w:rPr>
        <w:t xml:space="preserve"> Набрав чинності наказ Міністерства охорони здоров'я про внесення змін до </w:t>
      </w:r>
      <w:hyperlink w:history="1">
        <w:r w:rsidRPr="00DA0FA5">
          <w:rPr>
            <w:rStyle w:val="a4"/>
            <w:rFonts w:ascii="Times New Roman" w:hAnsi="Times New Roman"/>
            <w:bCs/>
            <w:color w:val="0000FF"/>
            <w:sz w:val="24"/>
            <w:szCs w:val="24"/>
            <w:shd w:val="clear" w:color="auto" w:fill="FFFFFF"/>
          </w:rPr>
          <w:t>Інструкції про порядок видачі документів,        що засвідчують тимчасову непрацездатність громадян  (Наказ МОЗ</w:t>
        </w:r>
        <w:r w:rsidRPr="00DA0FA5">
          <w:rPr>
            <w:rStyle w:val="a4"/>
            <w:rFonts w:ascii="Times New Roman" w:hAnsi="Times New Roman"/>
            <w:color w:val="0000FF"/>
            <w:sz w:val="24"/>
            <w:szCs w:val="24"/>
            <w:shd w:val="clear" w:color="auto" w:fill="FFFFFF"/>
          </w:rPr>
          <w:t xml:space="preserve"> від 13.11.2001 р. № 455</w:t>
        </w:r>
        <w:r w:rsidRPr="00DA0FA5">
          <w:rPr>
            <w:rStyle w:val="a4"/>
            <w:rFonts w:ascii="Times New Roman" w:eastAsia="Times New Roman" w:hAnsi="Times New Roman"/>
            <w:color w:val="0000FF"/>
            <w:sz w:val="24"/>
            <w:szCs w:val="24"/>
            <w:lang w:eastAsia="ru-RU"/>
          </w:rPr>
          <w:t>)</w:t>
        </w:r>
      </w:hyperlink>
      <w:r w:rsidRPr="00DA0FA5">
        <w:rPr>
          <w:rFonts w:ascii="Times New Roman" w:eastAsia="Times New Roman" w:hAnsi="Times New Roman"/>
          <w:color w:val="0000FF"/>
          <w:sz w:val="24"/>
          <w:szCs w:val="24"/>
          <w:lang w:eastAsia="ru-RU"/>
        </w:rPr>
        <w:t xml:space="preserve"> </w:t>
      </w:r>
      <w:r w:rsidRPr="00DA0FA5">
        <w:rPr>
          <w:rFonts w:ascii="Times New Roman" w:eastAsia="Times New Roman" w:hAnsi="Times New Roman"/>
          <w:sz w:val="24"/>
          <w:szCs w:val="24"/>
          <w:lang w:eastAsia="ru-RU"/>
        </w:rPr>
        <w:t>та інших наказів МОЗ щодо підвищення ефективності Електронного реєстру листків непрацездатності та підвищення ефективності протидії необґрунтованій видачі таких документів, яким:</w:t>
      </w:r>
    </w:p>
    <w:p w14:paraId="3193DFCF" w14:textId="77777777" w:rsidR="00671D28" w:rsidRPr="00DA0FA5" w:rsidRDefault="00671D28" w:rsidP="00DA0FA5">
      <w:pPr>
        <w:spacing w:after="0" w:line="240" w:lineRule="auto"/>
        <w:ind w:firstLine="284"/>
        <w:rPr>
          <w:rFonts w:ascii="Times New Roman" w:eastAsia="Times New Roman" w:hAnsi="Times New Roman"/>
          <w:sz w:val="20"/>
          <w:szCs w:val="20"/>
          <w:lang w:eastAsia="ru-RU"/>
        </w:rPr>
      </w:pPr>
      <w:r w:rsidRPr="00DA0FA5">
        <w:rPr>
          <w:rFonts w:ascii="Times New Roman" w:hAnsi="Times New Roman"/>
          <w:color w:val="000000"/>
          <w:sz w:val="20"/>
          <w:szCs w:val="20"/>
        </w:rPr>
        <w:t xml:space="preserve">- встановлено ефективну процедуру тимчасового позбавлення Міністерством охорони здоров'я </w:t>
      </w:r>
      <w:r w:rsidRPr="00DA0FA5">
        <w:rPr>
          <w:rFonts w:ascii="Times New Roman" w:eastAsia="Times New Roman" w:hAnsi="Times New Roman"/>
          <w:sz w:val="20"/>
          <w:szCs w:val="20"/>
          <w:lang w:eastAsia="ru-RU"/>
        </w:rPr>
        <w:t xml:space="preserve">лікаря (фельдшера) права видавати та продовжувати в Електронній системі охорони здоров'я та Електронному реєстрі листків непрацездатності документи, що засвідчують тимчасову непрацездатність </w:t>
      </w:r>
      <w:r w:rsidRPr="00DA0FA5">
        <w:rPr>
          <w:rFonts w:ascii="Times New Roman" w:eastAsia="Times New Roman" w:hAnsi="Times New Roman"/>
          <w:sz w:val="20"/>
          <w:szCs w:val="20"/>
          <w:lang w:eastAsia="uk-UA" w:bidi="uk-UA"/>
        </w:rPr>
        <w:t>(10%)</w:t>
      </w:r>
      <w:r w:rsidRPr="00DA0FA5">
        <w:rPr>
          <w:rFonts w:ascii="Times New Roman" w:eastAsia="Times New Roman" w:hAnsi="Times New Roman"/>
          <w:sz w:val="20"/>
          <w:szCs w:val="20"/>
          <w:lang w:eastAsia="ru-RU"/>
        </w:rPr>
        <w:t>;</w:t>
      </w:r>
    </w:p>
    <w:p w14:paraId="10FDD681" w14:textId="77777777" w:rsidR="00671D28" w:rsidRPr="00DA0FA5" w:rsidRDefault="00671D28" w:rsidP="00DA0FA5">
      <w:pPr>
        <w:spacing w:after="0" w:line="240" w:lineRule="auto"/>
        <w:ind w:firstLine="284"/>
        <w:rPr>
          <w:rFonts w:ascii="Times New Roman" w:eastAsia="Times New Roman" w:hAnsi="Times New Roman"/>
          <w:sz w:val="20"/>
          <w:szCs w:val="20"/>
          <w:lang w:eastAsia="ru-RU"/>
        </w:rPr>
      </w:pPr>
      <w:r w:rsidRPr="00DA0FA5">
        <w:rPr>
          <w:rFonts w:ascii="Times New Roman" w:eastAsia="Times New Roman" w:hAnsi="Times New Roman"/>
          <w:sz w:val="20"/>
          <w:szCs w:val="20"/>
          <w:lang w:eastAsia="ru-RU"/>
        </w:rPr>
        <w:t xml:space="preserve">- встановлено чіткий перелік порушень, за вчинення яких лікар (фельдшер) тимчасово позбавляється права видавати та продовжувати в Електронній системі охорони здоров'я та Електронному реєстрі листків непрацездатності документи, що засвідчують тимчасову непрацездатність, та строки позбавлення такого права за кожне порушення, в тому числі </w:t>
      </w:r>
      <w:r w:rsidRPr="00DA0FA5">
        <w:rPr>
          <w:rFonts w:ascii="Times New Roman" w:eastAsia="Times New Roman" w:hAnsi="Times New Roman"/>
          <w:sz w:val="20"/>
          <w:szCs w:val="20"/>
          <w:lang w:eastAsia="uk-UA" w:bidi="uk-UA"/>
        </w:rPr>
        <w:t>(10%)</w:t>
      </w:r>
      <w:r w:rsidRPr="00DA0FA5">
        <w:rPr>
          <w:rFonts w:ascii="Times New Roman" w:eastAsia="Times New Roman" w:hAnsi="Times New Roman"/>
          <w:sz w:val="20"/>
          <w:szCs w:val="20"/>
          <w:lang w:eastAsia="ru-RU"/>
        </w:rPr>
        <w:t>:</w:t>
      </w:r>
    </w:p>
    <w:p w14:paraId="751ABF38" w14:textId="77777777" w:rsidR="00671D28" w:rsidRPr="00DA0FA5" w:rsidRDefault="00671D28" w:rsidP="00DA0FA5">
      <w:pPr>
        <w:spacing w:after="0" w:line="240" w:lineRule="auto"/>
        <w:ind w:firstLine="284"/>
        <w:rPr>
          <w:rFonts w:ascii="Times New Roman" w:eastAsia="Times New Roman" w:hAnsi="Times New Roman"/>
          <w:sz w:val="20"/>
          <w:szCs w:val="20"/>
          <w:lang w:eastAsia="ru-RU"/>
        </w:rPr>
      </w:pPr>
      <w:r w:rsidRPr="00DA0FA5">
        <w:rPr>
          <w:rFonts w:ascii="Times New Roman" w:hAnsi="Times New Roman"/>
          <w:sz w:val="20"/>
          <w:szCs w:val="20"/>
        </w:rPr>
        <w:t xml:space="preserve">- за видачу (продовження) лікарем (фельдшером) </w:t>
      </w:r>
      <w:r w:rsidRPr="00DA0FA5">
        <w:rPr>
          <w:rFonts w:ascii="Times New Roman" w:eastAsia="Times New Roman" w:hAnsi="Times New Roman"/>
          <w:sz w:val="20"/>
          <w:szCs w:val="20"/>
          <w:lang w:eastAsia="ru-RU"/>
        </w:rPr>
        <w:t>документів, що засвідчують тимчасову непрацездатність громадян,</w:t>
      </w:r>
      <w:r w:rsidRPr="00DA0FA5">
        <w:rPr>
          <w:rFonts w:ascii="Times New Roman" w:hAnsi="Times New Roman"/>
          <w:sz w:val="20"/>
          <w:szCs w:val="20"/>
        </w:rPr>
        <w:t xml:space="preserve"> без особистого огляду пацієнтів </w:t>
      </w:r>
      <w:r w:rsidRPr="00DA0FA5">
        <w:rPr>
          <w:rFonts w:ascii="Times New Roman" w:eastAsia="Times New Roman" w:hAnsi="Times New Roman"/>
          <w:sz w:val="20"/>
          <w:szCs w:val="20"/>
          <w:lang w:eastAsia="uk-UA" w:bidi="uk-UA"/>
        </w:rPr>
        <w:t>(6%)</w:t>
      </w:r>
      <w:r w:rsidRPr="00DA0FA5">
        <w:rPr>
          <w:rFonts w:ascii="Times New Roman" w:eastAsia="Times New Roman" w:hAnsi="Times New Roman"/>
          <w:sz w:val="20"/>
          <w:szCs w:val="20"/>
          <w:lang w:eastAsia="ru-RU"/>
        </w:rPr>
        <w:t>;</w:t>
      </w:r>
    </w:p>
    <w:p w14:paraId="1E26B591" w14:textId="77777777" w:rsidR="00671D28" w:rsidRPr="00DA0FA5" w:rsidRDefault="00671D28" w:rsidP="00DA0FA5">
      <w:pPr>
        <w:spacing w:after="0" w:line="240" w:lineRule="auto"/>
        <w:ind w:firstLine="284"/>
        <w:rPr>
          <w:rFonts w:ascii="Times New Roman" w:eastAsia="Times New Roman" w:hAnsi="Times New Roman"/>
          <w:sz w:val="20"/>
          <w:szCs w:val="20"/>
          <w:lang w:eastAsia="ru-RU"/>
        </w:rPr>
      </w:pPr>
      <w:r w:rsidRPr="00DA0FA5">
        <w:rPr>
          <w:rFonts w:ascii="Times New Roman" w:hAnsi="Times New Roman"/>
          <w:sz w:val="20"/>
          <w:szCs w:val="20"/>
        </w:rPr>
        <w:t xml:space="preserve">- за необґрунтовану видачу (продовження) лікарем (фельдшером) </w:t>
      </w:r>
      <w:r w:rsidRPr="00DA0FA5">
        <w:rPr>
          <w:rFonts w:ascii="Times New Roman" w:eastAsia="Times New Roman" w:hAnsi="Times New Roman"/>
          <w:sz w:val="20"/>
          <w:szCs w:val="20"/>
          <w:lang w:eastAsia="ru-RU"/>
        </w:rPr>
        <w:t xml:space="preserve">документів, що засвідчують тимчасову непрацездатність </w:t>
      </w:r>
      <w:r w:rsidRPr="00DA0FA5">
        <w:rPr>
          <w:rFonts w:ascii="Times New Roman" w:eastAsia="Times New Roman" w:hAnsi="Times New Roman"/>
          <w:sz w:val="20"/>
          <w:szCs w:val="20"/>
          <w:lang w:eastAsia="uk-UA" w:bidi="uk-UA"/>
        </w:rPr>
        <w:t>(6%);</w:t>
      </w:r>
    </w:p>
    <w:p w14:paraId="4E1036A5" w14:textId="77777777" w:rsidR="00671D28" w:rsidRPr="00DA0FA5" w:rsidRDefault="00671D28" w:rsidP="00DA0FA5">
      <w:pPr>
        <w:spacing w:after="0" w:line="240" w:lineRule="auto"/>
        <w:ind w:firstLine="284"/>
        <w:rPr>
          <w:rFonts w:ascii="Times New Roman" w:hAnsi="Times New Roman"/>
          <w:sz w:val="20"/>
          <w:szCs w:val="20"/>
        </w:rPr>
      </w:pPr>
      <w:r w:rsidRPr="00DA0FA5">
        <w:rPr>
          <w:rFonts w:ascii="Times New Roman" w:hAnsi="Times New Roman"/>
          <w:sz w:val="20"/>
          <w:szCs w:val="20"/>
        </w:rPr>
        <w:t>- за одноосібну видачу (продовження) лікарем (фельдшером) документів</w:t>
      </w:r>
      <w:r w:rsidRPr="00DA0FA5">
        <w:rPr>
          <w:rFonts w:ascii="Times New Roman" w:eastAsia="Times New Roman" w:hAnsi="Times New Roman"/>
          <w:sz w:val="20"/>
          <w:szCs w:val="20"/>
          <w:lang w:eastAsia="ru-RU"/>
        </w:rPr>
        <w:t>, що засвідчують тимчасову непрацездатність громадян,</w:t>
      </w:r>
      <w:r w:rsidRPr="00DA0FA5">
        <w:rPr>
          <w:rFonts w:ascii="Times New Roman" w:hAnsi="Times New Roman"/>
          <w:sz w:val="20"/>
          <w:szCs w:val="20"/>
        </w:rPr>
        <w:t xml:space="preserve"> загальним строком понад 10 календарних днів</w:t>
      </w:r>
      <w:r w:rsidRPr="00DA0FA5">
        <w:rPr>
          <w:rFonts w:ascii="Times New Roman" w:eastAsia="Times New Roman" w:hAnsi="Times New Roman"/>
          <w:sz w:val="20"/>
          <w:szCs w:val="20"/>
          <w:lang w:eastAsia="uk-UA" w:bidi="uk-UA"/>
        </w:rPr>
        <w:t>(6%)</w:t>
      </w:r>
      <w:r w:rsidRPr="00DA0FA5">
        <w:rPr>
          <w:rFonts w:ascii="Times New Roman" w:hAnsi="Times New Roman"/>
          <w:sz w:val="20"/>
          <w:szCs w:val="20"/>
        </w:rPr>
        <w:t>;</w:t>
      </w:r>
    </w:p>
    <w:p w14:paraId="5F0D2FE8" w14:textId="77777777" w:rsidR="00671D28" w:rsidRPr="00DA0FA5" w:rsidRDefault="00671D28" w:rsidP="00DA0FA5">
      <w:pPr>
        <w:spacing w:after="0" w:line="240" w:lineRule="auto"/>
        <w:ind w:firstLine="284"/>
        <w:rPr>
          <w:rFonts w:ascii="Times New Roman" w:eastAsia="Times New Roman" w:hAnsi="Times New Roman"/>
          <w:sz w:val="20"/>
          <w:szCs w:val="20"/>
          <w:lang w:eastAsia="ru-RU"/>
        </w:rPr>
      </w:pPr>
      <w:r w:rsidRPr="00DA0FA5">
        <w:rPr>
          <w:rFonts w:ascii="Times New Roman" w:hAnsi="Times New Roman"/>
          <w:sz w:val="20"/>
          <w:szCs w:val="20"/>
        </w:rPr>
        <w:t xml:space="preserve">- за </w:t>
      </w:r>
      <w:r w:rsidRPr="00DA0FA5">
        <w:rPr>
          <w:rFonts w:ascii="Times New Roman" w:eastAsia="Times New Roman" w:hAnsi="Times New Roman"/>
          <w:sz w:val="20"/>
          <w:szCs w:val="20"/>
          <w:lang w:eastAsia="ru-RU"/>
        </w:rPr>
        <w:t xml:space="preserve">приховування лікарем (фельдшером) факту порушення застрахованою особою в період тимчасової непрацездатності режиму, встановленого для неї лікарем, або неявки без поважних причин у призначений строк на медичний огляд, у тому числі на ЛКК чи МСЕК </w:t>
      </w:r>
      <w:r w:rsidRPr="00DA0FA5">
        <w:rPr>
          <w:rFonts w:ascii="Times New Roman" w:eastAsia="Times New Roman" w:hAnsi="Times New Roman"/>
          <w:sz w:val="20"/>
          <w:szCs w:val="20"/>
          <w:lang w:eastAsia="uk-UA" w:bidi="uk-UA"/>
        </w:rPr>
        <w:t>(6%)</w:t>
      </w:r>
      <w:r w:rsidRPr="00DA0FA5">
        <w:rPr>
          <w:rFonts w:ascii="Times New Roman" w:eastAsia="Times New Roman" w:hAnsi="Times New Roman"/>
          <w:sz w:val="20"/>
          <w:szCs w:val="20"/>
          <w:lang w:eastAsia="ru-RU"/>
        </w:rPr>
        <w:t>;</w:t>
      </w:r>
    </w:p>
    <w:p w14:paraId="20D619F0" w14:textId="15B79F71" w:rsidR="00671D28" w:rsidRDefault="00671D28" w:rsidP="00DA0FA5">
      <w:pPr>
        <w:pStyle w:val="a6"/>
      </w:pPr>
      <w:r w:rsidRPr="00DA0FA5">
        <w:rPr>
          <w:rFonts w:ascii="Times New Roman" w:eastAsia="Times New Roman" w:hAnsi="Times New Roman"/>
          <w:lang w:eastAsia="ru-RU"/>
        </w:rPr>
        <w:t xml:space="preserve">- за вчинення лікарем (фельдшером) протягом року кількох порушень, наведених в цьому пункті (довічно) </w:t>
      </w:r>
      <w:r w:rsidRPr="00DA0FA5">
        <w:rPr>
          <w:rFonts w:ascii="Times New Roman" w:eastAsia="Times New Roman" w:hAnsi="Times New Roman"/>
          <w:lang w:eastAsia="uk-UA" w:bidi="uk-UA"/>
        </w:rPr>
        <w:t>(6%)</w:t>
      </w:r>
      <w:r w:rsidRPr="00DA0FA5">
        <w:rPr>
          <w:rFonts w:ascii="Times New Roman" w:eastAsia="Times New Roman" w:hAnsi="Times New Roman"/>
          <w:lang w:eastAsia="ru-RU"/>
        </w:rPr>
        <w:t>.</w:t>
      </w:r>
      <w:r w:rsidRPr="00DA0FA5">
        <w:t>»</w:t>
      </w:r>
    </w:p>
  </w:comment>
  <w:comment w:id="77" w:author="Автор" w:date="2022-11-30T17:44:00Z" w:initials="Автор">
    <w:p w14:paraId="014225BF" w14:textId="386AC15A" w:rsidR="00671D28" w:rsidRPr="00FC4D5D" w:rsidRDefault="00671D28">
      <w:pPr>
        <w:pStyle w:val="a6"/>
        <w:rPr>
          <w:b/>
        </w:rPr>
      </w:pPr>
      <w:r>
        <w:rPr>
          <w:rStyle w:val="a5"/>
        </w:rPr>
        <w:annotationRef/>
      </w:r>
      <w:r w:rsidRPr="00FC4D5D">
        <w:rPr>
          <w:b/>
        </w:rPr>
        <w:t>Позиція авторського колективу (НАЗК):</w:t>
      </w:r>
    </w:p>
    <w:p w14:paraId="72886D3D" w14:textId="712EF437" w:rsidR="00671D28" w:rsidRDefault="00671D28">
      <w:pPr>
        <w:pStyle w:val="a6"/>
      </w:pPr>
      <w:r>
        <w:t>Пропозиція стосується не розширення функціоналу електронного реєстру листків непрацездатності, а регулювання порядку видачі листків непрацездатності (процедури позбавлення права видавати листки непрацездатності, переліку порушень при їх видачі), а отже виходить за межі ОСР 2.7.3.5.</w:t>
      </w:r>
    </w:p>
    <w:p w14:paraId="356E28A3" w14:textId="2F01B249" w:rsidR="00671D28" w:rsidRDefault="00671D28">
      <w:pPr>
        <w:pStyle w:val="a6"/>
      </w:pPr>
      <w:r w:rsidRPr="00DA0FA5">
        <w:rPr>
          <w:b/>
        </w:rPr>
        <w:t>Рішення:</w:t>
      </w:r>
      <w:r>
        <w:t xml:space="preserve"> взяти до уваги без внесення змін до тексту ДАП</w:t>
      </w:r>
    </w:p>
  </w:comment>
  <w:comment w:id="78" w:author="Автор" w:date="2022-11-30T17:42:00Z" w:initials="Автор">
    <w:p w14:paraId="5DB88FF0" w14:textId="77777777" w:rsidR="00671D28" w:rsidRPr="00DA0FA5" w:rsidRDefault="00671D28" w:rsidP="00DA0FA5">
      <w:pPr>
        <w:spacing w:after="0" w:line="240" w:lineRule="auto"/>
        <w:ind w:firstLine="284"/>
        <w:jc w:val="both"/>
        <w:rPr>
          <w:rFonts w:ascii="Times New Roman" w:eastAsia="Times New Roman" w:hAnsi="Times New Roman"/>
          <w:sz w:val="24"/>
          <w:szCs w:val="24"/>
          <w:lang w:eastAsia="uk-UA" w:bidi="uk-UA"/>
        </w:rPr>
      </w:pPr>
      <w:r>
        <w:rPr>
          <w:rStyle w:val="a5"/>
        </w:rPr>
        <w:annotationRef/>
      </w:r>
      <w:r w:rsidRPr="007313C0">
        <w:rPr>
          <w:b/>
        </w:rPr>
        <w:t>Михайло Серебряков (РПК):</w:t>
      </w:r>
      <w:r>
        <w:t xml:space="preserve"> Додати новий індикатор такого змісту</w:t>
      </w:r>
      <w:r w:rsidRPr="00DA0FA5">
        <w:t>: «</w:t>
      </w:r>
      <w:r w:rsidRPr="00DA0FA5">
        <w:rPr>
          <w:rFonts w:ascii="Times New Roman" w:eastAsia="Times New Roman" w:hAnsi="Times New Roman"/>
          <w:b/>
          <w:sz w:val="24"/>
          <w:szCs w:val="24"/>
          <w:lang w:eastAsia="uk-UA" w:bidi="uk-UA"/>
        </w:rPr>
        <w:t>3. </w:t>
      </w:r>
      <w:r w:rsidRPr="00DA0FA5">
        <w:rPr>
          <w:rFonts w:ascii="Times New Roman" w:eastAsia="Times New Roman" w:hAnsi="Times New Roman"/>
          <w:sz w:val="24"/>
          <w:szCs w:val="24"/>
          <w:lang w:eastAsia="uk-UA" w:bidi="uk-UA"/>
        </w:rPr>
        <w:t>В Електронному реєстрі листків непрацездатності забезпечується:</w:t>
      </w:r>
    </w:p>
    <w:p w14:paraId="0C76D809" w14:textId="77777777" w:rsidR="00671D28" w:rsidRPr="00DA0FA5" w:rsidRDefault="00671D28" w:rsidP="00DA0FA5">
      <w:pPr>
        <w:spacing w:after="0" w:line="240" w:lineRule="auto"/>
        <w:ind w:firstLine="284"/>
        <w:jc w:val="both"/>
        <w:rPr>
          <w:rFonts w:ascii="Times New Roman" w:eastAsia="Times New Roman" w:hAnsi="Times New Roman"/>
          <w:sz w:val="20"/>
          <w:szCs w:val="20"/>
          <w:lang w:eastAsia="ru-RU"/>
        </w:rPr>
      </w:pPr>
      <w:r w:rsidRPr="00DA0FA5">
        <w:rPr>
          <w:rFonts w:ascii="Times New Roman" w:eastAsia="Times New Roman" w:hAnsi="Times New Roman"/>
          <w:sz w:val="20"/>
          <w:szCs w:val="20"/>
          <w:lang w:eastAsia="ru-RU"/>
        </w:rPr>
        <w:t xml:space="preserve">- автоматична перевірка програмними засобами  Електронної системи охорони здоров'я повноважень лікарів видавати/продовжувати документи, що засвідчують тимчасову непрацездатність, та автоматичне блокування реєстрації таких документів (відомостей) особами, які не мають відповідних повноважень  </w:t>
      </w:r>
      <w:r w:rsidRPr="00DA0FA5">
        <w:rPr>
          <w:rFonts w:ascii="Times New Roman" w:eastAsia="Times New Roman" w:hAnsi="Times New Roman"/>
          <w:sz w:val="20"/>
          <w:szCs w:val="20"/>
          <w:lang w:eastAsia="uk-UA" w:bidi="uk-UA"/>
        </w:rPr>
        <w:t>(5%)</w:t>
      </w:r>
      <w:r w:rsidRPr="00DA0FA5">
        <w:rPr>
          <w:rFonts w:ascii="Times New Roman" w:eastAsia="Times New Roman" w:hAnsi="Times New Roman"/>
          <w:sz w:val="20"/>
          <w:szCs w:val="20"/>
          <w:lang w:eastAsia="ru-RU"/>
        </w:rPr>
        <w:t>;</w:t>
      </w:r>
    </w:p>
    <w:p w14:paraId="77D68734" w14:textId="464A8FAF" w:rsidR="00671D28" w:rsidRDefault="00671D28" w:rsidP="00DA0FA5">
      <w:pPr>
        <w:pStyle w:val="a6"/>
      </w:pPr>
      <w:r w:rsidRPr="00DA0FA5">
        <w:rPr>
          <w:rFonts w:ascii="Times New Roman" w:hAnsi="Times New Roman"/>
        </w:rPr>
        <w:t xml:space="preserve">- автоматичне інформування всіх роботодавців відповідної особи через їх електронні кабінети про тимчасову непрацездатність, продовження тимчасової непрацездатності, припинення (переривання) тимчасової непрацездатності про факт, дату та час настання таких обставин </w:t>
      </w:r>
      <w:r w:rsidRPr="00DA0FA5">
        <w:rPr>
          <w:rFonts w:ascii="Times New Roman" w:eastAsia="Times New Roman" w:hAnsi="Times New Roman"/>
          <w:lang w:eastAsia="ru-RU"/>
        </w:rPr>
        <w:t xml:space="preserve"> </w:t>
      </w:r>
      <w:r w:rsidRPr="00DA0FA5">
        <w:rPr>
          <w:rFonts w:ascii="Times New Roman" w:eastAsia="Times New Roman" w:hAnsi="Times New Roman"/>
          <w:lang w:eastAsia="uk-UA" w:bidi="uk-UA"/>
        </w:rPr>
        <w:t>(5%).</w:t>
      </w:r>
      <w:r w:rsidRPr="00DA0FA5">
        <w:rPr>
          <w:rFonts w:ascii="Times New Roman" w:hAnsi="Times New Roman"/>
          <w:sz w:val="24"/>
          <w:szCs w:val="24"/>
        </w:rPr>
        <w:t xml:space="preserve"> </w:t>
      </w:r>
      <w:r w:rsidRPr="00DA0FA5">
        <w:rPr>
          <w:rStyle w:val="a5"/>
        </w:rPr>
        <w:annotationRef/>
      </w:r>
      <w:r w:rsidRPr="00DA0FA5">
        <w:t>»</w:t>
      </w:r>
    </w:p>
  </w:comment>
  <w:comment w:id="79" w:author="Автор" w:date="2022-11-30T18:01:00Z" w:initials="Автор">
    <w:p w14:paraId="1DE98890" w14:textId="77777777" w:rsidR="00671D28" w:rsidRPr="00FC4D5D" w:rsidRDefault="00671D28">
      <w:pPr>
        <w:pStyle w:val="a6"/>
        <w:rPr>
          <w:b/>
        </w:rPr>
      </w:pPr>
      <w:r>
        <w:rPr>
          <w:rStyle w:val="a5"/>
        </w:rPr>
        <w:annotationRef/>
      </w:r>
      <w:r w:rsidRPr="00FC4D5D">
        <w:rPr>
          <w:b/>
        </w:rPr>
        <w:t>Позиція авторського колективу (НАЗК):</w:t>
      </w:r>
    </w:p>
    <w:p w14:paraId="59C3BA00" w14:textId="784766BC" w:rsidR="00671D28" w:rsidRDefault="00671D28">
      <w:pPr>
        <w:pStyle w:val="a6"/>
      </w:pPr>
      <w:r w:rsidRPr="000B643A">
        <w:rPr>
          <w:i/>
        </w:rPr>
        <w:t>Формування</w:t>
      </w:r>
      <w:r>
        <w:t xml:space="preserve"> листків непрацездатності здійснюється</w:t>
      </w:r>
      <w:r w:rsidRPr="00730183">
        <w:t xml:space="preserve"> в електронній системі охорони здоров’я</w:t>
      </w:r>
      <w:r w:rsidR="000B643A">
        <w:t xml:space="preserve"> (ЕСОЗ)</w:t>
      </w:r>
      <w:r>
        <w:t xml:space="preserve">. Відтак, запропоновані автоматична перевірка та інформування не стосується розширення функціоналу Реєстру листків непрацездатності - </w:t>
      </w:r>
      <w:r w:rsidRPr="00AE2452">
        <w:t>систем</w:t>
      </w:r>
      <w:r>
        <w:t>и</w:t>
      </w:r>
      <w:r w:rsidRPr="00AE2452">
        <w:t xml:space="preserve"> накопичення, зберігання та використання інформації про видані, продовжені та обліковані листки непрацездатності</w:t>
      </w:r>
      <w:r>
        <w:t xml:space="preserve">.  </w:t>
      </w:r>
      <w:r w:rsidRPr="00DA0FA5">
        <w:rPr>
          <w:b/>
        </w:rPr>
        <w:t>Рішення:</w:t>
      </w:r>
      <w:r>
        <w:t xml:space="preserve"> взяти до уваги без внесення змін до тексту ДАП</w:t>
      </w:r>
    </w:p>
  </w:comment>
  <w:comment w:id="80" w:author="Автор" w:date="2022-11-30T17:41:00Z" w:initials="Автор">
    <w:p w14:paraId="2B944EEE" w14:textId="3FCCF866" w:rsidR="00671D28" w:rsidRPr="00DA0FA5" w:rsidRDefault="00671D28" w:rsidP="002F6031">
      <w:pPr>
        <w:spacing w:after="0" w:line="240" w:lineRule="auto"/>
        <w:ind w:firstLine="284"/>
        <w:jc w:val="both"/>
        <w:rPr>
          <w:rFonts w:ascii="Times New Roman" w:eastAsia="Times New Roman" w:hAnsi="Times New Roman"/>
          <w:color w:val="0000FF"/>
          <w:sz w:val="24"/>
          <w:szCs w:val="24"/>
          <w:lang w:eastAsia="uk-UA" w:bidi="uk-UA"/>
        </w:rPr>
      </w:pPr>
      <w:r>
        <w:rPr>
          <w:rStyle w:val="a5"/>
        </w:rPr>
        <w:annotationRef/>
      </w:r>
      <w:r w:rsidRPr="007313C0">
        <w:rPr>
          <w:b/>
        </w:rPr>
        <w:t>Михайло Серебряков (РПК):</w:t>
      </w:r>
      <w:r>
        <w:t xml:space="preserve"> Додати новий індикатор такого змісту: </w:t>
      </w:r>
      <w:r w:rsidRPr="00DA0FA5">
        <w:t>«</w:t>
      </w:r>
      <w:r>
        <w:t xml:space="preserve">1. </w:t>
      </w:r>
      <w:r w:rsidRPr="00DA0FA5">
        <w:rPr>
          <w:rFonts w:ascii="Times New Roman" w:eastAsia="Times New Roman" w:hAnsi="Times New Roman"/>
          <w:sz w:val="24"/>
          <w:szCs w:val="24"/>
          <w:lang w:eastAsia="uk-UA" w:bidi="uk-UA"/>
        </w:rPr>
        <w:t xml:space="preserve">Набрала чинності постанова Кабінету Міністрів України про внесення змін до </w:t>
      </w:r>
      <w:hyperlink r:id="rId1" w:anchor="Text" w:history="1">
        <w:r w:rsidRPr="00DA0FA5">
          <w:rPr>
            <w:rStyle w:val="a4"/>
            <w:rFonts w:ascii="Times New Roman" w:eastAsia="Times New Roman" w:hAnsi="Times New Roman"/>
            <w:color w:val="0000FF"/>
            <w:sz w:val="24"/>
            <w:szCs w:val="24"/>
            <w:lang w:eastAsia="uk-UA" w:bidi="uk-UA"/>
          </w:rPr>
          <w:t>Порядку</w:t>
        </w:r>
        <w:r w:rsidRPr="00DA0FA5">
          <w:rPr>
            <w:rStyle w:val="a4"/>
            <w:rFonts w:ascii="Times New Roman" w:eastAsia="Times New Roman" w:hAnsi="Times New Roman"/>
            <w:color w:val="0000FF"/>
            <w:sz w:val="24"/>
            <w:szCs w:val="24"/>
            <w:lang w:eastAsia="uk-UA" w:bidi="uk-UA"/>
          </w:rPr>
          <w:br/>
          <w:t>організації ведення Електронного реєстру листків непрацездатності та надання інформації з нього (ПКМ від 17.04.2019 р. № 328)</w:t>
        </w:r>
      </w:hyperlink>
      <w:r w:rsidRPr="00DA0FA5">
        <w:rPr>
          <w:rFonts w:ascii="Times New Roman" w:eastAsia="Times New Roman" w:hAnsi="Times New Roman"/>
          <w:sz w:val="24"/>
          <w:szCs w:val="24"/>
          <w:lang w:eastAsia="uk-UA" w:bidi="uk-UA"/>
        </w:rPr>
        <w:t>, якою:</w:t>
      </w:r>
      <w:r w:rsidRPr="00DA0FA5">
        <w:rPr>
          <w:rFonts w:ascii="Times New Roman" w:eastAsia="Times New Roman" w:hAnsi="Times New Roman"/>
          <w:color w:val="0000FF"/>
          <w:sz w:val="24"/>
          <w:szCs w:val="24"/>
          <w:lang w:eastAsia="uk-UA" w:bidi="uk-UA"/>
        </w:rPr>
        <w:t xml:space="preserve"> </w:t>
      </w:r>
    </w:p>
    <w:p w14:paraId="73A4DA4C" w14:textId="77777777" w:rsidR="00671D28" w:rsidRPr="00DA0FA5" w:rsidRDefault="00671D28" w:rsidP="002F6031">
      <w:pPr>
        <w:spacing w:after="0" w:line="240" w:lineRule="auto"/>
        <w:ind w:firstLine="284"/>
        <w:jc w:val="both"/>
        <w:rPr>
          <w:rFonts w:ascii="Times New Roman" w:hAnsi="Times New Roman"/>
          <w:color w:val="000000"/>
          <w:sz w:val="20"/>
          <w:szCs w:val="20"/>
        </w:rPr>
      </w:pPr>
      <w:r w:rsidRPr="00DA0FA5">
        <w:rPr>
          <w:rFonts w:ascii="Times New Roman" w:hAnsi="Times New Roman"/>
          <w:color w:val="000000"/>
          <w:sz w:val="20"/>
          <w:szCs w:val="20"/>
        </w:rPr>
        <w:t xml:space="preserve">- встановлено відкритий, вільний, прямий, неавторизований. безоплатний, цілодобовий доступ та автоматичне оприлюднення та оновлення в режимі реального часу (он-лайн) відкритої інформації з Електронного реєстру листків непрацездатності, з можливістю перегляду, пошуку, визначення параметрів пошуку, завантаження, копіювання (на основі поширених веб-оглядачів та редакторів), завантаження (скачування) у форматі відкритих даних </w:t>
      </w:r>
      <w:r w:rsidRPr="00DA0FA5">
        <w:rPr>
          <w:rFonts w:ascii="Times New Roman" w:eastAsia="Times New Roman" w:hAnsi="Times New Roman"/>
          <w:sz w:val="20"/>
          <w:szCs w:val="20"/>
          <w:lang w:eastAsia="uk-UA" w:bidi="uk-UA"/>
        </w:rPr>
        <w:t>(10%)</w:t>
      </w:r>
      <w:r w:rsidRPr="00DA0FA5">
        <w:rPr>
          <w:rFonts w:ascii="Times New Roman" w:hAnsi="Times New Roman"/>
          <w:color w:val="000000"/>
          <w:sz w:val="20"/>
          <w:szCs w:val="20"/>
        </w:rPr>
        <w:t>;</w:t>
      </w:r>
    </w:p>
    <w:p w14:paraId="16578DA6" w14:textId="77777777" w:rsidR="00671D28" w:rsidRPr="00DA0FA5" w:rsidRDefault="00671D28" w:rsidP="002F6031">
      <w:pPr>
        <w:spacing w:after="0" w:line="240" w:lineRule="auto"/>
        <w:ind w:firstLine="284"/>
        <w:jc w:val="both"/>
        <w:rPr>
          <w:rFonts w:ascii="Times New Roman" w:eastAsia="Times New Roman" w:hAnsi="Times New Roman"/>
          <w:sz w:val="20"/>
          <w:szCs w:val="20"/>
          <w:lang w:eastAsia="uk-UA" w:bidi="uk-UA"/>
        </w:rPr>
      </w:pPr>
      <w:r w:rsidRPr="00DA0FA5">
        <w:rPr>
          <w:rFonts w:ascii="Times New Roman" w:eastAsia="Times New Roman" w:hAnsi="Times New Roman"/>
          <w:sz w:val="20"/>
          <w:szCs w:val="20"/>
          <w:lang w:eastAsia="uk-UA" w:bidi="uk-UA"/>
        </w:rPr>
        <w:t>- встановлено обов'язок оприлюднення додаткових відомостей щодо кожного випадку тимчасової непрацездатності та в агрегованому вигляді, необхідних для виявлення зловживань при видачі (продовження) тимчасової непрацездатності, зокрема, про:</w:t>
      </w:r>
    </w:p>
    <w:p w14:paraId="37E1CC7B" w14:textId="77777777" w:rsidR="00671D28" w:rsidRPr="00DA0FA5" w:rsidRDefault="00671D28" w:rsidP="002F6031">
      <w:pPr>
        <w:spacing w:after="0" w:line="240" w:lineRule="auto"/>
        <w:ind w:firstLine="284"/>
        <w:jc w:val="both"/>
        <w:rPr>
          <w:rFonts w:ascii="Times New Roman" w:hAnsi="Times New Roman"/>
          <w:color w:val="000000"/>
          <w:sz w:val="20"/>
          <w:szCs w:val="20"/>
        </w:rPr>
      </w:pPr>
      <w:bookmarkStart w:id="82" w:name="n75"/>
      <w:bookmarkStart w:id="83" w:name="n78"/>
      <w:bookmarkStart w:id="84" w:name="n79"/>
      <w:bookmarkStart w:id="85" w:name="n80"/>
      <w:bookmarkEnd w:id="82"/>
      <w:bookmarkEnd w:id="83"/>
      <w:bookmarkEnd w:id="84"/>
      <w:bookmarkEnd w:id="85"/>
      <w:r w:rsidRPr="00DA0FA5">
        <w:rPr>
          <w:rFonts w:ascii="Times New Roman" w:hAnsi="Times New Roman"/>
          <w:color w:val="000000"/>
          <w:sz w:val="20"/>
          <w:szCs w:val="20"/>
        </w:rPr>
        <w:t>лікаря, який засвідчив випадок тимчасової непрацездатності та прийняв рішення про видачу особі документа про тимчасову непрацездатність</w:t>
      </w:r>
      <w:bookmarkStart w:id="86" w:name="n81"/>
      <w:bookmarkStart w:id="87" w:name="n84"/>
      <w:bookmarkEnd w:id="86"/>
      <w:bookmarkEnd w:id="87"/>
      <w:r w:rsidRPr="00DA0FA5">
        <w:rPr>
          <w:rFonts w:ascii="Times New Roman" w:hAnsi="Times New Roman"/>
          <w:color w:val="000000"/>
          <w:sz w:val="20"/>
          <w:szCs w:val="20"/>
        </w:rPr>
        <w:t xml:space="preserve"> </w:t>
      </w:r>
      <w:r w:rsidRPr="00DA0FA5">
        <w:rPr>
          <w:rFonts w:ascii="Times New Roman" w:eastAsia="Times New Roman" w:hAnsi="Times New Roman"/>
          <w:sz w:val="20"/>
          <w:szCs w:val="20"/>
          <w:lang w:eastAsia="uk-UA" w:bidi="uk-UA"/>
        </w:rPr>
        <w:t>(10%)</w:t>
      </w:r>
      <w:r w:rsidRPr="00DA0FA5">
        <w:rPr>
          <w:rFonts w:ascii="Times New Roman" w:hAnsi="Times New Roman"/>
          <w:color w:val="000000"/>
          <w:sz w:val="20"/>
          <w:szCs w:val="20"/>
        </w:rPr>
        <w:t>;</w:t>
      </w:r>
    </w:p>
    <w:p w14:paraId="6C6E66D8" w14:textId="77777777" w:rsidR="00671D28" w:rsidRPr="00DA0FA5" w:rsidRDefault="00671D28" w:rsidP="002F6031">
      <w:pPr>
        <w:spacing w:after="0" w:line="240" w:lineRule="auto"/>
        <w:ind w:firstLine="284"/>
        <w:jc w:val="both"/>
        <w:rPr>
          <w:rFonts w:ascii="Times New Roman" w:hAnsi="Times New Roman"/>
          <w:color w:val="000000"/>
          <w:sz w:val="20"/>
          <w:szCs w:val="20"/>
        </w:rPr>
      </w:pPr>
      <w:r w:rsidRPr="00DA0FA5">
        <w:rPr>
          <w:rFonts w:ascii="Times New Roman" w:hAnsi="Times New Roman"/>
          <w:color w:val="000000"/>
          <w:sz w:val="20"/>
          <w:szCs w:val="20"/>
        </w:rPr>
        <w:t xml:space="preserve">заклад охорони здоров'я, в якому особі було видано документ про тимчасову непрацездатність </w:t>
      </w:r>
      <w:r w:rsidRPr="00DA0FA5">
        <w:rPr>
          <w:rFonts w:ascii="Times New Roman" w:eastAsia="Times New Roman" w:hAnsi="Times New Roman"/>
          <w:sz w:val="20"/>
          <w:szCs w:val="20"/>
          <w:lang w:eastAsia="uk-UA" w:bidi="uk-UA"/>
        </w:rPr>
        <w:t>(5%)</w:t>
      </w:r>
      <w:r w:rsidRPr="00DA0FA5">
        <w:rPr>
          <w:rFonts w:ascii="Times New Roman" w:hAnsi="Times New Roman"/>
          <w:color w:val="000000"/>
          <w:sz w:val="20"/>
          <w:szCs w:val="20"/>
        </w:rPr>
        <w:t>;</w:t>
      </w:r>
    </w:p>
    <w:p w14:paraId="3B45B0CB" w14:textId="626C5657" w:rsidR="00671D28" w:rsidRDefault="00671D28" w:rsidP="002F6031">
      <w:pPr>
        <w:pStyle w:val="a6"/>
      </w:pPr>
      <w:r w:rsidRPr="00DA0FA5">
        <w:rPr>
          <w:rFonts w:ascii="Times New Roman" w:hAnsi="Times New Roman"/>
          <w:color w:val="000000"/>
        </w:rPr>
        <w:t xml:space="preserve">роботодавця, працівнику якого було видано документ про тимчасову непрацездатність </w:t>
      </w:r>
      <w:r w:rsidRPr="00DA0FA5">
        <w:rPr>
          <w:rFonts w:ascii="Times New Roman" w:eastAsia="Times New Roman" w:hAnsi="Times New Roman"/>
          <w:lang w:eastAsia="uk-UA" w:bidi="uk-UA"/>
        </w:rPr>
        <w:t>(5%)</w:t>
      </w:r>
      <w:bookmarkStart w:id="88" w:name="n85"/>
      <w:bookmarkEnd w:id="88"/>
      <w:r w:rsidRPr="00DA0FA5">
        <w:rPr>
          <w:rFonts w:ascii="Times New Roman" w:hAnsi="Times New Roman"/>
          <w:color w:val="000000"/>
        </w:rPr>
        <w:t>.</w:t>
      </w:r>
      <w:r w:rsidRPr="00DA0FA5">
        <w:t>»</w:t>
      </w:r>
    </w:p>
  </w:comment>
  <w:comment w:id="81" w:author="Автор" w:date="2022-11-30T17:53:00Z" w:initials="Автор">
    <w:p w14:paraId="1ABF4560" w14:textId="77777777" w:rsidR="00671D28" w:rsidRPr="00FC4D5D" w:rsidRDefault="00671D28" w:rsidP="00730183">
      <w:pPr>
        <w:pStyle w:val="a6"/>
        <w:rPr>
          <w:b/>
        </w:rPr>
      </w:pPr>
      <w:r>
        <w:rPr>
          <w:rStyle w:val="a5"/>
        </w:rPr>
        <w:annotationRef/>
      </w:r>
      <w:r w:rsidRPr="00FC4D5D">
        <w:rPr>
          <w:b/>
        </w:rPr>
        <w:t>Позиція авторського колективу (НАЗК):</w:t>
      </w:r>
    </w:p>
    <w:p w14:paraId="36D54480" w14:textId="693FBA20" w:rsidR="00671D28" w:rsidRDefault="00671D28" w:rsidP="00730183">
      <w:pPr>
        <w:pStyle w:val="a6"/>
      </w:pPr>
      <w:r>
        <w:t xml:space="preserve">Пропозиція стосується не розширення функціоналу електронного реєстру листків непрацездатності, а переліку відкритих даних </w:t>
      </w:r>
      <w:r w:rsidR="000B643A">
        <w:t>у сфері</w:t>
      </w:r>
      <w:r>
        <w:t xml:space="preserve"> видачі листків непрацездатності, а отже виходить за межі ОСР 2.7.3.5.</w:t>
      </w:r>
    </w:p>
    <w:p w14:paraId="374235A1" w14:textId="2EB1A710" w:rsidR="00671D28" w:rsidRDefault="00671D28" w:rsidP="00730183">
      <w:pPr>
        <w:pStyle w:val="a6"/>
      </w:pPr>
      <w:r w:rsidRPr="00DA0FA5">
        <w:rPr>
          <w:b/>
        </w:rPr>
        <w:t>Рішення:</w:t>
      </w:r>
      <w:r>
        <w:t xml:space="preserve"> взяти до уваги без внесення змін до тексту ДАП</w:t>
      </w:r>
    </w:p>
  </w:comment>
  <w:comment w:id="90" w:author="Автор" w:date="2022-11-23T15:51:00Z" w:initials="Автор">
    <w:p w14:paraId="1B2CADAC" w14:textId="1B00126D" w:rsidR="00671D28" w:rsidRDefault="00671D28">
      <w:pPr>
        <w:pStyle w:val="a6"/>
      </w:pPr>
      <w:r>
        <w:rPr>
          <w:rStyle w:val="a5"/>
        </w:rPr>
        <w:annotationRef/>
      </w:r>
      <w:r w:rsidRPr="003551F0">
        <w:rPr>
          <w:b/>
        </w:rPr>
        <w:t>М. Серебряков (РПК):</w:t>
      </w:r>
      <w:r>
        <w:br/>
      </w:r>
      <w:proofErr w:type="spellStart"/>
      <w:r>
        <w:t>Пропущено</w:t>
      </w:r>
      <w:proofErr w:type="spellEnd"/>
      <w:r>
        <w:t xml:space="preserve"> слово «здійснюється»</w:t>
      </w:r>
    </w:p>
  </w:comment>
  <w:comment w:id="91" w:author="Автор" w:date="2022-11-23T15:51:00Z" w:initials="Автор">
    <w:p w14:paraId="3F82DDD1" w14:textId="77777777" w:rsidR="00671D28" w:rsidRDefault="00671D28" w:rsidP="00BE7385">
      <w:pPr>
        <w:pStyle w:val="a6"/>
        <w:rPr>
          <w:b/>
        </w:rPr>
      </w:pPr>
      <w:r>
        <w:rPr>
          <w:rStyle w:val="a5"/>
        </w:rPr>
        <w:annotationRef/>
      </w:r>
      <w:r w:rsidRPr="00F50449">
        <w:rPr>
          <w:b/>
        </w:rPr>
        <w:t>Позиція авторського колективу (НАЗК):</w:t>
      </w:r>
    </w:p>
    <w:p w14:paraId="55D95AAD" w14:textId="31E9C3CC" w:rsidR="00671D28" w:rsidRDefault="00671D28" w:rsidP="00BE7385">
      <w:pPr>
        <w:pStyle w:val="a6"/>
      </w:pPr>
      <w:r>
        <w:rPr>
          <w:b/>
        </w:rPr>
        <w:t xml:space="preserve">Рішення: </w:t>
      </w:r>
      <w:r>
        <w:rPr>
          <w:color w:val="92D050"/>
        </w:rPr>
        <w:t>враховано</w:t>
      </w:r>
      <w:r>
        <w:t xml:space="preserve"> шляхом внесення змін до опису проблеми</w:t>
      </w:r>
    </w:p>
  </w:comment>
  <w:comment w:id="92" w:author="Автор" w:date="2022-11-30T18:35:00Z" w:initials="Автор">
    <w:p w14:paraId="225464AF" w14:textId="625AD485" w:rsidR="00671D28" w:rsidRPr="007A5835" w:rsidRDefault="00671D28" w:rsidP="003551F0">
      <w:pPr>
        <w:spacing w:after="0" w:line="240" w:lineRule="auto"/>
        <w:ind w:firstLine="284"/>
        <w:jc w:val="both"/>
        <w:rPr>
          <w:rFonts w:ascii="Times New Roman" w:hAnsi="Times New Roman"/>
          <w:color w:val="0000FF"/>
          <w:spacing w:val="-8"/>
          <w:sz w:val="24"/>
          <w:szCs w:val="24"/>
          <w:lang w:eastAsia="uk-UA"/>
        </w:rPr>
      </w:pPr>
      <w:r w:rsidRPr="003551F0">
        <w:rPr>
          <w:rStyle w:val="a5"/>
          <w:b/>
        </w:rPr>
        <w:annotationRef/>
      </w:r>
      <w:r w:rsidRPr="003551F0">
        <w:rPr>
          <w:b/>
        </w:rPr>
        <w:t>Михайло Серебряков (РПК):</w:t>
      </w:r>
      <w:r>
        <w:rPr>
          <w:b/>
        </w:rPr>
        <w:t xml:space="preserve"> </w:t>
      </w:r>
      <w:r w:rsidRPr="003551F0">
        <w:t>Пропозиція додати новий індикатор такого змісту: «</w:t>
      </w:r>
      <w:r>
        <w:t>1</w:t>
      </w:r>
      <w:r w:rsidRPr="003551F0">
        <w:rPr>
          <w:rFonts w:ascii="Times New Roman" w:hAnsi="Times New Roman"/>
          <w:b/>
          <w:sz w:val="24"/>
          <w:szCs w:val="24"/>
        </w:rPr>
        <w:t>.</w:t>
      </w:r>
      <w:r w:rsidRPr="003551F0">
        <w:rPr>
          <w:rFonts w:ascii="Times New Roman" w:hAnsi="Times New Roman"/>
          <w:sz w:val="24"/>
          <w:szCs w:val="24"/>
        </w:rPr>
        <w:t xml:space="preserve"> Набрали чинності Закон України про внесення змін до </w:t>
      </w:r>
      <w:hyperlink r:id="rId2" w:anchor="Text" w:history="1">
        <w:r w:rsidRPr="003551F0">
          <w:rPr>
            <w:rStyle w:val="a4"/>
            <w:rFonts w:ascii="Times New Roman" w:hAnsi="Times New Roman"/>
            <w:color w:val="0000FF"/>
            <w:spacing w:val="-8"/>
            <w:sz w:val="24"/>
            <w:szCs w:val="24"/>
            <w:lang w:eastAsia="uk-UA"/>
          </w:rPr>
          <w:t>Закону України "Про вищу освіту"</w:t>
        </w:r>
      </w:hyperlink>
      <w:r w:rsidRPr="003551F0">
        <w:rPr>
          <w:rStyle w:val="FontStyle13"/>
          <w:color w:val="0000FF"/>
          <w:spacing w:val="-8"/>
          <w:sz w:val="24"/>
          <w:szCs w:val="24"/>
          <w:lang w:eastAsia="uk-UA"/>
        </w:rPr>
        <w:t xml:space="preserve">, </w:t>
      </w:r>
      <w:hyperlink r:id="rId3" w:anchor="Text" w:history="1">
        <w:r w:rsidRPr="003551F0">
          <w:rPr>
            <w:rStyle w:val="FontStyle13"/>
            <w:color w:val="0000FF"/>
            <w:spacing w:val="-8"/>
            <w:sz w:val="24"/>
            <w:szCs w:val="24"/>
            <w:u w:val="single"/>
            <w:lang w:eastAsia="uk-UA"/>
          </w:rPr>
          <w:t>Закону України "Про повну загальну середню освіту"</w:t>
        </w:r>
      </w:hyperlink>
      <w:r w:rsidRPr="003551F0">
        <w:rPr>
          <w:rStyle w:val="FontStyle13"/>
          <w:color w:val="0000FF"/>
          <w:spacing w:val="-8"/>
          <w:sz w:val="24"/>
          <w:szCs w:val="24"/>
          <w:lang w:eastAsia="uk-UA"/>
        </w:rPr>
        <w:t xml:space="preserve"> </w:t>
      </w:r>
      <w:r w:rsidRPr="003551F0">
        <w:rPr>
          <w:rStyle w:val="FontStyle13"/>
          <w:spacing w:val="-8"/>
          <w:sz w:val="24"/>
          <w:szCs w:val="24"/>
          <w:lang w:eastAsia="uk-UA"/>
        </w:rPr>
        <w:t xml:space="preserve">та підзаконні </w:t>
      </w:r>
      <w:r w:rsidRPr="007A5835">
        <w:rPr>
          <w:rStyle w:val="FontStyle13"/>
          <w:spacing w:val="-8"/>
          <w:sz w:val="24"/>
          <w:szCs w:val="24"/>
          <w:lang w:eastAsia="uk-UA"/>
        </w:rPr>
        <w:t>нормативно-правові акти</w:t>
      </w:r>
      <w:r w:rsidRPr="007A5835">
        <w:rPr>
          <w:rFonts w:ascii="Times New Roman" w:hAnsi="Times New Roman"/>
          <w:sz w:val="24"/>
          <w:szCs w:val="24"/>
        </w:rPr>
        <w:t>, якими:</w:t>
      </w:r>
    </w:p>
    <w:p w14:paraId="1AA75C67" w14:textId="77777777" w:rsidR="00671D28" w:rsidRPr="007A5835" w:rsidRDefault="00671D28" w:rsidP="003551F0">
      <w:pPr>
        <w:spacing w:after="0" w:line="240" w:lineRule="auto"/>
        <w:ind w:firstLine="314"/>
        <w:jc w:val="both"/>
        <w:rPr>
          <w:rFonts w:ascii="Times New Roman" w:hAnsi="Times New Roman"/>
          <w:sz w:val="20"/>
          <w:szCs w:val="20"/>
        </w:rPr>
      </w:pPr>
      <w:r w:rsidRPr="007A5835">
        <w:rPr>
          <w:rFonts w:ascii="Times New Roman" w:hAnsi="Times New Roman"/>
          <w:sz w:val="20"/>
          <w:szCs w:val="20"/>
        </w:rPr>
        <w:t>- істотно розширено сферу застосування ЗНО, в тому числі:</w:t>
      </w:r>
    </w:p>
    <w:p w14:paraId="21909231" w14:textId="77777777" w:rsidR="00671D28" w:rsidRPr="007A5835" w:rsidRDefault="00671D28" w:rsidP="003551F0">
      <w:pPr>
        <w:spacing w:after="0" w:line="240" w:lineRule="auto"/>
        <w:ind w:firstLine="314"/>
        <w:jc w:val="both"/>
        <w:rPr>
          <w:rFonts w:ascii="Times New Roman" w:hAnsi="Times New Roman"/>
          <w:sz w:val="20"/>
          <w:szCs w:val="20"/>
        </w:rPr>
      </w:pPr>
      <w:r w:rsidRPr="007A5835">
        <w:rPr>
          <w:rFonts w:ascii="Times New Roman" w:hAnsi="Times New Roman"/>
          <w:sz w:val="20"/>
          <w:szCs w:val="20"/>
        </w:rPr>
        <w:t>до переліку навчальних предметів державної підсумкової атестації для осіб, які завершують здобуття повної загальної середньої освіти (профільної загальної середньої освіти), з яких ДАП проводиться виключно у формі ЗНО, включені, щонайменше, українська мова, математика, іноземна мова, біологія, географія, фізика, хімія (незалежно від того, чи вступають такі особи до закладів вищої освіти);</w:t>
      </w:r>
    </w:p>
    <w:p w14:paraId="4245332C" w14:textId="77777777" w:rsidR="00671D28" w:rsidRPr="007A5835" w:rsidRDefault="00671D28" w:rsidP="003551F0">
      <w:pPr>
        <w:spacing w:after="0" w:line="240" w:lineRule="auto"/>
        <w:ind w:firstLine="314"/>
        <w:jc w:val="both"/>
        <w:rPr>
          <w:rFonts w:ascii="Times New Roman" w:hAnsi="Times New Roman"/>
          <w:sz w:val="20"/>
          <w:szCs w:val="20"/>
        </w:rPr>
      </w:pPr>
      <w:r w:rsidRPr="007A5835">
        <w:rPr>
          <w:rFonts w:ascii="Times New Roman" w:hAnsi="Times New Roman"/>
          <w:sz w:val="20"/>
          <w:szCs w:val="20"/>
        </w:rPr>
        <w:t>встановлено перелік навчальних предметів державної підсумкової атестації для осіб, які завершують здобуття базової загальної середньої освіти, з яких ДАП проводиться виключно у формі ЗНО, до якого включені, щонайменше, українська мова, математика, іноземна мова та історія України, біологія, географія, фізика, хімія (_%);</w:t>
      </w:r>
    </w:p>
    <w:p w14:paraId="73C902DC" w14:textId="77777777" w:rsidR="00671D28" w:rsidRPr="007A5835" w:rsidRDefault="00671D28" w:rsidP="003551F0">
      <w:pPr>
        <w:spacing w:after="0" w:line="240" w:lineRule="auto"/>
        <w:ind w:firstLine="314"/>
        <w:jc w:val="both"/>
        <w:rPr>
          <w:rFonts w:ascii="Times New Roman" w:hAnsi="Times New Roman"/>
          <w:sz w:val="20"/>
          <w:szCs w:val="20"/>
        </w:rPr>
      </w:pPr>
      <w:r w:rsidRPr="007A5835">
        <w:rPr>
          <w:rFonts w:ascii="Times New Roman" w:hAnsi="Times New Roman"/>
          <w:sz w:val="24"/>
          <w:szCs w:val="24"/>
        </w:rPr>
        <w:t xml:space="preserve">- </w:t>
      </w:r>
      <w:r w:rsidRPr="007A5835">
        <w:rPr>
          <w:rFonts w:ascii="Times New Roman" w:hAnsi="Times New Roman"/>
          <w:sz w:val="20"/>
          <w:szCs w:val="20"/>
        </w:rPr>
        <w:t xml:space="preserve">при вступі до ЗВО припинено врахування середнього </w:t>
      </w:r>
      <w:proofErr w:type="spellStart"/>
      <w:r w:rsidRPr="007A5835">
        <w:rPr>
          <w:rFonts w:ascii="Times New Roman" w:hAnsi="Times New Roman"/>
          <w:sz w:val="20"/>
          <w:szCs w:val="20"/>
        </w:rPr>
        <w:t>бала</w:t>
      </w:r>
      <w:proofErr w:type="spellEnd"/>
      <w:r w:rsidRPr="007A5835">
        <w:rPr>
          <w:rFonts w:ascii="Times New Roman" w:hAnsi="Times New Roman"/>
          <w:sz w:val="20"/>
          <w:szCs w:val="20"/>
        </w:rPr>
        <w:t xml:space="preserve"> документа про повну загальну середню освіту та </w:t>
      </w:r>
      <w:proofErr w:type="spellStart"/>
      <w:r w:rsidRPr="007A5835">
        <w:rPr>
          <w:rFonts w:ascii="Times New Roman" w:hAnsi="Times New Roman"/>
          <w:sz w:val="20"/>
          <w:szCs w:val="20"/>
        </w:rPr>
        <w:t>бала</w:t>
      </w:r>
      <w:proofErr w:type="spellEnd"/>
      <w:r w:rsidRPr="007A5835">
        <w:rPr>
          <w:rFonts w:ascii="Times New Roman" w:hAnsi="Times New Roman"/>
          <w:sz w:val="20"/>
          <w:szCs w:val="20"/>
        </w:rPr>
        <w:t xml:space="preserve"> за мотиваційний лист (_%); </w:t>
      </w:r>
    </w:p>
    <w:p w14:paraId="017FB700" w14:textId="0FCD0852" w:rsidR="00671D28" w:rsidRPr="007A5835" w:rsidRDefault="00671D28" w:rsidP="003551F0">
      <w:pPr>
        <w:spacing w:after="0" w:line="240" w:lineRule="auto"/>
        <w:ind w:firstLine="314"/>
        <w:jc w:val="both"/>
        <w:rPr>
          <w:rFonts w:ascii="Times New Roman" w:hAnsi="Times New Roman"/>
          <w:sz w:val="20"/>
          <w:szCs w:val="20"/>
        </w:rPr>
      </w:pPr>
      <w:r w:rsidRPr="007A5835">
        <w:rPr>
          <w:rFonts w:ascii="Times New Roman" w:hAnsi="Times New Roman"/>
          <w:sz w:val="20"/>
          <w:szCs w:val="20"/>
        </w:rPr>
        <w:t>- скасовано пільги по заміні ЗНО на іспити в закладі вищої освіти, крім обмеженого переліку вступників за безумовними медичними підставами (_%);</w:t>
      </w:r>
    </w:p>
    <w:p w14:paraId="1B9C1EE5" w14:textId="77777777" w:rsidR="00671D28" w:rsidRPr="007A5835" w:rsidRDefault="00671D28" w:rsidP="003551F0">
      <w:pPr>
        <w:spacing w:after="0" w:line="240" w:lineRule="auto"/>
        <w:ind w:firstLine="314"/>
        <w:jc w:val="both"/>
        <w:rPr>
          <w:rFonts w:ascii="Times New Roman" w:hAnsi="Times New Roman"/>
          <w:strike/>
          <w:sz w:val="20"/>
          <w:szCs w:val="20"/>
        </w:rPr>
      </w:pPr>
      <w:r w:rsidRPr="007A5835">
        <w:rPr>
          <w:rFonts w:ascii="Times New Roman" w:hAnsi="Times New Roman"/>
          <w:sz w:val="20"/>
          <w:szCs w:val="20"/>
        </w:rPr>
        <w:t>- обмежено практики, коли при вступі ЗВО присвоюють непрофільним та/або нерелевантним для даної спеціальності предметам непропорційно більшу "вагу" в загальному конкурсному балі, ніж профільним предметам (для спеціальностей, для яких такий профільний предмет можливо визначити) (_%);</w:t>
      </w:r>
    </w:p>
    <w:p w14:paraId="4F59EAE4" w14:textId="77777777" w:rsidR="00671D28" w:rsidRPr="007A5835" w:rsidRDefault="00671D28" w:rsidP="003551F0">
      <w:pPr>
        <w:spacing w:after="0" w:line="240" w:lineRule="auto"/>
        <w:ind w:firstLine="284"/>
        <w:jc w:val="both"/>
        <w:rPr>
          <w:rFonts w:ascii="Times New Roman" w:hAnsi="Times New Roman"/>
          <w:sz w:val="20"/>
          <w:szCs w:val="20"/>
        </w:rPr>
      </w:pPr>
      <w:r w:rsidRPr="007A5835">
        <w:rPr>
          <w:rFonts w:ascii="Times New Roman" w:hAnsi="Times New Roman"/>
          <w:sz w:val="20"/>
          <w:szCs w:val="20"/>
        </w:rPr>
        <w:t>- забезпечено відкритість та встановлено чіткі вимоги до оцінювання конкурсів творчих та фізичних здібностей (_%).</w:t>
      </w:r>
    </w:p>
    <w:p w14:paraId="47951EE8" w14:textId="77777777" w:rsidR="00671D28" w:rsidRPr="007A5835" w:rsidRDefault="00671D28" w:rsidP="003551F0">
      <w:pPr>
        <w:spacing w:after="0" w:line="240" w:lineRule="auto"/>
        <w:ind w:firstLine="284"/>
        <w:jc w:val="both"/>
        <w:rPr>
          <w:rFonts w:ascii="Times New Roman" w:hAnsi="Times New Roman"/>
          <w:sz w:val="20"/>
          <w:szCs w:val="20"/>
        </w:rPr>
      </w:pPr>
      <w:r w:rsidRPr="007A5835">
        <w:rPr>
          <w:rFonts w:ascii="Times New Roman" w:hAnsi="Times New Roman"/>
          <w:sz w:val="20"/>
          <w:szCs w:val="20"/>
        </w:rPr>
        <w:t>- усунуто (мінімізовано) проблему неефективності заочної форми навчання порівняно з денною, усунуто ключові недоліки заочної форми та досягнуто високого фахового рівня відповідних випускників заочної форми навчання (_%);</w:t>
      </w:r>
    </w:p>
    <w:p w14:paraId="691F7190" w14:textId="3ECF85FE" w:rsidR="00671D28" w:rsidRPr="003551F0" w:rsidRDefault="00671D28" w:rsidP="003551F0">
      <w:pPr>
        <w:pStyle w:val="a6"/>
        <w:rPr>
          <w:b/>
        </w:rPr>
      </w:pPr>
      <w:r w:rsidRPr="007A5835">
        <w:rPr>
          <w:rFonts w:ascii="Times New Roman" w:hAnsi="Times New Roman"/>
        </w:rPr>
        <w:t>- усунуто проблему неефективності дистанційної форми навчання порівняно з денною</w:t>
      </w:r>
      <w:r w:rsidRPr="003551F0">
        <w:rPr>
          <w:rFonts w:ascii="Times New Roman" w:hAnsi="Times New Roman"/>
        </w:rPr>
        <w:t>, усунуто ключові недоліки дистанційної форми та досягнуто високого фахового рівня випускників дистанційної форми навчання (_%).</w:t>
      </w:r>
      <w:r w:rsidRPr="003551F0">
        <w:t>»</w:t>
      </w:r>
    </w:p>
  </w:comment>
  <w:comment w:id="93" w:author="Автор" w:date="2022-11-30T18:36:00Z" w:initials="Автор">
    <w:p w14:paraId="3A7AFFF8" w14:textId="4E51C796" w:rsidR="00671D28" w:rsidRDefault="00671D28" w:rsidP="003551F0">
      <w:pPr>
        <w:pStyle w:val="a6"/>
        <w:rPr>
          <w:b/>
        </w:rPr>
      </w:pPr>
      <w:r>
        <w:rPr>
          <w:rStyle w:val="a5"/>
        </w:rPr>
        <w:annotationRef/>
      </w:r>
      <w:r w:rsidRPr="003551F0">
        <w:rPr>
          <w:b/>
        </w:rPr>
        <w:t>Позиція авторського колективу (НАЗК):</w:t>
      </w:r>
    </w:p>
    <w:p w14:paraId="40097474" w14:textId="495B99D8" w:rsidR="00671D28" w:rsidRDefault="00671D28" w:rsidP="003551F0">
      <w:pPr>
        <w:pStyle w:val="a6"/>
      </w:pPr>
      <w:r w:rsidRPr="003551F0">
        <w:rPr>
          <w:b/>
        </w:rPr>
        <w:t>Рішення:</w:t>
      </w:r>
      <w:r>
        <w:t xml:space="preserve"> </w:t>
      </w:r>
      <w:r w:rsidRPr="003551F0">
        <w:rPr>
          <w:color w:val="92D050"/>
        </w:rPr>
        <w:t>враховано частково</w:t>
      </w:r>
      <w:r>
        <w:t xml:space="preserve"> (у частині предмету регулювання Закону України «Про вищу освіту»)</w:t>
      </w:r>
      <w:r w:rsidRPr="003551F0">
        <w:t xml:space="preserve"> </w:t>
      </w:r>
      <w:r>
        <w:t>шляхом доповнення індикаторів та заходів до ОСР 2.7.5.1</w:t>
      </w:r>
    </w:p>
    <w:p w14:paraId="5A29CD88" w14:textId="650537EA" w:rsidR="00671D28" w:rsidRDefault="00671D28" w:rsidP="003551F0">
      <w:pPr>
        <w:pStyle w:val="a6"/>
      </w:pPr>
      <w:r>
        <w:t>Інші пропозиції не мають достатнього рівня конкретизації</w:t>
      </w:r>
      <w:r w:rsidR="007A5835">
        <w:t xml:space="preserve"> та аргументації</w:t>
      </w:r>
      <w:r>
        <w:t>, їх неможливо виміряти/оцінити, а отже вони не можуть бути включені до тексту ДАП</w:t>
      </w:r>
      <w:r>
        <w:br/>
      </w:r>
      <w:r>
        <w:rPr>
          <w:b/>
        </w:rPr>
        <w:t>Рішення:</w:t>
      </w:r>
      <w:r>
        <w:t xml:space="preserve"> взяти до уваги без внесення змін до тексту ДАП</w:t>
      </w:r>
    </w:p>
  </w:comment>
  <w:comment w:id="94" w:author="Автор" w:date="2022-11-30T18:17:00Z" w:initials="Автор">
    <w:p w14:paraId="3AA2713B" w14:textId="3A4BBE7E" w:rsidR="00671D28" w:rsidRDefault="00671D28">
      <w:pPr>
        <w:pStyle w:val="a6"/>
      </w:pPr>
      <w:r>
        <w:rPr>
          <w:rStyle w:val="a5"/>
        </w:rPr>
        <w:annotationRef/>
      </w:r>
      <w:r>
        <w:t xml:space="preserve"> </w:t>
      </w:r>
      <w:r w:rsidRPr="003551F0">
        <w:rPr>
          <w:b/>
        </w:rPr>
        <w:t>Михайло Серебряков (РПК):</w:t>
      </w:r>
      <w:r>
        <w:t xml:space="preserve"> «Зовнішніх іспитів» замінити на «ЗНО»</w:t>
      </w:r>
    </w:p>
  </w:comment>
  <w:comment w:id="95" w:author="Автор" w:date="2022-11-30T18:18:00Z" w:initials="Автор">
    <w:p w14:paraId="266406F5" w14:textId="0EA89A0F" w:rsidR="00671D28" w:rsidRDefault="00671D28">
      <w:pPr>
        <w:pStyle w:val="a6"/>
      </w:pPr>
      <w:r>
        <w:rPr>
          <w:rStyle w:val="a5"/>
        </w:rPr>
        <w:annotationRef/>
      </w:r>
      <w:r w:rsidRPr="00B67779">
        <w:rPr>
          <w:b/>
        </w:rPr>
        <w:t xml:space="preserve">Позиція авторського колективу НАЗК: </w:t>
      </w:r>
      <w:r w:rsidRPr="00B67779">
        <w:rPr>
          <w:b/>
        </w:rPr>
        <w:br/>
        <w:t>Рішення:</w:t>
      </w:r>
      <w:r>
        <w:t xml:space="preserve"> </w:t>
      </w:r>
      <w:r w:rsidRPr="00B67779">
        <w:rPr>
          <w:color w:val="92D050"/>
        </w:rPr>
        <w:t>враховано</w:t>
      </w:r>
    </w:p>
  </w:comment>
  <w:comment w:id="96" w:author="Автор" w:date="2022-11-30T18:43:00Z" w:initials="Автор">
    <w:p w14:paraId="71EE6B77" w14:textId="186DA998" w:rsidR="00671D28" w:rsidRPr="00344AD8" w:rsidRDefault="00671D28">
      <w:pPr>
        <w:pStyle w:val="a6"/>
        <w:rPr>
          <w:b/>
        </w:rPr>
      </w:pPr>
      <w:r>
        <w:rPr>
          <w:rStyle w:val="a5"/>
        </w:rPr>
        <w:annotationRef/>
      </w:r>
      <w:r w:rsidRPr="00FC4D5D">
        <w:rPr>
          <w:b/>
        </w:rPr>
        <w:t>Михайло Серебряков (РПК):</w:t>
      </w:r>
    </w:p>
    <w:p w14:paraId="0D7E29F6" w14:textId="77777777" w:rsidR="00671D28" w:rsidRPr="007A5835" w:rsidRDefault="00671D28" w:rsidP="003551F0">
      <w:pPr>
        <w:spacing w:after="0" w:line="240" w:lineRule="auto"/>
        <w:ind w:firstLine="284"/>
        <w:jc w:val="both"/>
        <w:rPr>
          <w:rFonts w:ascii="Times New Roman" w:eastAsia="Times New Roman" w:hAnsi="Times New Roman"/>
          <w:sz w:val="24"/>
          <w:szCs w:val="24"/>
          <w:lang w:eastAsia="uk-UA" w:bidi="uk-UA"/>
        </w:rPr>
      </w:pPr>
      <w:r w:rsidRPr="007A5835">
        <w:t>Викласти індикатор у такій редакції: «</w:t>
      </w:r>
      <w:r w:rsidRPr="007A5835">
        <w:rPr>
          <w:rFonts w:ascii="Times New Roman" w:eastAsia="Times New Roman" w:hAnsi="Times New Roman"/>
          <w:sz w:val="24"/>
          <w:szCs w:val="24"/>
          <w:lang w:eastAsia="uk-UA" w:bidi="uk-UA"/>
        </w:rPr>
        <w:t>Набрала чинності Постанова КМУ, якою:</w:t>
      </w:r>
    </w:p>
    <w:p w14:paraId="3C1C692E" w14:textId="77777777" w:rsidR="00671D28" w:rsidRPr="007A5835" w:rsidRDefault="00671D28" w:rsidP="003551F0">
      <w:pPr>
        <w:spacing w:after="0" w:line="240" w:lineRule="auto"/>
        <w:ind w:firstLine="284"/>
        <w:jc w:val="both"/>
        <w:rPr>
          <w:rFonts w:ascii="Times New Roman" w:hAnsi="Times New Roman"/>
          <w:sz w:val="24"/>
          <w:szCs w:val="24"/>
        </w:rPr>
      </w:pPr>
      <w:r w:rsidRPr="007A5835">
        <w:rPr>
          <w:rFonts w:ascii="Times New Roman" w:hAnsi="Times New Roman"/>
          <w:sz w:val="20"/>
          <w:szCs w:val="20"/>
        </w:rPr>
        <w:t xml:space="preserve">встановлено, що результати ЄФВВ за спеціальністю 081 "Право" та іншими спеціальностями зараховуються не тільки для вступу на магістратуру, а й для випуску з </w:t>
      </w:r>
      <w:proofErr w:type="spellStart"/>
      <w:r w:rsidRPr="007A5835">
        <w:rPr>
          <w:rFonts w:ascii="Times New Roman" w:hAnsi="Times New Roman"/>
          <w:sz w:val="20"/>
          <w:szCs w:val="20"/>
        </w:rPr>
        <w:t>бакалаврату</w:t>
      </w:r>
      <w:proofErr w:type="spellEnd"/>
      <w:r w:rsidRPr="007A5835">
        <w:rPr>
          <w:rFonts w:ascii="Times New Roman" w:hAnsi="Times New Roman"/>
          <w:sz w:val="20"/>
          <w:szCs w:val="20"/>
        </w:rPr>
        <w:t xml:space="preserve"> за відповідними спеціальностями та вирішення питання про видачу/невидачу випускникам дипломів бакалавра (як обов'язковий ЄДКІ) (_%);</w:t>
      </w:r>
    </w:p>
    <w:p w14:paraId="28FBE700" w14:textId="77777777" w:rsidR="00671D28" w:rsidRPr="007A5835" w:rsidRDefault="00671D28" w:rsidP="003551F0">
      <w:pPr>
        <w:spacing w:after="0" w:line="240" w:lineRule="auto"/>
        <w:ind w:firstLine="284"/>
        <w:jc w:val="both"/>
        <w:rPr>
          <w:rFonts w:ascii="Times New Roman" w:hAnsi="Times New Roman"/>
          <w:sz w:val="20"/>
          <w:szCs w:val="20"/>
        </w:rPr>
      </w:pPr>
      <w:r w:rsidRPr="007A5835">
        <w:rPr>
          <w:rFonts w:ascii="Times New Roman" w:hAnsi="Times New Roman"/>
          <w:sz w:val="20"/>
          <w:szCs w:val="20"/>
        </w:rPr>
        <w:t xml:space="preserve">- в </w:t>
      </w:r>
      <w:proofErr w:type="spellStart"/>
      <w:r w:rsidRPr="007A5835">
        <w:rPr>
          <w:rFonts w:ascii="Times New Roman" w:hAnsi="Times New Roman"/>
          <w:sz w:val="20"/>
          <w:szCs w:val="20"/>
        </w:rPr>
        <w:t>держфінансуванні</w:t>
      </w:r>
      <w:proofErr w:type="spellEnd"/>
      <w:r w:rsidRPr="007A5835">
        <w:rPr>
          <w:rFonts w:ascii="Times New Roman" w:hAnsi="Times New Roman"/>
          <w:sz w:val="20"/>
          <w:szCs w:val="20"/>
        </w:rPr>
        <w:t xml:space="preserve"> закладів вищої освіти забезпечено врахування та надання пріоритетності об'єктивним показникам якості/ефективності освітніх послуг з розвитку людського капіталу, зменшено (повністю нейтралізовано) вагу нерелевантних показників, не пов'язаних з такими критеріями</w:t>
      </w:r>
      <w:r w:rsidRPr="007A5835">
        <w:rPr>
          <w:rStyle w:val="a5"/>
        </w:rPr>
        <w:annotationRef/>
      </w:r>
      <w:r w:rsidRPr="007A5835">
        <w:rPr>
          <w:rFonts w:ascii="Times New Roman" w:hAnsi="Times New Roman"/>
          <w:sz w:val="20"/>
          <w:szCs w:val="20"/>
        </w:rPr>
        <w:t xml:space="preserve"> (_%);</w:t>
      </w:r>
    </w:p>
    <w:p w14:paraId="62D9A3F2" w14:textId="77777777" w:rsidR="00671D28" w:rsidRPr="007A5835" w:rsidRDefault="00671D28" w:rsidP="003551F0">
      <w:pPr>
        <w:spacing w:after="0" w:line="240" w:lineRule="auto"/>
        <w:ind w:firstLine="284"/>
        <w:jc w:val="both"/>
        <w:rPr>
          <w:rFonts w:ascii="Times New Roman" w:hAnsi="Times New Roman"/>
          <w:sz w:val="20"/>
          <w:szCs w:val="20"/>
        </w:rPr>
      </w:pPr>
      <w:r w:rsidRPr="007A5835">
        <w:rPr>
          <w:rFonts w:ascii="Times New Roman" w:hAnsi="Times New Roman"/>
          <w:sz w:val="20"/>
          <w:szCs w:val="20"/>
        </w:rPr>
        <w:t>- вирішено проблему надмірної кількості вступників та випускників ЗВО правничих, економічних та інших популярних спеціальностей в умовах низької ефективності підготовки значної їх частини, їх незатребуваності в таких кількостях на ринку праці та великого дефіциту фахівців інших спеціальностей</w:t>
      </w:r>
      <w:r w:rsidRPr="007A5835">
        <w:rPr>
          <w:rStyle w:val="a5"/>
        </w:rPr>
        <w:annotationRef/>
      </w:r>
      <w:r w:rsidRPr="007A5835">
        <w:rPr>
          <w:rFonts w:ascii="Times New Roman" w:hAnsi="Times New Roman"/>
          <w:sz w:val="20"/>
          <w:szCs w:val="20"/>
        </w:rPr>
        <w:t xml:space="preserve"> (_%); </w:t>
      </w:r>
    </w:p>
    <w:p w14:paraId="5273568D" w14:textId="77777777" w:rsidR="00671D28" w:rsidRPr="007A5835" w:rsidRDefault="00671D28" w:rsidP="003551F0">
      <w:pPr>
        <w:spacing w:after="0" w:line="240" w:lineRule="auto"/>
        <w:ind w:firstLine="284"/>
        <w:jc w:val="both"/>
        <w:rPr>
          <w:rFonts w:ascii="Times New Roman" w:hAnsi="Times New Roman"/>
          <w:sz w:val="24"/>
          <w:szCs w:val="20"/>
        </w:rPr>
      </w:pPr>
      <w:r w:rsidRPr="007A5835">
        <w:rPr>
          <w:rFonts w:ascii="Times New Roman" w:hAnsi="Times New Roman"/>
          <w:sz w:val="20"/>
          <w:szCs w:val="20"/>
        </w:rPr>
        <w:t>- зведено до мінімуму частку некомпетентних (не підготовлених) випускників вищої школи (5%).</w:t>
      </w:r>
    </w:p>
    <w:p w14:paraId="2DCC3EAF" w14:textId="77777777" w:rsidR="00671D28" w:rsidRPr="007A5835" w:rsidRDefault="00671D28" w:rsidP="003551F0">
      <w:pPr>
        <w:spacing w:after="0" w:line="240" w:lineRule="auto"/>
        <w:ind w:firstLine="284"/>
        <w:jc w:val="both"/>
        <w:rPr>
          <w:rFonts w:ascii="Times New Roman" w:hAnsi="Times New Roman"/>
          <w:sz w:val="20"/>
          <w:szCs w:val="20"/>
        </w:rPr>
      </w:pPr>
      <w:r w:rsidRPr="007A5835">
        <w:rPr>
          <w:rFonts w:ascii="Times New Roman" w:hAnsi="Times New Roman"/>
          <w:sz w:val="20"/>
          <w:szCs w:val="20"/>
        </w:rPr>
        <w:t>- проведено Єдиний державний кваліфікаційний іспит з використанням організаційно-технологічних процесів зовнішнього незалежного оцінювання</w:t>
      </w:r>
      <w:r w:rsidRPr="007A5835">
        <w:rPr>
          <w:color w:val="333333"/>
          <w:sz w:val="20"/>
          <w:szCs w:val="20"/>
          <w:shd w:val="clear" w:color="auto" w:fill="FFFFFF"/>
        </w:rPr>
        <w:t> </w:t>
      </w:r>
      <w:r w:rsidRPr="007A5835">
        <w:rPr>
          <w:rFonts w:ascii="Times New Roman" w:hAnsi="Times New Roman"/>
          <w:sz w:val="20"/>
          <w:szCs w:val="20"/>
        </w:rPr>
        <w:t>зі спеціальностей галузей знань:</w:t>
      </w:r>
    </w:p>
    <w:p w14:paraId="0F8D82CA" w14:textId="77777777" w:rsidR="00671D28" w:rsidRPr="007A5835" w:rsidRDefault="00671D28" w:rsidP="003551F0">
      <w:pPr>
        <w:spacing w:after="0" w:line="240" w:lineRule="auto"/>
        <w:ind w:firstLine="284"/>
        <w:jc w:val="both"/>
        <w:rPr>
          <w:rFonts w:ascii="Times New Roman" w:hAnsi="Times New Roman"/>
          <w:sz w:val="20"/>
          <w:szCs w:val="20"/>
        </w:rPr>
      </w:pPr>
      <w:r w:rsidRPr="007A5835">
        <w:rPr>
          <w:rFonts w:ascii="Times New Roman" w:hAnsi="Times New Roman"/>
          <w:sz w:val="20"/>
          <w:szCs w:val="20"/>
        </w:rPr>
        <w:t>08 Право (_%);</w:t>
      </w:r>
    </w:p>
    <w:p w14:paraId="42DF303C" w14:textId="77777777" w:rsidR="00671D28" w:rsidRPr="007A5835" w:rsidRDefault="00671D28" w:rsidP="003551F0">
      <w:pPr>
        <w:spacing w:after="0" w:line="240" w:lineRule="auto"/>
        <w:ind w:firstLine="284"/>
        <w:jc w:val="both"/>
        <w:rPr>
          <w:rFonts w:ascii="Times New Roman" w:hAnsi="Times New Roman"/>
          <w:sz w:val="20"/>
          <w:szCs w:val="20"/>
        </w:rPr>
      </w:pPr>
      <w:r w:rsidRPr="007A5835">
        <w:rPr>
          <w:rFonts w:ascii="Times New Roman" w:hAnsi="Times New Roman"/>
          <w:sz w:val="20"/>
          <w:szCs w:val="20"/>
        </w:rPr>
        <w:t xml:space="preserve">12 Інформаційні технології (_%); </w:t>
      </w:r>
    </w:p>
    <w:p w14:paraId="074A5820" w14:textId="77777777" w:rsidR="00671D28" w:rsidRPr="007A5835" w:rsidRDefault="00671D28" w:rsidP="003551F0">
      <w:pPr>
        <w:spacing w:after="0" w:line="240" w:lineRule="auto"/>
        <w:ind w:firstLine="284"/>
        <w:jc w:val="both"/>
        <w:rPr>
          <w:rFonts w:ascii="Times New Roman" w:hAnsi="Times New Roman"/>
          <w:sz w:val="20"/>
          <w:szCs w:val="20"/>
        </w:rPr>
      </w:pPr>
      <w:r w:rsidRPr="007A5835">
        <w:rPr>
          <w:rFonts w:ascii="Times New Roman" w:hAnsi="Times New Roman"/>
          <w:sz w:val="20"/>
          <w:szCs w:val="20"/>
        </w:rPr>
        <w:t xml:space="preserve">14 Електрична інженерія (_%); </w:t>
      </w:r>
    </w:p>
    <w:p w14:paraId="4A236D6F" w14:textId="77777777" w:rsidR="00671D28" w:rsidRPr="007A5835" w:rsidRDefault="00671D28" w:rsidP="003551F0">
      <w:pPr>
        <w:spacing w:after="0" w:line="240" w:lineRule="auto"/>
        <w:ind w:firstLine="284"/>
        <w:jc w:val="both"/>
        <w:rPr>
          <w:rFonts w:ascii="Times New Roman" w:hAnsi="Times New Roman"/>
          <w:sz w:val="20"/>
          <w:szCs w:val="20"/>
        </w:rPr>
      </w:pPr>
      <w:r w:rsidRPr="007A5835">
        <w:rPr>
          <w:rFonts w:ascii="Times New Roman" w:hAnsi="Times New Roman"/>
          <w:sz w:val="20"/>
          <w:szCs w:val="20"/>
        </w:rPr>
        <w:t xml:space="preserve">21 Ветеринарна медицина (_%); </w:t>
      </w:r>
    </w:p>
    <w:p w14:paraId="4C2A22CD" w14:textId="77777777" w:rsidR="00671D28" w:rsidRPr="007A5835" w:rsidRDefault="00671D28" w:rsidP="003551F0">
      <w:pPr>
        <w:spacing w:after="0" w:line="240" w:lineRule="auto"/>
        <w:ind w:firstLine="284"/>
        <w:jc w:val="both"/>
        <w:rPr>
          <w:rFonts w:ascii="Times New Roman" w:hAnsi="Times New Roman"/>
          <w:sz w:val="20"/>
          <w:szCs w:val="20"/>
        </w:rPr>
      </w:pPr>
      <w:r w:rsidRPr="007A5835">
        <w:rPr>
          <w:rFonts w:ascii="Times New Roman" w:hAnsi="Times New Roman"/>
          <w:sz w:val="20"/>
          <w:szCs w:val="20"/>
        </w:rPr>
        <w:t xml:space="preserve">25 Воєнні науки, національна безпека, безпека державного кордону (_%); </w:t>
      </w:r>
    </w:p>
    <w:p w14:paraId="0785E665" w14:textId="77777777" w:rsidR="00671D28" w:rsidRPr="007A5835" w:rsidRDefault="00671D28" w:rsidP="003551F0">
      <w:pPr>
        <w:spacing w:after="0" w:line="240" w:lineRule="auto"/>
        <w:ind w:firstLine="284"/>
        <w:jc w:val="both"/>
        <w:rPr>
          <w:rFonts w:ascii="Times New Roman" w:hAnsi="Times New Roman"/>
          <w:sz w:val="20"/>
          <w:szCs w:val="20"/>
        </w:rPr>
      </w:pPr>
      <w:r w:rsidRPr="007A5835">
        <w:rPr>
          <w:rFonts w:ascii="Times New Roman" w:hAnsi="Times New Roman"/>
          <w:sz w:val="20"/>
          <w:szCs w:val="20"/>
        </w:rPr>
        <w:t xml:space="preserve">26 Цивільна безпека (_%); </w:t>
      </w:r>
    </w:p>
    <w:p w14:paraId="36E474F4" w14:textId="77777777" w:rsidR="00671D28" w:rsidRPr="007A5835" w:rsidRDefault="00671D28" w:rsidP="003551F0">
      <w:pPr>
        <w:spacing w:after="0" w:line="240" w:lineRule="auto"/>
        <w:ind w:firstLine="284"/>
        <w:jc w:val="both"/>
        <w:rPr>
          <w:rFonts w:ascii="Times New Roman" w:hAnsi="Times New Roman"/>
          <w:sz w:val="20"/>
          <w:szCs w:val="20"/>
        </w:rPr>
      </w:pPr>
      <w:r w:rsidRPr="007A5835">
        <w:rPr>
          <w:rFonts w:ascii="Times New Roman" w:hAnsi="Times New Roman"/>
          <w:sz w:val="20"/>
          <w:szCs w:val="20"/>
        </w:rPr>
        <w:t>27 Транспорт (_%);</w:t>
      </w:r>
    </w:p>
    <w:p w14:paraId="75677A52" w14:textId="77777777" w:rsidR="00671D28" w:rsidRPr="007A5835" w:rsidRDefault="00671D28" w:rsidP="003551F0">
      <w:pPr>
        <w:spacing w:after="0" w:line="240" w:lineRule="auto"/>
        <w:ind w:firstLine="284"/>
        <w:jc w:val="both"/>
        <w:rPr>
          <w:rFonts w:ascii="Times New Roman" w:hAnsi="Times New Roman"/>
          <w:sz w:val="20"/>
          <w:szCs w:val="20"/>
        </w:rPr>
      </w:pPr>
      <w:r w:rsidRPr="007A5835">
        <w:rPr>
          <w:rFonts w:ascii="Times New Roman" w:hAnsi="Times New Roman"/>
          <w:sz w:val="20"/>
          <w:szCs w:val="20"/>
        </w:rPr>
        <w:t xml:space="preserve">28 Публічне управління та адміністрування (_%); </w:t>
      </w:r>
    </w:p>
    <w:p w14:paraId="420FDC3F" w14:textId="1DCC9926" w:rsidR="00671D28" w:rsidRDefault="00671D28" w:rsidP="003551F0">
      <w:pPr>
        <w:pStyle w:val="a6"/>
      </w:pPr>
      <w:r w:rsidRPr="007A5835">
        <w:rPr>
          <w:rFonts w:ascii="Times New Roman" w:hAnsi="Times New Roman"/>
        </w:rPr>
        <w:t>29 Міжнародні відносини</w:t>
      </w:r>
      <w:r w:rsidRPr="003551F0">
        <w:rPr>
          <w:rFonts w:ascii="Times New Roman" w:hAnsi="Times New Roman"/>
        </w:rPr>
        <w:t xml:space="preserve"> (_%).</w:t>
      </w:r>
      <w:r w:rsidRPr="003551F0">
        <w:t>»</w:t>
      </w:r>
    </w:p>
  </w:comment>
  <w:comment w:id="97" w:author="Автор" w:date="2022-11-30T18:45:00Z" w:initials="Автор">
    <w:p w14:paraId="7FB4ECFC" w14:textId="7FE3C8A0" w:rsidR="00671D28" w:rsidRDefault="00671D28">
      <w:pPr>
        <w:pStyle w:val="a6"/>
        <w:rPr>
          <w:b/>
        </w:rPr>
      </w:pPr>
      <w:r>
        <w:rPr>
          <w:rStyle w:val="a5"/>
        </w:rPr>
        <w:annotationRef/>
      </w:r>
      <w:r w:rsidRPr="00344AD8">
        <w:rPr>
          <w:b/>
        </w:rPr>
        <w:t>Позиція авторського колективу (НАЗК):</w:t>
      </w:r>
    </w:p>
    <w:p w14:paraId="6094A399" w14:textId="52C5818F" w:rsidR="00671D28" w:rsidRPr="00344AD8" w:rsidRDefault="00671D28">
      <w:pPr>
        <w:pStyle w:val="a6"/>
      </w:pPr>
      <w:r>
        <w:t>Пропозиції не мають достатнього рівня конкретизації, їх неможливо виміряти/оцінити, а отже вони не можуть бути включені до тексту ДАП</w:t>
      </w:r>
      <w:r>
        <w:br/>
      </w:r>
      <w:r>
        <w:rPr>
          <w:b/>
        </w:rPr>
        <w:t>Рішення:</w:t>
      </w:r>
      <w:r>
        <w:t xml:space="preserve"> взяти до уваги без внесення змін до тексту ДАП</w:t>
      </w:r>
    </w:p>
    <w:p w14:paraId="2A3CAA61" w14:textId="3FE7FC54" w:rsidR="00671D28" w:rsidRDefault="00671D28">
      <w:pPr>
        <w:pStyle w:val="a6"/>
      </w:pPr>
    </w:p>
  </w:comment>
  <w:comment w:id="98" w:author="Автор" w:date="2022-11-30T18:19:00Z" w:initials="Автор">
    <w:p w14:paraId="3D2505E4" w14:textId="1AF732CF" w:rsidR="00671D28" w:rsidRPr="00B67779" w:rsidRDefault="00671D28">
      <w:pPr>
        <w:pStyle w:val="a6"/>
        <w:rPr>
          <w:sz w:val="16"/>
        </w:rPr>
      </w:pPr>
      <w:r>
        <w:rPr>
          <w:rStyle w:val="a5"/>
        </w:rPr>
        <w:annotationRef/>
      </w:r>
      <w:r>
        <w:t>Усунуто технічні помилки</w:t>
      </w:r>
    </w:p>
  </w:comment>
  <w:comment w:id="99" w:author="Автор" w:date="2022-11-22T22:55:00Z" w:initials="Автор">
    <w:p w14:paraId="77512132" w14:textId="58C9CAC0" w:rsidR="00671D28" w:rsidRDefault="00671D28">
      <w:pPr>
        <w:pStyle w:val="a6"/>
      </w:pPr>
      <w:r>
        <w:rPr>
          <w:rStyle w:val="a5"/>
        </w:rPr>
        <w:annotationRef/>
      </w:r>
      <w:r w:rsidRPr="004C7376">
        <w:rPr>
          <w:b/>
        </w:rPr>
        <w:t>ІПГД:</w:t>
      </w:r>
      <w:r>
        <w:t xml:space="preserve"> </w:t>
      </w:r>
      <w:r>
        <w:rPr>
          <w:rFonts w:ascii="Times New Roman" w:hAnsi="Times New Roman"/>
          <w:sz w:val="24"/>
          <w:szCs w:val="24"/>
        </w:rPr>
        <w:t xml:space="preserve">додати </w:t>
      </w:r>
      <w:r w:rsidR="004C7376">
        <w:rPr>
          <w:rFonts w:ascii="Times New Roman" w:hAnsi="Times New Roman"/>
          <w:sz w:val="24"/>
          <w:szCs w:val="24"/>
        </w:rPr>
        <w:t>«</w:t>
      </w:r>
      <w:r>
        <w:rPr>
          <w:rFonts w:ascii="Times New Roman" w:hAnsi="Times New Roman"/>
          <w:sz w:val="24"/>
          <w:szCs w:val="24"/>
        </w:rPr>
        <w:t xml:space="preserve">(як </w:t>
      </w:r>
      <w:r w:rsidRPr="008A646F">
        <w:rPr>
          <w:rFonts w:ascii="Times New Roman" w:hAnsi="Times New Roman"/>
          <w:sz w:val="24"/>
          <w:szCs w:val="24"/>
        </w:rPr>
        <w:t>п</w:t>
      </w:r>
      <w:r>
        <w:rPr>
          <w:rFonts w:ascii="Times New Roman" w:hAnsi="Times New Roman"/>
          <w:sz w:val="24"/>
          <w:szCs w:val="24"/>
        </w:rPr>
        <w:t>ідсистема Автоматизованого</w:t>
      </w:r>
      <w:r w:rsidRPr="008A646F">
        <w:rPr>
          <w:rFonts w:ascii="Times New Roman" w:hAnsi="Times New Roman"/>
          <w:sz w:val="24"/>
          <w:szCs w:val="24"/>
        </w:rPr>
        <w:t xml:space="preserve"> інформаційн</w:t>
      </w:r>
      <w:r>
        <w:rPr>
          <w:rFonts w:ascii="Times New Roman" w:hAnsi="Times New Roman"/>
          <w:sz w:val="24"/>
          <w:szCs w:val="24"/>
        </w:rPr>
        <w:t>ого</w:t>
      </w:r>
      <w:r w:rsidRPr="008A646F">
        <w:rPr>
          <w:rFonts w:ascii="Times New Roman" w:hAnsi="Times New Roman"/>
          <w:sz w:val="24"/>
          <w:szCs w:val="24"/>
        </w:rPr>
        <w:t xml:space="preserve"> комплекс</w:t>
      </w:r>
      <w:r>
        <w:rPr>
          <w:rFonts w:ascii="Times New Roman" w:hAnsi="Times New Roman"/>
          <w:sz w:val="24"/>
          <w:szCs w:val="24"/>
        </w:rPr>
        <w:t>у</w:t>
      </w:r>
      <w:r w:rsidRPr="008A646F">
        <w:rPr>
          <w:rFonts w:ascii="Times New Roman" w:hAnsi="Times New Roman"/>
          <w:sz w:val="24"/>
          <w:szCs w:val="24"/>
        </w:rPr>
        <w:t xml:space="preserve"> освітнього менеджменту (далі - АІКОМ)</w:t>
      </w:r>
      <w:r w:rsidR="004C7376">
        <w:rPr>
          <w:rFonts w:ascii="Times New Roman" w:hAnsi="Times New Roman"/>
          <w:sz w:val="24"/>
          <w:szCs w:val="24"/>
        </w:rPr>
        <w:t>»</w:t>
      </w:r>
      <w:r>
        <w:rPr>
          <w:rFonts w:ascii="Times New Roman" w:hAnsi="Times New Roman"/>
          <w:sz w:val="24"/>
          <w:szCs w:val="24"/>
        </w:rPr>
        <w:t>,</w:t>
      </w:r>
    </w:p>
  </w:comment>
  <w:comment w:id="100" w:author="Автор" w:date="2022-11-23T08:52:00Z" w:initials="Автор">
    <w:p w14:paraId="04832151" w14:textId="7F7484A8" w:rsidR="00671D28" w:rsidRDefault="00671D28">
      <w:pPr>
        <w:pStyle w:val="a6"/>
        <w:rPr>
          <w:b/>
        </w:rPr>
      </w:pPr>
      <w:r>
        <w:rPr>
          <w:rStyle w:val="a5"/>
        </w:rPr>
        <w:annotationRef/>
      </w:r>
      <w:r w:rsidRPr="00F50449">
        <w:rPr>
          <w:b/>
        </w:rPr>
        <w:t>Позиція авторського колективу (НАЗК):</w:t>
      </w:r>
    </w:p>
    <w:p w14:paraId="34120D14" w14:textId="0E57540D" w:rsidR="00671D28" w:rsidRPr="00E65A2B" w:rsidRDefault="00671D28">
      <w:pPr>
        <w:pStyle w:val="a6"/>
      </w:pPr>
      <w:r>
        <w:rPr>
          <w:b/>
        </w:rPr>
        <w:t xml:space="preserve">Рішення: </w:t>
      </w:r>
      <w:r>
        <w:rPr>
          <w:color w:val="92D050"/>
        </w:rPr>
        <w:t>враховано</w:t>
      </w:r>
      <w:r>
        <w:t xml:space="preserve"> шляхом внесення змін до індикаторів та заходів до ОСР 2.7.5.1.</w:t>
      </w:r>
    </w:p>
  </w:comment>
  <w:comment w:id="103" w:author="Автор" w:date="2022-11-22T22:56:00Z" w:initials="Автор">
    <w:p w14:paraId="20968011" w14:textId="77777777" w:rsidR="00671D28" w:rsidRPr="004C7376" w:rsidRDefault="00671D28" w:rsidP="0066619C">
      <w:pPr>
        <w:spacing w:after="0" w:line="240" w:lineRule="auto"/>
        <w:ind w:firstLine="284"/>
        <w:jc w:val="both"/>
        <w:rPr>
          <w:rFonts w:ascii="Times New Roman" w:hAnsi="Times New Roman"/>
          <w:b/>
          <w:sz w:val="24"/>
          <w:szCs w:val="24"/>
        </w:rPr>
      </w:pPr>
      <w:r>
        <w:rPr>
          <w:rStyle w:val="a5"/>
        </w:rPr>
        <w:annotationRef/>
      </w:r>
      <w:r w:rsidRPr="004C7376">
        <w:rPr>
          <w:rFonts w:ascii="Times New Roman" w:hAnsi="Times New Roman"/>
          <w:b/>
          <w:sz w:val="24"/>
          <w:szCs w:val="24"/>
        </w:rPr>
        <w:t xml:space="preserve">ІПГД: </w:t>
      </w:r>
    </w:p>
    <w:p w14:paraId="67447567" w14:textId="77777777" w:rsidR="00671D28" w:rsidRDefault="00960EE1" w:rsidP="0066619C">
      <w:hyperlink r:id="rId4">
        <w:r w:rsidR="00671D28">
          <w:rPr>
            <w:sz w:val="20"/>
          </w:rPr>
          <w:t>https://mon.gov.ua/ua/osvita/cifrova-osvita/avtomatizovanij-informacijnij-kompleks-osvitnogo-menedzhmentu</w:t>
        </w:r>
      </w:hyperlink>
      <w:r w:rsidR="00671D28">
        <w:rPr>
          <w:sz w:val="20"/>
        </w:rPr>
        <w:t>, ймовірно мова йде про сторонні  електронні освітні інформаційні системи в розумінні Положення про АІКОМ (див. п. 2 Положення)</w:t>
      </w:r>
    </w:p>
    <w:p w14:paraId="58F66935" w14:textId="79D496C9" w:rsidR="00671D28" w:rsidRDefault="00671D28" w:rsidP="0066619C">
      <w:pPr>
        <w:spacing w:after="0" w:line="240" w:lineRule="auto"/>
        <w:ind w:firstLine="284"/>
        <w:jc w:val="both"/>
        <w:rPr>
          <w:rFonts w:ascii="Times New Roman" w:hAnsi="Times New Roman"/>
          <w:sz w:val="24"/>
          <w:szCs w:val="24"/>
        </w:rPr>
      </w:pPr>
      <w:r>
        <w:rPr>
          <w:rFonts w:ascii="Times New Roman" w:hAnsi="Times New Roman"/>
          <w:sz w:val="24"/>
          <w:szCs w:val="24"/>
        </w:rPr>
        <w:t>«Сторонні електронні освітні інформаційні системи(Електронні системи управління освітнім процесом</w:t>
      </w:r>
      <w:r>
        <w:annotationRef/>
      </w:r>
      <w:r>
        <w:rPr>
          <w:rFonts w:ascii="Times New Roman" w:hAnsi="Times New Roman"/>
          <w:sz w:val="24"/>
          <w:szCs w:val="24"/>
        </w:rPr>
        <w:t xml:space="preserve"> </w:t>
      </w:r>
      <w:r>
        <w:rPr>
          <w:rFonts w:ascii="Times New Roman" w:eastAsia="Times New Roman" w:hAnsi="Times New Roman" w:cs="Times New Roman"/>
          <w:bCs/>
          <w:sz w:val="24"/>
          <w:szCs w:val="20"/>
          <w:lang w:eastAsia="uk-UA" w:bidi="uk-UA"/>
        </w:rPr>
        <w:t xml:space="preserve">(у тому числі контрольними заходами та практичною підготовкою) </w:t>
      </w:r>
      <w:r>
        <w:rPr>
          <w:rFonts w:ascii="Times New Roman" w:hAnsi="Times New Roman"/>
          <w:sz w:val="24"/>
          <w:szCs w:val="24"/>
        </w:rPr>
        <w:t xml:space="preserve"> підключені до АІКОМ та функціонують:</w:t>
      </w:r>
    </w:p>
    <w:p w14:paraId="002F066D" w14:textId="3664CF50" w:rsidR="00671D28" w:rsidRDefault="00671D28" w:rsidP="0066619C">
      <w:pPr>
        <w:spacing w:after="0" w:line="240" w:lineRule="auto"/>
        <w:ind w:firstLine="284"/>
        <w:jc w:val="both"/>
        <w:rPr>
          <w:rFonts w:ascii="Times New Roman" w:hAnsi="Times New Roman"/>
          <w:sz w:val="20"/>
          <w:szCs w:val="24"/>
        </w:rPr>
      </w:pPr>
      <w:r>
        <w:rPr>
          <w:rFonts w:ascii="Times New Roman" w:hAnsi="Times New Roman"/>
          <w:sz w:val="20"/>
          <w:szCs w:val="24"/>
        </w:rPr>
        <w:t>- у 50 % закладів вищої освіти, включених Реєстру суб'єктів освітньої діяльності (23%);</w:t>
      </w:r>
    </w:p>
    <w:p w14:paraId="271633DA" w14:textId="77777777" w:rsidR="00671D28" w:rsidRDefault="00671D28" w:rsidP="0066619C">
      <w:pPr>
        <w:spacing w:after="0" w:line="240" w:lineRule="auto"/>
        <w:ind w:firstLine="284"/>
        <w:jc w:val="both"/>
        <w:rPr>
          <w:rFonts w:ascii="Times New Roman" w:hAnsi="Times New Roman"/>
          <w:sz w:val="20"/>
          <w:szCs w:val="24"/>
        </w:rPr>
      </w:pPr>
      <w:r>
        <w:rPr>
          <w:rFonts w:ascii="Times New Roman" w:hAnsi="Times New Roman"/>
          <w:sz w:val="20"/>
          <w:szCs w:val="24"/>
        </w:rPr>
        <w:t>- у 25 % закладів вищої освіти, включених Реєстру суб'єктів освітньої діяльності (10%);</w:t>
      </w:r>
    </w:p>
    <w:p w14:paraId="7EE04054" w14:textId="1D6025E3" w:rsidR="00671D28" w:rsidRDefault="00671D28" w:rsidP="0066619C">
      <w:pPr>
        <w:pStyle w:val="a6"/>
      </w:pPr>
      <w:r>
        <w:rPr>
          <w:rFonts w:ascii="Times New Roman" w:hAnsi="Times New Roman"/>
          <w:szCs w:val="24"/>
        </w:rPr>
        <w:t>- у 10% закладів вищої освіти, включених   Реєстру суб'єктів освітньої діяльності (5%);»</w:t>
      </w:r>
    </w:p>
  </w:comment>
  <w:comment w:id="104" w:author="Автор" w:date="2022-11-23T08:52:00Z" w:initials="Автор">
    <w:p w14:paraId="70BB8FB5" w14:textId="74A0F1BB" w:rsidR="00671D28" w:rsidRDefault="00671D28">
      <w:pPr>
        <w:pStyle w:val="a6"/>
        <w:rPr>
          <w:b/>
        </w:rPr>
      </w:pPr>
      <w:r>
        <w:rPr>
          <w:rStyle w:val="a5"/>
        </w:rPr>
        <w:annotationRef/>
      </w:r>
      <w:r w:rsidRPr="00F50449">
        <w:rPr>
          <w:b/>
        </w:rPr>
        <w:t>Позиція авторського колективу (НАЗК):</w:t>
      </w:r>
    </w:p>
    <w:p w14:paraId="5D6685F2" w14:textId="7EFB6A2C" w:rsidR="00671D28" w:rsidRDefault="00671D28" w:rsidP="00A73BC2">
      <w:pPr>
        <w:pStyle w:val="a6"/>
      </w:pPr>
      <w:r w:rsidRPr="003551F0">
        <w:rPr>
          <w:b/>
        </w:rPr>
        <w:t>Рішення:</w:t>
      </w:r>
      <w:r>
        <w:t xml:space="preserve"> </w:t>
      </w:r>
      <w:r w:rsidRPr="003551F0">
        <w:rPr>
          <w:color w:val="92D050"/>
        </w:rPr>
        <w:t>враховано</w:t>
      </w:r>
    </w:p>
  </w:comment>
  <w:comment w:id="108" w:author="Автор" w:date="2022-11-22T22:57:00Z" w:initials="Автор">
    <w:p w14:paraId="42DB0A36" w14:textId="07E452D0" w:rsidR="00671D28" w:rsidRDefault="00671D28" w:rsidP="0066619C">
      <w:pPr>
        <w:pStyle w:val="a6"/>
      </w:pPr>
      <w:r>
        <w:rPr>
          <w:rStyle w:val="a5"/>
        </w:rPr>
        <w:annotationRef/>
      </w:r>
      <w:r w:rsidRPr="004C7376">
        <w:rPr>
          <w:b/>
        </w:rPr>
        <w:t>ІПГД:</w:t>
      </w:r>
      <w:r w:rsidR="004C7376">
        <w:t xml:space="preserve"> додати</w:t>
      </w:r>
      <w:r>
        <w:t xml:space="preserve"> </w:t>
      </w:r>
      <w:r w:rsidR="004C7376">
        <w:t>«</w:t>
      </w:r>
      <w:r>
        <w:rPr>
          <w:rFonts w:ascii="Times New Roman" w:eastAsia="Times New Roman" w:hAnsi="Times New Roman" w:cs="Times New Roman"/>
          <w:szCs w:val="16"/>
          <w:lang w:eastAsia="uk-UA" w:bidi="uk-UA"/>
        </w:rPr>
        <w:t>АІКОМ</w:t>
      </w:r>
      <w:r w:rsidR="004C7376">
        <w:rPr>
          <w:rFonts w:ascii="Times New Roman" w:eastAsia="Times New Roman" w:hAnsi="Times New Roman" w:cs="Times New Roman"/>
          <w:szCs w:val="16"/>
          <w:lang w:eastAsia="uk-UA" w:bidi="uk-UA"/>
        </w:rPr>
        <w:t>»</w:t>
      </w:r>
    </w:p>
  </w:comment>
  <w:comment w:id="109" w:author="Автор" w:date="2022-11-23T08:52:00Z" w:initials="Автор">
    <w:p w14:paraId="2BDC0E50" w14:textId="09360940" w:rsidR="00671D28" w:rsidRDefault="00671D28">
      <w:pPr>
        <w:pStyle w:val="a6"/>
        <w:rPr>
          <w:b/>
        </w:rPr>
      </w:pPr>
      <w:r>
        <w:rPr>
          <w:rStyle w:val="a5"/>
        </w:rPr>
        <w:annotationRef/>
      </w:r>
      <w:r w:rsidRPr="00F50449">
        <w:rPr>
          <w:b/>
        </w:rPr>
        <w:t>Позиція авторського колективу (НАЗК):</w:t>
      </w:r>
    </w:p>
    <w:p w14:paraId="790D8BC0" w14:textId="0E576DCD" w:rsidR="00671D28" w:rsidRDefault="00671D28" w:rsidP="00A73BC2">
      <w:pPr>
        <w:pStyle w:val="a6"/>
      </w:pPr>
      <w:r w:rsidRPr="003551F0">
        <w:rPr>
          <w:b/>
        </w:rPr>
        <w:t>Рішення:</w:t>
      </w:r>
      <w:r>
        <w:t xml:space="preserve"> </w:t>
      </w:r>
      <w:r w:rsidRPr="003551F0">
        <w:rPr>
          <w:color w:val="92D050"/>
        </w:rPr>
        <w:t>враховано</w:t>
      </w:r>
    </w:p>
  </w:comment>
  <w:comment w:id="110" w:author="Автор" w:date="2022-11-30T18:54:00Z" w:initials="Автор">
    <w:p w14:paraId="38D7F267" w14:textId="793DC4F5" w:rsidR="00671D28" w:rsidRPr="007A5835" w:rsidRDefault="00671D28" w:rsidP="00344AD8">
      <w:pPr>
        <w:spacing w:after="0" w:line="240" w:lineRule="auto"/>
        <w:ind w:firstLine="284"/>
        <w:jc w:val="both"/>
        <w:rPr>
          <w:rFonts w:ascii="Times New Roman" w:hAnsi="Times New Roman"/>
          <w:sz w:val="20"/>
        </w:rPr>
      </w:pPr>
      <w:r>
        <w:rPr>
          <w:rStyle w:val="a5"/>
        </w:rPr>
        <w:annotationRef/>
      </w:r>
      <w:r w:rsidRPr="00040675">
        <w:rPr>
          <w:b/>
        </w:rPr>
        <w:t>Михайло Серебряков (РПК):</w:t>
      </w:r>
      <w:r w:rsidRPr="00344AD8">
        <w:rPr>
          <w:b/>
        </w:rPr>
        <w:t xml:space="preserve"> </w:t>
      </w:r>
      <w:r>
        <w:br/>
        <w:t xml:space="preserve">додати такі </w:t>
      </w:r>
      <w:proofErr w:type="spellStart"/>
      <w:r>
        <w:t>субіндикатори</w:t>
      </w:r>
      <w:proofErr w:type="spellEnd"/>
      <w:r>
        <w:t xml:space="preserve">: </w:t>
      </w:r>
      <w:r>
        <w:br/>
      </w:r>
      <w:r w:rsidRPr="00344AD8">
        <w:rPr>
          <w:rFonts w:ascii="Times New Roman" w:hAnsi="Times New Roman"/>
          <w:sz w:val="20"/>
          <w:szCs w:val="24"/>
        </w:rPr>
        <w:t xml:space="preserve">«- обов'язок </w:t>
      </w:r>
      <w:r w:rsidRPr="007A5835">
        <w:rPr>
          <w:rFonts w:ascii="Times New Roman" w:hAnsi="Times New Roman"/>
          <w:sz w:val="20"/>
          <w:szCs w:val="24"/>
        </w:rPr>
        <w:t xml:space="preserve">оприлюднення </w:t>
      </w:r>
      <w:r w:rsidRPr="007A5835">
        <w:rPr>
          <w:rFonts w:ascii="Times New Roman" w:hAnsi="Times New Roman"/>
          <w:sz w:val="20"/>
        </w:rPr>
        <w:t xml:space="preserve">на </w:t>
      </w:r>
      <w:hyperlink r:id="rId5" w:history="1">
        <w:r w:rsidRPr="007A5835">
          <w:rPr>
            <w:rStyle w:val="a4"/>
            <w:rFonts w:ascii="Times New Roman" w:hAnsi="Times New Roman"/>
            <w:color w:val="0000FF"/>
            <w:sz w:val="20"/>
          </w:rPr>
          <w:t xml:space="preserve">офіційному веб-порталі Національного </w:t>
        </w:r>
        <w:proofErr w:type="spellStart"/>
        <w:r w:rsidRPr="007A5835">
          <w:rPr>
            <w:rStyle w:val="a4"/>
            <w:rFonts w:ascii="Times New Roman" w:hAnsi="Times New Roman"/>
            <w:color w:val="0000FF"/>
            <w:sz w:val="20"/>
          </w:rPr>
          <w:t>репозитарію</w:t>
        </w:r>
        <w:proofErr w:type="spellEnd"/>
        <w:r w:rsidRPr="007A5835">
          <w:rPr>
            <w:rStyle w:val="a4"/>
            <w:rFonts w:ascii="Times New Roman" w:hAnsi="Times New Roman"/>
            <w:color w:val="0000FF"/>
            <w:sz w:val="20"/>
          </w:rPr>
          <w:t xml:space="preserve"> академічних текстів</w:t>
        </w:r>
      </w:hyperlink>
      <w:r w:rsidRPr="007A5835">
        <w:rPr>
          <w:rFonts w:ascii="Times New Roman" w:hAnsi="Times New Roman"/>
          <w:sz w:val="20"/>
          <w:szCs w:val="24"/>
        </w:rPr>
        <w:t xml:space="preserve"> дисертацій, </w:t>
      </w:r>
      <w:r w:rsidRPr="007A5835">
        <w:rPr>
          <w:rFonts w:ascii="Times New Roman" w:hAnsi="Times New Roman"/>
          <w:sz w:val="20"/>
        </w:rPr>
        <w:t>відгуків та рецензій на них, а також т</w:t>
      </w:r>
      <w:r w:rsidRPr="007A5835">
        <w:rPr>
          <w:rFonts w:ascii="Times New Roman" w:hAnsi="Times New Roman"/>
          <w:color w:val="000000"/>
          <w:sz w:val="20"/>
          <w:szCs w:val="20"/>
        </w:rPr>
        <w:t xml:space="preserve">ворчих мистецьких проектів, </w:t>
      </w:r>
      <w:r w:rsidRPr="007A5835">
        <w:rPr>
          <w:rFonts w:ascii="Times New Roman" w:hAnsi="Times New Roman"/>
          <w:sz w:val="20"/>
        </w:rPr>
        <w:t xml:space="preserve">відгуків та рецензій на них [або їх аналогів для творчих мистецьких проектів] у форматі відкритих даних не пізніше як за два місяці до дати захисту, а відео-, </w:t>
      </w:r>
      <w:proofErr w:type="spellStart"/>
      <w:r w:rsidRPr="007A5835">
        <w:rPr>
          <w:rFonts w:ascii="Times New Roman" w:hAnsi="Times New Roman"/>
          <w:sz w:val="20"/>
        </w:rPr>
        <w:t>аудіозаписів</w:t>
      </w:r>
      <w:proofErr w:type="spellEnd"/>
      <w:r w:rsidRPr="007A5835">
        <w:rPr>
          <w:rFonts w:ascii="Times New Roman" w:hAnsi="Times New Roman"/>
          <w:sz w:val="20"/>
        </w:rPr>
        <w:t xml:space="preserve"> захисту дисертацій, т</w:t>
      </w:r>
      <w:r w:rsidRPr="007A5835">
        <w:rPr>
          <w:rFonts w:ascii="Times New Roman" w:hAnsi="Times New Roman"/>
          <w:color w:val="000000"/>
          <w:sz w:val="20"/>
          <w:szCs w:val="20"/>
        </w:rPr>
        <w:t>ворчих мистецьких проектів</w:t>
      </w:r>
      <w:r w:rsidRPr="007A5835">
        <w:rPr>
          <w:rFonts w:ascii="Times New Roman" w:hAnsi="Times New Roman"/>
          <w:sz w:val="20"/>
        </w:rPr>
        <w:t xml:space="preserve"> – не пізніше як на десятий робочий день з дня завершення захисту </w:t>
      </w:r>
      <w:r w:rsidRPr="007A5835">
        <w:rPr>
          <w:rFonts w:ascii="Times New Roman" w:hAnsi="Times New Roman"/>
          <w:sz w:val="20"/>
          <w:szCs w:val="24"/>
        </w:rPr>
        <w:t>(_%)</w:t>
      </w:r>
      <w:r w:rsidRPr="007A5835">
        <w:rPr>
          <w:rFonts w:ascii="Times New Roman" w:hAnsi="Times New Roman"/>
          <w:sz w:val="20"/>
        </w:rPr>
        <w:t>;</w:t>
      </w:r>
    </w:p>
    <w:p w14:paraId="4F7B2DA3" w14:textId="77777777" w:rsidR="00671D28" w:rsidRPr="007A5835" w:rsidRDefault="00671D28" w:rsidP="00344AD8">
      <w:pPr>
        <w:spacing w:after="0" w:line="240" w:lineRule="auto"/>
        <w:ind w:firstLine="284"/>
        <w:jc w:val="both"/>
        <w:rPr>
          <w:rFonts w:ascii="Times New Roman" w:hAnsi="Times New Roman"/>
          <w:sz w:val="20"/>
          <w:szCs w:val="20"/>
        </w:rPr>
      </w:pPr>
      <w:r w:rsidRPr="007A5835">
        <w:rPr>
          <w:rFonts w:ascii="Times New Roman" w:hAnsi="Times New Roman"/>
          <w:color w:val="0000FF"/>
          <w:sz w:val="20"/>
        </w:rPr>
        <w:t>-</w:t>
      </w:r>
      <w:r w:rsidRPr="007A5835">
        <w:rPr>
          <w:rFonts w:ascii="Times New Roman" w:hAnsi="Times New Roman"/>
          <w:sz w:val="20"/>
          <w:szCs w:val="20"/>
        </w:rPr>
        <w:t xml:space="preserve"> тимчасове, на період перебування на відповідних посадах, </w:t>
      </w:r>
      <w:proofErr w:type="spellStart"/>
      <w:r w:rsidRPr="007A5835">
        <w:rPr>
          <w:rFonts w:ascii="Times New Roman" w:hAnsi="Times New Roman"/>
          <w:sz w:val="20"/>
          <w:szCs w:val="20"/>
        </w:rPr>
        <w:t>непроведення</w:t>
      </w:r>
      <w:proofErr w:type="spellEnd"/>
      <w:r w:rsidRPr="007A5835">
        <w:rPr>
          <w:rFonts w:ascii="Times New Roman" w:hAnsi="Times New Roman"/>
          <w:sz w:val="20"/>
          <w:szCs w:val="20"/>
        </w:rPr>
        <w:t xml:space="preserve"> захистів дисертацій вищих посадових осіб країни, керівників у сфері освіти та науки та їх близьких осіб (родичів) </w:t>
      </w:r>
      <w:r w:rsidRPr="007A5835">
        <w:rPr>
          <w:rFonts w:ascii="Times New Roman" w:hAnsi="Times New Roman"/>
          <w:sz w:val="20"/>
          <w:szCs w:val="24"/>
        </w:rPr>
        <w:t>(_%)</w:t>
      </w:r>
      <w:r w:rsidRPr="007A5835">
        <w:rPr>
          <w:rFonts w:ascii="Times New Roman" w:hAnsi="Times New Roman"/>
          <w:sz w:val="20"/>
          <w:szCs w:val="20"/>
        </w:rPr>
        <w:t>;</w:t>
      </w:r>
    </w:p>
    <w:p w14:paraId="4392A659" w14:textId="77777777" w:rsidR="00671D28" w:rsidRPr="007A5835" w:rsidRDefault="00671D28" w:rsidP="00344AD8">
      <w:pPr>
        <w:spacing w:after="0" w:line="240" w:lineRule="auto"/>
        <w:ind w:firstLine="284"/>
        <w:jc w:val="both"/>
        <w:rPr>
          <w:rFonts w:ascii="Times New Roman" w:hAnsi="Times New Roman"/>
          <w:sz w:val="20"/>
        </w:rPr>
      </w:pPr>
      <w:r w:rsidRPr="007A5835">
        <w:rPr>
          <w:rFonts w:ascii="Times New Roman" w:hAnsi="Times New Roman"/>
          <w:sz w:val="20"/>
          <w:szCs w:val="20"/>
        </w:rPr>
        <w:t xml:space="preserve">- запобіжники проти вимагання неправомірної вигоди зі здобувачів наукового ступеня за успішний захист дисертацій </w:t>
      </w:r>
      <w:r w:rsidRPr="007A5835">
        <w:rPr>
          <w:rFonts w:ascii="Times New Roman" w:hAnsi="Times New Roman"/>
          <w:sz w:val="20"/>
          <w:szCs w:val="24"/>
        </w:rPr>
        <w:t>(5%)</w:t>
      </w:r>
      <w:r w:rsidRPr="007A5835">
        <w:rPr>
          <w:rFonts w:ascii="Times New Roman" w:hAnsi="Times New Roman"/>
          <w:sz w:val="20"/>
          <w:szCs w:val="20"/>
        </w:rPr>
        <w:t>;</w:t>
      </w:r>
    </w:p>
    <w:p w14:paraId="6C047FE4" w14:textId="77777777" w:rsidR="00671D28" w:rsidRPr="007A5835" w:rsidRDefault="00671D28" w:rsidP="00344AD8">
      <w:pPr>
        <w:spacing w:after="0" w:line="240" w:lineRule="auto"/>
        <w:ind w:firstLine="284"/>
        <w:jc w:val="both"/>
        <w:rPr>
          <w:rFonts w:ascii="Times New Roman" w:hAnsi="Times New Roman"/>
          <w:sz w:val="20"/>
          <w:szCs w:val="20"/>
        </w:rPr>
      </w:pPr>
      <w:r w:rsidRPr="007A5835">
        <w:rPr>
          <w:rFonts w:ascii="Times New Roman" w:hAnsi="Times New Roman"/>
          <w:sz w:val="20"/>
          <w:szCs w:val="20"/>
        </w:rPr>
        <w:t xml:space="preserve">- вимогу, згідно з якою у разі зняття дисертації з захисту (на будь-якому етапі) за академічний плагіат, фабрикацію та/або фальсифікацію результатів дослідження, здобувач не допускається до захисту будь-якої іншої дисертації протягом, щонайменше, 5 років </w:t>
      </w:r>
      <w:r w:rsidRPr="007A5835">
        <w:rPr>
          <w:rFonts w:ascii="Times New Roman" w:hAnsi="Times New Roman"/>
          <w:sz w:val="20"/>
          <w:szCs w:val="24"/>
        </w:rPr>
        <w:t>(_%)</w:t>
      </w:r>
      <w:r w:rsidRPr="007A5835">
        <w:rPr>
          <w:rFonts w:ascii="Times New Roman" w:hAnsi="Times New Roman"/>
          <w:sz w:val="20"/>
          <w:szCs w:val="20"/>
        </w:rPr>
        <w:t>;</w:t>
      </w:r>
    </w:p>
    <w:p w14:paraId="1CD426C4" w14:textId="77777777" w:rsidR="00671D28" w:rsidRPr="007A5835" w:rsidRDefault="00671D28" w:rsidP="00344AD8">
      <w:pPr>
        <w:pStyle w:val="a6"/>
        <w:rPr>
          <w:rFonts w:ascii="Times New Roman" w:hAnsi="Times New Roman"/>
        </w:rPr>
      </w:pPr>
      <w:r w:rsidRPr="007A5835">
        <w:rPr>
          <w:rFonts w:ascii="Times New Roman" w:hAnsi="Times New Roman"/>
        </w:rPr>
        <w:t xml:space="preserve">- запобіжники проти необґрунтованого засекречення дисертацій та </w:t>
      </w:r>
      <w:proofErr w:type="spellStart"/>
      <w:r w:rsidRPr="007A5835">
        <w:rPr>
          <w:rFonts w:ascii="Times New Roman" w:hAnsi="Times New Roman"/>
        </w:rPr>
        <w:t>передзахисних</w:t>
      </w:r>
      <w:proofErr w:type="spellEnd"/>
      <w:r w:rsidRPr="007A5835">
        <w:rPr>
          <w:rFonts w:ascii="Times New Roman" w:hAnsi="Times New Roman"/>
        </w:rPr>
        <w:t xml:space="preserve"> наукових публікацій, розсекречення дисертації та наукових публікацій, що були засекречені безпідставно </w:t>
      </w:r>
      <w:r w:rsidRPr="007A5835">
        <w:rPr>
          <w:rFonts w:ascii="Times New Roman" w:hAnsi="Times New Roman"/>
          <w:szCs w:val="24"/>
        </w:rPr>
        <w:t>(_%)</w:t>
      </w:r>
      <w:r w:rsidRPr="007A5835">
        <w:rPr>
          <w:rFonts w:ascii="Times New Roman" w:hAnsi="Times New Roman"/>
        </w:rPr>
        <w:t>;</w:t>
      </w:r>
    </w:p>
    <w:p w14:paraId="45ECD37E" w14:textId="77777777" w:rsidR="00671D28" w:rsidRPr="007A5835" w:rsidRDefault="00671D28" w:rsidP="007951EF">
      <w:pPr>
        <w:spacing w:after="0" w:line="240" w:lineRule="auto"/>
        <w:ind w:firstLine="284"/>
        <w:jc w:val="both"/>
        <w:rPr>
          <w:rFonts w:ascii="Times New Roman" w:hAnsi="Times New Roman"/>
          <w:sz w:val="20"/>
          <w:szCs w:val="20"/>
        </w:rPr>
      </w:pPr>
      <w:r w:rsidRPr="007A5835">
        <w:rPr>
          <w:rFonts w:ascii="Times New Roman" w:hAnsi="Times New Roman"/>
          <w:sz w:val="20"/>
          <w:szCs w:val="20"/>
        </w:rPr>
        <w:t>відсутність будь-якого строку давності (безстроковість) для позбавлення наукового ступеня за академічний плагіат, фабрикацію, фальсифікацію в дисертаціях (наукових доповідях, монографіях, що подавалися на здобуття наукового ступеня) та/або наукових публікаціях, що подавалися для присудження наукового ступеня, у яких висвітлені основні наукові результати дисертації (в тому числі, за період до набрання чинності Законом України "Про вищу освіту" в редакції 2014 року)</w:t>
      </w:r>
      <w:r w:rsidRPr="007A5835">
        <w:rPr>
          <w:rFonts w:ascii="Times New Roman" w:hAnsi="Times New Roman"/>
          <w:sz w:val="20"/>
          <w:szCs w:val="24"/>
        </w:rPr>
        <w:t xml:space="preserve"> (_%)</w:t>
      </w:r>
      <w:r w:rsidRPr="007A5835">
        <w:rPr>
          <w:rFonts w:ascii="Times New Roman" w:hAnsi="Times New Roman"/>
          <w:sz w:val="20"/>
          <w:szCs w:val="20"/>
        </w:rPr>
        <w:t>;</w:t>
      </w:r>
    </w:p>
    <w:p w14:paraId="297A520E" w14:textId="77777777" w:rsidR="00671D28" w:rsidRPr="007A5835" w:rsidRDefault="00671D28" w:rsidP="007951EF">
      <w:pPr>
        <w:spacing w:after="0" w:line="240" w:lineRule="auto"/>
        <w:ind w:firstLine="315"/>
        <w:jc w:val="both"/>
        <w:rPr>
          <w:rFonts w:ascii="Times New Roman" w:hAnsi="Times New Roman"/>
          <w:sz w:val="20"/>
          <w:szCs w:val="20"/>
        </w:rPr>
      </w:pPr>
      <w:r w:rsidRPr="007A5835">
        <w:rPr>
          <w:rFonts w:ascii="Times New Roman" w:hAnsi="Times New Roman"/>
          <w:bCs/>
          <w:sz w:val="20"/>
          <w:szCs w:val="20"/>
        </w:rPr>
        <w:t xml:space="preserve">- </w:t>
      </w:r>
      <w:r w:rsidRPr="007A5835">
        <w:rPr>
          <w:rFonts w:ascii="Times New Roman" w:hAnsi="Times New Roman"/>
          <w:sz w:val="20"/>
          <w:szCs w:val="20"/>
        </w:rPr>
        <w:t>вимогу про безальтернативність наслідків вчинення академічного плагіату, фабрикації та фальсифікації в дисертаційних роботах у вигляді:</w:t>
      </w:r>
    </w:p>
    <w:p w14:paraId="54AAAF49" w14:textId="77777777" w:rsidR="00671D28" w:rsidRPr="007A5835" w:rsidRDefault="00671D28" w:rsidP="007951EF">
      <w:pPr>
        <w:spacing w:after="0" w:line="240" w:lineRule="auto"/>
        <w:ind w:firstLine="315"/>
        <w:jc w:val="both"/>
        <w:rPr>
          <w:rFonts w:ascii="Times New Roman" w:hAnsi="Times New Roman"/>
          <w:sz w:val="20"/>
          <w:szCs w:val="20"/>
        </w:rPr>
      </w:pPr>
      <w:r w:rsidRPr="007A5835">
        <w:rPr>
          <w:rFonts w:ascii="Times New Roman" w:hAnsi="Times New Roman"/>
          <w:sz w:val="20"/>
          <w:szCs w:val="20"/>
        </w:rPr>
        <w:t>позбавлення наукового ступеня;</w:t>
      </w:r>
    </w:p>
    <w:p w14:paraId="3313794F" w14:textId="77777777" w:rsidR="00671D28" w:rsidRPr="007A5835" w:rsidRDefault="00671D28" w:rsidP="007951EF">
      <w:pPr>
        <w:spacing w:after="0" w:line="240" w:lineRule="auto"/>
        <w:ind w:firstLine="315"/>
        <w:jc w:val="both"/>
        <w:rPr>
          <w:rFonts w:ascii="Times New Roman" w:hAnsi="Times New Roman"/>
          <w:sz w:val="20"/>
          <w:szCs w:val="20"/>
        </w:rPr>
      </w:pPr>
      <w:r w:rsidRPr="007A5835">
        <w:rPr>
          <w:rFonts w:ascii="Times New Roman" w:hAnsi="Times New Roman"/>
          <w:sz w:val="20"/>
          <w:szCs w:val="20"/>
        </w:rPr>
        <w:t>позбавлення наукового керівника здобувача наукового ступеня, членів відповідної спеціалізованої вченої ради, офіційних опонентів, які надали позитивні висновки про наукову роботу, права брати участь у роботі спеціалізованих вчених рад строком на два роки;</w:t>
      </w:r>
    </w:p>
    <w:p w14:paraId="0D2193DC" w14:textId="77777777" w:rsidR="00671D28" w:rsidRPr="007A5835" w:rsidRDefault="00671D28" w:rsidP="007951EF">
      <w:pPr>
        <w:spacing w:after="0" w:line="240" w:lineRule="auto"/>
        <w:ind w:firstLine="315"/>
        <w:jc w:val="both"/>
        <w:rPr>
          <w:rFonts w:ascii="Times New Roman" w:hAnsi="Times New Roman"/>
          <w:sz w:val="20"/>
          <w:szCs w:val="20"/>
        </w:rPr>
      </w:pPr>
      <w:r w:rsidRPr="007A5835">
        <w:rPr>
          <w:rFonts w:ascii="Times New Roman" w:hAnsi="Times New Roman"/>
          <w:sz w:val="20"/>
          <w:szCs w:val="20"/>
        </w:rPr>
        <w:t>позбавлення відповідного закладу вищої освіти (наукової установи) права створювати спеціалізовані вчені ради строком на один рік;</w:t>
      </w:r>
    </w:p>
    <w:p w14:paraId="3D053510" w14:textId="1A8B979B" w:rsidR="00671D28" w:rsidRPr="007951EF" w:rsidRDefault="00671D28" w:rsidP="007951EF">
      <w:pPr>
        <w:spacing w:after="0" w:line="240" w:lineRule="auto"/>
        <w:ind w:firstLine="315"/>
        <w:jc w:val="both"/>
        <w:rPr>
          <w:rFonts w:ascii="Times New Roman" w:hAnsi="Times New Roman"/>
          <w:sz w:val="20"/>
          <w:szCs w:val="20"/>
        </w:rPr>
      </w:pPr>
      <w:r w:rsidRPr="007A5835">
        <w:rPr>
          <w:rFonts w:ascii="Times New Roman" w:hAnsi="Times New Roman"/>
          <w:sz w:val="20"/>
          <w:szCs w:val="20"/>
        </w:rPr>
        <w:t>- надання можливості добровільної відмови від наукового ступеня без пояснення причин та без визнання порушення академічної доброчесності</w:t>
      </w:r>
      <w:r w:rsidRPr="007951EF">
        <w:rPr>
          <w:rFonts w:ascii="Times New Roman" w:hAnsi="Times New Roman"/>
          <w:sz w:val="20"/>
          <w:szCs w:val="20"/>
        </w:rPr>
        <w:t xml:space="preserve"> </w:t>
      </w:r>
      <w:r w:rsidRPr="007951EF">
        <w:rPr>
          <w:rFonts w:ascii="Times New Roman" w:hAnsi="Times New Roman"/>
          <w:sz w:val="20"/>
          <w:szCs w:val="24"/>
        </w:rPr>
        <w:t>(_%)</w:t>
      </w:r>
      <w:r w:rsidRPr="007951EF">
        <w:rPr>
          <w:rFonts w:ascii="Times New Roman" w:hAnsi="Times New Roman"/>
          <w:sz w:val="20"/>
          <w:szCs w:val="20"/>
        </w:rPr>
        <w:t>;</w:t>
      </w:r>
      <w:r w:rsidRPr="007951EF">
        <w:rPr>
          <w:rFonts w:ascii="Times New Roman" w:hAnsi="Times New Roman"/>
        </w:rPr>
        <w:t>»</w:t>
      </w:r>
    </w:p>
  </w:comment>
  <w:comment w:id="111" w:author="Автор" w:date="2022-11-30T18:55:00Z" w:initials="Автор">
    <w:p w14:paraId="0624AC32" w14:textId="76C032AB" w:rsidR="00671D28" w:rsidRDefault="00671D28" w:rsidP="00A73BC2">
      <w:pPr>
        <w:pStyle w:val="a6"/>
      </w:pPr>
      <w:r>
        <w:rPr>
          <w:rStyle w:val="a5"/>
        </w:rPr>
        <w:annotationRef/>
      </w:r>
      <w:r>
        <w:rPr>
          <w:b/>
        </w:rPr>
        <w:t>Позиція авторського колективу (НАЗК)</w:t>
      </w:r>
      <w:r>
        <w:rPr>
          <w:b/>
        </w:rPr>
        <w:br/>
        <w:t xml:space="preserve">Рішення: </w:t>
      </w:r>
      <w:r w:rsidRPr="00381D98">
        <w:rPr>
          <w:color w:val="92D050"/>
        </w:rPr>
        <w:t xml:space="preserve">враховано частково </w:t>
      </w:r>
      <w:r w:rsidRPr="00381D98">
        <w:t>шляхом внесення змін до індикатора 1 та заходів до ОСР 2.7.5.2.</w:t>
      </w:r>
    </w:p>
    <w:p w14:paraId="6B2A7F96" w14:textId="38D05EF3" w:rsidR="00671D28" w:rsidRDefault="00671D28" w:rsidP="00A73BC2">
      <w:pPr>
        <w:pStyle w:val="a6"/>
      </w:pPr>
      <w:r>
        <w:t>Інші пропозиції не мають достатнього рівня конкретизації та аргументації, їх неможливо виміряти/оцінити, а отже вони не можуть бути включені до тексту ДАП</w:t>
      </w:r>
      <w:r>
        <w:br/>
      </w:r>
      <w:r w:rsidRPr="00040675">
        <w:rPr>
          <w:b/>
        </w:rPr>
        <w:t>Рішення:</w:t>
      </w:r>
      <w:r>
        <w:t xml:space="preserve"> взяти до уваги без внесення змін до тексту ДАП</w:t>
      </w:r>
    </w:p>
  </w:comment>
  <w:comment w:id="112" w:author="Автор" w:date="2022-11-30T18:58:00Z" w:initials="Автор">
    <w:p w14:paraId="7D298702" w14:textId="77777777" w:rsidR="00671D28" w:rsidRPr="007A5835" w:rsidRDefault="00671D28" w:rsidP="007951EF">
      <w:pPr>
        <w:spacing w:after="0" w:line="240" w:lineRule="auto"/>
        <w:ind w:firstLine="314"/>
        <w:jc w:val="both"/>
        <w:rPr>
          <w:rFonts w:ascii="Times New Roman" w:eastAsia="Times New Roman" w:hAnsi="Times New Roman"/>
          <w:sz w:val="24"/>
          <w:szCs w:val="24"/>
          <w:lang w:eastAsia="uk-UA" w:bidi="uk-UA"/>
        </w:rPr>
      </w:pPr>
      <w:r>
        <w:rPr>
          <w:rStyle w:val="a5"/>
        </w:rPr>
        <w:annotationRef/>
      </w:r>
      <w:r w:rsidRPr="00040675">
        <w:rPr>
          <w:b/>
        </w:rPr>
        <w:t>Михайло Серебряков (РПК):</w:t>
      </w:r>
      <w:r>
        <w:t xml:space="preserve"> додати новий індикатор такого змісту: «</w:t>
      </w:r>
      <w:r w:rsidRPr="007951EF">
        <w:rPr>
          <w:rFonts w:ascii="Times New Roman" w:eastAsia="Times New Roman" w:hAnsi="Times New Roman"/>
          <w:b/>
          <w:sz w:val="24"/>
          <w:szCs w:val="24"/>
          <w:lang w:eastAsia="uk-UA" w:bidi="uk-UA"/>
        </w:rPr>
        <w:t>2.</w:t>
      </w:r>
      <w:r w:rsidRPr="007951EF">
        <w:rPr>
          <w:rFonts w:ascii="Times New Roman" w:eastAsia="Times New Roman" w:hAnsi="Times New Roman"/>
          <w:sz w:val="24"/>
          <w:szCs w:val="24"/>
          <w:lang w:eastAsia="uk-UA" w:bidi="uk-UA"/>
        </w:rPr>
        <w:t xml:space="preserve"> Набрала чинності </w:t>
      </w:r>
      <w:r w:rsidRPr="007A5835">
        <w:rPr>
          <w:rFonts w:ascii="Times New Roman" w:eastAsia="Times New Roman" w:hAnsi="Times New Roman"/>
          <w:sz w:val="24"/>
          <w:szCs w:val="24"/>
          <w:lang w:eastAsia="uk-UA" w:bidi="uk-UA"/>
        </w:rPr>
        <w:t>Постанова КМУ, якою:</w:t>
      </w:r>
    </w:p>
    <w:p w14:paraId="3D2D5588" w14:textId="77777777" w:rsidR="00671D28" w:rsidRPr="007A5835" w:rsidRDefault="00671D28" w:rsidP="007951EF">
      <w:pPr>
        <w:spacing w:after="0" w:line="240" w:lineRule="auto"/>
        <w:ind w:firstLine="314"/>
        <w:jc w:val="both"/>
        <w:rPr>
          <w:rStyle w:val="textexposedshow"/>
          <w:rFonts w:ascii="Times New Roman" w:hAnsi="Times New Roman"/>
          <w:sz w:val="20"/>
          <w:szCs w:val="20"/>
        </w:rPr>
      </w:pPr>
      <w:r w:rsidRPr="007A5835">
        <w:rPr>
          <w:rFonts w:ascii="Times New Roman" w:eastAsia="Times New Roman" w:hAnsi="Times New Roman"/>
          <w:sz w:val="20"/>
          <w:szCs w:val="20"/>
          <w:lang w:eastAsia="uk-UA" w:bidi="uk-UA"/>
        </w:rPr>
        <w:t xml:space="preserve">- здійснено </w:t>
      </w:r>
      <w:r w:rsidRPr="007A5835">
        <w:rPr>
          <w:rStyle w:val="textexposedshow"/>
          <w:rFonts w:ascii="Times New Roman" w:hAnsi="Times New Roman"/>
          <w:sz w:val="20"/>
          <w:szCs w:val="20"/>
        </w:rPr>
        <w:t>поетапне припинення врахування публікацій з науковими результатами дисертацій при вирішенні питання щодо допуску особи до захисту її дисертації:</w:t>
      </w:r>
    </w:p>
    <w:p w14:paraId="0F371B59" w14:textId="77777777" w:rsidR="00671D28" w:rsidRPr="007A5835" w:rsidRDefault="00671D28" w:rsidP="007951EF">
      <w:pPr>
        <w:spacing w:after="0" w:line="240" w:lineRule="auto"/>
        <w:ind w:firstLine="314"/>
        <w:jc w:val="both"/>
        <w:rPr>
          <w:rStyle w:val="textexposedshow"/>
          <w:rFonts w:ascii="Times New Roman" w:hAnsi="Times New Roman"/>
          <w:sz w:val="20"/>
          <w:szCs w:val="20"/>
        </w:rPr>
      </w:pPr>
      <w:r w:rsidRPr="007A5835">
        <w:rPr>
          <w:rStyle w:val="textexposedshow"/>
          <w:rFonts w:ascii="Times New Roman" w:hAnsi="Times New Roman"/>
          <w:sz w:val="20"/>
          <w:szCs w:val="20"/>
        </w:rPr>
        <w:t xml:space="preserve">у наукових виданнях на платформі </w:t>
      </w:r>
      <w:proofErr w:type="spellStart"/>
      <w:r w:rsidRPr="007A5835">
        <w:rPr>
          <w:rStyle w:val="textexposedshow"/>
          <w:rFonts w:ascii="Times New Roman" w:hAnsi="Times New Roman"/>
          <w:sz w:val="20"/>
          <w:szCs w:val="20"/>
        </w:rPr>
        <w:t>Emerging</w:t>
      </w:r>
      <w:proofErr w:type="spellEnd"/>
      <w:r w:rsidRPr="007A5835">
        <w:rPr>
          <w:rStyle w:val="textexposedshow"/>
          <w:rFonts w:ascii="Times New Roman" w:hAnsi="Times New Roman"/>
          <w:sz w:val="20"/>
          <w:szCs w:val="20"/>
        </w:rPr>
        <w:t xml:space="preserve"> </w:t>
      </w:r>
      <w:proofErr w:type="spellStart"/>
      <w:r w:rsidRPr="007A5835">
        <w:rPr>
          <w:rStyle w:val="textexposedshow"/>
          <w:rFonts w:ascii="Times New Roman" w:hAnsi="Times New Roman"/>
          <w:sz w:val="20"/>
          <w:szCs w:val="20"/>
        </w:rPr>
        <w:t>Sources</w:t>
      </w:r>
      <w:proofErr w:type="spellEnd"/>
      <w:r w:rsidRPr="007A5835">
        <w:rPr>
          <w:rStyle w:val="textexposedshow"/>
          <w:rFonts w:ascii="Times New Roman" w:hAnsi="Times New Roman"/>
          <w:sz w:val="20"/>
          <w:szCs w:val="20"/>
        </w:rPr>
        <w:t xml:space="preserve"> </w:t>
      </w:r>
      <w:proofErr w:type="spellStart"/>
      <w:r w:rsidRPr="007A5835">
        <w:rPr>
          <w:rStyle w:val="textexposedshow"/>
          <w:rFonts w:ascii="Times New Roman" w:hAnsi="Times New Roman"/>
          <w:sz w:val="20"/>
          <w:szCs w:val="20"/>
        </w:rPr>
        <w:t>Citation</w:t>
      </w:r>
      <w:proofErr w:type="spellEnd"/>
      <w:r w:rsidRPr="007A5835">
        <w:rPr>
          <w:rStyle w:val="textexposedshow"/>
          <w:rFonts w:ascii="Times New Roman" w:hAnsi="Times New Roman"/>
          <w:sz w:val="20"/>
          <w:szCs w:val="20"/>
        </w:rPr>
        <w:t xml:space="preserve"> </w:t>
      </w:r>
      <w:proofErr w:type="spellStart"/>
      <w:r w:rsidRPr="007A5835">
        <w:rPr>
          <w:rStyle w:val="textexposedshow"/>
          <w:rFonts w:ascii="Times New Roman" w:hAnsi="Times New Roman"/>
          <w:sz w:val="20"/>
          <w:szCs w:val="20"/>
        </w:rPr>
        <w:t>Index</w:t>
      </w:r>
      <w:proofErr w:type="spellEnd"/>
      <w:r w:rsidRPr="007A5835">
        <w:rPr>
          <w:rStyle w:val="textexposedshow"/>
          <w:rFonts w:ascii="Times New Roman" w:hAnsi="Times New Roman"/>
          <w:sz w:val="20"/>
          <w:szCs w:val="20"/>
        </w:rPr>
        <w:t xml:space="preserve"> (ESCI) у базі даних </w:t>
      </w:r>
      <w:proofErr w:type="spellStart"/>
      <w:r w:rsidRPr="007A5835">
        <w:rPr>
          <w:rStyle w:val="textexposedshow"/>
          <w:rFonts w:ascii="Times New Roman" w:hAnsi="Times New Roman"/>
          <w:sz w:val="20"/>
          <w:szCs w:val="20"/>
        </w:rPr>
        <w:t>Web</w:t>
      </w:r>
      <w:proofErr w:type="spellEnd"/>
      <w:r w:rsidRPr="007A5835">
        <w:rPr>
          <w:rStyle w:val="textexposedshow"/>
          <w:rFonts w:ascii="Times New Roman" w:hAnsi="Times New Roman"/>
          <w:sz w:val="20"/>
          <w:szCs w:val="20"/>
        </w:rPr>
        <w:t xml:space="preserve"> </w:t>
      </w:r>
      <w:proofErr w:type="spellStart"/>
      <w:r w:rsidRPr="007A5835">
        <w:rPr>
          <w:rStyle w:val="textexposedshow"/>
          <w:rFonts w:ascii="Times New Roman" w:hAnsi="Times New Roman"/>
          <w:sz w:val="20"/>
          <w:szCs w:val="20"/>
        </w:rPr>
        <w:t>of</w:t>
      </w:r>
      <w:proofErr w:type="spellEnd"/>
      <w:r w:rsidRPr="007A5835">
        <w:rPr>
          <w:rStyle w:val="textexposedshow"/>
          <w:rFonts w:ascii="Times New Roman" w:hAnsi="Times New Roman"/>
          <w:sz w:val="20"/>
          <w:szCs w:val="20"/>
        </w:rPr>
        <w:t xml:space="preserve"> </w:t>
      </w:r>
      <w:proofErr w:type="spellStart"/>
      <w:r w:rsidRPr="007A5835">
        <w:rPr>
          <w:rStyle w:val="textexposedshow"/>
          <w:rFonts w:ascii="Times New Roman" w:hAnsi="Times New Roman"/>
          <w:sz w:val="20"/>
          <w:szCs w:val="20"/>
        </w:rPr>
        <w:t>Science</w:t>
      </w:r>
      <w:proofErr w:type="spellEnd"/>
      <w:r w:rsidRPr="007A5835">
        <w:rPr>
          <w:rStyle w:val="textexposedshow"/>
          <w:rFonts w:ascii="Times New Roman" w:hAnsi="Times New Roman"/>
          <w:sz w:val="20"/>
          <w:szCs w:val="20"/>
        </w:rPr>
        <w:t xml:space="preserve"> </w:t>
      </w:r>
      <w:proofErr w:type="spellStart"/>
      <w:r w:rsidRPr="007A5835">
        <w:rPr>
          <w:rStyle w:val="textexposedshow"/>
          <w:rFonts w:ascii="Times New Roman" w:hAnsi="Times New Roman"/>
          <w:sz w:val="20"/>
          <w:szCs w:val="20"/>
        </w:rPr>
        <w:t>Core</w:t>
      </w:r>
      <w:proofErr w:type="spellEnd"/>
      <w:r w:rsidRPr="007A5835">
        <w:rPr>
          <w:rStyle w:val="textexposedshow"/>
          <w:rFonts w:ascii="Times New Roman" w:hAnsi="Times New Roman"/>
          <w:sz w:val="20"/>
          <w:szCs w:val="20"/>
        </w:rPr>
        <w:t xml:space="preserve"> </w:t>
      </w:r>
      <w:proofErr w:type="spellStart"/>
      <w:r w:rsidRPr="007A5835">
        <w:rPr>
          <w:rStyle w:val="textexposedshow"/>
          <w:rFonts w:ascii="Times New Roman" w:hAnsi="Times New Roman"/>
          <w:sz w:val="20"/>
          <w:szCs w:val="20"/>
        </w:rPr>
        <w:t>Collection</w:t>
      </w:r>
      <w:proofErr w:type="spellEnd"/>
      <w:r w:rsidRPr="007A5835">
        <w:rPr>
          <w:rStyle w:val="textexposedshow"/>
          <w:rFonts w:ascii="Times New Roman" w:hAnsi="Times New Roman"/>
          <w:sz w:val="20"/>
          <w:szCs w:val="20"/>
        </w:rPr>
        <w:t xml:space="preserve"> (найпізніше, з 1 січня 2025 року);</w:t>
      </w:r>
    </w:p>
    <w:p w14:paraId="5020F01C" w14:textId="77777777" w:rsidR="00671D28" w:rsidRPr="007A5835" w:rsidRDefault="00671D28" w:rsidP="007951EF">
      <w:pPr>
        <w:spacing w:after="0" w:line="240" w:lineRule="auto"/>
        <w:ind w:firstLine="314"/>
        <w:jc w:val="both"/>
        <w:rPr>
          <w:rStyle w:val="textexposedshow"/>
          <w:rFonts w:ascii="Times New Roman" w:hAnsi="Times New Roman"/>
          <w:sz w:val="20"/>
          <w:szCs w:val="20"/>
        </w:rPr>
      </w:pPr>
      <w:r w:rsidRPr="007A5835">
        <w:rPr>
          <w:rStyle w:val="textexposedshow"/>
          <w:rFonts w:ascii="Times New Roman" w:hAnsi="Times New Roman"/>
          <w:sz w:val="20"/>
          <w:szCs w:val="20"/>
        </w:rPr>
        <w:t xml:space="preserve">у наукових виданнях, не віднесених до першого або другого </w:t>
      </w:r>
      <w:proofErr w:type="spellStart"/>
      <w:r w:rsidRPr="007A5835">
        <w:rPr>
          <w:rStyle w:val="textexposedshow"/>
          <w:rFonts w:ascii="Times New Roman" w:hAnsi="Times New Roman"/>
          <w:sz w:val="20"/>
          <w:szCs w:val="20"/>
        </w:rPr>
        <w:t>квартилів</w:t>
      </w:r>
      <w:proofErr w:type="spellEnd"/>
      <w:r w:rsidRPr="007A5835">
        <w:rPr>
          <w:rStyle w:val="textexposedshow"/>
          <w:rFonts w:ascii="Times New Roman" w:hAnsi="Times New Roman"/>
          <w:sz w:val="20"/>
          <w:szCs w:val="20"/>
        </w:rPr>
        <w:t xml:space="preserve"> (Q1 і Q2) відповідно до класифікації </w:t>
      </w:r>
      <w:proofErr w:type="spellStart"/>
      <w:r w:rsidRPr="007A5835">
        <w:rPr>
          <w:rStyle w:val="textexposedshow"/>
          <w:rFonts w:ascii="Times New Roman" w:hAnsi="Times New Roman"/>
          <w:sz w:val="20"/>
          <w:szCs w:val="20"/>
        </w:rPr>
        <w:t>SCImago</w:t>
      </w:r>
      <w:proofErr w:type="spellEnd"/>
      <w:r w:rsidRPr="007A5835">
        <w:rPr>
          <w:rStyle w:val="textexposedshow"/>
          <w:rFonts w:ascii="Times New Roman" w:hAnsi="Times New Roman"/>
          <w:sz w:val="20"/>
          <w:szCs w:val="20"/>
        </w:rPr>
        <w:t xml:space="preserve"> </w:t>
      </w:r>
      <w:proofErr w:type="spellStart"/>
      <w:r w:rsidRPr="007A5835">
        <w:rPr>
          <w:rStyle w:val="textexposedshow"/>
          <w:rFonts w:ascii="Times New Roman" w:hAnsi="Times New Roman"/>
          <w:sz w:val="20"/>
          <w:szCs w:val="20"/>
        </w:rPr>
        <w:t>Journal</w:t>
      </w:r>
      <w:proofErr w:type="spellEnd"/>
      <w:r w:rsidRPr="007A5835">
        <w:rPr>
          <w:rStyle w:val="textexposedshow"/>
          <w:rFonts w:ascii="Times New Roman" w:hAnsi="Times New Roman"/>
          <w:sz w:val="20"/>
          <w:szCs w:val="20"/>
        </w:rPr>
        <w:t xml:space="preserve"> </w:t>
      </w:r>
      <w:proofErr w:type="spellStart"/>
      <w:r w:rsidRPr="007A5835">
        <w:rPr>
          <w:rStyle w:val="textexposedshow"/>
          <w:rFonts w:ascii="Times New Roman" w:hAnsi="Times New Roman"/>
          <w:sz w:val="20"/>
          <w:szCs w:val="20"/>
        </w:rPr>
        <w:t>and</w:t>
      </w:r>
      <w:proofErr w:type="spellEnd"/>
      <w:r w:rsidRPr="007A5835">
        <w:rPr>
          <w:rStyle w:val="textexposedshow"/>
          <w:rFonts w:ascii="Times New Roman" w:hAnsi="Times New Roman"/>
          <w:sz w:val="20"/>
          <w:szCs w:val="20"/>
        </w:rPr>
        <w:t xml:space="preserve"> </w:t>
      </w:r>
      <w:proofErr w:type="spellStart"/>
      <w:r w:rsidRPr="007A5835">
        <w:rPr>
          <w:rStyle w:val="textexposedshow"/>
          <w:rFonts w:ascii="Times New Roman" w:hAnsi="Times New Roman"/>
          <w:sz w:val="20"/>
          <w:szCs w:val="20"/>
        </w:rPr>
        <w:t>Country</w:t>
      </w:r>
      <w:proofErr w:type="spellEnd"/>
      <w:r w:rsidRPr="007A5835">
        <w:rPr>
          <w:rStyle w:val="textexposedshow"/>
          <w:rFonts w:ascii="Times New Roman" w:hAnsi="Times New Roman"/>
          <w:sz w:val="20"/>
          <w:szCs w:val="20"/>
        </w:rPr>
        <w:t xml:space="preserve"> </w:t>
      </w:r>
      <w:proofErr w:type="spellStart"/>
      <w:r w:rsidRPr="007A5835">
        <w:rPr>
          <w:rStyle w:val="textexposedshow"/>
          <w:rFonts w:ascii="Times New Roman" w:hAnsi="Times New Roman"/>
          <w:sz w:val="20"/>
          <w:szCs w:val="20"/>
        </w:rPr>
        <w:t>Rank</w:t>
      </w:r>
      <w:proofErr w:type="spellEnd"/>
      <w:r w:rsidRPr="007A5835">
        <w:rPr>
          <w:rStyle w:val="textexposedshow"/>
          <w:rFonts w:ascii="Times New Roman" w:hAnsi="Times New Roman"/>
          <w:sz w:val="20"/>
          <w:szCs w:val="20"/>
        </w:rPr>
        <w:t xml:space="preserve"> або </w:t>
      </w:r>
      <w:proofErr w:type="spellStart"/>
      <w:r w:rsidRPr="007A5835">
        <w:rPr>
          <w:rStyle w:val="textexposedshow"/>
          <w:rFonts w:ascii="Times New Roman" w:hAnsi="Times New Roman"/>
          <w:sz w:val="20"/>
          <w:szCs w:val="20"/>
        </w:rPr>
        <w:t>Journal</w:t>
      </w:r>
      <w:proofErr w:type="spellEnd"/>
      <w:r w:rsidRPr="007A5835">
        <w:rPr>
          <w:rStyle w:val="textexposedshow"/>
          <w:rFonts w:ascii="Times New Roman" w:hAnsi="Times New Roman"/>
          <w:sz w:val="20"/>
          <w:szCs w:val="20"/>
        </w:rPr>
        <w:t xml:space="preserve"> </w:t>
      </w:r>
      <w:proofErr w:type="spellStart"/>
      <w:r w:rsidRPr="007A5835">
        <w:rPr>
          <w:rStyle w:val="textexposedshow"/>
          <w:rFonts w:ascii="Times New Roman" w:hAnsi="Times New Roman"/>
          <w:sz w:val="20"/>
          <w:szCs w:val="20"/>
        </w:rPr>
        <w:t>Citation</w:t>
      </w:r>
      <w:proofErr w:type="spellEnd"/>
      <w:r w:rsidRPr="007A5835">
        <w:rPr>
          <w:rStyle w:val="textexposedshow"/>
          <w:rFonts w:ascii="Times New Roman" w:hAnsi="Times New Roman"/>
          <w:sz w:val="20"/>
          <w:szCs w:val="20"/>
        </w:rPr>
        <w:t xml:space="preserve"> </w:t>
      </w:r>
      <w:proofErr w:type="spellStart"/>
      <w:r w:rsidRPr="007A5835">
        <w:rPr>
          <w:rStyle w:val="textexposedshow"/>
          <w:rFonts w:ascii="Times New Roman" w:hAnsi="Times New Roman"/>
          <w:sz w:val="20"/>
          <w:szCs w:val="20"/>
        </w:rPr>
        <w:t>Reports</w:t>
      </w:r>
      <w:proofErr w:type="spellEnd"/>
      <w:r w:rsidRPr="007A5835">
        <w:rPr>
          <w:rStyle w:val="textexposedshow"/>
          <w:rFonts w:ascii="Times New Roman" w:hAnsi="Times New Roman"/>
          <w:sz w:val="20"/>
          <w:szCs w:val="20"/>
        </w:rPr>
        <w:t xml:space="preserve"> (найпізніше, з 1 січня 2027 року)</w:t>
      </w:r>
      <w:r w:rsidRPr="007A5835">
        <w:rPr>
          <w:rFonts w:ascii="Times New Roman" w:eastAsia="Times New Roman" w:hAnsi="Times New Roman"/>
          <w:sz w:val="20"/>
          <w:szCs w:val="20"/>
          <w:lang w:eastAsia="uk-UA" w:bidi="uk-UA"/>
        </w:rPr>
        <w:t xml:space="preserve"> </w:t>
      </w:r>
      <w:r w:rsidRPr="007A5835">
        <w:rPr>
          <w:rFonts w:ascii="Times New Roman" w:hAnsi="Times New Roman"/>
          <w:sz w:val="20"/>
          <w:szCs w:val="24"/>
        </w:rPr>
        <w:t>(_%)</w:t>
      </w:r>
      <w:r w:rsidRPr="007A5835">
        <w:rPr>
          <w:rFonts w:ascii="Times New Roman" w:hAnsi="Times New Roman"/>
          <w:sz w:val="20"/>
          <w:szCs w:val="20"/>
        </w:rPr>
        <w:t>;</w:t>
      </w:r>
    </w:p>
    <w:p w14:paraId="1AA846A7" w14:textId="77777777" w:rsidR="00671D28" w:rsidRPr="007A5835" w:rsidRDefault="00671D28" w:rsidP="007951EF">
      <w:pPr>
        <w:spacing w:after="0" w:line="240" w:lineRule="auto"/>
        <w:ind w:firstLine="314"/>
        <w:jc w:val="both"/>
        <w:rPr>
          <w:rFonts w:ascii="Times New Roman" w:hAnsi="Times New Roman"/>
          <w:sz w:val="20"/>
          <w:szCs w:val="20"/>
        </w:rPr>
      </w:pPr>
      <w:r w:rsidRPr="007A5835">
        <w:rPr>
          <w:rFonts w:ascii="Times New Roman" w:eastAsia="Times New Roman" w:hAnsi="Times New Roman"/>
          <w:sz w:val="20"/>
          <w:szCs w:val="20"/>
          <w:lang w:eastAsia="uk-UA" w:bidi="uk-UA"/>
        </w:rPr>
        <w:t xml:space="preserve">- </w:t>
      </w:r>
      <w:r w:rsidRPr="007A5835">
        <w:rPr>
          <w:rFonts w:ascii="Times New Roman" w:hAnsi="Times New Roman"/>
          <w:sz w:val="20"/>
          <w:szCs w:val="20"/>
        </w:rPr>
        <w:t xml:space="preserve">заборонено членство в </w:t>
      </w:r>
      <w:proofErr w:type="spellStart"/>
      <w:r w:rsidRPr="007A5835">
        <w:rPr>
          <w:rFonts w:ascii="Times New Roman" w:hAnsi="Times New Roman"/>
          <w:sz w:val="20"/>
          <w:szCs w:val="20"/>
        </w:rPr>
        <w:t>Атестаційній</w:t>
      </w:r>
      <w:proofErr w:type="spellEnd"/>
      <w:r w:rsidRPr="007A5835">
        <w:rPr>
          <w:rFonts w:ascii="Times New Roman" w:hAnsi="Times New Roman"/>
          <w:sz w:val="20"/>
          <w:szCs w:val="20"/>
        </w:rPr>
        <w:t xml:space="preserve"> </w:t>
      </w:r>
      <w:proofErr w:type="spellStart"/>
      <w:r w:rsidRPr="007A5835">
        <w:rPr>
          <w:rFonts w:ascii="Times New Roman" w:hAnsi="Times New Roman"/>
          <w:sz w:val="20"/>
          <w:szCs w:val="20"/>
        </w:rPr>
        <w:t>колегіі</w:t>
      </w:r>
      <w:proofErr w:type="spellEnd"/>
      <w:r w:rsidRPr="007A5835">
        <w:rPr>
          <w:rFonts w:ascii="Times New Roman" w:hAnsi="Times New Roman"/>
          <w:sz w:val="20"/>
          <w:szCs w:val="20"/>
        </w:rPr>
        <w:t xml:space="preserve">̈ МОН керівництва закладів </w:t>
      </w:r>
      <w:proofErr w:type="spellStart"/>
      <w:r w:rsidRPr="007A5835">
        <w:rPr>
          <w:rFonts w:ascii="Times New Roman" w:hAnsi="Times New Roman"/>
          <w:sz w:val="20"/>
          <w:szCs w:val="20"/>
        </w:rPr>
        <w:t>вищоі</w:t>
      </w:r>
      <w:proofErr w:type="spellEnd"/>
      <w:r w:rsidRPr="007A5835">
        <w:rPr>
          <w:rFonts w:ascii="Times New Roman" w:hAnsi="Times New Roman"/>
          <w:sz w:val="20"/>
          <w:szCs w:val="20"/>
        </w:rPr>
        <w:t>̈ освіти та всіх осіб, причетних до формування спеціалізованих вчених рад</w:t>
      </w:r>
      <w:r w:rsidRPr="007A5835">
        <w:rPr>
          <w:rFonts w:ascii="Times New Roman" w:eastAsia="Times New Roman" w:hAnsi="Times New Roman"/>
          <w:sz w:val="20"/>
          <w:szCs w:val="20"/>
          <w:lang w:eastAsia="uk-UA" w:bidi="uk-UA"/>
        </w:rPr>
        <w:t xml:space="preserve"> </w:t>
      </w:r>
      <w:r w:rsidRPr="007A5835">
        <w:rPr>
          <w:rFonts w:ascii="Times New Roman" w:hAnsi="Times New Roman"/>
          <w:sz w:val="20"/>
          <w:szCs w:val="24"/>
        </w:rPr>
        <w:t>(_%)</w:t>
      </w:r>
      <w:r w:rsidRPr="007A5835">
        <w:rPr>
          <w:rFonts w:ascii="Times New Roman" w:hAnsi="Times New Roman"/>
          <w:sz w:val="20"/>
          <w:szCs w:val="20"/>
        </w:rPr>
        <w:t>;</w:t>
      </w:r>
    </w:p>
    <w:p w14:paraId="44AB3E66" w14:textId="77777777" w:rsidR="00671D28" w:rsidRPr="007A5835" w:rsidRDefault="00671D28" w:rsidP="007951EF">
      <w:pPr>
        <w:spacing w:after="0" w:line="240" w:lineRule="auto"/>
        <w:ind w:firstLine="314"/>
        <w:jc w:val="both"/>
        <w:rPr>
          <w:rFonts w:ascii="Times New Roman" w:hAnsi="Times New Roman"/>
          <w:sz w:val="20"/>
          <w:szCs w:val="20"/>
        </w:rPr>
      </w:pPr>
      <w:r w:rsidRPr="007A5835">
        <w:rPr>
          <w:rFonts w:ascii="Times New Roman" w:eastAsia="Times New Roman" w:hAnsi="Times New Roman"/>
          <w:sz w:val="20"/>
          <w:szCs w:val="20"/>
          <w:lang w:eastAsia="uk-UA" w:bidi="uk-UA"/>
        </w:rPr>
        <w:t xml:space="preserve">- </w:t>
      </w:r>
      <w:r w:rsidRPr="007A5835">
        <w:rPr>
          <w:rFonts w:ascii="Times New Roman" w:hAnsi="Times New Roman"/>
          <w:sz w:val="20"/>
          <w:szCs w:val="20"/>
        </w:rPr>
        <w:t>впроваджено необхідні стандарти прозорості при розгляді питань про позбавлення наукових ступенів:</w:t>
      </w:r>
    </w:p>
    <w:p w14:paraId="78859EB3" w14:textId="77777777" w:rsidR="00671D28" w:rsidRPr="007A5835" w:rsidRDefault="00671D28" w:rsidP="007951EF">
      <w:pPr>
        <w:spacing w:after="0" w:line="240" w:lineRule="auto"/>
        <w:ind w:firstLine="314"/>
        <w:jc w:val="both"/>
        <w:rPr>
          <w:rFonts w:ascii="Times New Roman" w:hAnsi="Times New Roman"/>
          <w:sz w:val="20"/>
          <w:szCs w:val="20"/>
        </w:rPr>
      </w:pPr>
      <w:r w:rsidRPr="007A5835">
        <w:rPr>
          <w:rFonts w:ascii="Times New Roman" w:hAnsi="Times New Roman"/>
          <w:sz w:val="20"/>
          <w:szCs w:val="20"/>
        </w:rPr>
        <w:t>відкриті засідання;</w:t>
      </w:r>
    </w:p>
    <w:p w14:paraId="39263C74" w14:textId="77777777" w:rsidR="00671D28" w:rsidRPr="007A5835" w:rsidRDefault="00671D28" w:rsidP="007951EF">
      <w:pPr>
        <w:spacing w:after="0" w:line="240" w:lineRule="auto"/>
        <w:ind w:firstLine="314"/>
        <w:jc w:val="both"/>
        <w:rPr>
          <w:rFonts w:ascii="Times New Roman" w:hAnsi="Times New Roman"/>
          <w:sz w:val="20"/>
          <w:szCs w:val="20"/>
        </w:rPr>
      </w:pPr>
      <w:r w:rsidRPr="007A5835">
        <w:rPr>
          <w:rFonts w:ascii="Times New Roman" w:hAnsi="Times New Roman"/>
          <w:sz w:val="20"/>
          <w:szCs w:val="20"/>
        </w:rPr>
        <w:t xml:space="preserve">здійснення </w:t>
      </w:r>
      <w:proofErr w:type="spellStart"/>
      <w:r w:rsidRPr="007A5835">
        <w:rPr>
          <w:rFonts w:ascii="Times New Roman" w:hAnsi="Times New Roman"/>
          <w:sz w:val="20"/>
          <w:szCs w:val="20"/>
        </w:rPr>
        <w:t>відеофіксації</w:t>
      </w:r>
      <w:proofErr w:type="spellEnd"/>
      <w:r w:rsidRPr="007A5835">
        <w:rPr>
          <w:rFonts w:ascii="Times New Roman" w:hAnsi="Times New Roman"/>
          <w:sz w:val="20"/>
          <w:szCs w:val="20"/>
        </w:rPr>
        <w:t xml:space="preserve"> та онлайн-трансляції засідань із оприлюдненням відеозаписів;</w:t>
      </w:r>
    </w:p>
    <w:p w14:paraId="0AE9F8B3" w14:textId="77777777" w:rsidR="00671D28" w:rsidRPr="007951EF" w:rsidRDefault="00671D28" w:rsidP="007951EF">
      <w:pPr>
        <w:spacing w:after="0" w:line="240" w:lineRule="auto"/>
        <w:ind w:firstLine="314"/>
        <w:jc w:val="both"/>
        <w:rPr>
          <w:rFonts w:ascii="Times New Roman" w:hAnsi="Times New Roman"/>
          <w:sz w:val="20"/>
          <w:szCs w:val="20"/>
        </w:rPr>
      </w:pPr>
      <w:r w:rsidRPr="007A5835">
        <w:rPr>
          <w:rFonts w:ascii="Times New Roman" w:hAnsi="Times New Roman"/>
          <w:sz w:val="20"/>
          <w:szCs w:val="20"/>
        </w:rPr>
        <w:t xml:space="preserve">прийняття рішень шляхом відкритого поіменного голосування, зафіксованого протоколом засідання, який підлягає оприлюдненню </w:t>
      </w:r>
      <w:r w:rsidRPr="007A5835">
        <w:rPr>
          <w:rFonts w:ascii="Times New Roman" w:hAnsi="Times New Roman"/>
          <w:sz w:val="20"/>
          <w:szCs w:val="24"/>
        </w:rPr>
        <w:t>(_%)</w:t>
      </w:r>
      <w:r w:rsidRPr="007A5835">
        <w:rPr>
          <w:rFonts w:ascii="Times New Roman" w:hAnsi="Times New Roman"/>
          <w:sz w:val="20"/>
          <w:szCs w:val="20"/>
        </w:rPr>
        <w:t>;</w:t>
      </w:r>
    </w:p>
    <w:p w14:paraId="489CC53D" w14:textId="4CF6943D" w:rsidR="00671D28" w:rsidRDefault="00671D28" w:rsidP="007951EF">
      <w:pPr>
        <w:pStyle w:val="a6"/>
      </w:pPr>
      <w:r w:rsidRPr="007951EF">
        <w:rPr>
          <w:rFonts w:ascii="Times New Roman" w:eastAsia="Times New Roman" w:hAnsi="Times New Roman"/>
          <w:lang w:eastAsia="uk-UA" w:bidi="uk-UA"/>
        </w:rPr>
        <w:t xml:space="preserve">- закріплено </w:t>
      </w:r>
      <w:r w:rsidRPr="007951EF">
        <w:rPr>
          <w:rFonts w:ascii="Times New Roman" w:hAnsi="Times New Roman"/>
        </w:rPr>
        <w:t xml:space="preserve">положення заходу 1 очікуваного стратегічного результату 2.7.5.2., які не потребують попередніх законодавчих змін  </w:t>
      </w:r>
      <w:r w:rsidRPr="007951EF">
        <w:rPr>
          <w:rFonts w:ascii="Times New Roman" w:hAnsi="Times New Roman"/>
          <w:szCs w:val="24"/>
        </w:rPr>
        <w:t>(_%)</w:t>
      </w:r>
      <w:r w:rsidRPr="007951EF">
        <w:rPr>
          <w:rFonts w:ascii="Times New Roman" w:hAnsi="Times New Roman"/>
        </w:rPr>
        <w:t>.</w:t>
      </w:r>
      <w:r>
        <w:t>»</w:t>
      </w:r>
    </w:p>
  </w:comment>
  <w:comment w:id="113" w:author="Автор" w:date="2022-11-30T18:59:00Z" w:initials="Автор">
    <w:p w14:paraId="5AAC61F3" w14:textId="77777777" w:rsidR="00671D28" w:rsidRDefault="00671D28">
      <w:pPr>
        <w:pStyle w:val="a6"/>
        <w:rPr>
          <w:b/>
        </w:rPr>
      </w:pPr>
      <w:r>
        <w:rPr>
          <w:rStyle w:val="a5"/>
        </w:rPr>
        <w:annotationRef/>
      </w:r>
      <w:r>
        <w:rPr>
          <w:rStyle w:val="a5"/>
        </w:rPr>
        <w:annotationRef/>
      </w:r>
      <w:r>
        <w:rPr>
          <w:b/>
        </w:rPr>
        <w:t>Позиція авторського колективу (НАЗК)</w:t>
      </w:r>
    </w:p>
    <w:p w14:paraId="195FD960" w14:textId="76960519" w:rsidR="00671D28" w:rsidRDefault="00671D28">
      <w:pPr>
        <w:pStyle w:val="a6"/>
      </w:pPr>
      <w:r w:rsidRPr="003B6248">
        <w:t>Пропозиція «</w:t>
      </w:r>
      <w:r w:rsidRPr="003B6248">
        <w:rPr>
          <w:rFonts w:ascii="Times New Roman" w:hAnsi="Times New Roman"/>
        </w:rPr>
        <w:t>заборонено</w:t>
      </w:r>
      <w:r w:rsidRPr="007951EF">
        <w:rPr>
          <w:rFonts w:ascii="Times New Roman" w:hAnsi="Times New Roman"/>
        </w:rPr>
        <w:t xml:space="preserve"> членство в </w:t>
      </w:r>
      <w:proofErr w:type="spellStart"/>
      <w:r w:rsidRPr="007951EF">
        <w:rPr>
          <w:rFonts w:ascii="Times New Roman" w:hAnsi="Times New Roman"/>
        </w:rPr>
        <w:t>Атестаційній</w:t>
      </w:r>
      <w:proofErr w:type="spellEnd"/>
      <w:r w:rsidRPr="007951EF">
        <w:rPr>
          <w:rFonts w:ascii="Times New Roman" w:hAnsi="Times New Roman"/>
        </w:rPr>
        <w:t xml:space="preserve"> </w:t>
      </w:r>
      <w:proofErr w:type="spellStart"/>
      <w:r w:rsidRPr="007951EF">
        <w:rPr>
          <w:rFonts w:ascii="Times New Roman" w:hAnsi="Times New Roman"/>
        </w:rPr>
        <w:t>колегіі</w:t>
      </w:r>
      <w:proofErr w:type="spellEnd"/>
      <w:r w:rsidRPr="007951EF">
        <w:rPr>
          <w:rFonts w:ascii="Times New Roman" w:hAnsi="Times New Roman"/>
        </w:rPr>
        <w:t xml:space="preserve">̈ МОН керівництва закладів </w:t>
      </w:r>
      <w:proofErr w:type="spellStart"/>
      <w:r w:rsidRPr="007951EF">
        <w:rPr>
          <w:rFonts w:ascii="Times New Roman" w:hAnsi="Times New Roman"/>
        </w:rPr>
        <w:t>вищоі</w:t>
      </w:r>
      <w:proofErr w:type="spellEnd"/>
      <w:r w:rsidRPr="007951EF">
        <w:rPr>
          <w:rFonts w:ascii="Times New Roman" w:hAnsi="Times New Roman"/>
        </w:rPr>
        <w:t>̈ освіти та всіх осіб, причетних до формування спеціалізованих вчених рад</w:t>
      </w:r>
      <w:r>
        <w:rPr>
          <w:rFonts w:ascii="Times New Roman" w:hAnsi="Times New Roman"/>
        </w:rPr>
        <w:t>» слушна</w:t>
      </w:r>
      <w:r>
        <w:rPr>
          <w:b/>
        </w:rPr>
        <w:br/>
        <w:t xml:space="preserve">Рішення: </w:t>
      </w:r>
      <w:r w:rsidRPr="00381D98">
        <w:rPr>
          <w:color w:val="92D050"/>
        </w:rPr>
        <w:t xml:space="preserve">враховано </w:t>
      </w:r>
      <w:r w:rsidRPr="00381D98">
        <w:t>шляхом внесення змін до індикатора 1 та заходів до ОСР 2.7.5.2</w:t>
      </w:r>
      <w:r>
        <w:t xml:space="preserve"> (йдеться про предмет регулювання закону)</w:t>
      </w:r>
      <w:r w:rsidRPr="00381D98">
        <w:t>.</w:t>
      </w:r>
    </w:p>
    <w:p w14:paraId="12E76CC1" w14:textId="67E8A6C5" w:rsidR="00671D28" w:rsidRDefault="00671D28">
      <w:pPr>
        <w:pStyle w:val="a6"/>
      </w:pPr>
      <w:r>
        <w:t>Інші пропозиції не мають достатнього рівня конкретизації, їх неможливо виміряти/оцінити, а отже вони не можуть бути включені до тексту ДАП</w:t>
      </w:r>
      <w:r>
        <w:br/>
      </w:r>
      <w:r w:rsidRPr="00040675">
        <w:rPr>
          <w:b/>
        </w:rPr>
        <w:t>Рішення:</w:t>
      </w:r>
      <w:r>
        <w:t xml:space="preserve"> взяти до уваги без внесення змін до тексту ДАП</w:t>
      </w:r>
    </w:p>
  </w:comment>
  <w:comment w:id="114" w:author="Автор" w:date="2022-11-30T18:59:00Z" w:initials="Автор">
    <w:p w14:paraId="24260D86" w14:textId="77777777" w:rsidR="00671D28" w:rsidRPr="007A5835" w:rsidRDefault="00671D28" w:rsidP="007951EF">
      <w:pPr>
        <w:spacing w:after="0" w:line="240" w:lineRule="auto"/>
        <w:ind w:firstLine="284"/>
        <w:jc w:val="both"/>
        <w:rPr>
          <w:rFonts w:ascii="Times New Roman" w:hAnsi="Times New Roman"/>
          <w:color w:val="000000"/>
          <w:sz w:val="24"/>
          <w:szCs w:val="24"/>
        </w:rPr>
      </w:pPr>
      <w:r>
        <w:rPr>
          <w:rStyle w:val="a5"/>
        </w:rPr>
        <w:annotationRef/>
      </w:r>
      <w:r w:rsidRPr="007A5835">
        <w:rPr>
          <w:b/>
        </w:rPr>
        <w:t>Михайло Серебряков (РПК):</w:t>
      </w:r>
      <w:r w:rsidRPr="007A5835">
        <w:t xml:space="preserve"> викласти індикатор у такій редакції «</w:t>
      </w:r>
      <w:r w:rsidRPr="007A5835">
        <w:rPr>
          <w:rFonts w:ascii="Times New Roman" w:eastAsia="Times New Roman" w:hAnsi="Times New Roman"/>
          <w:b/>
          <w:sz w:val="24"/>
          <w:szCs w:val="24"/>
          <w:lang w:eastAsia="uk-UA" w:bidi="uk-UA"/>
        </w:rPr>
        <w:t>3. </w:t>
      </w:r>
      <w:r w:rsidRPr="007A5835">
        <w:rPr>
          <w:rFonts w:ascii="Times New Roman" w:eastAsia="Times New Roman" w:hAnsi="Times New Roman"/>
          <w:sz w:val="24"/>
          <w:szCs w:val="24"/>
          <w:lang w:eastAsia="uk-UA" w:bidi="uk-UA"/>
        </w:rPr>
        <w:t xml:space="preserve"> Усунуто недоліки та вдосконалено роботу Національного </w:t>
      </w:r>
      <w:proofErr w:type="spellStart"/>
      <w:r w:rsidRPr="007A5835">
        <w:rPr>
          <w:rFonts w:ascii="Times New Roman" w:eastAsia="Times New Roman" w:hAnsi="Times New Roman"/>
          <w:sz w:val="24"/>
          <w:szCs w:val="24"/>
          <w:lang w:eastAsia="uk-UA" w:bidi="uk-UA"/>
        </w:rPr>
        <w:t>репозитарію</w:t>
      </w:r>
      <w:proofErr w:type="spellEnd"/>
      <w:r w:rsidRPr="007A5835">
        <w:rPr>
          <w:rFonts w:ascii="Times New Roman" w:eastAsia="Times New Roman" w:hAnsi="Times New Roman"/>
          <w:sz w:val="24"/>
          <w:szCs w:val="24"/>
          <w:lang w:eastAsia="uk-UA" w:bidi="uk-UA"/>
        </w:rPr>
        <w:t xml:space="preserve"> академічних текстів</w:t>
      </w:r>
      <w:r w:rsidRPr="007A5835">
        <w:rPr>
          <w:rFonts w:ascii="Times New Roman" w:hAnsi="Times New Roman"/>
          <w:color w:val="000000"/>
          <w:sz w:val="24"/>
          <w:szCs w:val="24"/>
        </w:rPr>
        <w:t>:</w:t>
      </w:r>
    </w:p>
    <w:p w14:paraId="62E19D07" w14:textId="77777777" w:rsidR="00671D28" w:rsidRPr="007A5835" w:rsidRDefault="00671D28" w:rsidP="007951EF">
      <w:pPr>
        <w:spacing w:after="0" w:line="240" w:lineRule="auto"/>
        <w:ind w:firstLine="284"/>
        <w:jc w:val="both"/>
        <w:rPr>
          <w:rFonts w:ascii="Times New Roman" w:hAnsi="Times New Roman"/>
          <w:sz w:val="20"/>
          <w:szCs w:val="20"/>
        </w:rPr>
      </w:pPr>
      <w:r w:rsidRPr="007A5835">
        <w:rPr>
          <w:sz w:val="20"/>
          <w:szCs w:val="20"/>
        </w:rPr>
        <w:t>- в</w:t>
      </w:r>
      <w:r w:rsidRPr="007A5835">
        <w:rPr>
          <w:rFonts w:ascii="Times New Roman" w:hAnsi="Times New Roman"/>
          <w:sz w:val="20"/>
          <w:szCs w:val="20"/>
        </w:rPr>
        <w:t xml:space="preserve">иконано </w:t>
      </w:r>
      <w:hyperlink r:id="rId6" w:anchor="Text" w:history="1">
        <w:r w:rsidRPr="007A5835">
          <w:rPr>
            <w:rStyle w:val="a4"/>
            <w:rFonts w:ascii="Times New Roman" w:hAnsi="Times New Roman"/>
            <w:color w:val="0000FF"/>
            <w:spacing w:val="-8"/>
            <w:sz w:val="20"/>
            <w:szCs w:val="20"/>
            <w:lang w:eastAsia="uk-UA"/>
          </w:rPr>
          <w:t xml:space="preserve">Наказ МОН від 15.06.2022 р. № 554 "Про затвердження Змін до Регламенту роботи Національного </w:t>
        </w:r>
        <w:proofErr w:type="spellStart"/>
        <w:r w:rsidRPr="007A5835">
          <w:rPr>
            <w:rStyle w:val="a4"/>
            <w:rFonts w:ascii="Times New Roman" w:hAnsi="Times New Roman"/>
            <w:color w:val="0000FF"/>
            <w:spacing w:val="-8"/>
            <w:sz w:val="20"/>
            <w:szCs w:val="20"/>
            <w:lang w:eastAsia="uk-UA"/>
          </w:rPr>
          <w:t>репозитарію</w:t>
        </w:r>
        <w:proofErr w:type="spellEnd"/>
        <w:r w:rsidRPr="007A5835">
          <w:rPr>
            <w:rStyle w:val="a4"/>
            <w:rFonts w:ascii="Times New Roman" w:hAnsi="Times New Roman"/>
            <w:color w:val="0000FF"/>
            <w:spacing w:val="-8"/>
            <w:sz w:val="20"/>
            <w:szCs w:val="20"/>
            <w:lang w:eastAsia="uk-UA"/>
          </w:rPr>
          <w:t xml:space="preserve"> академічних текстів"</w:t>
        </w:r>
      </w:hyperlink>
      <w:r w:rsidRPr="007A5835">
        <w:rPr>
          <w:rFonts w:ascii="Times New Roman" w:hAnsi="Times New Roman"/>
          <w:sz w:val="20"/>
          <w:szCs w:val="20"/>
        </w:rPr>
        <w:t xml:space="preserve">: </w:t>
      </w:r>
    </w:p>
    <w:p w14:paraId="0451FD19" w14:textId="77777777" w:rsidR="00671D28" w:rsidRPr="007A5835" w:rsidRDefault="00671D28" w:rsidP="007951EF">
      <w:pPr>
        <w:spacing w:after="0" w:line="240" w:lineRule="auto"/>
        <w:ind w:firstLine="284"/>
        <w:jc w:val="both"/>
        <w:rPr>
          <w:rFonts w:ascii="Times New Roman" w:hAnsi="Times New Roman"/>
          <w:sz w:val="20"/>
          <w:szCs w:val="20"/>
        </w:rPr>
      </w:pPr>
      <w:r w:rsidRPr="007A5835">
        <w:rPr>
          <w:rFonts w:ascii="Times New Roman" w:hAnsi="Times New Roman"/>
          <w:sz w:val="20"/>
          <w:szCs w:val="20"/>
        </w:rPr>
        <w:t xml:space="preserve">відвідувачів порталу Національного </w:t>
      </w:r>
      <w:proofErr w:type="spellStart"/>
      <w:r w:rsidRPr="007A5835">
        <w:rPr>
          <w:rFonts w:ascii="Times New Roman" w:hAnsi="Times New Roman"/>
          <w:sz w:val="20"/>
          <w:szCs w:val="20"/>
        </w:rPr>
        <w:t>репозитарію</w:t>
      </w:r>
      <w:proofErr w:type="spellEnd"/>
      <w:r w:rsidRPr="007A5835">
        <w:rPr>
          <w:rFonts w:ascii="Times New Roman" w:hAnsi="Times New Roman"/>
          <w:sz w:val="20"/>
          <w:szCs w:val="20"/>
        </w:rPr>
        <w:t xml:space="preserve"> академічних текстів (НРАТ) наділено можливістю вільного та безоплатного перегляду та скачування електронних версій академічних текстів (як мінімум, у форматі *.</w:t>
      </w:r>
      <w:proofErr w:type="spellStart"/>
      <w:r w:rsidRPr="007A5835">
        <w:rPr>
          <w:rFonts w:ascii="Times New Roman" w:hAnsi="Times New Roman"/>
          <w:sz w:val="20"/>
          <w:szCs w:val="20"/>
        </w:rPr>
        <w:t>pdf</w:t>
      </w:r>
      <w:proofErr w:type="spellEnd"/>
      <w:r w:rsidRPr="007A5835">
        <w:rPr>
          <w:rFonts w:ascii="Times New Roman" w:hAnsi="Times New Roman"/>
          <w:sz w:val="20"/>
          <w:szCs w:val="20"/>
        </w:rPr>
        <w:t xml:space="preserve"> із текстовим шаром) – на рівних з авторизованими користувачами НРАТ </w:t>
      </w:r>
      <w:r w:rsidRPr="007A5835">
        <w:rPr>
          <w:rFonts w:ascii="Times New Roman" w:hAnsi="Times New Roman"/>
          <w:sz w:val="20"/>
          <w:szCs w:val="24"/>
        </w:rPr>
        <w:t>(_%)</w:t>
      </w:r>
      <w:r w:rsidRPr="007A5835">
        <w:rPr>
          <w:rFonts w:ascii="Times New Roman" w:hAnsi="Times New Roman"/>
          <w:sz w:val="20"/>
          <w:szCs w:val="20"/>
        </w:rPr>
        <w:t>;</w:t>
      </w:r>
    </w:p>
    <w:p w14:paraId="58675C9B" w14:textId="77777777" w:rsidR="00671D28" w:rsidRPr="007A5835" w:rsidRDefault="00671D28" w:rsidP="007951EF">
      <w:pPr>
        <w:spacing w:after="0" w:line="240" w:lineRule="auto"/>
        <w:ind w:firstLine="284"/>
        <w:jc w:val="both"/>
        <w:rPr>
          <w:rFonts w:ascii="Times New Roman" w:hAnsi="Times New Roman"/>
          <w:sz w:val="20"/>
          <w:szCs w:val="20"/>
        </w:rPr>
      </w:pPr>
      <w:r w:rsidRPr="007A5835">
        <w:rPr>
          <w:rFonts w:ascii="Times New Roman" w:hAnsi="Times New Roman"/>
          <w:sz w:val="20"/>
          <w:szCs w:val="20"/>
        </w:rPr>
        <w:t xml:space="preserve">скасовано всі ліміти (обмеження) на кількість та обсяг </w:t>
      </w:r>
      <w:proofErr w:type="spellStart"/>
      <w:r w:rsidRPr="007A5835">
        <w:rPr>
          <w:rFonts w:ascii="Times New Roman" w:hAnsi="Times New Roman"/>
          <w:sz w:val="20"/>
          <w:szCs w:val="20"/>
        </w:rPr>
        <w:t>скачуваних</w:t>
      </w:r>
      <w:proofErr w:type="spellEnd"/>
      <w:r w:rsidRPr="007A5835">
        <w:rPr>
          <w:rFonts w:ascii="Times New Roman" w:hAnsi="Times New Roman"/>
          <w:sz w:val="20"/>
          <w:szCs w:val="20"/>
        </w:rPr>
        <w:t xml:space="preserve"> академічних текстів у НРАТ (відкритої частини) </w:t>
      </w:r>
      <w:r w:rsidRPr="007A5835">
        <w:rPr>
          <w:rFonts w:ascii="Times New Roman" w:hAnsi="Times New Roman"/>
          <w:sz w:val="20"/>
          <w:szCs w:val="24"/>
        </w:rPr>
        <w:t>(_%)</w:t>
      </w:r>
      <w:r w:rsidRPr="007A5835">
        <w:rPr>
          <w:rFonts w:ascii="Times New Roman" w:hAnsi="Times New Roman"/>
          <w:sz w:val="20"/>
          <w:szCs w:val="20"/>
        </w:rPr>
        <w:t>;</w:t>
      </w:r>
    </w:p>
    <w:p w14:paraId="10588CD0" w14:textId="77777777" w:rsidR="00671D28" w:rsidRPr="007A5835" w:rsidRDefault="00671D28" w:rsidP="007951EF">
      <w:pPr>
        <w:spacing w:after="0" w:line="240" w:lineRule="auto"/>
        <w:ind w:firstLine="284"/>
        <w:jc w:val="both"/>
        <w:rPr>
          <w:rFonts w:ascii="Times New Roman" w:hAnsi="Times New Roman"/>
          <w:sz w:val="20"/>
          <w:szCs w:val="20"/>
        </w:rPr>
      </w:pPr>
      <w:r w:rsidRPr="007A5835">
        <w:rPr>
          <w:rFonts w:ascii="Times New Roman" w:hAnsi="Times New Roman"/>
          <w:sz w:val="20"/>
          <w:szCs w:val="20"/>
        </w:rPr>
        <w:t xml:space="preserve">забезпечено можливість індексації академічних текстів у НРАТ зовнішніми пошуковими системами/пошуковими ботами в мережі Інтернет (в </w:t>
      </w:r>
      <w:proofErr w:type="spellStart"/>
      <w:r w:rsidRPr="007A5835">
        <w:rPr>
          <w:rFonts w:ascii="Times New Roman" w:hAnsi="Times New Roman"/>
          <w:sz w:val="20"/>
          <w:szCs w:val="20"/>
        </w:rPr>
        <w:t>т.ч</w:t>
      </w:r>
      <w:proofErr w:type="spellEnd"/>
      <w:r w:rsidRPr="007A5835">
        <w:rPr>
          <w:rFonts w:ascii="Times New Roman" w:hAnsi="Times New Roman"/>
          <w:sz w:val="20"/>
          <w:szCs w:val="20"/>
        </w:rPr>
        <w:t>. інтернет-</w:t>
      </w:r>
      <w:proofErr w:type="spellStart"/>
      <w:r w:rsidRPr="007A5835">
        <w:rPr>
          <w:rFonts w:ascii="Times New Roman" w:hAnsi="Times New Roman"/>
          <w:sz w:val="20"/>
          <w:szCs w:val="20"/>
        </w:rPr>
        <w:t>пошуковиками</w:t>
      </w:r>
      <w:proofErr w:type="spellEnd"/>
      <w:r w:rsidRPr="007A5835">
        <w:rPr>
          <w:rFonts w:ascii="Times New Roman" w:hAnsi="Times New Roman"/>
          <w:sz w:val="20"/>
          <w:szCs w:val="20"/>
        </w:rPr>
        <w:t xml:space="preserve">) </w:t>
      </w:r>
      <w:r w:rsidRPr="007A5835">
        <w:rPr>
          <w:rFonts w:ascii="Times New Roman" w:hAnsi="Times New Roman"/>
          <w:sz w:val="20"/>
          <w:szCs w:val="24"/>
        </w:rPr>
        <w:t>(_%)</w:t>
      </w:r>
      <w:r w:rsidRPr="007A5835">
        <w:rPr>
          <w:rFonts w:ascii="Times New Roman" w:hAnsi="Times New Roman"/>
          <w:sz w:val="20"/>
          <w:szCs w:val="20"/>
        </w:rPr>
        <w:t>;</w:t>
      </w:r>
    </w:p>
    <w:p w14:paraId="301ECD9F" w14:textId="77777777" w:rsidR="00671D28" w:rsidRPr="007A5835" w:rsidRDefault="00671D28" w:rsidP="007951EF">
      <w:pPr>
        <w:spacing w:after="0" w:line="240" w:lineRule="auto"/>
        <w:ind w:firstLine="284"/>
        <w:jc w:val="both"/>
        <w:rPr>
          <w:rFonts w:ascii="Times New Roman" w:hAnsi="Times New Roman"/>
          <w:sz w:val="20"/>
          <w:szCs w:val="20"/>
        </w:rPr>
      </w:pPr>
      <w:r w:rsidRPr="007A5835">
        <w:rPr>
          <w:rFonts w:ascii="Times New Roman" w:hAnsi="Times New Roman"/>
          <w:sz w:val="20"/>
          <w:szCs w:val="20"/>
        </w:rPr>
        <w:t xml:space="preserve">зовнішнім </w:t>
      </w:r>
      <w:proofErr w:type="spellStart"/>
      <w:r w:rsidRPr="007A5835">
        <w:rPr>
          <w:rFonts w:ascii="Times New Roman" w:hAnsi="Times New Roman"/>
          <w:sz w:val="20"/>
          <w:szCs w:val="20"/>
        </w:rPr>
        <w:t>антиплагіатним</w:t>
      </w:r>
      <w:proofErr w:type="spellEnd"/>
      <w:r w:rsidRPr="007A5835">
        <w:rPr>
          <w:rFonts w:ascii="Times New Roman" w:hAnsi="Times New Roman"/>
          <w:sz w:val="20"/>
          <w:szCs w:val="20"/>
        </w:rPr>
        <w:t xml:space="preserve"> програмам забезпечено доступ до обробки електронних версій академічних текстів НРАТ, в </w:t>
      </w:r>
      <w:proofErr w:type="spellStart"/>
      <w:r w:rsidRPr="007A5835">
        <w:rPr>
          <w:rFonts w:ascii="Times New Roman" w:hAnsi="Times New Roman"/>
          <w:sz w:val="20"/>
          <w:szCs w:val="20"/>
        </w:rPr>
        <w:t>т.ч</w:t>
      </w:r>
      <w:proofErr w:type="spellEnd"/>
      <w:r w:rsidRPr="007A5835">
        <w:rPr>
          <w:rFonts w:ascii="Times New Roman" w:hAnsi="Times New Roman"/>
          <w:sz w:val="20"/>
          <w:szCs w:val="20"/>
        </w:rPr>
        <w:t xml:space="preserve">. для використання їх для проведення </w:t>
      </w:r>
      <w:proofErr w:type="spellStart"/>
      <w:r w:rsidRPr="007A5835">
        <w:rPr>
          <w:rFonts w:ascii="Times New Roman" w:hAnsi="Times New Roman"/>
          <w:sz w:val="20"/>
          <w:szCs w:val="20"/>
        </w:rPr>
        <w:t>антиплагіатних</w:t>
      </w:r>
      <w:proofErr w:type="spellEnd"/>
      <w:r w:rsidRPr="007A5835">
        <w:rPr>
          <w:rFonts w:ascii="Times New Roman" w:hAnsi="Times New Roman"/>
          <w:sz w:val="20"/>
          <w:szCs w:val="20"/>
        </w:rPr>
        <w:t xml:space="preserve"> перевірок </w:t>
      </w:r>
      <w:r w:rsidRPr="007A5835">
        <w:rPr>
          <w:rFonts w:ascii="Times New Roman" w:hAnsi="Times New Roman"/>
          <w:sz w:val="20"/>
          <w:szCs w:val="24"/>
        </w:rPr>
        <w:t>(_%)</w:t>
      </w:r>
      <w:r w:rsidRPr="007A5835">
        <w:rPr>
          <w:rFonts w:ascii="Times New Roman" w:hAnsi="Times New Roman"/>
          <w:sz w:val="20"/>
          <w:szCs w:val="20"/>
        </w:rPr>
        <w:t>;</w:t>
      </w:r>
    </w:p>
    <w:p w14:paraId="28C3203C" w14:textId="77777777" w:rsidR="00671D28" w:rsidRPr="007A5835" w:rsidRDefault="00671D28" w:rsidP="007951EF">
      <w:pPr>
        <w:spacing w:after="0" w:line="240" w:lineRule="auto"/>
        <w:ind w:firstLine="284"/>
        <w:jc w:val="both"/>
        <w:rPr>
          <w:rFonts w:ascii="Times New Roman" w:hAnsi="Times New Roman"/>
          <w:color w:val="000000"/>
          <w:sz w:val="24"/>
          <w:szCs w:val="24"/>
        </w:rPr>
      </w:pPr>
      <w:r w:rsidRPr="007A5835">
        <w:rPr>
          <w:rFonts w:ascii="Times New Roman" w:hAnsi="Times New Roman"/>
          <w:sz w:val="20"/>
          <w:szCs w:val="20"/>
        </w:rPr>
        <w:t xml:space="preserve">автоматизовано процес передачі матеріалів до НРАТ від інституціональних учасників (закладів вищої освіти, наукових установ) </w:t>
      </w:r>
      <w:r w:rsidRPr="007A5835">
        <w:rPr>
          <w:rFonts w:ascii="Times New Roman" w:hAnsi="Times New Roman"/>
          <w:sz w:val="20"/>
          <w:szCs w:val="24"/>
        </w:rPr>
        <w:t>(_%)</w:t>
      </w:r>
      <w:r w:rsidRPr="007A5835">
        <w:rPr>
          <w:rFonts w:ascii="Times New Roman" w:hAnsi="Times New Roman"/>
          <w:sz w:val="20"/>
          <w:szCs w:val="20"/>
        </w:rPr>
        <w:t>;</w:t>
      </w:r>
    </w:p>
    <w:p w14:paraId="60B85E9C" w14:textId="77777777" w:rsidR="00671D28" w:rsidRPr="007A5835" w:rsidRDefault="00671D28" w:rsidP="007951EF">
      <w:pPr>
        <w:spacing w:after="0" w:line="240" w:lineRule="auto"/>
        <w:ind w:firstLine="284"/>
        <w:jc w:val="both"/>
        <w:rPr>
          <w:rFonts w:ascii="Times New Roman" w:hAnsi="Times New Roman"/>
          <w:sz w:val="20"/>
          <w:szCs w:val="20"/>
        </w:rPr>
      </w:pPr>
      <w:r w:rsidRPr="007A5835">
        <w:rPr>
          <w:rFonts w:ascii="Times New Roman" w:eastAsia="Times New Roman" w:hAnsi="Times New Roman"/>
          <w:sz w:val="20"/>
          <w:szCs w:val="20"/>
          <w:lang w:eastAsia="uk-UA" w:bidi="uk-UA"/>
        </w:rPr>
        <w:t xml:space="preserve">- набрав чинності наказ Міністерства освіти і науки про внесення змін </w:t>
      </w:r>
      <w:r w:rsidRPr="007A5835">
        <w:rPr>
          <w:rStyle w:val="FontStyle13"/>
          <w:spacing w:val="-8"/>
          <w:sz w:val="20"/>
          <w:szCs w:val="20"/>
          <w:lang w:eastAsia="uk-UA"/>
        </w:rPr>
        <w:t xml:space="preserve">до </w:t>
      </w:r>
      <w:hyperlink r:id="rId7" w:history="1">
        <w:r w:rsidRPr="007A5835">
          <w:rPr>
            <w:rStyle w:val="a4"/>
            <w:rFonts w:ascii="Times New Roman" w:hAnsi="Times New Roman"/>
            <w:color w:val="0000FF"/>
            <w:sz w:val="20"/>
            <w:szCs w:val="20"/>
          </w:rPr>
          <w:t>Наказу МОН від 14.07.2015 р. № 758 "Про оприлюднення дисертацій та відгуків офіційних опонентів"</w:t>
        </w:r>
      </w:hyperlink>
      <w:r w:rsidRPr="007A5835">
        <w:rPr>
          <w:rFonts w:ascii="Times New Roman" w:hAnsi="Times New Roman"/>
          <w:sz w:val="20"/>
          <w:szCs w:val="20"/>
        </w:rPr>
        <w:t>,</w:t>
      </w:r>
      <w:r w:rsidRPr="007A5835">
        <w:rPr>
          <w:rStyle w:val="FontStyle13"/>
          <w:spacing w:val="-8"/>
          <w:sz w:val="20"/>
          <w:szCs w:val="20"/>
          <w:lang w:eastAsia="uk-UA"/>
        </w:rPr>
        <w:t xml:space="preserve"> </w:t>
      </w:r>
      <w:r w:rsidRPr="007A5835">
        <w:rPr>
          <w:rFonts w:ascii="Times New Roman" w:hAnsi="Times New Roman"/>
          <w:color w:val="000000"/>
          <w:sz w:val="20"/>
          <w:szCs w:val="20"/>
        </w:rPr>
        <w:t>яким передбачено:</w:t>
      </w:r>
    </w:p>
    <w:p w14:paraId="1C126516" w14:textId="77777777" w:rsidR="00671D28" w:rsidRPr="007A5835" w:rsidRDefault="00671D28" w:rsidP="007951EF">
      <w:pPr>
        <w:pStyle w:val="af"/>
        <w:autoSpaceDE w:val="0"/>
        <w:autoSpaceDN w:val="0"/>
        <w:adjustRightInd w:val="0"/>
        <w:spacing w:after="0" w:line="240" w:lineRule="auto"/>
        <w:ind w:left="0" w:firstLine="284"/>
        <w:contextualSpacing w:val="0"/>
        <w:jc w:val="both"/>
        <w:rPr>
          <w:rFonts w:ascii="Times New Roman" w:hAnsi="Times New Roman"/>
          <w:sz w:val="20"/>
          <w:szCs w:val="24"/>
        </w:rPr>
      </w:pPr>
      <w:r w:rsidRPr="007A5835">
        <w:rPr>
          <w:rFonts w:ascii="Times New Roman" w:hAnsi="Times New Roman"/>
          <w:sz w:val="20"/>
          <w:szCs w:val="24"/>
        </w:rPr>
        <w:t>завчасне (до захисту дисертацій) оприлюднення на порталі НРАТ текстів дисертацій та пов'язаних з ними матеріалів у форматі відкритих даних (як мінімум, у форматі *.</w:t>
      </w:r>
      <w:proofErr w:type="spellStart"/>
      <w:r w:rsidRPr="007A5835">
        <w:rPr>
          <w:rFonts w:ascii="Times New Roman" w:hAnsi="Times New Roman"/>
          <w:sz w:val="20"/>
          <w:szCs w:val="24"/>
        </w:rPr>
        <w:t>pdf</w:t>
      </w:r>
      <w:proofErr w:type="spellEnd"/>
      <w:r w:rsidRPr="007A5835">
        <w:rPr>
          <w:rFonts w:ascii="Times New Roman" w:hAnsi="Times New Roman"/>
          <w:sz w:val="20"/>
          <w:szCs w:val="24"/>
        </w:rPr>
        <w:t xml:space="preserve"> із текстовим шаром), з можливістю їх безоплатного скачування (_%);</w:t>
      </w:r>
    </w:p>
    <w:p w14:paraId="08BCAB60" w14:textId="77777777" w:rsidR="00671D28" w:rsidRPr="007A5835" w:rsidRDefault="00671D28" w:rsidP="007951EF">
      <w:pPr>
        <w:pStyle w:val="af"/>
        <w:autoSpaceDE w:val="0"/>
        <w:autoSpaceDN w:val="0"/>
        <w:adjustRightInd w:val="0"/>
        <w:spacing w:after="0" w:line="240" w:lineRule="auto"/>
        <w:ind w:left="0" w:firstLine="284"/>
        <w:contextualSpacing w:val="0"/>
        <w:jc w:val="both"/>
        <w:rPr>
          <w:rFonts w:ascii="Times New Roman" w:hAnsi="Times New Roman"/>
          <w:sz w:val="20"/>
          <w:szCs w:val="24"/>
        </w:rPr>
      </w:pPr>
      <w:r w:rsidRPr="007A5835">
        <w:rPr>
          <w:rFonts w:ascii="Times New Roman" w:hAnsi="Times New Roman"/>
          <w:sz w:val="20"/>
          <w:szCs w:val="24"/>
        </w:rPr>
        <w:t>оприлюднення на порталі НРАТ відеозаписів засідань спеціалізованих вчених рад, на яких проводяться публічні захисти дисертації (_%);</w:t>
      </w:r>
    </w:p>
    <w:p w14:paraId="4907460F" w14:textId="77777777" w:rsidR="00671D28" w:rsidRPr="007A5835" w:rsidRDefault="00671D28" w:rsidP="007951EF">
      <w:pPr>
        <w:pStyle w:val="af"/>
        <w:autoSpaceDE w:val="0"/>
        <w:autoSpaceDN w:val="0"/>
        <w:adjustRightInd w:val="0"/>
        <w:spacing w:after="0" w:line="240" w:lineRule="auto"/>
        <w:ind w:left="0" w:firstLine="284"/>
        <w:contextualSpacing w:val="0"/>
        <w:jc w:val="both"/>
        <w:rPr>
          <w:rFonts w:ascii="Times New Roman" w:hAnsi="Times New Roman"/>
          <w:sz w:val="20"/>
          <w:szCs w:val="24"/>
        </w:rPr>
      </w:pPr>
      <w:r w:rsidRPr="007A5835">
        <w:rPr>
          <w:rFonts w:ascii="Times New Roman" w:hAnsi="Times New Roman"/>
          <w:sz w:val="20"/>
          <w:szCs w:val="24"/>
        </w:rPr>
        <w:t>завчасне (до захисту) та автоматичне оприлюднення на порталі НРАТ текстів кваліфікаційних випускних робіт здобувачів вищої освіти у форматі відкритих даних (як мінімум, у форматі *.</w:t>
      </w:r>
      <w:proofErr w:type="spellStart"/>
      <w:r w:rsidRPr="007A5835">
        <w:rPr>
          <w:rFonts w:ascii="Times New Roman" w:hAnsi="Times New Roman"/>
          <w:sz w:val="20"/>
          <w:szCs w:val="24"/>
        </w:rPr>
        <w:t>pdf</w:t>
      </w:r>
      <w:proofErr w:type="spellEnd"/>
      <w:r w:rsidRPr="007A5835">
        <w:rPr>
          <w:rFonts w:ascii="Times New Roman" w:hAnsi="Times New Roman"/>
          <w:sz w:val="20"/>
          <w:szCs w:val="24"/>
        </w:rPr>
        <w:t xml:space="preserve"> із текстовим шаром), з можливістю їх безоплатного скачування (_%);</w:t>
      </w:r>
    </w:p>
    <w:p w14:paraId="37179287" w14:textId="77777777" w:rsidR="00671D28" w:rsidRPr="007A5835" w:rsidRDefault="00671D28" w:rsidP="007951EF">
      <w:pPr>
        <w:spacing w:after="0" w:line="240" w:lineRule="auto"/>
        <w:ind w:firstLine="284"/>
        <w:jc w:val="both"/>
        <w:rPr>
          <w:rFonts w:ascii="Times New Roman" w:hAnsi="Times New Roman"/>
          <w:color w:val="000000"/>
          <w:sz w:val="24"/>
          <w:szCs w:val="24"/>
        </w:rPr>
      </w:pPr>
      <w:r w:rsidRPr="007A5835">
        <w:rPr>
          <w:rFonts w:ascii="Times New Roman" w:hAnsi="Times New Roman"/>
          <w:sz w:val="20"/>
          <w:szCs w:val="24"/>
        </w:rPr>
        <w:t>збільшення строку завчасного оприлюднення дисертацій на сайтах ЗВО (наукових установ) та порталі НРАТ з 10 календарних днів до, щонайменше, одного місяця напередодні дати захисту (_%);.</w:t>
      </w:r>
    </w:p>
    <w:p w14:paraId="1E5D2028" w14:textId="77777777" w:rsidR="00671D28" w:rsidRPr="007A5835" w:rsidRDefault="00671D28" w:rsidP="007951EF">
      <w:pPr>
        <w:spacing w:after="0" w:line="240" w:lineRule="auto"/>
        <w:ind w:firstLine="284"/>
        <w:jc w:val="both"/>
        <w:rPr>
          <w:rFonts w:ascii="Times New Roman" w:hAnsi="Times New Roman"/>
          <w:sz w:val="20"/>
          <w:szCs w:val="20"/>
        </w:rPr>
      </w:pPr>
      <w:r w:rsidRPr="007A5835">
        <w:rPr>
          <w:rFonts w:ascii="Times New Roman" w:hAnsi="Times New Roman"/>
          <w:sz w:val="20"/>
          <w:szCs w:val="20"/>
        </w:rPr>
        <w:t xml:space="preserve">- повністю переведено в цифрову форму паперовий архів й трансформовано файли застарілих форматів Фонду </w:t>
      </w:r>
      <w:proofErr w:type="spellStart"/>
      <w:r w:rsidRPr="007A5835">
        <w:rPr>
          <w:rFonts w:ascii="Times New Roman" w:hAnsi="Times New Roman"/>
          <w:sz w:val="20"/>
          <w:szCs w:val="20"/>
        </w:rPr>
        <w:t>НДДКРіДР</w:t>
      </w:r>
      <w:proofErr w:type="spellEnd"/>
      <w:r w:rsidRPr="007A5835">
        <w:rPr>
          <w:rFonts w:ascii="Times New Roman" w:hAnsi="Times New Roman"/>
          <w:sz w:val="20"/>
          <w:szCs w:val="20"/>
        </w:rPr>
        <w:t xml:space="preserve"> у сучасний е-формат (як мінімум, у формат *.</w:t>
      </w:r>
      <w:proofErr w:type="spellStart"/>
      <w:r w:rsidRPr="007A5835">
        <w:rPr>
          <w:rFonts w:ascii="Times New Roman" w:hAnsi="Times New Roman"/>
          <w:sz w:val="20"/>
          <w:szCs w:val="20"/>
        </w:rPr>
        <w:t>pdf</w:t>
      </w:r>
      <w:proofErr w:type="spellEnd"/>
      <w:r w:rsidRPr="007A5835">
        <w:rPr>
          <w:rFonts w:ascii="Times New Roman" w:hAnsi="Times New Roman"/>
          <w:sz w:val="20"/>
          <w:szCs w:val="20"/>
        </w:rPr>
        <w:t xml:space="preserve"> із текстовим шаром) та передано  їх до Центрального </w:t>
      </w:r>
      <w:proofErr w:type="spellStart"/>
      <w:r w:rsidRPr="007A5835">
        <w:rPr>
          <w:rFonts w:ascii="Times New Roman" w:hAnsi="Times New Roman"/>
          <w:sz w:val="20"/>
          <w:szCs w:val="20"/>
        </w:rPr>
        <w:t>репозитарію</w:t>
      </w:r>
      <w:proofErr w:type="spellEnd"/>
      <w:r w:rsidRPr="007A5835">
        <w:rPr>
          <w:rFonts w:ascii="Times New Roman" w:hAnsi="Times New Roman"/>
          <w:sz w:val="20"/>
          <w:szCs w:val="20"/>
        </w:rPr>
        <w:t xml:space="preserve"> НРАТ </w:t>
      </w:r>
      <w:r w:rsidRPr="007A5835">
        <w:rPr>
          <w:rFonts w:ascii="Times New Roman" w:hAnsi="Times New Roman"/>
          <w:sz w:val="20"/>
          <w:szCs w:val="24"/>
        </w:rPr>
        <w:t>(_%)</w:t>
      </w:r>
      <w:r w:rsidRPr="007A5835">
        <w:rPr>
          <w:rFonts w:ascii="Times New Roman" w:hAnsi="Times New Roman"/>
          <w:sz w:val="20"/>
          <w:szCs w:val="20"/>
        </w:rPr>
        <w:t>;</w:t>
      </w:r>
    </w:p>
    <w:p w14:paraId="75A77392" w14:textId="77777777" w:rsidR="00671D28" w:rsidRPr="007A5835" w:rsidRDefault="00671D28" w:rsidP="007951EF">
      <w:pPr>
        <w:spacing w:after="0" w:line="240" w:lineRule="auto"/>
        <w:ind w:firstLine="284"/>
        <w:jc w:val="both"/>
        <w:rPr>
          <w:rFonts w:ascii="Times New Roman" w:hAnsi="Times New Roman"/>
          <w:color w:val="000000"/>
          <w:sz w:val="20"/>
          <w:szCs w:val="20"/>
        </w:rPr>
      </w:pPr>
      <w:r w:rsidRPr="007A5835">
        <w:rPr>
          <w:rFonts w:ascii="Times New Roman" w:hAnsi="Times New Roman"/>
          <w:sz w:val="20"/>
          <w:szCs w:val="20"/>
        </w:rPr>
        <w:t>- в</w:t>
      </w:r>
      <w:r w:rsidRPr="007A5835">
        <w:rPr>
          <w:rFonts w:ascii="Times New Roman" w:hAnsi="Times New Roman"/>
          <w:color w:val="000000"/>
          <w:sz w:val="20"/>
          <w:szCs w:val="20"/>
        </w:rPr>
        <w:t xml:space="preserve">проваджено електронний кабінет </w:t>
      </w:r>
      <w:r w:rsidRPr="007A5835">
        <w:rPr>
          <w:rFonts w:ascii="Times New Roman" w:hAnsi="Times New Roman"/>
          <w:sz w:val="20"/>
          <w:szCs w:val="20"/>
        </w:rPr>
        <w:t xml:space="preserve">спеціалізованої вченої ради, яким забезпечено </w:t>
      </w:r>
      <w:r w:rsidRPr="007A5835">
        <w:rPr>
          <w:rFonts w:ascii="Times New Roman" w:hAnsi="Times New Roman"/>
          <w:color w:val="000000"/>
          <w:sz w:val="20"/>
          <w:szCs w:val="20"/>
        </w:rPr>
        <w:t xml:space="preserve">переведення в електронний вигляд всіх можливих сервісів та процедур, що передбачають інформаційну взаємодію зі спеціалізованими вченими радами та її членами, здобувачами </w:t>
      </w:r>
      <w:r w:rsidRPr="007A5835">
        <w:rPr>
          <w:rFonts w:ascii="Times New Roman" w:hAnsi="Times New Roman"/>
          <w:sz w:val="20"/>
          <w:szCs w:val="20"/>
        </w:rPr>
        <w:t>наукового ступеня</w:t>
      </w:r>
      <w:r w:rsidRPr="007A5835">
        <w:rPr>
          <w:rFonts w:ascii="Times New Roman" w:hAnsi="Times New Roman"/>
          <w:color w:val="000000"/>
          <w:sz w:val="20"/>
          <w:szCs w:val="20"/>
        </w:rPr>
        <w:t xml:space="preserve"> в сфері присудження, позбавлення наукових ступенів, роботи з НАЗЯВО, в інших випадках відповідно до вимог законодавства (_%);</w:t>
      </w:r>
    </w:p>
    <w:p w14:paraId="38D24097" w14:textId="3409AE76" w:rsidR="00671D28" w:rsidRDefault="00671D28" w:rsidP="007951EF">
      <w:pPr>
        <w:pStyle w:val="a6"/>
      </w:pPr>
      <w:r w:rsidRPr="007A5835">
        <w:rPr>
          <w:rFonts w:ascii="Times New Roman" w:hAnsi="Times New Roman"/>
          <w:color w:val="000000"/>
        </w:rPr>
        <w:t xml:space="preserve">- запроваджена загальнодержавна система виявлення </w:t>
      </w:r>
      <w:proofErr w:type="spellStart"/>
      <w:r w:rsidRPr="007A5835">
        <w:rPr>
          <w:rFonts w:ascii="Times New Roman" w:hAnsi="Times New Roman"/>
          <w:color w:val="000000"/>
        </w:rPr>
        <w:t>співпадінь</w:t>
      </w:r>
      <w:proofErr w:type="spellEnd"/>
      <w:r w:rsidRPr="007A5835">
        <w:rPr>
          <w:rFonts w:ascii="Times New Roman" w:hAnsi="Times New Roman"/>
          <w:color w:val="000000"/>
        </w:rPr>
        <w:t xml:space="preserve"> (автоматизованої частини перевірки на плагіат) у кваліфікаційних та наукових роботах здобувачів вищої освіти та викладачів для закладів вищої освіти в Україні (_%).</w:t>
      </w:r>
      <w:r w:rsidRPr="007A5835">
        <w:t>»</w:t>
      </w:r>
    </w:p>
  </w:comment>
  <w:comment w:id="115" w:author="Автор" w:date="2022-11-30T19:00:00Z" w:initials="Автор">
    <w:p w14:paraId="152C0365" w14:textId="77777777" w:rsidR="00671D28" w:rsidRDefault="00671D28" w:rsidP="007951EF">
      <w:pPr>
        <w:pStyle w:val="a6"/>
        <w:rPr>
          <w:b/>
        </w:rPr>
      </w:pPr>
      <w:r>
        <w:rPr>
          <w:rStyle w:val="a5"/>
        </w:rPr>
        <w:annotationRef/>
      </w:r>
      <w:r>
        <w:rPr>
          <w:b/>
        </w:rPr>
        <w:t>Позиція авторського колективу (НАЗК)</w:t>
      </w:r>
    </w:p>
    <w:p w14:paraId="70D05F71" w14:textId="606D20C5" w:rsidR="00671D28" w:rsidRDefault="00671D28" w:rsidP="007951EF">
      <w:pPr>
        <w:pStyle w:val="a6"/>
      </w:pPr>
      <w:r w:rsidRPr="00610DAB">
        <w:t>Пропозиці</w:t>
      </w:r>
      <w:r>
        <w:t>ї</w:t>
      </w:r>
      <w:r w:rsidRPr="00610DAB">
        <w:rPr>
          <w:b/>
        </w:rPr>
        <w:t xml:space="preserve"> </w:t>
      </w:r>
      <w:r>
        <w:rPr>
          <w:b/>
        </w:rPr>
        <w:t>«</w:t>
      </w:r>
      <w:r w:rsidRPr="00610DAB">
        <w:t>автоматизовано процес передачі матеріалів до НРАТ від інституціональних учасників (закладів вищої освіти, наукових установ</w:t>
      </w:r>
      <w:r>
        <w:t>», «</w:t>
      </w:r>
      <w:r w:rsidRPr="007951EF">
        <w:rPr>
          <w:rFonts w:ascii="Times New Roman" w:hAnsi="Times New Roman"/>
        </w:rPr>
        <w:t>в</w:t>
      </w:r>
      <w:r w:rsidRPr="007951EF">
        <w:rPr>
          <w:rFonts w:ascii="Times New Roman" w:hAnsi="Times New Roman"/>
          <w:color w:val="000000"/>
        </w:rPr>
        <w:t xml:space="preserve">проваджено електронний кабінет </w:t>
      </w:r>
      <w:r w:rsidRPr="007951EF">
        <w:rPr>
          <w:rFonts w:ascii="Times New Roman" w:hAnsi="Times New Roman"/>
        </w:rPr>
        <w:t xml:space="preserve">спеціалізованої вченої ради, яким забезпечено </w:t>
      </w:r>
      <w:r w:rsidRPr="007951EF">
        <w:rPr>
          <w:rFonts w:ascii="Times New Roman" w:hAnsi="Times New Roman"/>
          <w:color w:val="000000"/>
        </w:rPr>
        <w:t xml:space="preserve">переведення в електронний вигляд всіх можливих сервісів та процедур, що передбачають інформаційну взаємодію зі спеціалізованими вченими радами та її членами, здобувачами </w:t>
      </w:r>
      <w:r w:rsidRPr="007951EF">
        <w:rPr>
          <w:rFonts w:ascii="Times New Roman" w:hAnsi="Times New Roman"/>
        </w:rPr>
        <w:t>наукового ступеня</w:t>
      </w:r>
      <w:r w:rsidRPr="007951EF">
        <w:rPr>
          <w:rFonts w:ascii="Times New Roman" w:hAnsi="Times New Roman"/>
          <w:color w:val="000000"/>
        </w:rPr>
        <w:t xml:space="preserve"> в сфері присудження, позбавлення наукових ступенів, роботи з НАЗЯВО, в інших випадках відповідно до вимог законодавства</w:t>
      </w:r>
      <w:r>
        <w:t>» є слушними.</w:t>
      </w:r>
      <w:r>
        <w:rPr>
          <w:b/>
        </w:rPr>
        <w:br/>
        <w:t xml:space="preserve">Рішення: </w:t>
      </w:r>
      <w:r w:rsidRPr="00610DAB">
        <w:rPr>
          <w:color w:val="92D050"/>
        </w:rPr>
        <w:t xml:space="preserve">враховано частково </w:t>
      </w:r>
      <w:r>
        <w:t>шляхом доповнення ДАП новими індикатором та заходами до ОСР 2.7.5.2.</w:t>
      </w:r>
    </w:p>
    <w:p w14:paraId="55A53166" w14:textId="70810AA2" w:rsidR="00671D28" w:rsidRDefault="00671D28" w:rsidP="007951EF">
      <w:pPr>
        <w:pStyle w:val="a6"/>
      </w:pPr>
      <w:r>
        <w:t>Інші пропозиції як індикатори не</w:t>
      </w:r>
      <w:r w:rsidR="004C7376">
        <w:t xml:space="preserve"> мають достатнього рівня конкретизації, їх не</w:t>
      </w:r>
      <w:r>
        <w:t>можливо виміряти/оцінити, а отже вони не можуть бути включені до тексту ДАП</w:t>
      </w:r>
      <w:r>
        <w:br/>
      </w:r>
      <w:r w:rsidRPr="00040675">
        <w:rPr>
          <w:b/>
        </w:rPr>
        <w:t>Рішення:</w:t>
      </w:r>
      <w:r>
        <w:t xml:space="preserve"> взяти до уваги без внесення змін до тексту ДАП</w:t>
      </w:r>
    </w:p>
  </w:comment>
  <w:comment w:id="117" w:author="Автор" w:date="2022-11-30T18:51:00Z" w:initials="Автор">
    <w:p w14:paraId="12D3EA48" w14:textId="7C72FFC7" w:rsidR="00671D28" w:rsidRDefault="00671D28">
      <w:pPr>
        <w:pStyle w:val="a6"/>
      </w:pPr>
      <w:r>
        <w:rPr>
          <w:rStyle w:val="a5"/>
        </w:rPr>
        <w:annotationRef/>
      </w:r>
      <w:r>
        <w:t>Усунуто технічні помилки</w:t>
      </w:r>
    </w:p>
  </w:comment>
  <w:comment w:id="118" w:author="Автор" w:date="2022-11-30T19:09:00Z" w:initials="Автор">
    <w:p w14:paraId="65BC4F17" w14:textId="0777CB55" w:rsidR="00671D28" w:rsidRDefault="00671D28">
      <w:pPr>
        <w:pStyle w:val="a6"/>
      </w:pPr>
      <w:r>
        <w:rPr>
          <w:rStyle w:val="a5"/>
        </w:rPr>
        <w:annotationRef/>
      </w:r>
      <w:r>
        <w:t>Узгоджено зі змістом заходів 1-4 до ОСР 2.7.5.1.</w:t>
      </w:r>
    </w:p>
  </w:comment>
  <w:comment w:id="119" w:author="Автор" w:date="2022-11-30T19:09:00Z" w:initials="Автор">
    <w:p w14:paraId="64803756" w14:textId="77777777" w:rsidR="00671D28" w:rsidRDefault="00671D28" w:rsidP="000D7B7A">
      <w:pPr>
        <w:pStyle w:val="a6"/>
      </w:pPr>
      <w:r>
        <w:rPr>
          <w:rStyle w:val="a5"/>
        </w:rPr>
        <w:annotationRef/>
      </w:r>
      <w:r>
        <w:t>Узгоджено зі змістом заходів 1-4 до ОСР 2.7.5.1.</w:t>
      </w:r>
    </w:p>
  </w:comment>
  <w:comment w:id="120" w:author="Автор" w:date="2022-11-22T22:57:00Z" w:initials="Автор">
    <w:p w14:paraId="69C13BC7" w14:textId="77777777" w:rsidR="00671D28" w:rsidRDefault="00671D28">
      <w:pPr>
        <w:pStyle w:val="a6"/>
      </w:pPr>
      <w:r>
        <w:rPr>
          <w:rStyle w:val="a5"/>
        </w:rPr>
        <w:annotationRef/>
      </w:r>
      <w:r>
        <w:t>ІПГД:</w:t>
      </w:r>
    </w:p>
    <w:p w14:paraId="2B8DF5FB" w14:textId="1FB0C892" w:rsidR="00671D28" w:rsidRDefault="00671D28" w:rsidP="0066619C">
      <w:pPr>
        <w:pStyle w:val="a6"/>
      </w:pPr>
      <w:r>
        <w:rPr>
          <w:rFonts w:ascii="Times New Roman" w:eastAsia="Times New Roman" w:hAnsi="Times New Roman" w:cs="Times New Roman"/>
          <w:bCs/>
          <w:lang w:eastAsia="uk-UA" w:bidi="uk-UA"/>
        </w:rPr>
        <w:t xml:space="preserve">підсистеми АІКОМ – </w:t>
      </w:r>
    </w:p>
  </w:comment>
  <w:comment w:id="121" w:author="Автор" w:date="2022-11-23T08:52:00Z" w:initials="Автор">
    <w:p w14:paraId="361F23F0" w14:textId="24F7EDE8" w:rsidR="00671D28" w:rsidRDefault="00671D28">
      <w:pPr>
        <w:pStyle w:val="a6"/>
      </w:pPr>
      <w:r>
        <w:rPr>
          <w:rStyle w:val="a5"/>
        </w:rPr>
        <w:annotationRef/>
      </w:r>
      <w:r w:rsidRPr="00F50449">
        <w:rPr>
          <w:b/>
        </w:rPr>
        <w:t>Позиція авторського колективу (НАЗК):</w:t>
      </w:r>
    </w:p>
  </w:comment>
  <w:comment w:id="122" w:author="Автор" w:date="2022-11-22T22:58:00Z" w:initials="Автор">
    <w:p w14:paraId="5BA446FD" w14:textId="011F3FF2" w:rsidR="00671D28" w:rsidRDefault="00671D28" w:rsidP="0066619C">
      <w:pPr>
        <w:pStyle w:val="a6"/>
      </w:pPr>
      <w:r>
        <w:rPr>
          <w:rStyle w:val="a5"/>
        </w:rPr>
        <w:annotationRef/>
      </w:r>
      <w:r>
        <w:t xml:space="preserve">ІПГД: </w:t>
      </w:r>
      <w:r>
        <w:rPr>
          <w:rFonts w:ascii="Times New Roman" w:eastAsia="Times New Roman" w:hAnsi="Times New Roman" w:cs="Times New Roman"/>
          <w:bCs/>
          <w:lang w:eastAsia="uk-UA" w:bidi="uk-UA"/>
        </w:rPr>
        <w:t>(як підсистеми АІКОМ),</w:t>
      </w:r>
    </w:p>
  </w:comment>
  <w:comment w:id="123" w:author="Автор" w:date="2022-11-23T08:52:00Z" w:initials="Автор">
    <w:p w14:paraId="2C20014F" w14:textId="7E7E17A7" w:rsidR="00671D28" w:rsidRDefault="00671D28">
      <w:pPr>
        <w:pStyle w:val="a6"/>
      </w:pPr>
      <w:r>
        <w:rPr>
          <w:rStyle w:val="a5"/>
        </w:rPr>
        <w:annotationRef/>
      </w:r>
      <w:r w:rsidRPr="00F50449">
        <w:rPr>
          <w:b/>
        </w:rPr>
        <w:t>Позиція авторського колективу (НАЗК):</w:t>
      </w:r>
    </w:p>
  </w:comment>
  <w:comment w:id="125" w:author="Автор" w:date="2022-11-22T22:58:00Z" w:initials="Автор">
    <w:p w14:paraId="3449CC60" w14:textId="4954D475" w:rsidR="00671D28" w:rsidRDefault="00671D28" w:rsidP="0066619C">
      <w:pPr>
        <w:pStyle w:val="a6"/>
      </w:pPr>
      <w:r>
        <w:rPr>
          <w:rStyle w:val="a5"/>
        </w:rPr>
        <w:annotationRef/>
      </w:r>
      <w:r w:rsidRPr="004C7376">
        <w:rPr>
          <w:b/>
        </w:rPr>
        <w:t>ІПГД:</w:t>
      </w:r>
      <w:r>
        <w:t xml:space="preserve"> </w:t>
      </w:r>
      <w:r w:rsidR="004C7376">
        <w:t>додати «</w:t>
      </w:r>
      <w:r>
        <w:rPr>
          <w:rFonts w:ascii="Times New Roman" w:eastAsia="Times New Roman" w:hAnsi="Times New Roman" w:cs="Times New Roman"/>
          <w:bCs/>
          <w:lang w:eastAsia="uk-UA" w:bidi="uk-UA"/>
        </w:rPr>
        <w:t>сторонніх електронних освітніх інформаційних систем</w:t>
      </w:r>
      <w:r w:rsidR="004C7376">
        <w:rPr>
          <w:rFonts w:ascii="Times New Roman" w:eastAsia="Times New Roman" w:hAnsi="Times New Roman" w:cs="Times New Roman"/>
          <w:bCs/>
          <w:lang w:eastAsia="uk-UA" w:bidi="uk-UA"/>
        </w:rPr>
        <w:t>»</w:t>
      </w:r>
    </w:p>
  </w:comment>
  <w:comment w:id="126" w:author="Автор" w:date="2022-11-23T08:52:00Z" w:initials="Автор">
    <w:p w14:paraId="7B56F95D" w14:textId="6B75C051" w:rsidR="00671D28" w:rsidRDefault="00671D28">
      <w:pPr>
        <w:pStyle w:val="a6"/>
        <w:rPr>
          <w:b/>
        </w:rPr>
      </w:pPr>
      <w:r>
        <w:rPr>
          <w:rStyle w:val="a5"/>
        </w:rPr>
        <w:annotationRef/>
      </w:r>
      <w:r w:rsidRPr="00F50449">
        <w:rPr>
          <w:b/>
        </w:rPr>
        <w:t>Позиція авторського колективу (НАЗК):</w:t>
      </w:r>
    </w:p>
    <w:p w14:paraId="1F5FDD30" w14:textId="573F316F" w:rsidR="00671D28" w:rsidRDefault="00671D28">
      <w:pPr>
        <w:pStyle w:val="a6"/>
      </w:pPr>
      <w:r>
        <w:rPr>
          <w:b/>
        </w:rPr>
        <w:t xml:space="preserve">Рішення: </w:t>
      </w:r>
      <w:r w:rsidRPr="000D7B7A">
        <w:rPr>
          <w:color w:val="92D050"/>
        </w:rPr>
        <w:t>враховано</w:t>
      </w:r>
    </w:p>
  </w:comment>
  <w:comment w:id="130" w:author="Автор" w:date="2022-11-22T22:59:00Z" w:initials="Автор">
    <w:p w14:paraId="32DDFAC5" w14:textId="650375AC" w:rsidR="00671D28" w:rsidRDefault="00671D28">
      <w:pPr>
        <w:pStyle w:val="a6"/>
      </w:pPr>
      <w:r>
        <w:rPr>
          <w:rStyle w:val="a5"/>
        </w:rPr>
        <w:annotationRef/>
      </w:r>
      <w:r w:rsidRPr="004C7376">
        <w:rPr>
          <w:b/>
        </w:rPr>
        <w:t>ІПГД:</w:t>
      </w:r>
      <w:r>
        <w:t xml:space="preserve"> виключити. Такий облік може забезпечувати АІКОМ</w:t>
      </w:r>
    </w:p>
  </w:comment>
  <w:comment w:id="131" w:author="Автор" w:date="2022-11-23T08:52:00Z" w:initials="Автор">
    <w:p w14:paraId="5AD6C54B" w14:textId="62B2BC0E" w:rsidR="00671D28" w:rsidRDefault="00671D28">
      <w:pPr>
        <w:pStyle w:val="a6"/>
        <w:rPr>
          <w:b/>
        </w:rPr>
      </w:pPr>
      <w:r>
        <w:rPr>
          <w:rStyle w:val="a5"/>
        </w:rPr>
        <w:annotationRef/>
      </w:r>
      <w:r w:rsidRPr="00F50449">
        <w:rPr>
          <w:b/>
        </w:rPr>
        <w:t>Позиція авторського колективу (НАЗК):</w:t>
      </w:r>
    </w:p>
    <w:p w14:paraId="7DE55BC5" w14:textId="196E8B46" w:rsidR="00671D28" w:rsidRDefault="00671D28">
      <w:pPr>
        <w:pStyle w:val="a6"/>
      </w:pPr>
      <w:r>
        <w:rPr>
          <w:b/>
        </w:rPr>
        <w:t xml:space="preserve">Рішення: </w:t>
      </w:r>
      <w:r w:rsidRPr="000D7B7A">
        <w:rPr>
          <w:color w:val="92D050"/>
        </w:rPr>
        <w:t>враховано</w:t>
      </w:r>
    </w:p>
  </w:comment>
  <w:comment w:id="132" w:author="Автор" w:date="2022-11-22T23:00:00Z" w:initials="Автор">
    <w:p w14:paraId="25FE856B" w14:textId="66EAF88F" w:rsidR="00671D28" w:rsidRDefault="00671D28" w:rsidP="0066619C">
      <w:pPr>
        <w:pStyle w:val="a6"/>
      </w:pPr>
      <w:r>
        <w:rPr>
          <w:rStyle w:val="a5"/>
        </w:rPr>
        <w:annotationRef/>
      </w:r>
      <w:r w:rsidRPr="004C7376">
        <w:rPr>
          <w:b/>
        </w:rPr>
        <w:t>ІПГД:</w:t>
      </w:r>
      <w:r>
        <w:t xml:space="preserve"> </w:t>
      </w:r>
      <w:r w:rsidR="004C7376">
        <w:t>додати «</w:t>
      </w:r>
      <w:r>
        <w:rPr>
          <w:rFonts w:ascii="Times New Roman" w:eastAsia="Times New Roman" w:hAnsi="Times New Roman" w:cs="Times New Roman"/>
          <w:lang w:eastAsia="uk-UA" w:bidi="uk-UA"/>
        </w:rPr>
        <w:t>АІКОМ та</w:t>
      </w:r>
      <w:r w:rsidR="004C7376">
        <w:rPr>
          <w:rFonts w:ascii="Times New Roman" w:eastAsia="Times New Roman" w:hAnsi="Times New Roman" w:cs="Times New Roman"/>
          <w:lang w:eastAsia="uk-UA" w:bidi="uk-UA"/>
        </w:rPr>
        <w:t>…»</w:t>
      </w:r>
    </w:p>
  </w:comment>
  <w:comment w:id="133" w:author="Автор" w:date="2022-11-23T08:52:00Z" w:initials="Автор">
    <w:p w14:paraId="6168A405" w14:textId="74E0FB19" w:rsidR="00671D28" w:rsidRDefault="00671D28">
      <w:pPr>
        <w:pStyle w:val="a6"/>
        <w:rPr>
          <w:b/>
        </w:rPr>
      </w:pPr>
      <w:r>
        <w:rPr>
          <w:rStyle w:val="a5"/>
        </w:rPr>
        <w:annotationRef/>
      </w:r>
      <w:r w:rsidRPr="00F50449">
        <w:rPr>
          <w:b/>
        </w:rPr>
        <w:t>Позиція авторського колективу (НАЗК):</w:t>
      </w:r>
    </w:p>
    <w:p w14:paraId="760DD1F5" w14:textId="4B394E7E" w:rsidR="00671D28" w:rsidRDefault="00671D28">
      <w:pPr>
        <w:pStyle w:val="a6"/>
      </w:pPr>
      <w:r>
        <w:rPr>
          <w:b/>
        </w:rPr>
        <w:t xml:space="preserve">Рішення: </w:t>
      </w:r>
      <w:r w:rsidRPr="000D7B7A">
        <w:rPr>
          <w:color w:val="92D050"/>
        </w:rPr>
        <w:t>враховано</w:t>
      </w:r>
    </w:p>
  </w:comment>
  <w:comment w:id="136" w:author="Автор" w:date="2022-11-22T23:01:00Z" w:initials="Автор">
    <w:p w14:paraId="1640FE4F" w14:textId="185CCEC6" w:rsidR="00671D28" w:rsidRDefault="00671D28">
      <w:pPr>
        <w:pStyle w:val="a6"/>
      </w:pPr>
      <w:r>
        <w:rPr>
          <w:rStyle w:val="a5"/>
        </w:rPr>
        <w:annotationRef/>
      </w:r>
      <w:r w:rsidRPr="004C7376">
        <w:rPr>
          <w:b/>
        </w:rPr>
        <w:t>ІПГД:</w:t>
      </w:r>
      <w:r>
        <w:t xml:space="preserve"> </w:t>
      </w:r>
      <w:r w:rsidR="004C7376">
        <w:t>«</w:t>
      </w:r>
      <w:r>
        <w:rPr>
          <w:rFonts w:ascii="Times New Roman" w:eastAsia="Times New Roman" w:hAnsi="Times New Roman" w:cs="Times New Roman"/>
          <w:lang w:eastAsia="uk-UA" w:bidi="uk-UA"/>
        </w:rPr>
        <w:t xml:space="preserve">підключення до АІКОМ та підтвердження відповідності </w:t>
      </w:r>
      <w:r>
        <w:rPr>
          <w:rFonts w:ascii="Times New Roman" w:eastAsia="Times New Roman" w:hAnsi="Times New Roman" w:cs="Times New Roman"/>
          <w:bCs/>
          <w:lang w:eastAsia="uk-UA" w:bidi="uk-UA"/>
        </w:rPr>
        <w:t>сторонніх електронних освітніх інформаційних систем</w:t>
      </w:r>
      <w:r w:rsidR="004C7376">
        <w:rPr>
          <w:rFonts w:ascii="Times New Roman" w:eastAsia="Times New Roman" w:hAnsi="Times New Roman" w:cs="Times New Roman"/>
          <w:bCs/>
          <w:lang w:eastAsia="uk-UA" w:bidi="uk-UA"/>
        </w:rPr>
        <w:t>»</w:t>
      </w:r>
    </w:p>
  </w:comment>
  <w:comment w:id="137" w:author="Автор" w:date="2022-11-23T08:52:00Z" w:initials="Автор">
    <w:p w14:paraId="0C20897B" w14:textId="1BF93B0B" w:rsidR="00671D28" w:rsidRDefault="00671D28">
      <w:pPr>
        <w:pStyle w:val="a6"/>
        <w:rPr>
          <w:b/>
        </w:rPr>
      </w:pPr>
      <w:r>
        <w:rPr>
          <w:rStyle w:val="a5"/>
        </w:rPr>
        <w:annotationRef/>
      </w:r>
      <w:r w:rsidRPr="00F50449">
        <w:rPr>
          <w:b/>
        </w:rPr>
        <w:t>Позиція авторського колективу (НАЗК):</w:t>
      </w:r>
    </w:p>
    <w:p w14:paraId="435AC360" w14:textId="5A39DF22" w:rsidR="00671D28" w:rsidRDefault="00671D28">
      <w:pPr>
        <w:pStyle w:val="a6"/>
      </w:pPr>
      <w:r>
        <w:rPr>
          <w:b/>
        </w:rPr>
        <w:t xml:space="preserve">Рішення: </w:t>
      </w:r>
      <w:r w:rsidRPr="00176CC9">
        <w:rPr>
          <w:color w:val="92D050"/>
        </w:rPr>
        <w:t>враховано</w:t>
      </w:r>
      <w:r w:rsidRPr="00176CC9">
        <w:t xml:space="preserve"> шляхом внесення змін до заходу</w:t>
      </w:r>
    </w:p>
  </w:comment>
  <w:comment w:id="138" w:author="Автор" w:date="2022-11-22T23:01:00Z" w:initials="Автор">
    <w:p w14:paraId="5D887378" w14:textId="005DAC0B" w:rsidR="00671D28" w:rsidRDefault="00671D28">
      <w:pPr>
        <w:pStyle w:val="a6"/>
      </w:pPr>
      <w:r>
        <w:rPr>
          <w:rStyle w:val="a5"/>
        </w:rPr>
        <w:annotationRef/>
      </w:r>
      <w:r w:rsidRPr="004C7376">
        <w:rPr>
          <w:b/>
        </w:rPr>
        <w:t>ІПГД:</w:t>
      </w:r>
      <w:r>
        <w:t xml:space="preserve"> Виключити, оскільки м</w:t>
      </w:r>
      <w:r>
        <w:rPr>
          <w:szCs w:val="22"/>
        </w:rPr>
        <w:t>оже бути недоречно з огляду на функціональні можливості АІКОМ</w:t>
      </w:r>
    </w:p>
  </w:comment>
  <w:comment w:id="139" w:author="Автор" w:date="2022-11-23T08:52:00Z" w:initials="Автор">
    <w:p w14:paraId="4D463FBC" w14:textId="728186A8" w:rsidR="00671D28" w:rsidRDefault="00671D28">
      <w:pPr>
        <w:pStyle w:val="a6"/>
        <w:rPr>
          <w:b/>
        </w:rPr>
      </w:pPr>
      <w:r>
        <w:rPr>
          <w:rStyle w:val="a5"/>
        </w:rPr>
        <w:annotationRef/>
      </w:r>
      <w:r w:rsidRPr="00F50449">
        <w:rPr>
          <w:b/>
        </w:rPr>
        <w:t>Позиція авторського колективу (НАЗК):</w:t>
      </w:r>
    </w:p>
    <w:p w14:paraId="6E17DBFB" w14:textId="0C3BA034" w:rsidR="00671D28" w:rsidRDefault="00671D28">
      <w:pPr>
        <w:pStyle w:val="a6"/>
      </w:pPr>
      <w:r>
        <w:rPr>
          <w:b/>
        </w:rPr>
        <w:t xml:space="preserve">Рішення: </w:t>
      </w:r>
      <w:r w:rsidRPr="00176CC9">
        <w:rPr>
          <w:color w:val="92D050"/>
        </w:rPr>
        <w:t>враховано</w:t>
      </w:r>
      <w:r w:rsidRPr="00176CC9">
        <w:t xml:space="preserve"> шляхом внесення змін до заходу</w:t>
      </w:r>
    </w:p>
  </w:comment>
  <w:comment w:id="141" w:author="Автор" w:date="2022-11-23T10:28:00Z" w:initials="Автор">
    <w:p w14:paraId="7F9EAC4B" w14:textId="3DB27A73" w:rsidR="00671D28" w:rsidRDefault="00671D28">
      <w:pPr>
        <w:pStyle w:val="a6"/>
      </w:pPr>
      <w:r>
        <w:rPr>
          <w:rStyle w:val="a5"/>
        </w:rPr>
        <w:annotationRef/>
      </w:r>
      <w:r w:rsidRPr="004C7376">
        <w:rPr>
          <w:b/>
        </w:rPr>
        <w:t xml:space="preserve">Яна </w:t>
      </w:r>
      <w:proofErr w:type="spellStart"/>
      <w:r w:rsidRPr="004C7376">
        <w:rPr>
          <w:b/>
        </w:rPr>
        <w:t>Цимбаленко</w:t>
      </w:r>
      <w:proofErr w:type="spellEnd"/>
      <w:r w:rsidRPr="004C7376">
        <w:rPr>
          <w:b/>
        </w:rPr>
        <w:t>:</w:t>
      </w:r>
      <w:r>
        <w:t xml:space="preserve"> Переконана, що таке положення містить корупційні ризики. Засновник будучи органом управління багатьох закладів вищої освіти, зможе нав’язувати свою позицію їм або блокувати їх рішення. Це може бути інструментом зловживання. </w:t>
      </w:r>
    </w:p>
  </w:comment>
  <w:comment w:id="142" w:author="Автор" w:date="2022-11-23T12:31:00Z" w:initials="Автор">
    <w:p w14:paraId="0DDEF08C" w14:textId="272B1606" w:rsidR="00671D28" w:rsidRDefault="00671D28">
      <w:pPr>
        <w:pStyle w:val="a6"/>
      </w:pPr>
      <w:r>
        <w:rPr>
          <w:rStyle w:val="a5"/>
        </w:rPr>
        <w:annotationRef/>
      </w:r>
      <w:r w:rsidRPr="004C7376">
        <w:rPr>
          <w:b/>
        </w:rPr>
        <w:t>Рішення:</w:t>
      </w:r>
      <w:r>
        <w:t xml:space="preserve"> </w:t>
      </w:r>
      <w:r w:rsidRPr="006907FC">
        <w:rPr>
          <w:color w:val="92D050"/>
        </w:rPr>
        <w:t>враховано</w:t>
      </w:r>
      <w:r>
        <w:t xml:space="preserve"> шляхом зміни тексту індикаторів та заходів до ОСР 2.7.6.1.</w:t>
      </w:r>
    </w:p>
  </w:comment>
  <w:comment w:id="144" w:author="Автор" w:date="2022-11-30T18:21:00Z" w:initials="Автор">
    <w:p w14:paraId="295A5A68" w14:textId="7ADC24C5" w:rsidR="00671D28" w:rsidRDefault="00671D28">
      <w:pPr>
        <w:pStyle w:val="a6"/>
      </w:pPr>
      <w:r>
        <w:rPr>
          <w:rStyle w:val="a5"/>
        </w:rPr>
        <w:annotationRef/>
      </w:r>
      <w:r w:rsidRPr="00B67779">
        <w:rPr>
          <w:b/>
        </w:rPr>
        <w:t>Пропозиція Голови НАЗК:</w:t>
      </w:r>
      <w:r>
        <w:t xml:space="preserve"> виключити </w:t>
      </w:r>
      <w:proofErr w:type="spellStart"/>
      <w:r>
        <w:t>субіндикатори</w:t>
      </w:r>
      <w:proofErr w:type="spellEnd"/>
      <w:r>
        <w:t xml:space="preserve"> 3-5</w:t>
      </w:r>
    </w:p>
  </w:comment>
  <w:comment w:id="143" w:author="Автор" w:date="2022-11-30T18:22:00Z" w:initials="Автор">
    <w:p w14:paraId="47DAB227" w14:textId="4E75AE2A" w:rsidR="00671D28" w:rsidRPr="00B67779" w:rsidRDefault="00671D28">
      <w:pPr>
        <w:pStyle w:val="a6"/>
        <w:rPr>
          <w:b/>
        </w:rPr>
      </w:pPr>
      <w:r>
        <w:rPr>
          <w:rStyle w:val="a5"/>
        </w:rPr>
        <w:annotationRef/>
      </w:r>
      <w:r w:rsidRPr="00B67779">
        <w:rPr>
          <w:b/>
        </w:rPr>
        <w:t>Позиція авторського колективу (НАЗК):</w:t>
      </w:r>
    </w:p>
    <w:p w14:paraId="13A766CA" w14:textId="1A994598" w:rsidR="00671D28" w:rsidRDefault="00671D28">
      <w:pPr>
        <w:pStyle w:val="a6"/>
      </w:pPr>
      <w:r w:rsidRPr="00B67779">
        <w:rPr>
          <w:b/>
        </w:rPr>
        <w:t>Рішення:</w:t>
      </w:r>
      <w:r>
        <w:t xml:space="preserve"> </w:t>
      </w:r>
      <w:r w:rsidRPr="00B67779">
        <w:rPr>
          <w:color w:val="92D050"/>
        </w:rPr>
        <w:t>враховано</w:t>
      </w:r>
      <w:r>
        <w:t xml:space="preserve"> шляхом зміни індикатора та заходів</w:t>
      </w:r>
    </w:p>
  </w:comment>
  <w:comment w:id="154" w:author="Автор" w:date="2022-11-23T10:02:00Z" w:initials="ДАП">
    <w:p w14:paraId="02880354" w14:textId="4853D803" w:rsidR="00671D28" w:rsidRDefault="00671D28">
      <w:pPr>
        <w:pStyle w:val="a6"/>
        <w:rPr>
          <w:bCs/>
          <w:lang w:bidi="uk-UA"/>
        </w:rPr>
      </w:pPr>
      <w:r>
        <w:rPr>
          <w:rStyle w:val="a5"/>
        </w:rPr>
        <w:annotationRef/>
      </w:r>
      <w:r w:rsidRPr="003A492C">
        <w:rPr>
          <w:b/>
        </w:rPr>
        <w:t>ІПГД</w:t>
      </w:r>
      <w:r>
        <w:t>: Пропонуємо додати після слів допомоги наступний фрагмент: «</w:t>
      </w:r>
      <w:r w:rsidRPr="003A492C">
        <w:rPr>
          <w:bCs/>
          <w:lang w:bidi="uk-UA"/>
        </w:rPr>
        <w:t>та адміністративних (публічних) соціальних послуг (адміністративних послуг соціального характеру)</w:t>
      </w:r>
      <w:r>
        <w:rPr>
          <w:bCs/>
          <w:lang w:bidi="uk-UA"/>
        </w:rPr>
        <w:t xml:space="preserve"> і».</w:t>
      </w:r>
    </w:p>
    <w:p w14:paraId="2FAF829C" w14:textId="77777777" w:rsidR="00671D28" w:rsidRDefault="00671D28">
      <w:pPr>
        <w:pStyle w:val="a6"/>
      </w:pPr>
      <w:r>
        <w:t xml:space="preserve">Аргументи: </w:t>
      </w:r>
    </w:p>
    <w:p w14:paraId="7B325C3B" w14:textId="77777777" w:rsidR="00671D28" w:rsidRPr="003A492C" w:rsidRDefault="00671D28" w:rsidP="003A492C">
      <w:pPr>
        <w:pStyle w:val="a6"/>
      </w:pPr>
      <w:r w:rsidRPr="003A492C">
        <w:t xml:space="preserve">ЄІССС повинна не бути новою системою СЕДО (електронного міжвідомчого документообігу), а стати платформою надання адміністративних послуг (в </w:t>
      </w:r>
      <w:proofErr w:type="spellStart"/>
      <w:r w:rsidRPr="003A492C">
        <w:t>т.ч</w:t>
      </w:r>
      <w:proofErr w:type="spellEnd"/>
      <w:r w:rsidRPr="003A492C">
        <w:t>. електронних і автоматичних, у випадках передбачених законом).</w:t>
      </w:r>
    </w:p>
    <w:p w14:paraId="5609412A" w14:textId="77777777" w:rsidR="00671D28" w:rsidRPr="003A492C" w:rsidRDefault="00671D28" w:rsidP="003A492C">
      <w:pPr>
        <w:pStyle w:val="a6"/>
      </w:pPr>
    </w:p>
    <w:p w14:paraId="494BC640" w14:textId="3C15BA4E" w:rsidR="00671D28" w:rsidRDefault="00671D28" w:rsidP="003A492C">
      <w:pPr>
        <w:pStyle w:val="a6"/>
      </w:pPr>
      <w:r w:rsidRPr="003A492C">
        <w:t xml:space="preserve">Враховуючи потребу у підготовці ЄІССС до виконання цього завдання є потреба у проведення дослідження практики надання адміністративних соціальних послуг (адміністративних послуг соціального характеру) і виявлення особливостей бізнес-процесів їх надання, в </w:t>
      </w:r>
      <w:proofErr w:type="spellStart"/>
      <w:r w:rsidRPr="003A492C">
        <w:t>т.ч</w:t>
      </w:r>
      <w:proofErr w:type="spellEnd"/>
      <w:r w:rsidRPr="003A492C">
        <w:t>. числі корупційних,  з метою висловлення пропозицій щодо їх реінжинірингу та впровадження в ЄІССС.</w:t>
      </w:r>
    </w:p>
  </w:comment>
  <w:comment w:id="155" w:author="Автор" w:date="2022-11-23T10:02:00Z" w:initials="ДАП">
    <w:p w14:paraId="2D385830" w14:textId="494127CC" w:rsidR="00671D28" w:rsidRDefault="00671D28">
      <w:pPr>
        <w:pStyle w:val="a6"/>
      </w:pPr>
      <w:r>
        <w:rPr>
          <w:rStyle w:val="a5"/>
        </w:rPr>
        <w:annotationRef/>
      </w:r>
      <w:r w:rsidRPr="003A492C">
        <w:rPr>
          <w:b/>
        </w:rPr>
        <w:t>Позиція авторського колективу (НАЗК):</w:t>
      </w:r>
      <w:r>
        <w:rPr>
          <w:b/>
        </w:rPr>
        <w:t xml:space="preserve"> </w:t>
      </w:r>
      <w:r w:rsidRPr="003A492C">
        <w:t>Слушна пропозиція, враховано.</w:t>
      </w:r>
    </w:p>
  </w:comment>
  <w:comment w:id="156" w:author="Автор" w:date="2022-11-23T10:41:00Z" w:initials="ДАП">
    <w:p w14:paraId="22D3768A" w14:textId="2EEA9EBA" w:rsidR="00671D28" w:rsidRDefault="00671D28">
      <w:pPr>
        <w:pStyle w:val="a6"/>
      </w:pPr>
      <w:r>
        <w:rPr>
          <w:rStyle w:val="a5"/>
        </w:rPr>
        <w:annotationRef/>
      </w:r>
      <w:r w:rsidRPr="00BC083F">
        <w:rPr>
          <w:b/>
        </w:rPr>
        <w:t>ІПГД</w:t>
      </w:r>
      <w:r w:rsidRPr="00BC083F">
        <w:t xml:space="preserve">: </w:t>
      </w:r>
      <w:r>
        <w:t>Пропонуємо додати наступний фрагмент тексту після слова виплати: «</w:t>
      </w:r>
      <w:r w:rsidRPr="0088181D">
        <w:rPr>
          <w:lang w:bidi="uk-UA"/>
        </w:rPr>
        <w:t>і надання адміністративних (публічних) послуг в електронній формі</w:t>
      </w:r>
      <w:r>
        <w:t>».</w:t>
      </w:r>
    </w:p>
  </w:comment>
  <w:comment w:id="157" w:author="Автор" w:date="2022-11-23T10:47:00Z" w:initials="ДАП">
    <w:p w14:paraId="1A9AEE9C" w14:textId="0446F9F1" w:rsidR="00671D28" w:rsidRDefault="00671D28">
      <w:pPr>
        <w:pStyle w:val="a6"/>
      </w:pPr>
      <w:r>
        <w:rPr>
          <w:rStyle w:val="a5"/>
        </w:rPr>
        <w:annotationRef/>
      </w:r>
      <w:r w:rsidRPr="00BC083F">
        <w:rPr>
          <w:b/>
        </w:rPr>
        <w:t xml:space="preserve">Позиція авторського колективу (НАЗК): </w:t>
      </w:r>
      <w:r w:rsidRPr="00BC083F">
        <w:t>Слушна пропозиція, враховано.</w:t>
      </w:r>
    </w:p>
  </w:comment>
  <w:comment w:id="158" w:author="Автор" w:date="2022-11-23T10:49:00Z" w:initials="ДАП">
    <w:p w14:paraId="6F6DC6BE" w14:textId="79D80063" w:rsidR="00671D28" w:rsidRDefault="00671D28">
      <w:pPr>
        <w:pStyle w:val="a6"/>
      </w:pPr>
      <w:r>
        <w:rPr>
          <w:rStyle w:val="a5"/>
        </w:rPr>
        <w:annotationRef/>
      </w:r>
      <w:r w:rsidRPr="00BC083F">
        <w:rPr>
          <w:b/>
        </w:rPr>
        <w:t>ІПГД</w:t>
      </w:r>
      <w:r w:rsidRPr="00BC083F">
        <w:t>:</w:t>
      </w:r>
      <w:r>
        <w:t xml:space="preserve"> </w:t>
      </w:r>
      <w:r w:rsidRPr="00BC083F">
        <w:t>Пропонуємо додати наступний фрагме</w:t>
      </w:r>
      <w:r>
        <w:t>н</w:t>
      </w:r>
      <w:r w:rsidRPr="00BC083F">
        <w:t>т тексту після слова</w:t>
      </w:r>
      <w:r>
        <w:t xml:space="preserve"> населення «</w:t>
      </w:r>
      <w:r w:rsidRPr="00B7328D">
        <w:rPr>
          <w:bCs/>
          <w:lang w:bidi="uk-UA"/>
        </w:rPr>
        <w:t xml:space="preserve">і забезпечує надання адміністративних (публічних) соціальних послуг (адміністративних послуг соціального характеру) в електронній формі </w:t>
      </w:r>
      <w:r>
        <w:t>»</w:t>
      </w:r>
    </w:p>
  </w:comment>
  <w:comment w:id="159" w:author="Автор" w:date="2022-11-23T10:51:00Z" w:initials="ДАП">
    <w:p w14:paraId="05B69CB8" w14:textId="136854EB" w:rsidR="00671D28" w:rsidRDefault="00671D28">
      <w:pPr>
        <w:pStyle w:val="a6"/>
      </w:pPr>
      <w:r>
        <w:rPr>
          <w:rStyle w:val="a5"/>
        </w:rPr>
        <w:annotationRef/>
      </w:r>
      <w:bookmarkStart w:id="160" w:name="_Hlk120093576"/>
      <w:r w:rsidRPr="00BC083F">
        <w:rPr>
          <w:b/>
        </w:rPr>
        <w:t xml:space="preserve">Позиція авторського колективу (НАЗК): </w:t>
      </w:r>
      <w:r w:rsidRPr="00BC083F">
        <w:t>Слушна пропозиція, враховано.</w:t>
      </w:r>
      <w:bookmarkEnd w:id="160"/>
    </w:p>
  </w:comment>
  <w:comment w:id="161" w:author="Автор" w:date="2022-11-23T11:00:00Z" w:initials="ДАП">
    <w:p w14:paraId="4C57B944" w14:textId="17831F6A" w:rsidR="00671D28" w:rsidRDefault="00671D28">
      <w:pPr>
        <w:pStyle w:val="a6"/>
      </w:pPr>
      <w:r>
        <w:rPr>
          <w:rStyle w:val="a5"/>
        </w:rPr>
        <w:annotationRef/>
      </w:r>
      <w:r w:rsidRPr="00C82426">
        <w:rPr>
          <w:b/>
        </w:rPr>
        <w:t>ІПГД</w:t>
      </w:r>
      <w:r w:rsidRPr="00C82426">
        <w:t>: Пропонуємо змінити частку на 10 %</w:t>
      </w:r>
    </w:p>
  </w:comment>
  <w:comment w:id="162" w:author="Автор" w:date="2022-11-23T11:00:00Z" w:initials="ДАП">
    <w:p w14:paraId="1A352E71" w14:textId="16C5D889" w:rsidR="00671D28" w:rsidRDefault="00671D28">
      <w:pPr>
        <w:pStyle w:val="a6"/>
      </w:pPr>
      <w:r>
        <w:rPr>
          <w:rStyle w:val="a5"/>
        </w:rPr>
        <w:annotationRef/>
      </w:r>
      <w:bookmarkStart w:id="163" w:name="_Hlk120093715"/>
      <w:r w:rsidRPr="00C82426">
        <w:rPr>
          <w:b/>
        </w:rPr>
        <w:t xml:space="preserve">Позиція авторського колективу (НАЗК): </w:t>
      </w:r>
      <w:r w:rsidRPr="00C82426">
        <w:t>Слушна пропозиція, враховано.</w:t>
      </w:r>
      <w:bookmarkEnd w:id="163"/>
    </w:p>
  </w:comment>
  <w:comment w:id="165" w:author="Автор" w:date="2022-11-23T10:54:00Z" w:initials="ДАП">
    <w:p w14:paraId="21E65F8E" w14:textId="62118234" w:rsidR="00671D28" w:rsidRDefault="00671D28">
      <w:pPr>
        <w:pStyle w:val="a6"/>
      </w:pPr>
      <w:r>
        <w:rPr>
          <w:rStyle w:val="a5"/>
        </w:rPr>
        <w:annotationRef/>
      </w:r>
      <w:r w:rsidRPr="00BC083F">
        <w:rPr>
          <w:b/>
        </w:rPr>
        <w:t>ІПГД</w:t>
      </w:r>
      <w:r w:rsidRPr="00BC083F">
        <w:t>: Пропонуємо</w:t>
      </w:r>
      <w:r>
        <w:t xml:space="preserve"> перед даним </w:t>
      </w:r>
      <w:proofErr w:type="spellStart"/>
      <w:r>
        <w:t>субіндикатором</w:t>
      </w:r>
      <w:proofErr w:type="spellEnd"/>
      <w:r>
        <w:t xml:space="preserve"> передбачити наступний </w:t>
      </w:r>
      <w:proofErr w:type="spellStart"/>
      <w:r>
        <w:t>субідикатор</w:t>
      </w:r>
      <w:proofErr w:type="spellEnd"/>
      <w:r>
        <w:t xml:space="preserve"> :</w:t>
      </w:r>
    </w:p>
    <w:p w14:paraId="295C2CF4" w14:textId="516CD2B5" w:rsidR="00671D28" w:rsidRDefault="00671D28">
      <w:pPr>
        <w:pStyle w:val="a6"/>
        <w:rPr>
          <w:lang w:bidi="uk-UA"/>
        </w:rPr>
      </w:pPr>
      <w:r>
        <w:t xml:space="preserve">- </w:t>
      </w:r>
      <w:r w:rsidRPr="00C82426">
        <w:rPr>
          <w:bCs/>
          <w:lang w:bidi="uk-UA"/>
        </w:rPr>
        <w:t>забезпечено надання базових соціальних послуг в електронній формі (5%);</w:t>
      </w:r>
    </w:p>
  </w:comment>
  <w:comment w:id="166" w:author="Автор" w:date="2022-11-23T11:00:00Z" w:initials="ДАП">
    <w:p w14:paraId="03177741" w14:textId="3C3E5F3E" w:rsidR="00671D28" w:rsidRDefault="00671D28">
      <w:pPr>
        <w:pStyle w:val="a6"/>
      </w:pPr>
      <w:r>
        <w:rPr>
          <w:rStyle w:val="a5"/>
        </w:rPr>
        <w:annotationRef/>
      </w:r>
      <w:r w:rsidRPr="00C82426">
        <w:rPr>
          <w:b/>
        </w:rPr>
        <w:t xml:space="preserve">Позиція авторського колективу (НАЗК): </w:t>
      </w:r>
      <w:r w:rsidRPr="00C82426">
        <w:t>Слушна пропозиція, враховано.</w:t>
      </w:r>
    </w:p>
  </w:comment>
  <w:comment w:id="170" w:author="Автор" w:date="2022-11-23T11:36:00Z" w:initials="ДАП">
    <w:p w14:paraId="5DAC5123" w14:textId="42AD8AAE" w:rsidR="00671D28" w:rsidRDefault="00671D28">
      <w:pPr>
        <w:pStyle w:val="a6"/>
      </w:pPr>
      <w:r>
        <w:rPr>
          <w:rStyle w:val="a5"/>
        </w:rPr>
        <w:annotationRef/>
      </w:r>
      <w:r w:rsidRPr="003302A2">
        <w:rPr>
          <w:b/>
        </w:rPr>
        <w:t>ІПГД</w:t>
      </w:r>
      <w:r w:rsidRPr="003302A2">
        <w:t>: Пропонуємо додати</w:t>
      </w:r>
      <w:r>
        <w:t xml:space="preserve"> </w:t>
      </w:r>
      <w:r w:rsidRPr="003302A2">
        <w:t>Мінцифр</w:t>
      </w:r>
      <w:r>
        <w:t>и</w:t>
      </w:r>
      <w:r w:rsidRPr="003302A2">
        <w:t xml:space="preserve"> як співвиконавця даного заходу</w:t>
      </w:r>
    </w:p>
  </w:comment>
  <w:comment w:id="172" w:author="Автор" w:date="2022-11-23T11:31:00Z" w:initials="ДАП">
    <w:p w14:paraId="350B3D23" w14:textId="7F981032" w:rsidR="00671D28" w:rsidRDefault="00671D28">
      <w:pPr>
        <w:pStyle w:val="a6"/>
      </w:pPr>
      <w:r>
        <w:rPr>
          <w:rStyle w:val="a5"/>
        </w:rPr>
        <w:annotationRef/>
      </w:r>
      <w:r w:rsidRPr="003302A2">
        <w:rPr>
          <w:b/>
        </w:rPr>
        <w:t>ІПГД</w:t>
      </w:r>
      <w:r w:rsidRPr="003302A2">
        <w:t>: Пропонуємо додати наступний фрагмент тексту після слова</w:t>
      </w:r>
      <w:r>
        <w:t xml:space="preserve"> підсистем:«</w:t>
      </w:r>
      <w:r w:rsidRPr="003302A2">
        <w:rPr>
          <w:rFonts w:ascii="Times New Roman" w:eastAsia="Times New Roman" w:hAnsi="Times New Roman" w:cs="Times New Roman"/>
          <w:bCs/>
          <w:color w:val="000000"/>
          <w:lang w:eastAsia="uk-UA" w:bidi="uk-UA"/>
        </w:rPr>
        <w:t xml:space="preserve"> </w:t>
      </w:r>
      <w:r w:rsidRPr="003302A2">
        <w:rPr>
          <w:bCs/>
          <w:lang w:bidi="uk-UA"/>
        </w:rPr>
        <w:t xml:space="preserve">(в </w:t>
      </w:r>
      <w:proofErr w:type="spellStart"/>
      <w:r w:rsidRPr="003302A2">
        <w:rPr>
          <w:bCs/>
          <w:lang w:bidi="uk-UA"/>
        </w:rPr>
        <w:t>т.ч</w:t>
      </w:r>
      <w:proofErr w:type="spellEnd"/>
      <w:r w:rsidRPr="003302A2">
        <w:rPr>
          <w:bCs/>
          <w:lang w:bidi="uk-UA"/>
        </w:rPr>
        <w:t>. підсистем надання базових соціальних послуг в електронній формі)</w:t>
      </w:r>
      <w:r>
        <w:t>»</w:t>
      </w:r>
    </w:p>
  </w:comment>
  <w:comment w:id="173" w:author="Автор" w:date="2022-11-23T11:32:00Z" w:initials="ДАП">
    <w:p w14:paraId="18120924" w14:textId="29AA656D" w:rsidR="00671D28" w:rsidRDefault="00671D28">
      <w:pPr>
        <w:pStyle w:val="a6"/>
      </w:pPr>
      <w:r>
        <w:rPr>
          <w:rStyle w:val="a5"/>
        </w:rPr>
        <w:annotationRef/>
      </w:r>
      <w:r w:rsidRPr="003302A2">
        <w:rPr>
          <w:b/>
        </w:rPr>
        <w:t xml:space="preserve">Позиція авторського колективу (НАЗК): </w:t>
      </w:r>
      <w:r w:rsidRPr="003302A2">
        <w:t>Слушна пропозиція, враховано.</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85BA81" w15:done="0"/>
  <w15:commentEx w15:paraId="271A1734" w15:paraIdParent="5885BA81" w15:done="0"/>
  <w15:commentEx w15:paraId="1FF08C32" w15:done="0"/>
  <w15:commentEx w15:paraId="46E6BA95" w15:paraIdParent="1FF08C32" w15:done="0"/>
  <w15:commentEx w15:paraId="0995F7CD" w15:done="0"/>
  <w15:commentEx w15:paraId="3B8CAE40" w15:paraIdParent="0995F7CD" w15:done="0"/>
  <w15:commentEx w15:paraId="5D0C5885" w15:done="0"/>
  <w15:commentEx w15:paraId="11054854" w15:paraIdParent="5D0C5885" w15:done="0"/>
  <w15:commentEx w15:paraId="75B06A64" w15:done="0"/>
  <w15:commentEx w15:paraId="43BDAA04" w15:paraIdParent="75B06A64" w15:done="0"/>
  <w15:commentEx w15:paraId="563147E5" w15:done="0"/>
  <w15:commentEx w15:paraId="748F1AE3" w15:paraIdParent="563147E5" w15:done="0"/>
  <w15:commentEx w15:paraId="440426A5" w15:done="0"/>
  <w15:commentEx w15:paraId="0A4A7390" w15:paraIdParent="440426A5" w15:done="0"/>
  <w15:commentEx w15:paraId="143CD75A" w15:done="0"/>
  <w15:commentEx w15:paraId="4B11D686" w15:paraIdParent="143CD75A" w15:done="0"/>
  <w15:commentEx w15:paraId="29CECB50" w15:done="0"/>
  <w15:commentEx w15:paraId="3F26C7D5" w15:paraIdParent="29CECB50" w15:done="0"/>
  <w15:commentEx w15:paraId="372F45D5" w15:done="0"/>
  <w15:commentEx w15:paraId="51D62D43" w15:paraIdParent="372F45D5" w15:done="0"/>
  <w15:commentEx w15:paraId="30A36318" w15:done="0"/>
  <w15:commentEx w15:paraId="106A350A" w15:paraIdParent="30A36318" w15:done="0"/>
  <w15:commentEx w15:paraId="52C7C97C" w15:done="0"/>
  <w15:commentEx w15:paraId="528CA9A0" w15:paraIdParent="52C7C97C" w15:done="0"/>
  <w15:commentEx w15:paraId="5D88DCE3" w15:done="0"/>
  <w15:commentEx w15:paraId="1B609C5D" w15:paraIdParent="5D88DCE3" w15:done="0"/>
  <w15:commentEx w15:paraId="3BDC9F5B" w15:done="0"/>
  <w15:commentEx w15:paraId="06B5E701" w15:paraIdParent="3BDC9F5B" w15:done="0"/>
  <w15:commentEx w15:paraId="5411338C" w15:done="0"/>
  <w15:commentEx w15:paraId="1304281D" w15:paraIdParent="5411338C" w15:done="0"/>
  <w15:commentEx w15:paraId="77BD7092" w15:done="0"/>
  <w15:commentEx w15:paraId="549B691A" w15:paraIdParent="77BD7092" w15:done="0"/>
  <w15:commentEx w15:paraId="4B66E666" w15:done="0"/>
  <w15:commentEx w15:paraId="33EE6971" w15:paraIdParent="4B66E666" w15:done="0"/>
  <w15:commentEx w15:paraId="5D5476AE" w15:done="0"/>
  <w15:commentEx w15:paraId="6FA11C2D" w15:paraIdParent="5D5476AE" w15:done="0"/>
  <w15:commentEx w15:paraId="3B80BC5C" w15:done="0"/>
  <w15:commentEx w15:paraId="24F9E3AE" w15:paraIdParent="3B80BC5C" w15:done="0"/>
  <w15:commentEx w15:paraId="0460A0FE" w15:done="0"/>
  <w15:commentEx w15:paraId="22035951" w15:paraIdParent="0460A0FE" w15:done="0"/>
  <w15:commentEx w15:paraId="55F1B8E5" w15:done="0"/>
  <w15:commentEx w15:paraId="0F367426" w15:paraIdParent="55F1B8E5" w15:done="0"/>
  <w15:commentEx w15:paraId="778F92B1" w15:done="0"/>
  <w15:commentEx w15:paraId="760C67FF" w15:paraIdParent="778F92B1" w15:done="0"/>
  <w15:commentEx w15:paraId="10A7B219" w15:done="0"/>
  <w15:commentEx w15:paraId="2C0330AB" w15:paraIdParent="10A7B219" w15:done="0"/>
  <w15:commentEx w15:paraId="296D7536" w15:done="0"/>
  <w15:commentEx w15:paraId="0EFC79D4" w15:paraIdParent="296D7536" w15:done="0"/>
  <w15:commentEx w15:paraId="58F02756" w15:done="0"/>
  <w15:commentEx w15:paraId="1556C67B" w15:paraIdParent="58F02756" w15:done="0"/>
  <w15:commentEx w15:paraId="150B473A" w15:done="0"/>
  <w15:commentEx w15:paraId="44D1AD34" w15:paraIdParent="150B473A" w15:done="0"/>
  <w15:commentEx w15:paraId="63B3612A" w15:done="0"/>
  <w15:commentEx w15:paraId="3AC62ACE" w15:paraIdParent="63B3612A" w15:done="0"/>
  <w15:commentEx w15:paraId="6F2CDDA2" w15:done="0"/>
  <w15:commentEx w15:paraId="5EE15C9C" w15:paraIdParent="6F2CDDA2" w15:done="0"/>
  <w15:commentEx w15:paraId="518DE399" w15:done="0"/>
  <w15:commentEx w15:paraId="4920AE53" w15:paraIdParent="518DE399" w15:done="0"/>
  <w15:commentEx w15:paraId="1511ED77" w15:done="0"/>
  <w15:commentEx w15:paraId="40F1FC37" w15:paraIdParent="1511ED77" w15:done="0"/>
  <w15:commentEx w15:paraId="3616F0BE" w15:done="0"/>
  <w15:commentEx w15:paraId="2137D2E7" w15:paraIdParent="3616F0BE" w15:done="0"/>
  <w15:commentEx w15:paraId="3F12FD72" w15:done="0"/>
  <w15:commentEx w15:paraId="606C478F" w15:paraIdParent="3F12FD72" w15:done="0"/>
  <w15:commentEx w15:paraId="7A606FD5" w15:done="0"/>
  <w15:commentEx w15:paraId="019FB199" w15:paraIdParent="7A606FD5" w15:done="0"/>
  <w15:commentEx w15:paraId="20D619F0" w15:done="0"/>
  <w15:commentEx w15:paraId="356E28A3" w15:paraIdParent="20D619F0" w15:done="0"/>
  <w15:commentEx w15:paraId="77D68734" w15:done="0"/>
  <w15:commentEx w15:paraId="59C3BA00" w15:paraIdParent="77D68734" w15:done="0"/>
  <w15:commentEx w15:paraId="3B45B0CB" w15:done="0"/>
  <w15:commentEx w15:paraId="374235A1" w15:paraIdParent="3B45B0CB" w15:done="0"/>
  <w15:commentEx w15:paraId="1B2CADAC" w15:done="0"/>
  <w15:commentEx w15:paraId="55D95AAD" w15:paraIdParent="1B2CADAC" w15:done="0"/>
  <w15:commentEx w15:paraId="691F7190" w15:done="0"/>
  <w15:commentEx w15:paraId="5A29CD88" w15:paraIdParent="691F7190" w15:done="0"/>
  <w15:commentEx w15:paraId="3AA2713B" w15:done="0"/>
  <w15:commentEx w15:paraId="266406F5" w15:paraIdParent="3AA2713B" w15:done="0"/>
  <w15:commentEx w15:paraId="420FDC3F" w15:done="0"/>
  <w15:commentEx w15:paraId="2A3CAA61" w15:paraIdParent="420FDC3F" w15:done="0"/>
  <w15:commentEx w15:paraId="3D2505E4" w15:done="0"/>
  <w15:commentEx w15:paraId="77512132" w15:done="0"/>
  <w15:commentEx w15:paraId="34120D14" w15:paraIdParent="77512132" w15:done="0"/>
  <w15:commentEx w15:paraId="7EE04054" w15:done="0"/>
  <w15:commentEx w15:paraId="5D6685F2" w15:paraIdParent="7EE04054" w15:done="0"/>
  <w15:commentEx w15:paraId="42DB0A36" w15:done="0"/>
  <w15:commentEx w15:paraId="790D8BC0" w15:paraIdParent="42DB0A36" w15:done="0"/>
  <w15:commentEx w15:paraId="3D053510" w15:done="0"/>
  <w15:commentEx w15:paraId="6B2A7F96" w15:paraIdParent="3D053510" w15:done="0"/>
  <w15:commentEx w15:paraId="489CC53D" w15:done="0"/>
  <w15:commentEx w15:paraId="12E76CC1" w15:paraIdParent="489CC53D" w15:done="0"/>
  <w15:commentEx w15:paraId="38D24097" w15:done="0"/>
  <w15:commentEx w15:paraId="55A53166" w15:paraIdParent="38D24097" w15:done="0"/>
  <w15:commentEx w15:paraId="12D3EA48" w15:done="0"/>
  <w15:commentEx w15:paraId="65BC4F17" w15:done="0"/>
  <w15:commentEx w15:paraId="64803756" w15:done="0"/>
  <w15:commentEx w15:paraId="2B8DF5FB" w15:done="0"/>
  <w15:commentEx w15:paraId="361F23F0" w15:paraIdParent="2B8DF5FB" w15:done="0"/>
  <w15:commentEx w15:paraId="5BA446FD" w15:done="0"/>
  <w15:commentEx w15:paraId="2C20014F" w15:paraIdParent="5BA446FD" w15:done="0"/>
  <w15:commentEx w15:paraId="3449CC60" w15:done="0"/>
  <w15:commentEx w15:paraId="1F5FDD30" w15:paraIdParent="3449CC60" w15:done="0"/>
  <w15:commentEx w15:paraId="32DDFAC5" w15:done="0"/>
  <w15:commentEx w15:paraId="7DE55BC5" w15:paraIdParent="32DDFAC5" w15:done="0"/>
  <w15:commentEx w15:paraId="25FE856B" w15:done="0"/>
  <w15:commentEx w15:paraId="760DD1F5" w15:paraIdParent="25FE856B" w15:done="0"/>
  <w15:commentEx w15:paraId="1640FE4F" w15:done="0"/>
  <w15:commentEx w15:paraId="435AC360" w15:paraIdParent="1640FE4F" w15:done="0"/>
  <w15:commentEx w15:paraId="5D887378" w15:done="0"/>
  <w15:commentEx w15:paraId="6E17DBFB" w15:paraIdParent="5D887378" w15:done="0"/>
  <w15:commentEx w15:paraId="7F9EAC4B" w15:done="0"/>
  <w15:commentEx w15:paraId="0DDEF08C" w15:paraIdParent="7F9EAC4B" w15:done="0"/>
  <w15:commentEx w15:paraId="295A5A68" w15:done="0"/>
  <w15:commentEx w15:paraId="13A766CA" w15:paraIdParent="295A5A68" w15:done="0"/>
  <w15:commentEx w15:paraId="494BC640" w15:done="0"/>
  <w15:commentEx w15:paraId="2D385830" w15:paraIdParent="494BC640" w15:done="0"/>
  <w15:commentEx w15:paraId="22D3768A" w15:done="0"/>
  <w15:commentEx w15:paraId="1A9AEE9C" w15:paraIdParent="22D3768A" w15:done="0"/>
  <w15:commentEx w15:paraId="6F6DC6BE" w15:done="0"/>
  <w15:commentEx w15:paraId="05B69CB8" w15:paraIdParent="6F6DC6BE" w15:done="0"/>
  <w15:commentEx w15:paraId="4C57B944" w15:done="0"/>
  <w15:commentEx w15:paraId="1A352E71" w15:paraIdParent="4C57B944" w15:done="0"/>
  <w15:commentEx w15:paraId="295C2CF4" w15:done="0"/>
  <w15:commentEx w15:paraId="03177741" w15:paraIdParent="295C2CF4" w15:done="0"/>
  <w15:commentEx w15:paraId="5DAC5123" w15:done="0"/>
  <w15:commentEx w15:paraId="350B3D23" w15:done="0"/>
  <w15:commentEx w15:paraId="18120924" w15:paraIdParent="350B3D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DD6C9" w16cex:dateUtc="2022-11-15T07:13:00Z"/>
  <w16cex:commentExtensible w16cex:durableId="271DD7AA" w16cex:dateUtc="2022-11-15T07:17:00Z"/>
  <w16cex:commentExtensible w16cex:durableId="271DD8A5" w16cex:dateUtc="2022-11-15T07:21:00Z"/>
  <w16cex:commentExtensible w16cex:durableId="271DD8CA" w16cex:dateUtc="2022-11-15T07:22:00Z"/>
  <w16cex:commentExtensible w16cex:durableId="271DD918" w16cex:dateUtc="2022-11-15T07:23:00Z"/>
  <w16cex:commentExtensible w16cex:durableId="271DD98A" w16cex:dateUtc="2022-11-15T07:25:00Z"/>
  <w16cex:commentExtensible w16cex:durableId="271DD9D5" w16cex:dateUtc="2022-11-15T07:26:00Z"/>
  <w16cex:commentExtensible w16cex:durableId="271DDA09" w16cex:dateUtc="2022-11-15T07:27:00Z"/>
  <w16cex:commentExtensible w16cex:durableId="271DDA43" w16cex:dateUtc="2022-11-15T07:28:00Z"/>
  <w16cex:commentExtensible w16cex:durableId="271DDA65" w16cex:dateUtc="2022-11-15T07:29:00Z"/>
  <w16cex:commentExtensible w16cex:durableId="271DDAA7" w16cex:dateUtc="2022-11-15T07: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85BA81" w16cid:durableId="27279E6D"/>
  <w16cid:commentId w16cid:paraId="271A1734" w16cid:durableId="2727A07B"/>
  <w16cid:commentId w16cid:paraId="1FF08C32" w16cid:durableId="2727A09C"/>
  <w16cid:commentId w16cid:paraId="46E6BA95" w16cid:durableId="2727A1B3"/>
  <w16cid:commentId w16cid:paraId="046276CA" w16cid:durableId="2727A1C5"/>
  <w16cid:commentId w16cid:paraId="030D1A84" w16cid:durableId="2727A222"/>
  <w16cid:commentId w16cid:paraId="0995F7CD" w16cid:durableId="2727A27B"/>
  <w16cid:commentId w16cid:paraId="6D1B9E93" w16cid:durableId="2727A2CF"/>
  <w16cid:commentId w16cid:paraId="5D0C5885" w16cid:durableId="2727A79F"/>
  <w16cid:commentId w16cid:paraId="11054854" w16cid:durableId="2727A96C"/>
  <w16cid:commentId w16cid:paraId="75B06A64" w16cid:durableId="2727A281"/>
  <w16cid:commentId w16cid:paraId="17C479A9" w16cid:durableId="2727A2E9"/>
  <w16cid:commentId w16cid:paraId="563147E5" w16cid:durableId="2727A285"/>
  <w16cid:commentId w16cid:paraId="78E5058C" w16cid:durableId="2727A2EE"/>
  <w16cid:commentId w16cid:paraId="440426A5" w16cid:durableId="2727ABB8"/>
  <w16cid:commentId w16cid:paraId="2DC8E647" w16cid:durableId="2727ACD5"/>
  <w16cid:commentId w16cid:paraId="143CD75A" w16cid:durableId="2727A968"/>
  <w16cid:commentId w16cid:paraId="50FBC628" w16cid:durableId="2727A984"/>
  <w16cid:commentId w16cid:paraId="29CECB50" w16cid:durableId="2727A9B1"/>
  <w16cid:commentId w16cid:paraId="06A262F5" w16cid:durableId="2727A9F6"/>
  <w16cid:commentId w16cid:paraId="372F45D5" w16cid:durableId="2727A43A"/>
  <w16cid:commentId w16cid:paraId="51D62D43" w16cid:durableId="2727A45E"/>
  <w16cid:commentId w16cid:paraId="30A36318" w16cid:durableId="2727A9F0"/>
  <w16cid:commentId w16cid:paraId="106A350A" w16cid:durableId="2727A9FC"/>
  <w16cid:commentId w16cid:paraId="52C7C97C" w16cid:durableId="2727A43F"/>
  <w16cid:commentId w16cid:paraId="528CA9A0" w16cid:durableId="2727A463"/>
  <w16cid:commentId w16cid:paraId="5D88DCE3" w16cid:durableId="27279CD6"/>
  <w16cid:commentId w16cid:paraId="1B609C5D" w16cid:durableId="27279CD7"/>
  <w16cid:commentId w16cid:paraId="3BDC9F5B" w16cid:durableId="2727AA1F"/>
  <w16cid:commentId w16cid:paraId="6950B8BD" w16cid:durableId="2727AAFA"/>
  <w16cid:commentId w16cid:paraId="77BD7092" w16cid:durableId="27279CD8"/>
  <w16cid:commentId w16cid:paraId="549B691A" w16cid:durableId="27279CD9"/>
  <w16cid:commentId w16cid:paraId="4B66E666" w16cid:durableId="2727AAF6"/>
  <w16cid:commentId w16cid:paraId="0D7BB080" w16cid:durableId="2727AB14"/>
  <w16cid:commentId w16cid:paraId="0460A0FE" w16cid:durableId="2727A528"/>
  <w16cid:commentId w16cid:paraId="22035951" w16cid:durableId="2727A540"/>
  <w16cid:commentId w16cid:paraId="55F1B8E5" w16cid:durableId="2727AB5B"/>
  <w16cid:commentId w16cid:paraId="0F367426" w16cid:durableId="2727AB61"/>
  <w16cid:commentId w16cid:paraId="10A7B219" w16cid:durableId="27279CDA"/>
  <w16cid:commentId w16cid:paraId="60EF8F99" w16cid:durableId="27279CDB"/>
  <w16cid:commentId w16cid:paraId="58F02756" w16cid:durableId="2727A4DA"/>
  <w16cid:commentId w16cid:paraId="164D4317" w16cid:durableId="2727A507"/>
  <w16cid:commentId w16cid:paraId="6F2CDDA2" w16cid:durableId="2727AD49"/>
  <w16cid:commentId w16cid:paraId="5EE15C9C" w16cid:durableId="2727ADF7"/>
  <w16cid:commentId w16cid:paraId="738BDFD5" w16cid:durableId="2727AF19"/>
  <w16cid:commentId w16cid:paraId="6DEAAFA4" w16cid:durableId="2727AF36"/>
  <w16cid:commentId w16cid:paraId="77512132" w16cid:durableId="27286D34"/>
  <w16cid:commentId w16cid:paraId="04832151" w16cid:durableId="27286D35"/>
  <w16cid:commentId w16cid:paraId="21BD61D0" w16cid:durableId="27286D36"/>
  <w16cid:commentId w16cid:paraId="1B8EA21C" w16cid:durableId="27286D37"/>
  <w16cid:commentId w16cid:paraId="7EE04054" w16cid:durableId="27286D38"/>
  <w16cid:commentId w16cid:paraId="70BB8FB5" w16cid:durableId="27286D39"/>
  <w16cid:commentId w16cid:paraId="42DB0A36" w16cid:durableId="27286D3A"/>
  <w16cid:commentId w16cid:paraId="2BDC0E50" w16cid:durableId="27286D3B"/>
  <w16cid:commentId w16cid:paraId="2B8DF5FB" w16cid:durableId="27286D3C"/>
  <w16cid:commentId w16cid:paraId="361F23F0" w16cid:durableId="27286D3D"/>
  <w16cid:commentId w16cid:paraId="5BA446FD" w16cid:durableId="27286D3E"/>
  <w16cid:commentId w16cid:paraId="2C20014F" w16cid:durableId="27286D3F"/>
  <w16cid:commentId w16cid:paraId="3449CC60" w16cid:durableId="27286D40"/>
  <w16cid:commentId w16cid:paraId="7B56F95D" w16cid:durableId="27286D41"/>
  <w16cid:commentId w16cid:paraId="7BCE4190" w16cid:durableId="27286D42"/>
  <w16cid:commentId w16cid:paraId="2F51F8CF" w16cid:durableId="27286D43"/>
  <w16cid:commentId w16cid:paraId="32DDFAC5" w16cid:durableId="27286D44"/>
  <w16cid:commentId w16cid:paraId="5AD6C54B" w16cid:durableId="27286D45"/>
  <w16cid:commentId w16cid:paraId="25FE856B" w16cid:durableId="27286D46"/>
  <w16cid:commentId w16cid:paraId="6168A405" w16cid:durableId="27286D47"/>
  <w16cid:commentId w16cid:paraId="1640FE4F" w16cid:durableId="27286D48"/>
  <w16cid:commentId w16cid:paraId="0C20897B" w16cid:durableId="27286D49"/>
  <w16cid:commentId w16cid:paraId="5D887378" w16cid:durableId="27286D4A"/>
  <w16cid:commentId w16cid:paraId="4D463FBC" w16cid:durableId="27286D4B"/>
  <w16cid:commentId w16cid:paraId="494BC640" w16cid:durableId="27286E1D"/>
  <w16cid:commentId w16cid:paraId="2D385830" w16cid:durableId="27286E36"/>
  <w16cid:commentId w16cid:paraId="22D3768A" w16cid:durableId="27287751"/>
  <w16cid:commentId w16cid:paraId="1A9AEE9C" w16cid:durableId="272878DA"/>
  <w16cid:commentId w16cid:paraId="6F6DC6BE" w16cid:durableId="27287936"/>
  <w16cid:commentId w16cid:paraId="05B69CB8" w16cid:durableId="27287999"/>
  <w16cid:commentId w16cid:paraId="4C57B944" w16cid:durableId="27287BB1"/>
  <w16cid:commentId w16cid:paraId="1A352E71" w16cid:durableId="27287BB5"/>
  <w16cid:commentId w16cid:paraId="295C2CF4" w16cid:durableId="27287A71"/>
  <w16cid:commentId w16cid:paraId="03177741" w16cid:durableId="27287BE1"/>
  <w16cid:commentId w16cid:paraId="362D7C95" w16cid:durableId="27288124"/>
  <w16cid:commentId w16cid:paraId="462F1648" w16cid:durableId="27288133"/>
  <w16cid:commentId w16cid:paraId="6709CEE7" w16cid:durableId="2728820B"/>
  <w16cid:commentId w16cid:paraId="2D1B887C" w16cid:durableId="272882BA"/>
  <w16cid:commentId w16cid:paraId="5DAC5123" w16cid:durableId="27288459"/>
  <w16cid:commentId w16cid:paraId="013B9C6F" w16cid:durableId="2728847C"/>
  <w16cid:commentId w16cid:paraId="4F0FC5FA" w16cid:durableId="27288282"/>
  <w16cid:commentId w16cid:paraId="4103CD19" w16cid:durableId="272882B4"/>
  <w16cid:commentId w16cid:paraId="350B3D23" w16cid:durableId="272882F7"/>
  <w16cid:commentId w16cid:paraId="18120924" w16cid:durableId="2728833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CEDDE" w14:textId="77777777" w:rsidR="00960EE1" w:rsidRDefault="00960EE1">
      <w:pPr>
        <w:spacing w:after="0" w:line="240" w:lineRule="auto"/>
      </w:pPr>
      <w:r>
        <w:separator/>
      </w:r>
    </w:p>
  </w:endnote>
  <w:endnote w:type="continuationSeparator" w:id="0">
    <w:p w14:paraId="70CE4ADE" w14:textId="77777777" w:rsidR="00960EE1" w:rsidRDefault="00960EE1">
      <w:pPr>
        <w:spacing w:after="0" w:line="240" w:lineRule="auto"/>
      </w:pPr>
      <w:r>
        <w:continuationSeparator/>
      </w:r>
    </w:p>
  </w:endnote>
  <w:endnote w:type="continuationNotice" w:id="1">
    <w:p w14:paraId="6D04B27F" w14:textId="77777777" w:rsidR="00960EE1" w:rsidRDefault="00960E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18219"/>
      <w:docPartObj>
        <w:docPartGallery w:val="Page Numbers (Bottom of Page)"/>
        <w:docPartUnique/>
      </w:docPartObj>
    </w:sdtPr>
    <w:sdtEndPr>
      <w:rPr>
        <w:rFonts w:ascii="Times New Roman" w:hAnsi="Times New Roman" w:cs="Times New Roman"/>
        <w:sz w:val="20"/>
      </w:rPr>
    </w:sdtEndPr>
    <w:sdtContent>
      <w:p w14:paraId="1C5BBFFA" w14:textId="2649BB50" w:rsidR="00671D28" w:rsidRPr="000470F9" w:rsidRDefault="00671D28">
        <w:pPr>
          <w:pStyle w:val="af3"/>
          <w:jc w:val="center"/>
          <w:rPr>
            <w:rFonts w:ascii="Times New Roman" w:hAnsi="Times New Roman" w:cs="Times New Roman"/>
            <w:sz w:val="20"/>
          </w:rPr>
        </w:pPr>
        <w:r w:rsidRPr="000470F9">
          <w:rPr>
            <w:rFonts w:ascii="Times New Roman" w:hAnsi="Times New Roman" w:cs="Times New Roman"/>
            <w:sz w:val="20"/>
          </w:rPr>
          <w:fldChar w:fldCharType="begin"/>
        </w:r>
        <w:r w:rsidRPr="000470F9">
          <w:rPr>
            <w:rFonts w:ascii="Times New Roman" w:hAnsi="Times New Roman" w:cs="Times New Roman"/>
            <w:sz w:val="20"/>
          </w:rPr>
          <w:instrText>PAGE   \* MERGEFORMAT</w:instrText>
        </w:r>
        <w:r w:rsidRPr="000470F9">
          <w:rPr>
            <w:rFonts w:ascii="Times New Roman" w:hAnsi="Times New Roman" w:cs="Times New Roman"/>
            <w:sz w:val="20"/>
          </w:rPr>
          <w:fldChar w:fldCharType="separate"/>
        </w:r>
        <w:r w:rsidR="007A5835" w:rsidRPr="007A5835">
          <w:rPr>
            <w:rFonts w:ascii="Times New Roman" w:hAnsi="Times New Roman" w:cs="Times New Roman"/>
            <w:noProof/>
            <w:sz w:val="20"/>
            <w:lang w:val="ru-RU"/>
          </w:rPr>
          <w:t>70</w:t>
        </w:r>
        <w:r w:rsidRPr="000470F9">
          <w:rPr>
            <w:rFonts w:ascii="Times New Roman" w:hAnsi="Times New Roman" w:cs="Times New Roman"/>
            <w:sz w:val="20"/>
          </w:rPr>
          <w:fldChar w:fldCharType="end"/>
        </w:r>
      </w:p>
    </w:sdtContent>
  </w:sdt>
  <w:p w14:paraId="12143D9A" w14:textId="77777777" w:rsidR="00671D28" w:rsidRDefault="00671D28" w:rsidP="003154A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0D842" w14:textId="77777777" w:rsidR="00960EE1" w:rsidRDefault="00960EE1">
      <w:pPr>
        <w:spacing w:after="0" w:line="240" w:lineRule="auto"/>
      </w:pPr>
      <w:r>
        <w:separator/>
      </w:r>
    </w:p>
  </w:footnote>
  <w:footnote w:type="continuationSeparator" w:id="0">
    <w:p w14:paraId="326986E9" w14:textId="77777777" w:rsidR="00960EE1" w:rsidRDefault="00960EE1">
      <w:pPr>
        <w:spacing w:after="0" w:line="240" w:lineRule="auto"/>
      </w:pPr>
      <w:r>
        <w:continuationSeparator/>
      </w:r>
    </w:p>
  </w:footnote>
  <w:footnote w:type="continuationNotice" w:id="1">
    <w:p w14:paraId="07E70168" w14:textId="77777777" w:rsidR="00960EE1" w:rsidRDefault="00960EE1">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9CF62" w14:textId="77777777" w:rsidR="00671D28" w:rsidRDefault="00671D28">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47C69"/>
    <w:multiLevelType w:val="hybridMultilevel"/>
    <w:tmpl w:val="C4FEBE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20937A6"/>
    <w:multiLevelType w:val="hybridMultilevel"/>
    <w:tmpl w:val="CCFA236C"/>
    <w:lvl w:ilvl="0" w:tplc="29A06C08">
      <w:start w:val="1"/>
      <w:numFmt w:val="decimal"/>
      <w:lvlText w:val="%1."/>
      <w:lvlJc w:val="left"/>
      <w:pPr>
        <w:ind w:left="720" w:hanging="360"/>
      </w:pPr>
      <w:rPr>
        <w:rFonts w:eastAsiaTheme="minorHAnsi" w:hint="default"/>
        <w:color w:val="auto"/>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302204B"/>
    <w:multiLevelType w:val="hybridMultilevel"/>
    <w:tmpl w:val="4D16ACE6"/>
    <w:lvl w:ilvl="0" w:tplc="0422000F">
      <w:start w:val="1"/>
      <w:numFmt w:val="decimal"/>
      <w:lvlText w:val="%1."/>
      <w:lvlJc w:val="left"/>
      <w:pPr>
        <w:ind w:left="720" w:hanging="360"/>
      </w:pPr>
      <w:rPr>
        <w:rFonts w:hint="default"/>
        <w:color w:val="auto"/>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F6E0309"/>
    <w:multiLevelType w:val="hybridMultilevel"/>
    <w:tmpl w:val="E270A550"/>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C5B6837"/>
    <w:multiLevelType w:val="hybridMultilevel"/>
    <w:tmpl w:val="39E09A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91E729A"/>
    <w:multiLevelType w:val="hybridMultilevel"/>
    <w:tmpl w:val="32D6A494"/>
    <w:lvl w:ilvl="0" w:tplc="FA902086">
      <w:start w:val="2"/>
      <w:numFmt w:val="bullet"/>
      <w:lvlText w:val="-"/>
      <w:lvlJc w:val="left"/>
      <w:pPr>
        <w:ind w:left="1080" w:hanging="360"/>
      </w:pPr>
      <w:rPr>
        <w:rFonts w:ascii="Calibri" w:eastAsia="Calibri" w:hAnsi="Calibri" w:cs="Calibri" w:hint="default"/>
        <w:sz w:val="22"/>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15:restartNumberingAfterBreak="0">
    <w:nsid w:val="69664606"/>
    <w:multiLevelType w:val="hybridMultilevel"/>
    <w:tmpl w:val="9BFECE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6"/>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2"/>
  </w:num>
  <w:num w:numId="7">
    <w:abstractNumId w:val="4"/>
  </w:num>
  <w:numIdMacAtCleanup w:val="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втор">
    <w15:presenceInfo w15:providerId="None" w15:userId="Авто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B76"/>
    <w:rsid w:val="00005779"/>
    <w:rsid w:val="00006D49"/>
    <w:rsid w:val="00021C37"/>
    <w:rsid w:val="00024F97"/>
    <w:rsid w:val="0003003C"/>
    <w:rsid w:val="0003264A"/>
    <w:rsid w:val="00033E2B"/>
    <w:rsid w:val="00034A41"/>
    <w:rsid w:val="00040675"/>
    <w:rsid w:val="00042F13"/>
    <w:rsid w:val="000448BA"/>
    <w:rsid w:val="000457A3"/>
    <w:rsid w:val="000470F9"/>
    <w:rsid w:val="000478DD"/>
    <w:rsid w:val="0005100A"/>
    <w:rsid w:val="00052FE4"/>
    <w:rsid w:val="000567EB"/>
    <w:rsid w:val="00075B4F"/>
    <w:rsid w:val="00076474"/>
    <w:rsid w:val="00081D73"/>
    <w:rsid w:val="00087BBC"/>
    <w:rsid w:val="000923D8"/>
    <w:rsid w:val="00096FF4"/>
    <w:rsid w:val="000A07B1"/>
    <w:rsid w:val="000A297D"/>
    <w:rsid w:val="000B1019"/>
    <w:rsid w:val="000B643A"/>
    <w:rsid w:val="000B7ADE"/>
    <w:rsid w:val="000C0563"/>
    <w:rsid w:val="000D3866"/>
    <w:rsid w:val="000D47E9"/>
    <w:rsid w:val="000D61B2"/>
    <w:rsid w:val="000D7B7A"/>
    <w:rsid w:val="000E103E"/>
    <w:rsid w:val="000E3721"/>
    <w:rsid w:val="000E3961"/>
    <w:rsid w:val="000F4EDB"/>
    <w:rsid w:val="00105EDE"/>
    <w:rsid w:val="0011059E"/>
    <w:rsid w:val="00110E46"/>
    <w:rsid w:val="001124C3"/>
    <w:rsid w:val="00126927"/>
    <w:rsid w:val="001339D7"/>
    <w:rsid w:val="00140F8B"/>
    <w:rsid w:val="00144EDE"/>
    <w:rsid w:val="00153142"/>
    <w:rsid w:val="00164DB2"/>
    <w:rsid w:val="00166EFF"/>
    <w:rsid w:val="00176CC9"/>
    <w:rsid w:val="0018192A"/>
    <w:rsid w:val="001B45E4"/>
    <w:rsid w:val="001D08FA"/>
    <w:rsid w:val="001E5E20"/>
    <w:rsid w:val="001E7B4C"/>
    <w:rsid w:val="001F1B76"/>
    <w:rsid w:val="001F2309"/>
    <w:rsid w:val="001F3B85"/>
    <w:rsid w:val="001F479C"/>
    <w:rsid w:val="002164D5"/>
    <w:rsid w:val="00223291"/>
    <w:rsid w:val="002262B4"/>
    <w:rsid w:val="00230DE4"/>
    <w:rsid w:val="00231B1A"/>
    <w:rsid w:val="00236C36"/>
    <w:rsid w:val="00245BD5"/>
    <w:rsid w:val="00247FB6"/>
    <w:rsid w:val="002534B1"/>
    <w:rsid w:val="00257D35"/>
    <w:rsid w:val="002605EF"/>
    <w:rsid w:val="002620B2"/>
    <w:rsid w:val="0027197B"/>
    <w:rsid w:val="00275CE5"/>
    <w:rsid w:val="00276E27"/>
    <w:rsid w:val="00277536"/>
    <w:rsid w:val="002818C2"/>
    <w:rsid w:val="00286C2F"/>
    <w:rsid w:val="00292129"/>
    <w:rsid w:val="0029260A"/>
    <w:rsid w:val="002A0C9C"/>
    <w:rsid w:val="002A0D47"/>
    <w:rsid w:val="002A5064"/>
    <w:rsid w:val="002A61C9"/>
    <w:rsid w:val="002C6C6E"/>
    <w:rsid w:val="002D5007"/>
    <w:rsid w:val="002D5582"/>
    <w:rsid w:val="002D7EC5"/>
    <w:rsid w:val="002E6041"/>
    <w:rsid w:val="002E6779"/>
    <w:rsid w:val="002F23BC"/>
    <w:rsid w:val="002F6031"/>
    <w:rsid w:val="003012AB"/>
    <w:rsid w:val="003037C3"/>
    <w:rsid w:val="003154A5"/>
    <w:rsid w:val="003154AF"/>
    <w:rsid w:val="00321F70"/>
    <w:rsid w:val="00322438"/>
    <w:rsid w:val="00327939"/>
    <w:rsid w:val="003302A2"/>
    <w:rsid w:val="00335BC6"/>
    <w:rsid w:val="0033625F"/>
    <w:rsid w:val="0034122E"/>
    <w:rsid w:val="00344AD8"/>
    <w:rsid w:val="00344EE0"/>
    <w:rsid w:val="0034534F"/>
    <w:rsid w:val="00350C3D"/>
    <w:rsid w:val="003534A5"/>
    <w:rsid w:val="003551F0"/>
    <w:rsid w:val="00356BF0"/>
    <w:rsid w:val="0035748A"/>
    <w:rsid w:val="00360D0F"/>
    <w:rsid w:val="003660BD"/>
    <w:rsid w:val="003760CB"/>
    <w:rsid w:val="003818E1"/>
    <w:rsid w:val="00381D98"/>
    <w:rsid w:val="00384E6E"/>
    <w:rsid w:val="00393DD8"/>
    <w:rsid w:val="003A470B"/>
    <w:rsid w:val="003A492C"/>
    <w:rsid w:val="003A502B"/>
    <w:rsid w:val="003A72DA"/>
    <w:rsid w:val="003A7724"/>
    <w:rsid w:val="003B1364"/>
    <w:rsid w:val="003B1B2B"/>
    <w:rsid w:val="003B3537"/>
    <w:rsid w:val="003B6248"/>
    <w:rsid w:val="003B7FA7"/>
    <w:rsid w:val="003C0F09"/>
    <w:rsid w:val="003C6E0E"/>
    <w:rsid w:val="003C752C"/>
    <w:rsid w:val="003C77B4"/>
    <w:rsid w:val="003D69C2"/>
    <w:rsid w:val="003E3BFC"/>
    <w:rsid w:val="00406081"/>
    <w:rsid w:val="004072C6"/>
    <w:rsid w:val="00432850"/>
    <w:rsid w:val="00432D33"/>
    <w:rsid w:val="00440BDF"/>
    <w:rsid w:val="004778BA"/>
    <w:rsid w:val="00480DA9"/>
    <w:rsid w:val="00484171"/>
    <w:rsid w:val="00494434"/>
    <w:rsid w:val="004A7371"/>
    <w:rsid w:val="004B12F4"/>
    <w:rsid w:val="004B3AEA"/>
    <w:rsid w:val="004B7253"/>
    <w:rsid w:val="004C36E9"/>
    <w:rsid w:val="004C4E9E"/>
    <w:rsid w:val="004C7376"/>
    <w:rsid w:val="004E28DC"/>
    <w:rsid w:val="004F1B5E"/>
    <w:rsid w:val="004F391C"/>
    <w:rsid w:val="004F405C"/>
    <w:rsid w:val="004F700C"/>
    <w:rsid w:val="00503DF1"/>
    <w:rsid w:val="00504A37"/>
    <w:rsid w:val="0050697B"/>
    <w:rsid w:val="00510AC8"/>
    <w:rsid w:val="00511610"/>
    <w:rsid w:val="00512589"/>
    <w:rsid w:val="005136BE"/>
    <w:rsid w:val="005234AC"/>
    <w:rsid w:val="0052366D"/>
    <w:rsid w:val="00523D74"/>
    <w:rsid w:val="005245BD"/>
    <w:rsid w:val="005343A6"/>
    <w:rsid w:val="00534C6E"/>
    <w:rsid w:val="0053620C"/>
    <w:rsid w:val="00537DD3"/>
    <w:rsid w:val="00543DD7"/>
    <w:rsid w:val="00552BE8"/>
    <w:rsid w:val="005540C1"/>
    <w:rsid w:val="005541AC"/>
    <w:rsid w:val="0055451B"/>
    <w:rsid w:val="005570D1"/>
    <w:rsid w:val="00557C77"/>
    <w:rsid w:val="0056248A"/>
    <w:rsid w:val="005670AE"/>
    <w:rsid w:val="00572E49"/>
    <w:rsid w:val="005731EB"/>
    <w:rsid w:val="00573AB9"/>
    <w:rsid w:val="00580E41"/>
    <w:rsid w:val="005851E0"/>
    <w:rsid w:val="00585551"/>
    <w:rsid w:val="00585AF1"/>
    <w:rsid w:val="005A00F4"/>
    <w:rsid w:val="005A1ACC"/>
    <w:rsid w:val="005A1E63"/>
    <w:rsid w:val="005B2A44"/>
    <w:rsid w:val="005C05AA"/>
    <w:rsid w:val="005C0ADE"/>
    <w:rsid w:val="005C679B"/>
    <w:rsid w:val="005C7A21"/>
    <w:rsid w:val="005D527B"/>
    <w:rsid w:val="005D6680"/>
    <w:rsid w:val="005E260A"/>
    <w:rsid w:val="005E4761"/>
    <w:rsid w:val="005F2BDA"/>
    <w:rsid w:val="00600FF4"/>
    <w:rsid w:val="00601B5F"/>
    <w:rsid w:val="00602864"/>
    <w:rsid w:val="00610DAB"/>
    <w:rsid w:val="00624880"/>
    <w:rsid w:val="00626696"/>
    <w:rsid w:val="00633CD4"/>
    <w:rsid w:val="0063776E"/>
    <w:rsid w:val="00637A19"/>
    <w:rsid w:val="00637D1F"/>
    <w:rsid w:val="006420F8"/>
    <w:rsid w:val="00644240"/>
    <w:rsid w:val="006446F1"/>
    <w:rsid w:val="0064565C"/>
    <w:rsid w:val="006621FD"/>
    <w:rsid w:val="0066619C"/>
    <w:rsid w:val="006707EA"/>
    <w:rsid w:val="00671D28"/>
    <w:rsid w:val="0067213D"/>
    <w:rsid w:val="006809C1"/>
    <w:rsid w:val="0068176F"/>
    <w:rsid w:val="00681816"/>
    <w:rsid w:val="006A0A18"/>
    <w:rsid w:val="006A19C5"/>
    <w:rsid w:val="006A276F"/>
    <w:rsid w:val="006A7CC2"/>
    <w:rsid w:val="006B3757"/>
    <w:rsid w:val="006B71AE"/>
    <w:rsid w:val="006C4AFD"/>
    <w:rsid w:val="006C6E44"/>
    <w:rsid w:val="006D221B"/>
    <w:rsid w:val="006D3D03"/>
    <w:rsid w:val="006D6EEA"/>
    <w:rsid w:val="006E0586"/>
    <w:rsid w:val="006E2CEB"/>
    <w:rsid w:val="006E32B9"/>
    <w:rsid w:val="006E5005"/>
    <w:rsid w:val="006F77CD"/>
    <w:rsid w:val="00706C87"/>
    <w:rsid w:val="0071080A"/>
    <w:rsid w:val="007268E7"/>
    <w:rsid w:val="00730183"/>
    <w:rsid w:val="00730303"/>
    <w:rsid w:val="007313C0"/>
    <w:rsid w:val="00746EAC"/>
    <w:rsid w:val="00747953"/>
    <w:rsid w:val="00775A49"/>
    <w:rsid w:val="00783F29"/>
    <w:rsid w:val="00784DD8"/>
    <w:rsid w:val="00790337"/>
    <w:rsid w:val="007912EF"/>
    <w:rsid w:val="007951EF"/>
    <w:rsid w:val="007A093D"/>
    <w:rsid w:val="007A22ED"/>
    <w:rsid w:val="007A5835"/>
    <w:rsid w:val="007B0C53"/>
    <w:rsid w:val="007B0F2C"/>
    <w:rsid w:val="007C0F0C"/>
    <w:rsid w:val="007C4D7C"/>
    <w:rsid w:val="007D36CB"/>
    <w:rsid w:val="007D5445"/>
    <w:rsid w:val="007E09B1"/>
    <w:rsid w:val="007E0E79"/>
    <w:rsid w:val="007E2251"/>
    <w:rsid w:val="007E4B1A"/>
    <w:rsid w:val="007E5415"/>
    <w:rsid w:val="007F42A0"/>
    <w:rsid w:val="007F45FD"/>
    <w:rsid w:val="007F70F7"/>
    <w:rsid w:val="00803ED6"/>
    <w:rsid w:val="00817CDC"/>
    <w:rsid w:val="00822640"/>
    <w:rsid w:val="0082554B"/>
    <w:rsid w:val="00841AA0"/>
    <w:rsid w:val="00843E62"/>
    <w:rsid w:val="00856608"/>
    <w:rsid w:val="008607D0"/>
    <w:rsid w:val="008653B3"/>
    <w:rsid w:val="00865C2D"/>
    <w:rsid w:val="00865DA4"/>
    <w:rsid w:val="008752D5"/>
    <w:rsid w:val="00875C68"/>
    <w:rsid w:val="0088181D"/>
    <w:rsid w:val="00894520"/>
    <w:rsid w:val="00895FFA"/>
    <w:rsid w:val="00896EA1"/>
    <w:rsid w:val="008A1D21"/>
    <w:rsid w:val="008A4CCA"/>
    <w:rsid w:val="008A5995"/>
    <w:rsid w:val="008C7718"/>
    <w:rsid w:val="008C7C6F"/>
    <w:rsid w:val="008D72A7"/>
    <w:rsid w:val="008E679D"/>
    <w:rsid w:val="008F2AF6"/>
    <w:rsid w:val="009120F0"/>
    <w:rsid w:val="00916286"/>
    <w:rsid w:val="00920725"/>
    <w:rsid w:val="00926DF0"/>
    <w:rsid w:val="009276C2"/>
    <w:rsid w:val="0094362A"/>
    <w:rsid w:val="00944113"/>
    <w:rsid w:val="0094655F"/>
    <w:rsid w:val="00947F98"/>
    <w:rsid w:val="00955B21"/>
    <w:rsid w:val="0095723B"/>
    <w:rsid w:val="009604D1"/>
    <w:rsid w:val="00960C40"/>
    <w:rsid w:val="00960EE1"/>
    <w:rsid w:val="00966162"/>
    <w:rsid w:val="00970E77"/>
    <w:rsid w:val="009714EB"/>
    <w:rsid w:val="00971D2E"/>
    <w:rsid w:val="0097607E"/>
    <w:rsid w:val="00987F16"/>
    <w:rsid w:val="0099159D"/>
    <w:rsid w:val="009A72F4"/>
    <w:rsid w:val="009C1E89"/>
    <w:rsid w:val="009D3A39"/>
    <w:rsid w:val="009D5ADB"/>
    <w:rsid w:val="009E49A3"/>
    <w:rsid w:val="009F134C"/>
    <w:rsid w:val="009F465F"/>
    <w:rsid w:val="009F7D7E"/>
    <w:rsid w:val="00A010CF"/>
    <w:rsid w:val="00A023B1"/>
    <w:rsid w:val="00A03615"/>
    <w:rsid w:val="00A0778E"/>
    <w:rsid w:val="00A117D6"/>
    <w:rsid w:val="00A1607F"/>
    <w:rsid w:val="00A20F40"/>
    <w:rsid w:val="00A231F7"/>
    <w:rsid w:val="00A247F1"/>
    <w:rsid w:val="00A32CB3"/>
    <w:rsid w:val="00A41786"/>
    <w:rsid w:val="00A4622B"/>
    <w:rsid w:val="00A500CE"/>
    <w:rsid w:val="00A51FDE"/>
    <w:rsid w:val="00A57729"/>
    <w:rsid w:val="00A6240B"/>
    <w:rsid w:val="00A63004"/>
    <w:rsid w:val="00A64E60"/>
    <w:rsid w:val="00A65284"/>
    <w:rsid w:val="00A73BC2"/>
    <w:rsid w:val="00A74EC7"/>
    <w:rsid w:val="00A80F2F"/>
    <w:rsid w:val="00A83D66"/>
    <w:rsid w:val="00A850DE"/>
    <w:rsid w:val="00A921D7"/>
    <w:rsid w:val="00A94657"/>
    <w:rsid w:val="00AA12E6"/>
    <w:rsid w:val="00AA1745"/>
    <w:rsid w:val="00AA3B99"/>
    <w:rsid w:val="00AA6A76"/>
    <w:rsid w:val="00AA7ABF"/>
    <w:rsid w:val="00AB2528"/>
    <w:rsid w:val="00AB45A2"/>
    <w:rsid w:val="00AD147B"/>
    <w:rsid w:val="00AD2CC4"/>
    <w:rsid w:val="00AE2452"/>
    <w:rsid w:val="00AE58BC"/>
    <w:rsid w:val="00AE725B"/>
    <w:rsid w:val="00AF1011"/>
    <w:rsid w:val="00AF5D3F"/>
    <w:rsid w:val="00AF7B34"/>
    <w:rsid w:val="00B0379D"/>
    <w:rsid w:val="00B10818"/>
    <w:rsid w:val="00B147C0"/>
    <w:rsid w:val="00B16700"/>
    <w:rsid w:val="00B224BE"/>
    <w:rsid w:val="00B26A93"/>
    <w:rsid w:val="00B5037C"/>
    <w:rsid w:val="00B52629"/>
    <w:rsid w:val="00B555E1"/>
    <w:rsid w:val="00B5663A"/>
    <w:rsid w:val="00B61C38"/>
    <w:rsid w:val="00B63D86"/>
    <w:rsid w:val="00B67779"/>
    <w:rsid w:val="00B67B0F"/>
    <w:rsid w:val="00B7149F"/>
    <w:rsid w:val="00B728D4"/>
    <w:rsid w:val="00B7328D"/>
    <w:rsid w:val="00B74204"/>
    <w:rsid w:val="00B80295"/>
    <w:rsid w:val="00B86CE5"/>
    <w:rsid w:val="00B8711D"/>
    <w:rsid w:val="00B90230"/>
    <w:rsid w:val="00BB050A"/>
    <w:rsid w:val="00BC083F"/>
    <w:rsid w:val="00BD10CC"/>
    <w:rsid w:val="00BD2F3A"/>
    <w:rsid w:val="00BE1BF8"/>
    <w:rsid w:val="00BE38E8"/>
    <w:rsid w:val="00BE6628"/>
    <w:rsid w:val="00BE7385"/>
    <w:rsid w:val="00C02793"/>
    <w:rsid w:val="00C06CD6"/>
    <w:rsid w:val="00C15BF6"/>
    <w:rsid w:val="00C1767F"/>
    <w:rsid w:val="00C17815"/>
    <w:rsid w:val="00C443A0"/>
    <w:rsid w:val="00C451D4"/>
    <w:rsid w:val="00C511DF"/>
    <w:rsid w:val="00C52B2E"/>
    <w:rsid w:val="00C52C26"/>
    <w:rsid w:val="00C650F4"/>
    <w:rsid w:val="00C66743"/>
    <w:rsid w:val="00C70C5C"/>
    <w:rsid w:val="00C82426"/>
    <w:rsid w:val="00C87871"/>
    <w:rsid w:val="00C9508F"/>
    <w:rsid w:val="00C958BD"/>
    <w:rsid w:val="00CA3B73"/>
    <w:rsid w:val="00CA3C30"/>
    <w:rsid w:val="00CA7FF3"/>
    <w:rsid w:val="00CB1E95"/>
    <w:rsid w:val="00CB6BDF"/>
    <w:rsid w:val="00CC0D9B"/>
    <w:rsid w:val="00CD3114"/>
    <w:rsid w:val="00CD4C46"/>
    <w:rsid w:val="00CE5758"/>
    <w:rsid w:val="00CE754A"/>
    <w:rsid w:val="00CE7F7A"/>
    <w:rsid w:val="00CF2475"/>
    <w:rsid w:val="00CF5BB6"/>
    <w:rsid w:val="00CF5E19"/>
    <w:rsid w:val="00CF7084"/>
    <w:rsid w:val="00D00D0B"/>
    <w:rsid w:val="00D02B78"/>
    <w:rsid w:val="00D10D81"/>
    <w:rsid w:val="00D251B5"/>
    <w:rsid w:val="00D2721C"/>
    <w:rsid w:val="00D3085C"/>
    <w:rsid w:val="00D31466"/>
    <w:rsid w:val="00D55D3B"/>
    <w:rsid w:val="00D55E6C"/>
    <w:rsid w:val="00D6045E"/>
    <w:rsid w:val="00D61167"/>
    <w:rsid w:val="00D631F4"/>
    <w:rsid w:val="00D728AA"/>
    <w:rsid w:val="00D86C4A"/>
    <w:rsid w:val="00DA0FA5"/>
    <w:rsid w:val="00DA2902"/>
    <w:rsid w:val="00DA72FA"/>
    <w:rsid w:val="00DC766E"/>
    <w:rsid w:val="00DD10D7"/>
    <w:rsid w:val="00DD41E3"/>
    <w:rsid w:val="00DD6E12"/>
    <w:rsid w:val="00DD6F3D"/>
    <w:rsid w:val="00DE23F7"/>
    <w:rsid w:val="00DF07AE"/>
    <w:rsid w:val="00E01A98"/>
    <w:rsid w:val="00E119FD"/>
    <w:rsid w:val="00E12B5D"/>
    <w:rsid w:val="00E17858"/>
    <w:rsid w:val="00E20579"/>
    <w:rsid w:val="00E31322"/>
    <w:rsid w:val="00E41F07"/>
    <w:rsid w:val="00E431DF"/>
    <w:rsid w:val="00E4526D"/>
    <w:rsid w:val="00E470D4"/>
    <w:rsid w:val="00E473F2"/>
    <w:rsid w:val="00E547CF"/>
    <w:rsid w:val="00E5521E"/>
    <w:rsid w:val="00E60677"/>
    <w:rsid w:val="00E65A2B"/>
    <w:rsid w:val="00E66582"/>
    <w:rsid w:val="00E86CE8"/>
    <w:rsid w:val="00E92787"/>
    <w:rsid w:val="00EA685D"/>
    <w:rsid w:val="00EC491F"/>
    <w:rsid w:val="00ED08A3"/>
    <w:rsid w:val="00ED1985"/>
    <w:rsid w:val="00ED2BF0"/>
    <w:rsid w:val="00ED341F"/>
    <w:rsid w:val="00ED4A1B"/>
    <w:rsid w:val="00EE0F26"/>
    <w:rsid w:val="00EE23D6"/>
    <w:rsid w:val="00EE42DA"/>
    <w:rsid w:val="00EE568F"/>
    <w:rsid w:val="00EE601D"/>
    <w:rsid w:val="00EE67D3"/>
    <w:rsid w:val="00EF11AD"/>
    <w:rsid w:val="00EF5707"/>
    <w:rsid w:val="00F01F02"/>
    <w:rsid w:val="00F04179"/>
    <w:rsid w:val="00F10F67"/>
    <w:rsid w:val="00F14E6B"/>
    <w:rsid w:val="00F167C9"/>
    <w:rsid w:val="00F173BA"/>
    <w:rsid w:val="00F179FA"/>
    <w:rsid w:val="00F3477F"/>
    <w:rsid w:val="00F43041"/>
    <w:rsid w:val="00F44F3A"/>
    <w:rsid w:val="00F4549B"/>
    <w:rsid w:val="00F47027"/>
    <w:rsid w:val="00F50449"/>
    <w:rsid w:val="00F569D2"/>
    <w:rsid w:val="00F7088C"/>
    <w:rsid w:val="00F71591"/>
    <w:rsid w:val="00F75362"/>
    <w:rsid w:val="00F822CE"/>
    <w:rsid w:val="00F828F2"/>
    <w:rsid w:val="00F8321C"/>
    <w:rsid w:val="00FA5156"/>
    <w:rsid w:val="00FB0196"/>
    <w:rsid w:val="00FB0C41"/>
    <w:rsid w:val="00FB66B8"/>
    <w:rsid w:val="00FB74B6"/>
    <w:rsid w:val="00FC1FC3"/>
    <w:rsid w:val="00FC4D5D"/>
    <w:rsid w:val="00FD6EFE"/>
    <w:rsid w:val="00FE1D2A"/>
    <w:rsid w:val="00FF50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1D954"/>
  <w15:chartTrackingRefBased/>
  <w15:docId w15:val="{05932089-8C12-4392-AA49-C93602462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B76"/>
  </w:style>
  <w:style w:type="paragraph" w:styleId="1">
    <w:name w:val="heading 1"/>
    <w:basedOn w:val="a"/>
    <w:next w:val="a"/>
    <w:link w:val="10"/>
    <w:uiPriority w:val="9"/>
    <w:qFormat/>
    <w:rsid w:val="00F430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0470F9"/>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70F9"/>
    <w:rPr>
      <w:rFonts w:ascii="Times New Roman" w:eastAsia="Times New Roman" w:hAnsi="Times New Roman" w:cs="Times New Roman"/>
      <w:b/>
      <w:bCs/>
      <w:sz w:val="27"/>
      <w:szCs w:val="27"/>
      <w:lang w:val="ru-RU" w:eastAsia="ru-RU"/>
    </w:rPr>
  </w:style>
  <w:style w:type="table" w:styleId="a3">
    <w:name w:val="Table Grid"/>
    <w:basedOn w:val="a1"/>
    <w:uiPriority w:val="39"/>
    <w:rsid w:val="001F1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0"/>
    <w:uiPriority w:val="99"/>
    <w:unhideWhenUsed/>
    <w:rsid w:val="001F1B76"/>
    <w:rPr>
      <w:color w:val="0563C1" w:themeColor="hyperlink"/>
      <w:u w:val="single"/>
    </w:rPr>
  </w:style>
  <w:style w:type="character" w:styleId="a4">
    <w:name w:val="Hyperlink"/>
    <w:basedOn w:val="a0"/>
    <w:uiPriority w:val="99"/>
    <w:unhideWhenUsed/>
    <w:rsid w:val="001F1B76"/>
    <w:rPr>
      <w:color w:val="0563C1" w:themeColor="hyperlink"/>
      <w:u w:val="single"/>
    </w:rPr>
  </w:style>
  <w:style w:type="character" w:styleId="a5">
    <w:name w:val="annotation reference"/>
    <w:basedOn w:val="a0"/>
    <w:uiPriority w:val="99"/>
    <w:semiHidden/>
    <w:unhideWhenUsed/>
    <w:rsid w:val="001F1B76"/>
    <w:rPr>
      <w:sz w:val="16"/>
      <w:szCs w:val="16"/>
    </w:rPr>
  </w:style>
  <w:style w:type="paragraph" w:styleId="a6">
    <w:name w:val="annotation text"/>
    <w:basedOn w:val="a"/>
    <w:link w:val="a7"/>
    <w:uiPriority w:val="99"/>
    <w:unhideWhenUsed/>
    <w:rsid w:val="001F1B76"/>
    <w:pPr>
      <w:spacing w:line="240" w:lineRule="auto"/>
    </w:pPr>
    <w:rPr>
      <w:sz w:val="20"/>
      <w:szCs w:val="20"/>
    </w:rPr>
  </w:style>
  <w:style w:type="character" w:customStyle="1" w:styleId="a7">
    <w:name w:val="Текст примечания Знак"/>
    <w:basedOn w:val="a0"/>
    <w:link w:val="a6"/>
    <w:uiPriority w:val="99"/>
    <w:rsid w:val="001F1B76"/>
    <w:rPr>
      <w:sz w:val="20"/>
      <w:szCs w:val="20"/>
    </w:rPr>
  </w:style>
  <w:style w:type="paragraph" w:styleId="a8">
    <w:name w:val="Balloon Text"/>
    <w:basedOn w:val="a"/>
    <w:link w:val="a9"/>
    <w:uiPriority w:val="99"/>
    <w:semiHidden/>
    <w:unhideWhenUsed/>
    <w:rsid w:val="001F1B7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F1B76"/>
    <w:rPr>
      <w:rFonts w:ascii="Segoe UI" w:hAnsi="Segoe UI" w:cs="Segoe UI"/>
      <w:sz w:val="18"/>
      <w:szCs w:val="18"/>
    </w:rPr>
  </w:style>
  <w:style w:type="paragraph" w:styleId="aa">
    <w:name w:val="annotation subject"/>
    <w:basedOn w:val="a6"/>
    <w:next w:val="a6"/>
    <w:link w:val="ab"/>
    <w:uiPriority w:val="99"/>
    <w:semiHidden/>
    <w:unhideWhenUsed/>
    <w:rsid w:val="00FE1D2A"/>
    <w:rPr>
      <w:b/>
      <w:bCs/>
    </w:rPr>
  </w:style>
  <w:style w:type="character" w:customStyle="1" w:styleId="ab">
    <w:name w:val="Тема примечания Знак"/>
    <w:basedOn w:val="a7"/>
    <w:link w:val="aa"/>
    <w:uiPriority w:val="99"/>
    <w:semiHidden/>
    <w:qFormat/>
    <w:rsid w:val="00FE1D2A"/>
    <w:rPr>
      <w:b/>
      <w:bCs/>
      <w:sz w:val="20"/>
      <w:szCs w:val="20"/>
    </w:rPr>
  </w:style>
  <w:style w:type="character" w:customStyle="1" w:styleId="11">
    <w:name w:val="Незакрита згадка1"/>
    <w:basedOn w:val="a0"/>
    <w:uiPriority w:val="99"/>
    <w:semiHidden/>
    <w:unhideWhenUsed/>
    <w:rsid w:val="00FE1D2A"/>
    <w:rPr>
      <w:color w:val="605E5C"/>
      <w:shd w:val="clear" w:color="auto" w:fill="E1DFDD"/>
    </w:rPr>
  </w:style>
  <w:style w:type="paragraph" w:styleId="ac">
    <w:name w:val="footnote text"/>
    <w:aliases w:val="Знак,Текст сноски-FN,Текст сноски Знак Знак Знак Знак Знак Знак,Текст сноски Знак Знак Знак Знак Знак,Текст сноски Знак Знак Знак Знак,Текст сноски Знак Знак Знак Char Char,Текст сноски Знак Знак Знак Char,Зн,Podrozdział"/>
    <w:basedOn w:val="a"/>
    <w:link w:val="ad"/>
    <w:uiPriority w:val="99"/>
    <w:unhideWhenUsed/>
    <w:qFormat/>
    <w:rsid w:val="003154AF"/>
    <w:pPr>
      <w:spacing w:after="0" w:line="240" w:lineRule="auto"/>
    </w:pPr>
    <w:rPr>
      <w:sz w:val="20"/>
      <w:szCs w:val="20"/>
    </w:rPr>
  </w:style>
  <w:style w:type="character" w:customStyle="1" w:styleId="ad">
    <w:name w:val="Текст сноски Знак"/>
    <w:aliases w:val="Знак Знак,Текст сноски-FN Знак,Текст сноски Знак Знак Знак Знак Знак Знак Знак,Текст сноски Знак Знак Знак Знак Знак Знак1,Текст сноски Знак Знак Знак Знак Знак1,Текст сноски Знак Знак Знак Char Char Знак,Зн Знак,Podrozdział Знак"/>
    <w:basedOn w:val="a0"/>
    <w:link w:val="ac"/>
    <w:uiPriority w:val="99"/>
    <w:rsid w:val="003154AF"/>
    <w:rPr>
      <w:sz w:val="20"/>
      <w:szCs w:val="20"/>
    </w:rPr>
  </w:style>
  <w:style w:type="character" w:styleId="ae">
    <w:name w:val="footnote reference"/>
    <w:basedOn w:val="a0"/>
    <w:uiPriority w:val="99"/>
    <w:semiHidden/>
    <w:unhideWhenUsed/>
    <w:rsid w:val="003154AF"/>
    <w:rPr>
      <w:vertAlign w:val="superscript"/>
    </w:rPr>
  </w:style>
  <w:style w:type="paragraph" w:styleId="af">
    <w:name w:val="List Paragraph"/>
    <w:basedOn w:val="a"/>
    <w:uiPriority w:val="34"/>
    <w:qFormat/>
    <w:rsid w:val="003154AF"/>
    <w:pPr>
      <w:ind w:left="720"/>
      <w:contextualSpacing/>
    </w:pPr>
  </w:style>
  <w:style w:type="paragraph" w:customStyle="1" w:styleId="rvps2">
    <w:name w:val="rvps2"/>
    <w:basedOn w:val="a"/>
    <w:rsid w:val="003154A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Revision"/>
    <w:hidden/>
    <w:uiPriority w:val="99"/>
    <w:semiHidden/>
    <w:rsid w:val="003154AF"/>
    <w:pPr>
      <w:spacing w:after="0" w:line="240" w:lineRule="auto"/>
    </w:pPr>
  </w:style>
  <w:style w:type="table" w:customStyle="1" w:styleId="12">
    <w:name w:val="Сетка таблицы1"/>
    <w:basedOn w:val="a1"/>
    <w:next w:val="a3"/>
    <w:uiPriority w:val="39"/>
    <w:rsid w:val="00315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315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39"/>
    <w:rsid w:val="00315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39"/>
    <w:rsid w:val="00315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imestamplabel">
    <w:name w:val="c-timestamp__label"/>
    <w:basedOn w:val="a0"/>
    <w:rsid w:val="003154AF"/>
  </w:style>
  <w:style w:type="paragraph" w:customStyle="1" w:styleId="LO-normal">
    <w:name w:val="LO-normal"/>
    <w:qFormat/>
    <w:rsid w:val="003154AF"/>
    <w:pPr>
      <w:suppressAutoHyphens/>
    </w:pPr>
    <w:rPr>
      <w:rFonts w:ascii="Calibri" w:eastAsia="Calibri" w:hAnsi="Calibri" w:cs="Calibri"/>
      <w:lang w:eastAsia="zh-CN" w:bidi="hi-IN"/>
    </w:rPr>
  </w:style>
  <w:style w:type="paragraph" w:styleId="af1">
    <w:name w:val="header"/>
    <w:basedOn w:val="a"/>
    <w:link w:val="af2"/>
    <w:uiPriority w:val="99"/>
    <w:unhideWhenUsed/>
    <w:rsid w:val="003154A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154AF"/>
  </w:style>
  <w:style w:type="paragraph" w:styleId="af3">
    <w:name w:val="footer"/>
    <w:basedOn w:val="a"/>
    <w:link w:val="af4"/>
    <w:uiPriority w:val="99"/>
    <w:unhideWhenUsed/>
    <w:rsid w:val="003154A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154AF"/>
  </w:style>
  <w:style w:type="paragraph" w:styleId="af5">
    <w:name w:val="No Spacing"/>
    <w:uiPriority w:val="1"/>
    <w:qFormat/>
    <w:rsid w:val="000470F9"/>
    <w:pPr>
      <w:spacing w:after="0" w:line="240" w:lineRule="auto"/>
      <w:ind w:firstLine="709"/>
      <w:jc w:val="both"/>
    </w:pPr>
    <w:rPr>
      <w:rFonts w:ascii="Calibri" w:eastAsia="Times New Roman" w:hAnsi="Calibri" w:cs="Times New Roman"/>
      <w:lang w:val="ru-RU"/>
    </w:rPr>
  </w:style>
  <w:style w:type="character" w:customStyle="1" w:styleId="13">
    <w:name w:val="Незакрита згадка1"/>
    <w:basedOn w:val="a0"/>
    <w:uiPriority w:val="99"/>
    <w:semiHidden/>
    <w:unhideWhenUsed/>
    <w:rsid w:val="000470F9"/>
    <w:rPr>
      <w:color w:val="605E5C"/>
      <w:shd w:val="clear" w:color="auto" w:fill="E1DFDD"/>
    </w:rPr>
  </w:style>
  <w:style w:type="paragraph" w:styleId="af6">
    <w:name w:val="Normal (Web)"/>
    <w:basedOn w:val="a"/>
    <w:uiPriority w:val="99"/>
    <w:semiHidden/>
    <w:unhideWhenUsed/>
    <w:rsid w:val="000470F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F43041"/>
    <w:rPr>
      <w:rFonts w:asciiTheme="majorHAnsi" w:eastAsiaTheme="majorEastAsia" w:hAnsiTheme="majorHAnsi" w:cstheme="majorBidi"/>
      <w:color w:val="2E74B5" w:themeColor="accent1" w:themeShade="BF"/>
      <w:sz w:val="32"/>
      <w:szCs w:val="32"/>
    </w:rPr>
  </w:style>
  <w:style w:type="character" w:customStyle="1" w:styleId="FontStyle13">
    <w:name w:val="Font Style13"/>
    <w:rsid w:val="003551F0"/>
    <w:rPr>
      <w:rFonts w:ascii="Times New Roman" w:hAnsi="Times New Roman" w:cs="Times New Roman"/>
      <w:sz w:val="26"/>
      <w:szCs w:val="26"/>
    </w:rPr>
  </w:style>
  <w:style w:type="character" w:customStyle="1" w:styleId="textexposedshow">
    <w:name w:val="text_exposed_show"/>
    <w:rsid w:val="00795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8046">
      <w:bodyDiv w:val="1"/>
      <w:marLeft w:val="0"/>
      <w:marRight w:val="0"/>
      <w:marTop w:val="0"/>
      <w:marBottom w:val="0"/>
      <w:divBdr>
        <w:top w:val="none" w:sz="0" w:space="0" w:color="auto"/>
        <w:left w:val="none" w:sz="0" w:space="0" w:color="auto"/>
        <w:bottom w:val="none" w:sz="0" w:space="0" w:color="auto"/>
        <w:right w:val="none" w:sz="0" w:space="0" w:color="auto"/>
      </w:divBdr>
      <w:divsChild>
        <w:div w:id="107089124">
          <w:marLeft w:val="0"/>
          <w:marRight w:val="0"/>
          <w:marTop w:val="0"/>
          <w:marBottom w:val="225"/>
          <w:divBdr>
            <w:top w:val="none" w:sz="0" w:space="0" w:color="auto"/>
            <w:left w:val="none" w:sz="0" w:space="0" w:color="auto"/>
            <w:bottom w:val="none" w:sz="0" w:space="0" w:color="auto"/>
            <w:right w:val="none" w:sz="0" w:space="0" w:color="auto"/>
          </w:divBdr>
        </w:div>
        <w:div w:id="605505541">
          <w:marLeft w:val="0"/>
          <w:marRight w:val="0"/>
          <w:marTop w:val="225"/>
          <w:marBottom w:val="300"/>
          <w:divBdr>
            <w:top w:val="none" w:sz="0" w:space="0" w:color="auto"/>
            <w:left w:val="none" w:sz="0" w:space="0" w:color="auto"/>
            <w:bottom w:val="none" w:sz="0" w:space="0" w:color="auto"/>
            <w:right w:val="none" w:sz="0" w:space="0" w:color="auto"/>
          </w:divBdr>
        </w:div>
      </w:divsChild>
    </w:div>
    <w:div w:id="121971735">
      <w:bodyDiv w:val="1"/>
      <w:marLeft w:val="0"/>
      <w:marRight w:val="0"/>
      <w:marTop w:val="0"/>
      <w:marBottom w:val="0"/>
      <w:divBdr>
        <w:top w:val="none" w:sz="0" w:space="0" w:color="auto"/>
        <w:left w:val="none" w:sz="0" w:space="0" w:color="auto"/>
        <w:bottom w:val="none" w:sz="0" w:space="0" w:color="auto"/>
        <w:right w:val="none" w:sz="0" w:space="0" w:color="auto"/>
      </w:divBdr>
    </w:div>
    <w:div w:id="152333113">
      <w:bodyDiv w:val="1"/>
      <w:marLeft w:val="0"/>
      <w:marRight w:val="0"/>
      <w:marTop w:val="0"/>
      <w:marBottom w:val="0"/>
      <w:divBdr>
        <w:top w:val="none" w:sz="0" w:space="0" w:color="auto"/>
        <w:left w:val="none" w:sz="0" w:space="0" w:color="auto"/>
        <w:bottom w:val="none" w:sz="0" w:space="0" w:color="auto"/>
        <w:right w:val="none" w:sz="0" w:space="0" w:color="auto"/>
      </w:divBdr>
    </w:div>
    <w:div w:id="256404061">
      <w:bodyDiv w:val="1"/>
      <w:marLeft w:val="0"/>
      <w:marRight w:val="0"/>
      <w:marTop w:val="0"/>
      <w:marBottom w:val="0"/>
      <w:divBdr>
        <w:top w:val="none" w:sz="0" w:space="0" w:color="auto"/>
        <w:left w:val="none" w:sz="0" w:space="0" w:color="auto"/>
        <w:bottom w:val="none" w:sz="0" w:space="0" w:color="auto"/>
        <w:right w:val="none" w:sz="0" w:space="0" w:color="auto"/>
      </w:divBdr>
    </w:div>
    <w:div w:id="290938055">
      <w:bodyDiv w:val="1"/>
      <w:marLeft w:val="0"/>
      <w:marRight w:val="0"/>
      <w:marTop w:val="0"/>
      <w:marBottom w:val="0"/>
      <w:divBdr>
        <w:top w:val="none" w:sz="0" w:space="0" w:color="auto"/>
        <w:left w:val="none" w:sz="0" w:space="0" w:color="auto"/>
        <w:bottom w:val="none" w:sz="0" w:space="0" w:color="auto"/>
        <w:right w:val="none" w:sz="0" w:space="0" w:color="auto"/>
      </w:divBdr>
    </w:div>
    <w:div w:id="407506685">
      <w:bodyDiv w:val="1"/>
      <w:marLeft w:val="0"/>
      <w:marRight w:val="0"/>
      <w:marTop w:val="0"/>
      <w:marBottom w:val="0"/>
      <w:divBdr>
        <w:top w:val="none" w:sz="0" w:space="0" w:color="auto"/>
        <w:left w:val="none" w:sz="0" w:space="0" w:color="auto"/>
        <w:bottom w:val="none" w:sz="0" w:space="0" w:color="auto"/>
        <w:right w:val="none" w:sz="0" w:space="0" w:color="auto"/>
      </w:divBdr>
    </w:div>
    <w:div w:id="626736907">
      <w:bodyDiv w:val="1"/>
      <w:marLeft w:val="0"/>
      <w:marRight w:val="0"/>
      <w:marTop w:val="0"/>
      <w:marBottom w:val="0"/>
      <w:divBdr>
        <w:top w:val="none" w:sz="0" w:space="0" w:color="auto"/>
        <w:left w:val="none" w:sz="0" w:space="0" w:color="auto"/>
        <w:bottom w:val="none" w:sz="0" w:space="0" w:color="auto"/>
        <w:right w:val="none" w:sz="0" w:space="0" w:color="auto"/>
      </w:divBdr>
    </w:div>
    <w:div w:id="635646362">
      <w:bodyDiv w:val="1"/>
      <w:marLeft w:val="0"/>
      <w:marRight w:val="0"/>
      <w:marTop w:val="0"/>
      <w:marBottom w:val="0"/>
      <w:divBdr>
        <w:top w:val="none" w:sz="0" w:space="0" w:color="auto"/>
        <w:left w:val="none" w:sz="0" w:space="0" w:color="auto"/>
        <w:bottom w:val="none" w:sz="0" w:space="0" w:color="auto"/>
        <w:right w:val="none" w:sz="0" w:space="0" w:color="auto"/>
      </w:divBdr>
      <w:divsChild>
        <w:div w:id="1467972004">
          <w:marLeft w:val="0"/>
          <w:marRight w:val="0"/>
          <w:marTop w:val="0"/>
          <w:marBottom w:val="0"/>
          <w:divBdr>
            <w:top w:val="none" w:sz="0" w:space="0" w:color="auto"/>
            <w:left w:val="none" w:sz="0" w:space="0" w:color="auto"/>
            <w:bottom w:val="none" w:sz="0" w:space="0" w:color="auto"/>
            <w:right w:val="none" w:sz="0" w:space="0" w:color="auto"/>
          </w:divBdr>
          <w:divsChild>
            <w:div w:id="80068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09611">
      <w:bodyDiv w:val="1"/>
      <w:marLeft w:val="0"/>
      <w:marRight w:val="0"/>
      <w:marTop w:val="0"/>
      <w:marBottom w:val="0"/>
      <w:divBdr>
        <w:top w:val="none" w:sz="0" w:space="0" w:color="auto"/>
        <w:left w:val="none" w:sz="0" w:space="0" w:color="auto"/>
        <w:bottom w:val="none" w:sz="0" w:space="0" w:color="auto"/>
        <w:right w:val="none" w:sz="0" w:space="0" w:color="auto"/>
      </w:divBdr>
    </w:div>
    <w:div w:id="750935099">
      <w:bodyDiv w:val="1"/>
      <w:marLeft w:val="0"/>
      <w:marRight w:val="0"/>
      <w:marTop w:val="0"/>
      <w:marBottom w:val="0"/>
      <w:divBdr>
        <w:top w:val="none" w:sz="0" w:space="0" w:color="auto"/>
        <w:left w:val="none" w:sz="0" w:space="0" w:color="auto"/>
        <w:bottom w:val="none" w:sz="0" w:space="0" w:color="auto"/>
        <w:right w:val="none" w:sz="0" w:space="0" w:color="auto"/>
      </w:divBdr>
      <w:divsChild>
        <w:div w:id="737485858">
          <w:marLeft w:val="0"/>
          <w:marRight w:val="0"/>
          <w:marTop w:val="0"/>
          <w:marBottom w:val="0"/>
          <w:divBdr>
            <w:top w:val="none" w:sz="0" w:space="0" w:color="auto"/>
            <w:left w:val="none" w:sz="0" w:space="0" w:color="auto"/>
            <w:bottom w:val="none" w:sz="0" w:space="0" w:color="auto"/>
            <w:right w:val="none" w:sz="0" w:space="0" w:color="auto"/>
          </w:divBdr>
          <w:divsChild>
            <w:div w:id="2083479219">
              <w:marLeft w:val="0"/>
              <w:marRight w:val="0"/>
              <w:marTop w:val="0"/>
              <w:marBottom w:val="360"/>
              <w:divBdr>
                <w:top w:val="none" w:sz="0" w:space="0" w:color="auto"/>
                <w:left w:val="none" w:sz="0" w:space="0" w:color="auto"/>
                <w:bottom w:val="none" w:sz="0" w:space="0" w:color="auto"/>
                <w:right w:val="none" w:sz="0" w:space="0" w:color="auto"/>
              </w:divBdr>
              <w:divsChild>
                <w:div w:id="1504707777">
                  <w:marLeft w:val="0"/>
                  <w:marRight w:val="0"/>
                  <w:marTop w:val="0"/>
                  <w:marBottom w:val="0"/>
                  <w:divBdr>
                    <w:top w:val="none" w:sz="0" w:space="0" w:color="auto"/>
                    <w:left w:val="none" w:sz="0" w:space="0" w:color="auto"/>
                    <w:bottom w:val="none" w:sz="0" w:space="0" w:color="auto"/>
                    <w:right w:val="none" w:sz="0" w:space="0" w:color="auto"/>
                  </w:divBdr>
                  <w:divsChild>
                    <w:div w:id="1571816070">
                      <w:marLeft w:val="0"/>
                      <w:marRight w:val="0"/>
                      <w:marTop w:val="0"/>
                      <w:marBottom w:val="0"/>
                      <w:divBdr>
                        <w:top w:val="none" w:sz="0" w:space="0" w:color="auto"/>
                        <w:left w:val="none" w:sz="0" w:space="0" w:color="auto"/>
                        <w:bottom w:val="none" w:sz="0" w:space="0" w:color="auto"/>
                        <w:right w:val="none" w:sz="0" w:space="0" w:color="auto"/>
                      </w:divBdr>
                      <w:divsChild>
                        <w:div w:id="1938975871">
                          <w:marLeft w:val="0"/>
                          <w:marRight w:val="0"/>
                          <w:marTop w:val="0"/>
                          <w:marBottom w:val="0"/>
                          <w:divBdr>
                            <w:top w:val="none" w:sz="0" w:space="0" w:color="auto"/>
                            <w:left w:val="none" w:sz="0" w:space="0" w:color="auto"/>
                            <w:bottom w:val="none" w:sz="0" w:space="0" w:color="auto"/>
                            <w:right w:val="none" w:sz="0" w:space="0" w:color="auto"/>
                          </w:divBdr>
                          <w:divsChild>
                            <w:div w:id="1714311695">
                              <w:marLeft w:val="0"/>
                              <w:marRight w:val="120"/>
                              <w:marTop w:val="0"/>
                              <w:marBottom w:val="0"/>
                              <w:divBdr>
                                <w:top w:val="none" w:sz="0" w:space="0" w:color="auto"/>
                                <w:left w:val="none" w:sz="0" w:space="0" w:color="auto"/>
                                <w:bottom w:val="none" w:sz="0" w:space="0" w:color="auto"/>
                                <w:right w:val="none" w:sz="0" w:space="0" w:color="auto"/>
                              </w:divBdr>
                              <w:divsChild>
                                <w:div w:id="41103236">
                                  <w:marLeft w:val="-300"/>
                                  <w:marRight w:val="0"/>
                                  <w:marTop w:val="0"/>
                                  <w:marBottom w:val="0"/>
                                  <w:divBdr>
                                    <w:top w:val="none" w:sz="0" w:space="0" w:color="auto"/>
                                    <w:left w:val="none" w:sz="0" w:space="0" w:color="auto"/>
                                    <w:bottom w:val="none" w:sz="0" w:space="0" w:color="auto"/>
                                    <w:right w:val="none" w:sz="0" w:space="0" w:color="auto"/>
                                  </w:divBdr>
                                </w:div>
                              </w:divsChild>
                            </w:div>
                            <w:div w:id="1782258826">
                              <w:marLeft w:val="-240"/>
                              <w:marRight w:val="-120"/>
                              <w:marTop w:val="0"/>
                              <w:marBottom w:val="0"/>
                              <w:divBdr>
                                <w:top w:val="none" w:sz="0" w:space="0" w:color="auto"/>
                                <w:left w:val="none" w:sz="0" w:space="0" w:color="auto"/>
                                <w:bottom w:val="none" w:sz="0" w:space="0" w:color="auto"/>
                                <w:right w:val="none" w:sz="0" w:space="0" w:color="auto"/>
                              </w:divBdr>
                              <w:divsChild>
                                <w:div w:id="457533417">
                                  <w:marLeft w:val="0"/>
                                  <w:marRight w:val="0"/>
                                  <w:marTop w:val="0"/>
                                  <w:marBottom w:val="60"/>
                                  <w:divBdr>
                                    <w:top w:val="none" w:sz="0" w:space="0" w:color="auto"/>
                                    <w:left w:val="none" w:sz="0" w:space="0" w:color="auto"/>
                                    <w:bottom w:val="none" w:sz="0" w:space="0" w:color="auto"/>
                                    <w:right w:val="none" w:sz="0" w:space="0" w:color="auto"/>
                                  </w:divBdr>
                                  <w:divsChild>
                                    <w:div w:id="181290053">
                                      <w:marLeft w:val="0"/>
                                      <w:marRight w:val="0"/>
                                      <w:marTop w:val="0"/>
                                      <w:marBottom w:val="0"/>
                                      <w:divBdr>
                                        <w:top w:val="none" w:sz="0" w:space="0" w:color="auto"/>
                                        <w:left w:val="none" w:sz="0" w:space="0" w:color="auto"/>
                                        <w:bottom w:val="none" w:sz="0" w:space="0" w:color="auto"/>
                                        <w:right w:val="none" w:sz="0" w:space="0" w:color="auto"/>
                                      </w:divBdr>
                                      <w:divsChild>
                                        <w:div w:id="1519006694">
                                          <w:marLeft w:val="0"/>
                                          <w:marRight w:val="0"/>
                                          <w:marTop w:val="0"/>
                                          <w:marBottom w:val="0"/>
                                          <w:divBdr>
                                            <w:top w:val="none" w:sz="0" w:space="0" w:color="auto"/>
                                            <w:left w:val="none" w:sz="0" w:space="0" w:color="auto"/>
                                            <w:bottom w:val="none" w:sz="0" w:space="0" w:color="auto"/>
                                            <w:right w:val="none" w:sz="0" w:space="0" w:color="auto"/>
                                          </w:divBdr>
                                          <w:divsChild>
                                            <w:div w:id="1042097180">
                                              <w:marLeft w:val="0"/>
                                              <w:marRight w:val="0"/>
                                              <w:marTop w:val="0"/>
                                              <w:marBottom w:val="0"/>
                                              <w:divBdr>
                                                <w:top w:val="none" w:sz="0" w:space="0" w:color="auto"/>
                                                <w:left w:val="none" w:sz="0" w:space="0" w:color="auto"/>
                                                <w:bottom w:val="none" w:sz="0" w:space="0" w:color="auto"/>
                                                <w:right w:val="none" w:sz="0" w:space="0" w:color="auto"/>
                                              </w:divBdr>
                                              <w:divsChild>
                                                <w:div w:id="102224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3170029">
          <w:marLeft w:val="0"/>
          <w:marRight w:val="0"/>
          <w:marTop w:val="0"/>
          <w:marBottom w:val="0"/>
          <w:divBdr>
            <w:top w:val="none" w:sz="0" w:space="0" w:color="auto"/>
            <w:left w:val="none" w:sz="0" w:space="0" w:color="auto"/>
            <w:bottom w:val="none" w:sz="0" w:space="0" w:color="auto"/>
            <w:right w:val="none" w:sz="0" w:space="0" w:color="auto"/>
          </w:divBdr>
          <w:divsChild>
            <w:div w:id="1860197182">
              <w:marLeft w:val="0"/>
              <w:marRight w:val="0"/>
              <w:marTop w:val="0"/>
              <w:marBottom w:val="0"/>
              <w:divBdr>
                <w:top w:val="none" w:sz="0" w:space="0" w:color="auto"/>
                <w:left w:val="none" w:sz="0" w:space="0" w:color="auto"/>
                <w:bottom w:val="none" w:sz="0" w:space="0" w:color="auto"/>
                <w:right w:val="none" w:sz="0" w:space="0" w:color="auto"/>
              </w:divBdr>
              <w:divsChild>
                <w:div w:id="1862666684">
                  <w:marLeft w:val="0"/>
                  <w:marRight w:val="0"/>
                  <w:marTop w:val="0"/>
                  <w:marBottom w:val="0"/>
                  <w:divBdr>
                    <w:top w:val="none" w:sz="0" w:space="0" w:color="auto"/>
                    <w:left w:val="none" w:sz="0" w:space="0" w:color="auto"/>
                    <w:bottom w:val="none" w:sz="0" w:space="0" w:color="auto"/>
                    <w:right w:val="none" w:sz="0" w:space="0" w:color="auto"/>
                  </w:divBdr>
                  <w:divsChild>
                    <w:div w:id="1409112523">
                      <w:marLeft w:val="0"/>
                      <w:marRight w:val="0"/>
                      <w:marTop w:val="0"/>
                      <w:marBottom w:val="0"/>
                      <w:divBdr>
                        <w:top w:val="none" w:sz="0" w:space="0" w:color="auto"/>
                        <w:left w:val="none" w:sz="0" w:space="0" w:color="auto"/>
                        <w:bottom w:val="none" w:sz="0" w:space="0" w:color="auto"/>
                        <w:right w:val="none" w:sz="0" w:space="0" w:color="auto"/>
                      </w:divBdr>
                      <w:divsChild>
                        <w:div w:id="1103300530">
                          <w:marLeft w:val="0"/>
                          <w:marRight w:val="0"/>
                          <w:marTop w:val="0"/>
                          <w:marBottom w:val="0"/>
                          <w:divBdr>
                            <w:top w:val="none" w:sz="0" w:space="0" w:color="auto"/>
                            <w:left w:val="none" w:sz="0" w:space="0" w:color="auto"/>
                            <w:bottom w:val="none" w:sz="0" w:space="0" w:color="auto"/>
                            <w:right w:val="none" w:sz="0" w:space="0" w:color="auto"/>
                          </w:divBdr>
                          <w:divsChild>
                            <w:div w:id="455637125">
                              <w:marLeft w:val="-240"/>
                              <w:marRight w:val="-120"/>
                              <w:marTop w:val="0"/>
                              <w:marBottom w:val="0"/>
                              <w:divBdr>
                                <w:top w:val="none" w:sz="0" w:space="0" w:color="auto"/>
                                <w:left w:val="none" w:sz="0" w:space="0" w:color="auto"/>
                                <w:bottom w:val="none" w:sz="0" w:space="0" w:color="auto"/>
                                <w:right w:val="none" w:sz="0" w:space="0" w:color="auto"/>
                              </w:divBdr>
                              <w:divsChild>
                                <w:div w:id="1012074017">
                                  <w:marLeft w:val="0"/>
                                  <w:marRight w:val="0"/>
                                  <w:marTop w:val="0"/>
                                  <w:marBottom w:val="60"/>
                                  <w:divBdr>
                                    <w:top w:val="none" w:sz="0" w:space="0" w:color="auto"/>
                                    <w:left w:val="none" w:sz="0" w:space="0" w:color="auto"/>
                                    <w:bottom w:val="none" w:sz="0" w:space="0" w:color="auto"/>
                                    <w:right w:val="none" w:sz="0" w:space="0" w:color="auto"/>
                                  </w:divBdr>
                                  <w:divsChild>
                                    <w:div w:id="585846878">
                                      <w:marLeft w:val="0"/>
                                      <w:marRight w:val="0"/>
                                      <w:marTop w:val="0"/>
                                      <w:marBottom w:val="0"/>
                                      <w:divBdr>
                                        <w:top w:val="none" w:sz="0" w:space="0" w:color="auto"/>
                                        <w:left w:val="none" w:sz="0" w:space="0" w:color="auto"/>
                                        <w:bottom w:val="none" w:sz="0" w:space="0" w:color="auto"/>
                                        <w:right w:val="none" w:sz="0" w:space="0" w:color="auto"/>
                                      </w:divBdr>
                                      <w:divsChild>
                                        <w:div w:id="893811424">
                                          <w:marLeft w:val="0"/>
                                          <w:marRight w:val="0"/>
                                          <w:marTop w:val="0"/>
                                          <w:marBottom w:val="0"/>
                                          <w:divBdr>
                                            <w:top w:val="none" w:sz="0" w:space="0" w:color="auto"/>
                                            <w:left w:val="none" w:sz="0" w:space="0" w:color="auto"/>
                                            <w:bottom w:val="none" w:sz="0" w:space="0" w:color="auto"/>
                                            <w:right w:val="none" w:sz="0" w:space="0" w:color="auto"/>
                                          </w:divBdr>
                                          <w:divsChild>
                                            <w:div w:id="1183086745">
                                              <w:marLeft w:val="0"/>
                                              <w:marRight w:val="0"/>
                                              <w:marTop w:val="0"/>
                                              <w:marBottom w:val="0"/>
                                              <w:divBdr>
                                                <w:top w:val="none" w:sz="0" w:space="0" w:color="auto"/>
                                                <w:left w:val="none" w:sz="0" w:space="0" w:color="auto"/>
                                                <w:bottom w:val="none" w:sz="0" w:space="0" w:color="auto"/>
                                                <w:right w:val="none" w:sz="0" w:space="0" w:color="auto"/>
                                              </w:divBdr>
                                              <w:divsChild>
                                                <w:div w:id="11601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2694191">
                              <w:marLeft w:val="0"/>
                              <w:marRight w:val="120"/>
                              <w:marTop w:val="0"/>
                              <w:marBottom w:val="0"/>
                              <w:divBdr>
                                <w:top w:val="none" w:sz="0" w:space="0" w:color="auto"/>
                                <w:left w:val="none" w:sz="0" w:space="0" w:color="auto"/>
                                <w:bottom w:val="none" w:sz="0" w:space="0" w:color="auto"/>
                                <w:right w:val="none" w:sz="0" w:space="0" w:color="auto"/>
                              </w:divBdr>
                              <w:divsChild>
                                <w:div w:id="198692903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129421">
          <w:marLeft w:val="0"/>
          <w:marRight w:val="0"/>
          <w:marTop w:val="0"/>
          <w:marBottom w:val="0"/>
          <w:divBdr>
            <w:top w:val="none" w:sz="0" w:space="0" w:color="auto"/>
            <w:left w:val="none" w:sz="0" w:space="0" w:color="auto"/>
            <w:bottom w:val="none" w:sz="0" w:space="0" w:color="auto"/>
            <w:right w:val="none" w:sz="0" w:space="0" w:color="auto"/>
          </w:divBdr>
          <w:divsChild>
            <w:div w:id="613094427">
              <w:marLeft w:val="0"/>
              <w:marRight w:val="0"/>
              <w:marTop w:val="0"/>
              <w:marBottom w:val="0"/>
              <w:divBdr>
                <w:top w:val="none" w:sz="0" w:space="0" w:color="auto"/>
                <w:left w:val="none" w:sz="0" w:space="0" w:color="auto"/>
                <w:bottom w:val="none" w:sz="0" w:space="0" w:color="auto"/>
                <w:right w:val="none" w:sz="0" w:space="0" w:color="auto"/>
              </w:divBdr>
              <w:divsChild>
                <w:div w:id="1763183885">
                  <w:marLeft w:val="0"/>
                  <w:marRight w:val="0"/>
                  <w:marTop w:val="0"/>
                  <w:marBottom w:val="0"/>
                  <w:divBdr>
                    <w:top w:val="none" w:sz="0" w:space="0" w:color="auto"/>
                    <w:left w:val="none" w:sz="0" w:space="0" w:color="auto"/>
                    <w:bottom w:val="none" w:sz="0" w:space="0" w:color="auto"/>
                    <w:right w:val="none" w:sz="0" w:space="0" w:color="auto"/>
                  </w:divBdr>
                  <w:divsChild>
                    <w:div w:id="1640766368">
                      <w:marLeft w:val="0"/>
                      <w:marRight w:val="0"/>
                      <w:marTop w:val="0"/>
                      <w:marBottom w:val="0"/>
                      <w:divBdr>
                        <w:top w:val="none" w:sz="0" w:space="0" w:color="auto"/>
                        <w:left w:val="none" w:sz="0" w:space="0" w:color="auto"/>
                        <w:bottom w:val="none" w:sz="0" w:space="0" w:color="auto"/>
                        <w:right w:val="none" w:sz="0" w:space="0" w:color="auto"/>
                      </w:divBdr>
                      <w:divsChild>
                        <w:div w:id="1050887429">
                          <w:marLeft w:val="0"/>
                          <w:marRight w:val="0"/>
                          <w:marTop w:val="0"/>
                          <w:marBottom w:val="0"/>
                          <w:divBdr>
                            <w:top w:val="none" w:sz="0" w:space="0" w:color="auto"/>
                            <w:left w:val="none" w:sz="0" w:space="0" w:color="auto"/>
                            <w:bottom w:val="none" w:sz="0" w:space="0" w:color="auto"/>
                            <w:right w:val="none" w:sz="0" w:space="0" w:color="auto"/>
                          </w:divBdr>
                          <w:divsChild>
                            <w:div w:id="492986189">
                              <w:marLeft w:val="-240"/>
                              <w:marRight w:val="-120"/>
                              <w:marTop w:val="0"/>
                              <w:marBottom w:val="0"/>
                              <w:divBdr>
                                <w:top w:val="none" w:sz="0" w:space="0" w:color="auto"/>
                                <w:left w:val="none" w:sz="0" w:space="0" w:color="auto"/>
                                <w:bottom w:val="none" w:sz="0" w:space="0" w:color="auto"/>
                                <w:right w:val="none" w:sz="0" w:space="0" w:color="auto"/>
                              </w:divBdr>
                              <w:divsChild>
                                <w:div w:id="1648778978">
                                  <w:marLeft w:val="0"/>
                                  <w:marRight w:val="0"/>
                                  <w:marTop w:val="0"/>
                                  <w:marBottom w:val="60"/>
                                  <w:divBdr>
                                    <w:top w:val="none" w:sz="0" w:space="0" w:color="auto"/>
                                    <w:left w:val="none" w:sz="0" w:space="0" w:color="auto"/>
                                    <w:bottom w:val="none" w:sz="0" w:space="0" w:color="auto"/>
                                    <w:right w:val="none" w:sz="0" w:space="0" w:color="auto"/>
                                  </w:divBdr>
                                  <w:divsChild>
                                    <w:div w:id="1693872202">
                                      <w:marLeft w:val="0"/>
                                      <w:marRight w:val="0"/>
                                      <w:marTop w:val="0"/>
                                      <w:marBottom w:val="0"/>
                                      <w:divBdr>
                                        <w:top w:val="none" w:sz="0" w:space="0" w:color="auto"/>
                                        <w:left w:val="none" w:sz="0" w:space="0" w:color="auto"/>
                                        <w:bottom w:val="none" w:sz="0" w:space="0" w:color="auto"/>
                                        <w:right w:val="none" w:sz="0" w:space="0" w:color="auto"/>
                                      </w:divBdr>
                                      <w:divsChild>
                                        <w:div w:id="1854803087">
                                          <w:marLeft w:val="0"/>
                                          <w:marRight w:val="0"/>
                                          <w:marTop w:val="0"/>
                                          <w:marBottom w:val="0"/>
                                          <w:divBdr>
                                            <w:top w:val="none" w:sz="0" w:space="0" w:color="auto"/>
                                            <w:left w:val="none" w:sz="0" w:space="0" w:color="auto"/>
                                            <w:bottom w:val="none" w:sz="0" w:space="0" w:color="auto"/>
                                            <w:right w:val="none" w:sz="0" w:space="0" w:color="auto"/>
                                          </w:divBdr>
                                          <w:divsChild>
                                            <w:div w:id="873621354">
                                              <w:marLeft w:val="0"/>
                                              <w:marRight w:val="0"/>
                                              <w:marTop w:val="0"/>
                                              <w:marBottom w:val="0"/>
                                              <w:divBdr>
                                                <w:top w:val="none" w:sz="0" w:space="0" w:color="auto"/>
                                                <w:left w:val="none" w:sz="0" w:space="0" w:color="auto"/>
                                                <w:bottom w:val="none" w:sz="0" w:space="0" w:color="auto"/>
                                                <w:right w:val="none" w:sz="0" w:space="0" w:color="auto"/>
                                              </w:divBdr>
                                              <w:divsChild>
                                                <w:div w:id="66062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3768849">
      <w:bodyDiv w:val="1"/>
      <w:marLeft w:val="0"/>
      <w:marRight w:val="0"/>
      <w:marTop w:val="0"/>
      <w:marBottom w:val="0"/>
      <w:divBdr>
        <w:top w:val="none" w:sz="0" w:space="0" w:color="auto"/>
        <w:left w:val="none" w:sz="0" w:space="0" w:color="auto"/>
        <w:bottom w:val="none" w:sz="0" w:space="0" w:color="auto"/>
        <w:right w:val="none" w:sz="0" w:space="0" w:color="auto"/>
      </w:divBdr>
    </w:div>
    <w:div w:id="884021031">
      <w:bodyDiv w:val="1"/>
      <w:marLeft w:val="0"/>
      <w:marRight w:val="0"/>
      <w:marTop w:val="0"/>
      <w:marBottom w:val="0"/>
      <w:divBdr>
        <w:top w:val="none" w:sz="0" w:space="0" w:color="auto"/>
        <w:left w:val="none" w:sz="0" w:space="0" w:color="auto"/>
        <w:bottom w:val="none" w:sz="0" w:space="0" w:color="auto"/>
        <w:right w:val="none" w:sz="0" w:space="0" w:color="auto"/>
      </w:divBdr>
    </w:div>
    <w:div w:id="971444255">
      <w:bodyDiv w:val="1"/>
      <w:marLeft w:val="0"/>
      <w:marRight w:val="0"/>
      <w:marTop w:val="0"/>
      <w:marBottom w:val="0"/>
      <w:divBdr>
        <w:top w:val="none" w:sz="0" w:space="0" w:color="auto"/>
        <w:left w:val="none" w:sz="0" w:space="0" w:color="auto"/>
        <w:bottom w:val="none" w:sz="0" w:space="0" w:color="auto"/>
        <w:right w:val="none" w:sz="0" w:space="0" w:color="auto"/>
      </w:divBdr>
    </w:div>
    <w:div w:id="1172648437">
      <w:bodyDiv w:val="1"/>
      <w:marLeft w:val="0"/>
      <w:marRight w:val="0"/>
      <w:marTop w:val="0"/>
      <w:marBottom w:val="0"/>
      <w:divBdr>
        <w:top w:val="none" w:sz="0" w:space="0" w:color="auto"/>
        <w:left w:val="none" w:sz="0" w:space="0" w:color="auto"/>
        <w:bottom w:val="none" w:sz="0" w:space="0" w:color="auto"/>
        <w:right w:val="none" w:sz="0" w:space="0" w:color="auto"/>
      </w:divBdr>
    </w:div>
    <w:div w:id="1258756416">
      <w:bodyDiv w:val="1"/>
      <w:marLeft w:val="0"/>
      <w:marRight w:val="0"/>
      <w:marTop w:val="0"/>
      <w:marBottom w:val="0"/>
      <w:divBdr>
        <w:top w:val="none" w:sz="0" w:space="0" w:color="auto"/>
        <w:left w:val="none" w:sz="0" w:space="0" w:color="auto"/>
        <w:bottom w:val="none" w:sz="0" w:space="0" w:color="auto"/>
        <w:right w:val="none" w:sz="0" w:space="0" w:color="auto"/>
      </w:divBdr>
      <w:divsChild>
        <w:div w:id="1502620307">
          <w:marLeft w:val="0"/>
          <w:marRight w:val="0"/>
          <w:marTop w:val="0"/>
          <w:marBottom w:val="870"/>
          <w:divBdr>
            <w:top w:val="none" w:sz="0" w:space="0" w:color="auto"/>
            <w:left w:val="none" w:sz="0" w:space="0" w:color="auto"/>
            <w:bottom w:val="none" w:sz="0" w:space="0" w:color="auto"/>
            <w:right w:val="none" w:sz="0" w:space="0" w:color="auto"/>
          </w:divBdr>
        </w:div>
      </w:divsChild>
    </w:div>
    <w:div w:id="1314944904">
      <w:bodyDiv w:val="1"/>
      <w:marLeft w:val="0"/>
      <w:marRight w:val="0"/>
      <w:marTop w:val="0"/>
      <w:marBottom w:val="0"/>
      <w:divBdr>
        <w:top w:val="none" w:sz="0" w:space="0" w:color="auto"/>
        <w:left w:val="none" w:sz="0" w:space="0" w:color="auto"/>
        <w:bottom w:val="none" w:sz="0" w:space="0" w:color="auto"/>
        <w:right w:val="none" w:sz="0" w:space="0" w:color="auto"/>
      </w:divBdr>
    </w:div>
    <w:div w:id="1342851953">
      <w:bodyDiv w:val="1"/>
      <w:marLeft w:val="0"/>
      <w:marRight w:val="0"/>
      <w:marTop w:val="0"/>
      <w:marBottom w:val="0"/>
      <w:divBdr>
        <w:top w:val="none" w:sz="0" w:space="0" w:color="auto"/>
        <w:left w:val="none" w:sz="0" w:space="0" w:color="auto"/>
        <w:bottom w:val="none" w:sz="0" w:space="0" w:color="auto"/>
        <w:right w:val="none" w:sz="0" w:space="0" w:color="auto"/>
      </w:divBdr>
    </w:div>
    <w:div w:id="1362781781">
      <w:bodyDiv w:val="1"/>
      <w:marLeft w:val="0"/>
      <w:marRight w:val="0"/>
      <w:marTop w:val="0"/>
      <w:marBottom w:val="0"/>
      <w:divBdr>
        <w:top w:val="none" w:sz="0" w:space="0" w:color="auto"/>
        <w:left w:val="none" w:sz="0" w:space="0" w:color="auto"/>
        <w:bottom w:val="none" w:sz="0" w:space="0" w:color="auto"/>
        <w:right w:val="none" w:sz="0" w:space="0" w:color="auto"/>
      </w:divBdr>
    </w:div>
    <w:div w:id="1439905377">
      <w:bodyDiv w:val="1"/>
      <w:marLeft w:val="0"/>
      <w:marRight w:val="0"/>
      <w:marTop w:val="0"/>
      <w:marBottom w:val="0"/>
      <w:divBdr>
        <w:top w:val="none" w:sz="0" w:space="0" w:color="auto"/>
        <w:left w:val="none" w:sz="0" w:space="0" w:color="auto"/>
        <w:bottom w:val="none" w:sz="0" w:space="0" w:color="auto"/>
        <w:right w:val="none" w:sz="0" w:space="0" w:color="auto"/>
      </w:divBdr>
    </w:div>
    <w:div w:id="1452751400">
      <w:bodyDiv w:val="1"/>
      <w:marLeft w:val="0"/>
      <w:marRight w:val="0"/>
      <w:marTop w:val="0"/>
      <w:marBottom w:val="0"/>
      <w:divBdr>
        <w:top w:val="none" w:sz="0" w:space="0" w:color="auto"/>
        <w:left w:val="none" w:sz="0" w:space="0" w:color="auto"/>
        <w:bottom w:val="none" w:sz="0" w:space="0" w:color="auto"/>
        <w:right w:val="none" w:sz="0" w:space="0" w:color="auto"/>
      </w:divBdr>
    </w:div>
    <w:div w:id="1488980315">
      <w:bodyDiv w:val="1"/>
      <w:marLeft w:val="0"/>
      <w:marRight w:val="0"/>
      <w:marTop w:val="0"/>
      <w:marBottom w:val="0"/>
      <w:divBdr>
        <w:top w:val="none" w:sz="0" w:space="0" w:color="auto"/>
        <w:left w:val="none" w:sz="0" w:space="0" w:color="auto"/>
        <w:bottom w:val="none" w:sz="0" w:space="0" w:color="auto"/>
        <w:right w:val="none" w:sz="0" w:space="0" w:color="auto"/>
      </w:divBdr>
      <w:divsChild>
        <w:div w:id="148911330">
          <w:marLeft w:val="0"/>
          <w:marRight w:val="0"/>
          <w:marTop w:val="0"/>
          <w:marBottom w:val="0"/>
          <w:divBdr>
            <w:top w:val="none" w:sz="0" w:space="0" w:color="auto"/>
            <w:left w:val="none" w:sz="0" w:space="0" w:color="auto"/>
            <w:bottom w:val="none" w:sz="0" w:space="0" w:color="auto"/>
            <w:right w:val="none" w:sz="0" w:space="0" w:color="auto"/>
          </w:divBdr>
          <w:divsChild>
            <w:div w:id="122895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17375">
      <w:bodyDiv w:val="1"/>
      <w:marLeft w:val="0"/>
      <w:marRight w:val="0"/>
      <w:marTop w:val="0"/>
      <w:marBottom w:val="0"/>
      <w:divBdr>
        <w:top w:val="none" w:sz="0" w:space="0" w:color="auto"/>
        <w:left w:val="none" w:sz="0" w:space="0" w:color="auto"/>
        <w:bottom w:val="none" w:sz="0" w:space="0" w:color="auto"/>
        <w:right w:val="none" w:sz="0" w:space="0" w:color="auto"/>
      </w:divBdr>
    </w:div>
    <w:div w:id="1758287016">
      <w:bodyDiv w:val="1"/>
      <w:marLeft w:val="0"/>
      <w:marRight w:val="0"/>
      <w:marTop w:val="0"/>
      <w:marBottom w:val="0"/>
      <w:divBdr>
        <w:top w:val="none" w:sz="0" w:space="0" w:color="auto"/>
        <w:left w:val="none" w:sz="0" w:space="0" w:color="auto"/>
        <w:bottom w:val="none" w:sz="0" w:space="0" w:color="auto"/>
        <w:right w:val="none" w:sz="0" w:space="0" w:color="auto"/>
      </w:divBdr>
    </w:div>
    <w:div w:id="1797597402">
      <w:bodyDiv w:val="1"/>
      <w:marLeft w:val="0"/>
      <w:marRight w:val="0"/>
      <w:marTop w:val="0"/>
      <w:marBottom w:val="0"/>
      <w:divBdr>
        <w:top w:val="none" w:sz="0" w:space="0" w:color="auto"/>
        <w:left w:val="none" w:sz="0" w:space="0" w:color="auto"/>
        <w:bottom w:val="none" w:sz="0" w:space="0" w:color="auto"/>
        <w:right w:val="none" w:sz="0" w:space="0" w:color="auto"/>
      </w:divBdr>
    </w:div>
    <w:div w:id="1958021710">
      <w:bodyDiv w:val="1"/>
      <w:marLeft w:val="0"/>
      <w:marRight w:val="0"/>
      <w:marTop w:val="0"/>
      <w:marBottom w:val="0"/>
      <w:divBdr>
        <w:top w:val="none" w:sz="0" w:space="0" w:color="auto"/>
        <w:left w:val="none" w:sz="0" w:space="0" w:color="auto"/>
        <w:bottom w:val="none" w:sz="0" w:space="0" w:color="auto"/>
        <w:right w:val="none" w:sz="0" w:space="0" w:color="auto"/>
      </w:divBdr>
    </w:div>
    <w:div w:id="1958948592">
      <w:bodyDiv w:val="1"/>
      <w:marLeft w:val="0"/>
      <w:marRight w:val="0"/>
      <w:marTop w:val="0"/>
      <w:marBottom w:val="0"/>
      <w:divBdr>
        <w:top w:val="none" w:sz="0" w:space="0" w:color="auto"/>
        <w:left w:val="none" w:sz="0" w:space="0" w:color="auto"/>
        <w:bottom w:val="none" w:sz="0" w:space="0" w:color="auto"/>
        <w:right w:val="none" w:sz="0" w:space="0" w:color="auto"/>
      </w:divBdr>
    </w:div>
    <w:div w:id="2000109800">
      <w:bodyDiv w:val="1"/>
      <w:marLeft w:val="0"/>
      <w:marRight w:val="0"/>
      <w:marTop w:val="0"/>
      <w:marBottom w:val="0"/>
      <w:divBdr>
        <w:top w:val="none" w:sz="0" w:space="0" w:color="auto"/>
        <w:left w:val="none" w:sz="0" w:space="0" w:color="auto"/>
        <w:bottom w:val="none" w:sz="0" w:space="0" w:color="auto"/>
        <w:right w:val="none" w:sz="0" w:space="0" w:color="auto"/>
      </w:divBdr>
    </w:div>
    <w:div w:id="2068607579">
      <w:bodyDiv w:val="1"/>
      <w:marLeft w:val="0"/>
      <w:marRight w:val="0"/>
      <w:marTop w:val="0"/>
      <w:marBottom w:val="0"/>
      <w:divBdr>
        <w:top w:val="none" w:sz="0" w:space="0" w:color="auto"/>
        <w:left w:val="none" w:sz="0" w:space="0" w:color="auto"/>
        <w:bottom w:val="none" w:sz="0" w:space="0" w:color="auto"/>
        <w:right w:val="none" w:sz="0" w:space="0" w:color="auto"/>
      </w:divBdr>
    </w:div>
    <w:div w:id="211474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zakon.rada.gov.ua/laws/show/463-20" TargetMode="External"/><Relationship Id="rId7" Type="http://schemas.openxmlformats.org/officeDocument/2006/relationships/hyperlink" Target="https://zakon.rada.gov.ua/laws/show/z0885-15" TargetMode="External"/><Relationship Id="rId2" Type="http://schemas.openxmlformats.org/officeDocument/2006/relationships/hyperlink" Target="https://zakon.rada.gov.ua/laws/show/1556-18" TargetMode="External"/><Relationship Id="rId1" Type="http://schemas.openxmlformats.org/officeDocument/2006/relationships/hyperlink" Target="https://zakon.rada.gov.ua/laws/show/328-2019-%D0%BF" TargetMode="External"/><Relationship Id="rId6" Type="http://schemas.openxmlformats.org/officeDocument/2006/relationships/hyperlink" Target="https://zakon.rada.gov.ua/laws/show/z0777-22" TargetMode="External"/><Relationship Id="rId5" Type="http://schemas.openxmlformats.org/officeDocument/2006/relationships/hyperlink" Target="http://nrat.ukrintei.ua/" TargetMode="External"/><Relationship Id="rId4" Type="http://schemas.openxmlformats.org/officeDocument/2006/relationships/hyperlink" Target="https://mon.gov.ua/ua/osvita/cifrova-osvita/avtomatizovanij-informacijnij-kompleks-osvitnogo-menedzhmentu"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moz.gov.ua" TargetMode="External"/><Relationship Id="rId18" Type="http://schemas.openxmlformats.org/officeDocument/2006/relationships/hyperlink" Target="https://moz.gov.ua" TargetMode="External"/><Relationship Id="rId26" Type="http://schemas.openxmlformats.org/officeDocument/2006/relationships/hyperlink" Target="https://moz.gov.ua" TargetMode="External"/><Relationship Id="rId39" Type="http://schemas.openxmlformats.org/officeDocument/2006/relationships/hyperlink" Target="https://moz.gov.ua/" TargetMode="External"/><Relationship Id="rId21" Type="http://schemas.openxmlformats.org/officeDocument/2006/relationships/footer" Target="footer1.xml"/><Relationship Id="rId34" Type="http://schemas.openxmlformats.org/officeDocument/2006/relationships/hyperlink" Target="https://moz.gov.ua/" TargetMode="External"/><Relationship Id="rId42" Type="http://schemas.openxmlformats.org/officeDocument/2006/relationships/hyperlink" Target="https://moz.gov.ua/" TargetMode="External"/><Relationship Id="rId47" Type="http://schemas.openxmlformats.org/officeDocument/2006/relationships/hyperlink" Target="https://www.rada.gov.ua/" TargetMode="External"/><Relationship Id="rId50" Type="http://schemas.openxmlformats.org/officeDocument/2006/relationships/hyperlink" Target="https://www.rada.gov.ua/" TargetMode="External"/><Relationship Id="rId55" Type="http://schemas.openxmlformats.org/officeDocument/2006/relationships/hyperlink" Target="https://www.rada.gov.ua/" TargetMode="External"/><Relationship Id="rId63" Type="http://schemas.openxmlformats.org/officeDocument/2006/relationships/hyperlink" Target="https://www.rada.gov.ua/" TargetMode="External"/><Relationship Id="rId68" Type="http://schemas.openxmlformats.org/officeDocument/2006/relationships/hyperlink" Target="https://www.msp.gov.ua/"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msp.gov.ua/" TargetMode="External"/><Relationship Id="rId2" Type="http://schemas.openxmlformats.org/officeDocument/2006/relationships/numbering" Target="numbering.xml"/><Relationship Id="rId16" Type="http://schemas.openxmlformats.org/officeDocument/2006/relationships/hyperlink" Target="https://medzakupivli.com/uk/" TargetMode="External"/><Relationship Id="rId29" Type="http://schemas.openxmlformats.org/officeDocument/2006/relationships/hyperlink" Target="https://www.kmu.gov.ua" TargetMode="External"/><Relationship Id="rId11" Type="http://schemas.openxmlformats.org/officeDocument/2006/relationships/hyperlink" Target="https://www.rada.gov.ua/" TargetMode="External"/><Relationship Id="rId24" Type="http://schemas.openxmlformats.org/officeDocument/2006/relationships/hyperlink" Target="https://moz.gov.ua" TargetMode="External"/><Relationship Id="rId32" Type="http://schemas.openxmlformats.org/officeDocument/2006/relationships/hyperlink" Target="https://moz.gov.ua" TargetMode="External"/><Relationship Id="rId37" Type="http://schemas.openxmlformats.org/officeDocument/2006/relationships/hyperlink" Target="https://moz.gov.ua/" TargetMode="External"/><Relationship Id="rId40" Type="http://schemas.openxmlformats.org/officeDocument/2006/relationships/hyperlink" Target="https://www.rada.gov.ua/" TargetMode="External"/><Relationship Id="rId45" Type="http://schemas.openxmlformats.org/officeDocument/2006/relationships/hyperlink" Target="https://moz.gov.ua/" TargetMode="External"/><Relationship Id="rId53" Type="http://schemas.openxmlformats.org/officeDocument/2006/relationships/hyperlink" Target="https://www.rada.gov.ua/" TargetMode="External"/><Relationship Id="rId58" Type="http://schemas.openxmlformats.org/officeDocument/2006/relationships/hyperlink" Target="https://mon.gov.ua/ua" TargetMode="External"/><Relationship Id="rId66" Type="http://schemas.openxmlformats.org/officeDocument/2006/relationships/hyperlink" Target="https://www.msp.gov.ua/" TargetMode="External"/><Relationship Id="rId74" Type="http://schemas.openxmlformats.org/officeDocument/2006/relationships/hyperlink" Target="https://diia.gov.ua/" TargetMode="External"/><Relationship Id="rId79" Type="http://schemas.microsoft.com/office/2016/09/relationships/commentsIds" Target="commentsIds.xml"/><Relationship Id="rId5" Type="http://schemas.openxmlformats.org/officeDocument/2006/relationships/webSettings" Target="webSettings.xml"/><Relationship Id="rId61" Type="http://schemas.openxmlformats.org/officeDocument/2006/relationships/hyperlink" Target="https://mon.gov.ua/ua" TargetMode="External"/><Relationship Id="rId10" Type="http://schemas.openxmlformats.org/officeDocument/2006/relationships/hyperlink" Target="https://www.rada.gov.ua/" TargetMode="External"/><Relationship Id="rId19" Type="http://schemas.openxmlformats.org/officeDocument/2006/relationships/hyperlink" Target="https://moz.gov.ua" TargetMode="External"/><Relationship Id="rId31" Type="http://schemas.openxmlformats.org/officeDocument/2006/relationships/hyperlink" Target="https://moz.gov.ua" TargetMode="External"/><Relationship Id="rId44" Type="http://schemas.openxmlformats.org/officeDocument/2006/relationships/hyperlink" Target="https://moz.gov.ua/" TargetMode="External"/><Relationship Id="rId52" Type="http://schemas.openxmlformats.org/officeDocument/2006/relationships/hyperlink" Target="https://www.rada.gov.ua/" TargetMode="External"/><Relationship Id="rId60" Type="http://schemas.openxmlformats.org/officeDocument/2006/relationships/hyperlink" Target="https://mon.gov.ua/ua" TargetMode="External"/><Relationship Id="rId65" Type="http://schemas.openxmlformats.org/officeDocument/2006/relationships/hyperlink" Target="https://diia.gov.ua/" TargetMode="External"/><Relationship Id="rId73" Type="http://schemas.openxmlformats.org/officeDocument/2006/relationships/hyperlink" Target="https://www.msp.gov.ua/" TargetMode="External"/><Relationship Id="rId78"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medzakupivli.com/uk/" TargetMode="External"/><Relationship Id="rId22" Type="http://schemas.openxmlformats.org/officeDocument/2006/relationships/hyperlink" Target="https://www.kmu.gov.ua" TargetMode="External"/><Relationship Id="rId27" Type="http://schemas.openxmlformats.org/officeDocument/2006/relationships/hyperlink" Target="https://moz.gov.ua" TargetMode="External"/><Relationship Id="rId30" Type="http://schemas.openxmlformats.org/officeDocument/2006/relationships/hyperlink" Target="https://moz.gov.ua/" TargetMode="External"/><Relationship Id="rId35" Type="http://schemas.openxmlformats.org/officeDocument/2006/relationships/hyperlink" Target="https://moz.gov.ua/" TargetMode="External"/><Relationship Id="rId43" Type="http://schemas.openxmlformats.org/officeDocument/2006/relationships/hyperlink" Target="https://moz.gov.ua/" TargetMode="External"/><Relationship Id="rId48" Type="http://schemas.openxmlformats.org/officeDocument/2006/relationships/hyperlink" Target="https://www.rada.gov.ua/" TargetMode="External"/><Relationship Id="rId56" Type="http://schemas.openxmlformats.org/officeDocument/2006/relationships/hyperlink" Target="https://www.rada.gov.ua/" TargetMode="External"/><Relationship Id="rId64" Type="http://schemas.openxmlformats.org/officeDocument/2006/relationships/hyperlink" Target="https://www.msp.gov.ua/" TargetMode="External"/><Relationship Id="rId69" Type="http://schemas.openxmlformats.org/officeDocument/2006/relationships/hyperlink" Target="https://www.msp.gov.ua/" TargetMode="External"/><Relationship Id="rId77" Type="http://schemas.microsoft.com/office/2011/relationships/people" Target="people.xml"/><Relationship Id="rId8" Type="http://schemas.openxmlformats.org/officeDocument/2006/relationships/comments" Target="comments.xml"/><Relationship Id="rId51" Type="http://schemas.openxmlformats.org/officeDocument/2006/relationships/hyperlink" Target="https://www.rada.gov.ua/" TargetMode="External"/><Relationship Id="rId72" Type="http://schemas.openxmlformats.org/officeDocument/2006/relationships/hyperlink" Target="https://diia.gov.ua/" TargetMode="External"/><Relationship Id="rId80" Type="http://schemas.microsoft.com/office/2018/08/relationships/commentsExtensible" Target="commentsExtensible.xml"/><Relationship Id="rId3" Type="http://schemas.openxmlformats.org/officeDocument/2006/relationships/styles" Target="styles.xml"/><Relationship Id="rId12" Type="http://schemas.openxmlformats.org/officeDocument/2006/relationships/hyperlink" Target="https://moz.gov.ua" TargetMode="External"/><Relationship Id="rId17" Type="http://schemas.openxmlformats.org/officeDocument/2006/relationships/hyperlink" Target="https://moz.gov.ua" TargetMode="External"/><Relationship Id="rId25" Type="http://schemas.openxmlformats.org/officeDocument/2006/relationships/hyperlink" Target="https://moz.gov.ua" TargetMode="External"/><Relationship Id="rId33" Type="http://schemas.openxmlformats.org/officeDocument/2006/relationships/hyperlink" Target="https://www.kmu.gov.ua" TargetMode="External"/><Relationship Id="rId38" Type="http://schemas.openxmlformats.org/officeDocument/2006/relationships/hyperlink" Target="https://moz.gov.ua/" TargetMode="External"/><Relationship Id="rId46" Type="http://schemas.openxmlformats.org/officeDocument/2006/relationships/hyperlink" Target="https://www.rada.gov.ua/" TargetMode="External"/><Relationship Id="rId59" Type="http://schemas.openxmlformats.org/officeDocument/2006/relationships/hyperlink" Target="https://mon.gov.ua/ua" TargetMode="External"/><Relationship Id="rId67" Type="http://schemas.openxmlformats.org/officeDocument/2006/relationships/hyperlink" Target="https://www.msp.gov.ua/" TargetMode="External"/><Relationship Id="rId20" Type="http://schemas.openxmlformats.org/officeDocument/2006/relationships/header" Target="header1.xml"/><Relationship Id="rId41" Type="http://schemas.openxmlformats.org/officeDocument/2006/relationships/hyperlink" Target="https://www.rada.gov.ua/" TargetMode="External"/><Relationship Id="rId54" Type="http://schemas.openxmlformats.org/officeDocument/2006/relationships/hyperlink" Target="https://www.rada.gov.ua/" TargetMode="External"/><Relationship Id="rId62" Type="http://schemas.openxmlformats.org/officeDocument/2006/relationships/hyperlink" Target="https://mon.gov.ua/ua" TargetMode="External"/><Relationship Id="rId70" Type="http://schemas.openxmlformats.org/officeDocument/2006/relationships/hyperlink" Target="https://diia.gov.ua/" TargetMode="External"/><Relationship Id="rId75" Type="http://schemas.openxmlformats.org/officeDocument/2006/relationships/hyperlink" Target="https://www.msp.gov.u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dzakupivli.com/uk/" TargetMode="External"/><Relationship Id="rId23" Type="http://schemas.openxmlformats.org/officeDocument/2006/relationships/hyperlink" Target="https://moz.gov.ua/" TargetMode="External"/><Relationship Id="rId28" Type="http://schemas.openxmlformats.org/officeDocument/2006/relationships/hyperlink" Target="https://moz.gov.ua" TargetMode="External"/><Relationship Id="rId36" Type="http://schemas.openxmlformats.org/officeDocument/2006/relationships/hyperlink" Target="https://nazk.gov.ua/uk/" TargetMode="External"/><Relationship Id="rId49" Type="http://schemas.openxmlformats.org/officeDocument/2006/relationships/hyperlink" Target="https://www.rada.gov.ua/" TargetMode="External"/><Relationship Id="rId57" Type="http://schemas.openxmlformats.org/officeDocument/2006/relationships/hyperlink" Target="https://www.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C5CDB-E471-4595-8B0B-8542BF3EC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70</Pages>
  <Words>140335</Words>
  <Characters>79991</Characters>
  <Application>Microsoft Office Word</Application>
  <DocSecurity>0</DocSecurity>
  <Lines>666</Lines>
  <Paragraphs>439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219887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Департамент антикорупційної політики</dc:creator>
  <cp:keywords/>
  <dc:description/>
  <cp:lastModifiedBy>Автор</cp:lastModifiedBy>
  <cp:revision>21</cp:revision>
  <dcterms:created xsi:type="dcterms:W3CDTF">2022-11-30T14:49:00Z</dcterms:created>
  <dcterms:modified xsi:type="dcterms:W3CDTF">2022-12-01T08:33:00Z</dcterms:modified>
</cp:coreProperties>
</file>