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DE8C" w14:textId="77777777" w:rsidR="00240F80" w:rsidRPr="00880B58" w:rsidRDefault="00240F80" w:rsidP="004A6A22">
      <w:pPr>
        <w:spacing w:after="0" w:line="240" w:lineRule="auto"/>
        <w:jc w:val="center"/>
        <w:outlineLvl w:val="0"/>
        <w:rPr>
          <w:rFonts w:ascii="Times New Roman" w:eastAsia="Times New Roman" w:hAnsi="Times New Roman" w:cs="Times New Roman"/>
          <w:b/>
          <w:sz w:val="28"/>
          <w:szCs w:val="28"/>
        </w:rPr>
      </w:pPr>
      <w:r w:rsidRPr="00880B58">
        <w:rPr>
          <w:rFonts w:ascii="Times New Roman" w:eastAsia="Times New Roman" w:hAnsi="Times New Roman" w:cs="Times New Roman"/>
          <w:b/>
          <w:sz w:val="28"/>
          <w:szCs w:val="28"/>
        </w:rPr>
        <w:t>Розділ 3.</w:t>
      </w:r>
    </w:p>
    <w:p w14:paraId="76E077FF" w14:textId="77777777" w:rsidR="00240F80" w:rsidRPr="00880B58" w:rsidRDefault="00240F80" w:rsidP="004A6A22">
      <w:pPr>
        <w:spacing w:after="0" w:line="240" w:lineRule="auto"/>
        <w:jc w:val="center"/>
        <w:outlineLvl w:val="0"/>
        <w:rPr>
          <w:rFonts w:ascii="Times New Roman" w:eastAsia="Times New Roman" w:hAnsi="Times New Roman" w:cs="Times New Roman"/>
          <w:b/>
          <w:color w:val="000000"/>
          <w:sz w:val="28"/>
          <w:szCs w:val="28"/>
        </w:rPr>
      </w:pPr>
      <w:r w:rsidRPr="00880B58">
        <w:rPr>
          <w:rFonts w:ascii="Times New Roman" w:eastAsia="Times New Roman" w:hAnsi="Times New Roman" w:cs="Times New Roman"/>
          <w:b/>
          <w:color w:val="000000"/>
          <w:sz w:val="28"/>
          <w:szCs w:val="28"/>
        </w:rPr>
        <w:t>ЗАБЕЗПЕЧЕННЯ НЕВІДВОРОТНОСТІ ВІДПОВІДАЛЬНОСТІ ЗА КОРУПЦІЮ</w:t>
      </w:r>
    </w:p>
    <w:p w14:paraId="1C687B5C" w14:textId="77777777" w:rsidR="00240F80" w:rsidRPr="00880B58" w:rsidRDefault="00240F80" w:rsidP="00364D8D">
      <w:pPr>
        <w:widowControl w:val="0"/>
        <w:tabs>
          <w:tab w:val="left" w:pos="1274"/>
        </w:tabs>
        <w:spacing w:after="0" w:line="240" w:lineRule="auto"/>
        <w:jc w:val="center"/>
        <w:rPr>
          <w:rFonts w:ascii="Times New Roman" w:eastAsia="Times New Roman" w:hAnsi="Times New Roman" w:cs="Times New Roman"/>
          <w:color w:val="000000"/>
          <w:sz w:val="28"/>
          <w:szCs w:val="28"/>
        </w:rPr>
      </w:pPr>
    </w:p>
    <w:p w14:paraId="6F512680" w14:textId="77777777" w:rsidR="00240F80" w:rsidRPr="00880B58" w:rsidRDefault="00240F80" w:rsidP="00364D8D">
      <w:pPr>
        <w:widowControl w:val="0"/>
        <w:tabs>
          <w:tab w:val="left" w:pos="1274"/>
        </w:tabs>
        <w:spacing w:after="0" w:line="240" w:lineRule="auto"/>
        <w:jc w:val="center"/>
        <w:rPr>
          <w:rFonts w:ascii="Times New Roman" w:eastAsia="Times New Roman" w:hAnsi="Times New Roman" w:cs="Times New Roman"/>
          <w:color w:val="000000"/>
          <w:sz w:val="28"/>
          <w:szCs w:val="28"/>
        </w:rPr>
      </w:pPr>
    </w:p>
    <w:p w14:paraId="173EF18A" w14:textId="77777777" w:rsidR="00240F80" w:rsidRPr="00880B58" w:rsidRDefault="00240F80" w:rsidP="004A6A22">
      <w:pPr>
        <w:widowControl w:val="0"/>
        <w:tabs>
          <w:tab w:val="left" w:pos="1274"/>
        </w:tabs>
        <w:spacing w:after="0" w:line="240" w:lineRule="auto"/>
        <w:jc w:val="center"/>
        <w:outlineLvl w:val="0"/>
        <w:rPr>
          <w:rFonts w:ascii="Times New Roman" w:eastAsia="Times New Roman" w:hAnsi="Times New Roman" w:cs="Times New Roman"/>
          <w:b/>
          <w:color w:val="000000"/>
          <w:sz w:val="28"/>
          <w:szCs w:val="28"/>
        </w:rPr>
      </w:pPr>
      <w:r w:rsidRPr="00880B58">
        <w:rPr>
          <w:rFonts w:ascii="Times New Roman" w:eastAsia="Times New Roman" w:hAnsi="Times New Roman" w:cs="Times New Roman"/>
          <w:b/>
          <w:color w:val="000000"/>
          <w:sz w:val="28"/>
          <w:szCs w:val="28"/>
        </w:rPr>
        <w:t>Підрозділ 3.1. Дисциплінарна відповідальність</w:t>
      </w:r>
    </w:p>
    <w:p w14:paraId="64C50A7B" w14:textId="77777777" w:rsidR="00240F80" w:rsidRPr="00880B58" w:rsidRDefault="00240F80" w:rsidP="00364D8D">
      <w:pPr>
        <w:widowControl w:val="0"/>
        <w:tabs>
          <w:tab w:val="left" w:pos="1274"/>
        </w:tabs>
        <w:spacing w:after="0" w:line="240" w:lineRule="auto"/>
        <w:jc w:val="center"/>
        <w:rPr>
          <w:rFonts w:ascii="Times New Roman" w:eastAsia="Times New Roman" w:hAnsi="Times New Roman" w:cs="Times New Roman"/>
          <w:color w:val="000000"/>
          <w:sz w:val="24"/>
          <w:szCs w:val="24"/>
        </w:rPr>
      </w:pPr>
    </w:p>
    <w:p w14:paraId="762FF83B" w14:textId="300B14E3" w:rsidR="00240F80" w:rsidRPr="00880B58" w:rsidRDefault="00240F80" w:rsidP="00364D8D">
      <w:pPr>
        <w:spacing w:after="0" w:line="240" w:lineRule="auto"/>
        <w:ind w:firstLine="567"/>
        <w:jc w:val="both"/>
        <w:rPr>
          <w:rFonts w:ascii="Times New Roman" w:eastAsia="Times New Roman" w:hAnsi="Times New Roman" w:cs="Times New Roman"/>
          <w:b/>
          <w:sz w:val="24"/>
          <w:szCs w:val="24"/>
        </w:rPr>
      </w:pPr>
      <w:commentRangeStart w:id="0"/>
      <w:commentRangeStart w:id="1"/>
      <w:r w:rsidRPr="00880B58">
        <w:rPr>
          <w:rFonts w:ascii="Times New Roman" w:eastAsia="Times New Roman" w:hAnsi="Times New Roman" w:cs="Times New Roman"/>
          <w:b/>
          <w:sz w:val="24"/>
          <w:szCs w:val="24"/>
        </w:rPr>
        <w:t xml:space="preserve">3.1.1.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Закону України </w:t>
      </w:r>
      <w:r w:rsidRPr="009E419E">
        <w:rPr>
          <w:rFonts w:ascii="Times New Roman" w:eastAsia="Times New Roman" w:hAnsi="Times New Roman" w:cs="Times New Roman"/>
          <w:sz w:val="24"/>
          <w:szCs w:val="24"/>
        </w:rPr>
        <w:t>«</w:t>
      </w:r>
      <w:r w:rsidRPr="00880B58">
        <w:rPr>
          <w:rFonts w:ascii="Times New Roman" w:eastAsia="Times New Roman" w:hAnsi="Times New Roman" w:cs="Times New Roman"/>
          <w:b/>
          <w:sz w:val="24"/>
          <w:szCs w:val="24"/>
        </w:rPr>
        <w:t>Про запобігання корупції</w:t>
      </w:r>
      <w:r w:rsidRPr="009E419E">
        <w:rPr>
          <w:rFonts w:ascii="Times New Roman" w:eastAsia="Times New Roman" w:hAnsi="Times New Roman" w:cs="Times New Roman"/>
          <w:sz w:val="24"/>
          <w:szCs w:val="24"/>
        </w:rPr>
        <w:t>»</w:t>
      </w:r>
      <w:r w:rsidRPr="00880B58">
        <w:rPr>
          <w:rFonts w:ascii="Times New Roman" w:eastAsia="Times New Roman" w:hAnsi="Times New Roman" w:cs="Times New Roman"/>
          <w:b/>
          <w:sz w:val="24"/>
          <w:szCs w:val="24"/>
        </w:rPr>
        <w:t>, уникає дисциплінарних стягнень</w:t>
      </w:r>
      <w:commentRangeEnd w:id="0"/>
      <w:r w:rsidR="009D39BD">
        <w:rPr>
          <w:rStyle w:val="afc"/>
        </w:rPr>
        <w:commentReference w:id="0"/>
      </w:r>
      <w:commentRangeEnd w:id="1"/>
      <w:r w:rsidR="009D39BD">
        <w:rPr>
          <w:rStyle w:val="afc"/>
        </w:rPr>
        <w:commentReference w:id="1"/>
      </w:r>
    </w:p>
    <w:p w14:paraId="673E5E1F" w14:textId="4F709A3E" w:rsidR="00677820" w:rsidRPr="00880B58" w:rsidRDefault="00677820" w:rsidP="00364D8D">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Інститут дисциплінарної відповідальності характеризується високим антикорупційним потенціалом, оскільки д</w:t>
      </w:r>
      <w:r w:rsidR="0048042D">
        <w:rPr>
          <w:rFonts w:ascii="Times New Roman" w:eastAsia="Times New Roman" w:hAnsi="Times New Roman" w:cs="Times New Roman"/>
          <w:sz w:val="24"/>
          <w:szCs w:val="24"/>
        </w:rPr>
        <w:t>ає змогу</w:t>
      </w:r>
      <w:r w:rsidRPr="00880B58">
        <w:rPr>
          <w:rFonts w:ascii="Times New Roman" w:eastAsia="Times New Roman" w:hAnsi="Times New Roman" w:cs="Times New Roman"/>
          <w:sz w:val="24"/>
          <w:szCs w:val="24"/>
        </w:rPr>
        <w:t xml:space="preserve"> не лише швидко та ефективно реагувати на факти порушень вимог антикорупційного законодавства, стимулюючи доброчесних осіб до належного виконання своїх обов’язків, а й усувати від виконання функцій держави або місцевого самоврядування осіб, які систематично порушують свої об</w:t>
      </w:r>
      <w:r w:rsidR="00B07455">
        <w:rPr>
          <w:rFonts w:ascii="Times New Roman" w:eastAsia="Times New Roman" w:hAnsi="Times New Roman" w:cs="Times New Roman"/>
          <w:sz w:val="24"/>
          <w:szCs w:val="24"/>
        </w:rPr>
        <w:t>о</w:t>
      </w:r>
      <w:r w:rsidRPr="00880B58">
        <w:rPr>
          <w:rFonts w:ascii="Times New Roman" w:eastAsia="Times New Roman" w:hAnsi="Times New Roman" w:cs="Times New Roman"/>
          <w:sz w:val="24"/>
          <w:szCs w:val="24"/>
        </w:rPr>
        <w:t>в’язки, приймають упереджені рішення, використовують надані їм повноваження у власних інтересах, беруть участь у неформальних (в том</w:t>
      </w:r>
      <w:r>
        <w:rPr>
          <w:rFonts w:ascii="Times New Roman" w:eastAsia="Times New Roman" w:hAnsi="Times New Roman" w:cs="Times New Roman"/>
          <w:sz w:val="24"/>
          <w:szCs w:val="24"/>
        </w:rPr>
        <w:t>у числі корупційних) практиках.</w:t>
      </w:r>
    </w:p>
    <w:p w14:paraId="5EADB97B" w14:textId="210371B2" w:rsidR="00677820" w:rsidRPr="00880B58" w:rsidRDefault="00677820" w:rsidP="00364D8D">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Разом із тим в Україні цей потенціал практично не реалізований, адже порушення вимог антикорупційного законодавства на практиці не завжди розглядається як дисциплінарне правопорушення, що обумовлено як недосконалістю (зокрема суперечністю окремих його положень) законодавства, так і низькою правосвідомістю осіб, на яких законодавством покладено обов’язок реалізації такої відповідальності.</w:t>
      </w:r>
    </w:p>
    <w:p w14:paraId="0457B533" w14:textId="49B184F1" w:rsidR="00240F80" w:rsidRPr="00880B58" w:rsidRDefault="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Ця обставина у поєднанні з низькою ефективністю адміністративної відповідальності за такі правопорушення призвела до того, що значна частина публічних службовців, що порушують вимоги антикорупційного законодавства, не притягаються до жодного з видів юридичної відповідальності, продовжуючи й надалі перебувати на своїх посадах.</w:t>
      </w:r>
    </w:p>
    <w:p w14:paraId="33CF0E84" w14:textId="77777777" w:rsidR="00240F80" w:rsidRPr="00880B58" w:rsidRDefault="00240F80">
      <w:pPr>
        <w:spacing w:after="0" w:line="240" w:lineRule="auto"/>
        <w:ind w:firstLine="567"/>
        <w:jc w:val="both"/>
        <w:rPr>
          <w:rFonts w:ascii="Times New Roman" w:eastAsia="Times New Roman" w:hAnsi="Times New Roman" w:cs="Times New Roman"/>
          <w:sz w:val="24"/>
          <w:szCs w:val="24"/>
        </w:rPr>
      </w:pPr>
    </w:p>
    <w:p w14:paraId="296C9F24" w14:textId="63245175" w:rsidR="00240F80" w:rsidRDefault="00240F80" w:rsidP="004A6A22">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0355D0D8" w14:textId="0E39B20F" w:rsidR="00677820" w:rsidRDefault="00677820">
      <w:pPr>
        <w:spacing w:after="0" w:line="240" w:lineRule="auto"/>
        <w:ind w:firstLine="567"/>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677820" w:rsidRPr="00880B58" w14:paraId="42E8D20E" w14:textId="77777777" w:rsidTr="009E419E">
        <w:trPr>
          <w:trHeight w:val="470"/>
        </w:trPr>
        <w:tc>
          <w:tcPr>
            <w:tcW w:w="2405" w:type="dxa"/>
            <w:shd w:val="clear" w:color="auto" w:fill="E2EFD9"/>
            <w:vAlign w:val="center"/>
          </w:tcPr>
          <w:p w14:paraId="3B5FD0EC" w14:textId="695ABFDE" w:rsidR="00677820" w:rsidRPr="00880B58" w:rsidRDefault="00677820" w:rsidP="00285F33">
            <w:pPr>
              <w:spacing w:after="0" w:line="240" w:lineRule="auto"/>
              <w:jc w:val="center"/>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sz w:val="24"/>
                <w:szCs w:val="24"/>
              </w:rPr>
              <w:t>Очікуваний</w:t>
            </w:r>
            <w:r>
              <w:rPr>
                <w:rFonts w:ascii="Times New Roman" w:eastAsia="Times New Roman" w:hAnsi="Times New Roman" w:cs="Times New Roman"/>
                <w:b/>
                <w:sz w:val="24"/>
                <w:szCs w:val="24"/>
              </w:rPr>
              <w:br/>
            </w:r>
            <w:r w:rsidRPr="00880B58">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65DEC39A" w14:textId="77777777" w:rsidR="00677820" w:rsidRPr="00880B58" w:rsidRDefault="00677820" w:rsidP="00285F33">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2E02CAEE" w14:textId="77777777" w:rsidR="00677820" w:rsidRPr="00880B58" w:rsidRDefault="00677820" w:rsidP="00285F33">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3C2FDA16" w14:textId="77777777" w:rsidR="00677820" w:rsidRPr="00880B58" w:rsidRDefault="00677820" w:rsidP="00285F33">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12CE5EBA" w14:textId="77777777" w:rsidR="00677820" w:rsidRPr="00880B58" w:rsidRDefault="00677820" w:rsidP="00285F33">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1214CC28" w14:textId="77777777" w:rsidR="00677820" w:rsidRPr="00880B58" w:rsidRDefault="00677820" w:rsidP="00285F33">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677820" w:rsidRPr="00880B58" w14:paraId="0949C5C9" w14:textId="77777777" w:rsidTr="009E419E">
        <w:trPr>
          <w:trHeight w:val="230"/>
        </w:trPr>
        <w:tc>
          <w:tcPr>
            <w:tcW w:w="2405" w:type="dxa"/>
            <w:vMerge w:val="restart"/>
          </w:tcPr>
          <w:p w14:paraId="78CF2D69" w14:textId="168726D4" w:rsidR="00677820" w:rsidRPr="00880B58" w:rsidRDefault="00677820" w:rsidP="0048042D">
            <w:pPr>
              <w:widowControl w:val="0"/>
              <w:tabs>
                <w:tab w:val="left" w:pos="1274"/>
              </w:tabs>
              <w:spacing w:after="0" w:line="240" w:lineRule="auto"/>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3.1.1.1. Удосконале</w:t>
            </w:r>
            <w:r w:rsidR="0048042D">
              <w:rPr>
                <w:rFonts w:ascii="Times New Roman" w:eastAsia="Times New Roman" w:hAnsi="Times New Roman" w:cs="Times New Roman"/>
                <w:b/>
                <w:sz w:val="20"/>
                <w:szCs w:val="20"/>
              </w:rPr>
              <w:t>н</w:t>
            </w:r>
            <w:r w:rsidRPr="00880B58">
              <w:rPr>
                <w:rFonts w:ascii="Times New Roman" w:eastAsia="Times New Roman" w:hAnsi="Times New Roman" w:cs="Times New Roman"/>
                <w:b/>
                <w:sz w:val="20"/>
                <w:szCs w:val="20"/>
              </w:rPr>
              <w:t xml:space="preserve">о положення законодавства, якими визначено підстави та процедуру притягнення суб’єктів, на яких поширюється дія Закону, до дисциплінарної відповідальності за порушення вимог антикорупційного законодавства, із </w:t>
            </w:r>
            <w:r w:rsidRPr="00880B58">
              <w:rPr>
                <w:rFonts w:ascii="Times New Roman" w:eastAsia="Times New Roman" w:hAnsi="Times New Roman" w:cs="Times New Roman"/>
                <w:b/>
                <w:sz w:val="20"/>
                <w:szCs w:val="20"/>
              </w:rPr>
              <w:lastRenderedPageBreak/>
              <w:t>запровадженням базових правил про те, що:</w:t>
            </w:r>
          </w:p>
          <w:p w14:paraId="3F0E1C8A" w14:textId="77777777" w:rsidR="00677820" w:rsidRPr="00880B58" w:rsidRDefault="00677820"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грубе порушення вимог Закону є підставою для притягнення таких осіб до дисциплінарної відповідальності;</w:t>
            </w:r>
          </w:p>
          <w:p w14:paraId="1B69BCAB" w14:textId="77777777" w:rsidR="00677820" w:rsidRPr="00880B58" w:rsidRDefault="00677820"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42779A21" w14:textId="77777777" w:rsidR="00677820" w:rsidRPr="00880B58" w:rsidRDefault="00677820"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 набрання законної сили вироком суду про притягнення такої особи до кримінальної відповідальності за вчинення корупційного або пов’язаного з </w:t>
            </w:r>
            <w:r w:rsidRPr="00880B58">
              <w:rPr>
                <w:rFonts w:ascii="Times New Roman" w:eastAsia="Times New Roman" w:hAnsi="Times New Roman" w:cs="Times New Roman"/>
                <w:b/>
                <w:sz w:val="20"/>
                <w:szCs w:val="20"/>
              </w:rPr>
              <w:lastRenderedPageBreak/>
              <w:t>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tc>
        <w:tc>
          <w:tcPr>
            <w:tcW w:w="9781" w:type="dxa"/>
          </w:tcPr>
          <w:p w14:paraId="0160ABB3" w14:textId="1EEB1CB2"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w:t>
            </w:r>
            <w:r w:rsidRPr="00880B58">
              <w:rPr>
                <w:rFonts w:ascii="Times New Roman" w:eastAsia="Times New Roman" w:hAnsi="Times New Roman" w:cs="Times New Roman"/>
                <w:sz w:val="20"/>
                <w:szCs w:val="20"/>
              </w:rPr>
              <w:t> Набрав чинності закон про внесення змін до Закону України «Про запобігання корупції», яким:</w:t>
            </w:r>
          </w:p>
          <w:p w14:paraId="74A79EFB" w14:textId="68921B4B" w:rsidR="00677820" w:rsidRPr="00880B58" w:rsidRDefault="00773F69" w:rsidP="004A6A22">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commentRangeStart w:id="2"/>
            <w:commentRangeStart w:id="3"/>
            <w:r w:rsidR="00677820" w:rsidRPr="00880B58">
              <w:rPr>
                <w:rFonts w:ascii="Times New Roman" w:eastAsia="Times New Roman" w:hAnsi="Times New Roman" w:cs="Times New Roman"/>
                <w:sz w:val="16"/>
                <w:szCs w:val="16"/>
              </w:rPr>
              <w:t>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 (20%);</w:t>
            </w:r>
            <w:commentRangeEnd w:id="2"/>
            <w:r w:rsidR="009239B2">
              <w:rPr>
                <w:rStyle w:val="afc"/>
              </w:rPr>
              <w:commentReference w:id="2"/>
            </w:r>
            <w:commentRangeEnd w:id="3"/>
            <w:r w:rsidR="00900949">
              <w:rPr>
                <w:rStyle w:val="afc"/>
              </w:rPr>
              <w:commentReference w:id="3"/>
            </w:r>
          </w:p>
          <w:p w14:paraId="5D8B02C9" w14:textId="482DF18D" w:rsidR="00677820" w:rsidRPr="00880B58" w:rsidRDefault="00773F69" w:rsidP="004A6A22">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677820" w:rsidRPr="00880B58">
              <w:rPr>
                <w:rFonts w:ascii="Times New Roman" w:eastAsia="Times New Roman" w:hAnsi="Times New Roman" w:cs="Times New Roman"/>
                <w:sz w:val="16"/>
                <w:szCs w:val="16"/>
              </w:rPr>
              <w:t>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із звільненням особи від адміністративної відповідальності через малозначність правопорушення (20%);</w:t>
            </w:r>
          </w:p>
          <w:p w14:paraId="38F6CB49" w14:textId="6A082CC9" w:rsidR="00677820" w:rsidRPr="00880B58" w:rsidRDefault="00773F69" w:rsidP="004A6A22">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677820" w:rsidRPr="00880B58">
              <w:rPr>
                <w:rFonts w:ascii="Times New Roman" w:eastAsia="Times New Roman" w:hAnsi="Times New Roman" w:cs="Times New Roman"/>
                <w:sz w:val="16"/>
                <w:szCs w:val="16"/>
              </w:rPr>
              <w:t xml:space="preserve"> встановлено, що </w:t>
            </w:r>
            <w:commentRangeStart w:id="4"/>
            <w:commentRangeStart w:id="5"/>
            <w:r w:rsidR="00677820" w:rsidRPr="00880B58">
              <w:rPr>
                <w:rFonts w:ascii="Times New Roman" w:eastAsia="Times New Roman" w:hAnsi="Times New Roman" w:cs="Times New Roman"/>
                <w:sz w:val="16"/>
                <w:szCs w:val="16"/>
              </w:rPr>
              <w:t xml:space="preserve">безумовними підставами для звільнення </w:t>
            </w:r>
            <w:commentRangeEnd w:id="4"/>
            <w:r w:rsidR="00030954">
              <w:rPr>
                <w:rStyle w:val="afc"/>
              </w:rPr>
              <w:commentReference w:id="4"/>
            </w:r>
            <w:commentRangeEnd w:id="5"/>
            <w:r w:rsidR="00030954">
              <w:rPr>
                <w:rStyle w:val="afc"/>
              </w:rPr>
              <w:commentReference w:id="5"/>
            </w:r>
            <w:r w:rsidR="00677820" w:rsidRPr="00880B58">
              <w:rPr>
                <w:rFonts w:ascii="Times New Roman" w:eastAsia="Times New Roman" w:hAnsi="Times New Roman" w:cs="Times New Roman"/>
                <w:sz w:val="16"/>
                <w:szCs w:val="16"/>
              </w:rPr>
              <w:t xml:space="preserve">(поза процедурою дисциплінарної відповідальності) </w:t>
            </w:r>
            <w:commentRangeStart w:id="6"/>
            <w:commentRangeStart w:id="7"/>
            <w:r w:rsidR="00677820" w:rsidRPr="00880B58">
              <w:rPr>
                <w:rFonts w:ascii="Times New Roman" w:eastAsia="Times New Roman" w:hAnsi="Times New Roman" w:cs="Times New Roman"/>
                <w:sz w:val="16"/>
                <w:szCs w:val="16"/>
              </w:rPr>
              <w:t xml:space="preserve">всіх категорій осіб, уповноважених  </w:t>
            </w:r>
            <w:commentRangeEnd w:id="6"/>
            <w:r w:rsidR="001255FD">
              <w:rPr>
                <w:rStyle w:val="afc"/>
              </w:rPr>
              <w:commentReference w:id="6"/>
            </w:r>
            <w:commentRangeEnd w:id="7"/>
            <w:r w:rsidR="001255FD">
              <w:rPr>
                <w:rStyle w:val="afc"/>
              </w:rPr>
              <w:commentReference w:id="7"/>
            </w:r>
            <w:r w:rsidR="00677820" w:rsidRPr="00880B58">
              <w:rPr>
                <w:rFonts w:ascii="Times New Roman" w:eastAsia="Times New Roman" w:hAnsi="Times New Roman" w:cs="Times New Roman"/>
                <w:sz w:val="16"/>
                <w:szCs w:val="16"/>
              </w:rPr>
              <w:t>на виконання функцій держави або місцевого самоврядування, є:</w:t>
            </w:r>
          </w:p>
          <w:p w14:paraId="6EE1896E"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 (10%);</w:t>
            </w:r>
          </w:p>
          <w:p w14:paraId="5D623FF7"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(10%);</w:t>
            </w:r>
          </w:p>
          <w:p w14:paraId="1D3CBC14" w14:textId="44365F54"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lastRenderedPageBreak/>
              <w:t>- </w:t>
            </w:r>
            <w:commentRangeStart w:id="8"/>
            <w:commentRangeStart w:id="9"/>
            <w:r w:rsidRPr="00880B58">
              <w:rPr>
                <w:rFonts w:ascii="Times New Roman" w:eastAsia="Times New Roman" w:hAnsi="Times New Roman" w:cs="Times New Roman"/>
                <w:sz w:val="16"/>
                <w:szCs w:val="16"/>
              </w:rPr>
              <w:t xml:space="preserve">набрання законної сили рішенням суду про визнання активів таких осіб або активів, </w:t>
            </w:r>
            <w:commentRangeEnd w:id="8"/>
            <w:r w:rsidR="005F738B">
              <w:rPr>
                <w:rStyle w:val="afc"/>
              </w:rPr>
              <w:commentReference w:id="8"/>
            </w:r>
            <w:commentRangeEnd w:id="9"/>
            <w:r w:rsidR="005F738B">
              <w:rPr>
                <w:rStyle w:val="afc"/>
              </w:rPr>
              <w:commentReference w:id="9"/>
            </w:r>
            <w:r w:rsidRPr="00880B58">
              <w:rPr>
                <w:rFonts w:ascii="Times New Roman" w:eastAsia="Times New Roman" w:hAnsi="Times New Roman" w:cs="Times New Roman"/>
                <w:sz w:val="16"/>
                <w:szCs w:val="16"/>
              </w:rPr>
              <w:t>набутих за їхнім дорученням іншими особами, та в інших передбачених ст</w:t>
            </w:r>
            <w:r w:rsidR="0048042D">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290 Цивільного процесуального кодексу України випадках необґрунтованими та їх стягнення в дохід держави (10%)</w:t>
            </w:r>
          </w:p>
        </w:tc>
        <w:tc>
          <w:tcPr>
            <w:tcW w:w="709" w:type="dxa"/>
          </w:tcPr>
          <w:p w14:paraId="3E07FA79" w14:textId="77777777" w:rsidR="00677820" w:rsidRPr="00880B58"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70%</w:t>
            </w:r>
          </w:p>
        </w:tc>
        <w:tc>
          <w:tcPr>
            <w:tcW w:w="1701" w:type="dxa"/>
          </w:tcPr>
          <w:p w14:paraId="5320B811"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2942424A" w14:textId="77777777" w:rsidR="00677820" w:rsidRPr="00880B58" w:rsidRDefault="00677820" w:rsidP="004A6A22">
            <w:pPr>
              <w:spacing w:after="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2. Офіційний вебпортал парламенту України (</w:t>
            </w:r>
            <w:hyperlink r:id="rId11">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6DF5C9C0"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47C87CEB" w14:textId="77777777" w:rsidTr="009E419E">
        <w:trPr>
          <w:trHeight w:val="230"/>
        </w:trPr>
        <w:tc>
          <w:tcPr>
            <w:tcW w:w="2405" w:type="dxa"/>
            <w:vMerge/>
          </w:tcPr>
          <w:p w14:paraId="6E356D62"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12B23FBE" w14:textId="12128E27"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B44084E" w14:textId="3F31E3B6"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B07455">
              <w:rPr>
                <w:rFonts w:ascii="Times New Roman" w:eastAsia="Times New Roman" w:hAnsi="Times New Roman" w:cs="Times New Roman"/>
                <w:sz w:val="16"/>
                <w:szCs w:val="16"/>
              </w:rPr>
              <w:t>, зазначеного в показнику (індикаторі) досягнення № 1 очікуваного стратегічного результату 3.1.1.1,</w:t>
            </w:r>
            <w:r w:rsidR="00773F69">
              <w:rPr>
                <w:rFonts w:ascii="Times New Roman" w:eastAsia="Times New Roman" w:hAnsi="Times New Roman" w:cs="Times New Roman"/>
                <w:sz w:val="16"/>
                <w:szCs w:val="16"/>
              </w:rPr>
              <w:t xml:space="preserve"> в </w:t>
            </w:r>
            <w:r w:rsidR="00773F69" w:rsidRPr="00773F69">
              <w:rPr>
                <w:rFonts w:ascii="Times New Roman" w:eastAsia="Times New Roman" w:hAnsi="Times New Roman" w:cs="Times New Roman"/>
                <w:sz w:val="16"/>
                <w:szCs w:val="16"/>
              </w:rPr>
              <w:t>показнику (індикаторі) досягнення № 1 очікуваного стратегічного результату 3.1.1.</w:t>
            </w:r>
            <w:r w:rsidR="00773F69">
              <w:rPr>
                <w:rFonts w:ascii="Times New Roman" w:eastAsia="Times New Roman" w:hAnsi="Times New Roman" w:cs="Times New Roman"/>
                <w:sz w:val="16"/>
                <w:szCs w:val="16"/>
              </w:rPr>
              <w:t xml:space="preserve">2, </w:t>
            </w:r>
            <w:r w:rsidR="00773F69" w:rsidRPr="00773F69">
              <w:rPr>
                <w:rFonts w:ascii="Times New Roman" w:eastAsia="Times New Roman" w:hAnsi="Times New Roman" w:cs="Times New Roman"/>
                <w:sz w:val="16"/>
                <w:szCs w:val="16"/>
              </w:rPr>
              <w:t>в показнику (індикаторі) досягнення № 1 очікуваного стратегічного результату 3.1.1.</w:t>
            </w:r>
            <w:r w:rsidR="00773F69">
              <w:rPr>
                <w:rFonts w:ascii="Times New Roman" w:eastAsia="Times New Roman" w:hAnsi="Times New Roman" w:cs="Times New Roman"/>
                <w:sz w:val="16"/>
                <w:szCs w:val="16"/>
              </w:rPr>
              <w:t>3,</w:t>
            </w:r>
            <w:r w:rsidRPr="00880B58">
              <w:rPr>
                <w:rFonts w:ascii="Times New Roman" w:eastAsia="Times New Roman" w:hAnsi="Times New Roman" w:cs="Times New Roman"/>
                <w:sz w:val="16"/>
                <w:szCs w:val="16"/>
              </w:rPr>
              <w:t xml:space="preserve"> як «високу» або «дуже високу» (30%);</w:t>
            </w:r>
          </w:p>
          <w:p w14:paraId="5BFF7F96" w14:textId="1D0AB797"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50% фахівців у сфері правової політики оцінюють </w:t>
            </w:r>
            <w:r w:rsidRPr="00EE2605">
              <w:rPr>
                <w:rFonts w:ascii="Times New Roman" w:eastAsia="Times New Roman" w:hAnsi="Times New Roman" w:cs="Times New Roman"/>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773F69">
              <w:rPr>
                <w:rFonts w:ascii="Times New Roman" w:eastAsia="Times New Roman" w:hAnsi="Times New Roman" w:cs="Times New Roman"/>
                <w:sz w:val="16"/>
                <w:szCs w:val="16"/>
              </w:rPr>
              <w:t xml:space="preserve">, </w:t>
            </w:r>
            <w:r w:rsidR="00773F69" w:rsidRPr="00773F69">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(20%);</w:t>
            </w:r>
          </w:p>
          <w:p w14:paraId="73CE82DE" w14:textId="3E3D99DF" w:rsidR="00677820" w:rsidRPr="00880B58" w:rsidRDefault="00677820" w:rsidP="00CF76FB">
            <w:pPr>
              <w:spacing w:after="0" w:line="240" w:lineRule="auto"/>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xml:space="preserve">- понад 25% фахівців у сфері правової політики оцінюють </w:t>
            </w:r>
            <w:r w:rsidRPr="00EE2605">
              <w:rPr>
                <w:rFonts w:ascii="Times New Roman" w:eastAsia="Times New Roman" w:hAnsi="Times New Roman" w:cs="Times New Roman"/>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773F69">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773F69" w:rsidRPr="00773F69">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(10%)</w:t>
            </w:r>
          </w:p>
        </w:tc>
        <w:tc>
          <w:tcPr>
            <w:tcW w:w="709" w:type="dxa"/>
          </w:tcPr>
          <w:p w14:paraId="547F75A2"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38D0B2C6" w14:textId="77777777" w:rsidR="00677820" w:rsidRPr="00880B58" w:rsidRDefault="00677820" w:rsidP="00CF76FB">
            <w:pPr>
              <w:spacing w:after="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3967377D" w14:textId="77777777" w:rsidR="00677820" w:rsidRPr="00880B58" w:rsidRDefault="00677820" w:rsidP="00CF76FB">
            <w:pPr>
              <w:spacing w:after="0" w:line="240" w:lineRule="auto"/>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w:t>
            </w:r>
          </w:p>
        </w:tc>
      </w:tr>
      <w:tr w:rsidR="00677820" w:rsidRPr="00880B58" w14:paraId="47C50040" w14:textId="77777777" w:rsidTr="009E419E">
        <w:trPr>
          <w:trHeight w:val="230"/>
        </w:trPr>
        <w:tc>
          <w:tcPr>
            <w:tcW w:w="2405" w:type="dxa"/>
            <w:vMerge w:val="restart"/>
          </w:tcPr>
          <w:p w14:paraId="716D1A49" w14:textId="77777777" w:rsidR="00677820" w:rsidRPr="00880B58" w:rsidRDefault="00677820" w:rsidP="004A6A22">
            <w:pPr>
              <w:tabs>
                <w:tab w:val="left" w:pos="2553"/>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3.1.1.2.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tc>
        <w:tc>
          <w:tcPr>
            <w:tcW w:w="9781" w:type="dxa"/>
          </w:tcPr>
          <w:p w14:paraId="01965756" w14:textId="0A4CC1B1"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w:t>
            </w:r>
            <w:commentRangeStart w:id="10"/>
            <w:commentRangeStart w:id="11"/>
            <w:r w:rsidRPr="00880B58">
              <w:rPr>
                <w:rFonts w:ascii="Times New Roman" w:eastAsia="Times New Roman" w:hAnsi="Times New Roman" w:cs="Times New Roman"/>
                <w:sz w:val="20"/>
                <w:szCs w:val="20"/>
              </w:rPr>
              <w:t>Набрав чинності:</w:t>
            </w:r>
            <w:commentRangeEnd w:id="10"/>
            <w:r w:rsidR="004722BB">
              <w:rPr>
                <w:rStyle w:val="afc"/>
              </w:rPr>
              <w:commentReference w:id="10"/>
            </w:r>
            <w:commentRangeEnd w:id="11"/>
            <w:r w:rsidR="004722BB">
              <w:rPr>
                <w:rStyle w:val="afc"/>
              </w:rPr>
              <w:commentReference w:id="11"/>
            </w:r>
          </w:p>
          <w:p w14:paraId="2D81B959" w14:textId="5848C435" w:rsidR="00EC6869" w:rsidRDefault="00EC6869" w:rsidP="004A6A22">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677820" w:rsidRPr="00880B58">
              <w:rPr>
                <w:rFonts w:ascii="Times New Roman" w:eastAsia="Times New Roman" w:hAnsi="Times New Roman" w:cs="Times New Roman"/>
                <w:sz w:val="16"/>
                <w:szCs w:val="16"/>
              </w:rPr>
              <w:t>закон про внесення змін до Закону України «Про запобігання корупції», яким</w:t>
            </w:r>
            <w:r>
              <w:rPr>
                <w:rFonts w:ascii="Times New Roman" w:eastAsia="Times New Roman" w:hAnsi="Times New Roman" w:cs="Times New Roman"/>
                <w:sz w:val="16"/>
                <w:szCs w:val="16"/>
              </w:rPr>
              <w:t>:</w:t>
            </w:r>
          </w:p>
          <w:p w14:paraId="1B51CA7B" w14:textId="2B41EAE9" w:rsidR="00EC6869" w:rsidRDefault="00EC6869" w:rsidP="004A6A22">
            <w:pPr>
              <w:spacing w:after="0" w:line="240" w:lineRule="auto"/>
              <w:ind w:firstLine="284"/>
              <w:jc w:val="both"/>
              <w:rPr>
                <w:rFonts w:ascii="Times New Roman" w:eastAsia="Times New Roman" w:hAnsi="Times New Roman" w:cs="Times New Roman"/>
                <w:sz w:val="16"/>
                <w:szCs w:val="16"/>
              </w:rPr>
            </w:pPr>
            <w:r w:rsidRPr="004A6A22">
              <w:rPr>
                <w:rFonts w:ascii="Times New Roman" w:eastAsia="Times New Roman" w:hAnsi="Times New Roman" w:cs="Times New Roman"/>
                <w:sz w:val="16"/>
                <w:szCs w:val="16"/>
                <w:highlight w:val="green"/>
              </w:rPr>
              <w:t>- встановлено обов’язок керівників органів державної влади та органів місцевого самоврядування інформувати Національне агентство з питань запобігання корупції про факти виявлення порушень вимог Закону України «Про запобігання корупції», відкриття за цими фактами дисциплінарних проваджень, а також ухвалені рішення за результатами таких дисциплінарних проваджень (10%);</w:t>
            </w:r>
          </w:p>
          <w:p w14:paraId="7FA1389C" w14:textId="0E11CFEC" w:rsidR="00677820" w:rsidRPr="00880B58" w:rsidRDefault="00EC6869" w:rsidP="004A6A22">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677820" w:rsidRPr="00880B58">
              <w:rPr>
                <w:rFonts w:ascii="Times New Roman" w:eastAsia="Times New Roman" w:hAnsi="Times New Roman" w:cs="Times New Roman"/>
                <w:sz w:val="16"/>
                <w:szCs w:val="16"/>
              </w:rPr>
              <w:t>встановлено, що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 (</w:t>
            </w:r>
            <w:r>
              <w:rPr>
                <w:rFonts w:ascii="Times New Roman" w:eastAsia="Times New Roman" w:hAnsi="Times New Roman" w:cs="Times New Roman"/>
                <w:sz w:val="16"/>
                <w:szCs w:val="16"/>
              </w:rPr>
              <w:t>1</w:t>
            </w:r>
            <w:r w:rsidR="00677820" w:rsidRPr="00880B58">
              <w:rPr>
                <w:rFonts w:ascii="Times New Roman" w:eastAsia="Times New Roman" w:hAnsi="Times New Roman" w:cs="Times New Roman"/>
                <w:sz w:val="16"/>
                <w:szCs w:val="16"/>
              </w:rPr>
              <w:t>0%);</w:t>
            </w:r>
          </w:p>
          <w:p w14:paraId="6705A59E" w14:textId="237E312D" w:rsidR="00677820" w:rsidRPr="00880B58" w:rsidRDefault="00EC6869" w:rsidP="004A6A22">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2)</w:t>
            </w:r>
            <w:r w:rsidR="00677820" w:rsidRPr="00880B58">
              <w:rPr>
                <w:rFonts w:ascii="Times New Roman" w:eastAsia="Times New Roman" w:hAnsi="Times New Roman" w:cs="Times New Roman"/>
                <w:sz w:val="16"/>
                <w:szCs w:val="16"/>
              </w:rPr>
              <w:t> закон про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 (20%)</w:t>
            </w:r>
          </w:p>
        </w:tc>
        <w:tc>
          <w:tcPr>
            <w:tcW w:w="709" w:type="dxa"/>
          </w:tcPr>
          <w:p w14:paraId="5EAF87D2" w14:textId="77777777" w:rsidR="00677820" w:rsidRPr="00880B58" w:rsidRDefault="00677820" w:rsidP="004A6A22">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sz w:val="20"/>
                <w:szCs w:val="20"/>
              </w:rPr>
              <w:t>40%</w:t>
            </w:r>
          </w:p>
        </w:tc>
        <w:tc>
          <w:tcPr>
            <w:tcW w:w="1701" w:type="dxa"/>
          </w:tcPr>
          <w:p w14:paraId="0EFA72EF"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3918070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12">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69D266F7"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2050D488" w14:textId="77777777" w:rsidTr="009E419E">
        <w:trPr>
          <w:trHeight w:val="230"/>
        </w:trPr>
        <w:tc>
          <w:tcPr>
            <w:tcW w:w="2405" w:type="dxa"/>
            <w:vMerge/>
          </w:tcPr>
          <w:p w14:paraId="6BA76E04"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11347655" w14:textId="08A6F8BB" w:rsidR="00677820" w:rsidRPr="00880B58" w:rsidRDefault="00677820" w:rsidP="00CF76FB">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2. </w:t>
            </w:r>
            <w:r w:rsidRPr="00880B58">
              <w:rPr>
                <w:rFonts w:ascii="Times New Roman" w:eastAsia="Times New Roman" w:hAnsi="Times New Roman" w:cs="Times New Roman"/>
                <w:sz w:val="20"/>
                <w:szCs w:val="20"/>
              </w:rPr>
              <w:t xml:space="preserve">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з питань запобігання корупції </w:t>
            </w:r>
            <w:r>
              <w:rPr>
                <w:rFonts w:ascii="Times New Roman" w:eastAsia="Times New Roman" w:hAnsi="Times New Roman" w:cs="Times New Roman"/>
                <w:sz w:val="20"/>
                <w:szCs w:val="20"/>
              </w:rPr>
              <w:t>ініціює питання щодо</w:t>
            </w:r>
            <w:r w:rsidRPr="00880B58">
              <w:rPr>
                <w:rFonts w:ascii="Times New Roman" w:eastAsia="Times New Roman" w:hAnsi="Times New Roman" w:cs="Times New Roman"/>
                <w:sz w:val="20"/>
                <w:szCs w:val="20"/>
              </w:rPr>
              <w:t xml:space="preserve"> притягнення таких керівників до дисциплінарної та адміністративної відповідальності</w:t>
            </w:r>
          </w:p>
        </w:tc>
        <w:tc>
          <w:tcPr>
            <w:tcW w:w="709" w:type="dxa"/>
          </w:tcPr>
          <w:p w14:paraId="24AC5D7E"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038B709C"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Звіт НАЗК про стан інформування судами органів про ухвалені ними рішення.</w:t>
            </w:r>
          </w:p>
          <w:p w14:paraId="176BCF3D"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Акти, складені за результатами перевірки організації роботи із запобігання і виявлення корупції</w:t>
            </w:r>
          </w:p>
        </w:tc>
        <w:tc>
          <w:tcPr>
            <w:tcW w:w="1100" w:type="dxa"/>
          </w:tcPr>
          <w:p w14:paraId="1DFA2457" w14:textId="77777777" w:rsidR="00677820" w:rsidRPr="00880B58" w:rsidRDefault="0067782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5065AFEB" w14:textId="77777777" w:rsidTr="009E419E">
        <w:trPr>
          <w:trHeight w:val="230"/>
        </w:trPr>
        <w:tc>
          <w:tcPr>
            <w:tcW w:w="2405" w:type="dxa"/>
            <w:vMerge/>
          </w:tcPr>
          <w:p w14:paraId="57F61E5A"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17F73E56" w14:textId="1BF341CD"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031F2257" w14:textId="76C9FCD4"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773F69">
              <w:rPr>
                <w:rFonts w:ascii="Times New Roman" w:eastAsia="Times New Roman" w:hAnsi="Times New Roman" w:cs="Times New Roman"/>
                <w:sz w:val="16"/>
                <w:szCs w:val="16"/>
              </w:rPr>
              <w:t xml:space="preserve">, </w:t>
            </w:r>
            <w:r w:rsidR="00773F69" w:rsidRPr="00773F69">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(30%);</w:t>
            </w:r>
          </w:p>
          <w:p w14:paraId="5C7526D1" w14:textId="5EF5424B"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773F69">
              <w:rPr>
                <w:rFonts w:ascii="Times New Roman" w:eastAsia="Times New Roman" w:hAnsi="Times New Roman" w:cs="Times New Roman"/>
                <w:sz w:val="16"/>
                <w:szCs w:val="16"/>
              </w:rPr>
              <w:t>,</w:t>
            </w:r>
            <w:r w:rsidR="00773F69" w:rsidRPr="00773F69">
              <w:rPr>
                <w:rFonts w:ascii="Times New Roman" w:eastAsia="Times New Roman" w:hAnsi="Times New Roman" w:cs="Times New Roman"/>
                <w:sz w:val="16"/>
                <w:szCs w:val="16"/>
              </w:rPr>
              <w:t xml:space="preserve"> 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w:t>
            </w:r>
            <w:r w:rsidR="00773F69">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як «високу» або «дуже високу» (20%);</w:t>
            </w:r>
          </w:p>
          <w:p w14:paraId="155EF726" w14:textId="06900AA6"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773F69">
              <w:rPr>
                <w:rFonts w:ascii="Times New Roman" w:eastAsia="Times New Roman" w:hAnsi="Times New Roman" w:cs="Times New Roman"/>
                <w:sz w:val="16"/>
                <w:szCs w:val="16"/>
              </w:rPr>
              <w:t xml:space="preserve">, </w:t>
            </w:r>
            <w:r w:rsidR="00773F69" w:rsidRPr="00773F69">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(10%)</w:t>
            </w:r>
          </w:p>
        </w:tc>
        <w:tc>
          <w:tcPr>
            <w:tcW w:w="709" w:type="dxa"/>
          </w:tcPr>
          <w:p w14:paraId="773C2167"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58DA59E3"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4BB741D7" w14:textId="77777777" w:rsidR="00677820" w:rsidRPr="00880B58" w:rsidRDefault="0067782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40A2F53F" w14:textId="77777777" w:rsidTr="009E419E">
        <w:trPr>
          <w:trHeight w:val="230"/>
        </w:trPr>
        <w:tc>
          <w:tcPr>
            <w:tcW w:w="2405" w:type="dxa"/>
            <w:vMerge w:val="restart"/>
          </w:tcPr>
          <w:p w14:paraId="681AA9E7" w14:textId="77777777" w:rsidR="00677820" w:rsidRPr="00880B58" w:rsidRDefault="00677820" w:rsidP="004A6A22">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3.1.1.3. У Законі визначено такі основні </w:t>
            </w:r>
            <w:r w:rsidRPr="00880B58">
              <w:rPr>
                <w:rFonts w:ascii="Times New Roman" w:eastAsia="Times New Roman" w:hAnsi="Times New Roman" w:cs="Times New Roman"/>
                <w:b/>
                <w:sz w:val="20"/>
                <w:szCs w:val="20"/>
              </w:rPr>
              <w:lastRenderedPageBreak/>
              <w:t>засади притягнення до дисциплінарної відповідальності суб’єктів, на яких поширюється його дія:</w:t>
            </w:r>
          </w:p>
          <w:p w14:paraId="61F4F375" w14:textId="77777777" w:rsidR="00677820" w:rsidRPr="00880B58" w:rsidRDefault="00677820" w:rsidP="004A6A22">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особа, яка грубо порушила вимоги Закону,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14:paraId="0D2CC8F7" w14:textId="77777777" w:rsidR="00677820" w:rsidRPr="00880B58" w:rsidRDefault="00677820" w:rsidP="004A6A22">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уніфіковано строки давності накладення дисциплінарних стягнень для різних категорій посадових осіб</w:t>
            </w:r>
          </w:p>
        </w:tc>
        <w:tc>
          <w:tcPr>
            <w:tcW w:w="9781" w:type="dxa"/>
          </w:tcPr>
          <w:p w14:paraId="0A267012" w14:textId="785D6FB3"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w:t>
            </w:r>
            <w:r w:rsidRPr="00880B58">
              <w:rPr>
                <w:rFonts w:ascii="Times New Roman" w:eastAsia="Times New Roman" w:hAnsi="Times New Roman" w:cs="Times New Roman"/>
                <w:sz w:val="20"/>
                <w:szCs w:val="20"/>
              </w:rPr>
              <w:t> Набрав чинності закон про внесення змін до Закону України «Про запобігання корупції», яким:</w:t>
            </w:r>
          </w:p>
          <w:p w14:paraId="7FA608D3"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xml:space="preserve">1) визначено єдині (загальні) засади притягнення до дисциплінарної відповідальності осіб, </w:t>
            </w:r>
            <w:r w:rsidRPr="00526789">
              <w:rPr>
                <w:rFonts w:ascii="Times New Roman" w:eastAsia="Times New Roman" w:hAnsi="Times New Roman" w:cs="Times New Roman"/>
                <w:sz w:val="16"/>
                <w:szCs w:val="16"/>
              </w:rPr>
              <w:t>уповноважених</w:t>
            </w:r>
            <w:r w:rsidRPr="00880B58">
              <w:rPr>
                <w:rFonts w:ascii="Times New Roman" w:eastAsia="Times New Roman" w:hAnsi="Times New Roman" w:cs="Times New Roman"/>
                <w:sz w:val="16"/>
                <w:szCs w:val="16"/>
              </w:rPr>
              <w:t xml:space="preserve">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1FAD7FE3"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особи, уповноважені на виконання функцій держави або місцевого самоврядування, які порушили вимоги Закону України «Про запобігання корупції»,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 (10%);</w:t>
            </w:r>
          </w:p>
          <w:p w14:paraId="5E0FFD68"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відсутність висновку Національного агентства з питань запобігання корупції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 (7%);</w:t>
            </w:r>
          </w:p>
          <w:p w14:paraId="267965BC"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 (7%);</w:t>
            </w:r>
          </w:p>
          <w:p w14:paraId="1A40A6CE"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 (7%);</w:t>
            </w:r>
          </w:p>
          <w:p w14:paraId="3D4BE795" w14:textId="3D11DA4B"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строк здійснення дисциплінарних проваджень у справах про порушення вимог Закону України «Про запобігання корупції» </w:t>
            </w:r>
            <w:commentRangeStart w:id="12"/>
            <w:commentRangeStart w:id="13"/>
            <w:r w:rsidRPr="00880B58">
              <w:rPr>
                <w:rFonts w:ascii="Times New Roman" w:eastAsia="Times New Roman" w:hAnsi="Times New Roman" w:cs="Times New Roman"/>
                <w:sz w:val="16"/>
                <w:szCs w:val="16"/>
              </w:rPr>
              <w:t>с</w:t>
            </w:r>
            <w:r w:rsidR="000555B3">
              <w:rPr>
                <w:rFonts w:ascii="Times New Roman" w:eastAsia="Times New Roman" w:hAnsi="Times New Roman" w:cs="Times New Roman"/>
                <w:sz w:val="16"/>
                <w:szCs w:val="16"/>
              </w:rPr>
              <w:t>тановить</w:t>
            </w:r>
            <w:r w:rsidRPr="00DA6F8C">
              <w:rPr>
                <w:rFonts w:ascii="Times New Roman" w:eastAsia="Times New Roman" w:hAnsi="Times New Roman" w:cs="Times New Roman"/>
                <w:sz w:val="16"/>
                <w:szCs w:val="16"/>
              </w:rPr>
              <w:t xml:space="preserve"> щонайменше 1 рік </w:t>
            </w:r>
            <w:r w:rsidRPr="00880B58">
              <w:rPr>
                <w:rFonts w:ascii="Times New Roman" w:eastAsia="Times New Roman" w:hAnsi="Times New Roman" w:cs="Times New Roman"/>
                <w:sz w:val="16"/>
                <w:szCs w:val="16"/>
              </w:rPr>
              <w:t>з дня відкриття такого провадження (7%);</w:t>
            </w:r>
            <w:commentRangeEnd w:id="12"/>
            <w:r w:rsidR="005A25C0">
              <w:rPr>
                <w:rStyle w:val="afc"/>
              </w:rPr>
              <w:commentReference w:id="12"/>
            </w:r>
            <w:commentRangeEnd w:id="13"/>
            <w:r w:rsidR="005A25C0">
              <w:rPr>
                <w:rStyle w:val="afc"/>
              </w:rPr>
              <w:commentReference w:id="13"/>
            </w:r>
          </w:p>
          <w:p w14:paraId="24000231" w14:textId="571F03C5"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строк давності накладення дисциплінарних стягнень за порушення вимог Закону України «Про запобігання корупції» с</w:t>
            </w:r>
            <w:r w:rsidR="000555B3">
              <w:rPr>
                <w:rFonts w:ascii="Times New Roman" w:eastAsia="Times New Roman" w:hAnsi="Times New Roman" w:cs="Times New Roman"/>
                <w:sz w:val="16"/>
                <w:szCs w:val="16"/>
              </w:rPr>
              <w:t>тановить</w:t>
            </w:r>
            <w:r w:rsidRPr="00880B58">
              <w:rPr>
                <w:rFonts w:ascii="Times New Roman" w:eastAsia="Times New Roman" w:hAnsi="Times New Roman" w:cs="Times New Roman"/>
                <w:sz w:val="16"/>
                <w:szCs w:val="16"/>
              </w:rPr>
              <w:t xml:space="preserve"> не менше 3 років  з дня вчинення відповідного правопорушення (7%);</w:t>
            </w:r>
          </w:p>
          <w:p w14:paraId="2F60DB15" w14:textId="4E8CD58C"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 (7%)</w:t>
            </w:r>
            <w:r w:rsidR="000555B3">
              <w:rPr>
                <w:rFonts w:ascii="Times New Roman" w:eastAsia="Times New Roman" w:hAnsi="Times New Roman" w:cs="Times New Roman"/>
                <w:sz w:val="16"/>
                <w:szCs w:val="16"/>
              </w:rPr>
              <w:t>;</w:t>
            </w:r>
          </w:p>
          <w:p w14:paraId="31C180D5"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закріплені правила співвідношення положень Закону України «Про запобігання корупції» про дисциплінарну відповідальність із положеннями галузевого  законодавства, яким визначаються загальні підстави та порядок притягнення до 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67783ACD" w14:textId="6EF018C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такі особи притягаються до дисциплінарної відповідальності в порядку, визначеному галузевим законодавством про дисциплінарну відповідальність відповідної категорії осіб (загальне регулювання) з </w:t>
            </w:r>
            <w:r w:rsidR="000555B3">
              <w:rPr>
                <w:rFonts w:ascii="Times New Roman" w:eastAsia="Times New Roman" w:hAnsi="Times New Roman" w:cs="Times New Roman"/>
                <w:sz w:val="16"/>
                <w:szCs w:val="16"/>
              </w:rPr>
              <w:t>у</w:t>
            </w:r>
            <w:r w:rsidRPr="00880B58">
              <w:rPr>
                <w:rFonts w:ascii="Times New Roman" w:eastAsia="Times New Roman" w:hAnsi="Times New Roman" w:cs="Times New Roman"/>
                <w:sz w:val="16"/>
                <w:szCs w:val="16"/>
              </w:rPr>
              <w:t>рахуванням особливостей, визначених Законом України «Про запобігання корупції» (спеціальне регулювання) (10%);</w:t>
            </w:r>
          </w:p>
          <w:p w14:paraId="0A74B8FF" w14:textId="0BE92D16"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 (8%)</w:t>
            </w:r>
          </w:p>
        </w:tc>
        <w:tc>
          <w:tcPr>
            <w:tcW w:w="709" w:type="dxa"/>
          </w:tcPr>
          <w:p w14:paraId="3AE9BF0B" w14:textId="77777777" w:rsidR="00677820" w:rsidRPr="00880B58"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70%</w:t>
            </w:r>
          </w:p>
        </w:tc>
        <w:tc>
          <w:tcPr>
            <w:tcW w:w="1701" w:type="dxa"/>
          </w:tcPr>
          <w:p w14:paraId="3452C983"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67096920"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2. Офіційний вебпортал парламенту України (</w:t>
            </w:r>
            <w:hyperlink r:id="rId1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6F12D5DA"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Закон чинності не набрав</w:t>
            </w:r>
          </w:p>
        </w:tc>
      </w:tr>
      <w:tr w:rsidR="00677820" w:rsidRPr="00880B58" w14:paraId="5CF2C2F4" w14:textId="77777777" w:rsidTr="009E419E">
        <w:trPr>
          <w:trHeight w:val="230"/>
        </w:trPr>
        <w:tc>
          <w:tcPr>
            <w:tcW w:w="2405" w:type="dxa"/>
            <w:vMerge/>
          </w:tcPr>
          <w:p w14:paraId="46A73ED7"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1922867D" w14:textId="2CD2D257"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C8E2EB8" w14:textId="10E764F7"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EE2605">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EE2605" w:rsidRPr="00EE2605">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(30%);</w:t>
            </w:r>
          </w:p>
          <w:p w14:paraId="55A3235B" w14:textId="4B13FA68"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EE2605">
              <w:rPr>
                <w:rFonts w:ascii="Times New Roman" w:eastAsia="Times New Roman" w:hAnsi="Times New Roman" w:cs="Times New Roman"/>
                <w:sz w:val="16"/>
                <w:szCs w:val="16"/>
              </w:rPr>
              <w:t xml:space="preserve">, </w:t>
            </w:r>
            <w:r w:rsidR="00EE2605" w:rsidRPr="00EE2605">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(20%);</w:t>
            </w:r>
          </w:p>
          <w:p w14:paraId="6E904414" w14:textId="68285C73"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EE2605">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EE2605" w:rsidRPr="00EE2605">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3.1.1.1, в показнику (індикаторі) досягнення № 1 очікуваного стратегічного результату 3.1.1.2, в показнику (індикаторі) досягнення № 1 очікуваного стратегічного результату 3.1.1.3, </w:t>
            </w:r>
            <w:r w:rsidRPr="00880B58">
              <w:rPr>
                <w:rFonts w:ascii="Times New Roman" w:eastAsia="Times New Roman" w:hAnsi="Times New Roman" w:cs="Times New Roman"/>
                <w:sz w:val="16"/>
                <w:szCs w:val="16"/>
              </w:rPr>
              <w:t>як «високу» або «дуже високу» (10%)</w:t>
            </w:r>
          </w:p>
        </w:tc>
        <w:tc>
          <w:tcPr>
            <w:tcW w:w="709" w:type="dxa"/>
          </w:tcPr>
          <w:p w14:paraId="2F90B44B"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5D6172FE"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7E855AA1" w14:textId="77777777" w:rsidR="00677820" w:rsidRPr="00880B58" w:rsidRDefault="0067782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w:t>
            </w:r>
          </w:p>
        </w:tc>
      </w:tr>
      <w:tr w:rsidR="00677820" w:rsidRPr="00880B58" w14:paraId="0298FB3B" w14:textId="77777777" w:rsidTr="009E419E">
        <w:trPr>
          <w:trHeight w:val="230"/>
        </w:trPr>
        <w:tc>
          <w:tcPr>
            <w:tcW w:w="2405" w:type="dxa"/>
            <w:vMerge w:val="restart"/>
          </w:tcPr>
          <w:p w14:paraId="682DFD34" w14:textId="77777777" w:rsidR="00677820" w:rsidRPr="00880B58" w:rsidRDefault="00677820" w:rsidP="004A6A22">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3.1.1.4.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w:t>
            </w:r>
            <w:r w:rsidRPr="00880B58">
              <w:rPr>
                <w:rFonts w:ascii="Times New Roman" w:eastAsia="Times New Roman" w:hAnsi="Times New Roman" w:cs="Times New Roman"/>
                <w:b/>
                <w:sz w:val="20"/>
                <w:szCs w:val="20"/>
              </w:rPr>
              <w:lastRenderedPageBreak/>
              <w:t xml:space="preserve">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w:t>
            </w:r>
            <w:commentRangeStart w:id="14"/>
            <w:commentRangeStart w:id="15"/>
            <w:r w:rsidRPr="00880B58">
              <w:rPr>
                <w:rFonts w:ascii="Times New Roman" w:eastAsia="Times New Roman" w:hAnsi="Times New Roman" w:cs="Times New Roman"/>
                <w:b/>
                <w:sz w:val="20"/>
                <w:szCs w:val="20"/>
              </w:rPr>
              <w:t>розглядалася</w:t>
            </w:r>
            <w:commentRangeEnd w:id="14"/>
            <w:r w:rsidR="002F511A">
              <w:rPr>
                <w:rStyle w:val="afc"/>
              </w:rPr>
              <w:commentReference w:id="14"/>
            </w:r>
            <w:commentRangeEnd w:id="15"/>
            <w:r w:rsidR="00A829F7">
              <w:rPr>
                <w:rStyle w:val="afc"/>
              </w:rPr>
              <w:commentReference w:id="15"/>
            </w:r>
          </w:p>
        </w:tc>
        <w:tc>
          <w:tcPr>
            <w:tcW w:w="9781" w:type="dxa"/>
          </w:tcPr>
          <w:p w14:paraId="4757A9AE" w14:textId="4E38B210"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4A6A22">
              <w:rPr>
                <w:rFonts w:ascii="Times New Roman" w:hAnsi="Times New Roman"/>
                <w:b/>
                <w:sz w:val="20"/>
                <w:highlight w:val="yellow"/>
              </w:rPr>
              <w:lastRenderedPageBreak/>
              <w:t>1.</w:t>
            </w:r>
            <w:r w:rsidRPr="00880B58">
              <w:rPr>
                <w:rFonts w:ascii="Times New Roman" w:eastAsia="Times New Roman" w:hAnsi="Times New Roman" w:cs="Times New Roman"/>
                <w:sz w:val="20"/>
                <w:szCs w:val="20"/>
              </w:rPr>
              <w:t xml:space="preserve"> Набрали чинності закони про внесення змін до Кримінального процесуального кодексу України, Кодексу України про адміністративні правопорушення та Цивільного процесуального кодексу України, якими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w:t>
            </w:r>
            <w:commentRangeStart w:id="16"/>
            <w:commentRangeStart w:id="17"/>
            <w:r w:rsidRPr="00880B58">
              <w:rPr>
                <w:rFonts w:ascii="Times New Roman" w:eastAsia="Times New Roman" w:hAnsi="Times New Roman" w:cs="Times New Roman"/>
                <w:sz w:val="20"/>
                <w:szCs w:val="20"/>
              </w:rPr>
              <w:t>самоврядування, підприємства, установи чи організації, у якому (якій) працює особа, стосовно якої така справа розглядалася</w:t>
            </w:r>
            <w:commentRangeEnd w:id="16"/>
            <w:r w:rsidR="008D786E">
              <w:rPr>
                <w:rStyle w:val="afc"/>
              </w:rPr>
              <w:commentReference w:id="16"/>
            </w:r>
            <w:commentRangeEnd w:id="17"/>
            <w:r w:rsidR="008D786E">
              <w:rPr>
                <w:rStyle w:val="afc"/>
              </w:rPr>
              <w:commentReference w:id="17"/>
            </w:r>
          </w:p>
        </w:tc>
        <w:tc>
          <w:tcPr>
            <w:tcW w:w="709" w:type="dxa"/>
          </w:tcPr>
          <w:p w14:paraId="0915405F" w14:textId="77777777" w:rsidR="00677820" w:rsidRPr="00880B58" w:rsidRDefault="00677820" w:rsidP="004A6A22">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70%</w:t>
            </w:r>
          </w:p>
        </w:tc>
        <w:tc>
          <w:tcPr>
            <w:tcW w:w="1701" w:type="dxa"/>
          </w:tcPr>
          <w:p w14:paraId="0F532CEB"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04EEF3E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14">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5E0F0E00"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Закони чинності не набрали</w:t>
            </w:r>
          </w:p>
        </w:tc>
      </w:tr>
      <w:tr w:rsidR="00677820" w:rsidRPr="00880B58" w14:paraId="7BF7F758" w14:textId="77777777" w:rsidTr="009E419E">
        <w:trPr>
          <w:trHeight w:val="230"/>
        </w:trPr>
        <w:tc>
          <w:tcPr>
            <w:tcW w:w="2405" w:type="dxa"/>
            <w:vMerge/>
          </w:tcPr>
          <w:p w14:paraId="41EAC91F" w14:textId="77777777" w:rsidR="00677820" w:rsidRPr="00880B58" w:rsidRDefault="00677820" w:rsidP="004A6A22">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67327710" w14:textId="6154B49E"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4A6A22">
              <w:rPr>
                <w:rFonts w:ascii="Times New Roman" w:hAnsi="Times New Roman"/>
                <w:b/>
                <w:sz w:val="20"/>
                <w:highlight w:val="yellow"/>
              </w:rPr>
              <w:t>2.</w:t>
            </w:r>
            <w:r w:rsidRPr="00880B58">
              <w:rPr>
                <w:rFonts w:ascii="Times New Roman" w:eastAsia="Times New Roman" w:hAnsi="Times New Roman" w:cs="Times New Roman"/>
                <w:sz w:val="20"/>
                <w:szCs w:val="20"/>
              </w:rPr>
              <w:t> До органів державної влади, органів місцевого самоврядування, підприємств, установ чи організацій,</w:t>
            </w:r>
            <w:r w:rsidRPr="00880B58">
              <w:t xml:space="preserve"> </w:t>
            </w:r>
            <w:r w:rsidRPr="00880B58">
              <w:rPr>
                <w:rFonts w:ascii="Times New Roman" w:eastAsia="Times New Roman" w:hAnsi="Times New Roman" w:cs="Times New Roman"/>
                <w:sz w:val="20"/>
                <w:szCs w:val="20"/>
              </w:rPr>
              <w:t>у яких працює особа, стосовно якої була розглянут</w:t>
            </w:r>
            <w:r w:rsidR="000555B3">
              <w:rPr>
                <w:rFonts w:ascii="Times New Roman" w:eastAsia="Times New Roman" w:hAnsi="Times New Roman" w:cs="Times New Roman"/>
                <w:sz w:val="20"/>
                <w:szCs w:val="20"/>
              </w:rPr>
              <w:t>о</w:t>
            </w:r>
            <w:r w:rsidRPr="00880B58">
              <w:rPr>
                <w:rFonts w:ascii="Times New Roman" w:eastAsia="Times New Roman" w:hAnsi="Times New Roman" w:cs="Times New Roman"/>
                <w:sz w:val="20"/>
                <w:szCs w:val="20"/>
              </w:rPr>
              <w:t xml:space="preserve"> справ</w:t>
            </w:r>
            <w:r w:rsidR="000555B3">
              <w:rPr>
                <w:rFonts w:ascii="Times New Roman" w:eastAsia="Times New Roman" w:hAnsi="Times New Roman" w:cs="Times New Roman"/>
                <w:sz w:val="20"/>
                <w:szCs w:val="20"/>
              </w:rPr>
              <w:t>у</w:t>
            </w:r>
            <w:r w:rsidRPr="00880B58">
              <w:rPr>
                <w:rFonts w:ascii="Times New Roman" w:eastAsia="Times New Roman" w:hAnsi="Times New Roman" w:cs="Times New Roman"/>
                <w:sz w:val="20"/>
                <w:szCs w:val="20"/>
              </w:rPr>
              <w:t xml:space="preserve"> про вчинення корупційного або пов’язаного з ко</w:t>
            </w:r>
            <w:r w:rsidR="00755607">
              <w:rPr>
                <w:rFonts w:ascii="Times New Roman" w:eastAsia="Times New Roman" w:hAnsi="Times New Roman" w:cs="Times New Roman"/>
                <w:sz w:val="20"/>
                <w:szCs w:val="20"/>
              </w:rPr>
              <w:t xml:space="preserve">рупцією правопорушення чи </w:t>
            </w:r>
            <w:r w:rsidRPr="00880B58">
              <w:rPr>
                <w:rFonts w:ascii="Times New Roman" w:eastAsia="Times New Roman" w:hAnsi="Times New Roman" w:cs="Times New Roman"/>
                <w:sz w:val="20"/>
                <w:szCs w:val="20"/>
              </w:rPr>
              <w:t>справ</w:t>
            </w:r>
            <w:r w:rsidR="000555B3">
              <w:rPr>
                <w:rFonts w:ascii="Times New Roman" w:eastAsia="Times New Roman" w:hAnsi="Times New Roman" w:cs="Times New Roman"/>
                <w:sz w:val="20"/>
                <w:szCs w:val="20"/>
              </w:rPr>
              <w:t>и</w:t>
            </w:r>
            <w:r w:rsidR="00306DA5">
              <w:rPr>
                <w:rFonts w:ascii="Times New Roman" w:eastAsia="Times New Roman" w:hAnsi="Times New Roman" w:cs="Times New Roman"/>
                <w:sz w:val="20"/>
                <w:szCs w:val="20"/>
              </w:rPr>
              <w:t xml:space="preserve"> </w:t>
            </w:r>
            <w:r w:rsidRPr="00880B58">
              <w:rPr>
                <w:rFonts w:ascii="Times New Roman" w:eastAsia="Times New Roman" w:hAnsi="Times New Roman" w:cs="Times New Roman"/>
                <w:sz w:val="20"/>
                <w:szCs w:val="20"/>
              </w:rPr>
              <w:t>про визнання необґрунтованими активів, надходить:</w:t>
            </w:r>
          </w:p>
          <w:p w14:paraId="160E98A0" w14:textId="09A1F13C"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- 100% копій кінцевих рішень, які набрали законної сили (30%)</w:t>
            </w:r>
            <w:r w:rsidR="000555B3">
              <w:rPr>
                <w:rFonts w:ascii="Times New Roman" w:eastAsia="Times New Roman" w:hAnsi="Times New Roman" w:cs="Times New Roman"/>
                <w:sz w:val="16"/>
                <w:szCs w:val="16"/>
              </w:rPr>
              <w:t>;</w:t>
            </w:r>
          </w:p>
          <w:p w14:paraId="4901F69C" w14:textId="24B04A7D"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- 95% копій кінцевих рішень, які набрали законної сили (20%)</w:t>
            </w:r>
            <w:r w:rsidR="000555B3">
              <w:rPr>
                <w:rFonts w:ascii="Times New Roman" w:eastAsia="Times New Roman" w:hAnsi="Times New Roman" w:cs="Times New Roman"/>
                <w:sz w:val="16"/>
                <w:szCs w:val="16"/>
              </w:rPr>
              <w:t>;</w:t>
            </w:r>
          </w:p>
          <w:p w14:paraId="6B5E9942" w14:textId="1A266006"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lastRenderedPageBreak/>
              <w:t>- 90% копій кінцевих рішень, які набрали законної сили (10%)</w:t>
            </w:r>
          </w:p>
        </w:tc>
        <w:tc>
          <w:tcPr>
            <w:tcW w:w="709" w:type="dxa"/>
          </w:tcPr>
          <w:p w14:paraId="272A69F8" w14:textId="77777777" w:rsidR="00677820" w:rsidRPr="00880B58" w:rsidRDefault="00677820" w:rsidP="004A6A22">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30%</w:t>
            </w:r>
          </w:p>
        </w:tc>
        <w:tc>
          <w:tcPr>
            <w:tcW w:w="1701" w:type="dxa"/>
          </w:tcPr>
          <w:p w14:paraId="213025A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Звіти ДСАУ, </w:t>
            </w:r>
          </w:p>
          <w:p w14:paraId="4F20B030"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Звіти НАЗК</w:t>
            </w:r>
          </w:p>
        </w:tc>
        <w:tc>
          <w:tcPr>
            <w:tcW w:w="1100" w:type="dxa"/>
          </w:tcPr>
          <w:p w14:paraId="3413F057"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bl>
    <w:p w14:paraId="567096C8" w14:textId="77777777" w:rsidR="00677820" w:rsidRPr="00880B58" w:rsidRDefault="00677820">
      <w:pPr>
        <w:spacing w:after="0" w:line="240" w:lineRule="auto"/>
        <w:ind w:firstLine="567"/>
        <w:rPr>
          <w:rFonts w:ascii="Times New Roman" w:eastAsia="Times New Roman" w:hAnsi="Times New Roman" w:cs="Times New Roman"/>
          <w:b/>
          <w:color w:val="000000"/>
          <w:sz w:val="24"/>
          <w:szCs w:val="24"/>
        </w:rPr>
      </w:pPr>
    </w:p>
    <w:p w14:paraId="51BD6F66" w14:textId="77777777" w:rsidR="00240F80" w:rsidRPr="00880B58" w:rsidRDefault="00240F80" w:rsidP="004A6A22">
      <w:pPr>
        <w:spacing w:after="0" w:line="240" w:lineRule="auto"/>
        <w:ind w:firstLine="567"/>
        <w:jc w:val="both"/>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6B6777D7" w14:textId="77777777" w:rsidR="00240F80" w:rsidRPr="00880B58" w:rsidRDefault="00240F80">
      <w:pPr>
        <w:spacing w:after="0" w:line="240" w:lineRule="auto"/>
        <w:ind w:firstLine="567"/>
        <w:jc w:val="both"/>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677820" w:rsidRPr="00880B58" w14:paraId="0855EC99" w14:textId="77777777" w:rsidTr="00677820">
        <w:trPr>
          <w:trHeight w:val="479"/>
        </w:trPr>
        <w:tc>
          <w:tcPr>
            <w:tcW w:w="6091" w:type="dxa"/>
            <w:vMerge w:val="restart"/>
            <w:shd w:val="clear" w:color="auto" w:fill="DEEBF6"/>
            <w:vAlign w:val="center"/>
          </w:tcPr>
          <w:p w14:paraId="258F679C" w14:textId="77777777" w:rsidR="00677820" w:rsidRPr="00880B58" w:rsidRDefault="00677820" w:rsidP="004A6A22">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9869B2D" w14:textId="77777777" w:rsidR="00677820" w:rsidRPr="00880B58"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BFBB61D" w14:textId="77777777" w:rsidR="00677820" w:rsidRPr="00880B58" w:rsidRDefault="00677820" w:rsidP="004A6A22">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528622D1" w14:textId="77777777" w:rsidR="00677820" w:rsidRPr="00EE2605" w:rsidRDefault="00677820" w:rsidP="004A6A22">
            <w:pPr>
              <w:spacing w:after="0" w:line="240" w:lineRule="auto"/>
              <w:jc w:val="center"/>
              <w:rPr>
                <w:rFonts w:ascii="Times New Roman" w:eastAsia="Times New Roman" w:hAnsi="Times New Roman" w:cs="Times New Roman"/>
                <w:b/>
                <w:sz w:val="20"/>
                <w:szCs w:val="20"/>
              </w:rPr>
            </w:pPr>
            <w:r w:rsidRPr="00EE2605">
              <w:rPr>
                <w:rFonts w:ascii="Times New Roman" w:eastAsia="Times New Roman" w:hAnsi="Times New Roman" w:cs="Times New Roman"/>
                <w:b/>
                <w:sz w:val="20"/>
                <w:szCs w:val="20"/>
              </w:rPr>
              <w:t>Фінансові ресурси</w:t>
            </w:r>
          </w:p>
        </w:tc>
        <w:tc>
          <w:tcPr>
            <w:tcW w:w="1559" w:type="dxa"/>
            <w:vMerge w:val="restart"/>
            <w:shd w:val="clear" w:color="auto" w:fill="DEEBF6"/>
            <w:vAlign w:val="center"/>
          </w:tcPr>
          <w:p w14:paraId="7EF2932C" w14:textId="77777777" w:rsidR="00677820" w:rsidRPr="00880B58" w:rsidRDefault="00677820" w:rsidP="004A6A22">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3B050ABA" w14:textId="77777777" w:rsidR="00677820" w:rsidRPr="00880B58" w:rsidRDefault="00677820" w:rsidP="004A6A22">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4B795245" w14:textId="77777777" w:rsidR="00677820" w:rsidRPr="00880B58" w:rsidRDefault="00677820" w:rsidP="004A6A22">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778203D1" w14:textId="77777777" w:rsidTr="00677820">
        <w:trPr>
          <w:trHeight w:val="473"/>
        </w:trPr>
        <w:tc>
          <w:tcPr>
            <w:tcW w:w="6091" w:type="dxa"/>
            <w:vMerge/>
            <w:shd w:val="clear" w:color="auto" w:fill="DEEBF6"/>
            <w:vAlign w:val="center"/>
          </w:tcPr>
          <w:p w14:paraId="636260A7"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shd w:val="clear" w:color="auto" w:fill="DEEBF6"/>
            <w:vAlign w:val="center"/>
          </w:tcPr>
          <w:p w14:paraId="5022D3EA"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63288B67"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2578CEA1"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418" w:type="dxa"/>
            <w:shd w:val="clear" w:color="auto" w:fill="DEEBF6"/>
            <w:vAlign w:val="center"/>
          </w:tcPr>
          <w:p w14:paraId="269BB2A8"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3E21AB67"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2CB95620"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134" w:type="dxa"/>
            <w:vMerge/>
            <w:shd w:val="clear" w:color="auto" w:fill="DEEBF6"/>
            <w:vAlign w:val="center"/>
          </w:tcPr>
          <w:p w14:paraId="5D29DCF2"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2A0E0928"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r w:rsidR="00EE2605" w:rsidRPr="00880B58" w14:paraId="229D4B8C" w14:textId="77777777" w:rsidTr="00EE2605">
        <w:trPr>
          <w:trHeight w:val="230"/>
        </w:trPr>
        <w:tc>
          <w:tcPr>
            <w:tcW w:w="15696" w:type="dxa"/>
            <w:gridSpan w:val="9"/>
            <w:shd w:val="clear" w:color="auto" w:fill="EAF1DD" w:themeFill="accent3" w:themeFillTint="33"/>
          </w:tcPr>
          <w:p w14:paraId="330003C4" w14:textId="49513116" w:rsidR="00EE2605" w:rsidRPr="00EE2605" w:rsidRDefault="00EE2605" w:rsidP="00EE2605">
            <w:pPr>
              <w:spacing w:after="0" w:line="240" w:lineRule="auto"/>
              <w:jc w:val="center"/>
              <w:rPr>
                <w:rFonts w:ascii="Times New Roman" w:eastAsia="Times New Roman" w:hAnsi="Times New Roman" w:cs="Times New Roman"/>
                <w:color w:val="000000"/>
                <w:sz w:val="24"/>
                <w:szCs w:val="24"/>
              </w:rPr>
            </w:pPr>
            <w:r w:rsidRPr="00EE2605">
              <w:rPr>
                <w:rFonts w:ascii="Times New Roman" w:eastAsia="Times New Roman" w:hAnsi="Times New Roman" w:cs="Times New Roman"/>
                <w:b/>
                <w:color w:val="000000"/>
                <w:sz w:val="24"/>
                <w:szCs w:val="24"/>
              </w:rPr>
              <w:t>Очікувані стратегічні результати 3.1.1.1 – 3.1.1.3</w:t>
            </w:r>
          </w:p>
        </w:tc>
      </w:tr>
      <w:tr w:rsidR="00677820" w:rsidRPr="00880B58" w14:paraId="0E14012C" w14:textId="77777777" w:rsidTr="00677820">
        <w:trPr>
          <w:trHeight w:val="230"/>
        </w:trPr>
        <w:tc>
          <w:tcPr>
            <w:tcW w:w="6091" w:type="dxa"/>
          </w:tcPr>
          <w:p w14:paraId="51D96348" w14:textId="738E3404"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 xml:space="preserve">Розроблення проекту </w:t>
            </w:r>
            <w:r w:rsidRPr="00880B58">
              <w:rPr>
                <w:rFonts w:ascii="Times New Roman" w:eastAsia="Times New Roman" w:hAnsi="Times New Roman" w:cs="Times New Roman"/>
                <w:b/>
                <w:sz w:val="20"/>
                <w:szCs w:val="20"/>
              </w:rPr>
              <w:t xml:space="preserve">закону </w:t>
            </w:r>
            <w:r w:rsidRPr="00880B58">
              <w:rPr>
                <w:rFonts w:ascii="Times New Roman" w:eastAsia="Times New Roman" w:hAnsi="Times New Roman" w:cs="Times New Roman"/>
                <w:sz w:val="20"/>
                <w:szCs w:val="20"/>
              </w:rPr>
              <w:t xml:space="preserve">щодо доповнення Закону України «Про запобігання корупції» новим розділом, </w:t>
            </w:r>
            <w:r w:rsidR="000555B3">
              <w:rPr>
                <w:rFonts w:ascii="Times New Roman" w:eastAsia="Times New Roman" w:hAnsi="Times New Roman" w:cs="Times New Roman"/>
                <w:sz w:val="20"/>
                <w:szCs w:val="20"/>
              </w:rPr>
              <w:t>у</w:t>
            </w:r>
            <w:r w:rsidRPr="00880B58">
              <w:rPr>
                <w:rFonts w:ascii="Times New Roman" w:eastAsia="Times New Roman" w:hAnsi="Times New Roman" w:cs="Times New Roman"/>
                <w:sz w:val="20"/>
                <w:szCs w:val="20"/>
              </w:rPr>
              <w:t xml:space="preserve"> межах якого:</w:t>
            </w:r>
          </w:p>
          <w:p w14:paraId="1BC2B2D3" w14:textId="74F19DB5"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1)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17531130" w14:textId="6A62E1B4"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2)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звільненням особи від адміністративної відповідальності через малозначність правопорушення;</w:t>
            </w:r>
          </w:p>
          <w:p w14:paraId="556C43A8" w14:textId="71C41F32" w:rsidR="00203A43" w:rsidRPr="00EC6869" w:rsidRDefault="00203A43" w:rsidP="004A6A22">
            <w:pPr>
              <w:spacing w:after="0" w:line="240" w:lineRule="auto"/>
              <w:ind w:firstLine="284"/>
              <w:jc w:val="both"/>
              <w:rPr>
                <w:rFonts w:ascii="Times New Roman" w:eastAsia="Times New Roman" w:hAnsi="Times New Roman" w:cs="Times New Roman"/>
                <w:sz w:val="16"/>
                <w:szCs w:val="16"/>
              </w:rPr>
            </w:pPr>
            <w:r w:rsidRPr="004A6A22">
              <w:rPr>
                <w:rFonts w:ascii="Times New Roman" w:eastAsia="Times New Roman" w:hAnsi="Times New Roman" w:cs="Times New Roman"/>
                <w:sz w:val="16"/>
                <w:szCs w:val="16"/>
                <w:highlight w:val="green"/>
              </w:rPr>
              <w:t>3) встановлено обов’язок керівників органів державної влади та органів місцевого самоврядування інформувати Національне агентство з питань запобігання корупції про факти виявлення порушень вимог Закону України «Про запобігання корупції», відкриття за цими фактами дисциплінарних проваджень, а також ухвалені рішення за результатами таких дисциплінарн</w:t>
            </w:r>
            <w:r w:rsidR="00EC6869" w:rsidRPr="004A6A22">
              <w:rPr>
                <w:rFonts w:ascii="Times New Roman" w:eastAsia="Times New Roman" w:hAnsi="Times New Roman" w:cs="Times New Roman"/>
                <w:sz w:val="16"/>
                <w:szCs w:val="16"/>
                <w:highlight w:val="green"/>
              </w:rPr>
              <w:t>их проваджень;</w:t>
            </w:r>
          </w:p>
          <w:p w14:paraId="68C70B51" w14:textId="5C6259DD" w:rsidR="00677820" w:rsidRPr="00EC6869" w:rsidRDefault="00EC6869" w:rsidP="004A6A22">
            <w:pPr>
              <w:spacing w:after="0" w:line="240" w:lineRule="auto"/>
              <w:ind w:firstLine="284"/>
              <w:jc w:val="both"/>
              <w:rPr>
                <w:rFonts w:ascii="Times New Roman" w:eastAsia="Times New Roman" w:hAnsi="Times New Roman" w:cs="Times New Roman"/>
                <w:sz w:val="16"/>
                <w:szCs w:val="16"/>
              </w:rPr>
            </w:pPr>
            <w:r w:rsidRPr="00CF76FB">
              <w:rPr>
                <w:rFonts w:ascii="Times New Roman" w:eastAsia="Times New Roman" w:hAnsi="Times New Roman" w:cs="Times New Roman"/>
                <w:sz w:val="16"/>
                <w:szCs w:val="16"/>
                <w:highlight w:val="green"/>
              </w:rPr>
              <w:t>4</w:t>
            </w:r>
            <w:r w:rsidR="00677820" w:rsidRPr="00CF76FB">
              <w:rPr>
                <w:rFonts w:ascii="Times New Roman" w:eastAsia="Times New Roman" w:hAnsi="Times New Roman" w:cs="Times New Roman"/>
                <w:sz w:val="16"/>
                <w:szCs w:val="16"/>
                <w:highlight w:val="green"/>
              </w:rPr>
              <w:t>)</w:t>
            </w:r>
            <w:r w:rsidR="00677820" w:rsidRPr="00EC6869">
              <w:rPr>
                <w:rFonts w:ascii="Times New Roman" w:eastAsia="Times New Roman" w:hAnsi="Times New Roman" w:cs="Times New Roman"/>
                <w:sz w:val="16"/>
                <w:szCs w:val="16"/>
              </w:rPr>
              <w:t> встановлено, що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w:t>
            </w:r>
          </w:p>
          <w:p w14:paraId="370A1B10" w14:textId="7FC49B8B" w:rsidR="00677820" w:rsidRPr="00EC6869" w:rsidRDefault="00EC6869" w:rsidP="004A6A22">
            <w:pPr>
              <w:spacing w:after="0" w:line="240" w:lineRule="auto"/>
              <w:ind w:firstLine="284"/>
              <w:jc w:val="both"/>
              <w:rPr>
                <w:rFonts w:ascii="Times New Roman" w:eastAsia="Times New Roman" w:hAnsi="Times New Roman" w:cs="Times New Roman"/>
                <w:sz w:val="16"/>
                <w:szCs w:val="16"/>
              </w:rPr>
            </w:pPr>
            <w:commentRangeStart w:id="18"/>
            <w:commentRangeStart w:id="19"/>
            <w:r w:rsidRPr="004A6A22">
              <w:rPr>
                <w:rFonts w:ascii="Times New Roman" w:eastAsia="Times New Roman" w:hAnsi="Times New Roman" w:cs="Times New Roman"/>
                <w:sz w:val="16"/>
                <w:szCs w:val="16"/>
                <w:highlight w:val="green"/>
              </w:rPr>
              <w:lastRenderedPageBreak/>
              <w:t>5</w:t>
            </w:r>
            <w:r w:rsidR="00677820" w:rsidRPr="004A6A22">
              <w:rPr>
                <w:rFonts w:ascii="Times New Roman" w:eastAsia="Times New Roman" w:hAnsi="Times New Roman" w:cs="Times New Roman"/>
                <w:sz w:val="16"/>
                <w:szCs w:val="16"/>
                <w:highlight w:val="green"/>
              </w:rPr>
              <w:t>)</w:t>
            </w:r>
            <w:r w:rsidR="00677820" w:rsidRPr="00EC6869">
              <w:rPr>
                <w:rFonts w:ascii="Times New Roman" w:eastAsia="Times New Roman" w:hAnsi="Times New Roman" w:cs="Times New Roman"/>
                <w:sz w:val="16"/>
                <w:szCs w:val="16"/>
              </w:rPr>
              <w:t> визначено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commentRangeEnd w:id="18"/>
            <w:r w:rsidR="00D20E57">
              <w:rPr>
                <w:rStyle w:val="afc"/>
              </w:rPr>
              <w:commentReference w:id="18"/>
            </w:r>
            <w:commentRangeEnd w:id="19"/>
            <w:r w:rsidR="00D20E57">
              <w:rPr>
                <w:rStyle w:val="afc"/>
              </w:rPr>
              <w:commentReference w:id="19"/>
            </w:r>
          </w:p>
          <w:p w14:paraId="19BCF93A" w14:textId="77777777"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commentRangeStart w:id="20"/>
            <w:commentRangeStart w:id="21"/>
            <w:r w:rsidRPr="00EC6869">
              <w:rPr>
                <w:rFonts w:ascii="Times New Roman" w:eastAsia="Times New Roman" w:hAnsi="Times New Roman" w:cs="Times New Roman"/>
                <w:sz w:val="16"/>
                <w:szCs w:val="16"/>
              </w:rPr>
              <w:t>- особи, уповноважені на виконання функцій держави або місцевого самоврядування, які порушили вимоги Закону України «Про запобігання корупції»,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w:t>
            </w:r>
            <w:commentRangeEnd w:id="20"/>
            <w:r w:rsidR="00A829F7">
              <w:rPr>
                <w:rStyle w:val="afc"/>
              </w:rPr>
              <w:commentReference w:id="20"/>
            </w:r>
            <w:commentRangeEnd w:id="21"/>
            <w:r w:rsidR="00A829F7">
              <w:rPr>
                <w:rStyle w:val="afc"/>
              </w:rPr>
              <w:commentReference w:id="21"/>
            </w:r>
          </w:p>
          <w:p w14:paraId="01B1D355" w14:textId="77777777"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відсутність висновку Національного агентства з питань запобігання корупції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1E050C45" w14:textId="77777777"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w:t>
            </w:r>
          </w:p>
          <w:p w14:paraId="42B462E0" w14:textId="026EF4BF"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xml:space="preserve">- безпосередні керівники, а також керівники органів чи установ, </w:t>
            </w:r>
            <w:r w:rsidR="000555B3">
              <w:rPr>
                <w:rFonts w:ascii="Times New Roman" w:eastAsia="Times New Roman" w:hAnsi="Times New Roman" w:cs="Times New Roman"/>
                <w:sz w:val="16"/>
                <w:szCs w:val="16"/>
              </w:rPr>
              <w:t>у</w:t>
            </w:r>
            <w:r w:rsidRPr="00EC6869">
              <w:rPr>
                <w:rFonts w:ascii="Times New Roman" w:eastAsia="Times New Roman" w:hAnsi="Times New Roman" w:cs="Times New Roman"/>
                <w:sz w:val="16"/>
                <w:szCs w:val="16"/>
              </w:rPr>
              <w:t xml:space="preserve">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1D41F183" w14:textId="1FCFD7E1"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xml:space="preserve">- строк здійснення дисциплінарних </w:t>
            </w:r>
            <w:r w:rsidRPr="00D20E57">
              <w:rPr>
                <w:rFonts w:ascii="Times New Roman" w:eastAsia="Times New Roman" w:hAnsi="Times New Roman" w:cs="Times New Roman"/>
                <w:sz w:val="16"/>
                <w:szCs w:val="16"/>
              </w:rPr>
              <w:t>проваджень</w:t>
            </w:r>
            <w:r w:rsidR="000555B3">
              <w:rPr>
                <w:rFonts w:ascii="Times New Roman" w:eastAsia="Times New Roman" w:hAnsi="Times New Roman" w:cs="Times New Roman"/>
                <w:sz w:val="16"/>
                <w:szCs w:val="16"/>
              </w:rPr>
              <w:t xml:space="preserve"> </w:t>
            </w:r>
            <w:r w:rsidRPr="00D20E57">
              <w:rPr>
                <w:rFonts w:ascii="Times New Roman" w:eastAsia="Times New Roman" w:hAnsi="Times New Roman" w:cs="Times New Roman"/>
                <w:sz w:val="16"/>
                <w:szCs w:val="16"/>
              </w:rPr>
              <w:t>у справах про порушення вимог Закону України «Про запобігання корупції» с</w:t>
            </w:r>
            <w:r w:rsidR="000555B3">
              <w:rPr>
                <w:rFonts w:ascii="Times New Roman" w:eastAsia="Times New Roman" w:hAnsi="Times New Roman" w:cs="Times New Roman"/>
                <w:sz w:val="16"/>
                <w:szCs w:val="16"/>
              </w:rPr>
              <w:t>тановить</w:t>
            </w:r>
            <w:r w:rsidRPr="00D20E57">
              <w:rPr>
                <w:rFonts w:ascii="Times New Roman" w:eastAsia="Times New Roman" w:hAnsi="Times New Roman" w:cs="Times New Roman"/>
                <w:sz w:val="16"/>
                <w:szCs w:val="16"/>
              </w:rPr>
              <w:t xml:space="preserve"> </w:t>
            </w:r>
            <w:r w:rsidRPr="004A6A22">
              <w:rPr>
                <w:rFonts w:ascii="Times New Roman" w:hAnsi="Times New Roman"/>
                <w:sz w:val="16"/>
                <w:szCs w:val="16"/>
              </w:rPr>
              <w:t>щонайменше 1 рік з дня відкриття</w:t>
            </w:r>
            <w:r w:rsidRPr="00D20E57">
              <w:rPr>
                <w:rFonts w:ascii="Times New Roman" w:eastAsia="Times New Roman" w:hAnsi="Times New Roman" w:cs="Times New Roman"/>
                <w:sz w:val="16"/>
                <w:szCs w:val="16"/>
              </w:rPr>
              <w:t xml:space="preserve"> такого провадження;</w:t>
            </w:r>
          </w:p>
          <w:p w14:paraId="05DAE2AB" w14:textId="67132493"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строк давності накладення дисциплінарних стягнень за порушення вимог Закону України «Про запобігання корупції» с</w:t>
            </w:r>
            <w:r w:rsidR="000555B3">
              <w:rPr>
                <w:rFonts w:ascii="Times New Roman" w:eastAsia="Times New Roman" w:hAnsi="Times New Roman" w:cs="Times New Roman"/>
                <w:sz w:val="16"/>
                <w:szCs w:val="16"/>
              </w:rPr>
              <w:t>тановить</w:t>
            </w:r>
            <w:r w:rsidRPr="00EC6869">
              <w:rPr>
                <w:rFonts w:ascii="Times New Roman" w:eastAsia="Times New Roman" w:hAnsi="Times New Roman" w:cs="Times New Roman"/>
                <w:sz w:val="16"/>
                <w:szCs w:val="16"/>
              </w:rPr>
              <w:t xml:space="preserve"> не менше 3 років  з дня вчинення відповідного правопорушення;</w:t>
            </w:r>
          </w:p>
          <w:p w14:paraId="393676D0" w14:textId="104A371F"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w:t>
            </w:r>
            <w:r w:rsidR="000555B3">
              <w:rPr>
                <w:rFonts w:ascii="Times New Roman" w:eastAsia="Times New Roman" w:hAnsi="Times New Roman" w:cs="Times New Roman"/>
                <w:sz w:val="16"/>
                <w:szCs w:val="16"/>
              </w:rPr>
              <w:t>;</w:t>
            </w:r>
          </w:p>
          <w:p w14:paraId="7978E858" w14:textId="69F73425" w:rsidR="00677820" w:rsidRPr="00EC6869" w:rsidRDefault="00EC6869" w:rsidP="004A6A22">
            <w:pPr>
              <w:spacing w:after="0" w:line="240" w:lineRule="auto"/>
              <w:ind w:firstLine="284"/>
              <w:jc w:val="both"/>
              <w:rPr>
                <w:rFonts w:ascii="Times New Roman" w:eastAsia="Times New Roman" w:hAnsi="Times New Roman" w:cs="Times New Roman"/>
                <w:sz w:val="16"/>
                <w:szCs w:val="16"/>
              </w:rPr>
            </w:pPr>
            <w:r w:rsidRPr="004A6A22">
              <w:rPr>
                <w:rFonts w:ascii="Times New Roman" w:eastAsia="Times New Roman" w:hAnsi="Times New Roman" w:cs="Times New Roman"/>
                <w:sz w:val="16"/>
                <w:szCs w:val="16"/>
                <w:highlight w:val="green"/>
              </w:rPr>
              <w:t>6</w:t>
            </w:r>
            <w:r w:rsidR="00677820" w:rsidRPr="004A6A22">
              <w:rPr>
                <w:rFonts w:ascii="Times New Roman" w:eastAsia="Times New Roman" w:hAnsi="Times New Roman" w:cs="Times New Roman"/>
                <w:sz w:val="16"/>
                <w:szCs w:val="16"/>
                <w:highlight w:val="green"/>
              </w:rPr>
              <w:t>)</w:t>
            </w:r>
            <w:r w:rsidR="00677820" w:rsidRPr="00EC6869">
              <w:rPr>
                <w:rFonts w:ascii="Times New Roman" w:eastAsia="Times New Roman" w:hAnsi="Times New Roman" w:cs="Times New Roman"/>
                <w:sz w:val="16"/>
                <w:szCs w:val="16"/>
              </w:rPr>
              <w:t> встановлено,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2E766F8E" w14:textId="77777777"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w:t>
            </w:r>
          </w:p>
          <w:p w14:paraId="10A27088" w14:textId="77777777"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42C3D1FF" w14:textId="745B80E9" w:rsidR="00677820" w:rsidRPr="00EC6869" w:rsidRDefault="00677820" w:rsidP="004A6A22">
            <w:pPr>
              <w:spacing w:after="0" w:line="240" w:lineRule="auto"/>
              <w:ind w:firstLine="284"/>
              <w:jc w:val="both"/>
              <w:rPr>
                <w:rFonts w:ascii="Times New Roman" w:eastAsia="Times New Roman" w:hAnsi="Times New Roman" w:cs="Times New Roman"/>
                <w:sz w:val="16"/>
                <w:szCs w:val="16"/>
              </w:rPr>
            </w:pPr>
            <w:r w:rsidRPr="00EC6869">
              <w:rPr>
                <w:rFonts w:ascii="Times New Roman" w:eastAsia="Times New Roman" w:hAnsi="Times New Roman" w:cs="Times New Roman"/>
                <w:sz w:val="16"/>
                <w:szCs w:val="16"/>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w:t>
            </w:r>
            <w:r w:rsidR="000555B3">
              <w:rPr>
                <w:rFonts w:ascii="Times New Roman" w:eastAsia="Times New Roman" w:hAnsi="Times New Roman" w:cs="Times New Roman"/>
                <w:sz w:val="16"/>
                <w:szCs w:val="16"/>
              </w:rPr>
              <w:t>.</w:t>
            </w:r>
            <w:r w:rsidRPr="00EC6869">
              <w:rPr>
                <w:rFonts w:ascii="Times New Roman" w:eastAsia="Times New Roman" w:hAnsi="Times New Roman" w:cs="Times New Roman"/>
                <w:sz w:val="16"/>
                <w:szCs w:val="16"/>
              </w:rPr>
              <w:t xml:space="preserve"> 290 Цивільного процесуального кодексу України випадках необґрунтованими та їх стягнення в дохід держави;</w:t>
            </w:r>
          </w:p>
          <w:p w14:paraId="6D5BED24" w14:textId="5B097A30" w:rsidR="00677820" w:rsidRPr="004A6A22" w:rsidRDefault="00EC6869" w:rsidP="004A6A22">
            <w:pPr>
              <w:spacing w:after="0" w:line="240" w:lineRule="auto"/>
              <w:ind w:firstLine="284"/>
              <w:jc w:val="both"/>
              <w:rPr>
                <w:rFonts w:ascii="Times New Roman" w:eastAsia="Times New Roman" w:hAnsi="Times New Roman" w:cs="Times New Roman"/>
                <w:sz w:val="16"/>
                <w:szCs w:val="16"/>
              </w:rPr>
            </w:pPr>
            <w:r w:rsidRPr="004A6A22">
              <w:rPr>
                <w:rFonts w:ascii="Times New Roman" w:eastAsia="Times New Roman" w:hAnsi="Times New Roman" w:cs="Times New Roman"/>
                <w:sz w:val="16"/>
                <w:szCs w:val="16"/>
                <w:highlight w:val="green"/>
              </w:rPr>
              <w:t>7</w:t>
            </w:r>
            <w:r w:rsidR="00677820" w:rsidRPr="004A6A22">
              <w:rPr>
                <w:rFonts w:ascii="Times New Roman" w:eastAsia="Times New Roman" w:hAnsi="Times New Roman" w:cs="Times New Roman"/>
                <w:sz w:val="16"/>
                <w:szCs w:val="16"/>
                <w:highlight w:val="green"/>
              </w:rPr>
              <w:t>)</w:t>
            </w:r>
            <w:r w:rsidR="00677820" w:rsidRPr="004A6A22">
              <w:rPr>
                <w:rFonts w:ascii="Times New Roman" w:eastAsia="Times New Roman" w:hAnsi="Times New Roman" w:cs="Times New Roman"/>
                <w:sz w:val="16"/>
                <w:szCs w:val="16"/>
              </w:rPr>
              <w:t> закріплені правила співвідношення положень Закону України «Про запобігання корупції» про дисциплінарну відповідальність</w:t>
            </w:r>
            <w:r w:rsidR="00677820" w:rsidRPr="004A6A22">
              <w:rPr>
                <w:sz w:val="16"/>
                <w:szCs w:val="16"/>
              </w:rPr>
              <w:t xml:space="preserve"> </w:t>
            </w:r>
            <w:r w:rsidR="00677820" w:rsidRPr="004A6A22">
              <w:rPr>
                <w:rFonts w:ascii="Times New Roman" w:eastAsia="Times New Roman" w:hAnsi="Times New Roman" w:cs="Times New Roman"/>
                <w:sz w:val="16"/>
                <w:szCs w:val="16"/>
              </w:rPr>
              <w:t xml:space="preserve">із положеннями </w:t>
            </w:r>
            <w:r w:rsidR="00677820" w:rsidRPr="004A6A22">
              <w:rPr>
                <w:rFonts w:ascii="Times New Roman" w:hAnsi="Times New Roman"/>
                <w:sz w:val="16"/>
                <w:szCs w:val="16"/>
              </w:rPr>
              <w:t>галузевого</w:t>
            </w:r>
            <w:r w:rsidR="00677820" w:rsidRPr="004A6A22">
              <w:rPr>
                <w:rFonts w:ascii="Times New Roman" w:eastAsia="Times New Roman" w:hAnsi="Times New Roman" w:cs="Times New Roman"/>
                <w:sz w:val="16"/>
                <w:szCs w:val="16"/>
              </w:rPr>
              <w:t xml:space="preserve"> законодавства, яким визначаються загальні підстави та порядок притягнення до </w:t>
            </w:r>
            <w:r w:rsidR="00677820" w:rsidRPr="004A6A22">
              <w:rPr>
                <w:rFonts w:ascii="Times New Roman" w:eastAsia="Times New Roman" w:hAnsi="Times New Roman" w:cs="Times New Roman"/>
                <w:sz w:val="16"/>
                <w:szCs w:val="16"/>
              </w:rPr>
              <w:lastRenderedPageBreak/>
              <w:t>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7AA55F2F" w14:textId="16308D2C" w:rsidR="00677820" w:rsidRPr="004A6A22" w:rsidRDefault="00677820" w:rsidP="004A6A22">
            <w:pPr>
              <w:spacing w:after="0" w:line="240" w:lineRule="auto"/>
              <w:ind w:firstLine="284"/>
              <w:jc w:val="both"/>
              <w:rPr>
                <w:rFonts w:ascii="Times New Roman" w:eastAsia="Times New Roman" w:hAnsi="Times New Roman" w:cs="Times New Roman"/>
                <w:sz w:val="16"/>
                <w:szCs w:val="16"/>
              </w:rPr>
            </w:pPr>
            <w:r w:rsidRPr="004A6A22">
              <w:rPr>
                <w:rFonts w:ascii="Times New Roman" w:eastAsia="Times New Roman" w:hAnsi="Times New Roman" w:cs="Times New Roman"/>
                <w:sz w:val="16"/>
                <w:szCs w:val="16"/>
              </w:rPr>
              <w:t xml:space="preserve">- такі особи притягаються до дисциплінарної відповідальності в порядку, визначеному </w:t>
            </w:r>
            <w:r w:rsidRPr="004A6A22">
              <w:rPr>
                <w:rFonts w:ascii="Times New Roman" w:hAnsi="Times New Roman"/>
                <w:sz w:val="16"/>
                <w:szCs w:val="16"/>
              </w:rPr>
              <w:t>галузевим законодавством про дисциплінарну</w:t>
            </w:r>
            <w:r w:rsidRPr="004A6A22">
              <w:rPr>
                <w:rFonts w:ascii="Times New Roman" w:eastAsia="Times New Roman" w:hAnsi="Times New Roman" w:cs="Times New Roman"/>
                <w:sz w:val="16"/>
                <w:szCs w:val="16"/>
              </w:rPr>
              <w:t xml:space="preserve"> відповідальність відповідної категорії осіб (загальне регулювання) з </w:t>
            </w:r>
            <w:r w:rsidR="000555B3">
              <w:rPr>
                <w:rFonts w:ascii="Times New Roman" w:eastAsia="Times New Roman" w:hAnsi="Times New Roman" w:cs="Times New Roman"/>
                <w:sz w:val="16"/>
                <w:szCs w:val="16"/>
              </w:rPr>
              <w:t>у</w:t>
            </w:r>
            <w:r w:rsidRPr="004A6A22">
              <w:rPr>
                <w:rFonts w:ascii="Times New Roman" w:eastAsia="Times New Roman" w:hAnsi="Times New Roman" w:cs="Times New Roman"/>
                <w:sz w:val="16"/>
                <w:szCs w:val="16"/>
              </w:rPr>
              <w:t>рахуванням особливостей, визначених Законом України «Про запобігання корупції» (спеціальне регулювання);</w:t>
            </w:r>
          </w:p>
          <w:p w14:paraId="35417780" w14:textId="157D33FA"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4A6A22">
              <w:rPr>
                <w:rFonts w:ascii="Times New Roman" w:eastAsia="Times New Roman" w:hAnsi="Times New Roman" w:cs="Times New Roman"/>
                <w:sz w:val="16"/>
                <w:szCs w:val="16"/>
              </w:rPr>
              <w:t>- 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w:t>
            </w:r>
          </w:p>
        </w:tc>
        <w:tc>
          <w:tcPr>
            <w:tcW w:w="1134" w:type="dxa"/>
          </w:tcPr>
          <w:p w14:paraId="22B5CEBB" w14:textId="411FE6B2"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Листопад 2023 р.</w:t>
            </w:r>
          </w:p>
        </w:tc>
        <w:tc>
          <w:tcPr>
            <w:tcW w:w="992" w:type="dxa"/>
          </w:tcPr>
          <w:p w14:paraId="33C497B1" w14:textId="7FE220A3"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 2024 р.</w:t>
            </w:r>
          </w:p>
        </w:tc>
        <w:tc>
          <w:tcPr>
            <w:tcW w:w="992" w:type="dxa"/>
          </w:tcPr>
          <w:p w14:paraId="17FC348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178B122" w14:textId="05A2A7B5"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4E3029C3"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8BEF17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40420A9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409E2591" w14:textId="5AB70E02"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3B56F99D" w14:textId="77777777" w:rsidTr="00677820">
        <w:trPr>
          <w:trHeight w:val="230"/>
        </w:trPr>
        <w:tc>
          <w:tcPr>
            <w:tcW w:w="6091" w:type="dxa"/>
          </w:tcPr>
          <w:p w14:paraId="307DB221" w14:textId="4C1C6447"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lastRenderedPageBreak/>
              <w:t>2.</w:t>
            </w:r>
            <w:r w:rsidRPr="00880B58">
              <w:rPr>
                <w:rFonts w:ascii="Times New Roman" w:eastAsia="Times New Roman" w:hAnsi="Times New Roman" w:cs="Times New Roman"/>
                <w:color w:val="000000"/>
                <w:sz w:val="20"/>
                <w:szCs w:val="20"/>
              </w:rPr>
              <w:t xml:space="preserve"> Проведення громадського обговорення проекту закону, </w:t>
            </w:r>
            <w:r w:rsidR="00EE2605" w:rsidRPr="00EE2605">
              <w:rPr>
                <w:rFonts w:ascii="Times New Roman" w:eastAsia="Times New Roman" w:hAnsi="Times New Roman" w:cs="Times New Roman"/>
                <w:color w:val="000000"/>
                <w:sz w:val="20"/>
                <w:szCs w:val="20"/>
                <w:lang w:bidi="uk-UA"/>
              </w:rPr>
              <w:t>зазначеного у описі заходу 1 до очікуван</w:t>
            </w:r>
            <w:r w:rsidR="00EE2605">
              <w:rPr>
                <w:rFonts w:ascii="Times New Roman" w:eastAsia="Times New Roman" w:hAnsi="Times New Roman" w:cs="Times New Roman"/>
                <w:color w:val="000000"/>
                <w:sz w:val="20"/>
                <w:szCs w:val="20"/>
                <w:lang w:bidi="uk-UA"/>
              </w:rPr>
              <w:t>их</w:t>
            </w:r>
            <w:r w:rsidR="00EE2605" w:rsidRPr="00EE2605">
              <w:rPr>
                <w:rFonts w:ascii="Times New Roman" w:eastAsia="Times New Roman" w:hAnsi="Times New Roman" w:cs="Times New Roman"/>
                <w:color w:val="000000"/>
                <w:sz w:val="20"/>
                <w:szCs w:val="20"/>
                <w:lang w:bidi="uk-UA"/>
              </w:rPr>
              <w:t xml:space="preserve"> стратегічн</w:t>
            </w:r>
            <w:r w:rsidR="00EE2605">
              <w:rPr>
                <w:rFonts w:ascii="Times New Roman" w:eastAsia="Times New Roman" w:hAnsi="Times New Roman" w:cs="Times New Roman"/>
                <w:color w:val="000000"/>
                <w:sz w:val="20"/>
                <w:szCs w:val="20"/>
                <w:lang w:bidi="uk-UA"/>
              </w:rPr>
              <w:t>их</w:t>
            </w:r>
            <w:r w:rsidR="00EE2605" w:rsidRPr="00EE2605">
              <w:rPr>
                <w:rFonts w:ascii="Times New Roman" w:eastAsia="Times New Roman" w:hAnsi="Times New Roman" w:cs="Times New Roman"/>
                <w:color w:val="000000"/>
                <w:sz w:val="20"/>
                <w:szCs w:val="20"/>
                <w:lang w:bidi="uk-UA"/>
              </w:rPr>
              <w:t xml:space="preserve"> результат</w:t>
            </w:r>
            <w:r w:rsidR="00EE2605">
              <w:rPr>
                <w:rFonts w:ascii="Times New Roman" w:eastAsia="Times New Roman" w:hAnsi="Times New Roman" w:cs="Times New Roman"/>
                <w:color w:val="000000"/>
                <w:sz w:val="20"/>
                <w:szCs w:val="20"/>
                <w:lang w:bidi="uk-UA"/>
              </w:rPr>
              <w:t>ів</w:t>
            </w:r>
            <w:r w:rsidR="00EE2605" w:rsidRPr="00EE2605">
              <w:rPr>
                <w:rFonts w:ascii="Times New Roman" w:eastAsia="Times New Roman" w:hAnsi="Times New Roman" w:cs="Times New Roman"/>
                <w:color w:val="000000"/>
                <w:sz w:val="20"/>
                <w:szCs w:val="20"/>
                <w:lang w:bidi="uk-UA"/>
              </w:rPr>
              <w:t xml:space="preserve"> 3.1.1.1 – 3.1.1.3, </w:t>
            </w:r>
            <w:r w:rsidRPr="00880B58">
              <w:rPr>
                <w:rFonts w:ascii="Times New Roman" w:eastAsia="Times New Roman" w:hAnsi="Times New Roman" w:cs="Times New Roman"/>
                <w:color w:val="000000"/>
                <w:sz w:val="20"/>
                <w:szCs w:val="20"/>
              </w:rPr>
              <w:t>та забезпечення його доопрацювання (у разі потреби)</w:t>
            </w:r>
          </w:p>
        </w:tc>
        <w:tc>
          <w:tcPr>
            <w:tcW w:w="1134" w:type="dxa"/>
          </w:tcPr>
          <w:p w14:paraId="612757DB"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Квітень </w:t>
            </w:r>
          </w:p>
          <w:p w14:paraId="3D624B6B"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7EF4200F"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Травень </w:t>
            </w:r>
          </w:p>
          <w:p w14:paraId="767ED7A2"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7B23492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13BB2FC6" w14:textId="075B10AB"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0F246C1D"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3545C52"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566669B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15">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31F2669A"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D0B7E6C" w14:textId="77777777" w:rsidTr="00677820">
        <w:trPr>
          <w:trHeight w:val="230"/>
        </w:trPr>
        <w:tc>
          <w:tcPr>
            <w:tcW w:w="6091" w:type="dxa"/>
          </w:tcPr>
          <w:p w14:paraId="12B2C372" w14:textId="43C180DE" w:rsidR="00677820" w:rsidRPr="00880B58" w:rsidRDefault="00677820" w:rsidP="004A6A22">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проекту закону, </w:t>
            </w:r>
            <w:r w:rsidR="00EE2605" w:rsidRPr="00EE2605">
              <w:rPr>
                <w:rFonts w:ascii="Times New Roman" w:eastAsia="Times New Roman" w:hAnsi="Times New Roman" w:cs="Times New Roman"/>
                <w:color w:val="000000"/>
                <w:sz w:val="20"/>
                <w:szCs w:val="20"/>
                <w:lang w:bidi="uk-UA"/>
              </w:rPr>
              <w:t xml:space="preserve">зазначеного у описі заходу 1 до очікуваних стратегічних результатів 3.1.1.1 – 3.1.1.3,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6F00A3DC"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Червень 2024 р.</w:t>
            </w:r>
          </w:p>
        </w:tc>
        <w:tc>
          <w:tcPr>
            <w:tcW w:w="992" w:type="dxa"/>
          </w:tcPr>
          <w:p w14:paraId="069B18A6"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p>
          <w:p w14:paraId="070D572C"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25D5F5AC"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1C3E944A" w14:textId="4BED0A9A"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27CB9554"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82C8511"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6EF9B6F0"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2637A">
              <w:rPr>
                <w:rFonts w:ascii="Times New Roman" w:eastAsia="Times New Roman" w:hAnsi="Times New Roman" w:cs="Times New Roman"/>
                <w:color w:val="000000"/>
                <w:sz w:val="16"/>
                <w:szCs w:val="16"/>
              </w:rPr>
              <w:t>1. </w:t>
            </w:r>
            <w:r w:rsidRPr="004A6A22">
              <w:rPr>
                <w:rFonts w:ascii="Times New Roman" w:hAnsi="Times New Roman"/>
                <w:color w:val="000000"/>
                <w:sz w:val="16"/>
              </w:rPr>
              <w:t>СКМУ</w:t>
            </w:r>
            <w:r w:rsidRPr="0082637A">
              <w:rPr>
                <w:rFonts w:ascii="Times New Roman" w:eastAsia="Times New Roman" w:hAnsi="Times New Roman" w:cs="Times New Roman"/>
                <w:color w:val="000000"/>
                <w:sz w:val="16"/>
                <w:szCs w:val="16"/>
              </w:rPr>
              <w:t>.</w:t>
            </w:r>
          </w:p>
          <w:p w14:paraId="7CEC0640"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16">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05B8C934"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9A7826C" w14:textId="77777777" w:rsidTr="00677820">
        <w:trPr>
          <w:trHeight w:val="230"/>
        </w:trPr>
        <w:tc>
          <w:tcPr>
            <w:tcW w:w="6091" w:type="dxa"/>
          </w:tcPr>
          <w:p w14:paraId="5CFDC75B" w14:textId="6279EACE"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Супроводження розгляду проекту закону, </w:t>
            </w:r>
            <w:r w:rsidR="00EE2605" w:rsidRPr="00EE2605">
              <w:rPr>
                <w:rFonts w:ascii="Times New Roman" w:eastAsia="Times New Roman" w:hAnsi="Times New Roman" w:cs="Times New Roman"/>
                <w:color w:val="000000"/>
                <w:sz w:val="20"/>
                <w:szCs w:val="20"/>
                <w:lang w:bidi="uk-UA"/>
              </w:rPr>
              <w:t>зазначеного у описі заходу 1 до очікуваних стратегічних результатів 3.1.1.1 – 3.1.1.3,</w:t>
            </w:r>
            <w:r w:rsidRPr="00880B58">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0ED5CAE6"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p>
          <w:p w14:paraId="3AD58F0E"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 2024 р.</w:t>
            </w:r>
          </w:p>
        </w:tc>
        <w:tc>
          <w:tcPr>
            <w:tcW w:w="992" w:type="dxa"/>
          </w:tcPr>
          <w:p w14:paraId="2DDDDA16" w14:textId="4F0A56F6"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33045B34"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92BB23B" w14:textId="122B1C43"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2C616132"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EDA73E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0D9C923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AA173FC" w14:textId="6BEF440C"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w:t>
            </w:r>
            <w:r w:rsidRPr="0082637A">
              <w:rPr>
                <w:rFonts w:ascii="Times New Roman" w:eastAsia="Times New Roman" w:hAnsi="Times New Roman" w:cs="Times New Roman"/>
                <w:color w:val="000000"/>
                <w:sz w:val="16"/>
                <w:szCs w:val="16"/>
              </w:rPr>
              <w:t xml:space="preserve">Офіційний вебпортал </w:t>
            </w:r>
            <w:r w:rsidR="0082637A">
              <w:rPr>
                <w:rFonts w:ascii="Times New Roman" w:hAnsi="Times New Roman"/>
                <w:color w:val="000000"/>
                <w:sz w:val="16"/>
              </w:rPr>
              <w:t>П</w:t>
            </w:r>
            <w:r w:rsidRPr="004A6A22">
              <w:rPr>
                <w:rFonts w:ascii="Times New Roman" w:hAnsi="Times New Roman"/>
                <w:color w:val="000000"/>
                <w:sz w:val="16"/>
              </w:rPr>
              <w:t>арламенту</w:t>
            </w:r>
            <w:r w:rsidRPr="00880B58">
              <w:rPr>
                <w:rFonts w:ascii="Times New Roman" w:eastAsia="Times New Roman" w:hAnsi="Times New Roman" w:cs="Times New Roman"/>
                <w:color w:val="000000"/>
                <w:sz w:val="16"/>
                <w:szCs w:val="16"/>
              </w:rPr>
              <w:t xml:space="preserve"> України (</w:t>
            </w:r>
            <w:hyperlink r:id="rId17">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2EEB7300"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20895786" w14:textId="77777777" w:rsidTr="00677820">
        <w:trPr>
          <w:trHeight w:val="230"/>
        </w:trPr>
        <w:tc>
          <w:tcPr>
            <w:tcW w:w="6091" w:type="dxa"/>
          </w:tcPr>
          <w:p w14:paraId="4A431E49" w14:textId="77777777"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5.</w:t>
            </w:r>
            <w:r w:rsidRPr="00880B58">
              <w:rPr>
                <w:rFonts w:ascii="Times New Roman" w:eastAsia="Times New Roman" w:hAnsi="Times New Roman" w:cs="Times New Roman"/>
                <w:sz w:val="20"/>
                <w:szCs w:val="20"/>
              </w:rPr>
              <w:t xml:space="preserve"> Розроблення проекту </w:t>
            </w:r>
            <w:r w:rsidRPr="00880B58">
              <w:rPr>
                <w:rFonts w:ascii="Times New Roman" w:eastAsia="Times New Roman" w:hAnsi="Times New Roman" w:cs="Times New Roman"/>
                <w:b/>
                <w:sz w:val="20"/>
                <w:szCs w:val="20"/>
              </w:rPr>
              <w:t xml:space="preserve">закону </w:t>
            </w:r>
            <w:r w:rsidRPr="00880B58">
              <w:rPr>
                <w:rFonts w:ascii="Times New Roman" w:eastAsia="Times New Roman" w:hAnsi="Times New Roman" w:cs="Times New Roman"/>
                <w:sz w:val="20"/>
                <w:szCs w:val="20"/>
              </w:rPr>
              <w:t>щодо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tc>
        <w:tc>
          <w:tcPr>
            <w:tcW w:w="1134" w:type="dxa"/>
          </w:tcPr>
          <w:p w14:paraId="0BEDA114"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Листопад </w:t>
            </w:r>
          </w:p>
          <w:p w14:paraId="3649257A"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2F2F8F6A"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Березень </w:t>
            </w:r>
          </w:p>
          <w:p w14:paraId="4E9DA408"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10AAAE8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7EF67942" w14:textId="0D376C35"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5096E1B8"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75E3CB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054C0F6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51F78A81" w14:textId="0BF19C6A"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01439589" w14:textId="77777777" w:rsidTr="00677820">
        <w:trPr>
          <w:trHeight w:val="230"/>
        </w:trPr>
        <w:tc>
          <w:tcPr>
            <w:tcW w:w="6091" w:type="dxa"/>
          </w:tcPr>
          <w:p w14:paraId="4FEF6F4B" w14:textId="4FA8E1B3"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6.</w:t>
            </w:r>
            <w:r w:rsidRPr="00880B58">
              <w:rPr>
                <w:rFonts w:ascii="Times New Roman" w:eastAsia="Times New Roman" w:hAnsi="Times New Roman" w:cs="Times New Roman"/>
                <w:color w:val="000000"/>
                <w:sz w:val="20"/>
                <w:szCs w:val="20"/>
              </w:rPr>
              <w:t xml:space="preserve"> Проведення громадського обговорення проекту закону, </w:t>
            </w:r>
            <w:r w:rsidR="007B396B" w:rsidRPr="007B396B">
              <w:rPr>
                <w:rFonts w:ascii="Times New Roman" w:eastAsia="Times New Roman" w:hAnsi="Times New Roman" w:cs="Times New Roman"/>
                <w:color w:val="000000"/>
                <w:sz w:val="20"/>
                <w:szCs w:val="20"/>
                <w:lang w:bidi="uk-UA"/>
              </w:rPr>
              <w:t xml:space="preserve">зазначеного у описі заходу </w:t>
            </w:r>
            <w:r w:rsidR="007B396B">
              <w:rPr>
                <w:rFonts w:ascii="Times New Roman" w:eastAsia="Times New Roman" w:hAnsi="Times New Roman" w:cs="Times New Roman"/>
                <w:color w:val="000000"/>
                <w:sz w:val="20"/>
                <w:szCs w:val="20"/>
                <w:lang w:bidi="uk-UA"/>
              </w:rPr>
              <w:t>5</w:t>
            </w:r>
            <w:r w:rsidR="007B396B" w:rsidRPr="007B396B">
              <w:rPr>
                <w:rFonts w:ascii="Times New Roman" w:eastAsia="Times New Roman" w:hAnsi="Times New Roman" w:cs="Times New Roman"/>
                <w:color w:val="000000"/>
                <w:sz w:val="20"/>
                <w:szCs w:val="20"/>
                <w:lang w:bidi="uk-UA"/>
              </w:rPr>
              <w:t xml:space="preserve"> до очікуваних стратегічних результатів 3.1.1.1 – 3.1.1.3, </w:t>
            </w:r>
            <w:r w:rsidRPr="00880B58">
              <w:rPr>
                <w:rFonts w:ascii="Times New Roman" w:eastAsia="Times New Roman" w:hAnsi="Times New Roman" w:cs="Times New Roman"/>
                <w:color w:val="000000"/>
                <w:sz w:val="20"/>
                <w:szCs w:val="20"/>
              </w:rPr>
              <w:t>та забезпечення його доопрацювання (у разі потреби)</w:t>
            </w:r>
          </w:p>
        </w:tc>
        <w:tc>
          <w:tcPr>
            <w:tcW w:w="1134" w:type="dxa"/>
          </w:tcPr>
          <w:p w14:paraId="2F8D7241"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Квітень </w:t>
            </w:r>
          </w:p>
          <w:p w14:paraId="6064F191"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1B942C3B"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Травень </w:t>
            </w:r>
          </w:p>
          <w:p w14:paraId="1E71A422"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08B277E2"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41ADD02D" w14:textId="04B835A2"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4418153B"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AF34BD4"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12B0E43A" w14:textId="5B05EB38"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Офіційний </w:t>
            </w:r>
            <w:r w:rsidR="00493530">
              <w:rPr>
                <w:rFonts w:ascii="Times New Roman" w:eastAsia="Times New Roman" w:hAnsi="Times New Roman" w:cs="Times New Roman"/>
                <w:color w:val="000000"/>
                <w:sz w:val="16"/>
                <w:szCs w:val="16"/>
              </w:rPr>
              <w:t>веб</w:t>
            </w:r>
            <w:r w:rsidRPr="00880B58">
              <w:rPr>
                <w:rFonts w:ascii="Times New Roman" w:eastAsia="Times New Roman" w:hAnsi="Times New Roman" w:cs="Times New Roman"/>
                <w:color w:val="000000"/>
                <w:sz w:val="16"/>
                <w:szCs w:val="16"/>
              </w:rPr>
              <w:t>сайт НАЗК (</w:t>
            </w:r>
            <w:hyperlink r:id="rId1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2730413D"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00CFECBA" w14:textId="77777777" w:rsidTr="00677820">
        <w:trPr>
          <w:trHeight w:val="230"/>
        </w:trPr>
        <w:tc>
          <w:tcPr>
            <w:tcW w:w="6091" w:type="dxa"/>
          </w:tcPr>
          <w:p w14:paraId="18CC4A1E" w14:textId="4F292E24" w:rsidR="00677820" w:rsidRPr="00880B58" w:rsidRDefault="00677820" w:rsidP="004A6A22">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color w:val="000000"/>
                <w:sz w:val="20"/>
                <w:szCs w:val="20"/>
              </w:rPr>
              <w:t>7. </w:t>
            </w:r>
            <w:r w:rsidRPr="00880B58">
              <w:rPr>
                <w:rFonts w:ascii="Times New Roman" w:eastAsia="Times New Roman" w:hAnsi="Times New Roman" w:cs="Times New Roman"/>
                <w:color w:val="000000"/>
                <w:sz w:val="20"/>
                <w:szCs w:val="20"/>
              </w:rPr>
              <w:t xml:space="preserve">Погодження проекту закону, </w:t>
            </w:r>
            <w:r w:rsidR="007B396B" w:rsidRPr="007B396B">
              <w:rPr>
                <w:rFonts w:ascii="Times New Roman" w:eastAsia="Times New Roman" w:hAnsi="Times New Roman" w:cs="Times New Roman"/>
                <w:color w:val="000000"/>
                <w:sz w:val="20"/>
                <w:szCs w:val="20"/>
                <w:lang w:bidi="uk-UA"/>
              </w:rPr>
              <w:t xml:space="preserve">зазначеного у описі заходу </w:t>
            </w:r>
            <w:r w:rsidR="007B396B">
              <w:rPr>
                <w:rFonts w:ascii="Times New Roman" w:eastAsia="Times New Roman" w:hAnsi="Times New Roman" w:cs="Times New Roman"/>
                <w:color w:val="000000"/>
                <w:sz w:val="20"/>
                <w:szCs w:val="20"/>
                <w:lang w:bidi="uk-UA"/>
              </w:rPr>
              <w:t>5</w:t>
            </w:r>
            <w:r w:rsidR="007B396B" w:rsidRPr="007B396B">
              <w:rPr>
                <w:rFonts w:ascii="Times New Roman" w:eastAsia="Times New Roman" w:hAnsi="Times New Roman" w:cs="Times New Roman"/>
                <w:color w:val="000000"/>
                <w:sz w:val="20"/>
                <w:szCs w:val="20"/>
                <w:lang w:bidi="uk-UA"/>
              </w:rPr>
              <w:t xml:space="preserve"> до очікуваних стратегічних результатів 3.1.1.1 – 3.1.1.3,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w:t>
            </w:r>
            <w:r w:rsidRPr="004A6A22">
              <w:rPr>
                <w:rFonts w:ascii="Times New Roman" w:hAnsi="Times New Roman"/>
                <w:color w:val="000000"/>
                <w:sz w:val="20"/>
              </w:rPr>
              <w:t>Уряді</w:t>
            </w:r>
            <w:r w:rsidRPr="00880B58">
              <w:rPr>
                <w:rFonts w:ascii="Times New Roman" w:eastAsia="Times New Roman" w:hAnsi="Times New Roman" w:cs="Times New Roman"/>
                <w:color w:val="000000"/>
                <w:sz w:val="20"/>
                <w:szCs w:val="20"/>
              </w:rPr>
              <w:t xml:space="preserve"> </w:t>
            </w:r>
          </w:p>
        </w:tc>
        <w:tc>
          <w:tcPr>
            <w:tcW w:w="1134" w:type="dxa"/>
          </w:tcPr>
          <w:p w14:paraId="70440DDB"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Червень 2024 р.</w:t>
            </w:r>
          </w:p>
        </w:tc>
        <w:tc>
          <w:tcPr>
            <w:tcW w:w="992" w:type="dxa"/>
          </w:tcPr>
          <w:p w14:paraId="7DD46F4C"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p>
          <w:p w14:paraId="59BEAC05"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2024 р.</w:t>
            </w:r>
          </w:p>
        </w:tc>
        <w:tc>
          <w:tcPr>
            <w:tcW w:w="992" w:type="dxa"/>
          </w:tcPr>
          <w:p w14:paraId="02DA2DF0"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НАЗК, Мін’юст, заінтересовані органи</w:t>
            </w:r>
          </w:p>
        </w:tc>
        <w:tc>
          <w:tcPr>
            <w:tcW w:w="1418" w:type="dxa"/>
          </w:tcPr>
          <w:p w14:paraId="0720F5CE" w14:textId="0874EA5D" w:rsidR="00677820" w:rsidRPr="00880B58" w:rsidRDefault="007B396B" w:rsidP="004A6A22">
            <w:pPr>
              <w:spacing w:after="0" w:line="240" w:lineRule="auto"/>
              <w:jc w:val="center"/>
              <w:rPr>
                <w:rFonts w:ascii="Times New Roman" w:eastAsia="Times New Roman" w:hAnsi="Times New Roman" w:cs="Times New Roman"/>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16829A5C"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B688093"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631944BB"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5B6E9A67"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xml:space="preserve">2. Офіційний вебпортал </w:t>
            </w:r>
            <w:r w:rsidRPr="004A6A22">
              <w:rPr>
                <w:rFonts w:ascii="Times New Roman" w:hAnsi="Times New Roman"/>
                <w:color w:val="000000"/>
                <w:sz w:val="16"/>
              </w:rPr>
              <w:t>Парламенту України</w:t>
            </w:r>
            <w:r w:rsidRPr="00880B58">
              <w:rPr>
                <w:rFonts w:ascii="Times New Roman" w:eastAsia="Times New Roman" w:hAnsi="Times New Roman" w:cs="Times New Roman"/>
                <w:color w:val="000000"/>
                <w:sz w:val="16"/>
                <w:szCs w:val="16"/>
              </w:rPr>
              <w:t xml:space="preserve"> (</w:t>
            </w:r>
            <w:hyperlink r:id="rId1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3D26491F" w14:textId="77777777" w:rsidR="00677820" w:rsidRPr="00880B58" w:rsidRDefault="00677820" w:rsidP="000D586C">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w:t>
            </w:r>
          </w:p>
        </w:tc>
      </w:tr>
      <w:tr w:rsidR="00677820" w:rsidRPr="00880B58" w14:paraId="19C29C5B" w14:textId="77777777" w:rsidTr="00677820">
        <w:trPr>
          <w:trHeight w:val="230"/>
        </w:trPr>
        <w:tc>
          <w:tcPr>
            <w:tcW w:w="6091" w:type="dxa"/>
          </w:tcPr>
          <w:p w14:paraId="43B95378" w14:textId="79DBFF67"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lastRenderedPageBreak/>
              <w:t>8. </w:t>
            </w:r>
            <w:r w:rsidRPr="00880B58">
              <w:rPr>
                <w:rFonts w:ascii="Times New Roman" w:eastAsia="Times New Roman" w:hAnsi="Times New Roman" w:cs="Times New Roman"/>
                <w:color w:val="000000"/>
                <w:sz w:val="20"/>
                <w:szCs w:val="20"/>
              </w:rPr>
              <w:t xml:space="preserve">Супроводження розгляду проекту закону, </w:t>
            </w:r>
            <w:r w:rsidR="007B396B" w:rsidRPr="007B396B">
              <w:rPr>
                <w:rFonts w:ascii="Times New Roman" w:eastAsia="Times New Roman" w:hAnsi="Times New Roman" w:cs="Times New Roman"/>
                <w:color w:val="000000"/>
                <w:sz w:val="20"/>
                <w:szCs w:val="20"/>
                <w:lang w:bidi="uk-UA"/>
              </w:rPr>
              <w:t xml:space="preserve">зазначеного у описі заходу 5 до очікуваних стратегічних результатів 3.1.1.1 – 3.1.1.3, </w:t>
            </w:r>
            <w:r w:rsidRPr="00880B58">
              <w:rPr>
                <w:rFonts w:ascii="Times New Roman" w:eastAsia="Times New Roman" w:hAnsi="Times New Roman" w:cs="Times New Roman"/>
                <w:color w:val="000000"/>
                <w:sz w:val="20"/>
                <w:szCs w:val="20"/>
              </w:rPr>
              <w:t>у Верховній Раді України (в тому числі, у разі застосування до нього Президентом України права вето)</w:t>
            </w:r>
          </w:p>
        </w:tc>
        <w:tc>
          <w:tcPr>
            <w:tcW w:w="1134" w:type="dxa"/>
          </w:tcPr>
          <w:p w14:paraId="37C3E967"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p>
          <w:p w14:paraId="71DDEC4E"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 2024 р.</w:t>
            </w:r>
          </w:p>
        </w:tc>
        <w:tc>
          <w:tcPr>
            <w:tcW w:w="992" w:type="dxa"/>
          </w:tcPr>
          <w:p w14:paraId="69BF6F02"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7012978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144C4D9F" w14:textId="32D2738A"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4E4A8123"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B48F44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58D03C75"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7AC2739" w14:textId="69356992"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2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3269A3ED"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96CA849" w14:textId="77777777" w:rsidTr="00677820">
        <w:trPr>
          <w:trHeight w:val="470"/>
        </w:trPr>
        <w:tc>
          <w:tcPr>
            <w:tcW w:w="15696" w:type="dxa"/>
            <w:gridSpan w:val="9"/>
            <w:tcBorders>
              <w:right w:val="single" w:sz="4" w:space="0" w:color="000000"/>
            </w:tcBorders>
            <w:shd w:val="clear" w:color="auto" w:fill="E2EFD9"/>
            <w:vAlign w:val="center"/>
          </w:tcPr>
          <w:p w14:paraId="24CC3727" w14:textId="07E21AF1" w:rsidR="00677820" w:rsidRPr="00880B58" w:rsidRDefault="00677820" w:rsidP="004A6A22">
            <w:pPr>
              <w:spacing w:after="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3.1.1.4</w:t>
            </w:r>
          </w:p>
        </w:tc>
      </w:tr>
      <w:tr w:rsidR="00677820" w:rsidRPr="00880B58" w14:paraId="34939E1E" w14:textId="77777777" w:rsidTr="00677820">
        <w:trPr>
          <w:trHeight w:val="230"/>
        </w:trPr>
        <w:tc>
          <w:tcPr>
            <w:tcW w:w="6091" w:type="dxa"/>
          </w:tcPr>
          <w:p w14:paraId="49BD4B9C" w14:textId="77777777"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Розроблення проектів законів про внесення змін до Кримінального процесуального кодексу України, Кодексу України про адміністративні правопорушення та Цивільного процесуального кодексу України, якими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1134" w:type="dxa"/>
          </w:tcPr>
          <w:p w14:paraId="74099B11" w14:textId="0667E2F3"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Травень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6B0E7EB" w14:textId="47F12D8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Червень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BBDE72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5F59B9A1" w14:textId="48F80CB9"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10333600"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7AB4FA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Законопроекти розроблено та оприлюднені для проведення громадського обговорення</w:t>
            </w:r>
          </w:p>
        </w:tc>
        <w:tc>
          <w:tcPr>
            <w:tcW w:w="1134" w:type="dxa"/>
          </w:tcPr>
          <w:p w14:paraId="221C8A1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3BEAAA4A" w14:textId="3BA1391F"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2F2B36C7" w14:textId="77777777" w:rsidTr="00677820">
        <w:trPr>
          <w:trHeight w:val="230"/>
        </w:trPr>
        <w:tc>
          <w:tcPr>
            <w:tcW w:w="6091" w:type="dxa"/>
          </w:tcPr>
          <w:p w14:paraId="1E25B872" w14:textId="3E433852"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xml:space="preserve"> Проведення громадського обговорення проектів законів, </w:t>
            </w:r>
            <w:r w:rsidR="007B396B" w:rsidRPr="007B396B">
              <w:rPr>
                <w:rFonts w:ascii="Times New Roman" w:eastAsia="Times New Roman" w:hAnsi="Times New Roman" w:cs="Times New Roman"/>
                <w:color w:val="000000"/>
                <w:sz w:val="20"/>
                <w:szCs w:val="20"/>
                <w:lang w:bidi="uk-UA"/>
              </w:rPr>
              <w:t>зазначен</w:t>
            </w:r>
            <w:r w:rsidR="007B396B">
              <w:rPr>
                <w:rFonts w:ascii="Times New Roman" w:eastAsia="Times New Roman" w:hAnsi="Times New Roman" w:cs="Times New Roman"/>
                <w:color w:val="000000"/>
                <w:sz w:val="20"/>
                <w:szCs w:val="20"/>
                <w:lang w:bidi="uk-UA"/>
              </w:rPr>
              <w:t>их</w:t>
            </w:r>
            <w:r w:rsidR="007B396B" w:rsidRPr="007B396B">
              <w:rPr>
                <w:rFonts w:ascii="Times New Roman" w:eastAsia="Times New Roman" w:hAnsi="Times New Roman" w:cs="Times New Roman"/>
                <w:color w:val="000000"/>
                <w:sz w:val="20"/>
                <w:szCs w:val="20"/>
                <w:lang w:bidi="uk-UA"/>
              </w:rPr>
              <w:t xml:space="preserve"> у описі заходу 1 до очікуваного стратегічного результату </w:t>
            </w:r>
            <w:r w:rsidR="007B396B">
              <w:rPr>
                <w:rFonts w:ascii="Times New Roman" w:eastAsia="Times New Roman" w:hAnsi="Times New Roman" w:cs="Times New Roman"/>
                <w:color w:val="000000"/>
                <w:sz w:val="20"/>
                <w:szCs w:val="20"/>
                <w:lang w:bidi="uk-UA"/>
              </w:rPr>
              <w:t>3</w:t>
            </w:r>
            <w:r w:rsidR="007B396B" w:rsidRPr="007B396B">
              <w:rPr>
                <w:rFonts w:ascii="Times New Roman" w:eastAsia="Times New Roman" w:hAnsi="Times New Roman" w:cs="Times New Roman"/>
                <w:color w:val="000000"/>
                <w:sz w:val="20"/>
                <w:szCs w:val="20"/>
                <w:lang w:bidi="uk-UA"/>
              </w:rPr>
              <w:t>.</w:t>
            </w:r>
            <w:r w:rsidR="007B396B">
              <w:rPr>
                <w:rFonts w:ascii="Times New Roman" w:eastAsia="Times New Roman" w:hAnsi="Times New Roman" w:cs="Times New Roman"/>
                <w:color w:val="000000"/>
                <w:sz w:val="20"/>
                <w:szCs w:val="20"/>
                <w:lang w:bidi="uk-UA"/>
              </w:rPr>
              <w:t>1</w:t>
            </w:r>
            <w:r w:rsidR="007B396B" w:rsidRPr="007B396B">
              <w:rPr>
                <w:rFonts w:ascii="Times New Roman" w:eastAsia="Times New Roman" w:hAnsi="Times New Roman" w:cs="Times New Roman"/>
                <w:color w:val="000000"/>
                <w:sz w:val="20"/>
                <w:szCs w:val="20"/>
                <w:lang w:bidi="uk-UA"/>
              </w:rPr>
              <w:t>.1.</w:t>
            </w:r>
            <w:r w:rsidR="007B396B">
              <w:rPr>
                <w:rFonts w:ascii="Times New Roman" w:eastAsia="Times New Roman" w:hAnsi="Times New Roman" w:cs="Times New Roman"/>
                <w:color w:val="000000"/>
                <w:sz w:val="20"/>
                <w:szCs w:val="20"/>
                <w:lang w:bidi="uk-UA"/>
              </w:rPr>
              <w:t>4</w:t>
            </w:r>
            <w:r w:rsidR="007B396B" w:rsidRPr="007B396B">
              <w:rPr>
                <w:rFonts w:ascii="Times New Roman" w:eastAsia="Times New Roman" w:hAnsi="Times New Roman" w:cs="Times New Roman"/>
                <w:color w:val="000000"/>
                <w:sz w:val="20"/>
                <w:szCs w:val="20"/>
                <w:lang w:bidi="uk-UA"/>
              </w:rPr>
              <w:t xml:space="preserve">, </w:t>
            </w:r>
            <w:r w:rsidRPr="00880B58">
              <w:rPr>
                <w:rFonts w:ascii="Times New Roman" w:eastAsia="Times New Roman" w:hAnsi="Times New Roman" w:cs="Times New Roman"/>
                <w:color w:val="000000"/>
                <w:sz w:val="20"/>
                <w:szCs w:val="20"/>
              </w:rPr>
              <w:t>та забезпечення їхнього доопрацювання (у разі потреби)</w:t>
            </w:r>
          </w:p>
        </w:tc>
        <w:tc>
          <w:tcPr>
            <w:tcW w:w="1134" w:type="dxa"/>
          </w:tcPr>
          <w:p w14:paraId="30311974" w14:textId="57B1F1E8"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2E3C6701" w14:textId="260CC8D9"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5E4861D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19DE2BBB" w14:textId="21670B2E"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7B40685E"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0F0CA44"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608C971A"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21">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0C8D98CA"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43F8057" w14:textId="77777777" w:rsidTr="00677820">
        <w:trPr>
          <w:trHeight w:val="230"/>
        </w:trPr>
        <w:tc>
          <w:tcPr>
            <w:tcW w:w="6091" w:type="dxa"/>
          </w:tcPr>
          <w:p w14:paraId="27E14F61" w14:textId="33D46AFF"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проектів законів, </w:t>
            </w:r>
            <w:r w:rsidR="007B396B" w:rsidRPr="007B396B">
              <w:rPr>
                <w:rFonts w:ascii="Times New Roman" w:eastAsia="Times New Roman" w:hAnsi="Times New Roman" w:cs="Times New Roman"/>
                <w:color w:val="000000"/>
                <w:sz w:val="20"/>
                <w:szCs w:val="20"/>
                <w:lang w:bidi="uk-UA"/>
              </w:rPr>
              <w:t xml:space="preserve">зазначених у описі заходу 1 до очікуваного стратегічного результату 3.1.1.4,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1A11CFEB" w14:textId="7F1FD8F4"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29506649" w14:textId="2C289BC3"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r>
              <w:rPr>
                <w:rFonts w:ascii="Times New Roman" w:eastAsia="Times New Roman" w:hAnsi="Times New Roman" w:cs="Times New Roman"/>
                <w:color w:val="000000"/>
                <w:sz w:val="16"/>
                <w:szCs w:val="16"/>
              </w:rPr>
              <w:br/>
              <w:t>20</w:t>
            </w:r>
            <w:r w:rsidRPr="00880B58">
              <w:rPr>
                <w:rFonts w:ascii="Times New Roman" w:eastAsia="Times New Roman" w:hAnsi="Times New Roman" w:cs="Times New Roman"/>
                <w:color w:val="000000"/>
                <w:sz w:val="16"/>
                <w:szCs w:val="16"/>
              </w:rPr>
              <w:t>23 р.</w:t>
            </w:r>
          </w:p>
        </w:tc>
        <w:tc>
          <w:tcPr>
            <w:tcW w:w="992" w:type="dxa"/>
          </w:tcPr>
          <w:p w14:paraId="0C70D9EF"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 заінтересовані органи</w:t>
            </w:r>
          </w:p>
        </w:tc>
        <w:tc>
          <w:tcPr>
            <w:tcW w:w="1418" w:type="dxa"/>
          </w:tcPr>
          <w:p w14:paraId="60657060" w14:textId="04F12399"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2E9508D0"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67FE9A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Законопроекти схвалені Урядом та зареєстровані в Парламенті</w:t>
            </w:r>
          </w:p>
        </w:tc>
        <w:tc>
          <w:tcPr>
            <w:tcW w:w="1134" w:type="dxa"/>
          </w:tcPr>
          <w:p w14:paraId="1433A08F"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1BA34F3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22">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6322AC79"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240483A8" w14:textId="77777777" w:rsidTr="00677820">
        <w:trPr>
          <w:trHeight w:val="230"/>
        </w:trPr>
        <w:tc>
          <w:tcPr>
            <w:tcW w:w="6091" w:type="dxa"/>
          </w:tcPr>
          <w:p w14:paraId="532B500A" w14:textId="77197DDE"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Супроводження розгляду проектів законів, </w:t>
            </w:r>
            <w:r w:rsidR="007B396B" w:rsidRPr="007B396B">
              <w:rPr>
                <w:rFonts w:ascii="Times New Roman" w:eastAsia="Times New Roman" w:hAnsi="Times New Roman" w:cs="Times New Roman"/>
                <w:color w:val="000000"/>
                <w:sz w:val="20"/>
                <w:szCs w:val="20"/>
                <w:lang w:bidi="uk-UA"/>
              </w:rPr>
              <w:t>зазначених у описі заходу 1 до очікуваного стратегічного результату 3.1.1.4,</w:t>
            </w:r>
            <w:r w:rsidRPr="00880B58">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них Президентом України права вето)</w:t>
            </w:r>
          </w:p>
        </w:tc>
        <w:tc>
          <w:tcPr>
            <w:tcW w:w="1134" w:type="dxa"/>
          </w:tcPr>
          <w:p w14:paraId="0621A9B4" w14:textId="6B236579"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Листопад</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5478184F"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1E49783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03950CC8" w14:textId="62DA2F95" w:rsidR="00677820" w:rsidRPr="00880B58" w:rsidRDefault="007B396B" w:rsidP="004A6A22">
            <w:pPr>
              <w:spacing w:after="0" w:line="240" w:lineRule="auto"/>
              <w:jc w:val="center"/>
              <w:rPr>
                <w:rFonts w:ascii="Times New Roman" w:eastAsia="Times New Roman" w:hAnsi="Times New Roman" w:cs="Times New Roman"/>
                <w:color w:val="000000"/>
                <w:sz w:val="16"/>
                <w:szCs w:val="16"/>
              </w:rPr>
            </w:pPr>
            <w:r w:rsidRPr="007B396B">
              <w:rPr>
                <w:rFonts w:ascii="Times New Roman" w:eastAsia="Times New Roman" w:hAnsi="Times New Roman" w:cs="Times New Roman"/>
                <w:color w:val="000000"/>
                <w:sz w:val="16"/>
                <w:szCs w:val="16"/>
              </w:rPr>
              <w:t>Державний бюджет</w:t>
            </w:r>
          </w:p>
        </w:tc>
        <w:tc>
          <w:tcPr>
            <w:tcW w:w="1417" w:type="dxa"/>
          </w:tcPr>
          <w:p w14:paraId="0817F661"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A5390A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Закони підписані Президентом України</w:t>
            </w:r>
          </w:p>
        </w:tc>
        <w:tc>
          <w:tcPr>
            <w:tcW w:w="1134" w:type="dxa"/>
          </w:tcPr>
          <w:p w14:paraId="12E2017C"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035FB43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2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09913E02"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0B7D6100" w14:textId="77777777" w:rsidTr="00677820">
        <w:trPr>
          <w:trHeight w:val="230"/>
        </w:trPr>
        <w:tc>
          <w:tcPr>
            <w:tcW w:w="6091" w:type="dxa"/>
          </w:tcPr>
          <w:p w14:paraId="5C3B8EF5" w14:textId="112D1E06" w:rsidR="00677820" w:rsidRPr="00880B58" w:rsidRDefault="00677820" w:rsidP="004A6A22">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5. </w:t>
            </w:r>
            <w:r w:rsidRPr="00880B58">
              <w:rPr>
                <w:rFonts w:ascii="Times New Roman" w:eastAsia="Times New Roman" w:hAnsi="Times New Roman" w:cs="Times New Roman"/>
                <w:sz w:val="20"/>
                <w:szCs w:val="20"/>
              </w:rPr>
              <w:t xml:space="preserve">Організація належного виконання всіма судами України нових вимог законодавства, згідно з якими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w:t>
            </w:r>
            <w:r w:rsidRPr="00880B58">
              <w:rPr>
                <w:rFonts w:ascii="Times New Roman" w:eastAsia="Times New Roman" w:hAnsi="Times New Roman" w:cs="Times New Roman"/>
                <w:sz w:val="20"/>
                <w:szCs w:val="20"/>
              </w:rPr>
              <w:lastRenderedPageBreak/>
              <w:t xml:space="preserve">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 (див. </w:t>
            </w:r>
            <w:r w:rsidR="00B07E30" w:rsidRPr="00B07E30">
              <w:rPr>
                <w:rFonts w:ascii="Times New Roman" w:eastAsia="Times New Roman" w:hAnsi="Times New Roman" w:cs="Times New Roman"/>
                <w:sz w:val="20"/>
                <w:szCs w:val="20"/>
                <w:lang w:bidi="uk-UA"/>
              </w:rPr>
              <w:t>заход</w:t>
            </w:r>
            <w:r w:rsidR="00B07E30">
              <w:rPr>
                <w:rFonts w:ascii="Times New Roman" w:eastAsia="Times New Roman" w:hAnsi="Times New Roman" w:cs="Times New Roman"/>
                <w:sz w:val="20"/>
                <w:szCs w:val="20"/>
                <w:lang w:bidi="uk-UA"/>
              </w:rPr>
              <w:t>и</w:t>
            </w:r>
            <w:r w:rsidR="00B07E30" w:rsidRPr="00B07E30">
              <w:rPr>
                <w:rFonts w:ascii="Times New Roman" w:eastAsia="Times New Roman" w:hAnsi="Times New Roman" w:cs="Times New Roman"/>
                <w:sz w:val="20"/>
                <w:szCs w:val="20"/>
                <w:lang w:bidi="uk-UA"/>
              </w:rPr>
              <w:t xml:space="preserve"> 1</w:t>
            </w:r>
            <w:r w:rsidR="000379C0">
              <w:rPr>
                <w:rFonts w:ascii="Times New Roman" w:eastAsia="Times New Roman" w:hAnsi="Times New Roman" w:cs="Times New Roman"/>
                <w:sz w:val="20"/>
                <w:szCs w:val="20"/>
                <w:lang w:bidi="uk-UA"/>
              </w:rPr>
              <w:t>–</w:t>
            </w:r>
            <w:r w:rsidR="00B07E30">
              <w:rPr>
                <w:rFonts w:ascii="Times New Roman" w:eastAsia="Times New Roman" w:hAnsi="Times New Roman" w:cs="Times New Roman"/>
                <w:sz w:val="20"/>
                <w:szCs w:val="20"/>
                <w:lang w:bidi="uk-UA"/>
              </w:rPr>
              <w:t>4</w:t>
            </w:r>
            <w:r w:rsidR="00B07E30" w:rsidRPr="00B07E30">
              <w:rPr>
                <w:rFonts w:ascii="Times New Roman" w:eastAsia="Times New Roman" w:hAnsi="Times New Roman" w:cs="Times New Roman"/>
                <w:sz w:val="20"/>
                <w:szCs w:val="20"/>
                <w:lang w:bidi="uk-UA"/>
              </w:rPr>
              <w:t xml:space="preserve"> до очікуваного стратегічного результату 3.1.1.4</w:t>
            </w:r>
            <w:r w:rsidRPr="00880B58">
              <w:rPr>
                <w:rFonts w:ascii="Times New Roman" w:eastAsia="Times New Roman" w:hAnsi="Times New Roman" w:cs="Times New Roman"/>
                <w:sz w:val="20"/>
                <w:szCs w:val="20"/>
              </w:rPr>
              <w:t>).</w:t>
            </w:r>
          </w:p>
          <w:p w14:paraId="73E83F6B" w14:textId="6F6EE0CE"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Забезпечення щоквартального аналізу стану виконання (дотримання) судами цих вимог, вжиття всіх необхідних заходів задля забезпечення неухильного дотримання цих вимог, в тому числі шляхом притягнення винних осіб до дисциплінарної відповідальності</w:t>
            </w:r>
          </w:p>
        </w:tc>
        <w:tc>
          <w:tcPr>
            <w:tcW w:w="1134" w:type="dxa"/>
          </w:tcPr>
          <w:p w14:paraId="2FD5D3B9" w14:textId="33191E4C"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xml:space="preserve">День набрання чинності законом, зазначеним </w:t>
            </w:r>
            <w:r w:rsidR="007B396B" w:rsidRPr="007B396B">
              <w:rPr>
                <w:rFonts w:ascii="Times New Roman" w:eastAsia="Times New Roman" w:hAnsi="Times New Roman" w:cs="Times New Roman"/>
                <w:sz w:val="16"/>
                <w:szCs w:val="16"/>
                <w:lang w:bidi="uk-UA"/>
              </w:rPr>
              <w:t xml:space="preserve">у описі заходу 1 до </w:t>
            </w:r>
            <w:r w:rsidR="007B396B" w:rsidRPr="007B396B">
              <w:rPr>
                <w:rFonts w:ascii="Times New Roman" w:eastAsia="Times New Roman" w:hAnsi="Times New Roman" w:cs="Times New Roman"/>
                <w:sz w:val="16"/>
                <w:szCs w:val="16"/>
                <w:lang w:bidi="uk-UA"/>
              </w:rPr>
              <w:lastRenderedPageBreak/>
              <w:t>очікуваного стратегічного результату 3.1.1.4.</w:t>
            </w:r>
          </w:p>
        </w:tc>
        <w:tc>
          <w:tcPr>
            <w:tcW w:w="992" w:type="dxa"/>
          </w:tcPr>
          <w:p w14:paraId="392830C1"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xml:space="preserve">Грудень 2025 року </w:t>
            </w:r>
          </w:p>
        </w:tc>
        <w:tc>
          <w:tcPr>
            <w:tcW w:w="992" w:type="dxa"/>
          </w:tcPr>
          <w:p w14:paraId="55E34011"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Державна судова адміністрація України (за згодою),</w:t>
            </w:r>
          </w:p>
          <w:p w14:paraId="0A1DB1DB"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Вища рада правосуддя (за згодою),</w:t>
            </w:r>
          </w:p>
          <w:p w14:paraId="303CE4B1"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Рада суддів України (за згодою)</w:t>
            </w:r>
          </w:p>
        </w:tc>
        <w:tc>
          <w:tcPr>
            <w:tcW w:w="1418" w:type="dxa"/>
          </w:tcPr>
          <w:p w14:paraId="2B1E34BE" w14:textId="10524E90" w:rsidR="00677820" w:rsidRPr="00880B58" w:rsidRDefault="007B396B" w:rsidP="004A6A22">
            <w:pPr>
              <w:spacing w:after="0" w:line="240" w:lineRule="auto"/>
              <w:jc w:val="center"/>
              <w:rPr>
                <w:rFonts w:ascii="Times New Roman" w:eastAsia="Times New Roman" w:hAnsi="Times New Roman" w:cs="Times New Roman"/>
                <w:sz w:val="16"/>
                <w:szCs w:val="16"/>
              </w:rPr>
            </w:pPr>
            <w:r w:rsidRPr="007B396B">
              <w:rPr>
                <w:rFonts w:ascii="Times New Roman" w:eastAsia="Times New Roman" w:hAnsi="Times New Roman" w:cs="Times New Roman"/>
                <w:sz w:val="16"/>
                <w:szCs w:val="16"/>
              </w:rPr>
              <w:lastRenderedPageBreak/>
              <w:t>Державний бюджет</w:t>
            </w:r>
          </w:p>
        </w:tc>
        <w:tc>
          <w:tcPr>
            <w:tcW w:w="1417" w:type="dxa"/>
          </w:tcPr>
          <w:p w14:paraId="40DA19B7"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196045"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100% кінцевих рішень у таких справах належним чином (із повідомленням про вручення) надсилаються до </w:t>
            </w:r>
            <w:r w:rsidRPr="00880B58">
              <w:rPr>
                <w:rFonts w:ascii="Times New Roman" w:eastAsia="Times New Roman" w:hAnsi="Times New Roman" w:cs="Times New Roman"/>
                <w:sz w:val="16"/>
                <w:szCs w:val="16"/>
              </w:rPr>
              <w:lastRenderedPageBreak/>
              <w:t>відповідних органів державної влади, органів місцевого самоврядування, підприємств, установ чи організацій.</w:t>
            </w:r>
          </w:p>
          <w:p w14:paraId="0A8EE1EE" w14:textId="0AE5831B"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Щоквартально на офіційному сайті Державної судової адміністрації України оприлюднюється Звіт про стан дотримання цих вимог законодавства</w:t>
            </w:r>
          </w:p>
        </w:tc>
        <w:tc>
          <w:tcPr>
            <w:tcW w:w="1134" w:type="dxa"/>
          </w:tcPr>
          <w:p w14:paraId="267E170B"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НАЗК</w:t>
            </w:r>
          </w:p>
        </w:tc>
        <w:tc>
          <w:tcPr>
            <w:tcW w:w="959" w:type="dxa"/>
          </w:tcPr>
          <w:p w14:paraId="4E46C195" w14:textId="77777777" w:rsidR="00677820" w:rsidRPr="00880B58" w:rsidRDefault="00677820" w:rsidP="000D586C">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51D42712" w14:textId="77777777" w:rsidTr="00677820">
        <w:trPr>
          <w:trHeight w:val="230"/>
        </w:trPr>
        <w:tc>
          <w:tcPr>
            <w:tcW w:w="6091" w:type="dxa"/>
          </w:tcPr>
          <w:p w14:paraId="63FEF7BE" w14:textId="45F69177"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6. </w:t>
            </w:r>
            <w:r w:rsidRPr="00880B58">
              <w:rPr>
                <w:rFonts w:ascii="Times New Roman" w:eastAsia="Times New Roman" w:hAnsi="Times New Roman" w:cs="Times New Roman"/>
                <w:sz w:val="20"/>
                <w:szCs w:val="20"/>
              </w:rPr>
              <w:t xml:space="preserve">Забезпечення періодичного аналізу та узагальнення судових рішень про притягнення осіб до кримінальної, адміністративної та цивільної відповідальності за вчинення корупційних або пов’язаних з корупцією правопорушень, в тому числі в частині надсилання таких рішень до органів державної влади, органів місцевого самоврядування, підприємств, установ чи організацій, у яких працювала особа на </w:t>
            </w:r>
            <w:r w:rsidR="000379C0">
              <w:rPr>
                <w:rFonts w:ascii="Times New Roman" w:eastAsia="Times New Roman" w:hAnsi="Times New Roman" w:cs="Times New Roman"/>
                <w:sz w:val="20"/>
                <w:szCs w:val="20"/>
              </w:rPr>
              <w:t>час</w:t>
            </w:r>
            <w:r w:rsidRPr="00880B58">
              <w:rPr>
                <w:rFonts w:ascii="Times New Roman" w:eastAsia="Times New Roman" w:hAnsi="Times New Roman" w:cs="Times New Roman"/>
                <w:sz w:val="20"/>
                <w:szCs w:val="20"/>
              </w:rPr>
              <w:t xml:space="preserve"> вчинення таких правопорушень.</w:t>
            </w:r>
          </w:p>
          <w:p w14:paraId="47731D73" w14:textId="77777777"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У кожному випадку виявлення фактів ненадсилання чи неотримання зазначеними суб’єктами таких рішень Національне агентство з питань запобігання корупції:</w:t>
            </w:r>
          </w:p>
          <w:p w14:paraId="263D8E0F" w14:textId="77777777"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інформує про наявність такого рішення суду орган державної влади, орган місцевого самоврядування, підприємство, установу чи організацію, у якому (якій) працює особа, стосовно якої така справа розглядалася;</w:t>
            </w:r>
          </w:p>
          <w:p w14:paraId="227FA1A7" w14:textId="7E679CA9"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commentRangeStart w:id="22"/>
            <w:commentRangeStart w:id="23"/>
            <w:r w:rsidRPr="00880B58">
              <w:rPr>
                <w:rFonts w:ascii="Times New Roman" w:eastAsia="Times New Roman" w:hAnsi="Times New Roman" w:cs="Times New Roman"/>
                <w:sz w:val="16"/>
                <w:szCs w:val="16"/>
              </w:rPr>
              <w:t xml:space="preserve">2) ініціює перед уповноваженими на те суб’єктами питання щодо відкриття дисциплінарного провадження </w:t>
            </w:r>
            <w:r w:rsidR="00624B30">
              <w:rPr>
                <w:rFonts w:ascii="Times New Roman" w:eastAsia="Times New Roman" w:hAnsi="Times New Roman" w:cs="Times New Roman"/>
                <w:sz w:val="16"/>
                <w:szCs w:val="16"/>
              </w:rPr>
              <w:t>стосовно</w:t>
            </w:r>
            <w:r w:rsidRPr="00880B58">
              <w:rPr>
                <w:rFonts w:ascii="Times New Roman" w:eastAsia="Times New Roman" w:hAnsi="Times New Roman" w:cs="Times New Roman"/>
                <w:sz w:val="16"/>
                <w:szCs w:val="16"/>
              </w:rPr>
              <w:t xml:space="preserve"> відповідних осіб;</w:t>
            </w:r>
            <w:commentRangeEnd w:id="22"/>
            <w:r w:rsidR="0082637A">
              <w:rPr>
                <w:rStyle w:val="afc"/>
              </w:rPr>
              <w:commentReference w:id="22"/>
            </w:r>
            <w:commentRangeEnd w:id="23"/>
            <w:r w:rsidR="0082637A">
              <w:rPr>
                <w:rStyle w:val="afc"/>
              </w:rPr>
              <w:commentReference w:id="23"/>
            </w:r>
          </w:p>
          <w:p w14:paraId="15695318" w14:textId="67F1FA6D"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3) звертається до Державної судової адміністрації України, Вищої ради правосуддя, Вищої кваліфікаційної комісії суддів України та Ради суддів України з вимогою щодо вжиття заходів до осіб, винних у недотриманні вимог щодо надсилання таких рішень (у разі виявлення таких порушень)</w:t>
            </w:r>
          </w:p>
        </w:tc>
        <w:tc>
          <w:tcPr>
            <w:tcW w:w="1134" w:type="dxa"/>
          </w:tcPr>
          <w:p w14:paraId="04A587E1" w14:textId="65AC20C0"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День набрання чинності законом, </w:t>
            </w:r>
            <w:r w:rsidR="007B396B" w:rsidRPr="007B396B">
              <w:rPr>
                <w:rFonts w:ascii="Times New Roman" w:eastAsia="Times New Roman" w:hAnsi="Times New Roman" w:cs="Times New Roman"/>
                <w:sz w:val="16"/>
                <w:szCs w:val="16"/>
              </w:rPr>
              <w:t xml:space="preserve">зазначеним </w:t>
            </w:r>
            <w:r w:rsidR="007B396B" w:rsidRPr="007B396B">
              <w:rPr>
                <w:rFonts w:ascii="Times New Roman" w:eastAsia="Times New Roman" w:hAnsi="Times New Roman" w:cs="Times New Roman"/>
                <w:sz w:val="16"/>
                <w:szCs w:val="16"/>
                <w:lang w:bidi="uk-UA"/>
              </w:rPr>
              <w:t>у описі заходу 1 до очікуваного стратегічного результату 3.1.1.4</w:t>
            </w:r>
          </w:p>
        </w:tc>
        <w:tc>
          <w:tcPr>
            <w:tcW w:w="992" w:type="dxa"/>
          </w:tcPr>
          <w:p w14:paraId="5D5A7324"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Грудень 2025 року </w:t>
            </w:r>
          </w:p>
        </w:tc>
        <w:tc>
          <w:tcPr>
            <w:tcW w:w="992" w:type="dxa"/>
          </w:tcPr>
          <w:p w14:paraId="720012F4"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07E4038B" w14:textId="397584F8" w:rsidR="00677820" w:rsidRPr="00880B58" w:rsidRDefault="007B396B" w:rsidP="004A6A22">
            <w:pPr>
              <w:spacing w:after="0" w:line="240" w:lineRule="auto"/>
              <w:jc w:val="center"/>
              <w:rPr>
                <w:rFonts w:ascii="Times New Roman" w:eastAsia="Times New Roman" w:hAnsi="Times New Roman" w:cs="Times New Roman"/>
                <w:sz w:val="16"/>
                <w:szCs w:val="16"/>
              </w:rPr>
            </w:pPr>
            <w:r w:rsidRPr="007B396B">
              <w:rPr>
                <w:rFonts w:ascii="Times New Roman" w:eastAsia="Times New Roman" w:hAnsi="Times New Roman" w:cs="Times New Roman"/>
                <w:sz w:val="16"/>
                <w:szCs w:val="16"/>
              </w:rPr>
              <w:t>Державний бюджет</w:t>
            </w:r>
          </w:p>
        </w:tc>
        <w:tc>
          <w:tcPr>
            <w:tcW w:w="1417" w:type="dxa"/>
          </w:tcPr>
          <w:p w14:paraId="5168AA5C"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75C7479" w14:textId="49210B54"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Кожні півроку на офіційному сайті НАЗК оприлюднюється Звіт про стан дотримання судами цих вимог законодавства та заходи, вжиті задля забезпечення неухильного їх дотримання</w:t>
            </w:r>
          </w:p>
        </w:tc>
        <w:tc>
          <w:tcPr>
            <w:tcW w:w="1134" w:type="dxa"/>
          </w:tcPr>
          <w:p w14:paraId="70ED12C2"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959" w:type="dxa"/>
          </w:tcPr>
          <w:p w14:paraId="51F57D48" w14:textId="77777777" w:rsidR="00677820" w:rsidRPr="00880B58" w:rsidRDefault="00677820" w:rsidP="000D586C">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7FF46FC3" w14:textId="77777777" w:rsidTr="00677820">
        <w:trPr>
          <w:trHeight w:val="230"/>
        </w:trPr>
        <w:tc>
          <w:tcPr>
            <w:tcW w:w="6091" w:type="dxa"/>
          </w:tcPr>
          <w:p w14:paraId="52EBB74D" w14:textId="77777777"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7. </w:t>
            </w:r>
            <w:r w:rsidRPr="00880B58">
              <w:rPr>
                <w:rFonts w:ascii="Times New Roman" w:eastAsia="Times New Roman" w:hAnsi="Times New Roman" w:cs="Times New Roman"/>
                <w:sz w:val="20"/>
                <w:szCs w:val="20"/>
              </w:rPr>
              <w:t>Закріплення в межах відповідного Порядку, а також забезпечення на практиці виконання Національним агентством з питань запобігання корупції обов’язку під час проведення перевірок організації роботи із запобігання і виявлення корупції перевіряти також стан дотримання керівниками об’єктів перевірки вимог законодавства щодо притягнення до дисциплінарної відповідальності підпорядкованих їм осіб, які вчинили корупційні або пов’язані з корупцією правопорушення.</w:t>
            </w:r>
          </w:p>
          <w:p w14:paraId="37E3F60A" w14:textId="77777777"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з питань запобігання корупції вживає всіх необхідних заходів щодо </w:t>
            </w:r>
            <w:r w:rsidRPr="00880B58">
              <w:rPr>
                <w:rFonts w:ascii="Times New Roman" w:eastAsia="Times New Roman" w:hAnsi="Times New Roman" w:cs="Times New Roman"/>
                <w:sz w:val="20"/>
                <w:szCs w:val="20"/>
              </w:rPr>
              <w:lastRenderedPageBreak/>
              <w:t>притягнення таких керівників до дисциплінарної та адміністративної відповідальності</w:t>
            </w:r>
          </w:p>
        </w:tc>
        <w:tc>
          <w:tcPr>
            <w:tcW w:w="1134" w:type="dxa"/>
          </w:tcPr>
          <w:p w14:paraId="3F62BB25" w14:textId="1771491C"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xml:space="preserve">День набрання чинності законом, </w:t>
            </w:r>
            <w:r w:rsidR="007B396B" w:rsidRPr="007B396B">
              <w:rPr>
                <w:rFonts w:ascii="Times New Roman" w:eastAsia="Times New Roman" w:hAnsi="Times New Roman" w:cs="Times New Roman"/>
                <w:sz w:val="16"/>
                <w:szCs w:val="16"/>
              </w:rPr>
              <w:t xml:space="preserve">зазначеним </w:t>
            </w:r>
            <w:r w:rsidR="007B396B" w:rsidRPr="007B396B">
              <w:rPr>
                <w:rFonts w:ascii="Times New Roman" w:eastAsia="Times New Roman" w:hAnsi="Times New Roman" w:cs="Times New Roman"/>
                <w:sz w:val="16"/>
                <w:szCs w:val="16"/>
                <w:lang w:bidi="uk-UA"/>
              </w:rPr>
              <w:t>у описі заходу 1 до очікуваного стратегічного результату 3.1.1.4</w:t>
            </w:r>
          </w:p>
        </w:tc>
        <w:tc>
          <w:tcPr>
            <w:tcW w:w="992" w:type="dxa"/>
          </w:tcPr>
          <w:p w14:paraId="49B2484B"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Грудень 2025 року </w:t>
            </w:r>
          </w:p>
        </w:tc>
        <w:tc>
          <w:tcPr>
            <w:tcW w:w="992" w:type="dxa"/>
          </w:tcPr>
          <w:p w14:paraId="578C3485"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38C7B2E6" w14:textId="5A2C572D" w:rsidR="00677820" w:rsidRPr="00880B58" w:rsidRDefault="007B396B" w:rsidP="004A6A22">
            <w:pPr>
              <w:spacing w:after="0" w:line="240" w:lineRule="auto"/>
              <w:jc w:val="center"/>
              <w:rPr>
                <w:rFonts w:ascii="Times New Roman" w:eastAsia="Times New Roman" w:hAnsi="Times New Roman" w:cs="Times New Roman"/>
                <w:sz w:val="16"/>
                <w:szCs w:val="16"/>
              </w:rPr>
            </w:pPr>
            <w:r w:rsidRPr="007B396B">
              <w:rPr>
                <w:rFonts w:ascii="Times New Roman" w:eastAsia="Times New Roman" w:hAnsi="Times New Roman" w:cs="Times New Roman"/>
                <w:sz w:val="16"/>
                <w:szCs w:val="16"/>
              </w:rPr>
              <w:t>Державний бюджет</w:t>
            </w:r>
          </w:p>
        </w:tc>
        <w:tc>
          <w:tcPr>
            <w:tcW w:w="1417" w:type="dxa"/>
          </w:tcPr>
          <w:p w14:paraId="60270090"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34D7A70"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Порядок передбачає такий обов’язок.</w:t>
            </w:r>
          </w:p>
          <w:p w14:paraId="5E5F0AA1"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НАЗК здійснює таку перевірку під час кожної планової чи позапланової перевірки.</w:t>
            </w:r>
          </w:p>
          <w:p w14:paraId="7F27AA8F" w14:textId="2F9B1D8E"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3. Щодо кожного керівника, який не вжив відповідних заходів, ініційоване питання щодо притягнення до </w:t>
            </w:r>
            <w:r w:rsidRPr="00880B58">
              <w:rPr>
                <w:rFonts w:ascii="Times New Roman" w:eastAsia="Times New Roman" w:hAnsi="Times New Roman" w:cs="Times New Roman"/>
                <w:sz w:val="16"/>
                <w:szCs w:val="16"/>
              </w:rPr>
              <w:lastRenderedPageBreak/>
              <w:t>дисциплінарної та адміністративної відповідальності</w:t>
            </w:r>
          </w:p>
        </w:tc>
        <w:tc>
          <w:tcPr>
            <w:tcW w:w="1134" w:type="dxa"/>
          </w:tcPr>
          <w:p w14:paraId="2FC73B9E"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НАЗК</w:t>
            </w:r>
          </w:p>
        </w:tc>
        <w:tc>
          <w:tcPr>
            <w:tcW w:w="959" w:type="dxa"/>
          </w:tcPr>
          <w:p w14:paraId="0946E60E" w14:textId="77777777" w:rsidR="00677820" w:rsidRPr="00880B58" w:rsidRDefault="00677820" w:rsidP="000D586C">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bl>
    <w:p w14:paraId="0F4B858F" w14:textId="77777777" w:rsidR="00240F80" w:rsidRPr="00880B58" w:rsidRDefault="00240F80">
      <w:pPr>
        <w:spacing w:after="0" w:line="240" w:lineRule="auto"/>
        <w:rPr>
          <w:rFonts w:ascii="Times New Roman" w:eastAsia="Times New Roman" w:hAnsi="Times New Roman" w:cs="Times New Roman"/>
          <w:b/>
          <w:color w:val="000000"/>
          <w:sz w:val="28"/>
          <w:szCs w:val="28"/>
        </w:rPr>
      </w:pPr>
      <w:r w:rsidRPr="00880B58">
        <w:br w:type="page"/>
      </w:r>
    </w:p>
    <w:p w14:paraId="5F4F65E9" w14:textId="77777777" w:rsidR="00240F80" w:rsidRPr="00880B58" w:rsidRDefault="00240F80" w:rsidP="004A6A22">
      <w:pPr>
        <w:widowControl w:val="0"/>
        <w:tabs>
          <w:tab w:val="left" w:pos="1274"/>
        </w:tabs>
        <w:spacing w:after="0" w:line="240" w:lineRule="auto"/>
        <w:jc w:val="center"/>
        <w:outlineLvl w:val="0"/>
        <w:rPr>
          <w:rFonts w:ascii="Times New Roman" w:eastAsia="Times New Roman" w:hAnsi="Times New Roman" w:cs="Times New Roman"/>
          <w:b/>
          <w:color w:val="000000"/>
          <w:sz w:val="28"/>
          <w:szCs w:val="28"/>
        </w:rPr>
      </w:pPr>
      <w:r w:rsidRPr="00880B58">
        <w:rPr>
          <w:rFonts w:ascii="Times New Roman" w:eastAsia="Times New Roman" w:hAnsi="Times New Roman" w:cs="Times New Roman"/>
          <w:b/>
          <w:color w:val="000000"/>
          <w:sz w:val="28"/>
          <w:szCs w:val="28"/>
        </w:rPr>
        <w:lastRenderedPageBreak/>
        <w:t>Підрозділ 3.2. Адміністративна відповідальність</w:t>
      </w:r>
    </w:p>
    <w:p w14:paraId="040586DF" w14:textId="77777777" w:rsidR="00240F80" w:rsidRPr="00880B58" w:rsidRDefault="00240F80">
      <w:pPr>
        <w:widowControl w:val="0"/>
        <w:tabs>
          <w:tab w:val="left" w:pos="1274"/>
        </w:tabs>
        <w:spacing w:after="0" w:line="240" w:lineRule="auto"/>
        <w:ind w:firstLine="567"/>
        <w:jc w:val="center"/>
        <w:rPr>
          <w:rFonts w:ascii="Times New Roman" w:eastAsia="Times New Roman" w:hAnsi="Times New Roman" w:cs="Times New Roman"/>
          <w:color w:val="000000"/>
          <w:sz w:val="20"/>
          <w:szCs w:val="20"/>
        </w:rPr>
      </w:pPr>
    </w:p>
    <w:p w14:paraId="6313C9B7" w14:textId="13D49787" w:rsidR="00240F80" w:rsidRPr="00880B58" w:rsidRDefault="00240F8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3.2.1. Проблема. Частина правил, заборон та обмежень, встановлених антикорупційним законодавством, не забезпечені заходами юридичної відповідальності. Ст</w:t>
      </w:r>
      <w:r w:rsidR="00624B30">
        <w:rPr>
          <w:rFonts w:ascii="Times New Roman" w:eastAsia="Times New Roman" w:hAnsi="Times New Roman" w:cs="Times New Roman"/>
          <w:b/>
          <w:sz w:val="24"/>
          <w:szCs w:val="24"/>
        </w:rPr>
        <w:t>.</w:t>
      </w:r>
      <w:r w:rsidRPr="00880B58">
        <w:rPr>
          <w:rFonts w:ascii="Times New Roman" w:eastAsia="Times New Roman" w:hAnsi="Times New Roman" w:cs="Times New Roman"/>
          <w:b/>
          <w:sz w:val="24"/>
          <w:szCs w:val="24"/>
        </w:rPr>
        <w:t xml:space="preserve"> 172-4-172-9, </w:t>
      </w:r>
      <w:commentRangeStart w:id="24"/>
      <w:commentRangeStart w:id="25"/>
      <w:r w:rsidRPr="00880B58">
        <w:rPr>
          <w:rFonts w:ascii="Times New Roman" w:eastAsia="Times New Roman" w:hAnsi="Times New Roman" w:cs="Times New Roman"/>
          <w:b/>
          <w:sz w:val="24"/>
          <w:szCs w:val="24"/>
        </w:rPr>
        <w:t>212-15</w:t>
      </w:r>
      <w:r w:rsidR="003C0DDB" w:rsidRPr="004A6A22">
        <w:rPr>
          <w:rFonts w:ascii="Times New Roman" w:eastAsia="Times New Roman" w:hAnsi="Times New Roman" w:cs="Times New Roman"/>
          <w:b/>
          <w:sz w:val="24"/>
          <w:szCs w:val="24"/>
          <w:highlight w:val="green"/>
        </w:rPr>
        <w:t>,</w:t>
      </w:r>
      <w:r w:rsidR="003C0DDB">
        <w:rPr>
          <w:rFonts w:ascii="Times New Roman" w:eastAsia="Times New Roman" w:hAnsi="Times New Roman" w:cs="Times New Roman"/>
          <w:b/>
          <w:sz w:val="24"/>
          <w:szCs w:val="24"/>
        </w:rPr>
        <w:t xml:space="preserve"> </w:t>
      </w:r>
      <w:r w:rsidRPr="00880B58">
        <w:rPr>
          <w:rFonts w:ascii="Times New Roman" w:eastAsia="Times New Roman" w:hAnsi="Times New Roman" w:cs="Times New Roman"/>
          <w:b/>
          <w:sz w:val="24"/>
          <w:szCs w:val="24"/>
        </w:rPr>
        <w:t xml:space="preserve">212-21 </w:t>
      </w:r>
      <w:commentRangeEnd w:id="24"/>
      <w:r w:rsidR="003C0DDB">
        <w:rPr>
          <w:rStyle w:val="afc"/>
        </w:rPr>
        <w:commentReference w:id="24"/>
      </w:r>
      <w:commentRangeEnd w:id="25"/>
      <w:r w:rsidR="003C0DDB">
        <w:rPr>
          <w:rStyle w:val="afc"/>
        </w:rPr>
        <w:commentReference w:id="25"/>
      </w:r>
      <w:r w:rsidRPr="00880B58">
        <w:rPr>
          <w:rFonts w:ascii="Times New Roman" w:eastAsia="Times New Roman" w:hAnsi="Times New Roman" w:cs="Times New Roman"/>
          <w:b/>
          <w:sz w:val="24"/>
          <w:szCs w:val="24"/>
        </w:rPr>
        <w:t xml:space="preserve">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w:t>
      </w:r>
      <w:commentRangeStart w:id="26"/>
      <w:commentRangeStart w:id="27"/>
      <w:r w:rsidRPr="003C0DDB">
        <w:rPr>
          <w:rFonts w:ascii="Times New Roman" w:eastAsia="Times New Roman" w:hAnsi="Times New Roman" w:cs="Times New Roman"/>
          <w:b/>
          <w:sz w:val="24"/>
          <w:szCs w:val="24"/>
        </w:rPr>
        <w:t>Національного агентства</w:t>
      </w:r>
      <w:commentRangeEnd w:id="26"/>
      <w:r w:rsidR="003C0DDB" w:rsidRPr="003C0DDB">
        <w:rPr>
          <w:rFonts w:ascii="Times New Roman" w:eastAsia="Times New Roman" w:hAnsi="Times New Roman" w:cs="Times New Roman"/>
          <w:b/>
          <w:sz w:val="24"/>
          <w:szCs w:val="24"/>
        </w:rPr>
        <w:t xml:space="preserve"> </w:t>
      </w:r>
      <w:r w:rsidR="003C0DDB" w:rsidRPr="004A6A22">
        <w:rPr>
          <w:rFonts w:ascii="Times New Roman" w:eastAsia="Times New Roman" w:hAnsi="Times New Roman" w:cs="Times New Roman"/>
          <w:b/>
          <w:sz w:val="24"/>
          <w:szCs w:val="24"/>
          <w:highlight w:val="green"/>
        </w:rPr>
        <w:t>з питань запобігання корупції</w:t>
      </w:r>
      <w:r w:rsidR="003C0DDB" w:rsidRPr="004A6A22">
        <w:rPr>
          <w:rStyle w:val="afc"/>
          <w:highlight w:val="green"/>
        </w:rPr>
        <w:commentReference w:id="26"/>
      </w:r>
      <w:commentRangeEnd w:id="27"/>
      <w:r w:rsidR="003C0DDB" w:rsidRPr="004A6A22">
        <w:rPr>
          <w:rStyle w:val="afc"/>
          <w:highlight w:val="green"/>
        </w:rPr>
        <w:commentReference w:id="27"/>
      </w:r>
      <w:r w:rsidRPr="00880B58">
        <w:rPr>
          <w:rFonts w:ascii="Times New Roman" w:eastAsia="Times New Roman" w:hAnsi="Times New Roman" w:cs="Times New Roman"/>
          <w:b/>
          <w:sz w:val="24"/>
          <w:szCs w:val="24"/>
        </w:rPr>
        <w:t>, Національної поліції, прокуратури та судів</w:t>
      </w:r>
    </w:p>
    <w:p w14:paraId="55CCD09E" w14:textId="7C8FDCFD" w:rsidR="00677820" w:rsidRPr="00880B58" w:rsidRDefault="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w:t>
      </w:r>
      <w:commentRangeStart w:id="28"/>
      <w:commentRangeStart w:id="29"/>
      <w:r w:rsidRPr="00880B58">
        <w:rPr>
          <w:rFonts w:ascii="Times New Roman" w:eastAsia="Times New Roman" w:hAnsi="Times New Roman" w:cs="Times New Roman"/>
          <w:sz w:val="24"/>
          <w:szCs w:val="24"/>
        </w:rPr>
        <w:t>передачі</w:t>
      </w:r>
      <w:commentRangeEnd w:id="28"/>
      <w:r w:rsidR="00DA60A8">
        <w:rPr>
          <w:rStyle w:val="afc"/>
        </w:rPr>
        <w:commentReference w:id="28"/>
      </w:r>
      <w:commentRangeEnd w:id="29"/>
      <w:r w:rsidR="00DA60A8">
        <w:rPr>
          <w:rStyle w:val="afc"/>
        </w:rPr>
        <w:commentReference w:id="29"/>
      </w:r>
      <w:r w:rsidRPr="00880B58">
        <w:rPr>
          <w:rFonts w:ascii="Times New Roman" w:eastAsia="Times New Roman" w:hAnsi="Times New Roman" w:cs="Times New Roman"/>
          <w:sz w:val="24"/>
          <w:szCs w:val="24"/>
        </w:rPr>
        <w:t xml:space="preserve"> </w:t>
      </w:r>
      <w:r w:rsidR="00DA60A8" w:rsidRPr="00DA60A8">
        <w:rPr>
          <w:rFonts w:ascii="Times New Roman" w:eastAsia="Times New Roman" w:hAnsi="Times New Roman" w:cs="Times New Roman"/>
          <w:sz w:val="24"/>
          <w:szCs w:val="24"/>
        </w:rPr>
        <w:t xml:space="preserve">в управління </w:t>
      </w:r>
      <w:r w:rsidR="00DA60A8">
        <w:rPr>
          <w:rFonts w:ascii="Times New Roman" w:eastAsia="Times New Roman" w:hAnsi="Times New Roman" w:cs="Times New Roman"/>
          <w:sz w:val="24"/>
          <w:szCs w:val="24"/>
        </w:rPr>
        <w:t>третім особам</w:t>
      </w:r>
      <w:r w:rsidR="00DA60A8" w:rsidRPr="00DA60A8">
        <w:rPr>
          <w:rFonts w:ascii="Times New Roman" w:eastAsia="Times New Roman" w:hAnsi="Times New Roman" w:cs="Times New Roman"/>
          <w:sz w:val="24"/>
          <w:szCs w:val="24"/>
        </w:rPr>
        <w:t xml:space="preserve"> </w:t>
      </w:r>
      <w:r w:rsidR="00DA60A8" w:rsidRPr="004A6A22">
        <w:rPr>
          <w:rFonts w:ascii="Times New Roman" w:eastAsia="Times New Roman" w:hAnsi="Times New Roman" w:cs="Times New Roman"/>
          <w:sz w:val="24"/>
          <w:szCs w:val="24"/>
          <w:highlight w:val="green"/>
        </w:rPr>
        <w:t>підприємств</w:t>
      </w:r>
      <w:r w:rsidR="00DA60A8">
        <w:rPr>
          <w:rFonts w:ascii="Times New Roman" w:eastAsia="Times New Roman" w:hAnsi="Times New Roman" w:cs="Times New Roman"/>
          <w:sz w:val="24"/>
          <w:szCs w:val="24"/>
        </w:rPr>
        <w:t xml:space="preserve"> та </w:t>
      </w:r>
      <w:r w:rsidRPr="00880B58">
        <w:rPr>
          <w:rFonts w:ascii="Times New Roman" w:eastAsia="Times New Roman" w:hAnsi="Times New Roman" w:cs="Times New Roman"/>
          <w:sz w:val="24"/>
          <w:szCs w:val="24"/>
        </w:rPr>
        <w:t xml:space="preserve">корпоративних прав, про заборони та обмеження, що покладаються на осіб, які припинили виконання функцій держави або місцевого самоврядування, а також про вимоги </w:t>
      </w:r>
      <w:r w:rsidR="00624B30">
        <w:rPr>
          <w:rFonts w:ascii="Times New Roman" w:eastAsia="Times New Roman" w:hAnsi="Times New Roman" w:cs="Times New Roman"/>
          <w:sz w:val="24"/>
          <w:szCs w:val="24"/>
        </w:rPr>
        <w:t>стосовно</w:t>
      </w:r>
      <w:r w:rsidRPr="00880B58">
        <w:rPr>
          <w:rFonts w:ascii="Times New Roman" w:eastAsia="Times New Roman" w:hAnsi="Times New Roman" w:cs="Times New Roman"/>
          <w:sz w:val="24"/>
          <w:szCs w:val="24"/>
        </w:rPr>
        <w:t xml:space="preserve"> необхідності вжиття заходів щодо врегулювання реального чи потенційного конфлікту інтересів.</w:t>
      </w:r>
    </w:p>
    <w:p w14:paraId="2D6C251A" w14:textId="66E458A7" w:rsidR="00677820" w:rsidRPr="00880B58" w:rsidRDefault="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Делікти, передбачені ст</w:t>
      </w:r>
      <w:r w:rsidR="00624B30">
        <w:rPr>
          <w:rFonts w:ascii="Times New Roman" w:eastAsia="Times New Roman" w:hAnsi="Times New Roman" w:cs="Times New Roman"/>
          <w:sz w:val="24"/>
          <w:szCs w:val="24"/>
        </w:rPr>
        <w:t>.</w:t>
      </w:r>
      <w:r w:rsidRPr="00880B58">
        <w:rPr>
          <w:rFonts w:ascii="Times New Roman" w:eastAsia="Times New Roman" w:hAnsi="Times New Roman" w:cs="Times New Roman"/>
          <w:sz w:val="24"/>
          <w:szCs w:val="24"/>
        </w:rPr>
        <w:t xml:space="preserve"> 172-9-1 та 172-9-2 Кодексу України про адміністративні правопорушення помилково віднесено до числа адміністративних правопорушень, пов’язаних з корупцією.</w:t>
      </w:r>
    </w:p>
    <w:p w14:paraId="28D818E9" w14:textId="1A2391A5" w:rsidR="00677820" w:rsidRPr="00880B58" w:rsidRDefault="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Ст</w:t>
      </w:r>
      <w:r w:rsidR="00624B30">
        <w:rPr>
          <w:rFonts w:ascii="Times New Roman" w:eastAsia="Times New Roman" w:hAnsi="Times New Roman" w:cs="Times New Roman"/>
          <w:sz w:val="24"/>
          <w:szCs w:val="24"/>
        </w:rPr>
        <w:t>.ст.</w:t>
      </w:r>
      <w:r w:rsidRPr="00880B58">
        <w:rPr>
          <w:rFonts w:ascii="Times New Roman" w:eastAsia="Times New Roman" w:hAnsi="Times New Roman" w:cs="Times New Roman"/>
          <w:sz w:val="24"/>
          <w:szCs w:val="24"/>
        </w:rPr>
        <w:t xml:space="preserve"> 172-4–172-9 Кодексу України про адміністративні правопорушення мають недоліки, які дещо знижують їхній забезпечувальний та стримуючий (превентивний) потенціал, а також ефективність Національного агентства з питань запобігання корупції, Національної поліції України, прокуратури та судів у цій сфері .</w:t>
      </w:r>
    </w:p>
    <w:p w14:paraId="0BA56B19" w14:textId="6AFF7C73" w:rsidR="00240F80" w:rsidRPr="00880B58" w:rsidRDefault="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Положення ст</w:t>
      </w:r>
      <w:r w:rsidR="00624B30">
        <w:rPr>
          <w:rFonts w:ascii="Times New Roman" w:eastAsia="Times New Roman" w:hAnsi="Times New Roman" w:cs="Times New Roman"/>
          <w:sz w:val="24"/>
          <w:szCs w:val="24"/>
        </w:rPr>
        <w:t>.</w:t>
      </w:r>
      <w:r w:rsidRPr="00880B58">
        <w:rPr>
          <w:rFonts w:ascii="Times New Roman" w:eastAsia="Times New Roman" w:hAnsi="Times New Roman" w:cs="Times New Roman"/>
          <w:sz w:val="24"/>
          <w:szCs w:val="24"/>
        </w:rPr>
        <w:t xml:space="preserve"> 212-15, 212-21 Кодексу України про адміністративні правопорушення не повною мірою узгоджуються з положеннями Закону України «Про політичні партії в Україні» та Виборчого кодексу України. Між цими статтями та ст</w:t>
      </w:r>
      <w:r w:rsidR="00624B30">
        <w:rPr>
          <w:rFonts w:ascii="Times New Roman" w:eastAsia="Times New Roman" w:hAnsi="Times New Roman" w:cs="Times New Roman"/>
          <w:sz w:val="24"/>
          <w:szCs w:val="24"/>
        </w:rPr>
        <w:t>.</w:t>
      </w:r>
      <w:r w:rsidRPr="00880B58">
        <w:rPr>
          <w:rFonts w:ascii="Times New Roman" w:eastAsia="Times New Roman" w:hAnsi="Times New Roman" w:cs="Times New Roman"/>
          <w:sz w:val="24"/>
          <w:szCs w:val="24"/>
        </w:rPr>
        <w:t xml:space="preserve"> 159-1 Кримінального кодексу України наявні колізії,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w:t>
      </w:r>
    </w:p>
    <w:p w14:paraId="640A6530" w14:textId="77777777" w:rsidR="00240F80" w:rsidRPr="00880B58" w:rsidRDefault="00240F80">
      <w:pPr>
        <w:spacing w:after="0" w:line="240" w:lineRule="auto"/>
        <w:ind w:firstLine="567"/>
        <w:rPr>
          <w:rFonts w:ascii="Times New Roman" w:eastAsia="Times New Roman" w:hAnsi="Times New Roman" w:cs="Times New Roman"/>
          <w:b/>
          <w:color w:val="000000"/>
          <w:sz w:val="24"/>
          <w:szCs w:val="24"/>
        </w:rPr>
      </w:pPr>
    </w:p>
    <w:p w14:paraId="7DD8CABC" w14:textId="77777777" w:rsidR="00240F80" w:rsidRPr="00880B58" w:rsidRDefault="00240F80" w:rsidP="004A6A22">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00E68882" w14:textId="77777777" w:rsidR="00240F80" w:rsidRPr="00880B58" w:rsidRDefault="00240F80">
      <w:pPr>
        <w:spacing w:after="0" w:line="240" w:lineRule="auto"/>
        <w:ind w:firstLine="567"/>
        <w:rPr>
          <w:rFonts w:ascii="Times New Roman" w:eastAsia="Times New Roman" w:hAnsi="Times New Roman" w:cs="Times New Roman"/>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677820" w:rsidRPr="00880B58" w14:paraId="2485C0F6" w14:textId="77777777" w:rsidTr="00FA1403">
        <w:trPr>
          <w:trHeight w:val="470"/>
        </w:trPr>
        <w:tc>
          <w:tcPr>
            <w:tcW w:w="2405" w:type="dxa"/>
            <w:shd w:val="clear" w:color="auto" w:fill="E2EFD9"/>
            <w:vAlign w:val="center"/>
          </w:tcPr>
          <w:p w14:paraId="4C849C6B" w14:textId="79CBA2D4" w:rsidR="00677820" w:rsidRPr="00880B58" w:rsidRDefault="00677820" w:rsidP="004A6A22">
            <w:pPr>
              <w:spacing w:after="0" w:line="240" w:lineRule="auto"/>
              <w:jc w:val="center"/>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sz w:val="24"/>
                <w:szCs w:val="24"/>
              </w:rPr>
              <w:t>Очікуваний стратегічний результат</w:t>
            </w:r>
          </w:p>
        </w:tc>
        <w:tc>
          <w:tcPr>
            <w:tcW w:w="9781" w:type="dxa"/>
            <w:shd w:val="clear" w:color="auto" w:fill="E2EFD9"/>
            <w:vAlign w:val="center"/>
          </w:tcPr>
          <w:p w14:paraId="167198C1" w14:textId="77777777" w:rsidR="00677820" w:rsidRPr="00880B58" w:rsidRDefault="00677820" w:rsidP="004A6A22">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0197831B" w14:textId="77777777" w:rsidR="00FA1403"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0BFF6520" w14:textId="72B76B2D" w:rsidR="00677820" w:rsidRPr="00880B58" w:rsidRDefault="00677820" w:rsidP="004A6A22">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5FD73053" w14:textId="77777777" w:rsidR="00677820" w:rsidRPr="00880B58" w:rsidRDefault="00677820" w:rsidP="004A6A22">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5D65C6BA" w14:textId="77777777" w:rsidR="00677820" w:rsidRPr="00880B58"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677820" w:rsidRPr="00880B58" w14:paraId="03A90BF7" w14:textId="77777777" w:rsidTr="00FA1403">
        <w:trPr>
          <w:trHeight w:val="230"/>
        </w:trPr>
        <w:tc>
          <w:tcPr>
            <w:tcW w:w="2405" w:type="dxa"/>
            <w:vMerge w:val="restart"/>
          </w:tcPr>
          <w:p w14:paraId="3A486CB8" w14:textId="77777777" w:rsidR="00677820" w:rsidRPr="00880B58" w:rsidRDefault="00677820" w:rsidP="00624B30">
            <w:pPr>
              <w:widowControl w:val="0"/>
              <w:tabs>
                <w:tab w:val="left" w:pos="1274"/>
              </w:tabs>
              <w:spacing w:after="0" w:line="240" w:lineRule="auto"/>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3.2.1.1.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w:t>
            </w:r>
            <w:r w:rsidRPr="00880B58">
              <w:rPr>
                <w:rFonts w:ascii="Times New Roman" w:eastAsia="Times New Roman" w:hAnsi="Times New Roman" w:cs="Times New Roman"/>
                <w:b/>
                <w:sz w:val="20"/>
                <w:szCs w:val="20"/>
              </w:rPr>
              <w:lastRenderedPageBreak/>
              <w:t>або корпоративних прав, невжиття заходів щодо врегулювання конфлікту інтересів</w:t>
            </w:r>
          </w:p>
        </w:tc>
        <w:tc>
          <w:tcPr>
            <w:tcW w:w="9781" w:type="dxa"/>
          </w:tcPr>
          <w:p w14:paraId="077F9009" w14:textId="77777777"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w:t>
            </w:r>
            <w:r w:rsidRPr="00880B58">
              <w:rPr>
                <w:rFonts w:ascii="Times New Roman" w:eastAsia="Times New Roman" w:hAnsi="Times New Roman" w:cs="Times New Roman"/>
                <w:sz w:val="20"/>
                <w:szCs w:val="20"/>
              </w:rPr>
              <w:t> Набрав чинності закон про внесення змін до Кодексу України про адміністративні правопорушення, яким:</w:t>
            </w:r>
          </w:p>
          <w:p w14:paraId="43C55DCB"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встановлено адміністративну відповідальність за:</w:t>
            </w:r>
          </w:p>
          <w:p w14:paraId="05AC1B40" w14:textId="01D9E9EB"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недотримання вимог ст</w:t>
            </w:r>
            <w:r w:rsidR="00624B30">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36 Закону України «Про запобігання корупції» щодо передачі </w:t>
            </w:r>
            <w:r w:rsidR="00DA60A8" w:rsidRPr="004A6A22">
              <w:rPr>
                <w:rFonts w:ascii="Times New Roman" w:eastAsia="Times New Roman" w:hAnsi="Times New Roman" w:cs="Times New Roman"/>
                <w:sz w:val="16"/>
                <w:szCs w:val="16"/>
                <w:highlight w:val="green"/>
              </w:rPr>
              <w:t>підприємств та</w:t>
            </w:r>
            <w:r w:rsidR="00DA60A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 xml:space="preserve">корпоративних прав в управління третім особам (20%); </w:t>
            </w:r>
          </w:p>
          <w:p w14:paraId="369E2C4F" w14:textId="0B8C7C6A"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порушення встановлених ст</w:t>
            </w:r>
            <w:r w:rsidR="00624B30">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(20%); </w:t>
            </w:r>
          </w:p>
          <w:p w14:paraId="6D16A62B"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невжиття заходів щодо врегулювання реального чи потенційного конфлікту інтересів (20%);</w:t>
            </w:r>
          </w:p>
          <w:p w14:paraId="18F1A6CD" w14:textId="2ED0EDB6"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виключено з </w:t>
            </w:r>
            <w:r w:rsidR="00624B30">
              <w:rPr>
                <w:rFonts w:ascii="Times New Roman" w:eastAsia="Times New Roman" w:hAnsi="Times New Roman" w:cs="Times New Roman"/>
                <w:sz w:val="16"/>
                <w:szCs w:val="16"/>
              </w:rPr>
              <w:t>г</w:t>
            </w:r>
            <w:r w:rsidRPr="00880B58">
              <w:rPr>
                <w:rFonts w:ascii="Times New Roman" w:eastAsia="Times New Roman" w:hAnsi="Times New Roman" w:cs="Times New Roman"/>
                <w:sz w:val="16"/>
                <w:szCs w:val="16"/>
              </w:rPr>
              <w:t>лави 13-А Кодексу України про адміністративні правопорушення ст</w:t>
            </w:r>
            <w:r w:rsidR="00624B30">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172-9-1, 172-9-2 як такі, що описують делікти, які не є адміністративними правопорушеннями, пов’язаними з корупцією (10%)</w:t>
            </w:r>
          </w:p>
        </w:tc>
        <w:tc>
          <w:tcPr>
            <w:tcW w:w="709" w:type="dxa"/>
          </w:tcPr>
          <w:p w14:paraId="0998BE99" w14:textId="77777777" w:rsidR="00677820" w:rsidRPr="00880B58"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70%</w:t>
            </w:r>
          </w:p>
        </w:tc>
        <w:tc>
          <w:tcPr>
            <w:tcW w:w="1701" w:type="dxa"/>
          </w:tcPr>
          <w:p w14:paraId="43D4A8EE"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06198E3"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24">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4B3321EB" w14:textId="77777777"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6F2A5EC7" w14:textId="77777777" w:rsidTr="00FA1403">
        <w:trPr>
          <w:trHeight w:val="230"/>
        </w:trPr>
        <w:tc>
          <w:tcPr>
            <w:tcW w:w="2405" w:type="dxa"/>
            <w:vMerge/>
          </w:tcPr>
          <w:p w14:paraId="073CC32C"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shd w:val="clear" w:color="auto" w:fill="auto"/>
          </w:tcPr>
          <w:p w14:paraId="41182A8D" w14:textId="77777777"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7254C92" w14:textId="4CB71F93"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7B396B">
              <w:rPr>
                <w:rFonts w:ascii="Times New Roman" w:eastAsia="Times New Roman" w:hAnsi="Times New Roman" w:cs="Times New Roman"/>
                <w:sz w:val="16"/>
                <w:szCs w:val="16"/>
              </w:rPr>
              <w:t>,</w:t>
            </w:r>
            <w:r w:rsidR="00DC67F7">
              <w:t xml:space="preserve"> </w:t>
            </w:r>
            <w:r w:rsidR="00DC67F7" w:rsidRPr="00DC67F7">
              <w:rPr>
                <w:rFonts w:ascii="Times New Roman" w:eastAsia="Times New Roman" w:hAnsi="Times New Roman" w:cs="Times New Roman"/>
                <w:sz w:val="16"/>
                <w:szCs w:val="16"/>
              </w:rPr>
              <w:t>зазначеного в показнику (індикаторі) досягнення № 1 очікуваного стратегічного результату 3.</w:t>
            </w:r>
            <w:r w:rsidR="00DC67F7">
              <w:rPr>
                <w:rFonts w:ascii="Times New Roman" w:eastAsia="Times New Roman" w:hAnsi="Times New Roman" w:cs="Times New Roman"/>
                <w:sz w:val="16"/>
                <w:szCs w:val="16"/>
              </w:rPr>
              <w:t>2</w:t>
            </w:r>
            <w:r w:rsidR="00DC67F7" w:rsidRPr="00DC67F7">
              <w:rPr>
                <w:rFonts w:ascii="Times New Roman" w:eastAsia="Times New Roman" w:hAnsi="Times New Roman" w:cs="Times New Roman"/>
                <w:sz w:val="16"/>
                <w:szCs w:val="16"/>
              </w:rPr>
              <w:t>.1.1,</w:t>
            </w:r>
            <w:r w:rsidR="00DC67F7">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як «високу» або «дуже високу» (30%);</w:t>
            </w:r>
          </w:p>
          <w:p w14:paraId="4CF765B7" w14:textId="28432811"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DC67F7">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3.2.1.1, </w:t>
            </w:r>
            <w:r w:rsidRPr="00880B58">
              <w:rPr>
                <w:rFonts w:ascii="Times New Roman" w:eastAsia="Times New Roman" w:hAnsi="Times New Roman" w:cs="Times New Roman"/>
                <w:sz w:val="16"/>
                <w:szCs w:val="16"/>
              </w:rPr>
              <w:t xml:space="preserve"> як «високу» або «дуже високу» (20%);</w:t>
            </w:r>
          </w:p>
          <w:p w14:paraId="4A05EDCE" w14:textId="3C96DFFA"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DC67F7">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1 очікуваного стратегічного результату 3.2.1.1, </w:t>
            </w:r>
            <w:r w:rsidRPr="00880B58">
              <w:rPr>
                <w:rFonts w:ascii="Times New Roman" w:eastAsia="Times New Roman" w:hAnsi="Times New Roman" w:cs="Times New Roman"/>
                <w:sz w:val="16"/>
                <w:szCs w:val="16"/>
              </w:rPr>
              <w:t>як «високу» або «дуже високу» (10%)</w:t>
            </w:r>
          </w:p>
        </w:tc>
        <w:tc>
          <w:tcPr>
            <w:tcW w:w="709" w:type="dxa"/>
            <w:shd w:val="clear" w:color="auto" w:fill="auto"/>
          </w:tcPr>
          <w:p w14:paraId="6080C6E2"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shd w:val="clear" w:color="auto" w:fill="auto"/>
          </w:tcPr>
          <w:p w14:paraId="475ABE24"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shd w:val="clear" w:color="auto" w:fill="auto"/>
          </w:tcPr>
          <w:p w14:paraId="7F3D5672" w14:textId="77777777" w:rsidR="00677820" w:rsidRPr="00880B58" w:rsidRDefault="0067782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1DBCB3E5" w14:textId="77777777" w:rsidTr="00FA1403">
        <w:trPr>
          <w:trHeight w:val="230"/>
        </w:trPr>
        <w:tc>
          <w:tcPr>
            <w:tcW w:w="2405" w:type="dxa"/>
            <w:vMerge w:val="restart"/>
          </w:tcPr>
          <w:p w14:paraId="4782F2CD" w14:textId="77777777" w:rsidR="00677820" w:rsidRPr="00880B58" w:rsidRDefault="00677820" w:rsidP="004A6A22">
            <w:pPr>
              <w:tabs>
                <w:tab w:val="left" w:pos="2553"/>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3.2.1.2.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tc>
        <w:tc>
          <w:tcPr>
            <w:tcW w:w="9781" w:type="dxa"/>
          </w:tcPr>
          <w:p w14:paraId="05A97BB7" w14:textId="77777777" w:rsidR="00677820" w:rsidRPr="00880B58" w:rsidRDefault="00677820" w:rsidP="004A6A22">
            <w:pPr>
              <w:spacing w:after="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1. </w:t>
            </w:r>
            <w:r w:rsidRPr="00880B58">
              <w:rPr>
                <w:rFonts w:ascii="Times New Roman" w:eastAsia="Times New Roman" w:hAnsi="Times New Roman" w:cs="Times New Roman"/>
                <w:color w:val="000000"/>
                <w:sz w:val="20"/>
                <w:szCs w:val="20"/>
              </w:rPr>
              <w:t>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системності, повноти та юридичної коректності законодавчого визначення підстав настання такої відповідальності</w:t>
            </w:r>
          </w:p>
        </w:tc>
        <w:tc>
          <w:tcPr>
            <w:tcW w:w="709" w:type="dxa"/>
          </w:tcPr>
          <w:p w14:paraId="51FBDBC5" w14:textId="77777777" w:rsidR="00677820" w:rsidRPr="00880B58" w:rsidRDefault="00677820" w:rsidP="004A6A22">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sz w:val="20"/>
                <w:szCs w:val="20"/>
              </w:rPr>
              <w:t>20%</w:t>
            </w:r>
          </w:p>
        </w:tc>
        <w:tc>
          <w:tcPr>
            <w:tcW w:w="1701" w:type="dxa"/>
          </w:tcPr>
          <w:p w14:paraId="462AE890"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НАЗК.</w:t>
            </w:r>
          </w:p>
          <w:p w14:paraId="7728A78A"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w:t>
            </w:r>
            <w:r w:rsidRPr="00880B58">
              <w:rPr>
                <w:rFonts w:ascii="Times New Roman" w:eastAsia="Times New Roman" w:hAnsi="Times New Roman" w:cs="Times New Roman"/>
                <w:color w:val="000000"/>
                <w:sz w:val="16"/>
                <w:szCs w:val="16"/>
              </w:rPr>
              <w:t>Офіційний сайт НАЗК (</w:t>
            </w:r>
            <w:hyperlink r:id="rId25">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6DB0410E"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Аналіз та узагальнення не здійснено</w:t>
            </w:r>
          </w:p>
        </w:tc>
      </w:tr>
      <w:tr w:rsidR="00677820" w:rsidRPr="00880B58" w14:paraId="2C0CC8D5" w14:textId="77777777" w:rsidTr="00FA1403">
        <w:trPr>
          <w:trHeight w:val="230"/>
        </w:trPr>
        <w:tc>
          <w:tcPr>
            <w:tcW w:w="2405" w:type="dxa"/>
            <w:vMerge/>
          </w:tcPr>
          <w:p w14:paraId="6B4E0AC4"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2BFFF259" w14:textId="031B5B28"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Набрав чинності закон,</w:t>
            </w:r>
            <w:r w:rsidRPr="00880B58">
              <w:rPr>
                <w:rFonts w:ascii="Times New Roman" w:eastAsia="Times New Roman" w:hAnsi="Times New Roman" w:cs="Times New Roman"/>
                <w:b/>
                <w:color w:val="000000"/>
                <w:sz w:val="20"/>
                <w:szCs w:val="20"/>
              </w:rPr>
              <w:t xml:space="preserve"> </w:t>
            </w:r>
            <w:r w:rsidRPr="00880B58">
              <w:rPr>
                <w:rFonts w:ascii="Times New Roman" w:eastAsia="Times New Roman" w:hAnsi="Times New Roman" w:cs="Times New Roman"/>
                <w:sz w:val="20"/>
                <w:szCs w:val="20"/>
              </w:rPr>
              <w:t>спрямований на системне удосконалення підстав притягнення до відповідальності за вчинення адміністративних правопорушень, пов’язаних з корупцією</w:t>
            </w:r>
          </w:p>
        </w:tc>
        <w:tc>
          <w:tcPr>
            <w:tcW w:w="709" w:type="dxa"/>
          </w:tcPr>
          <w:p w14:paraId="1500FE9A"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50%</w:t>
            </w:r>
          </w:p>
        </w:tc>
        <w:tc>
          <w:tcPr>
            <w:tcW w:w="1701" w:type="dxa"/>
          </w:tcPr>
          <w:p w14:paraId="62340B3F"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01A05DA9"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26">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035D3D8" w14:textId="77777777" w:rsidR="00677820" w:rsidRPr="00880B58" w:rsidRDefault="0067782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60F0906D" w14:textId="77777777" w:rsidTr="00FA1403">
        <w:trPr>
          <w:trHeight w:val="230"/>
        </w:trPr>
        <w:tc>
          <w:tcPr>
            <w:tcW w:w="2405" w:type="dxa"/>
            <w:vMerge/>
          </w:tcPr>
          <w:p w14:paraId="01815DAC"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5AF345BB" w14:textId="77777777"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xml:space="preserve"> За результатами експертного опитування встановлено, що:</w:t>
            </w:r>
          </w:p>
          <w:p w14:paraId="41C70441" w14:textId="4B84BF22"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75% фахівців у сфері антикорупційної політики оцінюють якість запровадженого правового регулювання</w:t>
            </w:r>
            <w:r w:rsidR="00DC67F7">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w:t>
            </w:r>
            <w:r w:rsidR="00DC67F7">
              <w:rPr>
                <w:rFonts w:ascii="Times New Roman" w:eastAsia="Times New Roman" w:hAnsi="Times New Roman" w:cs="Times New Roman"/>
                <w:sz w:val="16"/>
                <w:szCs w:val="16"/>
              </w:rPr>
              <w:t>2</w:t>
            </w:r>
            <w:r w:rsidR="00DC67F7" w:rsidRPr="00DC67F7">
              <w:rPr>
                <w:rFonts w:ascii="Times New Roman" w:eastAsia="Times New Roman" w:hAnsi="Times New Roman" w:cs="Times New Roman"/>
                <w:sz w:val="16"/>
                <w:szCs w:val="16"/>
              </w:rPr>
              <w:t xml:space="preserve"> очікуваного стратегічного результату 3.2.1.</w:t>
            </w:r>
            <w:r w:rsidR="00DC67F7">
              <w:rPr>
                <w:rFonts w:ascii="Times New Roman" w:eastAsia="Times New Roman" w:hAnsi="Times New Roman" w:cs="Times New Roman"/>
                <w:sz w:val="16"/>
                <w:szCs w:val="16"/>
              </w:rPr>
              <w:t xml:space="preserve">2, в показнику </w:t>
            </w:r>
            <w:r w:rsidR="00DC67F7" w:rsidRPr="00DC67F7">
              <w:rPr>
                <w:rFonts w:ascii="Times New Roman" w:eastAsia="Times New Roman" w:hAnsi="Times New Roman" w:cs="Times New Roman"/>
                <w:sz w:val="16"/>
                <w:szCs w:val="16"/>
              </w:rPr>
              <w:t>(індикаторі) досягнення № 2 очікуваного стратегічного результату 3.2.1.</w:t>
            </w:r>
            <w:r w:rsidR="00DC67F7">
              <w:rPr>
                <w:rFonts w:ascii="Times New Roman" w:eastAsia="Times New Roman" w:hAnsi="Times New Roman" w:cs="Times New Roman"/>
                <w:sz w:val="16"/>
                <w:szCs w:val="16"/>
              </w:rPr>
              <w:t>3</w:t>
            </w:r>
            <w:r w:rsidR="00DC67F7" w:rsidRPr="00DC67F7">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як «високу» або «дуже високу» (30%);</w:t>
            </w:r>
          </w:p>
          <w:p w14:paraId="0AFB1772" w14:textId="3EA55EA2"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DC67F7">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2 очікуваного стратегічного результату 3.2.1.2, в показнику (індикаторі) досягнення № 2 очікуваного стратегічного результату 3.2.1.3, </w:t>
            </w:r>
            <w:r w:rsidRPr="00880B58">
              <w:rPr>
                <w:rFonts w:ascii="Times New Roman" w:eastAsia="Times New Roman" w:hAnsi="Times New Roman" w:cs="Times New Roman"/>
                <w:sz w:val="16"/>
                <w:szCs w:val="16"/>
              </w:rPr>
              <w:t>як «високу» або «дуже високу» (20%);</w:t>
            </w:r>
          </w:p>
          <w:p w14:paraId="5DBF1E1E" w14:textId="692C512E"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DC67F7">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2 очікуваного стратегічного результату 3.2.1.2, в показнику (індикаторі) досягнення № 2 очікуваного стратегічного результату 3.2.1.3, </w:t>
            </w:r>
            <w:r w:rsidRPr="00880B58">
              <w:rPr>
                <w:rFonts w:ascii="Times New Roman" w:eastAsia="Times New Roman" w:hAnsi="Times New Roman" w:cs="Times New Roman"/>
                <w:sz w:val="16"/>
                <w:szCs w:val="16"/>
              </w:rPr>
              <w:t>як «високу» або «дуже високу» (10%)</w:t>
            </w:r>
            <w:r w:rsidR="00DC67F7">
              <w:rPr>
                <w:rFonts w:ascii="Times New Roman" w:eastAsia="Times New Roman" w:hAnsi="Times New Roman" w:cs="Times New Roman"/>
                <w:sz w:val="16"/>
                <w:szCs w:val="16"/>
              </w:rPr>
              <w:t>.</w:t>
            </w:r>
          </w:p>
        </w:tc>
        <w:tc>
          <w:tcPr>
            <w:tcW w:w="709" w:type="dxa"/>
          </w:tcPr>
          <w:p w14:paraId="07F35D76" w14:textId="77777777" w:rsidR="00677820" w:rsidRPr="00880B58" w:rsidRDefault="0067782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1E553550"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45EAEF71" w14:textId="77777777" w:rsidR="00677820" w:rsidRPr="00880B58" w:rsidRDefault="0067782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2ABC09D2" w14:textId="77777777" w:rsidTr="00FA1403">
        <w:trPr>
          <w:trHeight w:val="230"/>
        </w:trPr>
        <w:tc>
          <w:tcPr>
            <w:tcW w:w="2405" w:type="dxa"/>
            <w:vMerge w:val="restart"/>
          </w:tcPr>
          <w:p w14:paraId="07E17F4A" w14:textId="77777777" w:rsidR="00677820" w:rsidRPr="00880B58" w:rsidRDefault="00677820" w:rsidP="004A6A22">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3.2.1.3.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tc>
        <w:tc>
          <w:tcPr>
            <w:tcW w:w="9781" w:type="dxa"/>
          </w:tcPr>
          <w:p w14:paraId="70DCFD9E" w14:textId="77777777"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1. </w:t>
            </w:r>
            <w:r w:rsidRPr="00880B58">
              <w:rPr>
                <w:rFonts w:ascii="Times New Roman" w:eastAsia="Times New Roman" w:hAnsi="Times New Roman" w:cs="Times New Roman"/>
                <w:sz w:val="20"/>
                <w:szCs w:val="20"/>
              </w:rPr>
              <w:t xml:space="preserve">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 </w:t>
            </w:r>
          </w:p>
        </w:tc>
        <w:tc>
          <w:tcPr>
            <w:tcW w:w="709" w:type="dxa"/>
          </w:tcPr>
          <w:p w14:paraId="68FA7807" w14:textId="77777777" w:rsidR="00677820" w:rsidRPr="00880B58" w:rsidRDefault="00677820" w:rsidP="004A6A22">
            <w:pPr>
              <w:spacing w:after="0" w:line="240" w:lineRule="auto"/>
              <w:jc w:val="center"/>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20%</w:t>
            </w:r>
          </w:p>
        </w:tc>
        <w:tc>
          <w:tcPr>
            <w:tcW w:w="1701" w:type="dxa"/>
          </w:tcPr>
          <w:p w14:paraId="6BDB9874"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НАЗК.</w:t>
            </w:r>
          </w:p>
          <w:p w14:paraId="62749A44" w14:textId="77777777" w:rsidR="00677820" w:rsidRPr="00880B58" w:rsidRDefault="00677820" w:rsidP="004A6A22">
            <w:pPr>
              <w:spacing w:after="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2. </w:t>
            </w:r>
            <w:r w:rsidRPr="00880B58">
              <w:rPr>
                <w:rFonts w:ascii="Times New Roman" w:eastAsia="Times New Roman" w:hAnsi="Times New Roman" w:cs="Times New Roman"/>
                <w:color w:val="000000"/>
                <w:sz w:val="16"/>
                <w:szCs w:val="16"/>
              </w:rPr>
              <w:t>Офіційний сайт НАЗК (</w:t>
            </w:r>
            <w:hyperlink r:id="rId27">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2E4F13EC" w14:textId="77777777" w:rsidR="00677820" w:rsidRPr="00880B58" w:rsidRDefault="00677820" w:rsidP="004A6A22">
            <w:pPr>
              <w:spacing w:after="0" w:line="240" w:lineRule="auto"/>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Аналіз та узагальнення не здійснено</w:t>
            </w:r>
          </w:p>
        </w:tc>
      </w:tr>
      <w:tr w:rsidR="00677820" w:rsidRPr="00880B58" w14:paraId="055AD0A4" w14:textId="77777777" w:rsidTr="00FA1403">
        <w:trPr>
          <w:trHeight w:val="230"/>
        </w:trPr>
        <w:tc>
          <w:tcPr>
            <w:tcW w:w="2405" w:type="dxa"/>
            <w:vMerge/>
          </w:tcPr>
          <w:p w14:paraId="0AD182E7"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highlight w:val="yellow"/>
              </w:rPr>
            </w:pPr>
          </w:p>
        </w:tc>
        <w:tc>
          <w:tcPr>
            <w:tcW w:w="9781" w:type="dxa"/>
          </w:tcPr>
          <w:p w14:paraId="22978195" w14:textId="77777777" w:rsidR="00677820" w:rsidRPr="00880B58" w:rsidRDefault="00677820" w:rsidP="00CF76FB">
            <w:pPr>
              <w:spacing w:after="0" w:line="240" w:lineRule="auto"/>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Набрав чинності закон,</w:t>
            </w:r>
            <w:r w:rsidRPr="00880B58">
              <w:rPr>
                <w:rFonts w:ascii="Times New Roman" w:eastAsia="Times New Roman" w:hAnsi="Times New Roman" w:cs="Times New Roman"/>
                <w:b/>
                <w:color w:val="000000"/>
                <w:sz w:val="20"/>
                <w:szCs w:val="20"/>
              </w:rPr>
              <w:t xml:space="preserve"> </w:t>
            </w:r>
            <w:r w:rsidRPr="00880B58">
              <w:rPr>
                <w:rFonts w:ascii="Times New Roman" w:eastAsia="Times New Roman" w:hAnsi="Times New Roman" w:cs="Times New Roman"/>
                <w:sz w:val="20"/>
                <w:szCs w:val="20"/>
              </w:rPr>
              <w:t>спрямований на системне удосконалення видів і розмірів стягнень, що мають накладатися на осіб, які вчинили адміністративні правопорушення, пов’язані з корупцією</w:t>
            </w:r>
          </w:p>
        </w:tc>
        <w:tc>
          <w:tcPr>
            <w:tcW w:w="709" w:type="dxa"/>
          </w:tcPr>
          <w:p w14:paraId="2952E44F" w14:textId="77777777" w:rsidR="00677820" w:rsidRPr="00880B58" w:rsidRDefault="00677820" w:rsidP="00CF76FB">
            <w:pPr>
              <w:spacing w:after="0" w:line="240" w:lineRule="auto"/>
              <w:jc w:val="center"/>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50%</w:t>
            </w:r>
          </w:p>
        </w:tc>
        <w:tc>
          <w:tcPr>
            <w:tcW w:w="1701" w:type="dxa"/>
          </w:tcPr>
          <w:p w14:paraId="6C0D607F"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83BD202" w14:textId="77777777" w:rsidR="00677820" w:rsidRPr="00880B58" w:rsidRDefault="00677820" w:rsidP="00CF76FB">
            <w:pPr>
              <w:spacing w:after="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2. Офіційний вебпортал парламенту України (</w:t>
            </w:r>
            <w:hyperlink r:id="rId28">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9F489E5" w14:textId="77777777" w:rsidR="00677820" w:rsidRPr="00880B58" w:rsidRDefault="00677820" w:rsidP="00CF76FB">
            <w:pPr>
              <w:spacing w:after="0" w:line="240" w:lineRule="auto"/>
              <w:jc w:val="center"/>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Закон чинності не набрав</w:t>
            </w:r>
          </w:p>
        </w:tc>
      </w:tr>
      <w:tr w:rsidR="00677820" w:rsidRPr="00880B58" w14:paraId="3E79DCBA" w14:textId="77777777" w:rsidTr="00FA1403">
        <w:trPr>
          <w:trHeight w:val="230"/>
        </w:trPr>
        <w:tc>
          <w:tcPr>
            <w:tcW w:w="2405" w:type="dxa"/>
            <w:vMerge/>
          </w:tcPr>
          <w:p w14:paraId="0802CAC5"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highlight w:val="yellow"/>
              </w:rPr>
            </w:pPr>
          </w:p>
        </w:tc>
        <w:tc>
          <w:tcPr>
            <w:tcW w:w="9781" w:type="dxa"/>
          </w:tcPr>
          <w:p w14:paraId="6E299AF7" w14:textId="73A7292C"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00FA1403">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За результатами експертного опитування встановлено, що:</w:t>
            </w:r>
          </w:p>
          <w:p w14:paraId="4D2AE6CC" w14:textId="643333DD"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75% фахівців у сфері антикорупційної політики оцінюють якість запровадженого правового регулювання</w:t>
            </w:r>
            <w:r w:rsidR="00DC67F7">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2 очікуваного стратегічного результату 3.2.1.2, в показнику (індикаторі) досягнення № 2 очікуваного стратегічного результату 3.2.1.3, </w:t>
            </w:r>
            <w:r w:rsidRPr="00880B58">
              <w:rPr>
                <w:rFonts w:ascii="Times New Roman" w:eastAsia="Times New Roman" w:hAnsi="Times New Roman" w:cs="Times New Roman"/>
                <w:sz w:val="16"/>
                <w:szCs w:val="16"/>
              </w:rPr>
              <w:t>як «високу» або «дуже високу» (30%);</w:t>
            </w:r>
          </w:p>
          <w:p w14:paraId="01E4FDB3" w14:textId="1B59A38B"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DC67F7">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2 очікуваного стратегічного результату 3.2.1.2, в показнику (індикаторі) досягнення № 2 очікуваного стратегічного результату 3.2.1.3, </w:t>
            </w:r>
            <w:r w:rsidRPr="00880B58">
              <w:rPr>
                <w:rFonts w:ascii="Times New Roman" w:eastAsia="Times New Roman" w:hAnsi="Times New Roman" w:cs="Times New Roman"/>
                <w:sz w:val="16"/>
                <w:szCs w:val="16"/>
              </w:rPr>
              <w:t>як «високу» або «дуже високу» (20%);</w:t>
            </w:r>
          </w:p>
          <w:p w14:paraId="48E56A7C" w14:textId="58E3C171" w:rsidR="00677820" w:rsidRPr="00880B58" w:rsidRDefault="00677820" w:rsidP="00CF76FB">
            <w:pPr>
              <w:spacing w:after="0" w:line="240" w:lineRule="auto"/>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DC67F7">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DC67F7" w:rsidRPr="00DC67F7">
              <w:rPr>
                <w:rFonts w:ascii="Times New Roman" w:eastAsia="Times New Roman" w:hAnsi="Times New Roman" w:cs="Times New Roman"/>
                <w:sz w:val="16"/>
                <w:szCs w:val="16"/>
              </w:rPr>
              <w:t xml:space="preserve">зазначеного в показнику (індикаторі) досягнення № 2 очікуваного стратегічного результату 3.2.1.2, в показнику (індикаторі) досягнення № 2 очікуваного стратегічного результату 3.2.1.3, </w:t>
            </w:r>
            <w:r w:rsidRPr="00880B58">
              <w:rPr>
                <w:rFonts w:ascii="Times New Roman" w:eastAsia="Times New Roman" w:hAnsi="Times New Roman" w:cs="Times New Roman"/>
                <w:sz w:val="16"/>
                <w:szCs w:val="16"/>
              </w:rPr>
              <w:t>як «високу» або «дуже високу» (10%)</w:t>
            </w:r>
          </w:p>
        </w:tc>
        <w:tc>
          <w:tcPr>
            <w:tcW w:w="709" w:type="dxa"/>
          </w:tcPr>
          <w:p w14:paraId="2432E234" w14:textId="77777777" w:rsidR="00677820" w:rsidRPr="00880B58" w:rsidRDefault="00677820" w:rsidP="00CF76FB">
            <w:pPr>
              <w:spacing w:after="0" w:line="240" w:lineRule="auto"/>
              <w:jc w:val="center"/>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30%</w:t>
            </w:r>
          </w:p>
        </w:tc>
        <w:tc>
          <w:tcPr>
            <w:tcW w:w="1701" w:type="dxa"/>
          </w:tcPr>
          <w:p w14:paraId="4F1CB67D" w14:textId="77777777" w:rsidR="00677820" w:rsidRPr="00880B58" w:rsidRDefault="00677820" w:rsidP="00CF76FB">
            <w:pPr>
              <w:spacing w:after="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1B91ABD5" w14:textId="77777777" w:rsidR="00677820" w:rsidRPr="00880B58" w:rsidRDefault="00677820" w:rsidP="00CF76FB">
            <w:pPr>
              <w:spacing w:after="0" w:line="240" w:lineRule="auto"/>
              <w:jc w:val="center"/>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w:t>
            </w:r>
          </w:p>
        </w:tc>
      </w:tr>
      <w:tr w:rsidR="00677820" w:rsidRPr="00880B58" w14:paraId="044E84A1" w14:textId="77777777" w:rsidTr="00FA1403">
        <w:trPr>
          <w:trHeight w:val="230"/>
        </w:trPr>
        <w:tc>
          <w:tcPr>
            <w:tcW w:w="2405" w:type="dxa"/>
            <w:vMerge w:val="restart"/>
          </w:tcPr>
          <w:p w14:paraId="641596F2" w14:textId="77777777" w:rsidR="00677820" w:rsidRPr="00880B58" w:rsidRDefault="00677820" w:rsidP="004A6A22">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3.2.1.4.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tc>
        <w:tc>
          <w:tcPr>
            <w:tcW w:w="9781" w:type="dxa"/>
          </w:tcPr>
          <w:p w14:paraId="2B4CB7C7" w14:textId="10D623D3"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1. </w:t>
            </w:r>
            <w:r w:rsidRPr="00880B58">
              <w:rPr>
                <w:rFonts w:ascii="Times New Roman" w:eastAsia="Times New Roman" w:hAnsi="Times New Roman" w:cs="Times New Roman"/>
                <w:sz w:val="20"/>
                <w:szCs w:val="20"/>
              </w:rPr>
              <w:t>Здійснено аналіз законодавства та узагальнення практики притягнення осіб до відповідальності за вчинення адміністративних правопорушень, передбачених ст</w:t>
            </w:r>
            <w:r w:rsidR="00624B30">
              <w:rPr>
                <w:rFonts w:ascii="Times New Roman" w:eastAsia="Times New Roman" w:hAnsi="Times New Roman" w:cs="Times New Roman"/>
                <w:sz w:val="20"/>
                <w:szCs w:val="20"/>
              </w:rPr>
              <w:t>.</w:t>
            </w:r>
            <w:r w:rsidRPr="00880B58">
              <w:rPr>
                <w:rFonts w:ascii="Times New Roman" w:eastAsia="Times New Roman" w:hAnsi="Times New Roman" w:cs="Times New Roman"/>
                <w:sz w:val="20"/>
                <w:szCs w:val="20"/>
              </w:rPr>
              <w:t xml:space="preserve"> 212-15 та 212-21 Кодексу України про адміністративні правопорушення, </w:t>
            </w:r>
            <w:r w:rsidR="00624B30">
              <w:rPr>
                <w:rFonts w:ascii="Times New Roman" w:eastAsia="Times New Roman" w:hAnsi="Times New Roman" w:cs="Times New Roman"/>
                <w:sz w:val="20"/>
                <w:szCs w:val="20"/>
              </w:rPr>
              <w:t>щодо</w:t>
            </w:r>
            <w:r w:rsidRPr="00880B58">
              <w:rPr>
                <w:rFonts w:ascii="Times New Roman" w:eastAsia="Times New Roman" w:hAnsi="Times New Roman" w:cs="Times New Roman"/>
                <w:sz w:val="20"/>
                <w:szCs w:val="20"/>
              </w:rPr>
              <w:t>:</w:t>
            </w:r>
          </w:p>
          <w:p w14:paraId="39331C6B" w14:textId="77777777" w:rsidR="00677820" w:rsidRPr="00880B58" w:rsidRDefault="00677820" w:rsidP="004A6A22">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системності, повноти та юридичної коректності законодавчого визначення підстав настання такої відповідальності (10%);</w:t>
            </w:r>
          </w:p>
          <w:p w14:paraId="78D60784" w14:textId="77777777" w:rsidR="00677820" w:rsidRPr="00880B58" w:rsidRDefault="00677820" w:rsidP="004A6A22">
            <w:pPr>
              <w:spacing w:after="0" w:line="240" w:lineRule="auto"/>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 (10%)</w:t>
            </w:r>
          </w:p>
        </w:tc>
        <w:tc>
          <w:tcPr>
            <w:tcW w:w="709" w:type="dxa"/>
          </w:tcPr>
          <w:p w14:paraId="45EB3A34" w14:textId="77777777" w:rsidR="00677820" w:rsidRPr="00880B58" w:rsidRDefault="00677820" w:rsidP="004A6A22">
            <w:pPr>
              <w:spacing w:after="0" w:line="240" w:lineRule="auto"/>
              <w:jc w:val="center"/>
              <w:rPr>
                <w:rFonts w:ascii="Times New Roman" w:eastAsia="Times New Roman" w:hAnsi="Times New Roman" w:cs="Times New Roman"/>
                <w:b/>
                <w:color w:val="000000"/>
                <w:sz w:val="20"/>
                <w:szCs w:val="20"/>
                <w:highlight w:val="yellow"/>
              </w:rPr>
            </w:pPr>
            <w:r w:rsidRPr="00880B58">
              <w:rPr>
                <w:rFonts w:ascii="Times New Roman" w:eastAsia="Times New Roman" w:hAnsi="Times New Roman" w:cs="Times New Roman"/>
                <w:b/>
                <w:sz w:val="20"/>
                <w:szCs w:val="20"/>
              </w:rPr>
              <w:t>20%</w:t>
            </w:r>
          </w:p>
        </w:tc>
        <w:tc>
          <w:tcPr>
            <w:tcW w:w="1701" w:type="dxa"/>
          </w:tcPr>
          <w:p w14:paraId="6C24C26B" w14:textId="77777777" w:rsidR="00677820" w:rsidRPr="00880B58" w:rsidRDefault="00677820"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НАЗК.</w:t>
            </w:r>
          </w:p>
          <w:p w14:paraId="5943616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2. </w:t>
            </w:r>
            <w:r w:rsidRPr="00880B58">
              <w:rPr>
                <w:rFonts w:ascii="Times New Roman" w:eastAsia="Times New Roman" w:hAnsi="Times New Roman" w:cs="Times New Roman"/>
                <w:color w:val="000000"/>
                <w:sz w:val="16"/>
                <w:szCs w:val="16"/>
              </w:rPr>
              <w:t>Офіційний сайт НАЗК (</w:t>
            </w:r>
            <w:hyperlink r:id="rId29">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08FD9BCC" w14:textId="77777777" w:rsidR="00677820" w:rsidRPr="00880B58" w:rsidRDefault="00677820" w:rsidP="004A6A22">
            <w:pPr>
              <w:spacing w:after="0" w:line="240" w:lineRule="auto"/>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Аналіз та узагальнення не здійснено</w:t>
            </w:r>
          </w:p>
        </w:tc>
      </w:tr>
      <w:tr w:rsidR="00677820" w:rsidRPr="00880B58" w14:paraId="5A890652" w14:textId="77777777" w:rsidTr="00FA1403">
        <w:trPr>
          <w:trHeight w:val="230"/>
        </w:trPr>
        <w:tc>
          <w:tcPr>
            <w:tcW w:w="2405" w:type="dxa"/>
            <w:vMerge/>
          </w:tcPr>
          <w:p w14:paraId="5342CBB6"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highlight w:val="yellow"/>
              </w:rPr>
            </w:pPr>
          </w:p>
        </w:tc>
        <w:tc>
          <w:tcPr>
            <w:tcW w:w="9781" w:type="dxa"/>
          </w:tcPr>
          <w:p w14:paraId="448DD9F0" w14:textId="2EB78320"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Набрав чинності закон,</w:t>
            </w:r>
            <w:r w:rsidRPr="00880B58">
              <w:rPr>
                <w:rFonts w:ascii="Times New Roman" w:eastAsia="Times New Roman" w:hAnsi="Times New Roman" w:cs="Times New Roman"/>
                <w:b/>
                <w:color w:val="000000"/>
                <w:sz w:val="20"/>
                <w:szCs w:val="20"/>
              </w:rPr>
              <w:t xml:space="preserve"> </w:t>
            </w:r>
            <w:r w:rsidRPr="00880B58">
              <w:rPr>
                <w:rFonts w:ascii="Times New Roman" w:eastAsia="Times New Roman" w:hAnsi="Times New Roman" w:cs="Times New Roman"/>
                <w:sz w:val="20"/>
                <w:szCs w:val="20"/>
              </w:rPr>
              <w:t>спрямований на системне удосконалення підстав притягнення до відповідальності за вчинення адміністративних правопорушень, передбачених ст</w:t>
            </w:r>
            <w:r w:rsidR="00624B30">
              <w:rPr>
                <w:rFonts w:ascii="Times New Roman" w:eastAsia="Times New Roman" w:hAnsi="Times New Roman" w:cs="Times New Roman"/>
                <w:sz w:val="20"/>
                <w:szCs w:val="20"/>
              </w:rPr>
              <w:t>.</w:t>
            </w:r>
            <w:r w:rsidRPr="00880B58">
              <w:rPr>
                <w:rFonts w:ascii="Times New Roman" w:eastAsia="Times New Roman" w:hAnsi="Times New Roman" w:cs="Times New Roman"/>
                <w:sz w:val="20"/>
                <w:szCs w:val="20"/>
              </w:rPr>
              <w:t xml:space="preserve">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10EE9758" w14:textId="77777777"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приведення змісту цих статей у відповідність до законодавства п</w:t>
            </w:r>
            <w:r>
              <w:rPr>
                <w:rFonts w:ascii="Times New Roman" w:eastAsia="Times New Roman" w:hAnsi="Times New Roman" w:cs="Times New Roman"/>
                <w:sz w:val="16"/>
                <w:szCs w:val="16"/>
              </w:rPr>
              <w:t>ро політичні партії та вибори (15</w:t>
            </w:r>
            <w:r w:rsidRPr="00880B58">
              <w:rPr>
                <w:rFonts w:ascii="Times New Roman" w:eastAsia="Times New Roman" w:hAnsi="Times New Roman" w:cs="Times New Roman"/>
                <w:sz w:val="16"/>
                <w:szCs w:val="16"/>
              </w:rPr>
              <w:t>%);</w:t>
            </w:r>
          </w:p>
          <w:p w14:paraId="2C30C590" w14:textId="7D20EB55"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усунення колізій і протиріч між цими статтями та ст</w:t>
            </w:r>
            <w:r w:rsidR="00624B30">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159-1 К</w:t>
            </w:r>
            <w:r>
              <w:rPr>
                <w:rFonts w:ascii="Times New Roman" w:eastAsia="Times New Roman" w:hAnsi="Times New Roman" w:cs="Times New Roman"/>
                <w:sz w:val="16"/>
                <w:szCs w:val="16"/>
              </w:rPr>
              <w:t>римінального кодексу України (15</w:t>
            </w:r>
            <w:r w:rsidRPr="00880B58">
              <w:rPr>
                <w:rFonts w:ascii="Times New Roman" w:eastAsia="Times New Roman" w:hAnsi="Times New Roman" w:cs="Times New Roman"/>
                <w:sz w:val="16"/>
                <w:szCs w:val="16"/>
              </w:rPr>
              <w:t>%);</w:t>
            </w:r>
          </w:p>
          <w:p w14:paraId="661800CC" w14:textId="46BD3C1A"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суб’єктом адміністративного правопорушення, передбаченого ст</w:t>
            </w:r>
            <w:r w:rsidR="00624B30">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212-21 Кодексу України про адміністративні правопорушення, є не політична партія, а фізична особа, яка зобов’язана забезпечити подання відповідного звіту (10%);</w:t>
            </w:r>
          </w:p>
          <w:p w14:paraId="41E389FF" w14:textId="77777777" w:rsidR="00677820" w:rsidRPr="00880B58" w:rsidRDefault="00677820" w:rsidP="00CF76FB">
            <w:pPr>
              <w:spacing w:after="0" w:line="240" w:lineRule="auto"/>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запровадження більш суворих і збалансованих санкцій за вчинення цих правопорушень (10%)</w:t>
            </w:r>
          </w:p>
        </w:tc>
        <w:tc>
          <w:tcPr>
            <w:tcW w:w="709" w:type="dxa"/>
          </w:tcPr>
          <w:p w14:paraId="5131C717" w14:textId="77777777" w:rsidR="00677820" w:rsidRPr="00880B58" w:rsidRDefault="00677820" w:rsidP="00CF76FB">
            <w:pPr>
              <w:spacing w:after="0" w:line="240" w:lineRule="auto"/>
              <w:jc w:val="center"/>
              <w:rPr>
                <w:rFonts w:ascii="Times New Roman" w:eastAsia="Times New Roman" w:hAnsi="Times New Roman" w:cs="Times New Roman"/>
                <w:b/>
                <w:color w:val="000000"/>
                <w:sz w:val="20"/>
                <w:szCs w:val="20"/>
                <w:highlight w:val="yellow"/>
              </w:rPr>
            </w:pPr>
            <w:r w:rsidRPr="00880B58">
              <w:rPr>
                <w:rFonts w:ascii="Times New Roman" w:eastAsia="Times New Roman" w:hAnsi="Times New Roman" w:cs="Times New Roman"/>
                <w:b/>
                <w:sz w:val="20"/>
                <w:szCs w:val="20"/>
              </w:rPr>
              <w:t>50%</w:t>
            </w:r>
          </w:p>
        </w:tc>
        <w:tc>
          <w:tcPr>
            <w:tcW w:w="1701" w:type="dxa"/>
          </w:tcPr>
          <w:p w14:paraId="7DAF93D2" w14:textId="77777777" w:rsidR="00677820" w:rsidRPr="00880B58" w:rsidRDefault="0067782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3C6D0A8" w14:textId="77777777" w:rsidR="00677820" w:rsidRPr="00880B58" w:rsidRDefault="00677820" w:rsidP="00CF76FB">
            <w:pPr>
              <w:spacing w:after="0" w:line="240" w:lineRule="auto"/>
              <w:jc w:val="both"/>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2. Офіційний вебпортал парламенту України (</w:t>
            </w:r>
            <w:hyperlink r:id="rId3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D3F9021" w14:textId="77777777" w:rsidR="00677820" w:rsidRPr="00880B58" w:rsidRDefault="00677820" w:rsidP="00CF76FB">
            <w:pPr>
              <w:spacing w:after="0" w:line="240" w:lineRule="auto"/>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Закон чинності не набрав</w:t>
            </w:r>
          </w:p>
        </w:tc>
      </w:tr>
      <w:tr w:rsidR="00677820" w:rsidRPr="00880B58" w14:paraId="13F53B8C" w14:textId="77777777" w:rsidTr="00FA1403">
        <w:trPr>
          <w:trHeight w:val="230"/>
        </w:trPr>
        <w:tc>
          <w:tcPr>
            <w:tcW w:w="2405" w:type="dxa"/>
            <w:vMerge/>
          </w:tcPr>
          <w:p w14:paraId="55C46ACE"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highlight w:val="yellow"/>
              </w:rPr>
            </w:pPr>
          </w:p>
        </w:tc>
        <w:tc>
          <w:tcPr>
            <w:tcW w:w="9781" w:type="dxa"/>
          </w:tcPr>
          <w:p w14:paraId="6B4233B4" w14:textId="6B8FB627" w:rsidR="00677820" w:rsidRPr="00880B58" w:rsidRDefault="0067782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00FA1403">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За результатами експертного опитування встановлено, що:</w:t>
            </w:r>
          </w:p>
          <w:p w14:paraId="65C67C8B" w14:textId="1EE76F66"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75% фахівців у сфері антикорупційної політики оцінюють якість запровадженого правового регулювання</w:t>
            </w:r>
            <w:r w:rsidR="00DC67F7">
              <w:rPr>
                <w:rFonts w:ascii="Times New Roman" w:eastAsia="Times New Roman" w:hAnsi="Times New Roman" w:cs="Times New Roman"/>
                <w:sz w:val="16"/>
                <w:szCs w:val="16"/>
              </w:rPr>
              <w:t>,</w:t>
            </w:r>
            <w:r w:rsidR="00DC67F7" w:rsidRPr="00DC67F7">
              <w:rPr>
                <w:rFonts w:ascii="Times New Roman" w:eastAsia="Times New Roman" w:hAnsi="Times New Roman" w:cs="Times New Roman"/>
                <w:sz w:val="16"/>
                <w:szCs w:val="16"/>
              </w:rPr>
              <w:t xml:space="preserve"> зазначеного в показнику (індикаторі) досягнення № 2 очікуваного стратегічного результату 3.2.1.</w:t>
            </w:r>
            <w:r w:rsidR="00DC67F7">
              <w:rPr>
                <w:rFonts w:ascii="Times New Roman" w:eastAsia="Times New Roman" w:hAnsi="Times New Roman" w:cs="Times New Roman"/>
                <w:sz w:val="16"/>
                <w:szCs w:val="16"/>
              </w:rPr>
              <w:t>4</w:t>
            </w:r>
            <w:r w:rsidR="00DC67F7" w:rsidRPr="00DC67F7">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як «високу» або «дуже високу» (30%);</w:t>
            </w:r>
          </w:p>
          <w:p w14:paraId="0AA4DFF4" w14:textId="3107CC85" w:rsidR="00677820" w:rsidRPr="00880B58" w:rsidRDefault="0067782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DC67F7" w:rsidRPr="00DC67F7">
              <w:rPr>
                <w:rFonts w:ascii="Times New Roman" w:eastAsia="Times New Roman" w:hAnsi="Times New Roman" w:cs="Times New Roman"/>
                <w:sz w:val="16"/>
                <w:szCs w:val="16"/>
              </w:rPr>
              <w:t xml:space="preserve">, зазначеного в показнику (індикаторі) досягнення № 2 очікуваного стратегічного результату 3.2.1.4, </w:t>
            </w:r>
            <w:r w:rsidRPr="00880B58">
              <w:rPr>
                <w:rFonts w:ascii="Times New Roman" w:eastAsia="Times New Roman" w:hAnsi="Times New Roman" w:cs="Times New Roman"/>
                <w:sz w:val="16"/>
                <w:szCs w:val="16"/>
              </w:rPr>
              <w:t xml:space="preserve"> як «високу» або «дуже високу» (20%);</w:t>
            </w:r>
          </w:p>
          <w:p w14:paraId="723045FD" w14:textId="32F20956" w:rsidR="00677820" w:rsidRPr="00880B58" w:rsidRDefault="00677820" w:rsidP="00CF76FB">
            <w:pPr>
              <w:spacing w:after="0" w:line="240" w:lineRule="auto"/>
              <w:ind w:firstLine="284"/>
              <w:jc w:val="both"/>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DC67F7" w:rsidRPr="00DC67F7">
              <w:rPr>
                <w:rFonts w:ascii="Times New Roman" w:eastAsia="Times New Roman" w:hAnsi="Times New Roman" w:cs="Times New Roman"/>
                <w:sz w:val="16"/>
                <w:szCs w:val="16"/>
              </w:rPr>
              <w:t xml:space="preserve">, зазначеного в показнику (індикаторі) досягнення № 2 очікуваного стратегічного результату 3.2.1.4, </w:t>
            </w:r>
            <w:r w:rsidRPr="00880B58">
              <w:rPr>
                <w:rFonts w:ascii="Times New Roman" w:eastAsia="Times New Roman" w:hAnsi="Times New Roman" w:cs="Times New Roman"/>
                <w:sz w:val="16"/>
                <w:szCs w:val="16"/>
              </w:rPr>
              <w:t xml:space="preserve"> як «високу» або «дуже високу» (10%)</w:t>
            </w:r>
          </w:p>
        </w:tc>
        <w:tc>
          <w:tcPr>
            <w:tcW w:w="709" w:type="dxa"/>
          </w:tcPr>
          <w:p w14:paraId="40F9FD83" w14:textId="77777777" w:rsidR="00677820" w:rsidRPr="00880B58" w:rsidRDefault="00677820" w:rsidP="00CF76FB">
            <w:pPr>
              <w:spacing w:after="0" w:line="240" w:lineRule="auto"/>
              <w:jc w:val="center"/>
              <w:rPr>
                <w:rFonts w:ascii="Times New Roman" w:eastAsia="Times New Roman" w:hAnsi="Times New Roman" w:cs="Times New Roman"/>
                <w:b/>
                <w:color w:val="000000"/>
                <w:sz w:val="20"/>
                <w:szCs w:val="20"/>
                <w:highlight w:val="yellow"/>
              </w:rPr>
            </w:pPr>
            <w:r w:rsidRPr="00880B58">
              <w:rPr>
                <w:rFonts w:ascii="Times New Roman" w:eastAsia="Times New Roman" w:hAnsi="Times New Roman" w:cs="Times New Roman"/>
                <w:b/>
                <w:sz w:val="20"/>
                <w:szCs w:val="20"/>
              </w:rPr>
              <w:t>30%</w:t>
            </w:r>
          </w:p>
        </w:tc>
        <w:tc>
          <w:tcPr>
            <w:tcW w:w="1701" w:type="dxa"/>
          </w:tcPr>
          <w:p w14:paraId="517F5525" w14:textId="77777777" w:rsidR="00677820" w:rsidRPr="00880B58" w:rsidRDefault="00677820" w:rsidP="00CF76FB">
            <w:pPr>
              <w:spacing w:after="0" w:line="240" w:lineRule="auto"/>
              <w:jc w:val="both"/>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1CF23C05" w14:textId="77777777" w:rsidR="00677820" w:rsidRPr="00880B58" w:rsidRDefault="00677820" w:rsidP="00CF76FB">
            <w:pPr>
              <w:spacing w:after="0" w:line="240" w:lineRule="auto"/>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w:t>
            </w:r>
          </w:p>
        </w:tc>
      </w:tr>
    </w:tbl>
    <w:p w14:paraId="4A885AC1" w14:textId="77777777" w:rsidR="00677820" w:rsidRPr="00880B58" w:rsidRDefault="00677820">
      <w:pPr>
        <w:spacing w:after="0" w:line="240" w:lineRule="auto"/>
        <w:ind w:firstLine="567"/>
        <w:jc w:val="both"/>
        <w:rPr>
          <w:rFonts w:ascii="Times New Roman" w:eastAsia="Times New Roman" w:hAnsi="Times New Roman" w:cs="Times New Roman"/>
          <w:color w:val="000000"/>
          <w:sz w:val="24"/>
          <w:szCs w:val="24"/>
        </w:rPr>
      </w:pPr>
    </w:p>
    <w:p w14:paraId="6827B5F2" w14:textId="2B85FA0B" w:rsidR="00240F80" w:rsidRDefault="00240F80" w:rsidP="004A6A22">
      <w:pPr>
        <w:spacing w:after="0" w:line="240" w:lineRule="auto"/>
        <w:ind w:firstLine="567"/>
        <w:jc w:val="both"/>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4DD65522" w14:textId="77777777" w:rsidR="00DA4265" w:rsidRDefault="00DA4265" w:rsidP="004A6A22">
      <w:pPr>
        <w:spacing w:after="0" w:line="240" w:lineRule="auto"/>
        <w:ind w:firstLine="567"/>
        <w:jc w:val="both"/>
        <w:outlineLvl w:val="0"/>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677820" w:rsidRPr="00880B58" w14:paraId="78FA9665" w14:textId="77777777" w:rsidTr="00677820">
        <w:trPr>
          <w:trHeight w:val="479"/>
        </w:trPr>
        <w:tc>
          <w:tcPr>
            <w:tcW w:w="6091" w:type="dxa"/>
            <w:vMerge w:val="restart"/>
            <w:shd w:val="clear" w:color="auto" w:fill="DEEBF6"/>
            <w:vAlign w:val="center"/>
          </w:tcPr>
          <w:p w14:paraId="2D39D5C8" w14:textId="77777777" w:rsidR="00677820" w:rsidRPr="00880B58" w:rsidRDefault="00677820" w:rsidP="004A6A22">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1ECB2EC7" w14:textId="77777777" w:rsidR="00677820" w:rsidRPr="00880B58" w:rsidRDefault="00677820"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73CE48F4" w14:textId="77777777" w:rsidR="00677820" w:rsidRPr="00880B58" w:rsidRDefault="00677820" w:rsidP="004A6A22">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4BD1AF7A" w14:textId="77777777" w:rsidR="00677820" w:rsidRPr="00DA4265" w:rsidRDefault="00677820" w:rsidP="004A6A22">
            <w:pPr>
              <w:spacing w:after="0" w:line="240" w:lineRule="auto"/>
              <w:jc w:val="center"/>
              <w:rPr>
                <w:rFonts w:ascii="Times New Roman" w:eastAsia="Times New Roman" w:hAnsi="Times New Roman" w:cs="Times New Roman"/>
                <w:b/>
                <w:sz w:val="20"/>
                <w:szCs w:val="20"/>
              </w:rPr>
            </w:pPr>
            <w:r w:rsidRPr="00DA4265">
              <w:rPr>
                <w:rFonts w:ascii="Times New Roman" w:eastAsia="Times New Roman" w:hAnsi="Times New Roman" w:cs="Times New Roman"/>
                <w:b/>
                <w:sz w:val="20"/>
                <w:szCs w:val="20"/>
              </w:rPr>
              <w:t>Фінансові ресурси</w:t>
            </w:r>
          </w:p>
        </w:tc>
        <w:tc>
          <w:tcPr>
            <w:tcW w:w="1559" w:type="dxa"/>
            <w:vMerge w:val="restart"/>
            <w:shd w:val="clear" w:color="auto" w:fill="DEEBF6"/>
            <w:vAlign w:val="center"/>
          </w:tcPr>
          <w:p w14:paraId="4645B875" w14:textId="77777777" w:rsidR="00677820" w:rsidRPr="00880B58" w:rsidRDefault="00677820" w:rsidP="004A6A22">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7BC231DF" w14:textId="77777777" w:rsidR="00677820" w:rsidRPr="00880B58" w:rsidRDefault="00677820" w:rsidP="004A6A22">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64004241" w14:textId="77777777" w:rsidR="00677820" w:rsidRPr="00880B58" w:rsidRDefault="00677820" w:rsidP="004A6A22">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379701D2" w14:textId="77777777" w:rsidTr="00677820">
        <w:trPr>
          <w:trHeight w:val="473"/>
        </w:trPr>
        <w:tc>
          <w:tcPr>
            <w:tcW w:w="6091" w:type="dxa"/>
            <w:vMerge/>
            <w:shd w:val="clear" w:color="auto" w:fill="DEEBF6"/>
            <w:vAlign w:val="center"/>
          </w:tcPr>
          <w:p w14:paraId="40689847"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shd w:val="clear" w:color="auto" w:fill="DEEBF6"/>
            <w:vAlign w:val="center"/>
          </w:tcPr>
          <w:p w14:paraId="07A6B1BD"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20FD6040"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336240C1"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418" w:type="dxa"/>
            <w:shd w:val="clear" w:color="auto" w:fill="DEEBF6"/>
            <w:vAlign w:val="center"/>
          </w:tcPr>
          <w:p w14:paraId="5B5B0D38"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4F1706C4" w14:textId="77777777" w:rsidR="00677820" w:rsidRPr="00880B58" w:rsidRDefault="0067782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416B7CD9"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134" w:type="dxa"/>
            <w:vMerge/>
            <w:shd w:val="clear" w:color="auto" w:fill="DEEBF6"/>
            <w:vAlign w:val="center"/>
          </w:tcPr>
          <w:p w14:paraId="53A15D09"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707AF1B1" w14:textId="77777777" w:rsidR="00677820" w:rsidRPr="00880B58" w:rsidRDefault="00677820"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r w:rsidR="00DA4265" w:rsidRPr="00880B58" w14:paraId="6E5EDBD4" w14:textId="77777777" w:rsidTr="00E11F0F">
        <w:trPr>
          <w:trHeight w:val="230"/>
        </w:trPr>
        <w:tc>
          <w:tcPr>
            <w:tcW w:w="15696" w:type="dxa"/>
            <w:gridSpan w:val="9"/>
            <w:shd w:val="clear" w:color="auto" w:fill="EAF1DD" w:themeFill="accent3" w:themeFillTint="33"/>
          </w:tcPr>
          <w:p w14:paraId="632DC802" w14:textId="006D01C2" w:rsidR="00DA4265" w:rsidRPr="00DA4265" w:rsidRDefault="00DA4265" w:rsidP="00DA4265">
            <w:pPr>
              <w:spacing w:after="0" w:line="240" w:lineRule="auto"/>
              <w:jc w:val="center"/>
              <w:rPr>
                <w:rFonts w:ascii="Times New Roman" w:eastAsia="Times New Roman" w:hAnsi="Times New Roman" w:cs="Times New Roman"/>
                <w:color w:val="000000"/>
                <w:sz w:val="24"/>
                <w:szCs w:val="24"/>
              </w:rPr>
            </w:pPr>
            <w:r w:rsidRPr="00DA4265">
              <w:rPr>
                <w:rFonts w:ascii="Times New Roman" w:eastAsia="Times New Roman" w:hAnsi="Times New Roman" w:cs="Times New Roman"/>
                <w:b/>
                <w:color w:val="000000"/>
                <w:sz w:val="24"/>
                <w:szCs w:val="24"/>
              </w:rPr>
              <w:t>Очікуваний стратегічний результат 3.2.1.1</w:t>
            </w:r>
          </w:p>
        </w:tc>
      </w:tr>
      <w:tr w:rsidR="00677820" w:rsidRPr="00880B58" w14:paraId="335B130C" w14:textId="77777777" w:rsidTr="00677820">
        <w:trPr>
          <w:trHeight w:val="230"/>
        </w:trPr>
        <w:tc>
          <w:tcPr>
            <w:tcW w:w="6091" w:type="dxa"/>
          </w:tcPr>
          <w:p w14:paraId="372DAC22" w14:textId="77777777" w:rsidR="00677820" w:rsidRPr="00880B58" w:rsidRDefault="00677820" w:rsidP="004A6A22">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яким:</w:t>
            </w:r>
          </w:p>
          <w:p w14:paraId="6E315BD5" w14:textId="68DC6B45" w:rsidR="00677820" w:rsidRPr="00880B58" w:rsidRDefault="00677820" w:rsidP="004A6A22">
            <w:pPr>
              <w:spacing w:after="0" w:line="240" w:lineRule="auto"/>
              <w:ind w:firstLine="306"/>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встановлено адміністративну відповідальність за недотримання вимог ст</w:t>
            </w:r>
            <w:r w:rsidR="001419CB">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 xml:space="preserve">36 Закону України «Про запобігання корупції» щодо передачі </w:t>
            </w:r>
            <w:r w:rsidR="00DA60A8" w:rsidRPr="00FB2882">
              <w:rPr>
                <w:rFonts w:ascii="Times New Roman" w:eastAsia="Times New Roman" w:hAnsi="Times New Roman" w:cs="Times New Roman"/>
                <w:sz w:val="16"/>
                <w:szCs w:val="16"/>
                <w:highlight w:val="green"/>
              </w:rPr>
              <w:t>підприємств та</w:t>
            </w:r>
            <w:r w:rsidR="00DA60A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корпоративних прав в управління третім особам, за порушення встановлених ст</w:t>
            </w:r>
            <w:r w:rsidR="001419CB">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а також за невжиття заходів щодо врегулювання реального чи потенційного конфлікту інтересів;</w:t>
            </w:r>
          </w:p>
          <w:p w14:paraId="769CDF28" w14:textId="4B7FC9C9"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виключено з </w:t>
            </w:r>
            <w:r w:rsidR="001419CB">
              <w:rPr>
                <w:rFonts w:ascii="Times New Roman" w:eastAsia="Times New Roman" w:hAnsi="Times New Roman" w:cs="Times New Roman"/>
                <w:sz w:val="16"/>
                <w:szCs w:val="16"/>
              </w:rPr>
              <w:t>г</w:t>
            </w:r>
            <w:r w:rsidRPr="00880B58">
              <w:rPr>
                <w:rFonts w:ascii="Times New Roman" w:eastAsia="Times New Roman" w:hAnsi="Times New Roman" w:cs="Times New Roman"/>
                <w:sz w:val="16"/>
                <w:szCs w:val="16"/>
              </w:rPr>
              <w:t>лави 13-А Кодексу України про адміністративні правопорушення статті 172-9-1, 172-9-2 як такі, що описують делікти, які не є адміністративними правопорушеннями, пов’язаними з корупцією.</w:t>
            </w:r>
          </w:p>
        </w:tc>
        <w:tc>
          <w:tcPr>
            <w:tcW w:w="1134" w:type="dxa"/>
          </w:tcPr>
          <w:p w14:paraId="1197C8D4" w14:textId="373C13FB" w:rsidR="00677820" w:rsidRPr="00880B58" w:rsidRDefault="009E419E" w:rsidP="004A6A2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Липень</w:t>
            </w:r>
            <w:r>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2023 р.</w:t>
            </w:r>
          </w:p>
        </w:tc>
        <w:tc>
          <w:tcPr>
            <w:tcW w:w="992" w:type="dxa"/>
          </w:tcPr>
          <w:p w14:paraId="2C108641" w14:textId="58F84344" w:rsidR="00677820" w:rsidRPr="00880B58" w:rsidRDefault="009E419E" w:rsidP="004A6A2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Серпень</w:t>
            </w:r>
            <w:r>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2023 р.</w:t>
            </w:r>
          </w:p>
        </w:tc>
        <w:tc>
          <w:tcPr>
            <w:tcW w:w="992" w:type="dxa"/>
          </w:tcPr>
          <w:p w14:paraId="10FB46A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12D242BF" w14:textId="373BBCF2"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27575734"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5CB93A1C"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48F7244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4C389FE6" w14:textId="700E651A"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2F767F4E" w14:textId="77777777" w:rsidTr="00677820">
        <w:trPr>
          <w:trHeight w:val="230"/>
        </w:trPr>
        <w:tc>
          <w:tcPr>
            <w:tcW w:w="6091" w:type="dxa"/>
          </w:tcPr>
          <w:p w14:paraId="47F67AB1" w14:textId="3C44CCED"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xml:space="preserve"> Проведення громадського обговорення проекту закону, </w:t>
            </w:r>
            <w:r w:rsidR="00DA4265" w:rsidRPr="00DA4265">
              <w:rPr>
                <w:rFonts w:ascii="Times New Roman" w:eastAsia="Times New Roman" w:hAnsi="Times New Roman" w:cs="Times New Roman"/>
                <w:sz w:val="20"/>
                <w:szCs w:val="20"/>
                <w:lang w:bidi="uk-UA"/>
              </w:rPr>
              <w:t>зазначен</w:t>
            </w:r>
            <w:r w:rsidR="00DA4265">
              <w:rPr>
                <w:rFonts w:ascii="Times New Roman" w:eastAsia="Times New Roman" w:hAnsi="Times New Roman" w:cs="Times New Roman"/>
                <w:sz w:val="20"/>
                <w:szCs w:val="20"/>
                <w:lang w:bidi="uk-UA"/>
              </w:rPr>
              <w:t>ого</w:t>
            </w:r>
            <w:r w:rsidR="00DA4265" w:rsidRPr="00DA4265">
              <w:rPr>
                <w:rFonts w:ascii="Times New Roman" w:eastAsia="Times New Roman" w:hAnsi="Times New Roman" w:cs="Times New Roman"/>
                <w:sz w:val="20"/>
                <w:szCs w:val="20"/>
                <w:lang w:bidi="uk-UA"/>
              </w:rPr>
              <w:t xml:space="preserve"> у описі заходу 1 до очікуваного стратегічного результату 3.</w:t>
            </w:r>
            <w:r w:rsidR="00DA4265">
              <w:rPr>
                <w:rFonts w:ascii="Times New Roman" w:eastAsia="Times New Roman" w:hAnsi="Times New Roman" w:cs="Times New Roman"/>
                <w:sz w:val="20"/>
                <w:szCs w:val="20"/>
                <w:lang w:bidi="uk-UA"/>
              </w:rPr>
              <w:t>2</w:t>
            </w:r>
            <w:r w:rsidR="00DA4265" w:rsidRPr="00DA4265">
              <w:rPr>
                <w:rFonts w:ascii="Times New Roman" w:eastAsia="Times New Roman" w:hAnsi="Times New Roman" w:cs="Times New Roman"/>
                <w:sz w:val="20"/>
                <w:szCs w:val="20"/>
                <w:lang w:bidi="uk-UA"/>
              </w:rPr>
              <w:t>.1.</w:t>
            </w:r>
            <w:r w:rsidR="00DA4265">
              <w:rPr>
                <w:rFonts w:ascii="Times New Roman" w:eastAsia="Times New Roman" w:hAnsi="Times New Roman" w:cs="Times New Roman"/>
                <w:sz w:val="20"/>
                <w:szCs w:val="20"/>
                <w:lang w:bidi="uk-UA"/>
              </w:rPr>
              <w:t>1</w:t>
            </w:r>
            <w:r w:rsidR="00DA4265" w:rsidRPr="00DA4265">
              <w:rPr>
                <w:rFonts w:ascii="Times New Roman" w:eastAsia="Times New Roman" w:hAnsi="Times New Roman" w:cs="Times New Roman"/>
                <w:sz w:val="20"/>
                <w:szCs w:val="20"/>
                <w:lang w:bidi="uk-UA"/>
              </w:rPr>
              <w:t xml:space="preserve">, </w:t>
            </w:r>
            <w:r w:rsidRPr="00880B58">
              <w:rPr>
                <w:rFonts w:ascii="Times New Roman" w:eastAsia="Times New Roman" w:hAnsi="Times New Roman" w:cs="Times New Roman"/>
                <w:sz w:val="20"/>
                <w:szCs w:val="20"/>
              </w:rPr>
              <w:t>та забезпечення його доопрацювання (у разі потреби)</w:t>
            </w:r>
          </w:p>
        </w:tc>
        <w:tc>
          <w:tcPr>
            <w:tcW w:w="1134" w:type="dxa"/>
          </w:tcPr>
          <w:p w14:paraId="4EC4E5EC" w14:textId="59C2B1A8" w:rsidR="00677820" w:rsidRPr="00880B58" w:rsidRDefault="009E419E" w:rsidP="004A6A2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r>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2023 р.</w:t>
            </w:r>
          </w:p>
        </w:tc>
        <w:tc>
          <w:tcPr>
            <w:tcW w:w="992" w:type="dxa"/>
          </w:tcPr>
          <w:p w14:paraId="361D4E32" w14:textId="0E943181"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D4D9355"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419DC13" w14:textId="2BCE54D2"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2F1CA796"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955E16F"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6EB6452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31">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6187BD50"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71B5AD92" w14:textId="77777777" w:rsidTr="00677820">
        <w:trPr>
          <w:trHeight w:val="230"/>
        </w:trPr>
        <w:tc>
          <w:tcPr>
            <w:tcW w:w="6091" w:type="dxa"/>
          </w:tcPr>
          <w:p w14:paraId="6FFE939F" w14:textId="3676670E" w:rsidR="00677820" w:rsidRPr="00880B58" w:rsidRDefault="00677820" w:rsidP="004A6A22">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3. </w:t>
            </w:r>
            <w:r w:rsidRPr="00880B58">
              <w:rPr>
                <w:rFonts w:ascii="Times New Roman" w:eastAsia="Times New Roman" w:hAnsi="Times New Roman" w:cs="Times New Roman"/>
                <w:color w:val="000000"/>
                <w:sz w:val="20"/>
                <w:szCs w:val="20"/>
              </w:rPr>
              <w:t xml:space="preserve">Погодження проекту закону, </w:t>
            </w:r>
            <w:r w:rsidR="00DA4265" w:rsidRPr="00DA4265">
              <w:rPr>
                <w:rFonts w:ascii="Times New Roman" w:eastAsia="Times New Roman" w:hAnsi="Times New Roman" w:cs="Times New Roman"/>
                <w:color w:val="000000"/>
                <w:sz w:val="20"/>
                <w:szCs w:val="20"/>
                <w:lang w:bidi="uk-UA"/>
              </w:rPr>
              <w:t xml:space="preserve">зазначеного у описі заходу 1 до очікуваного стратегічного результату 3.2.1.1,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1472351F"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Листопад 2023 р.</w:t>
            </w:r>
          </w:p>
        </w:tc>
        <w:tc>
          <w:tcPr>
            <w:tcW w:w="992" w:type="dxa"/>
          </w:tcPr>
          <w:p w14:paraId="70E4D034" w14:textId="1F5D68D3"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5145481"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47FA84D9" w14:textId="59FD38BC"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70C74435"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7909B1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719B9D1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79E6A1B1"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2">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1FD60CCC"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27B274E5" w14:textId="77777777" w:rsidTr="00677820">
        <w:trPr>
          <w:trHeight w:val="230"/>
        </w:trPr>
        <w:tc>
          <w:tcPr>
            <w:tcW w:w="6091" w:type="dxa"/>
          </w:tcPr>
          <w:p w14:paraId="61D0B478" w14:textId="775C5E72"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проекту закону,</w:t>
            </w:r>
            <w:r w:rsidR="00DA4265" w:rsidRPr="00DA4265">
              <w:rPr>
                <w:rFonts w:ascii="Times New Roman" w:eastAsia="Times New Roman" w:hAnsi="Times New Roman" w:cs="Times New Roman"/>
                <w:sz w:val="20"/>
                <w:szCs w:val="20"/>
                <w:lang w:bidi="uk-UA"/>
              </w:rPr>
              <w:t xml:space="preserve"> </w:t>
            </w:r>
            <w:r w:rsidR="00DA4265" w:rsidRPr="00DA4265">
              <w:rPr>
                <w:rFonts w:ascii="Times New Roman" w:eastAsia="Times New Roman" w:hAnsi="Times New Roman" w:cs="Times New Roman"/>
                <w:color w:val="000000"/>
                <w:sz w:val="20"/>
                <w:szCs w:val="20"/>
                <w:lang w:bidi="uk-UA"/>
              </w:rPr>
              <w:t xml:space="preserve">зазначеного у описі заходу 1 до очікуваного стратегічного результату 3.2.1.1, </w:t>
            </w:r>
            <w:r w:rsidRPr="00880B58">
              <w:rPr>
                <w:rFonts w:ascii="Times New Roman" w:eastAsia="Times New Roman" w:hAnsi="Times New Roman" w:cs="Times New Roman"/>
                <w:color w:val="000000"/>
                <w:sz w:val="20"/>
                <w:szCs w:val="20"/>
              </w:rPr>
              <w:t>у Верховній Раді України (в тому числі, у разі застосування до нього Президентом України права вето)</w:t>
            </w:r>
          </w:p>
        </w:tc>
        <w:tc>
          <w:tcPr>
            <w:tcW w:w="1134" w:type="dxa"/>
          </w:tcPr>
          <w:p w14:paraId="3B5073B7" w14:textId="2571E0EF"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87402FB" w14:textId="73497D8B"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35A3264F"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F017758" w14:textId="344AEE79"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064C5239"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8FB13B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133070D5"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C57BEC2" w14:textId="77777777" w:rsidR="00677820"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p w14:paraId="44655FF0" w14:textId="1CCF00A0" w:rsidR="009E419E" w:rsidRPr="00880B58" w:rsidRDefault="009E419E" w:rsidP="004A6A22">
            <w:pPr>
              <w:spacing w:after="0" w:line="240" w:lineRule="auto"/>
              <w:jc w:val="both"/>
              <w:rPr>
                <w:rFonts w:ascii="Times New Roman" w:eastAsia="Times New Roman" w:hAnsi="Times New Roman" w:cs="Times New Roman"/>
                <w:color w:val="000000"/>
                <w:sz w:val="16"/>
                <w:szCs w:val="16"/>
              </w:rPr>
            </w:pPr>
          </w:p>
        </w:tc>
        <w:tc>
          <w:tcPr>
            <w:tcW w:w="959" w:type="dxa"/>
          </w:tcPr>
          <w:p w14:paraId="001E5BC0"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71E3AB01" w14:textId="77777777" w:rsidTr="00677820">
        <w:trPr>
          <w:trHeight w:val="470"/>
        </w:trPr>
        <w:tc>
          <w:tcPr>
            <w:tcW w:w="15696" w:type="dxa"/>
            <w:gridSpan w:val="9"/>
            <w:tcBorders>
              <w:right w:val="single" w:sz="4" w:space="0" w:color="000000"/>
            </w:tcBorders>
            <w:shd w:val="clear" w:color="auto" w:fill="E2EFD9"/>
            <w:vAlign w:val="center"/>
          </w:tcPr>
          <w:p w14:paraId="043B4C1D" w14:textId="07AD9FE4" w:rsidR="00677820" w:rsidRPr="00880B58" w:rsidRDefault="00677820" w:rsidP="004A6A22">
            <w:pPr>
              <w:spacing w:after="0" w:line="240" w:lineRule="auto"/>
              <w:ind w:firstLine="595"/>
              <w:jc w:val="center"/>
            </w:pPr>
            <w:r w:rsidRPr="00880B58">
              <w:rPr>
                <w:rFonts w:ascii="Times New Roman" w:eastAsia="Times New Roman" w:hAnsi="Times New Roman" w:cs="Times New Roman"/>
                <w:b/>
                <w:sz w:val="24"/>
                <w:szCs w:val="24"/>
              </w:rPr>
              <w:t>Очікувані стратегічні результати 3.2.1.2</w:t>
            </w:r>
            <w:r w:rsidRPr="00880B58">
              <w:t>–</w:t>
            </w:r>
            <w:r w:rsidRPr="00880B58">
              <w:rPr>
                <w:rFonts w:ascii="Times New Roman" w:eastAsia="Times New Roman" w:hAnsi="Times New Roman" w:cs="Times New Roman"/>
                <w:b/>
                <w:sz w:val="24"/>
                <w:szCs w:val="24"/>
              </w:rPr>
              <w:t>3.2.1.3</w:t>
            </w:r>
          </w:p>
        </w:tc>
      </w:tr>
      <w:tr w:rsidR="00677820" w:rsidRPr="00880B58" w14:paraId="75CEAE9B" w14:textId="77777777" w:rsidTr="00677820">
        <w:trPr>
          <w:trHeight w:val="230"/>
        </w:trPr>
        <w:tc>
          <w:tcPr>
            <w:tcW w:w="6091" w:type="dxa"/>
          </w:tcPr>
          <w:p w14:paraId="78762906" w14:textId="6DB5DA06"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1. </w:t>
            </w:r>
            <w:r w:rsidRPr="00880B58">
              <w:rPr>
                <w:rFonts w:ascii="Times New Roman" w:eastAsia="Times New Roman" w:hAnsi="Times New Roman" w:cs="Times New Roman"/>
                <w:color w:val="000000"/>
                <w:sz w:val="20"/>
                <w:szCs w:val="20"/>
              </w:rPr>
              <w:t xml:space="preserve">Здійснення аналізу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w:t>
            </w:r>
            <w:r w:rsidR="001419CB">
              <w:rPr>
                <w:rFonts w:ascii="Times New Roman" w:eastAsia="Times New Roman" w:hAnsi="Times New Roman" w:cs="Times New Roman"/>
                <w:color w:val="000000"/>
                <w:sz w:val="20"/>
                <w:szCs w:val="20"/>
              </w:rPr>
              <w:t>щодо</w:t>
            </w:r>
            <w:r w:rsidRPr="00880B58">
              <w:rPr>
                <w:rFonts w:ascii="Times New Roman" w:eastAsia="Times New Roman" w:hAnsi="Times New Roman" w:cs="Times New Roman"/>
                <w:color w:val="000000"/>
                <w:sz w:val="20"/>
                <w:szCs w:val="20"/>
              </w:rPr>
              <w:t>:</w:t>
            </w:r>
          </w:p>
          <w:p w14:paraId="6810D054" w14:textId="77777777" w:rsidR="00677820" w:rsidRPr="00880B58" w:rsidRDefault="00677820" w:rsidP="004A6A22">
            <w:pPr>
              <w:spacing w:after="0" w:line="240" w:lineRule="auto"/>
              <w:ind w:firstLine="312"/>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системності, повноти та юридичної коректності законодавчого визначення підстав настання такої відповідальності;</w:t>
            </w:r>
          </w:p>
          <w:p w14:paraId="68150EBD" w14:textId="77777777" w:rsidR="00677820" w:rsidRPr="00880B58" w:rsidRDefault="00677820" w:rsidP="004A6A22">
            <w:pPr>
              <w:spacing w:after="0" w:line="240" w:lineRule="auto"/>
              <w:ind w:firstLine="312"/>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p w14:paraId="0AE35BE7" w14:textId="77777777" w:rsidR="00677820" w:rsidRPr="00880B58" w:rsidRDefault="00677820" w:rsidP="004A6A22">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color w:val="000000"/>
                <w:sz w:val="20"/>
                <w:szCs w:val="20"/>
              </w:rPr>
              <w:t>Підготовка аналітичного звіту з пропозиціями щодо системного удосконалення відповідних адміністративно-правових заборон, передбачених ними видів і розмірів стягнень, а також щодо правильного та однакового застосування відповідного законодавства Національним агентством з питань запобігання корупції, Національною поліцією України, прокуратурою та судами</w:t>
            </w:r>
          </w:p>
        </w:tc>
        <w:tc>
          <w:tcPr>
            <w:tcW w:w="1134" w:type="dxa"/>
          </w:tcPr>
          <w:p w14:paraId="4F1A7C4F" w14:textId="1E45DCB6" w:rsidR="00677820" w:rsidRPr="00880B58" w:rsidRDefault="00F049A6" w:rsidP="004A6A22">
            <w:pPr>
              <w:spacing w:after="0" w:line="240" w:lineRule="auto"/>
              <w:jc w:val="center"/>
              <w:rPr>
                <w:rFonts w:ascii="Times New Roman" w:eastAsia="Times New Roman" w:hAnsi="Times New Roman" w:cs="Times New Roman"/>
                <w:color w:val="000000"/>
                <w:sz w:val="16"/>
                <w:szCs w:val="16"/>
              </w:rPr>
            </w:pPr>
            <w:ins w:id="30" w:author="Автор">
              <w:r>
                <w:rPr>
                  <w:rFonts w:ascii="Times New Roman" w:eastAsia="Times New Roman" w:hAnsi="Times New Roman" w:cs="Times New Roman"/>
                  <w:color w:val="000000"/>
                  <w:sz w:val="16"/>
                  <w:szCs w:val="16"/>
                </w:rPr>
                <w:t>Лютий</w:t>
              </w:r>
            </w:ins>
            <w:r w:rsidR="009E419E">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2024 р.</w:t>
            </w:r>
          </w:p>
        </w:tc>
        <w:tc>
          <w:tcPr>
            <w:tcW w:w="992" w:type="dxa"/>
          </w:tcPr>
          <w:p w14:paraId="4A9C4B49" w14:textId="18E2A6ED"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69011EC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B06FB1B" w14:textId="61D7878D"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05DC1ED7"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897E47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проведено; аналітичний звіт з пропозиціями та рекомендаціями підготовлено</w:t>
            </w:r>
          </w:p>
        </w:tc>
        <w:tc>
          <w:tcPr>
            <w:tcW w:w="1134" w:type="dxa"/>
          </w:tcPr>
          <w:p w14:paraId="2624723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5F3E584F"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не проведено</w:t>
            </w:r>
          </w:p>
        </w:tc>
      </w:tr>
      <w:tr w:rsidR="00677820" w:rsidRPr="00880B58" w14:paraId="697886F0" w14:textId="77777777" w:rsidTr="00677820">
        <w:trPr>
          <w:trHeight w:val="230"/>
        </w:trPr>
        <w:tc>
          <w:tcPr>
            <w:tcW w:w="6091" w:type="dxa"/>
          </w:tcPr>
          <w:p w14:paraId="150D5D55" w14:textId="77777777"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спрямованих на системне удосконалення підстав притягнення до відповідальності за вчинення адміністративних правопорушень, пов’язаних з корупцією, а також видів і розмірів стягнень, що мають накладатися на осіб, які вчинили такі правопорушення</w:t>
            </w:r>
          </w:p>
        </w:tc>
        <w:tc>
          <w:tcPr>
            <w:tcW w:w="1134" w:type="dxa"/>
          </w:tcPr>
          <w:p w14:paraId="03C89698" w14:textId="47B9A06E"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Травень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34E6D063" w14:textId="20C14B69"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5D5419B"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1429068" w14:textId="50FC757D"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61AAA8FD"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B21EF7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0FED78B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243D948C" w14:textId="65623B4C"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65A2ADA8" w14:textId="77777777" w:rsidTr="00677820">
        <w:trPr>
          <w:trHeight w:val="230"/>
        </w:trPr>
        <w:tc>
          <w:tcPr>
            <w:tcW w:w="6091" w:type="dxa"/>
          </w:tcPr>
          <w:p w14:paraId="4FDD9B59" w14:textId="47D632DA"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xml:space="preserve"> Проведення громадського обговорення проекту закону, </w:t>
            </w:r>
            <w:r w:rsidR="00DA4265" w:rsidRPr="00DA4265">
              <w:rPr>
                <w:rFonts w:ascii="Times New Roman" w:eastAsia="Times New Roman" w:hAnsi="Times New Roman" w:cs="Times New Roman"/>
                <w:sz w:val="20"/>
                <w:szCs w:val="20"/>
                <w:lang w:bidi="uk-UA"/>
              </w:rPr>
              <w:t xml:space="preserve">зазначеного у описі заходу </w:t>
            </w:r>
            <w:r w:rsidR="00DA4265">
              <w:rPr>
                <w:rFonts w:ascii="Times New Roman" w:eastAsia="Times New Roman" w:hAnsi="Times New Roman" w:cs="Times New Roman"/>
                <w:sz w:val="20"/>
                <w:szCs w:val="20"/>
                <w:lang w:bidi="uk-UA"/>
              </w:rPr>
              <w:t>2</w:t>
            </w:r>
            <w:r w:rsidR="00DA4265" w:rsidRPr="00DA4265">
              <w:rPr>
                <w:rFonts w:ascii="Times New Roman" w:eastAsia="Times New Roman" w:hAnsi="Times New Roman" w:cs="Times New Roman"/>
                <w:sz w:val="20"/>
                <w:szCs w:val="20"/>
                <w:lang w:bidi="uk-UA"/>
              </w:rPr>
              <w:t xml:space="preserve"> до очікуваних стратегічних результатів 3.</w:t>
            </w:r>
            <w:r w:rsidR="00DA4265">
              <w:rPr>
                <w:rFonts w:ascii="Times New Roman" w:eastAsia="Times New Roman" w:hAnsi="Times New Roman" w:cs="Times New Roman"/>
                <w:sz w:val="20"/>
                <w:szCs w:val="20"/>
                <w:lang w:bidi="uk-UA"/>
              </w:rPr>
              <w:t>2</w:t>
            </w:r>
            <w:r w:rsidR="00DA4265" w:rsidRPr="00DA4265">
              <w:rPr>
                <w:rFonts w:ascii="Times New Roman" w:eastAsia="Times New Roman" w:hAnsi="Times New Roman" w:cs="Times New Roman"/>
                <w:sz w:val="20"/>
                <w:szCs w:val="20"/>
                <w:lang w:bidi="uk-UA"/>
              </w:rPr>
              <w:t>.1.</w:t>
            </w:r>
            <w:r w:rsidR="00DA4265">
              <w:rPr>
                <w:rFonts w:ascii="Times New Roman" w:eastAsia="Times New Roman" w:hAnsi="Times New Roman" w:cs="Times New Roman"/>
                <w:sz w:val="20"/>
                <w:szCs w:val="20"/>
                <w:lang w:bidi="uk-UA"/>
              </w:rPr>
              <w:t>2</w:t>
            </w:r>
            <w:r w:rsidR="00DA4265" w:rsidRPr="00DA4265">
              <w:rPr>
                <w:rFonts w:ascii="Times New Roman" w:eastAsia="Times New Roman" w:hAnsi="Times New Roman" w:cs="Times New Roman"/>
                <w:sz w:val="20"/>
                <w:szCs w:val="20"/>
                <w:lang w:bidi="uk-UA"/>
              </w:rPr>
              <w:t xml:space="preserve"> – 3.</w:t>
            </w:r>
            <w:r w:rsidR="00DA4265">
              <w:rPr>
                <w:rFonts w:ascii="Times New Roman" w:eastAsia="Times New Roman" w:hAnsi="Times New Roman" w:cs="Times New Roman"/>
                <w:sz w:val="20"/>
                <w:szCs w:val="20"/>
                <w:lang w:bidi="uk-UA"/>
              </w:rPr>
              <w:t>2</w:t>
            </w:r>
            <w:r w:rsidR="00DA4265" w:rsidRPr="00DA4265">
              <w:rPr>
                <w:rFonts w:ascii="Times New Roman" w:eastAsia="Times New Roman" w:hAnsi="Times New Roman" w:cs="Times New Roman"/>
                <w:sz w:val="20"/>
                <w:szCs w:val="20"/>
                <w:lang w:bidi="uk-UA"/>
              </w:rPr>
              <w:t xml:space="preserve">.1.3, </w:t>
            </w:r>
            <w:r w:rsidRPr="00880B58">
              <w:rPr>
                <w:rFonts w:ascii="Times New Roman" w:eastAsia="Times New Roman" w:hAnsi="Times New Roman" w:cs="Times New Roman"/>
                <w:sz w:val="20"/>
                <w:szCs w:val="20"/>
              </w:rPr>
              <w:t xml:space="preserve"> та забезпечення його доопрацювання (у разі потреби)</w:t>
            </w:r>
          </w:p>
        </w:tc>
        <w:tc>
          <w:tcPr>
            <w:tcW w:w="1134" w:type="dxa"/>
          </w:tcPr>
          <w:p w14:paraId="4EB6CF0A" w14:textId="679E3B8F"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4822D5E5" w14:textId="25490AAA"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7B747D1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EF0DA50" w14:textId="59FB88A5"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38F416FD"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722BF4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5B10D8B0"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34">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3055C63C"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75DF1AE4" w14:textId="77777777" w:rsidTr="00677820">
        <w:trPr>
          <w:trHeight w:val="230"/>
        </w:trPr>
        <w:tc>
          <w:tcPr>
            <w:tcW w:w="6091" w:type="dxa"/>
          </w:tcPr>
          <w:p w14:paraId="2CECF946" w14:textId="0B587637" w:rsidR="00677820" w:rsidRPr="00880B58" w:rsidRDefault="00677820" w:rsidP="004A6A22">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4. </w:t>
            </w:r>
            <w:r w:rsidRPr="00880B58">
              <w:rPr>
                <w:rFonts w:ascii="Times New Roman" w:eastAsia="Times New Roman" w:hAnsi="Times New Roman" w:cs="Times New Roman"/>
                <w:color w:val="000000"/>
                <w:sz w:val="20"/>
                <w:szCs w:val="20"/>
              </w:rPr>
              <w:t>Погодження проекту закону</w:t>
            </w:r>
            <w:r w:rsidR="00DA4265">
              <w:rPr>
                <w:rFonts w:ascii="Times New Roman" w:eastAsia="Times New Roman" w:hAnsi="Times New Roman" w:cs="Times New Roman"/>
                <w:color w:val="000000"/>
                <w:sz w:val="20"/>
                <w:szCs w:val="20"/>
              </w:rPr>
              <w:t>,</w:t>
            </w:r>
            <w:r w:rsidR="00DA4265" w:rsidRPr="00DA4265">
              <w:rPr>
                <w:rFonts w:ascii="Times New Roman" w:eastAsia="Times New Roman" w:hAnsi="Times New Roman" w:cs="Times New Roman"/>
                <w:sz w:val="20"/>
                <w:szCs w:val="20"/>
                <w:lang w:bidi="uk-UA"/>
              </w:rPr>
              <w:t xml:space="preserve"> </w:t>
            </w:r>
            <w:r w:rsidR="00DA4265" w:rsidRPr="00DA4265">
              <w:rPr>
                <w:rFonts w:ascii="Times New Roman" w:eastAsia="Times New Roman" w:hAnsi="Times New Roman" w:cs="Times New Roman"/>
                <w:color w:val="000000"/>
                <w:sz w:val="20"/>
                <w:szCs w:val="20"/>
                <w:lang w:bidi="uk-UA"/>
              </w:rPr>
              <w:t xml:space="preserve">зазначеного у описі заходу 2 до очікуваних стратегічних результатів 3.2.1.2 – 3.2.1.3, </w:t>
            </w:r>
            <w:r w:rsidR="00DA4265" w:rsidRPr="00DA4265">
              <w:rPr>
                <w:rFonts w:ascii="Times New Roman" w:eastAsia="Times New Roman" w:hAnsi="Times New Roman" w:cs="Times New Roman"/>
                <w:color w:val="000000"/>
                <w:sz w:val="20"/>
                <w:szCs w:val="20"/>
              </w:rPr>
              <w:t xml:space="preserve">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66B72EE5" w14:textId="794F4DF2"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3626FED9" w14:textId="097C219D"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Листопад</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10B93B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042F8963" w14:textId="125C9DA9"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2EB658A2"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473052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6B98D1B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60B2A762"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5">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40CC3A23"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E26B3BE" w14:textId="77777777" w:rsidTr="00677820">
        <w:trPr>
          <w:trHeight w:val="230"/>
        </w:trPr>
        <w:tc>
          <w:tcPr>
            <w:tcW w:w="6091" w:type="dxa"/>
          </w:tcPr>
          <w:p w14:paraId="0B17964A" w14:textId="52068B2A"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 xml:space="preserve">Супроводження розгляду проекту закону, </w:t>
            </w:r>
            <w:r w:rsidR="00DA4265" w:rsidRPr="00DA4265">
              <w:rPr>
                <w:rFonts w:ascii="Times New Roman" w:eastAsia="Times New Roman" w:hAnsi="Times New Roman" w:cs="Times New Roman"/>
                <w:color w:val="000000"/>
                <w:sz w:val="20"/>
                <w:szCs w:val="20"/>
                <w:lang w:bidi="uk-UA"/>
              </w:rPr>
              <w:t>зазначеного у описі заходу 2 до очікуваних стратегічних результатів 3.2.1.2 – 3.2.1.3,</w:t>
            </w:r>
            <w:r w:rsidRPr="00880B58">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068765DF" w14:textId="4A36FF21"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35BC467" w14:textId="0489D1EB"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428A5339"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FA78733" w14:textId="733847E5"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68FA9308"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FE77C22"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1E922994"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6851C4B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6">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23F58CC9"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7D19507" w14:textId="77777777" w:rsidTr="00677820">
        <w:trPr>
          <w:trHeight w:val="230"/>
        </w:trPr>
        <w:tc>
          <w:tcPr>
            <w:tcW w:w="6091" w:type="dxa"/>
          </w:tcPr>
          <w:p w14:paraId="4DCA46C1" w14:textId="5AD791B0" w:rsidR="00677820" w:rsidRPr="00880B58" w:rsidRDefault="00677820" w:rsidP="004A6A22">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 xml:space="preserve">Вжиття Національним агентством з питань запобігання корупції, Національною поліцією України, прокуратурою та судами заходів (визначених за результатами вивчення пропозицій, сформованих у звіті, зазначеному </w:t>
            </w:r>
            <w:r w:rsidR="00B07E30" w:rsidRPr="00B07E30">
              <w:rPr>
                <w:rFonts w:ascii="Times New Roman" w:eastAsia="Times New Roman" w:hAnsi="Times New Roman" w:cs="Times New Roman"/>
                <w:color w:val="000000"/>
                <w:sz w:val="20"/>
                <w:szCs w:val="20"/>
                <w:lang w:bidi="uk-UA"/>
              </w:rPr>
              <w:t xml:space="preserve">у описі заходу </w:t>
            </w:r>
            <w:r w:rsidR="00B07E30">
              <w:rPr>
                <w:rFonts w:ascii="Times New Roman" w:eastAsia="Times New Roman" w:hAnsi="Times New Roman" w:cs="Times New Roman"/>
                <w:color w:val="000000"/>
                <w:sz w:val="20"/>
                <w:szCs w:val="20"/>
                <w:lang w:bidi="uk-UA"/>
              </w:rPr>
              <w:t>1</w:t>
            </w:r>
            <w:r w:rsidR="00B07E30" w:rsidRPr="00B07E30">
              <w:rPr>
                <w:rFonts w:ascii="Times New Roman" w:eastAsia="Times New Roman" w:hAnsi="Times New Roman" w:cs="Times New Roman"/>
                <w:color w:val="000000"/>
                <w:sz w:val="20"/>
                <w:szCs w:val="20"/>
                <w:lang w:bidi="uk-UA"/>
              </w:rPr>
              <w:t xml:space="preserve"> до очікуваних стратегічних результатів 3.2.1.2 – 3.2.1.3</w:t>
            </w:r>
            <w:r w:rsidRPr="00880B58">
              <w:rPr>
                <w:rFonts w:ascii="Times New Roman" w:eastAsia="Times New Roman" w:hAnsi="Times New Roman" w:cs="Times New Roman"/>
                <w:color w:val="000000"/>
                <w:sz w:val="20"/>
                <w:szCs w:val="20"/>
              </w:rPr>
              <w:t>), спрямованих на забезпечення правильного та однакового застосування відповідного законодавства на практиці</w:t>
            </w:r>
          </w:p>
        </w:tc>
        <w:tc>
          <w:tcPr>
            <w:tcW w:w="1134" w:type="dxa"/>
          </w:tcPr>
          <w:p w14:paraId="52CCCA46" w14:textId="32DDC7B8"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54991007" w14:textId="283C41A9" w:rsidR="00677820" w:rsidRPr="00880B58" w:rsidRDefault="00677820"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0F08CD7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p w14:paraId="5FBEF770"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НП,</w:t>
            </w:r>
          </w:p>
          <w:p w14:paraId="3C278025"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ОГП (за згодою),</w:t>
            </w:r>
          </w:p>
          <w:p w14:paraId="526BD9F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ВС (за згодою)</w:t>
            </w:r>
          </w:p>
        </w:tc>
        <w:tc>
          <w:tcPr>
            <w:tcW w:w="1418" w:type="dxa"/>
          </w:tcPr>
          <w:p w14:paraId="0E95C05C" w14:textId="5B7C5F98"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220144EB"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5BDA764"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77CB6DC2"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НП, ОГП, ВС</w:t>
            </w:r>
          </w:p>
        </w:tc>
        <w:tc>
          <w:tcPr>
            <w:tcW w:w="959" w:type="dxa"/>
          </w:tcPr>
          <w:p w14:paraId="523EA1CA"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D1EEF8F" w14:textId="77777777" w:rsidTr="00677820">
        <w:trPr>
          <w:trHeight w:val="470"/>
        </w:trPr>
        <w:tc>
          <w:tcPr>
            <w:tcW w:w="15696" w:type="dxa"/>
            <w:gridSpan w:val="9"/>
            <w:tcBorders>
              <w:right w:val="single" w:sz="4" w:space="0" w:color="000000"/>
            </w:tcBorders>
            <w:shd w:val="clear" w:color="auto" w:fill="E2EFD9"/>
            <w:vAlign w:val="center"/>
          </w:tcPr>
          <w:p w14:paraId="5E026664" w14:textId="3D720932" w:rsidR="00677820" w:rsidRPr="00880B58" w:rsidRDefault="00677820" w:rsidP="004A6A22">
            <w:pPr>
              <w:spacing w:after="0" w:line="240" w:lineRule="auto"/>
              <w:ind w:firstLine="595"/>
              <w:jc w:val="center"/>
            </w:pPr>
            <w:r w:rsidRPr="00880B58">
              <w:rPr>
                <w:rFonts w:ascii="Times New Roman" w:eastAsia="Times New Roman" w:hAnsi="Times New Roman" w:cs="Times New Roman"/>
                <w:b/>
                <w:sz w:val="24"/>
                <w:szCs w:val="24"/>
              </w:rPr>
              <w:t>Очікуваний стратегічний результат 3.2.1.4</w:t>
            </w:r>
          </w:p>
        </w:tc>
      </w:tr>
      <w:tr w:rsidR="00677820" w:rsidRPr="00880B58" w14:paraId="2D7FC3EE" w14:textId="77777777" w:rsidTr="00677820">
        <w:trPr>
          <w:trHeight w:val="230"/>
        </w:trPr>
        <w:tc>
          <w:tcPr>
            <w:tcW w:w="6091" w:type="dxa"/>
          </w:tcPr>
          <w:p w14:paraId="4C7E11AE" w14:textId="7FD179A4"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1. </w:t>
            </w:r>
            <w:r w:rsidRPr="00880B58">
              <w:rPr>
                <w:rFonts w:ascii="Times New Roman" w:eastAsia="Times New Roman" w:hAnsi="Times New Roman" w:cs="Times New Roman"/>
                <w:color w:val="000000"/>
                <w:sz w:val="20"/>
                <w:szCs w:val="20"/>
              </w:rPr>
              <w:t>Здійснення аналізу законодавства та узагальнення практики притягнення осіб до відповідальності за вчинення адміністративних правопорушень, передбачених ст</w:t>
            </w:r>
            <w:r w:rsidR="001419CB">
              <w:rPr>
                <w:rFonts w:ascii="Times New Roman" w:eastAsia="Times New Roman" w:hAnsi="Times New Roman" w:cs="Times New Roman"/>
                <w:color w:val="000000"/>
                <w:sz w:val="20"/>
                <w:szCs w:val="20"/>
              </w:rPr>
              <w:t>.</w:t>
            </w:r>
            <w:r w:rsidRPr="00880B58">
              <w:rPr>
                <w:rFonts w:ascii="Times New Roman" w:eastAsia="Times New Roman" w:hAnsi="Times New Roman" w:cs="Times New Roman"/>
                <w:color w:val="000000"/>
                <w:sz w:val="20"/>
                <w:szCs w:val="20"/>
              </w:rPr>
              <w:t xml:space="preserve"> 212-15 та 212-21 Кодексу України про адміністративні правопорушення, </w:t>
            </w:r>
            <w:r w:rsidR="001419CB">
              <w:rPr>
                <w:rFonts w:ascii="Times New Roman" w:eastAsia="Times New Roman" w:hAnsi="Times New Roman" w:cs="Times New Roman"/>
                <w:color w:val="000000"/>
                <w:sz w:val="20"/>
                <w:szCs w:val="20"/>
              </w:rPr>
              <w:t>щодо</w:t>
            </w:r>
            <w:r w:rsidRPr="00880B58">
              <w:rPr>
                <w:rFonts w:ascii="Times New Roman" w:eastAsia="Times New Roman" w:hAnsi="Times New Roman" w:cs="Times New Roman"/>
                <w:color w:val="000000"/>
                <w:sz w:val="20"/>
                <w:szCs w:val="20"/>
              </w:rPr>
              <w:t>:</w:t>
            </w:r>
          </w:p>
          <w:p w14:paraId="1B7927D7" w14:textId="77777777" w:rsidR="00677820" w:rsidRPr="00B07E30" w:rsidRDefault="00677820" w:rsidP="004A6A22">
            <w:pPr>
              <w:spacing w:after="0" w:line="240" w:lineRule="auto"/>
              <w:ind w:firstLine="312"/>
              <w:jc w:val="both"/>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 системності, повноти та юридичної коректності законодавчого визначення підстав настання такої відповідальності;</w:t>
            </w:r>
          </w:p>
          <w:p w14:paraId="11FA1E9A" w14:textId="77777777" w:rsidR="00677820" w:rsidRPr="00B07E30" w:rsidRDefault="00677820" w:rsidP="004A6A22">
            <w:pPr>
              <w:spacing w:after="0" w:line="240" w:lineRule="auto"/>
              <w:ind w:firstLine="312"/>
              <w:jc w:val="both"/>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p w14:paraId="4374B5F7" w14:textId="77777777" w:rsidR="00677820" w:rsidRPr="00880B58" w:rsidRDefault="00677820" w:rsidP="004A6A22">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color w:val="000000"/>
                <w:sz w:val="20"/>
                <w:szCs w:val="20"/>
              </w:rPr>
              <w:t>Підготовка аналітичного звіту з пропозиціями щодо системного удосконалення відповідних адміністративно-правових заборон, передбачених ними видів і розмірів стягнень, а також щодо правильного та однакового застосування відповідного законодавства Національним агентством з питань запобігання корупції та судами</w:t>
            </w:r>
          </w:p>
        </w:tc>
        <w:tc>
          <w:tcPr>
            <w:tcW w:w="1134" w:type="dxa"/>
          </w:tcPr>
          <w:p w14:paraId="0B689A36" w14:textId="4C18E222"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009E419E">
              <w:rPr>
                <w:rFonts w:ascii="Times New Roman" w:eastAsia="Times New Roman" w:hAnsi="Times New Roman" w:cs="Times New Roman"/>
                <w:color w:val="000000"/>
                <w:sz w:val="16"/>
                <w:szCs w:val="16"/>
                <w:lang w:val="ru-RU"/>
              </w:rPr>
              <w:t>2</w:t>
            </w:r>
            <w:r w:rsidRPr="00880B58">
              <w:rPr>
                <w:rFonts w:ascii="Times New Roman" w:eastAsia="Times New Roman" w:hAnsi="Times New Roman" w:cs="Times New Roman"/>
                <w:color w:val="000000"/>
                <w:sz w:val="16"/>
                <w:szCs w:val="16"/>
              </w:rPr>
              <w:t>02</w:t>
            </w:r>
            <w:ins w:id="31" w:author="Автор">
              <w:r w:rsidR="00F049A6">
                <w:rPr>
                  <w:rFonts w:ascii="Times New Roman" w:eastAsia="Times New Roman" w:hAnsi="Times New Roman" w:cs="Times New Roman"/>
                  <w:color w:val="000000"/>
                  <w:sz w:val="16"/>
                  <w:szCs w:val="16"/>
                </w:rPr>
                <w:t>3</w:t>
              </w:r>
            </w:ins>
            <w:r w:rsidRPr="00880B58">
              <w:rPr>
                <w:rFonts w:ascii="Times New Roman" w:eastAsia="Times New Roman" w:hAnsi="Times New Roman" w:cs="Times New Roman"/>
                <w:color w:val="000000"/>
                <w:sz w:val="16"/>
                <w:szCs w:val="16"/>
              </w:rPr>
              <w:t xml:space="preserve"> р.</w:t>
            </w:r>
          </w:p>
        </w:tc>
        <w:tc>
          <w:tcPr>
            <w:tcW w:w="992" w:type="dxa"/>
          </w:tcPr>
          <w:p w14:paraId="1B7F1FCF" w14:textId="184C4A28"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Лютий</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w:t>
            </w:r>
            <w:ins w:id="32" w:author="Автор">
              <w:r w:rsidR="00F049A6">
                <w:rPr>
                  <w:rFonts w:ascii="Times New Roman" w:eastAsia="Times New Roman" w:hAnsi="Times New Roman" w:cs="Times New Roman"/>
                  <w:color w:val="000000"/>
                  <w:sz w:val="16"/>
                  <w:szCs w:val="16"/>
                </w:rPr>
                <w:t>3</w:t>
              </w:r>
            </w:ins>
            <w:r w:rsidRPr="00880B58">
              <w:rPr>
                <w:rFonts w:ascii="Times New Roman" w:eastAsia="Times New Roman" w:hAnsi="Times New Roman" w:cs="Times New Roman"/>
                <w:color w:val="000000"/>
                <w:sz w:val="16"/>
                <w:szCs w:val="16"/>
              </w:rPr>
              <w:t xml:space="preserve"> р.</w:t>
            </w:r>
          </w:p>
        </w:tc>
        <w:tc>
          <w:tcPr>
            <w:tcW w:w="992" w:type="dxa"/>
          </w:tcPr>
          <w:p w14:paraId="76F4073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0AC5999B" w14:textId="6DF32A58"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59A293DE"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D0F8D34"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проведено; аналітичний звіт з пропозиціями та рекомендаціями підготовлено</w:t>
            </w:r>
          </w:p>
        </w:tc>
        <w:tc>
          <w:tcPr>
            <w:tcW w:w="1134" w:type="dxa"/>
          </w:tcPr>
          <w:p w14:paraId="68A8F0C2"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34293FC2"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не проведено</w:t>
            </w:r>
          </w:p>
        </w:tc>
      </w:tr>
      <w:tr w:rsidR="00677820" w:rsidRPr="00880B58" w14:paraId="2F5E698C" w14:textId="77777777" w:rsidTr="00677820">
        <w:trPr>
          <w:trHeight w:val="230"/>
        </w:trPr>
        <w:tc>
          <w:tcPr>
            <w:tcW w:w="6091" w:type="dxa"/>
          </w:tcPr>
          <w:p w14:paraId="198C3BC2" w14:textId="6B8F0467"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спрямованих на системне удосконалення підстав притягнення до відповідальності за вчинення адміністративних правопорушень, передбачених ст</w:t>
            </w:r>
            <w:r w:rsidR="001419CB">
              <w:rPr>
                <w:rFonts w:ascii="Times New Roman" w:eastAsia="Times New Roman" w:hAnsi="Times New Roman" w:cs="Times New Roman"/>
                <w:sz w:val="20"/>
                <w:szCs w:val="20"/>
              </w:rPr>
              <w:t>.</w:t>
            </w:r>
            <w:r w:rsidRPr="00880B58">
              <w:rPr>
                <w:rFonts w:ascii="Times New Roman" w:eastAsia="Times New Roman" w:hAnsi="Times New Roman" w:cs="Times New Roman"/>
                <w:sz w:val="20"/>
                <w:szCs w:val="20"/>
              </w:rPr>
              <w:t xml:space="preserve">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33DD4117" w14:textId="77777777"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приведення змісту цих статей у відповідність до законодавства про політичні партії та вибори;</w:t>
            </w:r>
          </w:p>
          <w:p w14:paraId="4A16F15D" w14:textId="71DD241D"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усунення колізій і протиріч між цими статтями та ст</w:t>
            </w:r>
            <w:r w:rsidR="001419CB">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159-1 Кримінального кодексу України;</w:t>
            </w:r>
          </w:p>
          <w:p w14:paraId="6D3646BD" w14:textId="4A63CF52" w:rsidR="00677820" w:rsidRPr="00880B58" w:rsidRDefault="00677820" w:rsidP="004A6A22">
            <w:pPr>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суб’єктом адміністративного правопорушення, передбаченого ст</w:t>
            </w:r>
            <w:r w:rsidR="001419CB">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212-21 Кодексу України про адміністративні правопорушення, є не політична партія, а фізична особа, яка зобов’язана забезпечити подання відповідного звіту;</w:t>
            </w:r>
          </w:p>
          <w:p w14:paraId="5644A537" w14:textId="77777777"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запровадження більш суворих і збалансованих санкцій за вчинення цих правопорушень</w:t>
            </w:r>
          </w:p>
        </w:tc>
        <w:tc>
          <w:tcPr>
            <w:tcW w:w="1134" w:type="dxa"/>
          </w:tcPr>
          <w:p w14:paraId="169D417C" w14:textId="22F20ABB"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Березень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w:t>
            </w:r>
            <w:ins w:id="33" w:author="Автор">
              <w:r w:rsidR="00F049A6">
                <w:rPr>
                  <w:rFonts w:ascii="Times New Roman" w:eastAsia="Times New Roman" w:hAnsi="Times New Roman" w:cs="Times New Roman"/>
                  <w:color w:val="000000"/>
                  <w:sz w:val="16"/>
                  <w:szCs w:val="16"/>
                </w:rPr>
                <w:t>3</w:t>
              </w:r>
            </w:ins>
            <w:r w:rsidRPr="00880B58">
              <w:rPr>
                <w:rFonts w:ascii="Times New Roman" w:eastAsia="Times New Roman" w:hAnsi="Times New Roman" w:cs="Times New Roman"/>
                <w:color w:val="000000"/>
                <w:sz w:val="16"/>
                <w:szCs w:val="16"/>
              </w:rPr>
              <w:t xml:space="preserve"> р.</w:t>
            </w:r>
          </w:p>
        </w:tc>
        <w:tc>
          <w:tcPr>
            <w:tcW w:w="992" w:type="dxa"/>
          </w:tcPr>
          <w:p w14:paraId="72F0DF5E" w14:textId="6963D2F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w:t>
            </w:r>
            <w:ins w:id="34" w:author="Автор">
              <w:r w:rsidR="00F049A6">
                <w:rPr>
                  <w:rFonts w:ascii="Times New Roman" w:eastAsia="Times New Roman" w:hAnsi="Times New Roman" w:cs="Times New Roman"/>
                  <w:color w:val="000000"/>
                  <w:sz w:val="16"/>
                  <w:szCs w:val="16"/>
                </w:rPr>
                <w:t>3</w:t>
              </w:r>
            </w:ins>
            <w:r w:rsidRPr="00880B58">
              <w:rPr>
                <w:rFonts w:ascii="Times New Roman" w:eastAsia="Times New Roman" w:hAnsi="Times New Roman" w:cs="Times New Roman"/>
                <w:color w:val="000000"/>
                <w:sz w:val="16"/>
                <w:szCs w:val="16"/>
              </w:rPr>
              <w:t xml:space="preserve"> р.</w:t>
            </w:r>
          </w:p>
        </w:tc>
        <w:tc>
          <w:tcPr>
            <w:tcW w:w="992" w:type="dxa"/>
          </w:tcPr>
          <w:p w14:paraId="1DB60BDE"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BF1FAB8" w14:textId="0C8F0F6D"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3D2C5217"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8560FE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48ACD8B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2A022551" w14:textId="3646C8CA"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07B5EC17" w14:textId="77777777" w:rsidTr="00677820">
        <w:trPr>
          <w:trHeight w:val="230"/>
        </w:trPr>
        <w:tc>
          <w:tcPr>
            <w:tcW w:w="6091" w:type="dxa"/>
          </w:tcPr>
          <w:p w14:paraId="5403E086" w14:textId="40935749" w:rsidR="00677820" w:rsidRPr="00880B58" w:rsidRDefault="00677820" w:rsidP="004A6A22">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xml:space="preserve"> Проведення громадського обговорення проекту закону, </w:t>
            </w:r>
            <w:r w:rsidR="00B07E30" w:rsidRPr="00B07E30">
              <w:rPr>
                <w:rFonts w:ascii="Times New Roman" w:eastAsia="Times New Roman" w:hAnsi="Times New Roman" w:cs="Times New Roman"/>
                <w:sz w:val="20"/>
                <w:szCs w:val="20"/>
                <w:lang w:bidi="uk-UA"/>
              </w:rPr>
              <w:t>зазначен</w:t>
            </w:r>
            <w:r w:rsidR="00B07E30">
              <w:rPr>
                <w:rFonts w:ascii="Times New Roman" w:eastAsia="Times New Roman" w:hAnsi="Times New Roman" w:cs="Times New Roman"/>
                <w:sz w:val="20"/>
                <w:szCs w:val="20"/>
                <w:lang w:bidi="uk-UA"/>
              </w:rPr>
              <w:t>ого</w:t>
            </w:r>
            <w:r w:rsidR="00B07E30" w:rsidRPr="00B07E30">
              <w:rPr>
                <w:rFonts w:ascii="Times New Roman" w:eastAsia="Times New Roman" w:hAnsi="Times New Roman" w:cs="Times New Roman"/>
                <w:sz w:val="20"/>
                <w:szCs w:val="20"/>
                <w:lang w:bidi="uk-UA"/>
              </w:rPr>
              <w:t xml:space="preserve"> у описі заходу </w:t>
            </w:r>
            <w:r w:rsidR="00B07E30">
              <w:rPr>
                <w:rFonts w:ascii="Times New Roman" w:eastAsia="Times New Roman" w:hAnsi="Times New Roman" w:cs="Times New Roman"/>
                <w:sz w:val="20"/>
                <w:szCs w:val="20"/>
                <w:lang w:bidi="uk-UA"/>
              </w:rPr>
              <w:t>2</w:t>
            </w:r>
            <w:r w:rsidR="00B07E30" w:rsidRPr="00B07E30">
              <w:rPr>
                <w:rFonts w:ascii="Times New Roman" w:eastAsia="Times New Roman" w:hAnsi="Times New Roman" w:cs="Times New Roman"/>
                <w:sz w:val="20"/>
                <w:szCs w:val="20"/>
                <w:lang w:bidi="uk-UA"/>
              </w:rPr>
              <w:t xml:space="preserve"> до очікуваного стратегічного результату 3.</w:t>
            </w:r>
            <w:r w:rsidR="00B07E30">
              <w:rPr>
                <w:rFonts w:ascii="Times New Roman" w:eastAsia="Times New Roman" w:hAnsi="Times New Roman" w:cs="Times New Roman"/>
                <w:sz w:val="20"/>
                <w:szCs w:val="20"/>
                <w:lang w:bidi="uk-UA"/>
              </w:rPr>
              <w:t>2</w:t>
            </w:r>
            <w:r w:rsidR="00B07E30" w:rsidRPr="00B07E30">
              <w:rPr>
                <w:rFonts w:ascii="Times New Roman" w:eastAsia="Times New Roman" w:hAnsi="Times New Roman" w:cs="Times New Roman"/>
                <w:sz w:val="20"/>
                <w:szCs w:val="20"/>
                <w:lang w:bidi="uk-UA"/>
              </w:rPr>
              <w:t xml:space="preserve">.1.4., </w:t>
            </w:r>
            <w:r w:rsidRPr="00880B58">
              <w:rPr>
                <w:rFonts w:ascii="Times New Roman" w:eastAsia="Times New Roman" w:hAnsi="Times New Roman" w:cs="Times New Roman"/>
                <w:sz w:val="20"/>
                <w:szCs w:val="20"/>
              </w:rPr>
              <w:t>та забезпечення його доопрацювання (у разі потреби)</w:t>
            </w:r>
          </w:p>
        </w:tc>
        <w:tc>
          <w:tcPr>
            <w:tcW w:w="1134" w:type="dxa"/>
          </w:tcPr>
          <w:p w14:paraId="4B6EC627" w14:textId="63154D2E"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Травень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w:t>
            </w:r>
            <w:ins w:id="35" w:author="Автор">
              <w:r w:rsidR="00D7256E">
                <w:rPr>
                  <w:rFonts w:ascii="Times New Roman" w:eastAsia="Times New Roman" w:hAnsi="Times New Roman" w:cs="Times New Roman"/>
                  <w:color w:val="000000"/>
                  <w:sz w:val="16"/>
                  <w:szCs w:val="16"/>
                </w:rPr>
                <w:t>3</w:t>
              </w:r>
            </w:ins>
            <w:r w:rsidRPr="00880B58">
              <w:rPr>
                <w:rFonts w:ascii="Times New Roman" w:eastAsia="Times New Roman" w:hAnsi="Times New Roman" w:cs="Times New Roman"/>
                <w:color w:val="000000"/>
                <w:sz w:val="16"/>
                <w:szCs w:val="16"/>
              </w:rPr>
              <w:t xml:space="preserve"> р.</w:t>
            </w:r>
          </w:p>
        </w:tc>
        <w:tc>
          <w:tcPr>
            <w:tcW w:w="992" w:type="dxa"/>
          </w:tcPr>
          <w:p w14:paraId="75CF82D9" w14:textId="790559A2" w:rsidR="00677820" w:rsidRPr="00880B58" w:rsidRDefault="00D7256E" w:rsidP="004A6A22">
            <w:pPr>
              <w:spacing w:after="0" w:line="240" w:lineRule="auto"/>
              <w:jc w:val="center"/>
              <w:rPr>
                <w:rFonts w:ascii="Times New Roman" w:eastAsia="Times New Roman" w:hAnsi="Times New Roman" w:cs="Times New Roman"/>
                <w:color w:val="000000"/>
                <w:sz w:val="16"/>
                <w:szCs w:val="16"/>
              </w:rPr>
            </w:pPr>
            <w:ins w:id="36" w:author="Автор">
              <w:r w:rsidRPr="00880B58">
                <w:rPr>
                  <w:rFonts w:ascii="Times New Roman" w:eastAsia="Times New Roman" w:hAnsi="Times New Roman" w:cs="Times New Roman"/>
                  <w:color w:val="000000"/>
                  <w:sz w:val="16"/>
                  <w:szCs w:val="16"/>
                </w:rPr>
                <w:t>Квітень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w:t>
              </w:r>
              <w:r>
                <w:rPr>
                  <w:rFonts w:ascii="Times New Roman" w:eastAsia="Times New Roman" w:hAnsi="Times New Roman" w:cs="Times New Roman"/>
                  <w:color w:val="000000"/>
                  <w:sz w:val="16"/>
                  <w:szCs w:val="16"/>
                </w:rPr>
                <w:t>3</w:t>
              </w:r>
              <w:r w:rsidRPr="00880B58">
                <w:rPr>
                  <w:rFonts w:ascii="Times New Roman" w:eastAsia="Times New Roman" w:hAnsi="Times New Roman" w:cs="Times New Roman"/>
                  <w:color w:val="000000"/>
                  <w:sz w:val="16"/>
                  <w:szCs w:val="16"/>
                </w:rPr>
                <w:t xml:space="preserve"> р.</w:t>
              </w:r>
            </w:ins>
          </w:p>
        </w:tc>
        <w:tc>
          <w:tcPr>
            <w:tcW w:w="992" w:type="dxa"/>
          </w:tcPr>
          <w:p w14:paraId="34DBC33B"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DDD86C6" w14:textId="1DFD5EE9"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668839B0"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319F42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65B910A7"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37">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07C0BA40"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57F9E8C7" w14:textId="77777777" w:rsidTr="00677820">
        <w:trPr>
          <w:trHeight w:val="230"/>
        </w:trPr>
        <w:tc>
          <w:tcPr>
            <w:tcW w:w="6091" w:type="dxa"/>
          </w:tcPr>
          <w:p w14:paraId="692EE2BA" w14:textId="721565D6" w:rsidR="00677820" w:rsidRPr="00880B58" w:rsidRDefault="00677820" w:rsidP="004A6A22">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Погодження проекту закону, </w:t>
            </w:r>
            <w:r w:rsidR="00B07E30" w:rsidRPr="00B07E30">
              <w:rPr>
                <w:rFonts w:ascii="Times New Roman" w:eastAsia="Times New Roman" w:hAnsi="Times New Roman" w:cs="Times New Roman"/>
                <w:color w:val="000000"/>
                <w:sz w:val="20"/>
                <w:szCs w:val="20"/>
                <w:lang w:bidi="uk-UA"/>
              </w:rPr>
              <w:t xml:space="preserve">зазначеного у описі заходу 2 до очікуваного стратегічного результату 3.2.1.4,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5A9614CC" w14:textId="5E1A21B2" w:rsidR="00677820" w:rsidRPr="00880B58" w:rsidRDefault="00D7256E" w:rsidP="004A6A22">
            <w:pPr>
              <w:spacing w:after="0" w:line="240" w:lineRule="auto"/>
              <w:jc w:val="center"/>
              <w:rPr>
                <w:rFonts w:ascii="Times New Roman" w:eastAsia="Times New Roman" w:hAnsi="Times New Roman" w:cs="Times New Roman"/>
                <w:color w:val="000000"/>
                <w:sz w:val="16"/>
                <w:szCs w:val="16"/>
              </w:rPr>
            </w:pPr>
            <w:ins w:id="37" w:author="Автор">
              <w:r>
                <w:rPr>
                  <w:rFonts w:ascii="Times New Roman" w:eastAsia="Times New Roman" w:hAnsi="Times New Roman" w:cs="Times New Roman"/>
                  <w:color w:val="000000"/>
                  <w:sz w:val="16"/>
                  <w:szCs w:val="16"/>
                </w:rPr>
                <w:t>Червень</w:t>
              </w:r>
            </w:ins>
            <w:r w:rsidR="009E419E">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w:t>
            </w:r>
            <w:ins w:id="38" w:author="Автор">
              <w:r>
                <w:rPr>
                  <w:rFonts w:ascii="Times New Roman" w:eastAsia="Times New Roman" w:hAnsi="Times New Roman" w:cs="Times New Roman"/>
                  <w:color w:val="000000"/>
                  <w:sz w:val="16"/>
                  <w:szCs w:val="16"/>
                </w:rPr>
                <w:t>3</w:t>
              </w:r>
            </w:ins>
            <w:r w:rsidR="00677820" w:rsidRPr="00880B58">
              <w:rPr>
                <w:rFonts w:ascii="Times New Roman" w:eastAsia="Times New Roman" w:hAnsi="Times New Roman" w:cs="Times New Roman"/>
                <w:color w:val="000000"/>
                <w:sz w:val="16"/>
                <w:szCs w:val="16"/>
              </w:rPr>
              <w:t xml:space="preserve"> р.</w:t>
            </w:r>
          </w:p>
        </w:tc>
        <w:tc>
          <w:tcPr>
            <w:tcW w:w="992" w:type="dxa"/>
          </w:tcPr>
          <w:p w14:paraId="49217905" w14:textId="5E64844D"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242C961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5D8627E6" w14:textId="62D545CA"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7EB589F4"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57A48F5"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0F4DA776"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311E2625"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8">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6CAA2FD5"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D4A45F8" w14:textId="77777777" w:rsidTr="00677820">
        <w:trPr>
          <w:trHeight w:val="230"/>
        </w:trPr>
        <w:tc>
          <w:tcPr>
            <w:tcW w:w="6091" w:type="dxa"/>
          </w:tcPr>
          <w:p w14:paraId="2963F170" w14:textId="39F0B5E8" w:rsidR="00677820" w:rsidRPr="00880B58" w:rsidRDefault="00677820" w:rsidP="004A6A22">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 xml:space="preserve">Супроводження розгляду проекту закону, </w:t>
            </w:r>
            <w:r w:rsidR="00B07E30" w:rsidRPr="00B07E30">
              <w:rPr>
                <w:rFonts w:ascii="Times New Roman" w:eastAsia="Times New Roman" w:hAnsi="Times New Roman" w:cs="Times New Roman"/>
                <w:color w:val="000000"/>
                <w:sz w:val="20"/>
                <w:szCs w:val="20"/>
                <w:lang w:bidi="uk-UA"/>
              </w:rPr>
              <w:t xml:space="preserve">зазначеного у описі заходу 2 до очікуваного стратегічного результату 3.2.1.4, </w:t>
            </w:r>
            <w:r w:rsidRPr="00880B58">
              <w:rPr>
                <w:rFonts w:ascii="Times New Roman" w:eastAsia="Times New Roman" w:hAnsi="Times New Roman" w:cs="Times New Roman"/>
                <w:color w:val="000000"/>
                <w:sz w:val="20"/>
                <w:szCs w:val="20"/>
              </w:rPr>
              <w:t>у Верховній Раді України (в тому числі, у разі застосування до нього Президентом України права вето)</w:t>
            </w:r>
          </w:p>
        </w:tc>
        <w:tc>
          <w:tcPr>
            <w:tcW w:w="1134" w:type="dxa"/>
          </w:tcPr>
          <w:p w14:paraId="6E037181" w14:textId="2B8B8AEC"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w:t>
            </w:r>
            <w:ins w:id="39" w:author="Автор">
              <w:r w:rsidR="00D7256E">
                <w:rPr>
                  <w:rFonts w:ascii="Times New Roman" w:eastAsia="Times New Roman" w:hAnsi="Times New Roman" w:cs="Times New Roman"/>
                  <w:color w:val="000000"/>
                  <w:sz w:val="16"/>
                  <w:szCs w:val="16"/>
                </w:rPr>
                <w:t>3</w:t>
              </w:r>
            </w:ins>
            <w:r w:rsidRPr="00880B58">
              <w:rPr>
                <w:rFonts w:ascii="Times New Roman" w:eastAsia="Times New Roman" w:hAnsi="Times New Roman" w:cs="Times New Roman"/>
                <w:color w:val="000000"/>
                <w:sz w:val="16"/>
                <w:szCs w:val="16"/>
              </w:rPr>
              <w:t xml:space="preserve"> р.</w:t>
            </w:r>
          </w:p>
        </w:tc>
        <w:tc>
          <w:tcPr>
            <w:tcW w:w="992" w:type="dxa"/>
          </w:tcPr>
          <w:p w14:paraId="1526490B" w14:textId="5491AB7F"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78CCE31D"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731D19C" w14:textId="43E616CC" w:rsidR="00677820" w:rsidRPr="00880B58" w:rsidRDefault="00DA4265" w:rsidP="004A6A22">
            <w:pPr>
              <w:spacing w:after="0" w:line="240" w:lineRule="auto"/>
              <w:jc w:val="center"/>
              <w:rPr>
                <w:rFonts w:ascii="Times New Roman" w:eastAsia="Times New Roman" w:hAnsi="Times New Roman" w:cs="Times New Roman"/>
                <w:color w:val="000000"/>
                <w:sz w:val="16"/>
                <w:szCs w:val="16"/>
              </w:rPr>
            </w:pPr>
            <w:r w:rsidRPr="00DA4265">
              <w:rPr>
                <w:rFonts w:ascii="Times New Roman" w:eastAsia="Times New Roman" w:hAnsi="Times New Roman" w:cs="Times New Roman"/>
                <w:color w:val="000000"/>
                <w:sz w:val="16"/>
                <w:szCs w:val="16"/>
              </w:rPr>
              <w:t>Державний бюджет</w:t>
            </w:r>
          </w:p>
        </w:tc>
        <w:tc>
          <w:tcPr>
            <w:tcW w:w="1417" w:type="dxa"/>
          </w:tcPr>
          <w:p w14:paraId="7D433418" w14:textId="77777777" w:rsidR="00677820" w:rsidRPr="00880B58" w:rsidRDefault="00677820" w:rsidP="004A6A22">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632888A"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2BACC783"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1E6EBAF8" w14:textId="77777777" w:rsidR="00677820" w:rsidRPr="00880B58" w:rsidRDefault="00677820" w:rsidP="004A6A22">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19076F6C" w14:textId="77777777" w:rsidR="00677820" w:rsidRPr="00880B58" w:rsidRDefault="0067782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F3406CF" w14:textId="42DEE815" w:rsidTr="00677820">
        <w:trPr>
          <w:trHeight w:val="230"/>
        </w:trPr>
        <w:tc>
          <w:tcPr>
            <w:tcW w:w="6091" w:type="dxa"/>
          </w:tcPr>
          <w:p w14:paraId="356B1CBA" w14:textId="37285982" w:rsidR="00677820" w:rsidRPr="000C6D1B" w:rsidRDefault="00677820" w:rsidP="004A6A22">
            <w:pPr>
              <w:spacing w:after="0" w:line="240" w:lineRule="auto"/>
              <w:ind w:firstLine="312"/>
              <w:jc w:val="both"/>
              <w:rPr>
                <w:rFonts w:ascii="Times New Roman" w:eastAsia="Times New Roman" w:hAnsi="Times New Roman" w:cs="Times New Roman"/>
                <w:b/>
                <w:strike/>
                <w:color w:val="000000"/>
                <w:sz w:val="20"/>
                <w:szCs w:val="20"/>
              </w:rPr>
            </w:pPr>
            <w:r w:rsidRPr="000C6D1B">
              <w:rPr>
                <w:rFonts w:ascii="Times New Roman" w:eastAsia="Times New Roman" w:hAnsi="Times New Roman" w:cs="Times New Roman"/>
                <w:b/>
                <w:strike/>
                <w:color w:val="000000"/>
                <w:sz w:val="20"/>
                <w:szCs w:val="20"/>
              </w:rPr>
              <w:t>6. </w:t>
            </w:r>
            <w:r w:rsidRPr="000C6D1B">
              <w:rPr>
                <w:rFonts w:ascii="Times New Roman" w:eastAsia="Times New Roman" w:hAnsi="Times New Roman" w:cs="Times New Roman"/>
                <w:strike/>
                <w:color w:val="000000"/>
                <w:sz w:val="20"/>
                <w:szCs w:val="20"/>
              </w:rPr>
              <w:t>Вжиття Національним агентством з питань запобігання корупції, Центрально</w:t>
            </w:r>
            <w:r w:rsidR="001419CB" w:rsidRPr="000C6D1B">
              <w:rPr>
                <w:rFonts w:ascii="Times New Roman" w:eastAsia="Times New Roman" w:hAnsi="Times New Roman" w:cs="Times New Roman"/>
                <w:strike/>
                <w:color w:val="000000"/>
                <w:sz w:val="20"/>
                <w:szCs w:val="20"/>
              </w:rPr>
              <w:t>ю</w:t>
            </w:r>
            <w:r w:rsidRPr="000C6D1B">
              <w:rPr>
                <w:rFonts w:ascii="Times New Roman" w:eastAsia="Times New Roman" w:hAnsi="Times New Roman" w:cs="Times New Roman"/>
                <w:strike/>
                <w:color w:val="000000"/>
                <w:sz w:val="20"/>
                <w:szCs w:val="20"/>
              </w:rPr>
              <w:t xml:space="preserve"> виборчою комісією та судами заходів (визначених за результатами вивчення пропозицій, сформованих у звіті, зазначеному</w:t>
            </w:r>
            <w:r w:rsidR="00B07E30" w:rsidRPr="000C6D1B">
              <w:rPr>
                <w:rFonts w:ascii="Times New Roman" w:eastAsia="Times New Roman" w:hAnsi="Times New Roman" w:cs="Times New Roman"/>
                <w:strike/>
                <w:color w:val="000000"/>
                <w:sz w:val="20"/>
                <w:szCs w:val="20"/>
                <w:lang w:bidi="uk-UA"/>
              </w:rPr>
              <w:t xml:space="preserve"> </w:t>
            </w:r>
            <w:r w:rsidR="001419CB" w:rsidRPr="000C6D1B">
              <w:rPr>
                <w:rFonts w:ascii="Times New Roman" w:eastAsia="Times New Roman" w:hAnsi="Times New Roman" w:cs="Times New Roman"/>
                <w:strike/>
                <w:color w:val="000000"/>
                <w:sz w:val="20"/>
                <w:szCs w:val="20"/>
                <w:lang w:bidi="uk-UA"/>
              </w:rPr>
              <w:t>в</w:t>
            </w:r>
            <w:r w:rsidR="00B07E30" w:rsidRPr="000C6D1B">
              <w:rPr>
                <w:rFonts w:ascii="Times New Roman" w:eastAsia="Times New Roman" w:hAnsi="Times New Roman" w:cs="Times New Roman"/>
                <w:strike/>
                <w:color w:val="000000"/>
                <w:sz w:val="20"/>
                <w:szCs w:val="20"/>
                <w:lang w:bidi="uk-UA"/>
              </w:rPr>
              <w:t xml:space="preserve"> описі заходу 1 до очікуваного стратегічного результату 3.2.1.4</w:t>
            </w:r>
            <w:r w:rsidRPr="000C6D1B">
              <w:rPr>
                <w:rFonts w:ascii="Times New Roman" w:eastAsia="Times New Roman" w:hAnsi="Times New Roman" w:cs="Times New Roman"/>
                <w:strike/>
                <w:color w:val="000000"/>
                <w:sz w:val="20"/>
                <w:szCs w:val="20"/>
              </w:rPr>
              <w:t>), спрямованих на забезпечення правильного та однакового застосування відповідного законодавства на практиці</w:t>
            </w:r>
          </w:p>
        </w:tc>
        <w:tc>
          <w:tcPr>
            <w:tcW w:w="1134" w:type="dxa"/>
          </w:tcPr>
          <w:p w14:paraId="6B487427" w14:textId="41C76702" w:rsidR="00677820" w:rsidRPr="000C6D1B" w:rsidRDefault="00677820" w:rsidP="004A6A22">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Березень</w:t>
            </w:r>
            <w:r w:rsidR="009E419E" w:rsidRPr="000C6D1B">
              <w:rPr>
                <w:rFonts w:ascii="Times New Roman" w:eastAsia="Times New Roman" w:hAnsi="Times New Roman" w:cs="Times New Roman"/>
                <w:strike/>
                <w:color w:val="000000"/>
                <w:sz w:val="16"/>
                <w:szCs w:val="16"/>
              </w:rPr>
              <w:br/>
            </w:r>
            <w:r w:rsidRPr="000C6D1B">
              <w:rPr>
                <w:rFonts w:ascii="Times New Roman" w:eastAsia="Times New Roman" w:hAnsi="Times New Roman" w:cs="Times New Roman"/>
                <w:strike/>
                <w:color w:val="000000"/>
                <w:sz w:val="16"/>
                <w:szCs w:val="16"/>
              </w:rPr>
              <w:t>2025 р.</w:t>
            </w:r>
          </w:p>
        </w:tc>
        <w:tc>
          <w:tcPr>
            <w:tcW w:w="992" w:type="dxa"/>
          </w:tcPr>
          <w:p w14:paraId="00E40D33" w14:textId="4F3E07FC" w:rsidR="00677820" w:rsidRPr="000C6D1B" w:rsidRDefault="00677820" w:rsidP="004A6A22">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Грудень</w:t>
            </w:r>
            <w:r w:rsidR="009E419E" w:rsidRPr="000C6D1B">
              <w:rPr>
                <w:rFonts w:ascii="Times New Roman" w:eastAsia="Times New Roman" w:hAnsi="Times New Roman" w:cs="Times New Roman"/>
                <w:strike/>
                <w:color w:val="000000"/>
                <w:sz w:val="16"/>
                <w:szCs w:val="16"/>
              </w:rPr>
              <w:br/>
            </w:r>
            <w:r w:rsidRPr="000C6D1B">
              <w:rPr>
                <w:rFonts w:ascii="Times New Roman" w:eastAsia="Times New Roman" w:hAnsi="Times New Roman" w:cs="Times New Roman"/>
                <w:strike/>
                <w:color w:val="000000"/>
                <w:sz w:val="16"/>
                <w:szCs w:val="16"/>
              </w:rPr>
              <w:t>2025 р.</w:t>
            </w:r>
          </w:p>
        </w:tc>
        <w:tc>
          <w:tcPr>
            <w:tcW w:w="992" w:type="dxa"/>
          </w:tcPr>
          <w:p w14:paraId="47DB0889" w14:textId="19C52FCE" w:rsidR="00677820" w:rsidRPr="000C6D1B" w:rsidRDefault="00677820" w:rsidP="004A6A22">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НАЗК,</w:t>
            </w:r>
          </w:p>
          <w:p w14:paraId="38E353A7" w14:textId="3CC7C2D5" w:rsidR="00677820" w:rsidRPr="000C6D1B" w:rsidRDefault="00677820" w:rsidP="004A6A22">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ЦВК (за згодою),</w:t>
            </w:r>
          </w:p>
          <w:p w14:paraId="040CF17B" w14:textId="568A4CC7" w:rsidR="00677820" w:rsidRPr="000C6D1B" w:rsidRDefault="00677820" w:rsidP="004A6A22">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ВС (за згодою)</w:t>
            </w:r>
          </w:p>
        </w:tc>
        <w:tc>
          <w:tcPr>
            <w:tcW w:w="1418" w:type="dxa"/>
          </w:tcPr>
          <w:p w14:paraId="7F98BDEB" w14:textId="139D660E" w:rsidR="00677820" w:rsidRPr="000C6D1B" w:rsidRDefault="00DA4265" w:rsidP="004A6A22">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Державний бюджет</w:t>
            </w:r>
          </w:p>
        </w:tc>
        <w:tc>
          <w:tcPr>
            <w:tcW w:w="1417" w:type="dxa"/>
          </w:tcPr>
          <w:p w14:paraId="21BAD017" w14:textId="1860EC66" w:rsidR="00677820" w:rsidRPr="000C6D1B" w:rsidRDefault="00677820" w:rsidP="004A6A22">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У межах встановлених бюджетних призначень на відповідний рік</w:t>
            </w:r>
          </w:p>
        </w:tc>
        <w:tc>
          <w:tcPr>
            <w:tcW w:w="1559" w:type="dxa"/>
          </w:tcPr>
          <w:p w14:paraId="16CDD59B" w14:textId="5959B934" w:rsidR="00677820" w:rsidRPr="000C6D1B" w:rsidRDefault="00677820" w:rsidP="004A6A22">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Закон підписано Президентом України</w:t>
            </w:r>
          </w:p>
        </w:tc>
        <w:tc>
          <w:tcPr>
            <w:tcW w:w="1134" w:type="dxa"/>
          </w:tcPr>
          <w:p w14:paraId="71884737" w14:textId="6222E9EA" w:rsidR="00677820" w:rsidRPr="000C6D1B" w:rsidRDefault="00677820" w:rsidP="004A6A22">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НАЗК, ЦВК, ВС</w:t>
            </w:r>
          </w:p>
        </w:tc>
        <w:tc>
          <w:tcPr>
            <w:tcW w:w="959" w:type="dxa"/>
          </w:tcPr>
          <w:p w14:paraId="1420F3C2" w14:textId="707490AB" w:rsidR="00677820" w:rsidRPr="000C6D1B" w:rsidRDefault="00677820" w:rsidP="000D586C">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w:t>
            </w:r>
          </w:p>
        </w:tc>
      </w:tr>
    </w:tbl>
    <w:p w14:paraId="3EF1EE22" w14:textId="69A79EA1" w:rsidR="00240F80" w:rsidRPr="00880B58" w:rsidRDefault="00D7256E">
      <w:pPr>
        <w:spacing w:after="0" w:line="240" w:lineRule="auto"/>
        <w:rPr>
          <w:rFonts w:ascii="Times New Roman" w:eastAsia="Times New Roman" w:hAnsi="Times New Roman" w:cs="Times New Roman"/>
          <w:b/>
          <w:sz w:val="24"/>
          <w:szCs w:val="24"/>
        </w:rPr>
      </w:pPr>
      <w:commentRangeStart w:id="40"/>
      <w:commentRangeStart w:id="41"/>
      <w:ins w:id="42" w:author="Автор">
        <w:r>
          <w:t>.</w:t>
        </w:r>
        <w:commentRangeEnd w:id="40"/>
        <w:r>
          <w:rPr>
            <w:rStyle w:val="afc"/>
          </w:rPr>
          <w:commentReference w:id="40"/>
        </w:r>
      </w:ins>
      <w:commentRangeEnd w:id="41"/>
      <w:r w:rsidR="000C6D1B">
        <w:rPr>
          <w:rStyle w:val="afc"/>
        </w:rPr>
        <w:commentReference w:id="41"/>
      </w:r>
      <w:r w:rsidR="00240F80" w:rsidRPr="00880B58">
        <w:br w:type="page"/>
      </w:r>
    </w:p>
    <w:p w14:paraId="624974ED" w14:textId="5FBB1D78" w:rsidR="00240F80" w:rsidRPr="00880B58" w:rsidRDefault="00240F8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3.2.2.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14:paraId="1FB4D9C3" w14:textId="65047199" w:rsidR="00240F80" w:rsidRPr="00880B58" w:rsidRDefault="00FA1403">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Відсутність </w:t>
      </w:r>
      <w:r w:rsidR="00E5547E">
        <w:rPr>
          <w:rFonts w:ascii="Times New Roman" w:eastAsia="Times New Roman" w:hAnsi="Times New Roman" w:cs="Times New Roman"/>
          <w:sz w:val="24"/>
          <w:szCs w:val="24"/>
        </w:rPr>
        <w:t>у</w:t>
      </w:r>
      <w:r w:rsidRPr="00880B58">
        <w:rPr>
          <w:rFonts w:ascii="Times New Roman" w:eastAsia="Times New Roman" w:hAnsi="Times New Roman" w:cs="Times New Roman"/>
          <w:sz w:val="24"/>
          <w:szCs w:val="24"/>
        </w:rPr>
        <w:t xml:space="preserve"> судах централізованої системи електронного процесуального діловодства, а також Єдиного державного реєстру виконавчих документів призводить до існування значних корупційних ризиків, обумовлених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p w14:paraId="7812CF06" w14:textId="77777777" w:rsidR="00240F80" w:rsidRPr="00880B58" w:rsidRDefault="00240F80">
      <w:pPr>
        <w:spacing w:after="0" w:line="240" w:lineRule="auto"/>
        <w:ind w:firstLine="567"/>
        <w:rPr>
          <w:rFonts w:ascii="Times New Roman" w:eastAsia="Times New Roman" w:hAnsi="Times New Roman" w:cs="Times New Roman"/>
          <w:b/>
          <w:color w:val="000000"/>
          <w:sz w:val="24"/>
          <w:szCs w:val="24"/>
        </w:rPr>
      </w:pPr>
    </w:p>
    <w:p w14:paraId="049D1A6F" w14:textId="1BCA6BD9" w:rsidR="00240F80" w:rsidRDefault="00240F80" w:rsidP="004A6A22">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3F98362E" w14:textId="77777777" w:rsidR="00FA1403" w:rsidRPr="00880B58" w:rsidRDefault="00FA1403">
      <w:pPr>
        <w:spacing w:after="0" w:line="240" w:lineRule="auto"/>
        <w:ind w:firstLine="567"/>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FA1403" w:rsidRPr="00880B58" w14:paraId="77E6C7E3" w14:textId="77777777" w:rsidTr="00FA1403">
        <w:trPr>
          <w:trHeight w:val="470"/>
        </w:trPr>
        <w:tc>
          <w:tcPr>
            <w:tcW w:w="2405" w:type="dxa"/>
            <w:shd w:val="clear" w:color="auto" w:fill="E2EFD9"/>
            <w:vAlign w:val="center"/>
          </w:tcPr>
          <w:p w14:paraId="10E48EB4" w14:textId="179FD1D0" w:rsidR="00FA1403" w:rsidRPr="00880B58" w:rsidRDefault="00FA1403" w:rsidP="004A6A22">
            <w:pPr>
              <w:spacing w:after="0" w:line="240" w:lineRule="auto"/>
              <w:jc w:val="center"/>
              <w:rPr>
                <w:rFonts w:ascii="Times New Roman" w:eastAsia="Times New Roman" w:hAnsi="Times New Roman" w:cs="Times New Roman"/>
                <w:b/>
                <w:color w:val="000000"/>
                <w:sz w:val="24"/>
                <w:szCs w:val="24"/>
              </w:rPr>
            </w:pPr>
            <w:bookmarkStart w:id="44" w:name="_Hlk113617125"/>
            <w:r w:rsidRPr="00880B58">
              <w:rPr>
                <w:rFonts w:ascii="Times New Roman" w:eastAsia="Times New Roman" w:hAnsi="Times New Roman" w:cs="Times New Roman"/>
                <w:b/>
                <w:sz w:val="24"/>
                <w:szCs w:val="24"/>
              </w:rPr>
              <w:t>Очікуваний</w:t>
            </w:r>
            <w:r>
              <w:rPr>
                <w:rFonts w:ascii="Times New Roman" w:eastAsia="Times New Roman" w:hAnsi="Times New Roman" w:cs="Times New Roman"/>
                <w:b/>
                <w:sz w:val="24"/>
                <w:szCs w:val="24"/>
                <w:lang w:val="ru-RU"/>
              </w:rPr>
              <w:t xml:space="preserve"> </w:t>
            </w:r>
            <w:r w:rsidRPr="00880B58">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2B43383A" w14:textId="77777777" w:rsidR="00FA1403" w:rsidRPr="00880B58" w:rsidRDefault="00FA1403" w:rsidP="004A6A22">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78E94D30" w14:textId="77777777" w:rsidR="00FA1403" w:rsidRDefault="00FA1403"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049536B5" w14:textId="282D9CE9" w:rsidR="00FA1403" w:rsidRPr="00880B58" w:rsidRDefault="00FA1403" w:rsidP="004A6A22">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6B607D24" w14:textId="77777777" w:rsidR="00FA1403" w:rsidRPr="00880B58" w:rsidRDefault="00FA1403" w:rsidP="004A6A22">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6FADC18A" w14:textId="77777777" w:rsidR="00FA1403" w:rsidRPr="00880B58" w:rsidRDefault="00FA1403"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FA1403" w:rsidRPr="00880B58" w14:paraId="51BDFEEA" w14:textId="77777777" w:rsidTr="00FA1403">
        <w:trPr>
          <w:trHeight w:val="230"/>
        </w:trPr>
        <w:tc>
          <w:tcPr>
            <w:tcW w:w="2405" w:type="dxa"/>
            <w:vMerge w:val="restart"/>
          </w:tcPr>
          <w:p w14:paraId="6B8F39F0" w14:textId="77777777"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3.2.2.1.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14:paraId="70AE8A5F" w14:textId="77777777"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спрощенню порядку виклику та вручення протоколів про такі правопорушення;</w:t>
            </w:r>
          </w:p>
          <w:p w14:paraId="72FF44C9" w14:textId="6197C5E5"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встановленню вичерпного переліку істотних порушень при склад</w:t>
            </w:r>
            <w:r w:rsidR="00E5547E">
              <w:rPr>
                <w:rFonts w:ascii="Times New Roman" w:eastAsia="Times New Roman" w:hAnsi="Times New Roman" w:cs="Times New Roman"/>
                <w:b/>
                <w:sz w:val="20"/>
                <w:szCs w:val="20"/>
              </w:rPr>
              <w:t>е</w:t>
            </w:r>
            <w:r w:rsidRPr="00880B58">
              <w:rPr>
                <w:rFonts w:ascii="Times New Roman" w:eastAsia="Times New Roman" w:hAnsi="Times New Roman" w:cs="Times New Roman"/>
                <w:b/>
                <w:sz w:val="20"/>
                <w:szCs w:val="20"/>
              </w:rPr>
              <w:t xml:space="preserve">нні протоколу, які перешкоджають прийняттю рішення у справі про адміністративне правопорушення та </w:t>
            </w:r>
            <w:r w:rsidRPr="00880B58">
              <w:rPr>
                <w:rFonts w:ascii="Times New Roman" w:eastAsia="Times New Roman" w:hAnsi="Times New Roman" w:cs="Times New Roman"/>
                <w:b/>
                <w:sz w:val="20"/>
                <w:szCs w:val="20"/>
              </w:rPr>
              <w:lastRenderedPageBreak/>
              <w:t>зумовлюють направлення протоколу для доопрацювання (належного оформлення), визначенню граничного строку для усунення таких порушень;</w:t>
            </w:r>
          </w:p>
          <w:p w14:paraId="45FED0F9" w14:textId="56FDE710"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 наданню Національному агентству </w:t>
            </w:r>
            <w:r w:rsidR="003C0DDB" w:rsidRPr="00CF76FB">
              <w:rPr>
                <w:rFonts w:ascii="Times New Roman" w:eastAsia="Times New Roman" w:hAnsi="Times New Roman" w:cs="Times New Roman"/>
                <w:b/>
                <w:sz w:val="20"/>
                <w:szCs w:val="20"/>
                <w:highlight w:val="green"/>
              </w:rPr>
              <w:t>з питань запобігання корупції</w:t>
            </w:r>
            <w:r w:rsidR="003C0DDB" w:rsidRPr="003C0DDB">
              <w:rPr>
                <w:rFonts w:ascii="Times New Roman" w:eastAsia="Times New Roman" w:hAnsi="Times New Roman" w:cs="Times New Roman"/>
                <w:b/>
                <w:sz w:val="20"/>
                <w:szCs w:val="20"/>
              </w:rPr>
              <w:t xml:space="preserve"> </w:t>
            </w:r>
            <w:r w:rsidRPr="00880B58">
              <w:rPr>
                <w:rFonts w:ascii="Times New Roman" w:eastAsia="Times New Roman" w:hAnsi="Times New Roman" w:cs="Times New Roman"/>
                <w:b/>
                <w:sz w:val="20"/>
                <w:szCs w:val="20"/>
              </w:rPr>
              <w:t>статусу учасника процесу у справах за складеними ним протоколами;</w:t>
            </w:r>
          </w:p>
          <w:p w14:paraId="5BA3C755" w14:textId="77777777"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3522F0C8" w14:textId="77777777"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 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w:t>
            </w:r>
            <w:r w:rsidRPr="00880B58">
              <w:rPr>
                <w:rFonts w:ascii="Times New Roman" w:eastAsia="Times New Roman" w:hAnsi="Times New Roman" w:cs="Times New Roman"/>
                <w:b/>
                <w:sz w:val="20"/>
                <w:szCs w:val="20"/>
              </w:rPr>
              <w:lastRenderedPageBreak/>
              <w:t>з’явитися;</w:t>
            </w:r>
          </w:p>
          <w:p w14:paraId="187BE786" w14:textId="77777777" w:rsidR="00FA1403" w:rsidRPr="00880B58" w:rsidRDefault="00FA1403" w:rsidP="004A6A22">
            <w:pPr>
              <w:widowControl w:val="0"/>
              <w:tabs>
                <w:tab w:val="left" w:pos="1274"/>
              </w:tabs>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удосконаленню порядку застосування заходів примусу до осіб, які без поважних причин ухиляються від явки до суду;</w:t>
            </w:r>
          </w:p>
        </w:tc>
        <w:tc>
          <w:tcPr>
            <w:tcW w:w="9781" w:type="dxa"/>
          </w:tcPr>
          <w:p w14:paraId="646DC25D" w14:textId="140203CE" w:rsidR="00FA1403" w:rsidRPr="00B07E30"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0"/>
                <w:szCs w:val="20"/>
              </w:rPr>
            </w:pPr>
            <w:r w:rsidRPr="00B07E30">
              <w:rPr>
                <w:rFonts w:ascii="Times New Roman" w:eastAsia="Times New Roman" w:hAnsi="Times New Roman" w:cs="Times New Roman"/>
                <w:b/>
                <w:color w:val="000000" w:themeColor="text1"/>
                <w:sz w:val="20"/>
                <w:szCs w:val="20"/>
              </w:rPr>
              <w:lastRenderedPageBreak/>
              <w:t>1.</w:t>
            </w:r>
            <w:r w:rsidR="00B07E30">
              <w:rPr>
                <w:rFonts w:ascii="Times New Roman" w:eastAsia="Times New Roman" w:hAnsi="Times New Roman" w:cs="Times New Roman"/>
                <w:color w:val="000000" w:themeColor="text1"/>
                <w:sz w:val="20"/>
                <w:szCs w:val="20"/>
              </w:rPr>
              <w:t> </w:t>
            </w:r>
            <w:r w:rsidRPr="00B07E30">
              <w:rPr>
                <w:rFonts w:ascii="Times New Roman" w:eastAsia="Times New Roman" w:hAnsi="Times New Roman" w:cs="Times New Roman"/>
                <w:color w:val="000000" w:themeColor="text1"/>
                <w:sz w:val="20"/>
                <w:szCs w:val="20"/>
              </w:rPr>
              <w:t>Набрав чинності закон про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w:t>
            </w:r>
            <w:r w:rsidR="00E5547E">
              <w:rPr>
                <w:rFonts w:ascii="Times New Roman" w:eastAsia="Times New Roman" w:hAnsi="Times New Roman" w:cs="Times New Roman"/>
                <w:color w:val="000000" w:themeColor="text1"/>
                <w:sz w:val="20"/>
                <w:szCs w:val="20"/>
              </w:rPr>
              <w:t>.</w:t>
            </w:r>
            <w:r w:rsidRPr="00B07E30">
              <w:rPr>
                <w:rFonts w:ascii="Times New Roman" w:eastAsia="Times New Roman" w:hAnsi="Times New Roman" w:cs="Times New Roman"/>
                <w:color w:val="000000" w:themeColor="text1"/>
                <w:sz w:val="20"/>
                <w:szCs w:val="20"/>
              </w:rPr>
              <w:t xml:space="preserve"> 172-4–172-9), а також за правопорушення у сфері фінансування політичних партій та подання ними фінансової звітності (ст</w:t>
            </w:r>
            <w:r w:rsidR="00E5547E">
              <w:rPr>
                <w:rFonts w:ascii="Times New Roman" w:eastAsia="Times New Roman" w:hAnsi="Times New Roman" w:cs="Times New Roman"/>
                <w:color w:val="000000" w:themeColor="text1"/>
                <w:sz w:val="20"/>
                <w:szCs w:val="20"/>
              </w:rPr>
              <w:t>.</w:t>
            </w:r>
            <w:r w:rsidRPr="00B07E30">
              <w:rPr>
                <w:rFonts w:ascii="Times New Roman" w:eastAsia="Times New Roman" w:hAnsi="Times New Roman" w:cs="Times New Roman"/>
                <w:color w:val="000000" w:themeColor="text1"/>
                <w:sz w:val="20"/>
                <w:szCs w:val="20"/>
              </w:rPr>
              <w:t xml:space="preserve"> 212-15, 212-21), шляхом:</w:t>
            </w:r>
          </w:p>
          <w:p w14:paraId="61C65CF3"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bookmarkStart w:id="45" w:name="gjdgxs" w:colFirst="0" w:colLast="0"/>
            <w:bookmarkEnd w:id="45"/>
            <w:r w:rsidRPr="00880B58">
              <w:rPr>
                <w:rFonts w:ascii="Times New Roman" w:eastAsia="Times New Roman" w:hAnsi="Times New Roman" w:cs="Times New Roman"/>
                <w:color w:val="000000"/>
                <w:sz w:val="16"/>
                <w:szCs w:val="16"/>
              </w:rPr>
              <w:t>-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притягається до відповідальності, та надсилати їй такий протокол поштою (6%);</w:t>
            </w:r>
          </w:p>
          <w:p w14:paraId="11E8B716" w14:textId="57DC3C48"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встановлення вичерпного переліку істотних порушень при склад</w:t>
            </w:r>
            <w:r w:rsidR="00E5547E">
              <w:rPr>
                <w:rFonts w:ascii="Times New Roman" w:eastAsia="Times New Roman" w:hAnsi="Times New Roman" w:cs="Times New Roman"/>
                <w:color w:val="000000"/>
                <w:sz w:val="16"/>
                <w:szCs w:val="16"/>
              </w:rPr>
              <w:t>е</w:t>
            </w:r>
            <w:r w:rsidRPr="00880B58">
              <w:rPr>
                <w:rFonts w:ascii="Times New Roman" w:eastAsia="Times New Roman" w:hAnsi="Times New Roman" w:cs="Times New Roman"/>
                <w:color w:val="000000"/>
                <w:sz w:val="16"/>
                <w:szCs w:val="16"/>
              </w:rPr>
              <w:t>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 (5%);</w:t>
            </w:r>
          </w:p>
          <w:p w14:paraId="27C4948B"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w:t>
            </w:r>
            <w:commentRangeStart w:id="46"/>
            <w:commentRangeStart w:id="47"/>
            <w:commentRangeStart w:id="48"/>
            <w:r w:rsidRPr="00880B58">
              <w:rPr>
                <w:rFonts w:ascii="Times New Roman" w:eastAsia="Times New Roman" w:hAnsi="Times New Roman" w:cs="Times New Roman"/>
                <w:color w:val="000000"/>
                <w:sz w:val="16"/>
                <w:szCs w:val="16"/>
              </w:rPr>
              <w:t xml:space="preserve">встановлення, що справи за протоколами, складеними Національним агентством з питань запобігання корупції, розглядає </w:t>
            </w:r>
            <w:bookmarkStart w:id="49" w:name="30j0zll" w:colFirst="0" w:colLast="0"/>
            <w:bookmarkEnd w:id="49"/>
            <w:r w:rsidRPr="00880B58">
              <w:rPr>
                <w:rFonts w:ascii="Times New Roman" w:eastAsia="Times New Roman" w:hAnsi="Times New Roman" w:cs="Times New Roman"/>
                <w:color w:val="000000"/>
                <w:sz w:val="16"/>
                <w:szCs w:val="16"/>
              </w:rPr>
              <w:t xml:space="preserve">Вищий антикорупційний суд </w:t>
            </w:r>
            <w:commentRangeEnd w:id="46"/>
            <w:r w:rsidR="00CA6207">
              <w:rPr>
                <w:rStyle w:val="afc"/>
              </w:rPr>
              <w:commentReference w:id="46"/>
            </w:r>
            <w:commentRangeEnd w:id="47"/>
            <w:r w:rsidR="000F3FBA">
              <w:rPr>
                <w:rStyle w:val="afc"/>
              </w:rPr>
              <w:commentReference w:id="47"/>
            </w:r>
            <w:commentRangeEnd w:id="48"/>
            <w:r w:rsidR="004F3F42">
              <w:rPr>
                <w:rStyle w:val="afc"/>
              </w:rPr>
              <w:commentReference w:id="48"/>
            </w:r>
            <w:r w:rsidRPr="00880B58">
              <w:rPr>
                <w:rFonts w:ascii="Times New Roman" w:eastAsia="Times New Roman" w:hAnsi="Times New Roman" w:cs="Times New Roman"/>
                <w:color w:val="000000"/>
                <w:sz w:val="16"/>
                <w:szCs w:val="16"/>
              </w:rPr>
              <w:t>(10%);</w:t>
            </w:r>
          </w:p>
          <w:p w14:paraId="3B837243"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надання Національному агентству з питань запобігання корупції статусу учасника процесу у справах за складеними ним протоколами (10%);</w:t>
            </w:r>
          </w:p>
          <w:p w14:paraId="3CC33F0B" w14:textId="1AA2B445"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w:t>
            </w:r>
            <w:bookmarkStart w:id="50" w:name="1fob9te" w:colFirst="0" w:colLast="0"/>
            <w:bookmarkEnd w:id="50"/>
            <w:r w:rsidRPr="00880B58">
              <w:rPr>
                <w:rFonts w:ascii="Times New Roman" w:eastAsia="Times New Roman" w:hAnsi="Times New Roman" w:cs="Times New Roman"/>
                <w:color w:val="000000"/>
                <w:sz w:val="16"/>
                <w:szCs w:val="16"/>
              </w:rPr>
              <w:t>надання Національному агентству з питань запобігання корупції права апеляційного оскарження рішень судів, прийнятих у справах за складеними ним протоколами, а прокурору – у справах за ст</w:t>
            </w:r>
            <w:r w:rsidR="00E5547E">
              <w:rPr>
                <w:rFonts w:ascii="Times New Roman" w:eastAsia="Times New Roman" w:hAnsi="Times New Roman" w:cs="Times New Roman"/>
                <w:color w:val="000000"/>
                <w:sz w:val="16"/>
                <w:szCs w:val="16"/>
              </w:rPr>
              <w:t>.</w:t>
            </w:r>
            <w:r w:rsidRPr="00880B58">
              <w:rPr>
                <w:rFonts w:ascii="Times New Roman" w:eastAsia="Times New Roman" w:hAnsi="Times New Roman" w:cs="Times New Roman"/>
                <w:color w:val="000000"/>
                <w:sz w:val="16"/>
                <w:szCs w:val="16"/>
              </w:rPr>
              <w:t xml:space="preserve"> 172-4–172-9 Кодексу України про адміністративні правопорушення (10%);</w:t>
            </w:r>
          </w:p>
          <w:p w14:paraId="29566682"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 (8%);</w:t>
            </w:r>
          </w:p>
          <w:p w14:paraId="72A75713"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bookmarkStart w:id="51" w:name="3znysh7" w:colFirst="0" w:colLast="0"/>
            <w:bookmarkEnd w:id="51"/>
            <w:r w:rsidRPr="00880B58">
              <w:rPr>
                <w:rFonts w:ascii="Times New Roman" w:eastAsia="Times New Roman" w:hAnsi="Times New Roman" w:cs="Times New Roman"/>
                <w:color w:val="000000"/>
                <w:sz w:val="16"/>
                <w:szCs w:val="16"/>
              </w:rPr>
              <w:t>- скасування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 (8%);</w:t>
            </w:r>
          </w:p>
          <w:p w14:paraId="18C4698B"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16"/>
                <w:szCs w:val="16"/>
              </w:rPr>
            </w:pPr>
            <w:bookmarkStart w:id="52" w:name="2et92p0" w:colFirst="0" w:colLast="0"/>
            <w:bookmarkEnd w:id="52"/>
            <w:r w:rsidRPr="00880B58">
              <w:rPr>
                <w:rFonts w:ascii="Times New Roman" w:eastAsia="Times New Roman" w:hAnsi="Times New Roman" w:cs="Times New Roman"/>
                <w:color w:val="000000"/>
                <w:sz w:val="16"/>
                <w:szCs w:val="16"/>
              </w:rPr>
              <w:t>- встановлення, що провадження у справі про адміністративне правопорушення може бути закрите на підставі ст.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 (8%);</w:t>
            </w:r>
          </w:p>
          <w:p w14:paraId="4211B3DE" w14:textId="77777777" w:rsidR="00FA1403" w:rsidRPr="00880B58" w:rsidRDefault="00FA1403" w:rsidP="004A6A2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16"/>
                <w:szCs w:val="16"/>
              </w:rPr>
              <w:t>- </w:t>
            </w:r>
            <w:commentRangeStart w:id="53"/>
            <w:commentRangeStart w:id="54"/>
            <w:r w:rsidRPr="00880B58">
              <w:rPr>
                <w:rFonts w:ascii="Times New Roman" w:eastAsia="Times New Roman" w:hAnsi="Times New Roman" w:cs="Times New Roman"/>
                <w:color w:val="000000"/>
                <w:sz w:val="16"/>
                <w:szCs w:val="16"/>
              </w:rPr>
              <w:t xml:space="preserve">удосконалення порядку застосування заходів примусу до осіб, які без поважних причин ухиляються від явки до суду </w:t>
            </w:r>
            <w:commentRangeEnd w:id="53"/>
            <w:r w:rsidR="00F978EF">
              <w:rPr>
                <w:rStyle w:val="afc"/>
              </w:rPr>
              <w:commentReference w:id="53"/>
            </w:r>
            <w:commentRangeEnd w:id="54"/>
            <w:r w:rsidR="000F3FBA">
              <w:rPr>
                <w:rStyle w:val="afc"/>
              </w:rPr>
              <w:commentReference w:id="54"/>
            </w:r>
            <w:r w:rsidRPr="00880B58">
              <w:rPr>
                <w:rFonts w:ascii="Times New Roman" w:eastAsia="Times New Roman" w:hAnsi="Times New Roman" w:cs="Times New Roman"/>
                <w:color w:val="000000"/>
                <w:sz w:val="16"/>
                <w:szCs w:val="16"/>
              </w:rPr>
              <w:t>(5%)</w:t>
            </w:r>
          </w:p>
        </w:tc>
        <w:tc>
          <w:tcPr>
            <w:tcW w:w="709" w:type="dxa"/>
          </w:tcPr>
          <w:p w14:paraId="3C2E123B" w14:textId="77777777" w:rsidR="00FA1403" w:rsidRPr="00880B58" w:rsidRDefault="00FA1403" w:rsidP="004A6A22">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70%</w:t>
            </w:r>
          </w:p>
        </w:tc>
        <w:tc>
          <w:tcPr>
            <w:tcW w:w="1701" w:type="dxa"/>
          </w:tcPr>
          <w:p w14:paraId="4E7E3F51" w14:textId="77777777" w:rsidR="00FA1403" w:rsidRPr="00880B58" w:rsidRDefault="00FA1403"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C4FF71E" w14:textId="77777777" w:rsidR="00FA1403" w:rsidRPr="00880B58" w:rsidRDefault="00FA1403" w:rsidP="004A6A22">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4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2C81AEF" w14:textId="77777777" w:rsidR="00FA1403" w:rsidRPr="00880B58" w:rsidRDefault="00FA1403" w:rsidP="004A6A22">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FA1403" w:rsidRPr="00880B58" w14:paraId="68F7EB87" w14:textId="77777777" w:rsidTr="00FA1403">
        <w:trPr>
          <w:trHeight w:val="230"/>
        </w:trPr>
        <w:tc>
          <w:tcPr>
            <w:tcW w:w="2405" w:type="dxa"/>
            <w:vMerge/>
          </w:tcPr>
          <w:p w14:paraId="00E94AC7"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shd w:val="clear" w:color="auto" w:fill="auto"/>
          </w:tcPr>
          <w:p w14:paraId="10E670C3" w14:textId="77777777" w:rsidR="00FA1403" w:rsidRPr="00880B58" w:rsidRDefault="00FA1403"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7380B2B8" w14:textId="26048FDC" w:rsidR="00FA1403" w:rsidRPr="00880B58" w:rsidRDefault="00FA1403"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правового регулювання</w:t>
            </w:r>
            <w:r w:rsidR="00B07E30">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w:t>
            </w:r>
            <w:r w:rsidR="00B07E30" w:rsidRPr="00B07E30">
              <w:rPr>
                <w:rFonts w:ascii="Times New Roman" w:eastAsia="Times New Roman" w:hAnsi="Times New Roman" w:cs="Times New Roman"/>
                <w:sz w:val="16"/>
                <w:szCs w:val="16"/>
              </w:rPr>
              <w:t>зазначеного в показнику (індикаторі) досягнення № 1 очікуваного стратегічного результату 3.2.</w:t>
            </w:r>
            <w:r w:rsidR="00B07E30">
              <w:rPr>
                <w:rFonts w:ascii="Times New Roman" w:eastAsia="Times New Roman" w:hAnsi="Times New Roman" w:cs="Times New Roman"/>
                <w:sz w:val="16"/>
                <w:szCs w:val="16"/>
              </w:rPr>
              <w:t>2</w:t>
            </w:r>
            <w:r w:rsidR="00B07E30" w:rsidRPr="00B07E30">
              <w:rPr>
                <w:rFonts w:ascii="Times New Roman" w:eastAsia="Times New Roman" w:hAnsi="Times New Roman" w:cs="Times New Roman"/>
                <w:sz w:val="16"/>
                <w:szCs w:val="16"/>
              </w:rPr>
              <w:t xml:space="preserve">.1, </w:t>
            </w:r>
            <w:r w:rsidRPr="00880B58">
              <w:rPr>
                <w:rFonts w:ascii="Times New Roman" w:eastAsia="Times New Roman" w:hAnsi="Times New Roman" w:cs="Times New Roman"/>
                <w:sz w:val="16"/>
                <w:szCs w:val="16"/>
              </w:rPr>
              <w:t>як «високу» або «дуже високу» (30%);</w:t>
            </w:r>
          </w:p>
          <w:p w14:paraId="2B5525EF" w14:textId="168FCEFD" w:rsidR="00FA1403" w:rsidRPr="00880B58" w:rsidRDefault="00FA1403"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правового регулювання</w:t>
            </w:r>
            <w:r w:rsidR="00B07E30">
              <w:rPr>
                <w:rFonts w:ascii="Times New Roman" w:eastAsia="Times New Roman" w:hAnsi="Times New Roman" w:cs="Times New Roman"/>
                <w:sz w:val="16"/>
                <w:szCs w:val="16"/>
              </w:rPr>
              <w:t>,</w:t>
            </w:r>
            <w:r w:rsidR="00B07E30" w:rsidRPr="00B07E30">
              <w:rPr>
                <w:rFonts w:ascii="Times New Roman" w:eastAsia="Times New Roman" w:hAnsi="Times New Roman" w:cs="Times New Roman"/>
                <w:sz w:val="16"/>
                <w:szCs w:val="16"/>
              </w:rPr>
              <w:t xml:space="preserve"> зазначеного в показнику (індикаторі) досягнення № 1 очікуваного стратегічного результату 3.2.2.1, </w:t>
            </w:r>
            <w:r w:rsidRPr="00880B58">
              <w:rPr>
                <w:rFonts w:ascii="Times New Roman" w:eastAsia="Times New Roman" w:hAnsi="Times New Roman" w:cs="Times New Roman"/>
                <w:sz w:val="16"/>
                <w:szCs w:val="16"/>
              </w:rPr>
              <w:t xml:space="preserve"> як «високу» або «дуже високу» (20%);</w:t>
            </w:r>
          </w:p>
          <w:p w14:paraId="7C9CFF0A" w14:textId="180FBD7F" w:rsidR="00FA1403" w:rsidRPr="00880B58" w:rsidRDefault="00FA1403"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правового регулювання</w:t>
            </w:r>
            <w:r w:rsidR="00B07E30">
              <w:rPr>
                <w:rFonts w:ascii="Times New Roman" w:eastAsia="Times New Roman" w:hAnsi="Times New Roman" w:cs="Times New Roman"/>
                <w:sz w:val="16"/>
                <w:szCs w:val="16"/>
              </w:rPr>
              <w:t>,</w:t>
            </w:r>
            <w:r w:rsidR="00B07E30" w:rsidRPr="00B07E30">
              <w:rPr>
                <w:rFonts w:ascii="Times New Roman" w:eastAsia="Times New Roman" w:hAnsi="Times New Roman" w:cs="Times New Roman"/>
                <w:sz w:val="16"/>
                <w:szCs w:val="16"/>
              </w:rPr>
              <w:t xml:space="preserve"> зазначеного в показнику (індикаторі) досягнення № 1 очікуваного стратегічного результату 3.2.2.1, </w:t>
            </w:r>
            <w:r w:rsidRPr="00880B58">
              <w:rPr>
                <w:rFonts w:ascii="Times New Roman" w:eastAsia="Times New Roman" w:hAnsi="Times New Roman" w:cs="Times New Roman"/>
                <w:sz w:val="16"/>
                <w:szCs w:val="16"/>
              </w:rPr>
              <w:t xml:space="preserve"> як «високу» або «дуже високу» (10%)</w:t>
            </w:r>
          </w:p>
        </w:tc>
        <w:tc>
          <w:tcPr>
            <w:tcW w:w="709" w:type="dxa"/>
            <w:shd w:val="clear" w:color="auto" w:fill="auto"/>
          </w:tcPr>
          <w:p w14:paraId="2DF10BD5" w14:textId="77777777" w:rsidR="00FA1403" w:rsidRPr="00880B58" w:rsidRDefault="00FA1403"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shd w:val="clear" w:color="auto" w:fill="auto"/>
          </w:tcPr>
          <w:p w14:paraId="135FC51F" w14:textId="77777777" w:rsidR="00FA1403" w:rsidRPr="00880B58" w:rsidRDefault="00FA1403"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shd w:val="clear" w:color="auto" w:fill="auto"/>
          </w:tcPr>
          <w:p w14:paraId="5C19E876" w14:textId="77777777" w:rsidR="00FA1403" w:rsidRPr="00880B58" w:rsidRDefault="00FA1403"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FA1403" w:rsidRPr="00880B58" w14:paraId="0EA73138" w14:textId="77777777" w:rsidTr="00FA1403">
        <w:trPr>
          <w:trHeight w:val="230"/>
        </w:trPr>
        <w:tc>
          <w:tcPr>
            <w:tcW w:w="2405" w:type="dxa"/>
            <w:vMerge w:val="restart"/>
          </w:tcPr>
          <w:p w14:paraId="0A139321" w14:textId="77777777" w:rsidR="00FA1403" w:rsidRPr="00880B58" w:rsidRDefault="00FA1403" w:rsidP="00E5547E">
            <w:pPr>
              <w:tabs>
                <w:tab w:val="left" w:pos="2553"/>
              </w:tabs>
              <w:spacing w:after="0" w:line="240" w:lineRule="auto"/>
              <w:jc w:val="both"/>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lastRenderedPageBreak/>
              <w:t>3.2.2.2. Запроваджено систему електронного провадження у справах про адміністративні правопорушення</w:t>
            </w:r>
          </w:p>
        </w:tc>
        <w:tc>
          <w:tcPr>
            <w:tcW w:w="9781" w:type="dxa"/>
          </w:tcPr>
          <w:p w14:paraId="2C0020D9" w14:textId="2EE56B0F" w:rsidR="00FA1403" w:rsidRPr="00880B58" w:rsidRDefault="00FA1403" w:rsidP="0028050E">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1. Система електронного процесуального діловодства </w:t>
            </w:r>
            <w:r w:rsidRPr="002A15E6">
              <w:rPr>
                <w:rFonts w:ascii="Times New Roman" w:eastAsia="Times New Roman" w:hAnsi="Times New Roman" w:cs="Times New Roman"/>
                <w:sz w:val="20"/>
                <w:szCs w:val="20"/>
              </w:rPr>
              <w:t xml:space="preserve">як частина Єдиної судової інформаційно-телекомунікаційної системи </w:t>
            </w:r>
            <w:r w:rsidRPr="00880B58">
              <w:rPr>
                <w:rFonts w:ascii="Times New Roman" w:eastAsia="Times New Roman" w:hAnsi="Times New Roman" w:cs="Times New Roman"/>
                <w:sz w:val="20"/>
                <w:szCs w:val="20"/>
              </w:rPr>
              <w:t>функціонує</w:t>
            </w:r>
          </w:p>
        </w:tc>
        <w:tc>
          <w:tcPr>
            <w:tcW w:w="709" w:type="dxa"/>
          </w:tcPr>
          <w:p w14:paraId="1BF8DFBA" w14:textId="77777777" w:rsidR="00FA1403" w:rsidRPr="00880B58" w:rsidRDefault="00FA1403" w:rsidP="0028050E">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80%</w:t>
            </w:r>
          </w:p>
        </w:tc>
        <w:tc>
          <w:tcPr>
            <w:tcW w:w="1701" w:type="dxa"/>
          </w:tcPr>
          <w:p w14:paraId="35ABB392" w14:textId="77777777" w:rsidR="00FA1403" w:rsidRPr="00880B58" w:rsidRDefault="00FA1403" w:rsidP="0028050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ДСА України</w:t>
            </w:r>
          </w:p>
        </w:tc>
        <w:tc>
          <w:tcPr>
            <w:tcW w:w="1100" w:type="dxa"/>
          </w:tcPr>
          <w:p w14:paraId="1714A914" w14:textId="310307BE" w:rsidR="00FA1403" w:rsidRPr="00880B58" w:rsidRDefault="00FA1403" w:rsidP="0028050E">
            <w:pPr>
              <w:spacing w:after="0" w:line="240" w:lineRule="auto"/>
              <w:jc w:val="center"/>
              <w:rPr>
                <w:rFonts w:ascii="Times New Roman" w:eastAsia="Times New Roman" w:hAnsi="Times New Roman" w:cs="Times New Roman"/>
                <w:sz w:val="16"/>
                <w:szCs w:val="16"/>
              </w:rPr>
            </w:pPr>
            <w:r w:rsidRPr="002A15E6">
              <w:rPr>
                <w:rFonts w:ascii="Times New Roman" w:eastAsia="Times New Roman" w:hAnsi="Times New Roman" w:cs="Times New Roman"/>
                <w:sz w:val="16"/>
                <w:szCs w:val="16"/>
              </w:rPr>
              <w:t>Система електронно</w:t>
            </w:r>
            <w:r w:rsidR="00E5547E">
              <w:rPr>
                <w:rFonts w:ascii="Times New Roman" w:eastAsia="Times New Roman" w:hAnsi="Times New Roman" w:cs="Times New Roman"/>
                <w:sz w:val="16"/>
                <w:szCs w:val="16"/>
              </w:rPr>
              <w:t>-</w:t>
            </w:r>
            <w:r w:rsidRPr="002A15E6">
              <w:rPr>
                <w:rFonts w:ascii="Times New Roman" w:eastAsia="Times New Roman" w:hAnsi="Times New Roman" w:cs="Times New Roman"/>
                <w:sz w:val="16"/>
                <w:szCs w:val="16"/>
              </w:rPr>
              <w:t>го процесуаль</w:t>
            </w:r>
            <w:r w:rsidR="00E5547E">
              <w:rPr>
                <w:rFonts w:ascii="Times New Roman" w:eastAsia="Times New Roman" w:hAnsi="Times New Roman" w:cs="Times New Roman"/>
                <w:sz w:val="16"/>
                <w:szCs w:val="16"/>
              </w:rPr>
              <w:t>-</w:t>
            </w:r>
            <w:r w:rsidRPr="002A15E6">
              <w:rPr>
                <w:rFonts w:ascii="Times New Roman" w:eastAsia="Times New Roman" w:hAnsi="Times New Roman" w:cs="Times New Roman"/>
                <w:sz w:val="16"/>
                <w:szCs w:val="16"/>
              </w:rPr>
              <w:t>ного діловодства</w:t>
            </w:r>
            <w:r>
              <w:rPr>
                <w:rFonts w:ascii="Times New Roman" w:eastAsia="Times New Roman" w:hAnsi="Times New Roman" w:cs="Times New Roman"/>
                <w:sz w:val="16"/>
                <w:szCs w:val="16"/>
              </w:rPr>
              <w:t xml:space="preserve"> не функціонує</w:t>
            </w:r>
          </w:p>
        </w:tc>
      </w:tr>
      <w:tr w:rsidR="00FA1403" w:rsidRPr="00880B58" w14:paraId="12B3EE52" w14:textId="77777777" w:rsidTr="00FA1403">
        <w:trPr>
          <w:trHeight w:val="1420"/>
        </w:trPr>
        <w:tc>
          <w:tcPr>
            <w:tcW w:w="2405" w:type="dxa"/>
            <w:vMerge/>
          </w:tcPr>
          <w:p w14:paraId="3F17F9BA"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15D419E2" w14:textId="77777777" w:rsidR="00FA1403" w:rsidRPr="00880B58" w:rsidRDefault="00FA1403"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2. Єдиний державний реєстр виконавчих документів </w:t>
            </w:r>
            <w:r w:rsidRPr="002A15E6">
              <w:rPr>
                <w:rFonts w:ascii="Times New Roman" w:eastAsia="Times New Roman" w:hAnsi="Times New Roman" w:cs="Times New Roman"/>
                <w:sz w:val="20"/>
                <w:szCs w:val="20"/>
              </w:rPr>
              <w:t xml:space="preserve">як частина Єдиної судової інформаційно-телекомунікаційної системи </w:t>
            </w:r>
            <w:r w:rsidRPr="00880B58">
              <w:rPr>
                <w:rFonts w:ascii="Times New Roman" w:eastAsia="Times New Roman" w:hAnsi="Times New Roman" w:cs="Times New Roman"/>
                <w:sz w:val="20"/>
                <w:szCs w:val="20"/>
              </w:rPr>
              <w:t>функціонує</w:t>
            </w:r>
          </w:p>
        </w:tc>
        <w:tc>
          <w:tcPr>
            <w:tcW w:w="709" w:type="dxa"/>
          </w:tcPr>
          <w:p w14:paraId="04F1A741" w14:textId="77777777" w:rsidR="00FA1403" w:rsidRPr="00880B58" w:rsidRDefault="00FA1403"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20%</w:t>
            </w:r>
          </w:p>
        </w:tc>
        <w:tc>
          <w:tcPr>
            <w:tcW w:w="1701" w:type="dxa"/>
          </w:tcPr>
          <w:p w14:paraId="45AA2C46" w14:textId="77777777" w:rsidR="00FA1403" w:rsidRPr="00880B58" w:rsidRDefault="00FA1403" w:rsidP="00CF76FB">
            <w:pPr>
              <w:spacing w:after="0" w:line="240" w:lineRule="auto"/>
              <w:jc w:val="both"/>
              <w:rPr>
                <w:rFonts w:ascii="Times New Roman" w:eastAsia="Times New Roman" w:hAnsi="Times New Roman" w:cs="Times New Roman"/>
                <w:sz w:val="16"/>
                <w:szCs w:val="16"/>
              </w:rPr>
            </w:pPr>
            <w:r w:rsidRPr="002A15E6">
              <w:rPr>
                <w:rFonts w:ascii="Times New Roman" w:eastAsia="Times New Roman" w:hAnsi="Times New Roman" w:cs="Times New Roman"/>
                <w:sz w:val="16"/>
                <w:szCs w:val="16"/>
              </w:rPr>
              <w:t>ДСА України</w:t>
            </w:r>
          </w:p>
        </w:tc>
        <w:tc>
          <w:tcPr>
            <w:tcW w:w="1100" w:type="dxa"/>
          </w:tcPr>
          <w:p w14:paraId="2C715418" w14:textId="77777777" w:rsidR="00FA1403" w:rsidRPr="00880B58" w:rsidRDefault="00FA1403" w:rsidP="00CF76FB">
            <w:pPr>
              <w:spacing w:after="0" w:line="240" w:lineRule="auto"/>
              <w:jc w:val="center"/>
              <w:rPr>
                <w:rFonts w:ascii="Times New Roman" w:eastAsia="Times New Roman" w:hAnsi="Times New Roman" w:cs="Times New Roman"/>
                <w:sz w:val="16"/>
                <w:szCs w:val="16"/>
              </w:rPr>
            </w:pPr>
            <w:r w:rsidRPr="002A15E6">
              <w:rPr>
                <w:rFonts w:ascii="Times New Roman" w:eastAsia="Times New Roman" w:hAnsi="Times New Roman" w:cs="Times New Roman"/>
                <w:sz w:val="16"/>
                <w:szCs w:val="16"/>
              </w:rPr>
              <w:t>Єдиний державний реєстр виконавчих документів</w:t>
            </w:r>
            <w:r>
              <w:rPr>
                <w:rFonts w:ascii="Times New Roman" w:eastAsia="Times New Roman" w:hAnsi="Times New Roman" w:cs="Times New Roman"/>
                <w:sz w:val="16"/>
                <w:szCs w:val="16"/>
              </w:rPr>
              <w:t xml:space="preserve"> не функціонує</w:t>
            </w:r>
          </w:p>
        </w:tc>
      </w:tr>
      <w:bookmarkEnd w:id="44"/>
    </w:tbl>
    <w:p w14:paraId="37A5A1DE" w14:textId="77777777" w:rsidR="00240F80" w:rsidRPr="00B07E30" w:rsidRDefault="00240F80">
      <w:pPr>
        <w:spacing w:after="0" w:line="240" w:lineRule="auto"/>
        <w:ind w:firstLine="567"/>
        <w:jc w:val="both"/>
        <w:rPr>
          <w:rFonts w:ascii="Times New Roman" w:eastAsia="Times New Roman" w:hAnsi="Times New Roman" w:cs="Times New Roman"/>
          <w:color w:val="000000"/>
          <w:sz w:val="24"/>
          <w:szCs w:val="24"/>
        </w:rPr>
      </w:pPr>
    </w:p>
    <w:p w14:paraId="683F805C" w14:textId="24571BFA" w:rsidR="00240F80" w:rsidRDefault="00240F80" w:rsidP="004A6A22">
      <w:pPr>
        <w:spacing w:after="0" w:line="240" w:lineRule="auto"/>
        <w:ind w:firstLine="567"/>
        <w:jc w:val="both"/>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3CD9031D" w14:textId="77777777" w:rsidR="00B07E30" w:rsidRDefault="00B07E30" w:rsidP="004A6A22">
      <w:pPr>
        <w:spacing w:after="0" w:line="240" w:lineRule="auto"/>
        <w:ind w:firstLine="567"/>
        <w:jc w:val="both"/>
        <w:outlineLvl w:val="0"/>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993"/>
        <w:gridCol w:w="141"/>
        <w:gridCol w:w="959"/>
      </w:tblGrid>
      <w:tr w:rsidR="00FA1403" w:rsidRPr="00880B58" w14:paraId="3030DF8B" w14:textId="77777777" w:rsidTr="007B2129">
        <w:trPr>
          <w:trHeight w:val="479"/>
        </w:trPr>
        <w:tc>
          <w:tcPr>
            <w:tcW w:w="6091" w:type="dxa"/>
            <w:vMerge w:val="restart"/>
            <w:shd w:val="clear" w:color="auto" w:fill="DEEBF6"/>
            <w:vAlign w:val="center"/>
          </w:tcPr>
          <w:p w14:paraId="614EA850" w14:textId="77777777" w:rsidR="00FA1403" w:rsidRPr="00880B58" w:rsidRDefault="00FA1403" w:rsidP="0028050E">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219BE7E5" w14:textId="77777777" w:rsidR="00FA1403" w:rsidRPr="00880B58" w:rsidRDefault="00FA1403" w:rsidP="0028050E">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751C0611" w14:textId="77777777" w:rsidR="00FA1403" w:rsidRPr="00880B58" w:rsidRDefault="00FA1403" w:rsidP="0028050E">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4F21BE20" w14:textId="77777777" w:rsidR="00FA1403" w:rsidRPr="00B07E30" w:rsidRDefault="00FA1403" w:rsidP="0028050E">
            <w:pPr>
              <w:spacing w:after="0" w:line="240" w:lineRule="auto"/>
              <w:jc w:val="center"/>
              <w:rPr>
                <w:rFonts w:ascii="Times New Roman" w:eastAsia="Times New Roman" w:hAnsi="Times New Roman" w:cs="Times New Roman"/>
                <w:b/>
                <w:sz w:val="20"/>
                <w:szCs w:val="20"/>
              </w:rPr>
            </w:pPr>
            <w:r w:rsidRPr="00B07E30">
              <w:rPr>
                <w:rFonts w:ascii="Times New Roman" w:eastAsia="Times New Roman" w:hAnsi="Times New Roman" w:cs="Times New Roman"/>
                <w:b/>
                <w:sz w:val="20"/>
                <w:szCs w:val="20"/>
              </w:rPr>
              <w:t>Фінансові ресурси</w:t>
            </w:r>
          </w:p>
        </w:tc>
        <w:tc>
          <w:tcPr>
            <w:tcW w:w="1559" w:type="dxa"/>
            <w:vMerge w:val="restart"/>
            <w:shd w:val="clear" w:color="auto" w:fill="DEEBF6"/>
            <w:vAlign w:val="center"/>
          </w:tcPr>
          <w:p w14:paraId="5C87A684" w14:textId="77777777" w:rsidR="00FA1403" w:rsidRPr="00880B58" w:rsidRDefault="00FA1403" w:rsidP="0028050E">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gridSpan w:val="2"/>
            <w:vMerge w:val="restart"/>
            <w:shd w:val="clear" w:color="auto" w:fill="DEEBF6"/>
            <w:vAlign w:val="center"/>
          </w:tcPr>
          <w:p w14:paraId="5B0C0E70" w14:textId="77777777" w:rsidR="00FA1403" w:rsidRPr="00880B58" w:rsidRDefault="00FA1403" w:rsidP="0028050E">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7892BB85" w14:textId="77777777" w:rsidR="00FA1403" w:rsidRPr="00880B58" w:rsidRDefault="00FA1403" w:rsidP="0028050E">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FA1403" w:rsidRPr="00880B58" w14:paraId="070D6182" w14:textId="77777777" w:rsidTr="007B2129">
        <w:trPr>
          <w:trHeight w:val="473"/>
        </w:trPr>
        <w:tc>
          <w:tcPr>
            <w:tcW w:w="6091" w:type="dxa"/>
            <w:vMerge/>
            <w:shd w:val="clear" w:color="auto" w:fill="DEEBF6"/>
            <w:vAlign w:val="center"/>
          </w:tcPr>
          <w:p w14:paraId="5DFCA5A5"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shd w:val="clear" w:color="auto" w:fill="DEEBF6"/>
            <w:vAlign w:val="center"/>
          </w:tcPr>
          <w:p w14:paraId="406B9617" w14:textId="77777777" w:rsidR="00FA1403" w:rsidRPr="00880B58" w:rsidRDefault="00FA1403"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7A69C073" w14:textId="77777777" w:rsidR="00FA1403" w:rsidRPr="00880B58" w:rsidRDefault="00FA1403"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460902A6"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418" w:type="dxa"/>
            <w:shd w:val="clear" w:color="auto" w:fill="DEEBF6"/>
            <w:vAlign w:val="center"/>
          </w:tcPr>
          <w:p w14:paraId="62B77258" w14:textId="77777777" w:rsidR="00FA1403" w:rsidRPr="00880B58" w:rsidRDefault="00FA1403"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32AA8438" w14:textId="77777777" w:rsidR="00FA1403" w:rsidRPr="00880B58" w:rsidRDefault="00FA1403"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529F218C"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134" w:type="dxa"/>
            <w:gridSpan w:val="2"/>
            <w:vMerge/>
            <w:shd w:val="clear" w:color="auto" w:fill="DEEBF6"/>
            <w:vAlign w:val="center"/>
          </w:tcPr>
          <w:p w14:paraId="3DD6E375"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77E0D30C" w14:textId="77777777" w:rsidR="00FA1403" w:rsidRPr="00880B58" w:rsidRDefault="00FA1403"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r w:rsidR="00B07E30" w:rsidRPr="00880B58" w14:paraId="6FB4E747" w14:textId="77777777" w:rsidTr="00B07E30">
        <w:trPr>
          <w:trHeight w:val="230"/>
        </w:trPr>
        <w:tc>
          <w:tcPr>
            <w:tcW w:w="15696" w:type="dxa"/>
            <w:gridSpan w:val="10"/>
            <w:shd w:val="clear" w:color="auto" w:fill="EAF1DD" w:themeFill="accent3" w:themeFillTint="33"/>
          </w:tcPr>
          <w:p w14:paraId="31E66B73" w14:textId="1A776AC5" w:rsidR="00B07E30" w:rsidRPr="00B07E30" w:rsidRDefault="00B07E30" w:rsidP="00B07E30">
            <w:pPr>
              <w:spacing w:after="0" w:line="240" w:lineRule="auto"/>
              <w:jc w:val="center"/>
              <w:rPr>
                <w:rFonts w:ascii="Times New Roman" w:eastAsia="Times New Roman" w:hAnsi="Times New Roman" w:cs="Times New Roman"/>
                <w:color w:val="000000"/>
                <w:sz w:val="24"/>
                <w:szCs w:val="24"/>
              </w:rPr>
            </w:pPr>
            <w:r w:rsidRPr="00B07E30">
              <w:rPr>
                <w:rFonts w:ascii="Times New Roman" w:eastAsia="Times New Roman" w:hAnsi="Times New Roman" w:cs="Times New Roman"/>
                <w:b/>
                <w:color w:val="000000"/>
                <w:sz w:val="24"/>
                <w:szCs w:val="24"/>
              </w:rPr>
              <w:t>Очікуваний стратегічний результат 3.2.2.1</w:t>
            </w:r>
          </w:p>
        </w:tc>
      </w:tr>
      <w:tr w:rsidR="00FA1403" w:rsidRPr="00880B58" w14:paraId="2127033C" w14:textId="77777777" w:rsidTr="007B2129">
        <w:trPr>
          <w:trHeight w:val="230"/>
        </w:trPr>
        <w:tc>
          <w:tcPr>
            <w:tcW w:w="6091" w:type="dxa"/>
          </w:tcPr>
          <w:p w14:paraId="27626C4E" w14:textId="54249510" w:rsidR="00FA1403" w:rsidRPr="00880B58" w:rsidRDefault="00FA1403" w:rsidP="0028050E">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w:t>
            </w:r>
            <w:r w:rsidR="00E5547E">
              <w:rPr>
                <w:rFonts w:ascii="Times New Roman" w:eastAsia="Times New Roman" w:hAnsi="Times New Roman" w:cs="Times New Roman"/>
                <w:sz w:val="20"/>
                <w:szCs w:val="20"/>
              </w:rPr>
              <w:t>.</w:t>
            </w:r>
            <w:r w:rsidRPr="00880B58">
              <w:rPr>
                <w:rFonts w:ascii="Times New Roman" w:eastAsia="Times New Roman" w:hAnsi="Times New Roman" w:cs="Times New Roman"/>
                <w:sz w:val="20"/>
                <w:szCs w:val="20"/>
              </w:rPr>
              <w:t xml:space="preserve"> 172-4–172-9), а також за правопорушення у сфері фінансування політичних партій та подання ними фінансової звітності (ст</w:t>
            </w:r>
            <w:r w:rsidR="00E5547E">
              <w:rPr>
                <w:rFonts w:ascii="Times New Roman" w:eastAsia="Times New Roman" w:hAnsi="Times New Roman" w:cs="Times New Roman"/>
                <w:sz w:val="20"/>
                <w:szCs w:val="20"/>
              </w:rPr>
              <w:t>.</w:t>
            </w:r>
            <w:r w:rsidRPr="00880B58">
              <w:rPr>
                <w:rFonts w:ascii="Times New Roman" w:eastAsia="Times New Roman" w:hAnsi="Times New Roman" w:cs="Times New Roman"/>
                <w:sz w:val="20"/>
                <w:szCs w:val="20"/>
              </w:rPr>
              <w:t xml:space="preserve"> 212-15, 212-21), шляхом:</w:t>
            </w:r>
          </w:p>
          <w:p w14:paraId="05E1A908" w14:textId="77777777"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притягається до відповідальності, та надсилати їй такий протокол поштою;</w:t>
            </w:r>
          </w:p>
          <w:p w14:paraId="3D1E5054" w14:textId="58E7E23C"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вичерпного переліку істотних порушень при склад</w:t>
            </w:r>
            <w:r w:rsidR="00E5547E">
              <w:rPr>
                <w:rFonts w:ascii="Times New Roman" w:eastAsia="Times New Roman" w:hAnsi="Times New Roman" w:cs="Times New Roman"/>
                <w:sz w:val="16"/>
                <w:szCs w:val="16"/>
              </w:rPr>
              <w:t>е</w:t>
            </w:r>
            <w:r w:rsidRPr="00880B58">
              <w:rPr>
                <w:rFonts w:ascii="Times New Roman" w:eastAsia="Times New Roman" w:hAnsi="Times New Roman" w:cs="Times New Roman"/>
                <w:sz w:val="16"/>
                <w:szCs w:val="16"/>
              </w:rPr>
              <w:t>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4EFC77BD" w14:textId="77777777"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встановлення, що справи за протоколами, складеними Національним агентством з питань запобігання корупції, розглядає Вищий антикорупційний суд;</w:t>
            </w:r>
          </w:p>
          <w:p w14:paraId="468A639A" w14:textId="77777777"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надання Національному агентству з питань запобігання корупції статусу учасника процесу у справах за складеними ним протоколами;</w:t>
            </w:r>
          </w:p>
          <w:p w14:paraId="461BF1E6" w14:textId="66DACE33"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надання Національному агентству з питань запобігання корупції права апеляційного оскарження рішень судів, прийнятих у справах за складеними ним протоколами, а прокурору – у справах за ст</w:t>
            </w:r>
            <w:r w:rsidR="00E5547E">
              <w:rPr>
                <w:rFonts w:ascii="Times New Roman" w:eastAsia="Times New Roman" w:hAnsi="Times New Roman" w:cs="Times New Roman"/>
                <w:sz w:val="16"/>
                <w:szCs w:val="16"/>
              </w:rPr>
              <w:t>.</w:t>
            </w:r>
            <w:r w:rsidRPr="00880B58">
              <w:rPr>
                <w:rFonts w:ascii="Times New Roman" w:eastAsia="Times New Roman" w:hAnsi="Times New Roman" w:cs="Times New Roman"/>
                <w:sz w:val="16"/>
                <w:szCs w:val="16"/>
              </w:rPr>
              <w:t xml:space="preserve"> 172-4–172-9 Кодексу України про адміністративні правопорушення;</w:t>
            </w:r>
          </w:p>
          <w:p w14:paraId="391BCE0F" w14:textId="77777777"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7ABCF68E" w14:textId="7E9D5837"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скасування прив’язки строків накладення стягнень за вчинення таких правопорушень до дня їх виявлення, а також встановленн</w:t>
            </w:r>
            <w:r w:rsidR="00E5547E">
              <w:rPr>
                <w:rFonts w:ascii="Times New Roman" w:eastAsia="Times New Roman" w:hAnsi="Times New Roman" w:cs="Times New Roman"/>
                <w:sz w:val="16"/>
                <w:szCs w:val="16"/>
              </w:rPr>
              <w:t>я</w:t>
            </w:r>
            <w:r w:rsidRPr="00880B58">
              <w:rPr>
                <w:rFonts w:ascii="Times New Roman" w:eastAsia="Times New Roman" w:hAnsi="Times New Roman" w:cs="Times New Roman"/>
                <w:sz w:val="16"/>
                <w:szCs w:val="16"/>
              </w:rPr>
              <w:t xml:space="preserve">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3E4B8F03" w14:textId="77777777" w:rsidR="00FA1403" w:rsidRPr="00880B58" w:rsidRDefault="00FA1403" w:rsidP="0028050E">
            <w:pPr>
              <w:shd w:val="clear" w:color="auto" w:fill="FFFFFF"/>
              <w:spacing w:after="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провадження у справі про адміністративне правопорушення може бути закрите на підставі ст.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73BA2F71" w14:textId="754E3B20" w:rsidR="00FA1403" w:rsidRPr="00880B58" w:rsidRDefault="00FA1403" w:rsidP="00B07E30">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удосконалення порядку застосування заходів примусу до осіб, які без поважних причин ухиляються від явки до суду</w:t>
            </w:r>
          </w:p>
        </w:tc>
        <w:tc>
          <w:tcPr>
            <w:tcW w:w="1134" w:type="dxa"/>
          </w:tcPr>
          <w:p w14:paraId="485274F2" w14:textId="5F59F8F1"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7A2F009A" w14:textId="24E4E3BE"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Лютий</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78370D53"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7307333E" w14:textId="301F2145" w:rsidR="00FA1403" w:rsidRPr="00880B58" w:rsidRDefault="00B07E30" w:rsidP="0028050E">
            <w:pPr>
              <w:spacing w:after="0" w:line="240" w:lineRule="auto"/>
              <w:jc w:val="center"/>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Державний бюджет</w:t>
            </w:r>
          </w:p>
        </w:tc>
        <w:tc>
          <w:tcPr>
            <w:tcW w:w="1417" w:type="dxa"/>
          </w:tcPr>
          <w:p w14:paraId="7645C8BB"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E32ADD5"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gridSpan w:val="2"/>
          </w:tcPr>
          <w:p w14:paraId="2943C6FB"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283555BD" w14:textId="7247C6E1"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w:t>
            </w:r>
            <w:r w:rsidR="00E5547E">
              <w:rPr>
                <w:rFonts w:ascii="Times New Roman" w:eastAsia="Times New Roman" w:hAnsi="Times New Roman" w:cs="Times New Roman"/>
                <w:color w:val="000000"/>
                <w:sz w:val="16"/>
                <w:szCs w:val="16"/>
              </w:rPr>
              <w:t>-</w:t>
            </w:r>
            <w:r w:rsidRPr="00880B58">
              <w:rPr>
                <w:rFonts w:ascii="Times New Roman" w:eastAsia="Times New Roman" w:hAnsi="Times New Roman" w:cs="Times New Roman"/>
                <w:color w:val="000000"/>
                <w:sz w:val="16"/>
                <w:szCs w:val="16"/>
              </w:rPr>
              <w:t>но</w:t>
            </w:r>
          </w:p>
        </w:tc>
      </w:tr>
      <w:tr w:rsidR="00FA1403" w:rsidRPr="00880B58" w14:paraId="2157D80C" w14:textId="77777777" w:rsidTr="007B2129">
        <w:trPr>
          <w:trHeight w:val="230"/>
        </w:trPr>
        <w:tc>
          <w:tcPr>
            <w:tcW w:w="6091" w:type="dxa"/>
          </w:tcPr>
          <w:p w14:paraId="70B3EAE3" w14:textId="553F3249" w:rsidR="00FA1403" w:rsidRPr="00880B58" w:rsidRDefault="00FA1403" w:rsidP="0028050E">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xml:space="preserve"> Проведення громадського обговорення проекту закону, </w:t>
            </w:r>
            <w:r w:rsidR="00DC3D8A" w:rsidRPr="00DC3D8A">
              <w:rPr>
                <w:rFonts w:ascii="Times New Roman" w:eastAsia="Times New Roman" w:hAnsi="Times New Roman" w:cs="Times New Roman"/>
                <w:sz w:val="20"/>
                <w:szCs w:val="20"/>
                <w:lang w:bidi="uk-UA"/>
              </w:rPr>
              <w:t>зазначеного у описі заходу 1 до очікуваного стратегічного результату 3.2.</w:t>
            </w:r>
            <w:r w:rsidR="00DC3D8A">
              <w:rPr>
                <w:rFonts w:ascii="Times New Roman" w:eastAsia="Times New Roman" w:hAnsi="Times New Roman" w:cs="Times New Roman"/>
                <w:sz w:val="20"/>
                <w:szCs w:val="20"/>
                <w:lang w:bidi="uk-UA"/>
              </w:rPr>
              <w:t>2</w:t>
            </w:r>
            <w:r w:rsidR="00DC3D8A" w:rsidRPr="00DC3D8A">
              <w:rPr>
                <w:rFonts w:ascii="Times New Roman" w:eastAsia="Times New Roman" w:hAnsi="Times New Roman" w:cs="Times New Roman"/>
                <w:sz w:val="20"/>
                <w:szCs w:val="20"/>
                <w:lang w:bidi="uk-UA"/>
              </w:rPr>
              <w:t>.</w:t>
            </w:r>
            <w:r w:rsidR="00DC3D8A">
              <w:rPr>
                <w:rFonts w:ascii="Times New Roman" w:eastAsia="Times New Roman" w:hAnsi="Times New Roman" w:cs="Times New Roman"/>
                <w:sz w:val="20"/>
                <w:szCs w:val="20"/>
                <w:lang w:bidi="uk-UA"/>
              </w:rPr>
              <w:t>1</w:t>
            </w:r>
            <w:r w:rsidRPr="00880B58">
              <w:rPr>
                <w:rFonts w:ascii="Times New Roman" w:eastAsia="Times New Roman" w:hAnsi="Times New Roman" w:cs="Times New Roman"/>
                <w:sz w:val="20"/>
                <w:szCs w:val="20"/>
              </w:rPr>
              <w:t>, та забезпечення його доопрацювання (у разі потреби)</w:t>
            </w:r>
          </w:p>
        </w:tc>
        <w:tc>
          <w:tcPr>
            <w:tcW w:w="1134" w:type="dxa"/>
          </w:tcPr>
          <w:p w14:paraId="5B259352" w14:textId="3026AA1F"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Лютий</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2AB3A653" w14:textId="6A68436F" w:rsidR="00FA1403" w:rsidRPr="00880B58" w:rsidRDefault="00D7256E" w:rsidP="0028050E">
            <w:pPr>
              <w:spacing w:after="0" w:line="240" w:lineRule="auto"/>
              <w:jc w:val="center"/>
              <w:rPr>
                <w:rFonts w:ascii="Times New Roman" w:eastAsia="Times New Roman" w:hAnsi="Times New Roman" w:cs="Times New Roman"/>
                <w:color w:val="000000"/>
                <w:sz w:val="16"/>
                <w:szCs w:val="16"/>
              </w:rPr>
            </w:pPr>
            <w:ins w:id="55" w:author="Автор">
              <w:r w:rsidRPr="00880B58">
                <w:rPr>
                  <w:rFonts w:ascii="Times New Roman" w:eastAsia="Times New Roman" w:hAnsi="Times New Roman" w:cs="Times New Roman"/>
                  <w:color w:val="000000"/>
                  <w:sz w:val="16"/>
                  <w:szCs w:val="16"/>
                </w:rPr>
                <w:t>Лютий</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ins>
          </w:p>
        </w:tc>
        <w:tc>
          <w:tcPr>
            <w:tcW w:w="992" w:type="dxa"/>
          </w:tcPr>
          <w:p w14:paraId="49008496"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3EB3E71" w14:textId="52DBD47C" w:rsidR="00FA1403" w:rsidRPr="00880B58" w:rsidRDefault="00B07E30" w:rsidP="0028050E">
            <w:pPr>
              <w:spacing w:after="0" w:line="240" w:lineRule="auto"/>
              <w:jc w:val="center"/>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Державний бюджет</w:t>
            </w:r>
          </w:p>
        </w:tc>
        <w:tc>
          <w:tcPr>
            <w:tcW w:w="1417" w:type="dxa"/>
          </w:tcPr>
          <w:p w14:paraId="62C7479F"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2137F0C"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gridSpan w:val="2"/>
          </w:tcPr>
          <w:p w14:paraId="10FDB280"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41">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6FB58262" w14:textId="77777777"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FA1403" w:rsidRPr="00880B58" w14:paraId="06E38D4E" w14:textId="77777777" w:rsidTr="007B2129">
        <w:trPr>
          <w:trHeight w:val="230"/>
        </w:trPr>
        <w:tc>
          <w:tcPr>
            <w:tcW w:w="6091" w:type="dxa"/>
          </w:tcPr>
          <w:p w14:paraId="4208144F" w14:textId="7478F781" w:rsidR="00FA1403" w:rsidRPr="00880B58" w:rsidRDefault="00FA1403" w:rsidP="0028050E">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проекту закону, </w:t>
            </w:r>
            <w:r w:rsidR="00DC3D8A" w:rsidRPr="00DC3D8A">
              <w:rPr>
                <w:rFonts w:ascii="Times New Roman" w:eastAsia="Times New Roman" w:hAnsi="Times New Roman" w:cs="Times New Roman"/>
                <w:color w:val="000000"/>
                <w:sz w:val="20"/>
                <w:szCs w:val="20"/>
                <w:lang w:bidi="uk-UA"/>
              </w:rPr>
              <w:t>зазначеного у описі заходу 1 до очікуваного стратегічного результату 3.2.2.1</w:t>
            </w:r>
            <w:r w:rsidR="00DC3D8A" w:rsidRPr="00DC3D8A">
              <w:rPr>
                <w:rFonts w:ascii="Times New Roman" w:eastAsia="Times New Roman" w:hAnsi="Times New Roman" w:cs="Times New Roman"/>
                <w:color w:val="000000"/>
                <w:sz w:val="20"/>
                <w:szCs w:val="20"/>
              </w:rPr>
              <w:t xml:space="preserve">, </w:t>
            </w:r>
            <w:r w:rsidRPr="00880B58">
              <w:rPr>
                <w:rFonts w:ascii="Times New Roman" w:eastAsia="Times New Roman" w:hAnsi="Times New Roman" w:cs="Times New Roman"/>
                <w:color w:val="000000"/>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573E5059" w14:textId="68B20978"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0A0C6EA1" w14:textId="697BAB05"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9FCDE92"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14F356D7" w14:textId="1B1A4AC1" w:rsidR="00FA1403" w:rsidRPr="00880B58" w:rsidRDefault="00B07E30" w:rsidP="0028050E">
            <w:pPr>
              <w:spacing w:after="0" w:line="240" w:lineRule="auto"/>
              <w:jc w:val="center"/>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Державний бюджет</w:t>
            </w:r>
          </w:p>
        </w:tc>
        <w:tc>
          <w:tcPr>
            <w:tcW w:w="1417" w:type="dxa"/>
          </w:tcPr>
          <w:p w14:paraId="56573ABD"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B754D2F"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gridSpan w:val="2"/>
          </w:tcPr>
          <w:p w14:paraId="0E1EECD4"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53703218"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42">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123E9B96" w14:textId="77777777"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FA1403" w:rsidRPr="00880B58" w14:paraId="33FBA0DD" w14:textId="77777777" w:rsidTr="007B2129">
        <w:trPr>
          <w:trHeight w:val="230"/>
        </w:trPr>
        <w:tc>
          <w:tcPr>
            <w:tcW w:w="6091" w:type="dxa"/>
          </w:tcPr>
          <w:p w14:paraId="62B0AB92" w14:textId="5FBBF9A9" w:rsidR="00FA1403" w:rsidRPr="00880B58" w:rsidRDefault="00FA1403" w:rsidP="0028050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Супроводження розгляду проекту закону, </w:t>
            </w:r>
            <w:r w:rsidR="00DC3D8A" w:rsidRPr="00DC3D8A">
              <w:rPr>
                <w:rFonts w:ascii="Times New Roman" w:eastAsia="Times New Roman" w:hAnsi="Times New Roman" w:cs="Times New Roman"/>
                <w:color w:val="000000"/>
                <w:sz w:val="20"/>
                <w:szCs w:val="20"/>
                <w:lang w:bidi="uk-UA"/>
              </w:rPr>
              <w:t>зазначеного у описі заходу 1 до очікуваного стратегічного результату 3.2.2.1</w:t>
            </w:r>
            <w:r w:rsidR="00DC3D8A" w:rsidRPr="00DC3D8A">
              <w:rPr>
                <w:rFonts w:ascii="Times New Roman" w:eastAsia="Times New Roman" w:hAnsi="Times New Roman" w:cs="Times New Roman"/>
                <w:color w:val="000000"/>
                <w:sz w:val="20"/>
                <w:szCs w:val="20"/>
              </w:rPr>
              <w:t>,</w:t>
            </w:r>
            <w:r w:rsidRPr="00880B58">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21A4B8A6" w14:textId="11AE2C96"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474C839C"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5D61C033"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0A175E24" w14:textId="79FEB2B8" w:rsidR="00FA1403" w:rsidRPr="00880B58" w:rsidRDefault="00B07E30" w:rsidP="0028050E">
            <w:pPr>
              <w:spacing w:after="0" w:line="240" w:lineRule="auto"/>
              <w:jc w:val="center"/>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Державний бюджет</w:t>
            </w:r>
          </w:p>
        </w:tc>
        <w:tc>
          <w:tcPr>
            <w:tcW w:w="1417" w:type="dxa"/>
          </w:tcPr>
          <w:p w14:paraId="3D8336FD"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DE14C51"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gridSpan w:val="2"/>
          </w:tcPr>
          <w:p w14:paraId="7739B968"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7C8ABFE4"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4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71F08A6E" w14:textId="77777777"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FA1403" w:rsidRPr="00880B58" w14:paraId="3B4571B7" w14:textId="77777777" w:rsidTr="007B2129">
        <w:trPr>
          <w:trHeight w:val="470"/>
        </w:trPr>
        <w:tc>
          <w:tcPr>
            <w:tcW w:w="15696" w:type="dxa"/>
            <w:gridSpan w:val="10"/>
            <w:tcBorders>
              <w:right w:val="single" w:sz="4" w:space="0" w:color="000000"/>
            </w:tcBorders>
            <w:shd w:val="clear" w:color="auto" w:fill="E2EFD9"/>
            <w:vAlign w:val="center"/>
          </w:tcPr>
          <w:p w14:paraId="355FE79E" w14:textId="4965B484" w:rsidR="00FA1403" w:rsidRPr="00880B58" w:rsidRDefault="00FA1403" w:rsidP="0028050E">
            <w:pPr>
              <w:spacing w:after="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3.2.2.2</w:t>
            </w:r>
          </w:p>
        </w:tc>
      </w:tr>
      <w:tr w:rsidR="00FA1403" w:rsidRPr="00880B58" w14:paraId="0250004C" w14:textId="77777777" w:rsidTr="007B2129">
        <w:trPr>
          <w:trHeight w:val="230"/>
        </w:trPr>
        <w:tc>
          <w:tcPr>
            <w:tcW w:w="6091" w:type="dxa"/>
          </w:tcPr>
          <w:p w14:paraId="5AD4B4CE" w14:textId="77777777" w:rsidR="00FA1403" w:rsidRPr="00880B58" w:rsidRDefault="00FA1403" w:rsidP="0028050E">
            <w:pPr>
              <w:spacing w:after="0" w:line="240" w:lineRule="auto"/>
              <w:ind w:firstLine="312"/>
              <w:jc w:val="both"/>
              <w:rPr>
                <w:rFonts w:ascii="Times New Roman" w:eastAsia="Times New Roman" w:hAnsi="Times New Roman" w:cs="Times New Roman"/>
                <w:sz w:val="20"/>
                <w:szCs w:val="20"/>
              </w:rPr>
            </w:pPr>
            <w:commentRangeStart w:id="56"/>
            <w:commentRangeStart w:id="57"/>
            <w:r w:rsidRPr="00880B58">
              <w:rPr>
                <w:rFonts w:ascii="Times New Roman" w:eastAsia="Times New Roman" w:hAnsi="Times New Roman" w:cs="Times New Roman"/>
                <w:sz w:val="20"/>
                <w:szCs w:val="20"/>
              </w:rPr>
              <w:t>1. Створення та впровадження системи електронного процесуального діловодства</w:t>
            </w:r>
            <w:r>
              <w:rPr>
                <w:rFonts w:ascii="Times New Roman" w:eastAsia="Times New Roman" w:hAnsi="Times New Roman" w:cs="Times New Roman"/>
                <w:sz w:val="20"/>
                <w:szCs w:val="20"/>
              </w:rPr>
              <w:t xml:space="preserve"> як частини</w:t>
            </w:r>
            <w:r w:rsidRPr="00880B58">
              <w:rPr>
                <w:rFonts w:ascii="Times New Roman" w:eastAsia="Times New Roman" w:hAnsi="Times New Roman" w:cs="Times New Roman"/>
                <w:sz w:val="20"/>
                <w:szCs w:val="20"/>
              </w:rPr>
              <w:t xml:space="preserve"> Єдиної судової інформаційно-телекомунікаційної системи</w:t>
            </w:r>
            <w:commentRangeEnd w:id="56"/>
            <w:r w:rsidR="00F05442">
              <w:rPr>
                <w:rStyle w:val="afc"/>
              </w:rPr>
              <w:commentReference w:id="56"/>
            </w:r>
            <w:commentRangeEnd w:id="57"/>
            <w:r w:rsidR="00F05442">
              <w:rPr>
                <w:rStyle w:val="afc"/>
              </w:rPr>
              <w:commentReference w:id="57"/>
            </w:r>
          </w:p>
        </w:tc>
        <w:tc>
          <w:tcPr>
            <w:tcW w:w="1134" w:type="dxa"/>
          </w:tcPr>
          <w:p w14:paraId="1C4C7563" w14:textId="52295728"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r w:rsidR="000D586C">
              <w:rPr>
                <w:rFonts w:ascii="Times New Roman" w:eastAsia="Times New Roman" w:hAnsi="Times New Roman" w:cs="Times New Roman"/>
                <w:color w:val="000000"/>
                <w:sz w:val="16"/>
                <w:szCs w:val="16"/>
              </w:rPr>
              <w:t>.</w:t>
            </w:r>
          </w:p>
        </w:tc>
        <w:tc>
          <w:tcPr>
            <w:tcW w:w="992" w:type="dxa"/>
          </w:tcPr>
          <w:p w14:paraId="7FEEA1F1" w14:textId="539CB20A"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r w:rsidR="000D586C">
              <w:rPr>
                <w:rFonts w:ascii="Times New Roman" w:eastAsia="Times New Roman" w:hAnsi="Times New Roman" w:cs="Times New Roman"/>
                <w:color w:val="000000"/>
                <w:sz w:val="16"/>
                <w:szCs w:val="16"/>
              </w:rPr>
              <w:t>.</w:t>
            </w:r>
          </w:p>
        </w:tc>
        <w:tc>
          <w:tcPr>
            <w:tcW w:w="992" w:type="dxa"/>
          </w:tcPr>
          <w:p w14:paraId="00C7A7F2"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 (за згодою)</w:t>
            </w:r>
          </w:p>
        </w:tc>
        <w:tc>
          <w:tcPr>
            <w:tcW w:w="1418" w:type="dxa"/>
          </w:tcPr>
          <w:p w14:paraId="5B383809" w14:textId="07E6C05F" w:rsidR="00FA1403" w:rsidRPr="00880B58" w:rsidRDefault="00B07E30" w:rsidP="0028050E">
            <w:pPr>
              <w:spacing w:after="0" w:line="240" w:lineRule="auto"/>
              <w:jc w:val="center"/>
              <w:rPr>
                <w:rFonts w:ascii="Times New Roman" w:eastAsia="Times New Roman" w:hAnsi="Times New Roman" w:cs="Times New Roman"/>
                <w:color w:val="000000"/>
                <w:sz w:val="16"/>
                <w:szCs w:val="16"/>
              </w:rPr>
            </w:pPr>
            <w:r w:rsidRPr="00B07E30">
              <w:rPr>
                <w:rFonts w:ascii="Times New Roman" w:eastAsia="Times New Roman" w:hAnsi="Times New Roman" w:cs="Times New Roman"/>
                <w:color w:val="000000"/>
                <w:sz w:val="16"/>
                <w:szCs w:val="16"/>
              </w:rPr>
              <w:t xml:space="preserve">Державний бюджет </w:t>
            </w:r>
            <w:r>
              <w:rPr>
                <w:rFonts w:ascii="Times New Roman" w:eastAsia="Times New Roman" w:hAnsi="Times New Roman" w:cs="Times New Roman"/>
                <w:color w:val="000000"/>
                <w:sz w:val="16"/>
                <w:szCs w:val="16"/>
              </w:rPr>
              <w:t>та</w:t>
            </w:r>
            <w:r w:rsidR="00DC3D8A" w:rsidRPr="00DC3D8A">
              <w:rPr>
                <w:rFonts w:ascii="Times New Roman" w:eastAsia="Times New Roman" w:hAnsi="Times New Roman" w:cs="Times New Roman"/>
                <w:color w:val="000000"/>
                <w:sz w:val="16"/>
                <w:szCs w:val="16"/>
                <w:lang w:val="ru-RU"/>
              </w:rPr>
              <w:t>/</w:t>
            </w:r>
            <w:r w:rsidR="00FA1403" w:rsidRPr="00880B58">
              <w:rPr>
                <w:rFonts w:ascii="Times New Roman" w:eastAsia="Times New Roman" w:hAnsi="Times New Roman" w:cs="Times New Roman"/>
                <w:color w:val="000000"/>
                <w:sz w:val="16"/>
                <w:szCs w:val="16"/>
              </w:rPr>
              <w:t xml:space="preserve">або </w:t>
            </w:r>
          </w:p>
          <w:p w14:paraId="16CAA272" w14:textId="7832D468"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кошт</w:t>
            </w:r>
            <w:r w:rsidR="00DC3D8A">
              <w:rPr>
                <w:rFonts w:ascii="Times New Roman" w:eastAsia="Times New Roman" w:hAnsi="Times New Roman" w:cs="Times New Roman"/>
                <w:color w:val="000000"/>
                <w:sz w:val="16"/>
                <w:szCs w:val="16"/>
              </w:rPr>
              <w:t>и</w:t>
            </w:r>
            <w:r w:rsidRPr="00880B58">
              <w:rPr>
                <w:rFonts w:ascii="Times New Roman" w:eastAsia="Times New Roman" w:hAnsi="Times New Roman" w:cs="Times New Roman"/>
                <w:color w:val="000000"/>
                <w:sz w:val="16"/>
                <w:szCs w:val="16"/>
              </w:rPr>
              <w:t xml:space="preserve"> міжнародної технічної допомоги</w:t>
            </w:r>
          </w:p>
        </w:tc>
        <w:tc>
          <w:tcPr>
            <w:tcW w:w="1417" w:type="dxa"/>
          </w:tcPr>
          <w:p w14:paraId="76C6BC96"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13DCA24"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Система електронного процесуального діловодства функціонує</w:t>
            </w:r>
          </w:p>
        </w:tc>
        <w:tc>
          <w:tcPr>
            <w:tcW w:w="993" w:type="dxa"/>
          </w:tcPr>
          <w:p w14:paraId="7A80A675"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w:t>
            </w:r>
          </w:p>
        </w:tc>
        <w:tc>
          <w:tcPr>
            <w:tcW w:w="1100" w:type="dxa"/>
            <w:gridSpan w:val="2"/>
          </w:tcPr>
          <w:p w14:paraId="347EDF79" w14:textId="736D173A"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Система електронно</w:t>
            </w:r>
            <w:r w:rsidR="00E5547E">
              <w:rPr>
                <w:rFonts w:ascii="Times New Roman" w:eastAsia="Times New Roman" w:hAnsi="Times New Roman" w:cs="Times New Roman"/>
                <w:color w:val="000000"/>
                <w:sz w:val="16"/>
                <w:szCs w:val="16"/>
              </w:rPr>
              <w:t>-</w:t>
            </w:r>
            <w:r w:rsidRPr="00880B58">
              <w:rPr>
                <w:rFonts w:ascii="Times New Roman" w:eastAsia="Times New Roman" w:hAnsi="Times New Roman" w:cs="Times New Roman"/>
                <w:color w:val="000000"/>
                <w:sz w:val="16"/>
                <w:szCs w:val="16"/>
              </w:rPr>
              <w:t xml:space="preserve">го процесуального діловодства </w:t>
            </w:r>
            <w:r w:rsidRPr="00880B58">
              <w:rPr>
                <w:rFonts w:ascii="Times New Roman" w:eastAsia="Times New Roman" w:hAnsi="Times New Roman" w:cs="Times New Roman"/>
                <w:color w:val="000000"/>
                <w:sz w:val="16"/>
                <w:szCs w:val="16"/>
              </w:rPr>
              <w:lastRenderedPageBreak/>
              <w:t>не функціонує</w:t>
            </w:r>
          </w:p>
        </w:tc>
      </w:tr>
      <w:tr w:rsidR="00FA1403" w:rsidRPr="00880B58" w14:paraId="10140F14" w14:textId="77777777" w:rsidTr="007B2129">
        <w:trPr>
          <w:trHeight w:val="230"/>
        </w:trPr>
        <w:tc>
          <w:tcPr>
            <w:tcW w:w="6091" w:type="dxa"/>
          </w:tcPr>
          <w:p w14:paraId="52282732" w14:textId="77777777" w:rsidR="00FA1403" w:rsidRPr="00880B58" w:rsidRDefault="00FA1403" w:rsidP="0028050E">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lastRenderedPageBreak/>
              <w:t xml:space="preserve">2. Створення та впровадження </w:t>
            </w:r>
            <w:commentRangeStart w:id="58"/>
            <w:commentRangeStart w:id="59"/>
            <w:r w:rsidRPr="00880B58">
              <w:rPr>
                <w:rFonts w:ascii="Times New Roman" w:eastAsia="Times New Roman" w:hAnsi="Times New Roman" w:cs="Times New Roman"/>
                <w:sz w:val="20"/>
                <w:szCs w:val="20"/>
              </w:rPr>
              <w:t>Єдиного державного реєстру виконавчих документів</w:t>
            </w:r>
            <w:r>
              <w:t xml:space="preserve"> </w:t>
            </w:r>
            <w:commentRangeEnd w:id="58"/>
            <w:r w:rsidR="00F757B7">
              <w:rPr>
                <w:rStyle w:val="afc"/>
              </w:rPr>
              <w:commentReference w:id="58"/>
            </w:r>
            <w:commentRangeEnd w:id="59"/>
            <w:r w:rsidR="00F757B7">
              <w:rPr>
                <w:rStyle w:val="afc"/>
              </w:rPr>
              <w:commentReference w:id="59"/>
            </w:r>
            <w:r w:rsidRPr="008C08F1">
              <w:rPr>
                <w:rFonts w:ascii="Times New Roman" w:eastAsia="Times New Roman" w:hAnsi="Times New Roman" w:cs="Times New Roman"/>
                <w:sz w:val="20"/>
                <w:szCs w:val="20"/>
              </w:rPr>
              <w:t xml:space="preserve">як частини Єдиної судової інформаційно-телекомунікаційної системи </w:t>
            </w:r>
          </w:p>
        </w:tc>
        <w:tc>
          <w:tcPr>
            <w:tcW w:w="1134" w:type="dxa"/>
          </w:tcPr>
          <w:p w14:paraId="34E6F0A5" w14:textId="4DC91DF8"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r w:rsidR="000D586C">
              <w:rPr>
                <w:rFonts w:ascii="Times New Roman" w:eastAsia="Times New Roman" w:hAnsi="Times New Roman" w:cs="Times New Roman"/>
                <w:color w:val="000000"/>
                <w:sz w:val="16"/>
                <w:szCs w:val="16"/>
              </w:rPr>
              <w:t>.</w:t>
            </w:r>
          </w:p>
        </w:tc>
        <w:tc>
          <w:tcPr>
            <w:tcW w:w="992" w:type="dxa"/>
          </w:tcPr>
          <w:p w14:paraId="219EDE6E" w14:textId="50642478"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r w:rsidR="000D586C">
              <w:rPr>
                <w:rFonts w:ascii="Times New Roman" w:eastAsia="Times New Roman" w:hAnsi="Times New Roman" w:cs="Times New Roman"/>
                <w:color w:val="000000"/>
                <w:sz w:val="16"/>
                <w:szCs w:val="16"/>
              </w:rPr>
              <w:t>.</w:t>
            </w:r>
          </w:p>
        </w:tc>
        <w:tc>
          <w:tcPr>
            <w:tcW w:w="992" w:type="dxa"/>
          </w:tcPr>
          <w:p w14:paraId="66C7DB81"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 (за згодою)</w:t>
            </w:r>
          </w:p>
          <w:p w14:paraId="1C3CD0E3"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p>
        </w:tc>
        <w:tc>
          <w:tcPr>
            <w:tcW w:w="1418" w:type="dxa"/>
          </w:tcPr>
          <w:p w14:paraId="5D7B6762" w14:textId="77777777" w:rsidR="00DC3D8A" w:rsidRPr="00DC3D8A" w:rsidRDefault="00DC3D8A" w:rsidP="00DC3D8A">
            <w:pPr>
              <w:spacing w:after="0" w:line="240" w:lineRule="auto"/>
              <w:jc w:val="center"/>
              <w:rPr>
                <w:rFonts w:ascii="Times New Roman" w:eastAsia="Times New Roman" w:hAnsi="Times New Roman" w:cs="Times New Roman"/>
                <w:color w:val="000000"/>
                <w:sz w:val="16"/>
                <w:szCs w:val="16"/>
              </w:rPr>
            </w:pPr>
            <w:r w:rsidRPr="00DC3D8A">
              <w:rPr>
                <w:rFonts w:ascii="Times New Roman" w:eastAsia="Times New Roman" w:hAnsi="Times New Roman" w:cs="Times New Roman"/>
                <w:color w:val="000000"/>
                <w:sz w:val="16"/>
                <w:szCs w:val="16"/>
              </w:rPr>
              <w:t>Державний бюджет та</w:t>
            </w:r>
            <w:r w:rsidRPr="00DC3D8A">
              <w:rPr>
                <w:rFonts w:ascii="Times New Roman" w:eastAsia="Times New Roman" w:hAnsi="Times New Roman" w:cs="Times New Roman"/>
                <w:color w:val="000000"/>
                <w:sz w:val="16"/>
                <w:szCs w:val="16"/>
                <w:lang w:val="ru-RU"/>
              </w:rPr>
              <w:t>/</w:t>
            </w:r>
            <w:r w:rsidRPr="00DC3D8A">
              <w:rPr>
                <w:rFonts w:ascii="Times New Roman" w:eastAsia="Times New Roman" w:hAnsi="Times New Roman" w:cs="Times New Roman"/>
                <w:color w:val="000000"/>
                <w:sz w:val="16"/>
                <w:szCs w:val="16"/>
              </w:rPr>
              <w:t xml:space="preserve">або </w:t>
            </w:r>
          </w:p>
          <w:p w14:paraId="6F3DC405" w14:textId="623A1435" w:rsidR="00FA1403" w:rsidRPr="00880B58" w:rsidRDefault="00DC3D8A" w:rsidP="00DC3D8A">
            <w:pPr>
              <w:spacing w:after="0" w:line="240" w:lineRule="auto"/>
              <w:jc w:val="center"/>
              <w:rPr>
                <w:rFonts w:ascii="Times New Roman" w:eastAsia="Times New Roman" w:hAnsi="Times New Roman" w:cs="Times New Roman"/>
                <w:color w:val="000000"/>
                <w:sz w:val="16"/>
                <w:szCs w:val="16"/>
              </w:rPr>
            </w:pPr>
            <w:r w:rsidRPr="00DC3D8A">
              <w:rPr>
                <w:rFonts w:ascii="Times New Roman" w:eastAsia="Times New Roman" w:hAnsi="Times New Roman" w:cs="Times New Roman"/>
                <w:color w:val="000000"/>
                <w:sz w:val="16"/>
                <w:szCs w:val="16"/>
              </w:rPr>
              <w:t>кошти міжнародної технічної допомоги</w:t>
            </w:r>
          </w:p>
        </w:tc>
        <w:tc>
          <w:tcPr>
            <w:tcW w:w="1417" w:type="dxa"/>
          </w:tcPr>
          <w:p w14:paraId="2F95F91D"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782ACC5"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Єдиний державний реєстр виконавчих документів функціонує</w:t>
            </w:r>
          </w:p>
        </w:tc>
        <w:tc>
          <w:tcPr>
            <w:tcW w:w="993" w:type="dxa"/>
          </w:tcPr>
          <w:p w14:paraId="5B2AD63C"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w:t>
            </w:r>
          </w:p>
        </w:tc>
        <w:tc>
          <w:tcPr>
            <w:tcW w:w="1100" w:type="dxa"/>
            <w:gridSpan w:val="2"/>
          </w:tcPr>
          <w:p w14:paraId="15699F61" w14:textId="77777777"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Єдиний державний реєстр виконавчих документів не функціонує</w:t>
            </w:r>
          </w:p>
        </w:tc>
      </w:tr>
      <w:tr w:rsidR="00FA1403" w:rsidRPr="00880B58" w14:paraId="401C2C73" w14:textId="77777777" w:rsidTr="007B2129">
        <w:trPr>
          <w:trHeight w:val="230"/>
        </w:trPr>
        <w:tc>
          <w:tcPr>
            <w:tcW w:w="6091" w:type="dxa"/>
          </w:tcPr>
          <w:p w14:paraId="6C9326A3" w14:textId="77777777" w:rsidR="00FA1403" w:rsidRPr="00880B58" w:rsidRDefault="00FA1403" w:rsidP="0028050E">
            <w:pPr>
              <w:spacing w:after="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3.</w:t>
            </w:r>
            <w:r w:rsidRPr="00880B58">
              <w:rPr>
                <w:rFonts w:ascii="Times New Roman" w:eastAsia="Times New Roman" w:hAnsi="Times New Roman" w:cs="Times New Roman"/>
                <w:b/>
                <w:sz w:val="20"/>
                <w:szCs w:val="20"/>
              </w:rPr>
              <w:t> </w:t>
            </w:r>
            <w:r w:rsidRPr="00880B58">
              <w:rPr>
                <w:rFonts w:ascii="Times New Roman" w:eastAsia="Times New Roman" w:hAnsi="Times New Roman" w:cs="Times New Roman"/>
                <w:sz w:val="20"/>
                <w:szCs w:val="20"/>
              </w:rPr>
              <w:t xml:space="preserve">Забезпечення належного фінансування заходів, спрямованих на розробку та впровадження модулів </w:t>
            </w:r>
            <w:r w:rsidRPr="008C08F1">
              <w:rPr>
                <w:rFonts w:ascii="Times New Roman" w:eastAsia="Times New Roman" w:hAnsi="Times New Roman" w:cs="Times New Roman"/>
                <w:sz w:val="20"/>
                <w:szCs w:val="20"/>
              </w:rPr>
              <w:t>системи електронного процесуального діловодства</w:t>
            </w:r>
            <w:r>
              <w:rPr>
                <w:rFonts w:ascii="Times New Roman" w:eastAsia="Times New Roman" w:hAnsi="Times New Roman" w:cs="Times New Roman"/>
                <w:sz w:val="20"/>
                <w:szCs w:val="20"/>
              </w:rPr>
              <w:t xml:space="preserve"> та </w:t>
            </w:r>
            <w:r w:rsidRPr="008C08F1">
              <w:rPr>
                <w:rFonts w:ascii="Times New Roman" w:eastAsia="Times New Roman" w:hAnsi="Times New Roman" w:cs="Times New Roman"/>
                <w:sz w:val="20"/>
                <w:szCs w:val="20"/>
              </w:rPr>
              <w:t>Єдиного державного реєстру виконавчих документів</w:t>
            </w:r>
            <w:r>
              <w:rPr>
                <w:rFonts w:ascii="Times New Roman" w:eastAsia="Times New Roman" w:hAnsi="Times New Roman" w:cs="Times New Roman"/>
                <w:sz w:val="20"/>
                <w:szCs w:val="20"/>
              </w:rPr>
              <w:t xml:space="preserve"> </w:t>
            </w:r>
            <w:r w:rsidRPr="00880B58">
              <w:rPr>
                <w:rFonts w:ascii="Times New Roman" w:eastAsia="Times New Roman" w:hAnsi="Times New Roman" w:cs="Times New Roman"/>
                <w:sz w:val="20"/>
                <w:szCs w:val="20"/>
              </w:rPr>
              <w:t>Єдиної судової інформаційно-телекомунікаційної системи</w:t>
            </w:r>
          </w:p>
        </w:tc>
        <w:tc>
          <w:tcPr>
            <w:tcW w:w="1134" w:type="dxa"/>
          </w:tcPr>
          <w:p w14:paraId="42496BE4" w14:textId="067EAE51"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 xml:space="preserve">2023 </w:t>
            </w:r>
            <w:r w:rsidR="000D586C">
              <w:rPr>
                <w:rFonts w:ascii="Times New Roman" w:eastAsia="Times New Roman" w:hAnsi="Times New Roman" w:cs="Times New Roman"/>
                <w:color w:val="000000"/>
                <w:sz w:val="16"/>
                <w:szCs w:val="16"/>
              </w:rPr>
              <w:t>р.</w:t>
            </w:r>
          </w:p>
        </w:tc>
        <w:tc>
          <w:tcPr>
            <w:tcW w:w="992" w:type="dxa"/>
          </w:tcPr>
          <w:p w14:paraId="0B7C7D07" w14:textId="24FE727E"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r w:rsidR="000D586C">
              <w:rPr>
                <w:rFonts w:ascii="Times New Roman" w:eastAsia="Times New Roman" w:hAnsi="Times New Roman" w:cs="Times New Roman"/>
                <w:color w:val="000000"/>
                <w:sz w:val="16"/>
                <w:szCs w:val="16"/>
              </w:rPr>
              <w:t>.</w:t>
            </w:r>
          </w:p>
        </w:tc>
        <w:tc>
          <w:tcPr>
            <w:tcW w:w="992" w:type="dxa"/>
          </w:tcPr>
          <w:p w14:paraId="41D53130"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КМУ,</w:t>
            </w:r>
          </w:p>
          <w:p w14:paraId="2ACCC865"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Мінфін,</w:t>
            </w:r>
          </w:p>
          <w:p w14:paraId="0D3088E3" w14:textId="3B210215"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Мінекономіки</w:t>
            </w:r>
          </w:p>
        </w:tc>
        <w:tc>
          <w:tcPr>
            <w:tcW w:w="1418" w:type="dxa"/>
          </w:tcPr>
          <w:p w14:paraId="7C030A67" w14:textId="77777777" w:rsidR="00DC3D8A" w:rsidRPr="00DC3D8A" w:rsidRDefault="00DC3D8A" w:rsidP="00DC3D8A">
            <w:pPr>
              <w:spacing w:after="0" w:line="240" w:lineRule="auto"/>
              <w:jc w:val="center"/>
              <w:rPr>
                <w:rFonts w:ascii="Times New Roman" w:eastAsia="Times New Roman" w:hAnsi="Times New Roman" w:cs="Times New Roman"/>
                <w:color w:val="000000"/>
                <w:sz w:val="16"/>
                <w:szCs w:val="16"/>
              </w:rPr>
            </w:pPr>
            <w:r w:rsidRPr="00DC3D8A">
              <w:rPr>
                <w:rFonts w:ascii="Times New Roman" w:eastAsia="Times New Roman" w:hAnsi="Times New Roman" w:cs="Times New Roman"/>
                <w:color w:val="000000"/>
                <w:sz w:val="16"/>
                <w:szCs w:val="16"/>
              </w:rPr>
              <w:t>Державний бюджет та</w:t>
            </w:r>
            <w:r w:rsidRPr="00DC3D8A">
              <w:rPr>
                <w:rFonts w:ascii="Times New Roman" w:eastAsia="Times New Roman" w:hAnsi="Times New Roman" w:cs="Times New Roman"/>
                <w:color w:val="000000"/>
                <w:sz w:val="16"/>
                <w:szCs w:val="16"/>
                <w:lang w:val="ru-RU"/>
              </w:rPr>
              <w:t>/</w:t>
            </w:r>
            <w:r w:rsidRPr="00DC3D8A">
              <w:rPr>
                <w:rFonts w:ascii="Times New Roman" w:eastAsia="Times New Roman" w:hAnsi="Times New Roman" w:cs="Times New Roman"/>
                <w:color w:val="000000"/>
                <w:sz w:val="16"/>
                <w:szCs w:val="16"/>
              </w:rPr>
              <w:t xml:space="preserve">або </w:t>
            </w:r>
          </w:p>
          <w:p w14:paraId="53C3176F" w14:textId="1BB30DF4" w:rsidR="00FA1403" w:rsidRPr="00880B58" w:rsidRDefault="00DC3D8A" w:rsidP="00DC3D8A">
            <w:pPr>
              <w:spacing w:after="0" w:line="240" w:lineRule="auto"/>
              <w:jc w:val="center"/>
              <w:rPr>
                <w:rFonts w:ascii="Times New Roman" w:eastAsia="Times New Roman" w:hAnsi="Times New Roman" w:cs="Times New Roman"/>
                <w:color w:val="000000"/>
                <w:sz w:val="16"/>
                <w:szCs w:val="16"/>
              </w:rPr>
            </w:pPr>
            <w:r w:rsidRPr="00DC3D8A">
              <w:rPr>
                <w:rFonts w:ascii="Times New Roman" w:eastAsia="Times New Roman" w:hAnsi="Times New Roman" w:cs="Times New Roman"/>
                <w:color w:val="000000"/>
                <w:sz w:val="16"/>
                <w:szCs w:val="16"/>
              </w:rPr>
              <w:t>кошти міжнародної технічної допомоги</w:t>
            </w:r>
          </w:p>
        </w:tc>
        <w:tc>
          <w:tcPr>
            <w:tcW w:w="1417" w:type="dxa"/>
          </w:tcPr>
          <w:p w14:paraId="7E66EA91" w14:textId="77777777" w:rsidR="00FA1403" w:rsidRPr="00880B58" w:rsidRDefault="00FA1403" w:rsidP="0028050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D41B66F"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100% фінансування відповідних заходів</w:t>
            </w:r>
          </w:p>
        </w:tc>
        <w:tc>
          <w:tcPr>
            <w:tcW w:w="993" w:type="dxa"/>
          </w:tcPr>
          <w:p w14:paraId="6D00A09B" w14:textId="77777777" w:rsidR="00FA1403" w:rsidRPr="00880B58" w:rsidRDefault="00FA1403" w:rsidP="0028050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КМУ, Мінфін</w:t>
            </w:r>
          </w:p>
        </w:tc>
        <w:tc>
          <w:tcPr>
            <w:tcW w:w="1100" w:type="dxa"/>
            <w:gridSpan w:val="2"/>
          </w:tcPr>
          <w:p w14:paraId="4C1E43CF" w14:textId="5383C5CB" w:rsidR="00FA1403" w:rsidRPr="00880B58" w:rsidRDefault="00FA1403"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Заходи, спрямовані на розробку та впровадження модулів підсистем Єдиної судової інформаційно-телекомунікаційної системи</w:t>
            </w:r>
            <w:r w:rsidR="00E5547E">
              <w:rPr>
                <w:rFonts w:ascii="Times New Roman" w:eastAsia="Times New Roman" w:hAnsi="Times New Roman" w:cs="Times New Roman"/>
                <w:color w:val="000000"/>
                <w:sz w:val="16"/>
                <w:szCs w:val="16"/>
              </w:rPr>
              <w:t>,</w:t>
            </w:r>
            <w:r w:rsidRPr="00880B58">
              <w:rPr>
                <w:rFonts w:ascii="Times New Roman" w:eastAsia="Times New Roman" w:hAnsi="Times New Roman" w:cs="Times New Roman"/>
                <w:color w:val="000000"/>
                <w:sz w:val="16"/>
                <w:szCs w:val="16"/>
              </w:rPr>
              <w:t xml:space="preserve"> не фінансуються</w:t>
            </w:r>
          </w:p>
        </w:tc>
      </w:tr>
    </w:tbl>
    <w:p w14:paraId="7000455C" w14:textId="77777777" w:rsidR="00240F80" w:rsidRPr="00880B58" w:rsidRDefault="00240F80">
      <w:pPr>
        <w:spacing w:after="0" w:line="240" w:lineRule="auto"/>
        <w:rPr>
          <w:rFonts w:ascii="Times New Roman" w:eastAsia="Times New Roman" w:hAnsi="Times New Roman" w:cs="Times New Roman"/>
          <w:b/>
          <w:sz w:val="24"/>
          <w:szCs w:val="24"/>
        </w:rPr>
      </w:pPr>
    </w:p>
    <w:p w14:paraId="5571BBC1" w14:textId="77777777" w:rsidR="00240F80" w:rsidRPr="00880B58" w:rsidRDefault="00240F80">
      <w:pPr>
        <w:spacing w:after="0" w:line="240" w:lineRule="auto"/>
        <w:rPr>
          <w:rFonts w:ascii="Times New Roman" w:eastAsia="Times New Roman" w:hAnsi="Times New Roman" w:cs="Times New Roman"/>
          <w:b/>
          <w:sz w:val="28"/>
          <w:szCs w:val="28"/>
        </w:rPr>
      </w:pPr>
      <w:r w:rsidRPr="00880B58">
        <w:br w:type="page"/>
      </w:r>
    </w:p>
    <w:p w14:paraId="37FBC154" w14:textId="6495695D" w:rsidR="002C78CA" w:rsidRPr="00880B58" w:rsidRDefault="006E6E30" w:rsidP="004A6A22">
      <w:pPr>
        <w:spacing w:after="0" w:line="240" w:lineRule="auto"/>
        <w:ind w:firstLine="567"/>
        <w:jc w:val="center"/>
        <w:outlineLvl w:val="0"/>
        <w:rPr>
          <w:rFonts w:ascii="Times New Roman" w:eastAsia="Times New Roman" w:hAnsi="Times New Roman" w:cs="Times New Roman"/>
          <w:b/>
          <w:sz w:val="28"/>
          <w:szCs w:val="28"/>
        </w:rPr>
      </w:pPr>
      <w:r w:rsidRPr="00880B58">
        <w:rPr>
          <w:rFonts w:ascii="Times New Roman" w:eastAsia="Times New Roman" w:hAnsi="Times New Roman" w:cs="Times New Roman"/>
          <w:b/>
          <w:sz w:val="28"/>
          <w:szCs w:val="28"/>
        </w:rPr>
        <w:lastRenderedPageBreak/>
        <w:t>Підрозділ 3.3. Кримінальна відповідальність</w:t>
      </w:r>
    </w:p>
    <w:p w14:paraId="50347E5E" w14:textId="77777777" w:rsidR="002C78CA" w:rsidRPr="00880B58" w:rsidRDefault="002C78CA">
      <w:pPr>
        <w:spacing w:after="0" w:line="240" w:lineRule="auto"/>
        <w:ind w:firstLine="567"/>
        <w:jc w:val="both"/>
        <w:rPr>
          <w:rFonts w:ascii="Times New Roman" w:eastAsia="Times New Roman" w:hAnsi="Times New Roman" w:cs="Times New Roman"/>
          <w:b/>
          <w:sz w:val="24"/>
          <w:szCs w:val="24"/>
        </w:rPr>
      </w:pPr>
    </w:p>
    <w:p w14:paraId="08E0C799" w14:textId="0147D1A5" w:rsidR="002C78CA" w:rsidRPr="00880B58" w:rsidRDefault="006E6E3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 xml:space="preserve">3.3.1. Проблема. Окремі положення кримінального законодавства, які стосуються кримінальної відповідальності за корупційні кримінальні правопорушення, </w:t>
      </w:r>
      <w:commentRangeStart w:id="60"/>
      <w:commentRangeStart w:id="61"/>
      <w:r w:rsidRPr="00880B58">
        <w:rPr>
          <w:rFonts w:ascii="Times New Roman" w:eastAsia="Times New Roman" w:hAnsi="Times New Roman" w:cs="Times New Roman"/>
          <w:b/>
          <w:sz w:val="24"/>
          <w:szCs w:val="24"/>
        </w:rPr>
        <w:t xml:space="preserve">суперечать міжнародним стандартам </w:t>
      </w:r>
      <w:commentRangeEnd w:id="60"/>
      <w:r w:rsidR="008962A9">
        <w:rPr>
          <w:rStyle w:val="afc"/>
        </w:rPr>
        <w:commentReference w:id="60"/>
      </w:r>
      <w:commentRangeEnd w:id="61"/>
      <w:r w:rsidR="00BE0293">
        <w:rPr>
          <w:rStyle w:val="afc"/>
        </w:rPr>
        <w:commentReference w:id="61"/>
      </w:r>
      <w:r w:rsidRPr="00880B58">
        <w:rPr>
          <w:rFonts w:ascii="Times New Roman" w:eastAsia="Times New Roman" w:hAnsi="Times New Roman" w:cs="Times New Roman"/>
          <w:b/>
          <w:sz w:val="24"/>
          <w:szCs w:val="24"/>
        </w:rPr>
        <w:t>у цій сфері, не узгоджені між собою та з положеннями кримінального процесуального законодавства і Закону.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14:paraId="3255FE31" w14:textId="21252A1D"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 xml:space="preserve">Численні наукові, практичні та аналітичні дослідження і звіти, а </w:t>
      </w:r>
      <w:commentRangeStart w:id="62"/>
      <w:commentRangeStart w:id="63"/>
      <w:r w:rsidRPr="00880B58">
        <w:rPr>
          <w:rFonts w:ascii="Times New Roman" w:eastAsia="Times New Roman" w:hAnsi="Times New Roman" w:cs="Times New Roman"/>
          <w:color w:val="000000"/>
          <w:sz w:val="24"/>
          <w:szCs w:val="24"/>
        </w:rPr>
        <w:t xml:space="preserve">також офіційна статистика досудового розслідування і судового розгляду кримінальних проваджень про корупційні та пов’язані з корупцією кримінальні правопорушення </w:t>
      </w:r>
      <w:commentRangeEnd w:id="62"/>
      <w:r w:rsidR="00D11252">
        <w:rPr>
          <w:rStyle w:val="afc"/>
        </w:rPr>
        <w:commentReference w:id="62"/>
      </w:r>
      <w:commentRangeEnd w:id="63"/>
      <w:r w:rsidR="00F96778">
        <w:rPr>
          <w:rStyle w:val="afc"/>
        </w:rPr>
        <w:commentReference w:id="63"/>
      </w:r>
      <w:r w:rsidRPr="00880B58">
        <w:rPr>
          <w:rFonts w:ascii="Times New Roman" w:eastAsia="Times New Roman" w:hAnsi="Times New Roman" w:cs="Times New Roman"/>
          <w:color w:val="000000"/>
          <w:sz w:val="24"/>
          <w:szCs w:val="24"/>
        </w:rPr>
        <w:t xml:space="preserve">змушують констатувати існування проблеми, яка полягає у тому, що на </w:t>
      </w:r>
      <w:r w:rsidR="00E5547E">
        <w:rPr>
          <w:rFonts w:ascii="Times New Roman" w:eastAsia="Times New Roman" w:hAnsi="Times New Roman" w:cs="Times New Roman"/>
          <w:color w:val="000000"/>
          <w:sz w:val="24"/>
          <w:szCs w:val="24"/>
        </w:rPr>
        <w:t>цей час</w:t>
      </w:r>
      <w:r w:rsidRPr="00880B58">
        <w:rPr>
          <w:rFonts w:ascii="Times New Roman" w:eastAsia="Times New Roman" w:hAnsi="Times New Roman" w:cs="Times New Roman"/>
          <w:color w:val="000000"/>
          <w:sz w:val="24"/>
          <w:szCs w:val="24"/>
        </w:rPr>
        <w:t xml:space="preserve"> законодавство у цій сфері </w:t>
      </w:r>
      <w:r w:rsidR="00E5547E">
        <w:rPr>
          <w:rFonts w:ascii="Times New Roman" w:eastAsia="Times New Roman" w:hAnsi="Times New Roman" w:cs="Times New Roman"/>
          <w:color w:val="000000"/>
          <w:sz w:val="24"/>
          <w:szCs w:val="24"/>
        </w:rPr>
        <w:t>є</w:t>
      </w:r>
      <w:r w:rsidRPr="00880B58">
        <w:rPr>
          <w:rFonts w:ascii="Times New Roman" w:eastAsia="Times New Roman" w:hAnsi="Times New Roman" w:cs="Times New Roman"/>
          <w:color w:val="000000"/>
          <w:sz w:val="24"/>
          <w:szCs w:val="24"/>
        </w:rPr>
        <w:t xml:space="preserve"> незбалансованим, містить термінологічні неузгодженості, колізії та прояви невиправданої конкуренції між нормами.</w:t>
      </w:r>
    </w:p>
    <w:p w14:paraId="28056DD3" w14:textId="675645D5" w:rsidR="002C78CA" w:rsidRPr="00880B58" w:rsidRDefault="006E6E30" w:rsidP="004A6A22">
      <w:pPr>
        <w:spacing w:after="0" w:line="240" w:lineRule="auto"/>
        <w:ind w:firstLine="567"/>
        <w:jc w:val="both"/>
        <w:outlineLvl w:val="0"/>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 xml:space="preserve">Зокрема, проблемами, існування яких ідентифіковано </w:t>
      </w:r>
      <w:r w:rsidR="00356D8E">
        <w:rPr>
          <w:rFonts w:ascii="Times New Roman" w:eastAsia="Times New Roman" w:hAnsi="Times New Roman" w:cs="Times New Roman"/>
          <w:color w:val="000000"/>
          <w:sz w:val="24"/>
          <w:szCs w:val="24"/>
        </w:rPr>
        <w:t>експерта</w:t>
      </w:r>
      <w:commentRangeStart w:id="64"/>
      <w:commentRangeStart w:id="65"/>
      <w:r w:rsidRPr="00880B58">
        <w:rPr>
          <w:rFonts w:ascii="Times New Roman" w:eastAsia="Times New Roman" w:hAnsi="Times New Roman" w:cs="Times New Roman"/>
          <w:color w:val="000000"/>
          <w:sz w:val="24"/>
          <w:szCs w:val="24"/>
        </w:rPr>
        <w:t>ми</w:t>
      </w:r>
      <w:commentRangeEnd w:id="64"/>
      <w:r w:rsidR="00790376">
        <w:rPr>
          <w:rStyle w:val="afc"/>
        </w:rPr>
        <w:commentReference w:id="64"/>
      </w:r>
      <w:commentRangeEnd w:id="65"/>
      <w:r w:rsidR="00356D8E">
        <w:rPr>
          <w:rStyle w:val="afc"/>
        </w:rPr>
        <w:commentReference w:id="65"/>
      </w:r>
      <w:r w:rsidRPr="00880B58">
        <w:rPr>
          <w:rFonts w:ascii="Times New Roman" w:eastAsia="Times New Roman" w:hAnsi="Times New Roman" w:cs="Times New Roman"/>
          <w:color w:val="000000"/>
          <w:sz w:val="24"/>
          <w:szCs w:val="24"/>
        </w:rPr>
        <w:t xml:space="preserve"> </w:t>
      </w:r>
      <w:r w:rsidR="00D81B08">
        <w:rPr>
          <w:rFonts w:ascii="Times New Roman" w:eastAsia="Times New Roman" w:hAnsi="Times New Roman" w:cs="Times New Roman"/>
          <w:color w:val="000000"/>
          <w:sz w:val="24"/>
          <w:szCs w:val="24"/>
        </w:rPr>
        <w:t>і</w:t>
      </w:r>
      <w:r w:rsidRPr="00880B58">
        <w:rPr>
          <w:rFonts w:ascii="Times New Roman" w:eastAsia="Times New Roman" w:hAnsi="Times New Roman" w:cs="Times New Roman"/>
          <w:color w:val="000000"/>
          <w:sz w:val="24"/>
          <w:szCs w:val="24"/>
        </w:rPr>
        <w:t>з запобігання та протидії корупції</w:t>
      </w:r>
      <w:r w:rsidR="00D81B08">
        <w:rPr>
          <w:rFonts w:ascii="Times New Roman" w:eastAsia="Times New Roman" w:hAnsi="Times New Roman" w:cs="Times New Roman"/>
          <w:color w:val="000000"/>
          <w:sz w:val="24"/>
          <w:szCs w:val="24"/>
        </w:rPr>
        <w:t>,</w:t>
      </w:r>
      <w:r w:rsidRPr="00880B58">
        <w:rPr>
          <w:rFonts w:ascii="Times New Roman" w:eastAsia="Times New Roman" w:hAnsi="Times New Roman" w:cs="Times New Roman"/>
          <w:color w:val="000000"/>
          <w:sz w:val="24"/>
          <w:szCs w:val="24"/>
        </w:rPr>
        <w:t xml:space="preserve"> є:</w:t>
      </w:r>
    </w:p>
    <w:p w14:paraId="73531130" w14:textId="1EB1D2FC"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 xml:space="preserve">1. Перелік кримінальних правопорушень, наведений у примітці до ст. 45 КК, містить посилання на окремі кримінальні правопорушення, які не є корупційними, і навпаки – не </w:t>
      </w:r>
      <w:ins w:id="66" w:author="Автор">
        <w:r w:rsidR="001F7BC9">
          <w:rPr>
            <w:rFonts w:ascii="Times New Roman" w:eastAsia="Times New Roman" w:hAnsi="Times New Roman" w:cs="Times New Roman"/>
            <w:color w:val="000000"/>
            <w:sz w:val="24"/>
            <w:szCs w:val="24"/>
          </w:rPr>
          <w:t>передбачає</w:t>
        </w:r>
      </w:ins>
      <w:r w:rsidRPr="00880B58">
        <w:rPr>
          <w:rFonts w:ascii="Times New Roman" w:eastAsia="Times New Roman" w:hAnsi="Times New Roman" w:cs="Times New Roman"/>
          <w:color w:val="000000"/>
          <w:sz w:val="24"/>
          <w:szCs w:val="24"/>
        </w:rPr>
        <w:t xml:space="preserve"> посилань на кримінальні правопорушення, </w:t>
      </w:r>
      <w:r w:rsidRPr="00DE16DC">
        <w:rPr>
          <w:rFonts w:ascii="Times New Roman" w:eastAsia="Times New Roman" w:hAnsi="Times New Roman" w:cs="Times New Roman"/>
          <w:color w:val="000000"/>
          <w:sz w:val="24"/>
          <w:szCs w:val="24"/>
          <w:highlight w:val="green"/>
        </w:rPr>
        <w:t xml:space="preserve">які </w:t>
      </w:r>
      <w:commentRangeStart w:id="67"/>
      <w:commentRangeStart w:id="68"/>
      <w:r w:rsidRPr="00DE16DC">
        <w:rPr>
          <w:rFonts w:ascii="Times New Roman" w:eastAsia="Times New Roman" w:hAnsi="Times New Roman" w:cs="Times New Roman"/>
          <w:color w:val="000000"/>
          <w:sz w:val="24"/>
          <w:szCs w:val="24"/>
          <w:highlight w:val="green"/>
        </w:rPr>
        <w:t>мі</w:t>
      </w:r>
      <w:commentRangeEnd w:id="67"/>
      <w:r w:rsidR="002745E7" w:rsidRPr="00DE16DC">
        <w:rPr>
          <w:rFonts w:ascii="Times New Roman" w:eastAsia="Times New Roman" w:hAnsi="Times New Roman" w:cs="Times New Roman"/>
          <w:color w:val="000000"/>
          <w:sz w:val="24"/>
          <w:szCs w:val="24"/>
          <w:highlight w:val="green"/>
        </w:rPr>
        <w:t>стять ознаки корупції</w:t>
      </w:r>
      <w:r w:rsidR="00CB3A04" w:rsidRPr="00DE16DC">
        <w:rPr>
          <w:rStyle w:val="afc"/>
          <w:highlight w:val="green"/>
        </w:rPr>
        <w:commentReference w:id="67"/>
      </w:r>
      <w:commentRangeEnd w:id="68"/>
      <w:r w:rsidR="00356D8E" w:rsidRPr="00DE16DC">
        <w:rPr>
          <w:rStyle w:val="afc"/>
          <w:highlight w:val="green"/>
        </w:rPr>
        <w:commentReference w:id="68"/>
      </w:r>
      <w:r w:rsidRPr="00880B58">
        <w:rPr>
          <w:rFonts w:ascii="Times New Roman" w:eastAsia="Times New Roman" w:hAnsi="Times New Roman" w:cs="Times New Roman"/>
          <w:color w:val="000000"/>
          <w:sz w:val="24"/>
          <w:szCs w:val="24"/>
        </w:rPr>
        <w:t>.</w:t>
      </w:r>
    </w:p>
    <w:p w14:paraId="54C760F6" w14:textId="598C8F73" w:rsidR="002C78CA" w:rsidRPr="00880B58" w:rsidRDefault="008749E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Наслідком цього</w:t>
      </w:r>
      <w:r w:rsidR="006E6E30" w:rsidRPr="00880B58">
        <w:rPr>
          <w:rFonts w:ascii="Times New Roman" w:eastAsia="Times New Roman" w:hAnsi="Times New Roman" w:cs="Times New Roman"/>
          <w:color w:val="000000"/>
          <w:sz w:val="24"/>
          <w:szCs w:val="24"/>
        </w:rPr>
        <w:t xml:space="preserve"> в одних випадках </w:t>
      </w:r>
      <w:r>
        <w:rPr>
          <w:rFonts w:ascii="Times New Roman" w:eastAsia="Times New Roman" w:hAnsi="Times New Roman" w:cs="Times New Roman"/>
          <w:color w:val="000000"/>
          <w:sz w:val="24"/>
          <w:szCs w:val="24"/>
        </w:rPr>
        <w:t xml:space="preserve">є те, що </w:t>
      </w:r>
      <w:r w:rsidR="006E6E30" w:rsidRPr="00880B58">
        <w:rPr>
          <w:rFonts w:ascii="Times New Roman" w:eastAsia="Times New Roman" w:hAnsi="Times New Roman" w:cs="Times New Roman"/>
          <w:color w:val="000000"/>
          <w:sz w:val="24"/>
          <w:szCs w:val="24"/>
        </w:rPr>
        <w:t xml:space="preserve">за вчинення корупційних та пов’язаних з корупцією кримінальних правопорушень для винних осіб не наставатимуть спеціальні правові наслідки – неможливість звільнення від кримінальної відповідальності, неможливість застосування інститутів звільнення від відбування покарання з випробуванням, його пом’якшення тощо, а в </w:t>
      </w:r>
      <w:r w:rsidR="00D81B08">
        <w:rPr>
          <w:rFonts w:ascii="Times New Roman" w:eastAsia="Times New Roman" w:hAnsi="Times New Roman" w:cs="Times New Roman"/>
          <w:color w:val="000000"/>
          <w:sz w:val="24"/>
          <w:szCs w:val="24"/>
        </w:rPr>
        <w:t>інших</w:t>
      </w:r>
      <w:r w:rsidR="006E6E30" w:rsidRPr="00880B58">
        <w:rPr>
          <w:rFonts w:ascii="Times New Roman" w:eastAsia="Times New Roman" w:hAnsi="Times New Roman" w:cs="Times New Roman"/>
          <w:color w:val="000000"/>
          <w:sz w:val="24"/>
          <w:szCs w:val="24"/>
        </w:rPr>
        <w:t xml:space="preserve"> випадках – навпаки за вчинення діянь, які не є корупційними, особи зазнаватимуть надмірних правових обмежень, що негативно впливає на </w:t>
      </w:r>
      <w:commentRangeStart w:id="69"/>
      <w:commentRangeStart w:id="70"/>
      <w:r w:rsidR="006E6E30" w:rsidRPr="00880B58">
        <w:rPr>
          <w:rFonts w:ascii="Times New Roman" w:eastAsia="Times New Roman" w:hAnsi="Times New Roman" w:cs="Times New Roman"/>
          <w:color w:val="000000"/>
          <w:sz w:val="24"/>
          <w:szCs w:val="24"/>
        </w:rPr>
        <w:t>невідворотність</w:t>
      </w:r>
      <w:commentRangeEnd w:id="69"/>
      <w:r w:rsidR="002F511A">
        <w:rPr>
          <w:rStyle w:val="afc"/>
        </w:rPr>
        <w:commentReference w:id="69"/>
      </w:r>
      <w:commentRangeEnd w:id="70"/>
      <w:r w:rsidR="00B41DBE">
        <w:rPr>
          <w:rStyle w:val="afc"/>
        </w:rPr>
        <w:commentReference w:id="70"/>
      </w:r>
      <w:r w:rsidR="006E6E30" w:rsidRPr="00880B58">
        <w:rPr>
          <w:rFonts w:ascii="Times New Roman" w:eastAsia="Times New Roman" w:hAnsi="Times New Roman" w:cs="Times New Roman"/>
          <w:color w:val="000000"/>
          <w:sz w:val="24"/>
          <w:szCs w:val="24"/>
        </w:rPr>
        <w:t xml:space="preserve"> кримінальної відповідальності за корупцію в цілому.</w:t>
      </w:r>
    </w:p>
    <w:p w14:paraId="7FDFA763" w14:textId="0471EB11"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2. Формулювання складів корупційних та пов’язаних з ко</w:t>
      </w:r>
      <w:r w:rsidR="00BB32FC">
        <w:rPr>
          <w:rFonts w:ascii="Times New Roman" w:eastAsia="Times New Roman" w:hAnsi="Times New Roman" w:cs="Times New Roman"/>
          <w:color w:val="000000"/>
          <w:sz w:val="24"/>
          <w:szCs w:val="24"/>
        </w:rPr>
        <w:t>рупцією правопорушень</w:t>
      </w:r>
      <w:r w:rsidRPr="00880B58">
        <w:rPr>
          <w:rFonts w:ascii="Times New Roman" w:eastAsia="Times New Roman" w:hAnsi="Times New Roman" w:cs="Times New Roman"/>
          <w:color w:val="000000"/>
          <w:sz w:val="24"/>
          <w:szCs w:val="24"/>
        </w:rPr>
        <w:t xml:space="preserve"> </w:t>
      </w:r>
      <w:commentRangeStart w:id="71"/>
      <w:commentRangeStart w:id="72"/>
      <w:r w:rsidRPr="00DE16DC">
        <w:rPr>
          <w:rFonts w:ascii="Times New Roman" w:eastAsia="Times New Roman" w:hAnsi="Times New Roman" w:cs="Times New Roman"/>
          <w:color w:val="000000"/>
          <w:sz w:val="24"/>
          <w:szCs w:val="24"/>
          <w:highlight w:val="green"/>
        </w:rPr>
        <w:t>п</w:t>
      </w:r>
      <w:r w:rsidR="00BB32FC" w:rsidRPr="00DE16DC">
        <w:rPr>
          <w:rFonts w:ascii="Times New Roman" w:eastAsia="Times New Roman" w:hAnsi="Times New Roman" w:cs="Times New Roman"/>
          <w:color w:val="000000"/>
          <w:sz w:val="24"/>
          <w:szCs w:val="24"/>
          <w:highlight w:val="green"/>
        </w:rPr>
        <w:t>ідлягають</w:t>
      </w:r>
      <w:commentRangeEnd w:id="71"/>
      <w:r w:rsidR="00790376" w:rsidRPr="00DE16DC">
        <w:rPr>
          <w:rStyle w:val="afc"/>
          <w:highlight w:val="green"/>
        </w:rPr>
        <w:commentReference w:id="71"/>
      </w:r>
      <w:commentRangeEnd w:id="72"/>
      <w:r w:rsidR="00BB32FC" w:rsidRPr="00DE16DC">
        <w:rPr>
          <w:rFonts w:ascii="Times New Roman" w:eastAsia="Times New Roman" w:hAnsi="Times New Roman" w:cs="Times New Roman"/>
          <w:color w:val="000000"/>
          <w:sz w:val="24"/>
          <w:szCs w:val="24"/>
          <w:highlight w:val="green"/>
        </w:rPr>
        <w:t xml:space="preserve"> уточненню</w:t>
      </w:r>
      <w:r w:rsidR="00BB32FC" w:rsidRPr="00DE16DC">
        <w:rPr>
          <w:rStyle w:val="afc"/>
          <w:highlight w:val="green"/>
        </w:rPr>
        <w:commentReference w:id="72"/>
      </w:r>
      <w:r w:rsidRPr="00DE16DC">
        <w:rPr>
          <w:rFonts w:ascii="Times New Roman" w:eastAsia="Times New Roman" w:hAnsi="Times New Roman" w:cs="Times New Roman"/>
          <w:color w:val="000000"/>
          <w:sz w:val="24"/>
          <w:szCs w:val="24"/>
          <w:highlight w:val="green"/>
        </w:rPr>
        <w:t xml:space="preserve"> відповідно до зміст</w:t>
      </w:r>
      <w:r w:rsidR="007E41F9" w:rsidRPr="00DE16DC">
        <w:rPr>
          <w:rFonts w:ascii="Times New Roman" w:eastAsia="Times New Roman" w:hAnsi="Times New Roman" w:cs="Times New Roman"/>
          <w:color w:val="000000"/>
          <w:sz w:val="24"/>
          <w:szCs w:val="24"/>
          <w:highlight w:val="green"/>
        </w:rPr>
        <w:t>у міжнародних конвенцій</w:t>
      </w:r>
      <w:r w:rsidRPr="00880B58">
        <w:rPr>
          <w:rFonts w:ascii="Times New Roman" w:eastAsia="Times New Roman" w:hAnsi="Times New Roman" w:cs="Times New Roman"/>
          <w:color w:val="000000"/>
          <w:sz w:val="24"/>
          <w:szCs w:val="24"/>
        </w:rPr>
        <w:t>.</w:t>
      </w:r>
    </w:p>
    <w:p w14:paraId="422581FE"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3. Окремі положення, що стосуються наслідків вчинення корупційних та пов’язаних з корупцією кримінальних правопорушень, є суперечливими та не підлягають однозначному тлумаченню.</w:t>
      </w:r>
      <w:commentRangeStart w:id="73"/>
      <w:commentRangeEnd w:id="73"/>
      <w:r w:rsidR="00FD2FFA">
        <w:rPr>
          <w:rStyle w:val="afc"/>
        </w:rPr>
        <w:commentReference w:id="73"/>
      </w:r>
      <w:commentRangeStart w:id="74"/>
      <w:commentRangeEnd w:id="74"/>
      <w:r w:rsidR="008749E0">
        <w:rPr>
          <w:rStyle w:val="afc"/>
        </w:rPr>
        <w:commentReference w:id="74"/>
      </w:r>
    </w:p>
    <w:p w14:paraId="33F8BF05" w14:textId="7051A4DA"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4. Відсутність актуальних узагальнень судової практики Верховним Судом</w:t>
      </w:r>
      <w:r w:rsidR="005B2AA9" w:rsidRPr="00880B58">
        <w:rPr>
          <w:rFonts w:ascii="Times New Roman" w:eastAsia="Times New Roman" w:hAnsi="Times New Roman" w:cs="Times New Roman"/>
          <w:color w:val="000000"/>
          <w:sz w:val="24"/>
          <w:szCs w:val="24"/>
        </w:rPr>
        <w:t xml:space="preserve"> та Вищим антикорупційним судом</w:t>
      </w:r>
      <w:r w:rsidRPr="00880B58">
        <w:rPr>
          <w:rFonts w:ascii="Times New Roman" w:eastAsia="Times New Roman" w:hAnsi="Times New Roman" w:cs="Times New Roman"/>
          <w:color w:val="000000"/>
          <w:sz w:val="24"/>
          <w:szCs w:val="24"/>
        </w:rPr>
        <w:t xml:space="preserve"> щодо корупційних та пов’язаних з корупцією кримінальних правопорушень, як і загальнодоступних узагальнень слідчої практики.</w:t>
      </w:r>
    </w:p>
    <w:p w14:paraId="68C5032C" w14:textId="77777777" w:rsidR="002C78CA" w:rsidRPr="00880B58" w:rsidRDefault="002C78CA">
      <w:pPr>
        <w:spacing w:after="0" w:line="240" w:lineRule="auto"/>
        <w:ind w:firstLine="567"/>
        <w:jc w:val="both"/>
        <w:rPr>
          <w:rFonts w:ascii="Times New Roman" w:eastAsia="Times New Roman" w:hAnsi="Times New Roman" w:cs="Times New Roman"/>
          <w:sz w:val="24"/>
          <w:szCs w:val="24"/>
        </w:rPr>
      </w:pPr>
    </w:p>
    <w:p w14:paraId="69179F73" w14:textId="77777777" w:rsidR="002C78CA" w:rsidRPr="00880B58" w:rsidRDefault="006E6E30" w:rsidP="004A6A22">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4A4CF144" w14:textId="77777777" w:rsidR="002C78CA" w:rsidRPr="00880B58" w:rsidRDefault="002C78CA">
      <w:pPr>
        <w:spacing w:after="0" w:line="240" w:lineRule="auto"/>
        <w:ind w:firstLine="567"/>
        <w:rPr>
          <w:rFonts w:ascii="Times New Roman" w:eastAsia="Times New Roman" w:hAnsi="Times New Roman" w:cs="Times New Roman"/>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2C78CA" w:rsidRPr="00880B58" w14:paraId="7DE97FA7" w14:textId="77777777" w:rsidTr="008436B6">
        <w:trPr>
          <w:trHeight w:val="470"/>
        </w:trPr>
        <w:tc>
          <w:tcPr>
            <w:tcW w:w="2405" w:type="dxa"/>
            <w:shd w:val="clear" w:color="auto" w:fill="E2EFD9"/>
            <w:vAlign w:val="center"/>
          </w:tcPr>
          <w:p w14:paraId="54775CF5" w14:textId="716EEF97" w:rsidR="002C78CA" w:rsidRPr="00880B58" w:rsidRDefault="00FA1403" w:rsidP="00C71E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Очікуваний</w:t>
            </w:r>
            <w:r>
              <w:rPr>
                <w:rFonts w:ascii="Times New Roman" w:eastAsia="Times New Roman" w:hAnsi="Times New Roman" w:cs="Times New Roman"/>
                <w:b/>
                <w:sz w:val="24"/>
                <w:szCs w:val="24"/>
                <w:lang w:val="ru-RU"/>
              </w:rPr>
              <w:t xml:space="preserve"> </w:t>
            </w:r>
            <w:r w:rsidR="006E6E30" w:rsidRPr="00880B58">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0235F966" w14:textId="77777777" w:rsidR="002C78CA" w:rsidRPr="00880B58" w:rsidRDefault="006E6E30" w:rsidP="00C71E9E">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6BAD8216" w14:textId="77777777" w:rsidR="002C78CA" w:rsidRPr="00880B58" w:rsidRDefault="006E6E30" w:rsidP="00C71E9E">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7A64837F" w14:textId="77777777" w:rsidR="002C78CA" w:rsidRPr="00880B58" w:rsidRDefault="006E6E30" w:rsidP="00C71E9E">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7D15997E" w14:textId="77777777" w:rsidR="002C78CA" w:rsidRPr="00880B58" w:rsidRDefault="006E6E30" w:rsidP="00C71E9E">
            <w:pPr>
              <w:spacing w:after="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40AE6871" w14:textId="77777777" w:rsidR="002C78CA" w:rsidRPr="00880B58" w:rsidRDefault="006E6E30" w:rsidP="00C71E9E">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2C78CA" w:rsidRPr="00880B58" w14:paraId="5D9BC76B" w14:textId="77777777" w:rsidTr="008436B6">
        <w:trPr>
          <w:trHeight w:val="560"/>
        </w:trPr>
        <w:tc>
          <w:tcPr>
            <w:tcW w:w="2405" w:type="dxa"/>
            <w:vMerge w:val="restart"/>
          </w:tcPr>
          <w:p w14:paraId="01D32A40" w14:textId="00680EEA" w:rsidR="002C78CA" w:rsidRPr="00880B58" w:rsidRDefault="006E6E30" w:rsidP="00C71E9E">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3.3.1.1. Усунуто розбіжності між положеннями Кримінального кодексу України та Закону щодо визначення корупційних </w:t>
            </w:r>
            <w:r w:rsidRPr="00880B58">
              <w:rPr>
                <w:rFonts w:ascii="Times New Roman" w:eastAsia="Times New Roman" w:hAnsi="Times New Roman" w:cs="Times New Roman"/>
                <w:b/>
                <w:sz w:val="20"/>
                <w:szCs w:val="20"/>
              </w:rPr>
              <w:lastRenderedPageBreak/>
              <w:t>кримінальних правопорушень</w:t>
            </w:r>
          </w:p>
        </w:tc>
        <w:tc>
          <w:tcPr>
            <w:tcW w:w="9781" w:type="dxa"/>
          </w:tcPr>
          <w:p w14:paraId="1D08810A" w14:textId="3310DC35"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b/>
                <w:sz w:val="20"/>
                <w:szCs w:val="20"/>
              </w:rPr>
              <w:lastRenderedPageBreak/>
              <w:t>1.</w:t>
            </w:r>
            <w:r w:rsidRPr="00880B58">
              <w:rPr>
                <w:rFonts w:ascii="Times New Roman" w:eastAsia="Times New Roman" w:hAnsi="Times New Roman" w:cs="Times New Roman"/>
                <w:sz w:val="20"/>
                <w:szCs w:val="20"/>
              </w:rPr>
              <w:t> </w:t>
            </w:r>
            <w:r w:rsidR="00232D93">
              <w:rPr>
                <w:rFonts w:ascii="Times New Roman" w:eastAsia="Times New Roman" w:hAnsi="Times New Roman" w:cs="Times New Roman"/>
                <w:sz w:val="20"/>
                <w:szCs w:val="20"/>
              </w:rPr>
              <w:t>Опубліковано з</w:t>
            </w:r>
            <w:r w:rsidRPr="00880B58">
              <w:rPr>
                <w:rFonts w:ascii="Times New Roman" w:eastAsia="Times New Roman" w:hAnsi="Times New Roman" w:cs="Times New Roman"/>
                <w:sz w:val="20"/>
                <w:szCs w:val="20"/>
              </w:rPr>
              <w:t>віт за результатами аналітичного дослідження, до предмета якого</w:t>
            </w:r>
            <w:r w:rsidR="00232D93">
              <w:rPr>
                <w:rFonts w:ascii="Times New Roman" w:eastAsia="Times New Roman" w:hAnsi="Times New Roman" w:cs="Times New Roman"/>
                <w:sz w:val="20"/>
                <w:szCs w:val="20"/>
              </w:rPr>
              <w:t>, зокрема,</w:t>
            </w:r>
            <w:r w:rsidRPr="00880B58">
              <w:rPr>
                <w:rFonts w:ascii="Times New Roman" w:eastAsia="Times New Roman" w:hAnsi="Times New Roman" w:cs="Times New Roman"/>
                <w:sz w:val="20"/>
                <w:szCs w:val="20"/>
              </w:rPr>
              <w:t xml:space="preserve"> входять</w:t>
            </w:r>
            <w:r w:rsidR="00232D93">
              <w:rPr>
                <w:rFonts w:ascii="Times New Roman" w:eastAsia="Times New Roman" w:hAnsi="Times New Roman" w:cs="Times New Roman"/>
                <w:sz w:val="20"/>
                <w:szCs w:val="20"/>
              </w:rPr>
              <w:t>:</w:t>
            </w:r>
            <w:r w:rsidRPr="00880B58">
              <w:rPr>
                <w:rFonts w:ascii="Times New Roman" w:eastAsia="Times New Roman" w:hAnsi="Times New Roman" w:cs="Times New Roman"/>
                <w:sz w:val="20"/>
                <w:szCs w:val="20"/>
              </w:rPr>
              <w:t xml:space="preserve"> ідентифікація термінологічних неузгодженостей, колізій та проявів невиправданої конкуренції, що </w:t>
            </w:r>
            <w:commentRangeStart w:id="75"/>
            <w:commentRangeStart w:id="76"/>
            <w:r w:rsidRPr="00880B58">
              <w:rPr>
                <w:rFonts w:ascii="Times New Roman" w:eastAsia="Times New Roman" w:hAnsi="Times New Roman" w:cs="Times New Roman"/>
                <w:sz w:val="20"/>
                <w:szCs w:val="20"/>
              </w:rPr>
              <w:t xml:space="preserve">виникають між </w:t>
            </w:r>
            <w:commentRangeEnd w:id="75"/>
            <w:r w:rsidR="006E77D1">
              <w:rPr>
                <w:rStyle w:val="afc"/>
              </w:rPr>
              <w:commentReference w:id="75"/>
            </w:r>
            <w:commentRangeEnd w:id="76"/>
            <w:r w:rsidR="009E52FF">
              <w:rPr>
                <w:rStyle w:val="afc"/>
              </w:rPr>
              <w:commentReference w:id="76"/>
            </w:r>
            <w:r w:rsidRPr="00880B58">
              <w:rPr>
                <w:rFonts w:ascii="Times New Roman" w:eastAsia="Times New Roman" w:hAnsi="Times New Roman" w:cs="Times New Roman"/>
                <w:sz w:val="20"/>
                <w:szCs w:val="20"/>
              </w:rPr>
              <w:t>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w:t>
            </w:r>
            <w:r w:rsidR="00232D93">
              <w:rPr>
                <w:rFonts w:ascii="Times New Roman" w:eastAsia="Times New Roman" w:hAnsi="Times New Roman" w:cs="Times New Roman"/>
                <w:sz w:val="20"/>
                <w:szCs w:val="20"/>
              </w:rPr>
              <w:t>орушень, пов’язаних з корупцією</w:t>
            </w:r>
            <w:r w:rsidR="00232D93" w:rsidRPr="00DE16DC">
              <w:rPr>
                <w:rFonts w:ascii="Times New Roman" w:eastAsia="Times New Roman" w:hAnsi="Times New Roman" w:cs="Times New Roman"/>
                <w:sz w:val="20"/>
                <w:szCs w:val="20"/>
                <w:highlight w:val="green"/>
              </w:rPr>
              <w:t xml:space="preserve">; </w:t>
            </w:r>
            <w:r w:rsidR="00416281" w:rsidRPr="00DE16DC">
              <w:rPr>
                <w:rFonts w:ascii="Times New Roman" w:eastAsia="Times New Roman" w:hAnsi="Times New Roman" w:cs="Times New Roman"/>
                <w:sz w:val="20"/>
                <w:szCs w:val="20"/>
                <w:highlight w:val="green"/>
              </w:rPr>
              <w:t>відповідність положень законодавства, що регулюють звільнення від кримінальної відповідальності за корупційні та пов’язані з корупцією кримінальні правопорушення</w:t>
            </w:r>
            <w:r w:rsidR="00352690" w:rsidRPr="00DE16DC">
              <w:rPr>
                <w:rFonts w:ascii="Times New Roman" w:eastAsia="Times New Roman" w:hAnsi="Times New Roman" w:cs="Times New Roman"/>
                <w:sz w:val="20"/>
                <w:szCs w:val="20"/>
                <w:highlight w:val="green"/>
              </w:rPr>
              <w:t>,</w:t>
            </w:r>
            <w:r w:rsidR="00A26353" w:rsidRPr="00DE16DC">
              <w:rPr>
                <w:rFonts w:ascii="Times New Roman" w:eastAsia="Times New Roman" w:hAnsi="Times New Roman" w:cs="Times New Roman"/>
                <w:sz w:val="20"/>
                <w:szCs w:val="20"/>
                <w:highlight w:val="green"/>
              </w:rPr>
              <w:t xml:space="preserve"> заходи кримінально-правового характеру щодо юридичних осіб, а також встановлюють суб’єктів корупційних та </w:t>
            </w:r>
            <w:r w:rsidR="00A26353" w:rsidRPr="00DE16DC">
              <w:rPr>
                <w:rFonts w:ascii="Times New Roman" w:eastAsia="Times New Roman" w:hAnsi="Times New Roman" w:cs="Times New Roman"/>
                <w:sz w:val="20"/>
                <w:szCs w:val="20"/>
                <w:highlight w:val="green"/>
              </w:rPr>
              <w:lastRenderedPageBreak/>
              <w:t>пов’язаних з корупцією кримінальних правопорушень</w:t>
            </w:r>
            <w:r w:rsidR="00352690" w:rsidRPr="00DE16DC">
              <w:rPr>
                <w:rFonts w:ascii="Times New Roman" w:eastAsia="Times New Roman" w:hAnsi="Times New Roman" w:cs="Times New Roman"/>
                <w:sz w:val="20"/>
                <w:szCs w:val="20"/>
                <w:highlight w:val="green"/>
              </w:rPr>
              <w:t>,</w:t>
            </w:r>
            <w:r w:rsidR="00A26353" w:rsidRPr="00DE16DC">
              <w:rPr>
                <w:rFonts w:ascii="Times New Roman" w:eastAsia="Times New Roman" w:hAnsi="Times New Roman" w:cs="Times New Roman"/>
                <w:sz w:val="20"/>
                <w:szCs w:val="20"/>
                <w:highlight w:val="green"/>
              </w:rPr>
              <w:t xml:space="preserve"> міжнародним стандартам у сфері запобігання та протидії корупції</w:t>
            </w:r>
          </w:p>
        </w:tc>
        <w:tc>
          <w:tcPr>
            <w:tcW w:w="709" w:type="dxa"/>
          </w:tcPr>
          <w:p w14:paraId="6A4B216B" w14:textId="77777777" w:rsidR="002C78CA" w:rsidRPr="00880B58" w:rsidRDefault="006E6E30" w:rsidP="00C71E9E">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30%</w:t>
            </w:r>
          </w:p>
        </w:tc>
        <w:tc>
          <w:tcPr>
            <w:tcW w:w="1701" w:type="dxa"/>
          </w:tcPr>
          <w:p w14:paraId="5F4DECF9"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w:t>
            </w:r>
            <w:hyperlink r:id="rId44">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4B88E3E6"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опубліковано</w:t>
            </w:r>
          </w:p>
        </w:tc>
      </w:tr>
      <w:tr w:rsidR="002C78CA" w:rsidRPr="00880B58" w14:paraId="2A4300B1" w14:textId="77777777" w:rsidTr="008436B6">
        <w:trPr>
          <w:trHeight w:val="230"/>
        </w:trPr>
        <w:tc>
          <w:tcPr>
            <w:tcW w:w="2405" w:type="dxa"/>
            <w:vMerge/>
          </w:tcPr>
          <w:p w14:paraId="3C3E3E0C"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3ADF1499" w14:textId="28DCB5BF"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Набрав чинності закон,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w:t>
            </w:r>
            <w:r w:rsidR="00352690">
              <w:rPr>
                <w:rFonts w:ascii="Times New Roman" w:eastAsia="Times New Roman" w:hAnsi="Times New Roman" w:cs="Times New Roman"/>
                <w:sz w:val="20"/>
                <w:szCs w:val="20"/>
              </w:rPr>
              <w:t>, з урахуванням результатів аналітичного</w:t>
            </w:r>
            <w:r w:rsidR="001B2C75">
              <w:rPr>
                <w:rFonts w:ascii="Times New Roman" w:eastAsia="Times New Roman" w:hAnsi="Times New Roman" w:cs="Times New Roman"/>
                <w:sz w:val="20"/>
                <w:szCs w:val="20"/>
              </w:rPr>
              <w:t xml:space="preserve"> дослідження, зазначеного в показнику (індикаторі) досягнення № 1 очікуваного стратегічного результату 3.3.1.1</w:t>
            </w:r>
          </w:p>
        </w:tc>
        <w:tc>
          <w:tcPr>
            <w:tcW w:w="709" w:type="dxa"/>
          </w:tcPr>
          <w:p w14:paraId="1B25FAF0" w14:textId="00F3B3BC" w:rsidR="002C78CA" w:rsidRPr="00880B58" w:rsidRDefault="00683D1E" w:rsidP="00CF76FB">
            <w:pPr>
              <w:spacing w:after="0" w:line="240" w:lineRule="auto"/>
              <w:jc w:val="center"/>
              <w:rPr>
                <w:rFonts w:ascii="Times New Roman" w:eastAsia="Times New Roman" w:hAnsi="Times New Roman" w:cs="Times New Roman"/>
                <w:b/>
                <w:color w:val="0070C0"/>
                <w:sz w:val="20"/>
                <w:szCs w:val="20"/>
              </w:rPr>
            </w:pPr>
            <w:r w:rsidRPr="00352690">
              <w:rPr>
                <w:rFonts w:ascii="Times New Roman" w:eastAsia="Times New Roman" w:hAnsi="Times New Roman" w:cs="Times New Roman"/>
                <w:b/>
                <w:sz w:val="20"/>
                <w:szCs w:val="20"/>
              </w:rPr>
              <w:t>5</w:t>
            </w:r>
            <w:r w:rsidR="006E6E30" w:rsidRPr="00880B58">
              <w:rPr>
                <w:rFonts w:ascii="Times New Roman" w:eastAsia="Times New Roman" w:hAnsi="Times New Roman" w:cs="Times New Roman"/>
                <w:b/>
                <w:sz w:val="20"/>
                <w:szCs w:val="20"/>
              </w:rPr>
              <w:t>0%</w:t>
            </w:r>
          </w:p>
        </w:tc>
        <w:tc>
          <w:tcPr>
            <w:tcW w:w="1701" w:type="dxa"/>
          </w:tcPr>
          <w:p w14:paraId="1B189C5C"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1A3340BA"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вебпортал парламенту України </w:t>
            </w:r>
            <w:r w:rsidRPr="00880B58">
              <w:rPr>
                <w:rFonts w:ascii="Times New Roman" w:eastAsia="Times New Roman" w:hAnsi="Times New Roman" w:cs="Times New Roman"/>
                <w:color w:val="000000"/>
                <w:sz w:val="16"/>
                <w:szCs w:val="16"/>
              </w:rPr>
              <w:t>(</w:t>
            </w:r>
            <w:hyperlink r:id="rId45">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1100" w:type="dxa"/>
          </w:tcPr>
          <w:p w14:paraId="3B46E81A"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2C78CA" w:rsidRPr="00880B58" w14:paraId="5180F17C" w14:textId="77777777" w:rsidTr="008436B6">
        <w:trPr>
          <w:trHeight w:val="1890"/>
        </w:trPr>
        <w:tc>
          <w:tcPr>
            <w:tcW w:w="2405" w:type="dxa"/>
            <w:vMerge/>
          </w:tcPr>
          <w:p w14:paraId="677E5892"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81" w:type="dxa"/>
          </w:tcPr>
          <w:p w14:paraId="7518C3CF" w14:textId="6E75C5B6"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21CD62F"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75% фахівців у сфері запобігання та протидії корупції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(40%);</w:t>
            </w:r>
          </w:p>
          <w:p w14:paraId="375197D3"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50% фахівців у сфері запобігання та протидії корупції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(20%);</w:t>
            </w:r>
          </w:p>
          <w:p w14:paraId="503A4FD2" w14:textId="3635361B"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не менше 25% фахівців у сфері запобігання та протидії корупції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(10%)</w:t>
            </w:r>
          </w:p>
        </w:tc>
        <w:tc>
          <w:tcPr>
            <w:tcW w:w="709" w:type="dxa"/>
          </w:tcPr>
          <w:p w14:paraId="681500C8" w14:textId="2E73C955" w:rsidR="002C78CA" w:rsidRPr="00880B58" w:rsidRDefault="00683D1E" w:rsidP="00CF76FB">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2</w:t>
            </w:r>
            <w:r w:rsidR="006E6E30" w:rsidRPr="00880B58">
              <w:rPr>
                <w:rFonts w:ascii="Times New Roman" w:eastAsia="Times New Roman" w:hAnsi="Times New Roman" w:cs="Times New Roman"/>
                <w:b/>
                <w:sz w:val="20"/>
                <w:szCs w:val="20"/>
              </w:rPr>
              <w:t>0%</w:t>
            </w:r>
          </w:p>
        </w:tc>
        <w:tc>
          <w:tcPr>
            <w:tcW w:w="1701" w:type="dxa"/>
          </w:tcPr>
          <w:p w14:paraId="08CBDC2A"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0FC9F321"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w:t>
            </w:r>
          </w:p>
        </w:tc>
      </w:tr>
      <w:tr w:rsidR="002C78CA" w:rsidRPr="00880B58" w14:paraId="45D1D9F5" w14:textId="77777777" w:rsidTr="008436B6">
        <w:trPr>
          <w:trHeight w:val="230"/>
        </w:trPr>
        <w:tc>
          <w:tcPr>
            <w:tcW w:w="2405" w:type="dxa"/>
            <w:vMerge w:val="restart"/>
          </w:tcPr>
          <w:p w14:paraId="5ABCFA3C" w14:textId="19979328" w:rsidR="002C78CA" w:rsidRPr="00880B58" w:rsidRDefault="006E6E30" w:rsidP="00C71E9E">
            <w:pPr>
              <w:tabs>
                <w:tab w:val="left" w:pos="2553"/>
              </w:tabs>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3.3.1.2. </w:t>
            </w:r>
            <w:commentRangeStart w:id="77"/>
            <w:commentRangeStart w:id="78"/>
            <w:r w:rsidRPr="00880B58">
              <w:rPr>
                <w:rFonts w:ascii="Times New Roman" w:eastAsia="Times New Roman" w:hAnsi="Times New Roman" w:cs="Times New Roman"/>
                <w:b/>
                <w:sz w:val="20"/>
                <w:szCs w:val="20"/>
              </w:rPr>
              <w:t xml:space="preserve">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w:t>
            </w:r>
            <w:commentRangeEnd w:id="77"/>
            <w:r w:rsidR="00D11252">
              <w:rPr>
                <w:rStyle w:val="afc"/>
              </w:rPr>
              <w:commentReference w:id="77"/>
            </w:r>
            <w:commentRangeEnd w:id="78"/>
            <w:r w:rsidR="009E52FF">
              <w:rPr>
                <w:rStyle w:val="afc"/>
              </w:rPr>
              <w:commentReference w:id="78"/>
            </w:r>
            <w:r w:rsidRPr="00880B58">
              <w:rPr>
                <w:rFonts w:ascii="Times New Roman" w:eastAsia="Times New Roman" w:hAnsi="Times New Roman" w:cs="Times New Roman"/>
                <w:b/>
                <w:sz w:val="20"/>
                <w:szCs w:val="20"/>
              </w:rPr>
              <w:t>кримінальних проступків</w:t>
            </w:r>
          </w:p>
        </w:tc>
        <w:tc>
          <w:tcPr>
            <w:tcW w:w="9781" w:type="dxa"/>
          </w:tcPr>
          <w:p w14:paraId="1ED8C7FC" w14:textId="32697BDB"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b/>
                <w:sz w:val="20"/>
                <w:szCs w:val="20"/>
              </w:rPr>
              <w:t>1. </w:t>
            </w:r>
            <w:r w:rsidRPr="00880B58">
              <w:rPr>
                <w:rFonts w:ascii="Times New Roman" w:eastAsia="Times New Roman" w:hAnsi="Times New Roman" w:cs="Times New Roman"/>
                <w:sz w:val="20"/>
                <w:szCs w:val="20"/>
              </w:rPr>
              <w:t>Звіт за результатами аналітичного дослідження санкцій за корупційні та пов’язані з корупцією кримінальні правопорушення на предмет їх пропорційності, адекватності виду кримінального правопорушення, ефективності та забезпечення стримуючого ефекту опубліковано</w:t>
            </w:r>
          </w:p>
        </w:tc>
        <w:tc>
          <w:tcPr>
            <w:tcW w:w="709" w:type="dxa"/>
          </w:tcPr>
          <w:p w14:paraId="7D7CCF82" w14:textId="77777777" w:rsidR="002C78CA" w:rsidRPr="00880B58" w:rsidRDefault="006E6E30" w:rsidP="00C71E9E">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20%</w:t>
            </w:r>
          </w:p>
        </w:tc>
        <w:tc>
          <w:tcPr>
            <w:tcW w:w="1701" w:type="dxa"/>
          </w:tcPr>
          <w:p w14:paraId="38319A93"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46">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6203C60D"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опубліковано</w:t>
            </w:r>
          </w:p>
        </w:tc>
      </w:tr>
      <w:tr w:rsidR="002C78CA" w:rsidRPr="00880B58" w14:paraId="7E132824" w14:textId="77777777" w:rsidTr="008436B6">
        <w:trPr>
          <w:trHeight w:val="230"/>
        </w:trPr>
        <w:tc>
          <w:tcPr>
            <w:tcW w:w="2405" w:type="dxa"/>
            <w:vMerge/>
          </w:tcPr>
          <w:p w14:paraId="1EA361CD"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7CEBA81F" w14:textId="4C7E74ED"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2. </w:t>
            </w:r>
            <w:r w:rsidRPr="00880B58">
              <w:rPr>
                <w:rFonts w:ascii="Times New Roman" w:eastAsia="Times New Roman" w:hAnsi="Times New Roman" w:cs="Times New Roman"/>
                <w:sz w:val="20"/>
                <w:szCs w:val="20"/>
              </w:rPr>
              <w:t>Набрав чинності закон, яким:</w:t>
            </w:r>
          </w:p>
          <w:p w14:paraId="779DA55E" w14:textId="13C1566E"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вдосконалено нормативно-правове регулювання санкцій за корупційні та пов’язані з корупцією кримінальні правопорушення з урахуванням висновків аналітичного звіту, </w:t>
            </w:r>
            <w:r w:rsidR="000F4CCA" w:rsidRPr="000F4CCA">
              <w:rPr>
                <w:rFonts w:ascii="Times New Roman" w:eastAsia="Times New Roman" w:hAnsi="Times New Roman" w:cs="Times New Roman"/>
                <w:sz w:val="16"/>
                <w:szCs w:val="16"/>
              </w:rPr>
              <w:t>зазначеного в показнику (індикаторі) досягнення № 1 очікуваного стратегічного результату 3.</w:t>
            </w:r>
            <w:r w:rsidR="000F4CCA">
              <w:rPr>
                <w:rFonts w:ascii="Times New Roman" w:eastAsia="Times New Roman" w:hAnsi="Times New Roman" w:cs="Times New Roman"/>
                <w:sz w:val="16"/>
                <w:szCs w:val="16"/>
              </w:rPr>
              <w:t>3</w:t>
            </w:r>
            <w:r w:rsidR="000F4CCA" w:rsidRPr="000F4CCA">
              <w:rPr>
                <w:rFonts w:ascii="Times New Roman" w:eastAsia="Times New Roman" w:hAnsi="Times New Roman" w:cs="Times New Roman"/>
                <w:sz w:val="16"/>
                <w:szCs w:val="16"/>
              </w:rPr>
              <w:t>.</w:t>
            </w:r>
            <w:r w:rsidR="000F4CCA">
              <w:rPr>
                <w:rFonts w:ascii="Times New Roman" w:eastAsia="Times New Roman" w:hAnsi="Times New Roman" w:cs="Times New Roman"/>
                <w:sz w:val="16"/>
                <w:szCs w:val="16"/>
              </w:rPr>
              <w:t>1</w:t>
            </w:r>
            <w:r w:rsidR="000F4CCA" w:rsidRPr="000F4CCA">
              <w:rPr>
                <w:rFonts w:ascii="Times New Roman" w:eastAsia="Times New Roman" w:hAnsi="Times New Roman" w:cs="Times New Roman"/>
                <w:sz w:val="16"/>
                <w:szCs w:val="16"/>
              </w:rPr>
              <w:t>.</w:t>
            </w:r>
            <w:r w:rsidR="000F4CCA">
              <w:rPr>
                <w:rFonts w:ascii="Times New Roman" w:eastAsia="Times New Roman" w:hAnsi="Times New Roman" w:cs="Times New Roman"/>
                <w:sz w:val="16"/>
                <w:szCs w:val="16"/>
              </w:rPr>
              <w:t>2</w:t>
            </w:r>
            <w:r w:rsidRPr="00880B58">
              <w:rPr>
                <w:rFonts w:ascii="Times New Roman" w:eastAsia="Times New Roman" w:hAnsi="Times New Roman" w:cs="Times New Roman"/>
                <w:sz w:val="16"/>
                <w:szCs w:val="16"/>
              </w:rPr>
              <w:t>;</w:t>
            </w:r>
          </w:p>
          <w:p w14:paraId="75DE0DF1"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w:t>
            </w:r>
          </w:p>
          <w:p w14:paraId="72F30ADC" w14:textId="227344DA"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commentRangeStart w:id="79"/>
            <w:commentRangeStart w:id="80"/>
            <w:commentRangeStart w:id="81"/>
            <w:r w:rsidRPr="00880B58">
              <w:rPr>
                <w:rFonts w:ascii="Times New Roman" w:eastAsia="Times New Roman" w:hAnsi="Times New Roman" w:cs="Times New Roman"/>
                <w:sz w:val="16"/>
                <w:szCs w:val="16"/>
              </w:rPr>
              <w:t>-</w:t>
            </w:r>
            <w:r w:rsidR="00C32488">
              <w:rPr>
                <w:rFonts w:ascii="Times New Roman" w:eastAsia="Times New Roman" w:hAnsi="Times New Roman" w:cs="Times New Roman"/>
                <w:sz w:val="16"/>
                <w:szCs w:val="16"/>
              </w:rPr>
              <w:t> п</w:t>
            </w:r>
            <w:commentRangeStart w:id="82"/>
            <w:commentRangeStart w:id="83"/>
            <w:r w:rsidR="00C32488" w:rsidRPr="00880B58">
              <w:rPr>
                <w:rFonts w:ascii="Times New Roman" w:eastAsia="Times New Roman" w:hAnsi="Times New Roman" w:cs="Times New Roman"/>
                <w:sz w:val="16"/>
                <w:szCs w:val="16"/>
              </w:rPr>
              <w:t>о</w:t>
            </w:r>
            <w:commentRangeEnd w:id="82"/>
            <w:r w:rsidR="00C32488">
              <w:rPr>
                <w:rStyle w:val="afc"/>
              </w:rPr>
              <w:commentReference w:id="82"/>
            </w:r>
            <w:commentRangeEnd w:id="83"/>
            <w:r w:rsidR="00C32488">
              <w:rPr>
                <w:rStyle w:val="afc"/>
              </w:rPr>
              <w:commentReference w:id="83"/>
            </w:r>
            <w:r w:rsidRPr="00880B58">
              <w:rPr>
                <w:rFonts w:ascii="Times New Roman" w:eastAsia="Times New Roman" w:hAnsi="Times New Roman" w:cs="Times New Roman"/>
                <w:sz w:val="16"/>
                <w:szCs w:val="16"/>
              </w:rPr>
              <w:t xml:space="preserve">силено кримінальну відповідальність за підкуп </w:t>
            </w:r>
            <w:commentRangeStart w:id="84"/>
            <w:commentRangeStart w:id="85"/>
            <w:r w:rsidRPr="00880B58">
              <w:rPr>
                <w:rFonts w:ascii="Times New Roman" w:eastAsia="Times New Roman" w:hAnsi="Times New Roman" w:cs="Times New Roman"/>
                <w:sz w:val="16"/>
                <w:szCs w:val="16"/>
              </w:rPr>
              <w:t>свідка</w:t>
            </w:r>
            <w:commentRangeEnd w:id="84"/>
            <w:r w:rsidR="008962A9">
              <w:rPr>
                <w:rStyle w:val="afc"/>
              </w:rPr>
              <w:commentReference w:id="84"/>
            </w:r>
            <w:commentRangeEnd w:id="85"/>
            <w:r w:rsidR="000F4086">
              <w:rPr>
                <w:rFonts w:ascii="Times New Roman" w:eastAsia="Times New Roman" w:hAnsi="Times New Roman" w:cs="Times New Roman"/>
                <w:sz w:val="16"/>
                <w:szCs w:val="16"/>
              </w:rPr>
              <w:t>, потерпілого та експерта</w:t>
            </w:r>
            <w:r w:rsidR="000F4086">
              <w:rPr>
                <w:rStyle w:val="afc"/>
              </w:rPr>
              <w:commentReference w:id="85"/>
            </w:r>
            <w:r w:rsidRPr="00880B58">
              <w:rPr>
                <w:rFonts w:ascii="Times New Roman" w:eastAsia="Times New Roman" w:hAnsi="Times New Roman" w:cs="Times New Roman"/>
                <w:sz w:val="16"/>
                <w:szCs w:val="16"/>
              </w:rPr>
              <w:t xml:space="preserve"> з тим, щоб це кримінальне правопорушення не належало до категорії кримінальних проступків, у зв’язку з його вчиненням бул</w:t>
            </w:r>
            <w:r w:rsidR="00D81B08">
              <w:rPr>
                <w:rFonts w:ascii="Times New Roman" w:eastAsia="Times New Roman" w:hAnsi="Times New Roman" w:cs="Times New Roman"/>
                <w:sz w:val="16"/>
                <w:szCs w:val="16"/>
              </w:rPr>
              <w:t>и</w:t>
            </w:r>
            <w:r w:rsidRPr="00880B58">
              <w:rPr>
                <w:rFonts w:ascii="Times New Roman" w:eastAsia="Times New Roman" w:hAnsi="Times New Roman" w:cs="Times New Roman"/>
                <w:sz w:val="16"/>
                <w:szCs w:val="16"/>
              </w:rPr>
              <w:t xml:space="preserve"> можлив</w:t>
            </w:r>
            <w:r w:rsidR="00D81B08">
              <w:rPr>
                <w:rFonts w:ascii="Times New Roman" w:eastAsia="Times New Roman" w:hAnsi="Times New Roman" w:cs="Times New Roman"/>
                <w:sz w:val="16"/>
                <w:szCs w:val="16"/>
              </w:rPr>
              <w:t>ими</w:t>
            </w:r>
            <w:r w:rsidRPr="00880B58">
              <w:rPr>
                <w:rFonts w:ascii="Times New Roman" w:eastAsia="Times New Roman" w:hAnsi="Times New Roman" w:cs="Times New Roman"/>
                <w:sz w:val="16"/>
                <w:szCs w:val="16"/>
              </w:rPr>
              <w:t xml:space="preserve"> екстрадиція, спеціальна конфіскація;</w:t>
            </w:r>
            <w:commentRangeEnd w:id="79"/>
            <w:r w:rsidR="000E5053">
              <w:rPr>
                <w:rStyle w:val="afc"/>
              </w:rPr>
              <w:commentReference w:id="79"/>
            </w:r>
            <w:commentRangeEnd w:id="80"/>
            <w:r w:rsidR="00B11C3E">
              <w:rPr>
                <w:rStyle w:val="afc"/>
              </w:rPr>
              <w:commentReference w:id="80"/>
            </w:r>
            <w:commentRangeEnd w:id="81"/>
            <w:r w:rsidR="000F4086">
              <w:rPr>
                <w:rStyle w:val="afc"/>
              </w:rPr>
              <w:commentReference w:id="81"/>
            </w:r>
          </w:p>
          <w:p w14:paraId="70F48BF6" w14:textId="3B251B5D"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закріплено можливість застосування заходів кримінально-правового характеру щодо юридичних осіб у випадку вчинення всіх діянь, криміналізацію яких вимагає Конвенція ООН проти корупції</w:t>
            </w:r>
          </w:p>
        </w:tc>
        <w:tc>
          <w:tcPr>
            <w:tcW w:w="709" w:type="dxa"/>
          </w:tcPr>
          <w:p w14:paraId="70AA47E3" w14:textId="77777777" w:rsidR="002C78CA" w:rsidRPr="00880B58" w:rsidRDefault="006E6E30" w:rsidP="00CF76FB">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50%</w:t>
            </w:r>
          </w:p>
        </w:tc>
        <w:tc>
          <w:tcPr>
            <w:tcW w:w="1701" w:type="dxa"/>
          </w:tcPr>
          <w:p w14:paraId="4F94C27B"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18F5BBA2"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2. Офіційний вебпортал парламенту України </w:t>
            </w:r>
            <w:r w:rsidRPr="00880B58">
              <w:rPr>
                <w:rFonts w:ascii="Times New Roman" w:eastAsia="Times New Roman" w:hAnsi="Times New Roman" w:cs="Times New Roman"/>
                <w:color w:val="000000"/>
                <w:sz w:val="16"/>
                <w:szCs w:val="16"/>
              </w:rPr>
              <w:t>(</w:t>
            </w:r>
            <w:hyperlink r:id="rId47">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1100" w:type="dxa"/>
          </w:tcPr>
          <w:p w14:paraId="262BEC40"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 чинності не набрав</w:t>
            </w:r>
          </w:p>
        </w:tc>
      </w:tr>
      <w:tr w:rsidR="002C78CA" w:rsidRPr="00880B58" w14:paraId="3019B392" w14:textId="77777777" w:rsidTr="008436B6">
        <w:trPr>
          <w:trHeight w:val="2760"/>
        </w:trPr>
        <w:tc>
          <w:tcPr>
            <w:tcW w:w="2405" w:type="dxa"/>
            <w:vMerge/>
          </w:tcPr>
          <w:p w14:paraId="3FF7E590"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242EA227" w14:textId="7008B58A"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2C0F67AB"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75% фахівців у сфері запобігання та протидії корупції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(30%);</w:t>
            </w:r>
          </w:p>
          <w:p w14:paraId="6608D91F"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50% фахівців у сфері запобігання та протидії корупції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(20%);</w:t>
            </w:r>
          </w:p>
          <w:p w14:paraId="7C7E5778" w14:textId="77777777" w:rsidR="002C78CA" w:rsidRPr="00880B58" w:rsidRDefault="006E6E30" w:rsidP="00CF76FB">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16"/>
                <w:szCs w:val="16"/>
              </w:rPr>
              <w:t>- не менше 25% фахівців у сфері запобігання та протидії корупції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(10%).</w:t>
            </w:r>
          </w:p>
        </w:tc>
        <w:tc>
          <w:tcPr>
            <w:tcW w:w="709" w:type="dxa"/>
          </w:tcPr>
          <w:p w14:paraId="15EE954D" w14:textId="77777777" w:rsidR="002C78CA" w:rsidRPr="00880B58" w:rsidRDefault="006E6E30" w:rsidP="00CF76FB">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30%</w:t>
            </w:r>
          </w:p>
        </w:tc>
        <w:tc>
          <w:tcPr>
            <w:tcW w:w="1701" w:type="dxa"/>
          </w:tcPr>
          <w:p w14:paraId="7CE26470"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опитування, організоване НАЗК</w:t>
            </w:r>
          </w:p>
        </w:tc>
        <w:tc>
          <w:tcPr>
            <w:tcW w:w="1100" w:type="dxa"/>
          </w:tcPr>
          <w:p w14:paraId="1434291B" w14:textId="77777777" w:rsidR="002C78CA" w:rsidRPr="00880B58" w:rsidRDefault="006E6E30" w:rsidP="00CF76FB">
            <w:pPr>
              <w:spacing w:after="0" w:line="240" w:lineRule="auto"/>
              <w:jc w:val="center"/>
              <w:rPr>
                <w:rFonts w:ascii="Times New Roman" w:eastAsia="Times New Roman" w:hAnsi="Times New Roman" w:cs="Times New Roman"/>
                <w:color w:val="FF0000"/>
                <w:sz w:val="16"/>
                <w:szCs w:val="16"/>
                <w:highlight w:val="yellow"/>
              </w:rPr>
            </w:pPr>
            <w:r w:rsidRPr="00880B58">
              <w:rPr>
                <w:rFonts w:ascii="Times New Roman" w:eastAsia="Times New Roman" w:hAnsi="Times New Roman" w:cs="Times New Roman"/>
                <w:sz w:val="16"/>
                <w:szCs w:val="16"/>
              </w:rPr>
              <w:t>-</w:t>
            </w:r>
          </w:p>
        </w:tc>
      </w:tr>
      <w:tr w:rsidR="002C78CA" w:rsidRPr="00880B58" w14:paraId="116E39B4" w14:textId="77777777" w:rsidTr="008436B6">
        <w:trPr>
          <w:trHeight w:val="230"/>
        </w:trPr>
        <w:tc>
          <w:tcPr>
            <w:tcW w:w="2405" w:type="dxa"/>
            <w:vMerge w:val="restart"/>
          </w:tcPr>
          <w:p w14:paraId="650ABBCF" w14:textId="4400C325" w:rsidR="002C78CA" w:rsidRPr="00880B58" w:rsidRDefault="006E6E30" w:rsidP="00C71E9E">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3.3.1.3. Слідча та судова практика притягнення до </w:t>
            </w:r>
            <w:r w:rsidRPr="00880B58">
              <w:rPr>
                <w:rFonts w:ascii="Times New Roman" w:eastAsia="Times New Roman" w:hAnsi="Times New Roman" w:cs="Times New Roman"/>
                <w:b/>
                <w:sz w:val="20"/>
                <w:szCs w:val="20"/>
              </w:rPr>
              <w:lastRenderedPageBreak/>
              <w:t>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tc>
        <w:tc>
          <w:tcPr>
            <w:tcW w:w="9781" w:type="dxa"/>
          </w:tcPr>
          <w:p w14:paraId="67D3D0E2" w14:textId="66D5507A" w:rsidR="002C78CA" w:rsidRPr="00880B58" w:rsidRDefault="006E6E30" w:rsidP="00C71E9E">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w:t>
            </w:r>
            <w:r w:rsidRPr="00880B58">
              <w:rPr>
                <w:rFonts w:ascii="Times New Roman" w:eastAsia="Times New Roman" w:hAnsi="Times New Roman" w:cs="Times New Roman"/>
                <w:sz w:val="20"/>
                <w:szCs w:val="20"/>
              </w:rPr>
              <w:t> Щорічно оприлюдню</w:t>
            </w:r>
            <w:r w:rsidR="00D81B08">
              <w:rPr>
                <w:rFonts w:ascii="Times New Roman" w:eastAsia="Times New Roman" w:hAnsi="Times New Roman" w:cs="Times New Roman"/>
                <w:sz w:val="20"/>
                <w:szCs w:val="20"/>
              </w:rPr>
              <w:t>ю</w:t>
            </w:r>
            <w:r w:rsidRPr="00880B58">
              <w:rPr>
                <w:rFonts w:ascii="Times New Roman" w:eastAsia="Times New Roman" w:hAnsi="Times New Roman" w:cs="Times New Roman"/>
                <w:sz w:val="20"/>
                <w:szCs w:val="20"/>
              </w:rPr>
              <w:t>ться:</w:t>
            </w:r>
          </w:p>
          <w:p w14:paraId="44016264" w14:textId="77777777"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узагальнення судової практики Верховного Суду у кримінальних провадженнях щодо корупційних та пов’язаних з корупцією кримінальних правопорушень (25%);</w:t>
            </w:r>
          </w:p>
          <w:p w14:paraId="04286C93" w14:textId="77777777"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узагальнення судової практики Вищого антикорупційного суду у кримінальних провадженнях щодо корупційних та пов’язаних з корупцією кримінальних правопорушень (15%);</w:t>
            </w:r>
          </w:p>
          <w:p w14:paraId="1DD9F981" w14:textId="207D57ED" w:rsidR="002C78CA" w:rsidRPr="00880B58" w:rsidRDefault="006E6E30" w:rsidP="00C71E9E">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узагальнення практики застосування прокурорами Спеціалізованої антикорупційної прокуратури законодавства про кримінальну відповідальність за корупційні та пов’язані з корупцією правопорушення та пов’язаного з ним кримінального процесуального законодавства (10%)</w:t>
            </w:r>
          </w:p>
        </w:tc>
        <w:tc>
          <w:tcPr>
            <w:tcW w:w="709" w:type="dxa"/>
          </w:tcPr>
          <w:p w14:paraId="4E4582E2" w14:textId="77777777" w:rsidR="002C78CA" w:rsidRPr="00880B58" w:rsidRDefault="006E6E30" w:rsidP="00C71E9E">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50%</w:t>
            </w:r>
          </w:p>
        </w:tc>
        <w:tc>
          <w:tcPr>
            <w:tcW w:w="1701" w:type="dxa"/>
          </w:tcPr>
          <w:p w14:paraId="5BBAFAB5"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Верховний Суд.</w:t>
            </w:r>
          </w:p>
          <w:p w14:paraId="2F30CD18"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Вищий антикорупційний суд.</w:t>
            </w:r>
          </w:p>
          <w:p w14:paraId="7E38D54D" w14:textId="09D82499"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3. Спеціалізована антикорупційна прокуратура</w:t>
            </w:r>
          </w:p>
        </w:tc>
        <w:tc>
          <w:tcPr>
            <w:tcW w:w="1100" w:type="dxa"/>
          </w:tcPr>
          <w:p w14:paraId="655BE507"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lastRenderedPageBreak/>
              <w:t xml:space="preserve">Узагальнення судової практики не </w:t>
            </w:r>
            <w:r w:rsidRPr="00880B58">
              <w:rPr>
                <w:rFonts w:ascii="Times New Roman" w:eastAsia="Times New Roman" w:hAnsi="Times New Roman" w:cs="Times New Roman"/>
                <w:sz w:val="16"/>
                <w:szCs w:val="16"/>
              </w:rPr>
              <w:lastRenderedPageBreak/>
              <w:t>оприлюднено</w:t>
            </w:r>
          </w:p>
        </w:tc>
      </w:tr>
      <w:tr w:rsidR="002C78CA" w:rsidRPr="00880B58" w14:paraId="202C6B36" w14:textId="77777777" w:rsidTr="008436B6">
        <w:trPr>
          <w:trHeight w:val="230"/>
        </w:trPr>
        <w:tc>
          <w:tcPr>
            <w:tcW w:w="2405" w:type="dxa"/>
            <w:vMerge/>
          </w:tcPr>
          <w:p w14:paraId="4CA8610B"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729FB4BD" w14:textId="03A2DF64"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w:t>
            </w:r>
            <w:r w:rsidR="001B2C75">
              <w:rPr>
                <w:rFonts w:ascii="Times New Roman" w:eastAsia="Times New Roman" w:hAnsi="Times New Roman" w:cs="Times New Roman"/>
                <w:sz w:val="20"/>
                <w:szCs w:val="20"/>
              </w:rPr>
              <w:t>Щорічно оприлюднюється з</w:t>
            </w:r>
            <w:r w:rsidRPr="00880B58">
              <w:rPr>
                <w:rFonts w:ascii="Times New Roman" w:eastAsia="Times New Roman" w:hAnsi="Times New Roman" w:cs="Times New Roman"/>
                <w:sz w:val="20"/>
                <w:szCs w:val="20"/>
              </w:rPr>
              <w:t>віт НАЗК за результатами аналізу судової практики притягнення до кримінальної відповідальності осіб, винних у вчиненні корупційних та пов’язаних з коруп</w:t>
            </w:r>
            <w:r w:rsidR="001B2C75">
              <w:rPr>
                <w:rFonts w:ascii="Times New Roman" w:eastAsia="Times New Roman" w:hAnsi="Times New Roman" w:cs="Times New Roman"/>
                <w:sz w:val="20"/>
                <w:szCs w:val="20"/>
              </w:rPr>
              <w:t>цією кримінальних правопорушень</w:t>
            </w:r>
          </w:p>
        </w:tc>
        <w:tc>
          <w:tcPr>
            <w:tcW w:w="709" w:type="dxa"/>
          </w:tcPr>
          <w:p w14:paraId="73E5BD61" w14:textId="77777777" w:rsidR="002C78CA" w:rsidRPr="00880B58" w:rsidRDefault="006E6E30" w:rsidP="00CF76FB">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20%</w:t>
            </w:r>
          </w:p>
        </w:tc>
        <w:tc>
          <w:tcPr>
            <w:tcW w:w="1701" w:type="dxa"/>
          </w:tcPr>
          <w:p w14:paraId="4F9F22DB"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100" w:type="dxa"/>
          </w:tcPr>
          <w:p w14:paraId="270905B3"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оприлюднено</w:t>
            </w:r>
          </w:p>
        </w:tc>
      </w:tr>
      <w:tr w:rsidR="002C78CA" w:rsidRPr="00880B58" w14:paraId="7339FA9A" w14:textId="77777777" w:rsidTr="008436B6">
        <w:trPr>
          <w:trHeight w:val="1960"/>
        </w:trPr>
        <w:tc>
          <w:tcPr>
            <w:tcW w:w="2405" w:type="dxa"/>
            <w:vMerge/>
          </w:tcPr>
          <w:p w14:paraId="6319BF85"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81" w:type="dxa"/>
          </w:tcPr>
          <w:p w14:paraId="6DD54767" w14:textId="07072851"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2A211E73"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75% фахівців у сфері запобігання та протидії корупції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(30%);</w:t>
            </w:r>
          </w:p>
          <w:p w14:paraId="5399E822"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50% фахівців у сфері запобігання та протидії корупції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(20%);</w:t>
            </w:r>
          </w:p>
          <w:p w14:paraId="526B4FB2" w14:textId="1A60ACF6"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не менше 25% фахівців у сфері запобігання та протидії корупції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(10%)</w:t>
            </w:r>
          </w:p>
        </w:tc>
        <w:tc>
          <w:tcPr>
            <w:tcW w:w="709" w:type="dxa"/>
          </w:tcPr>
          <w:p w14:paraId="79DD365A" w14:textId="77777777" w:rsidR="002C78CA" w:rsidRPr="00880B58" w:rsidRDefault="006E6E30" w:rsidP="00CF76FB">
            <w:pPr>
              <w:spacing w:after="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30%</w:t>
            </w:r>
          </w:p>
        </w:tc>
        <w:tc>
          <w:tcPr>
            <w:tcW w:w="1701" w:type="dxa"/>
          </w:tcPr>
          <w:p w14:paraId="367B20F8"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опитування, організоване НАЗК</w:t>
            </w:r>
          </w:p>
        </w:tc>
        <w:tc>
          <w:tcPr>
            <w:tcW w:w="1100" w:type="dxa"/>
          </w:tcPr>
          <w:p w14:paraId="2CAC90C1"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124FD285" w14:textId="77777777" w:rsidR="002C78CA" w:rsidRPr="00880B58" w:rsidRDefault="002C78CA">
      <w:pPr>
        <w:spacing w:after="0" w:line="240" w:lineRule="auto"/>
        <w:ind w:firstLine="567"/>
        <w:rPr>
          <w:rFonts w:ascii="Times New Roman" w:eastAsia="Times New Roman" w:hAnsi="Times New Roman" w:cs="Times New Roman"/>
          <w:b/>
          <w:color w:val="000000"/>
          <w:sz w:val="24"/>
          <w:szCs w:val="24"/>
        </w:rPr>
      </w:pPr>
    </w:p>
    <w:p w14:paraId="1B4BF370" w14:textId="532EC3E7" w:rsidR="002C78CA" w:rsidRDefault="006E6E30" w:rsidP="004A6A22">
      <w:pPr>
        <w:spacing w:after="0" w:line="240" w:lineRule="auto"/>
        <w:ind w:firstLine="567"/>
        <w:jc w:val="both"/>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4BC6CF3A" w14:textId="77777777" w:rsidR="002C78CA" w:rsidRPr="00880B58" w:rsidRDefault="002C78CA" w:rsidP="000F4CCA">
      <w:pPr>
        <w:spacing w:after="0" w:line="240" w:lineRule="auto"/>
        <w:ind w:firstLine="567"/>
        <w:jc w:val="both"/>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2C78CA" w:rsidRPr="00880B58" w14:paraId="5135FCE7" w14:textId="77777777" w:rsidTr="008436B6">
        <w:trPr>
          <w:trHeight w:val="479"/>
        </w:trPr>
        <w:tc>
          <w:tcPr>
            <w:tcW w:w="6091" w:type="dxa"/>
            <w:vMerge w:val="restart"/>
            <w:shd w:val="clear" w:color="auto" w:fill="DEEBF6"/>
            <w:vAlign w:val="center"/>
          </w:tcPr>
          <w:p w14:paraId="00244C12" w14:textId="77777777" w:rsidR="002C78CA" w:rsidRPr="00880B58" w:rsidRDefault="006E6E30" w:rsidP="00C71E9E">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B86FC66" w14:textId="77777777" w:rsidR="002C78CA" w:rsidRPr="00880B58" w:rsidRDefault="006E6E30" w:rsidP="00C71E9E">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548D8ED3" w14:textId="77777777" w:rsidR="002C78CA" w:rsidRPr="00880B58" w:rsidRDefault="006E6E30" w:rsidP="00C71E9E">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55AD1E97" w14:textId="77777777" w:rsidR="002C78CA" w:rsidRPr="00BC54A4" w:rsidRDefault="006E6E30" w:rsidP="00C71E9E">
            <w:pPr>
              <w:spacing w:after="0" w:line="240" w:lineRule="auto"/>
              <w:jc w:val="center"/>
              <w:rPr>
                <w:rFonts w:ascii="Times New Roman" w:eastAsia="Times New Roman" w:hAnsi="Times New Roman" w:cs="Times New Roman"/>
                <w:b/>
                <w:sz w:val="20"/>
                <w:szCs w:val="20"/>
              </w:rPr>
            </w:pPr>
            <w:r w:rsidRPr="00BC54A4">
              <w:rPr>
                <w:rFonts w:ascii="Times New Roman" w:eastAsia="Times New Roman" w:hAnsi="Times New Roman" w:cs="Times New Roman"/>
                <w:b/>
                <w:sz w:val="20"/>
                <w:szCs w:val="20"/>
              </w:rPr>
              <w:t>Фінансові ресурси</w:t>
            </w:r>
          </w:p>
        </w:tc>
        <w:tc>
          <w:tcPr>
            <w:tcW w:w="1559" w:type="dxa"/>
            <w:vMerge w:val="restart"/>
            <w:shd w:val="clear" w:color="auto" w:fill="DEEBF6"/>
            <w:vAlign w:val="center"/>
          </w:tcPr>
          <w:p w14:paraId="6D7B71A0" w14:textId="77777777" w:rsidR="002C78CA" w:rsidRPr="00880B58" w:rsidRDefault="006E6E30" w:rsidP="00C71E9E">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33C3011C" w14:textId="77777777" w:rsidR="002C78CA" w:rsidRPr="00880B58" w:rsidRDefault="006E6E30" w:rsidP="00C71E9E">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5B0E5DEC" w14:textId="77777777" w:rsidR="002C78CA" w:rsidRPr="00880B58" w:rsidRDefault="006E6E30" w:rsidP="00C71E9E">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8436B6" w:rsidRPr="00880B58" w14:paraId="59C906D4" w14:textId="77777777">
        <w:trPr>
          <w:trHeight w:val="473"/>
        </w:trPr>
        <w:tc>
          <w:tcPr>
            <w:tcW w:w="6091" w:type="dxa"/>
            <w:vMerge/>
            <w:shd w:val="clear" w:color="auto" w:fill="DEEBF6"/>
            <w:vAlign w:val="center"/>
          </w:tcPr>
          <w:p w14:paraId="1F33FF6A"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shd w:val="clear" w:color="auto" w:fill="DEEBF6"/>
            <w:vAlign w:val="center"/>
          </w:tcPr>
          <w:p w14:paraId="28DA42A7"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583BBC89"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6BCB2A2"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418" w:type="dxa"/>
            <w:shd w:val="clear" w:color="auto" w:fill="DEEBF6"/>
            <w:vAlign w:val="center"/>
          </w:tcPr>
          <w:p w14:paraId="101DA2AF" w14:textId="02F077C4"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BF6BF08"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240B7D3C"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134" w:type="dxa"/>
            <w:vMerge/>
            <w:shd w:val="clear" w:color="auto" w:fill="DEEBF6"/>
            <w:vAlign w:val="center"/>
          </w:tcPr>
          <w:p w14:paraId="67D02CC7"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3852C129"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r w:rsidR="00D50937" w:rsidRPr="00880B58" w14:paraId="55145965" w14:textId="77777777" w:rsidTr="00D50937">
        <w:trPr>
          <w:trHeight w:val="473"/>
        </w:trPr>
        <w:tc>
          <w:tcPr>
            <w:tcW w:w="15696" w:type="dxa"/>
            <w:gridSpan w:val="9"/>
            <w:shd w:val="clear" w:color="auto" w:fill="EAF1DD" w:themeFill="accent3" w:themeFillTint="33"/>
            <w:vAlign w:val="center"/>
          </w:tcPr>
          <w:p w14:paraId="4DB287E6" w14:textId="6C4B39CE" w:rsidR="00D50937" w:rsidRPr="00D50937" w:rsidRDefault="00D50937" w:rsidP="00C71E9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3.3.1.1</w:t>
            </w:r>
          </w:p>
        </w:tc>
      </w:tr>
      <w:tr w:rsidR="002C78CA" w:rsidRPr="00880B58" w14:paraId="27024989" w14:textId="77777777" w:rsidTr="008436B6">
        <w:trPr>
          <w:trHeight w:val="230"/>
        </w:trPr>
        <w:tc>
          <w:tcPr>
            <w:tcW w:w="6091" w:type="dxa"/>
          </w:tcPr>
          <w:p w14:paraId="1017D10E" w14:textId="1CF58C19"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Забезпечення проведення аналітичного дослідження</w:t>
            </w:r>
            <w:r w:rsidR="00352690">
              <w:rPr>
                <w:rFonts w:ascii="Times New Roman" w:eastAsia="Times New Roman" w:hAnsi="Times New Roman" w:cs="Times New Roman"/>
                <w:sz w:val="20"/>
                <w:szCs w:val="20"/>
              </w:rPr>
              <w:t>,</w:t>
            </w:r>
            <w:r w:rsidR="00352690" w:rsidRPr="00880B58">
              <w:rPr>
                <w:rFonts w:ascii="Times New Roman" w:eastAsia="Times New Roman" w:hAnsi="Times New Roman" w:cs="Times New Roman"/>
                <w:sz w:val="20"/>
                <w:szCs w:val="20"/>
              </w:rPr>
              <w:t xml:space="preserve"> до предмета якого</w:t>
            </w:r>
            <w:r w:rsidR="00352690">
              <w:rPr>
                <w:rFonts w:ascii="Times New Roman" w:eastAsia="Times New Roman" w:hAnsi="Times New Roman" w:cs="Times New Roman"/>
                <w:sz w:val="20"/>
                <w:szCs w:val="20"/>
              </w:rPr>
              <w:t>, зокрема,</w:t>
            </w:r>
            <w:r w:rsidR="00352690" w:rsidRPr="00880B58">
              <w:rPr>
                <w:rFonts w:ascii="Times New Roman" w:eastAsia="Times New Roman" w:hAnsi="Times New Roman" w:cs="Times New Roman"/>
                <w:sz w:val="20"/>
                <w:szCs w:val="20"/>
              </w:rPr>
              <w:t xml:space="preserve"> входять</w:t>
            </w:r>
            <w:r w:rsidR="00352690">
              <w:rPr>
                <w:rFonts w:ascii="Times New Roman" w:eastAsia="Times New Roman" w:hAnsi="Times New Roman" w:cs="Times New Roman"/>
                <w:sz w:val="20"/>
                <w:szCs w:val="20"/>
              </w:rPr>
              <w:t>:</w:t>
            </w:r>
            <w:r w:rsidR="00352690" w:rsidRPr="00880B58">
              <w:rPr>
                <w:rFonts w:ascii="Times New Roman" w:eastAsia="Times New Roman" w:hAnsi="Times New Roman" w:cs="Times New Roman"/>
                <w:sz w:val="20"/>
                <w:szCs w:val="20"/>
              </w:rPr>
              <w:t xml:space="preserve"> ідентифікація термінологічних неузгодженостей, колізій та проявів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w:t>
            </w:r>
            <w:r w:rsidR="00352690">
              <w:rPr>
                <w:rFonts w:ascii="Times New Roman" w:eastAsia="Times New Roman" w:hAnsi="Times New Roman" w:cs="Times New Roman"/>
                <w:sz w:val="20"/>
                <w:szCs w:val="20"/>
              </w:rPr>
              <w:t xml:space="preserve">орушень, пов’язаних з корупцією; </w:t>
            </w:r>
            <w:r w:rsidR="00352690" w:rsidRPr="00DE16DC">
              <w:rPr>
                <w:rFonts w:ascii="Times New Roman" w:eastAsia="Times New Roman" w:hAnsi="Times New Roman" w:cs="Times New Roman"/>
                <w:sz w:val="20"/>
                <w:szCs w:val="20"/>
                <w:highlight w:val="green"/>
              </w:rPr>
              <w:t>відповідність положень законодавства, що регулюють звільнення від кримінальної відповідальності за корупційні та пов’язані з корупцією кримінальні правопорушення, заходи кримінально-правового характеру щодо юридичних осіб, а також встановлюють суб’єктів корупційних та пов’язаних з корупцією кримінальних правопорушень, міжнародним стандартам у сфері запобігання та протидії корупції</w:t>
            </w:r>
          </w:p>
        </w:tc>
        <w:tc>
          <w:tcPr>
            <w:tcW w:w="1134" w:type="dxa"/>
          </w:tcPr>
          <w:p w14:paraId="7CBBB7FC" w14:textId="7E14DCE4" w:rsidR="002C78CA" w:rsidRPr="00880B58" w:rsidRDefault="00352690"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Січень</w:t>
            </w:r>
          </w:p>
          <w:p w14:paraId="488E3DB3" w14:textId="38EC2FA6"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w:t>
            </w:r>
            <w:ins w:id="86"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13E1DF4F"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Березень </w:t>
            </w:r>
          </w:p>
          <w:p w14:paraId="5B40A706" w14:textId="4651B034"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w:t>
            </w:r>
            <w:ins w:id="87"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р.</w:t>
            </w:r>
          </w:p>
        </w:tc>
        <w:tc>
          <w:tcPr>
            <w:tcW w:w="992" w:type="dxa"/>
          </w:tcPr>
          <w:p w14:paraId="5A547C67"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7635527B" w14:textId="386E84FC"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76AA3B6E"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BB6E9D0"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4" w:type="dxa"/>
          </w:tcPr>
          <w:p w14:paraId="3334BE55"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0976A0C5"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Аналітичне дослідження не проводилося</w:t>
            </w:r>
          </w:p>
        </w:tc>
      </w:tr>
      <w:tr w:rsidR="002C78CA" w:rsidRPr="00880B58" w14:paraId="5ADF5DBA" w14:textId="77777777" w:rsidTr="008436B6">
        <w:trPr>
          <w:trHeight w:val="230"/>
        </w:trPr>
        <w:tc>
          <w:tcPr>
            <w:tcW w:w="6091" w:type="dxa"/>
          </w:tcPr>
          <w:p w14:paraId="1DCBC771" w14:textId="5D42322F"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Проведення презентації звіту за результатами аналітичного</w:t>
            </w:r>
            <w:r w:rsidR="00855703">
              <w:rPr>
                <w:rFonts w:ascii="Times New Roman" w:eastAsia="Times New Roman" w:hAnsi="Times New Roman" w:cs="Times New Roman"/>
                <w:color w:val="000000"/>
                <w:sz w:val="20"/>
                <w:szCs w:val="20"/>
              </w:rPr>
              <w:t xml:space="preserve"> дослідження, зазначеного в описі заходу 1 до очікуваного стратегічного результату 3.3.1.1</w:t>
            </w:r>
            <w:r w:rsidRPr="00880B58">
              <w:rPr>
                <w:rFonts w:ascii="Times New Roman" w:eastAsia="Times New Roman" w:hAnsi="Times New Roman" w:cs="Times New Roman"/>
                <w:color w:val="000000"/>
                <w:sz w:val="20"/>
                <w:szCs w:val="20"/>
              </w:rPr>
              <w:t>, та його експертного обговорення</w:t>
            </w:r>
          </w:p>
        </w:tc>
        <w:tc>
          <w:tcPr>
            <w:tcW w:w="1134" w:type="dxa"/>
          </w:tcPr>
          <w:p w14:paraId="2DAEF625"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p>
          <w:p w14:paraId="2C25B6D8" w14:textId="53E2EDA0"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w:t>
            </w:r>
            <w:ins w:id="88"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3DE4484C"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p>
          <w:p w14:paraId="79B65E8D" w14:textId="4395F339"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w:t>
            </w:r>
            <w:ins w:id="89"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64564A58"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5D6F0D60" w14:textId="1FAC95A0"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0860FBF0"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У межах встановлених бюджетних </w:t>
            </w:r>
            <w:r w:rsidRPr="00880B58">
              <w:rPr>
                <w:rFonts w:ascii="Times New Roman" w:eastAsia="Times New Roman" w:hAnsi="Times New Roman" w:cs="Times New Roman"/>
                <w:color w:val="000000"/>
                <w:sz w:val="16"/>
                <w:szCs w:val="16"/>
              </w:rPr>
              <w:lastRenderedPageBreak/>
              <w:t>призначень на відповідний рік</w:t>
            </w:r>
          </w:p>
        </w:tc>
        <w:tc>
          <w:tcPr>
            <w:tcW w:w="1559" w:type="dxa"/>
          </w:tcPr>
          <w:p w14:paraId="0BADD46C"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 xml:space="preserve">Експертне обговорення проведено та </w:t>
            </w:r>
            <w:r w:rsidRPr="00880B58">
              <w:rPr>
                <w:rFonts w:ascii="Times New Roman" w:eastAsia="Times New Roman" w:hAnsi="Times New Roman" w:cs="Times New Roman"/>
                <w:color w:val="000000"/>
                <w:sz w:val="16"/>
                <w:szCs w:val="16"/>
              </w:rPr>
              <w:lastRenderedPageBreak/>
              <w:t>оприлюднено його результати</w:t>
            </w:r>
          </w:p>
        </w:tc>
        <w:tc>
          <w:tcPr>
            <w:tcW w:w="1134" w:type="dxa"/>
          </w:tcPr>
          <w:p w14:paraId="26BAE97C"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Офіційний сайт НАЗК (</w:t>
            </w:r>
            <w:hyperlink r:id="rId4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6B9C0100" w14:textId="34246D38"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1E7B72F9" w14:textId="77777777" w:rsidTr="008436B6">
        <w:trPr>
          <w:trHeight w:val="230"/>
        </w:trPr>
        <w:tc>
          <w:tcPr>
            <w:tcW w:w="6091" w:type="dxa"/>
          </w:tcPr>
          <w:p w14:paraId="461B84CF" w14:textId="4F8C2431"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Розроблення проекту закону,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з урахуванням результатів аналітичного</w:t>
            </w:r>
            <w:r w:rsidR="00855703">
              <w:rPr>
                <w:rFonts w:ascii="Times New Roman" w:eastAsia="Times New Roman" w:hAnsi="Times New Roman" w:cs="Times New Roman"/>
                <w:color w:val="000000"/>
                <w:sz w:val="20"/>
                <w:szCs w:val="20"/>
              </w:rPr>
              <w:t xml:space="preserve"> дослідження, зазначеного в описі заходу 1 до очікуваного стратегічного результату 3.3.1.1</w:t>
            </w:r>
          </w:p>
        </w:tc>
        <w:tc>
          <w:tcPr>
            <w:tcW w:w="1134" w:type="dxa"/>
          </w:tcPr>
          <w:p w14:paraId="28C2C3AE" w14:textId="55469258"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Pr="00880B58">
              <w:rPr>
                <w:rFonts w:ascii="Times New Roman" w:eastAsia="Times New Roman" w:hAnsi="Times New Roman" w:cs="Times New Roman"/>
                <w:color w:val="000000"/>
                <w:sz w:val="16"/>
                <w:szCs w:val="16"/>
              </w:rPr>
              <w:br/>
              <w:t>202</w:t>
            </w:r>
            <w:ins w:id="90"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52D9B2D1"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p>
          <w:p w14:paraId="04ADD625" w14:textId="763EA781"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w:t>
            </w:r>
            <w:ins w:id="91"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1BFCF13B" w14:textId="6F12BA49" w:rsidR="002C78CA" w:rsidRPr="00880B58" w:rsidRDefault="00F07FD6"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51BF2938" w14:textId="5EAC2456"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2D9D1972"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EE5E48E"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громадського обговорення</w:t>
            </w:r>
          </w:p>
        </w:tc>
        <w:tc>
          <w:tcPr>
            <w:tcW w:w="1134" w:type="dxa"/>
          </w:tcPr>
          <w:p w14:paraId="547E19FD" w14:textId="389A4103" w:rsidR="002C78CA" w:rsidRPr="00880B58" w:rsidRDefault="00F07FD6"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04B7E93D"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2C78CA" w:rsidRPr="00880B58" w14:paraId="680F49FE" w14:textId="77777777" w:rsidTr="008436B6">
        <w:trPr>
          <w:trHeight w:val="230"/>
        </w:trPr>
        <w:tc>
          <w:tcPr>
            <w:tcW w:w="6091" w:type="dxa"/>
          </w:tcPr>
          <w:p w14:paraId="00F67B93" w14:textId="3A827D8D"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Проведення громадського обговорен</w:t>
            </w:r>
            <w:r w:rsidR="00855703">
              <w:rPr>
                <w:rFonts w:ascii="Times New Roman" w:eastAsia="Times New Roman" w:hAnsi="Times New Roman" w:cs="Times New Roman"/>
                <w:color w:val="000000"/>
                <w:sz w:val="20"/>
                <w:szCs w:val="20"/>
              </w:rPr>
              <w:t xml:space="preserve">ня проекту закону, зазначеного в описі заходу </w:t>
            </w:r>
            <w:r w:rsidRPr="00880B58">
              <w:rPr>
                <w:rFonts w:ascii="Times New Roman" w:eastAsia="Times New Roman" w:hAnsi="Times New Roman" w:cs="Times New Roman"/>
                <w:color w:val="000000"/>
                <w:sz w:val="20"/>
                <w:szCs w:val="20"/>
              </w:rPr>
              <w:t>3</w:t>
            </w:r>
            <w:r w:rsidR="00855703">
              <w:rPr>
                <w:rFonts w:ascii="Times New Roman" w:eastAsia="Times New Roman" w:hAnsi="Times New Roman" w:cs="Times New Roman"/>
                <w:color w:val="000000"/>
                <w:sz w:val="20"/>
                <w:szCs w:val="20"/>
              </w:rPr>
              <w:t xml:space="preserve"> до очікуваного стратегічного результату 3.3.1.1</w:t>
            </w:r>
            <w:r w:rsidRPr="00880B58">
              <w:rPr>
                <w:rFonts w:ascii="Times New Roman" w:eastAsia="Times New Roman" w:hAnsi="Times New Roman" w:cs="Times New Roman"/>
                <w:color w:val="000000"/>
                <w:sz w:val="20"/>
                <w:szCs w:val="20"/>
              </w:rPr>
              <w:t>, та забезпечення його доопрацювання за потреби</w:t>
            </w:r>
          </w:p>
        </w:tc>
        <w:tc>
          <w:tcPr>
            <w:tcW w:w="1134" w:type="dxa"/>
          </w:tcPr>
          <w:p w14:paraId="0AEF63F6"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p>
          <w:p w14:paraId="1CDA98A1" w14:textId="2B685E8A"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w:t>
            </w:r>
            <w:ins w:id="92"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091E29AD" w14:textId="1D159FCF"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Серпень</w:t>
            </w:r>
            <w:r w:rsidRPr="00880B58">
              <w:rPr>
                <w:rFonts w:ascii="Times New Roman" w:eastAsia="Times New Roman" w:hAnsi="Times New Roman" w:cs="Times New Roman"/>
                <w:sz w:val="16"/>
                <w:szCs w:val="16"/>
              </w:rPr>
              <w:br/>
              <w:t>202</w:t>
            </w:r>
            <w:ins w:id="93" w:author="Автор">
              <w:r w:rsidR="00D7256E">
                <w:rPr>
                  <w:rFonts w:ascii="Times New Roman" w:eastAsia="Times New Roman" w:hAnsi="Times New Roman" w:cs="Times New Roman"/>
                  <w:sz w:val="16"/>
                  <w:szCs w:val="16"/>
                </w:rPr>
                <w:t>4</w:t>
              </w:r>
            </w:ins>
            <w:r w:rsidRPr="00880B58">
              <w:rPr>
                <w:rFonts w:ascii="Times New Roman" w:eastAsia="Times New Roman" w:hAnsi="Times New Roman" w:cs="Times New Roman"/>
                <w:sz w:val="16"/>
                <w:szCs w:val="16"/>
              </w:rPr>
              <w:t xml:space="preserve"> р.</w:t>
            </w:r>
          </w:p>
        </w:tc>
        <w:tc>
          <w:tcPr>
            <w:tcW w:w="992" w:type="dxa"/>
          </w:tcPr>
          <w:p w14:paraId="6531911F" w14:textId="3916D044" w:rsidR="002C78CA" w:rsidRPr="00880B58" w:rsidRDefault="00F07FD6"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9994E75" w14:textId="10F3F91C"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4963A7C9"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F28963A"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2317D822" w14:textId="006C3DC6" w:rsidR="002C78CA" w:rsidRPr="00880B58" w:rsidRDefault="000F4CCA" w:rsidP="00C71E9E">
            <w:pPr>
              <w:spacing w:after="0" w:line="240" w:lineRule="auto"/>
              <w:jc w:val="both"/>
              <w:rPr>
                <w:rFonts w:ascii="Times New Roman" w:eastAsia="Times New Roman" w:hAnsi="Times New Roman" w:cs="Times New Roman"/>
                <w:color w:val="000000"/>
                <w:sz w:val="16"/>
                <w:szCs w:val="16"/>
              </w:rPr>
            </w:pPr>
            <w:r w:rsidRPr="000F4CCA">
              <w:rPr>
                <w:rFonts w:ascii="Times New Roman" w:eastAsia="Times New Roman" w:hAnsi="Times New Roman" w:cs="Times New Roman"/>
                <w:color w:val="000000"/>
                <w:sz w:val="16"/>
                <w:szCs w:val="16"/>
              </w:rPr>
              <w:t>Офіційний сайт НАЗК (</w:t>
            </w:r>
            <w:hyperlink r:id="rId49">
              <w:r w:rsidRPr="000F4CCA">
                <w:rPr>
                  <w:rStyle w:val="aff3"/>
                  <w:rFonts w:ascii="Times New Roman" w:eastAsia="Times New Roman" w:hAnsi="Times New Roman" w:cs="Times New Roman"/>
                  <w:sz w:val="16"/>
                  <w:szCs w:val="16"/>
                </w:rPr>
                <w:t>https://nazk.gov.ua/uk/</w:t>
              </w:r>
            </w:hyperlink>
            <w:r w:rsidRPr="000F4CCA">
              <w:rPr>
                <w:rFonts w:ascii="Times New Roman" w:eastAsia="Times New Roman" w:hAnsi="Times New Roman" w:cs="Times New Roman"/>
                <w:color w:val="000000"/>
                <w:sz w:val="16"/>
                <w:szCs w:val="16"/>
              </w:rPr>
              <w:t>)</w:t>
            </w:r>
          </w:p>
        </w:tc>
        <w:tc>
          <w:tcPr>
            <w:tcW w:w="959" w:type="dxa"/>
          </w:tcPr>
          <w:p w14:paraId="64CB5881" w14:textId="1B877C5A"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5BBEE9E8" w14:textId="77777777" w:rsidTr="008436B6">
        <w:trPr>
          <w:trHeight w:val="230"/>
        </w:trPr>
        <w:tc>
          <w:tcPr>
            <w:tcW w:w="6091" w:type="dxa"/>
          </w:tcPr>
          <w:p w14:paraId="2D967C27" w14:textId="3B174FC2"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Погодження проекту закону, зазначен</w:t>
            </w:r>
            <w:r w:rsidR="00855703">
              <w:rPr>
                <w:rFonts w:ascii="Times New Roman" w:eastAsia="Times New Roman" w:hAnsi="Times New Roman" w:cs="Times New Roman"/>
                <w:color w:val="000000"/>
                <w:sz w:val="20"/>
                <w:szCs w:val="20"/>
              </w:rPr>
              <w:t xml:space="preserve">ого в описі заходу </w:t>
            </w:r>
            <w:r w:rsidRPr="00880B58">
              <w:rPr>
                <w:rFonts w:ascii="Times New Roman" w:eastAsia="Times New Roman" w:hAnsi="Times New Roman" w:cs="Times New Roman"/>
                <w:color w:val="000000"/>
                <w:sz w:val="20"/>
                <w:szCs w:val="20"/>
              </w:rPr>
              <w:t>3</w:t>
            </w:r>
            <w:r w:rsidR="00855703">
              <w:rPr>
                <w:rFonts w:ascii="Times New Roman" w:eastAsia="Times New Roman" w:hAnsi="Times New Roman" w:cs="Times New Roman"/>
                <w:color w:val="000000"/>
                <w:sz w:val="20"/>
                <w:szCs w:val="20"/>
              </w:rPr>
              <w:t xml:space="preserve"> до очікуваного стратегічного результату 3.3.1.1.</w:t>
            </w:r>
            <w:r w:rsidRPr="00880B58">
              <w:rPr>
                <w:rFonts w:ascii="Times New Roman" w:eastAsia="Times New Roman" w:hAnsi="Times New Roman" w:cs="Times New Roman"/>
                <w:color w:val="000000"/>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0125A6B5" w14:textId="528E42A2"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sidRPr="00880B58">
              <w:rPr>
                <w:rFonts w:ascii="Times New Roman" w:eastAsia="Times New Roman" w:hAnsi="Times New Roman" w:cs="Times New Roman"/>
                <w:color w:val="000000"/>
                <w:sz w:val="16"/>
                <w:szCs w:val="16"/>
              </w:rPr>
              <w:br/>
              <w:t>202</w:t>
            </w:r>
            <w:ins w:id="94"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1C792C9F" w14:textId="456B752C"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Вересень 202</w:t>
            </w:r>
            <w:ins w:id="95" w:author="Автор">
              <w:r w:rsidR="00D7256E">
                <w:rPr>
                  <w:rFonts w:ascii="Times New Roman" w:eastAsia="Times New Roman" w:hAnsi="Times New Roman" w:cs="Times New Roman"/>
                  <w:sz w:val="16"/>
                  <w:szCs w:val="16"/>
                </w:rPr>
                <w:t>4</w:t>
              </w:r>
            </w:ins>
            <w:r w:rsidRPr="00880B58">
              <w:rPr>
                <w:rFonts w:ascii="Times New Roman" w:eastAsia="Times New Roman" w:hAnsi="Times New Roman" w:cs="Times New Roman"/>
                <w:sz w:val="16"/>
                <w:szCs w:val="16"/>
              </w:rPr>
              <w:t xml:space="preserve"> р.</w:t>
            </w:r>
          </w:p>
        </w:tc>
        <w:tc>
          <w:tcPr>
            <w:tcW w:w="992" w:type="dxa"/>
          </w:tcPr>
          <w:p w14:paraId="6FB19272" w14:textId="35E91587" w:rsidR="002C78CA" w:rsidRPr="00880B58" w:rsidRDefault="00F07FD6"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r w:rsidR="006E6E30" w:rsidRPr="00880B58">
              <w:rPr>
                <w:rFonts w:ascii="Times New Roman" w:eastAsia="Times New Roman" w:hAnsi="Times New Roman" w:cs="Times New Roman"/>
                <w:color w:val="000000"/>
                <w:sz w:val="16"/>
                <w:szCs w:val="16"/>
              </w:rPr>
              <w:t>, заінтересовані органи</w:t>
            </w:r>
          </w:p>
        </w:tc>
        <w:tc>
          <w:tcPr>
            <w:tcW w:w="1418" w:type="dxa"/>
          </w:tcPr>
          <w:p w14:paraId="0A4C1E15" w14:textId="284B5CBC"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252AD4D6"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733DAF9"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Pr>
          <w:p w14:paraId="1B647C5E" w14:textId="77777777" w:rsidR="002C78CA" w:rsidRPr="00880B58" w:rsidRDefault="006E6E30"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7903EA00"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5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959" w:type="dxa"/>
          </w:tcPr>
          <w:p w14:paraId="2635099F" w14:textId="3A6A1B27"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70AE98F5" w14:textId="77777777" w:rsidTr="008436B6">
        <w:trPr>
          <w:trHeight w:val="230"/>
        </w:trPr>
        <w:tc>
          <w:tcPr>
            <w:tcW w:w="6091" w:type="dxa"/>
          </w:tcPr>
          <w:p w14:paraId="46205E9E" w14:textId="3B77D511"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Супроводження розгляду проекту зако</w:t>
            </w:r>
            <w:r w:rsidR="00855703">
              <w:rPr>
                <w:rFonts w:ascii="Times New Roman" w:eastAsia="Times New Roman" w:hAnsi="Times New Roman" w:cs="Times New Roman"/>
                <w:color w:val="000000"/>
                <w:sz w:val="20"/>
                <w:szCs w:val="20"/>
              </w:rPr>
              <w:t>ну, зазначеного в о</w:t>
            </w:r>
            <w:r w:rsidRPr="00880B58">
              <w:rPr>
                <w:rFonts w:ascii="Times New Roman" w:eastAsia="Times New Roman" w:hAnsi="Times New Roman" w:cs="Times New Roman"/>
                <w:color w:val="000000"/>
                <w:sz w:val="20"/>
                <w:szCs w:val="20"/>
              </w:rPr>
              <w:t>п</w:t>
            </w:r>
            <w:r w:rsidR="00855703">
              <w:rPr>
                <w:rFonts w:ascii="Times New Roman" w:eastAsia="Times New Roman" w:hAnsi="Times New Roman" w:cs="Times New Roman"/>
                <w:color w:val="000000"/>
                <w:sz w:val="20"/>
                <w:szCs w:val="20"/>
              </w:rPr>
              <w:t>исі заходу</w:t>
            </w:r>
            <w:r w:rsidRPr="00880B58">
              <w:rPr>
                <w:rFonts w:ascii="Times New Roman" w:eastAsia="Times New Roman" w:hAnsi="Times New Roman" w:cs="Times New Roman"/>
                <w:color w:val="000000"/>
                <w:sz w:val="20"/>
                <w:szCs w:val="20"/>
              </w:rPr>
              <w:t xml:space="preserve"> 3</w:t>
            </w:r>
            <w:r w:rsidR="00855703">
              <w:rPr>
                <w:rFonts w:ascii="Times New Roman" w:eastAsia="Times New Roman" w:hAnsi="Times New Roman" w:cs="Times New Roman"/>
                <w:color w:val="000000"/>
                <w:sz w:val="20"/>
                <w:szCs w:val="20"/>
              </w:rPr>
              <w:t xml:space="preserve"> до очікуваного стратегічного результату 3.3.1.1</w:t>
            </w:r>
            <w:r w:rsidRPr="00880B58">
              <w:rPr>
                <w:rFonts w:ascii="Times New Roman" w:eastAsia="Times New Roman" w:hAnsi="Times New Roman" w:cs="Times New Roman"/>
                <w:color w:val="000000"/>
                <w:sz w:val="20"/>
                <w:szCs w:val="20"/>
              </w:rPr>
              <w:t>, у Верховній Раді України (в тому числі, у разі застосування Президен</w:t>
            </w:r>
            <w:r w:rsidR="00855703">
              <w:rPr>
                <w:rFonts w:ascii="Times New Roman" w:eastAsia="Times New Roman" w:hAnsi="Times New Roman" w:cs="Times New Roman"/>
                <w:color w:val="000000"/>
                <w:sz w:val="20"/>
                <w:szCs w:val="20"/>
              </w:rPr>
              <w:t>том України до нього права вето)</w:t>
            </w:r>
          </w:p>
        </w:tc>
        <w:tc>
          <w:tcPr>
            <w:tcW w:w="1134" w:type="dxa"/>
          </w:tcPr>
          <w:p w14:paraId="62DABE78" w14:textId="7F8D8CF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sidRPr="00880B58">
              <w:rPr>
                <w:rFonts w:ascii="Times New Roman" w:eastAsia="Times New Roman" w:hAnsi="Times New Roman" w:cs="Times New Roman"/>
                <w:color w:val="000000"/>
                <w:sz w:val="16"/>
                <w:szCs w:val="16"/>
              </w:rPr>
              <w:br/>
              <w:t>202</w:t>
            </w:r>
            <w:ins w:id="96" w:author="Автор">
              <w:r w:rsidR="00D7256E">
                <w:rPr>
                  <w:rFonts w:ascii="Times New Roman" w:eastAsia="Times New Roman" w:hAnsi="Times New Roman" w:cs="Times New Roman"/>
                  <w:color w:val="000000"/>
                  <w:sz w:val="16"/>
                  <w:szCs w:val="16"/>
                </w:rPr>
                <w:t>4</w:t>
              </w:r>
            </w:ins>
            <w:r w:rsidRPr="00880B58">
              <w:rPr>
                <w:rFonts w:ascii="Times New Roman" w:eastAsia="Times New Roman" w:hAnsi="Times New Roman" w:cs="Times New Roman"/>
                <w:color w:val="000000"/>
                <w:sz w:val="16"/>
                <w:szCs w:val="16"/>
              </w:rPr>
              <w:t xml:space="preserve"> р.</w:t>
            </w:r>
          </w:p>
        </w:tc>
        <w:tc>
          <w:tcPr>
            <w:tcW w:w="992" w:type="dxa"/>
          </w:tcPr>
          <w:p w14:paraId="7CC9F115"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моменту підписання Закону Президентом України</w:t>
            </w:r>
          </w:p>
        </w:tc>
        <w:tc>
          <w:tcPr>
            <w:tcW w:w="992" w:type="dxa"/>
          </w:tcPr>
          <w:p w14:paraId="6A32BD9E" w14:textId="49EB9DD4" w:rsidR="002C78CA" w:rsidRPr="00880B58" w:rsidRDefault="00F07FD6"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7A15481" w14:textId="79D1FBEF"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4333A73D"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FA3A8DA"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349176EE"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B8C6A18"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51">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64CEE831" w14:textId="335EF376"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2D64B0A3" w14:textId="77777777" w:rsidTr="008436B6">
        <w:trPr>
          <w:trHeight w:val="470"/>
        </w:trPr>
        <w:tc>
          <w:tcPr>
            <w:tcW w:w="15696" w:type="dxa"/>
            <w:gridSpan w:val="9"/>
            <w:tcBorders>
              <w:right w:val="single" w:sz="4" w:space="0" w:color="000000"/>
            </w:tcBorders>
            <w:shd w:val="clear" w:color="auto" w:fill="E2EFD9"/>
            <w:vAlign w:val="center"/>
          </w:tcPr>
          <w:p w14:paraId="22F508F0" w14:textId="7F35C8F6" w:rsidR="002C78CA" w:rsidRPr="00880B58" w:rsidRDefault="006E6E30" w:rsidP="00C71E9E">
            <w:pPr>
              <w:spacing w:after="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3.3.1.2</w:t>
            </w:r>
          </w:p>
        </w:tc>
      </w:tr>
      <w:tr w:rsidR="002C78CA" w:rsidRPr="00880B58" w14:paraId="12618699" w14:textId="2B3C69C4" w:rsidTr="008436B6">
        <w:trPr>
          <w:trHeight w:val="230"/>
        </w:trPr>
        <w:tc>
          <w:tcPr>
            <w:tcW w:w="6091" w:type="dxa"/>
          </w:tcPr>
          <w:p w14:paraId="7237EBDA" w14:textId="5DD5CE64" w:rsidR="002C78CA" w:rsidRPr="000C6D1B" w:rsidRDefault="006E6E30" w:rsidP="00C71E9E">
            <w:pPr>
              <w:spacing w:after="0" w:line="240" w:lineRule="auto"/>
              <w:ind w:firstLine="312"/>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1.</w:t>
            </w:r>
            <w:r w:rsidRPr="000C6D1B">
              <w:rPr>
                <w:rFonts w:ascii="Times New Roman" w:eastAsia="Times New Roman" w:hAnsi="Times New Roman" w:cs="Times New Roman"/>
                <w:strike/>
                <w:color w:val="000000"/>
                <w:sz w:val="20"/>
                <w:szCs w:val="20"/>
              </w:rPr>
              <w:t xml:space="preserve"> Забезпечення проведення аналітичного дослідження санкцій за корупційні та пов’язані з корупцією кримінальні правопорушення на предмет їх пропорційності, адекватності виду кримінального правопорушення, ефективності та забезпечення стримуючого ефекту, що міститиме, зокрема, пропозиції </w:t>
            </w:r>
            <w:r w:rsidR="00D81B08" w:rsidRPr="000C6D1B">
              <w:rPr>
                <w:rFonts w:ascii="Times New Roman" w:eastAsia="Times New Roman" w:hAnsi="Times New Roman" w:cs="Times New Roman"/>
                <w:strike/>
                <w:color w:val="000000"/>
                <w:sz w:val="20"/>
                <w:szCs w:val="20"/>
              </w:rPr>
              <w:t xml:space="preserve">щодо </w:t>
            </w:r>
            <w:r w:rsidRPr="000C6D1B">
              <w:rPr>
                <w:rFonts w:ascii="Times New Roman" w:eastAsia="Times New Roman" w:hAnsi="Times New Roman" w:cs="Times New Roman"/>
                <w:strike/>
                <w:color w:val="000000"/>
                <w:sz w:val="20"/>
                <w:szCs w:val="20"/>
              </w:rPr>
              <w:t>вдосконалення чинного законодавства у цій частині</w:t>
            </w:r>
          </w:p>
        </w:tc>
        <w:tc>
          <w:tcPr>
            <w:tcW w:w="1134" w:type="dxa"/>
          </w:tcPr>
          <w:p w14:paraId="665FF7BD" w14:textId="4E67399A" w:rsidR="002C78CA" w:rsidRPr="000C6D1B" w:rsidRDefault="006E6E30"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Січень</w:t>
            </w:r>
          </w:p>
          <w:p w14:paraId="0AB00879" w14:textId="190DB91B" w:rsidR="002C78CA" w:rsidRPr="000C6D1B" w:rsidRDefault="006E6E30"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2023 р.</w:t>
            </w:r>
          </w:p>
        </w:tc>
        <w:tc>
          <w:tcPr>
            <w:tcW w:w="992" w:type="dxa"/>
          </w:tcPr>
          <w:p w14:paraId="1E41B245" w14:textId="43100D1A" w:rsidR="002C78CA" w:rsidRPr="000C6D1B" w:rsidRDefault="006E6E30"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Травень</w:t>
            </w:r>
          </w:p>
          <w:p w14:paraId="5960D044" w14:textId="2194D05D" w:rsidR="002C78CA" w:rsidRPr="000C6D1B" w:rsidRDefault="006E6E30"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2023 р.</w:t>
            </w:r>
          </w:p>
        </w:tc>
        <w:tc>
          <w:tcPr>
            <w:tcW w:w="992" w:type="dxa"/>
          </w:tcPr>
          <w:p w14:paraId="72229A51" w14:textId="581A6C6F" w:rsidR="002C78CA" w:rsidRPr="000C6D1B" w:rsidRDefault="006E6E30" w:rsidP="00C71E9E">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НАЗК</w:t>
            </w:r>
          </w:p>
        </w:tc>
        <w:tc>
          <w:tcPr>
            <w:tcW w:w="1418" w:type="dxa"/>
          </w:tcPr>
          <w:p w14:paraId="3486F88F" w14:textId="1B71C97B" w:rsidR="002C78CA" w:rsidRPr="000C6D1B" w:rsidRDefault="008772EF"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Державний бюджет</w:t>
            </w:r>
          </w:p>
        </w:tc>
        <w:tc>
          <w:tcPr>
            <w:tcW w:w="1417" w:type="dxa"/>
          </w:tcPr>
          <w:p w14:paraId="38FA456A" w14:textId="188EE88D" w:rsidR="002C78CA" w:rsidRPr="000C6D1B" w:rsidRDefault="006E6E30"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У межах встановлених бюджетних призначень на відповідний рік</w:t>
            </w:r>
          </w:p>
        </w:tc>
        <w:tc>
          <w:tcPr>
            <w:tcW w:w="1559" w:type="dxa"/>
          </w:tcPr>
          <w:p w14:paraId="7445C793" w14:textId="2D23583F" w:rsidR="002C78CA" w:rsidRPr="000C6D1B" w:rsidRDefault="006E6E30" w:rsidP="00C71E9E">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Законопроект розроблено та оприлюднено для проведення громадського обговорення</w:t>
            </w:r>
          </w:p>
        </w:tc>
        <w:tc>
          <w:tcPr>
            <w:tcW w:w="1134" w:type="dxa"/>
          </w:tcPr>
          <w:p w14:paraId="34064AF7" w14:textId="6FE7A2E8" w:rsidR="002C78CA" w:rsidRPr="000C6D1B" w:rsidRDefault="006E6E30" w:rsidP="00C71E9E">
            <w:pPr>
              <w:spacing w:after="0" w:line="240" w:lineRule="auto"/>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НАЗК</w:t>
            </w:r>
          </w:p>
        </w:tc>
        <w:tc>
          <w:tcPr>
            <w:tcW w:w="959" w:type="dxa"/>
          </w:tcPr>
          <w:p w14:paraId="7076A33E" w14:textId="4E018447" w:rsidR="002C78CA" w:rsidRPr="000C6D1B" w:rsidRDefault="006E6E30" w:rsidP="000D586C">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Аналітичне дослідження не проводилося</w:t>
            </w:r>
          </w:p>
        </w:tc>
      </w:tr>
      <w:tr w:rsidR="002C78CA" w:rsidRPr="00880B58" w14:paraId="33ECBDB6" w14:textId="7BB7CDF8" w:rsidTr="008436B6">
        <w:trPr>
          <w:trHeight w:val="230"/>
        </w:trPr>
        <w:tc>
          <w:tcPr>
            <w:tcW w:w="6091" w:type="dxa"/>
          </w:tcPr>
          <w:p w14:paraId="427565D6" w14:textId="4026AA89" w:rsidR="002C78CA" w:rsidRPr="000C6D1B" w:rsidRDefault="006E6E30" w:rsidP="00C71E9E">
            <w:pPr>
              <w:spacing w:after="0" w:line="240" w:lineRule="auto"/>
              <w:ind w:firstLine="312"/>
              <w:jc w:val="both"/>
              <w:rPr>
                <w:rFonts w:ascii="Times New Roman" w:eastAsia="Times New Roman" w:hAnsi="Times New Roman" w:cs="Times New Roman"/>
                <w:strike/>
                <w:sz w:val="20"/>
                <w:szCs w:val="20"/>
              </w:rPr>
            </w:pPr>
            <w:r w:rsidRPr="000C6D1B">
              <w:rPr>
                <w:rFonts w:ascii="Times New Roman" w:eastAsia="Times New Roman" w:hAnsi="Times New Roman" w:cs="Times New Roman"/>
                <w:b/>
                <w:strike/>
                <w:sz w:val="20"/>
                <w:szCs w:val="20"/>
              </w:rPr>
              <w:t>2.</w:t>
            </w:r>
            <w:r w:rsidRPr="000C6D1B">
              <w:rPr>
                <w:rFonts w:ascii="Times New Roman" w:eastAsia="Times New Roman" w:hAnsi="Times New Roman" w:cs="Times New Roman"/>
                <w:strike/>
                <w:sz w:val="20"/>
                <w:szCs w:val="20"/>
              </w:rPr>
              <w:t> Проведення презентації звіту за результатами аналітично</w:t>
            </w:r>
            <w:r w:rsidR="00855703" w:rsidRPr="000C6D1B">
              <w:rPr>
                <w:rFonts w:ascii="Times New Roman" w:eastAsia="Times New Roman" w:hAnsi="Times New Roman" w:cs="Times New Roman"/>
                <w:strike/>
                <w:sz w:val="20"/>
                <w:szCs w:val="20"/>
              </w:rPr>
              <w:t xml:space="preserve">го дослідження, зазначеного в описі заходу </w:t>
            </w:r>
            <w:r w:rsidRPr="000C6D1B">
              <w:rPr>
                <w:rFonts w:ascii="Times New Roman" w:eastAsia="Times New Roman" w:hAnsi="Times New Roman" w:cs="Times New Roman"/>
                <w:strike/>
                <w:sz w:val="20"/>
                <w:szCs w:val="20"/>
              </w:rPr>
              <w:t>1</w:t>
            </w:r>
            <w:r w:rsidR="00855703" w:rsidRPr="000C6D1B">
              <w:rPr>
                <w:rFonts w:ascii="Times New Roman" w:eastAsia="Times New Roman" w:hAnsi="Times New Roman" w:cs="Times New Roman"/>
                <w:strike/>
                <w:sz w:val="20"/>
                <w:szCs w:val="20"/>
              </w:rPr>
              <w:t xml:space="preserve"> до очікуваного стратегічного результату 3.3.1.2</w:t>
            </w:r>
            <w:r w:rsidRPr="000C6D1B">
              <w:rPr>
                <w:rFonts w:ascii="Times New Roman" w:eastAsia="Times New Roman" w:hAnsi="Times New Roman" w:cs="Times New Roman"/>
                <w:strike/>
                <w:sz w:val="20"/>
                <w:szCs w:val="20"/>
              </w:rPr>
              <w:t>, та його експертного обговорення</w:t>
            </w:r>
          </w:p>
        </w:tc>
        <w:tc>
          <w:tcPr>
            <w:tcW w:w="1134" w:type="dxa"/>
          </w:tcPr>
          <w:p w14:paraId="2CD09CCF" w14:textId="2A6B2AA3" w:rsidR="002C78CA" w:rsidRPr="000C6D1B" w:rsidRDefault="006E6E30" w:rsidP="00C71E9E">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Травень</w:t>
            </w:r>
          </w:p>
          <w:p w14:paraId="5A1C7169" w14:textId="42A5AB9F" w:rsidR="002C78CA" w:rsidRPr="000C6D1B" w:rsidRDefault="006E6E30" w:rsidP="00C71E9E">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2023 р.</w:t>
            </w:r>
          </w:p>
        </w:tc>
        <w:tc>
          <w:tcPr>
            <w:tcW w:w="992" w:type="dxa"/>
          </w:tcPr>
          <w:p w14:paraId="1037BC8A" w14:textId="1EE79F1B" w:rsidR="002C78CA" w:rsidRPr="000C6D1B" w:rsidRDefault="006E6E30" w:rsidP="00C71E9E">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Травень</w:t>
            </w:r>
          </w:p>
          <w:p w14:paraId="4548A31E" w14:textId="54891C60" w:rsidR="002C78CA" w:rsidRPr="000C6D1B" w:rsidRDefault="006E6E30" w:rsidP="00C71E9E">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2023 р.</w:t>
            </w:r>
          </w:p>
        </w:tc>
        <w:tc>
          <w:tcPr>
            <w:tcW w:w="992" w:type="dxa"/>
          </w:tcPr>
          <w:p w14:paraId="0EA69D74" w14:textId="7F83E0E7" w:rsidR="002C78CA" w:rsidRPr="000C6D1B" w:rsidRDefault="006E6E30" w:rsidP="00C71E9E">
            <w:pPr>
              <w:spacing w:after="0" w:line="240" w:lineRule="auto"/>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НАЗК</w:t>
            </w:r>
          </w:p>
        </w:tc>
        <w:tc>
          <w:tcPr>
            <w:tcW w:w="1418" w:type="dxa"/>
          </w:tcPr>
          <w:p w14:paraId="28F31FAB" w14:textId="280779A6" w:rsidR="002C78CA" w:rsidRPr="000C6D1B" w:rsidRDefault="008772EF" w:rsidP="00C71E9E">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Державний бюджет</w:t>
            </w:r>
          </w:p>
        </w:tc>
        <w:tc>
          <w:tcPr>
            <w:tcW w:w="1417" w:type="dxa"/>
          </w:tcPr>
          <w:p w14:paraId="1212A343" w14:textId="470104DF" w:rsidR="002C78CA" w:rsidRPr="000C6D1B" w:rsidRDefault="006E6E30" w:rsidP="00C71E9E">
            <w:pPr>
              <w:spacing w:after="0" w:line="240" w:lineRule="auto"/>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700E0765" w14:textId="52C08CCB" w:rsidR="002C78CA" w:rsidRPr="000C6D1B" w:rsidRDefault="006E6E30" w:rsidP="00C71E9E">
            <w:pPr>
              <w:spacing w:after="0" w:line="240" w:lineRule="auto"/>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Експертне обговорення проведено та оприлюднено його результати</w:t>
            </w:r>
          </w:p>
        </w:tc>
        <w:tc>
          <w:tcPr>
            <w:tcW w:w="1134" w:type="dxa"/>
          </w:tcPr>
          <w:p w14:paraId="653EA786" w14:textId="704B3DED" w:rsidR="002C78CA" w:rsidRPr="000C6D1B" w:rsidRDefault="006E6E30" w:rsidP="00C71E9E">
            <w:pPr>
              <w:spacing w:after="0" w:line="240" w:lineRule="auto"/>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Офіційний сайт НАЗК (</w:t>
            </w:r>
            <w:hyperlink r:id="rId52">
              <w:r w:rsidRPr="000C6D1B">
                <w:rPr>
                  <w:rFonts w:ascii="Times New Roman" w:eastAsia="Times New Roman" w:hAnsi="Times New Roman" w:cs="Times New Roman"/>
                  <w:strike/>
                  <w:color w:val="0563C1"/>
                  <w:sz w:val="16"/>
                  <w:szCs w:val="16"/>
                  <w:u w:val="single"/>
                </w:rPr>
                <w:t>https://nazk.gov.ua/uk/</w:t>
              </w:r>
            </w:hyperlink>
            <w:r w:rsidRPr="000C6D1B">
              <w:rPr>
                <w:rFonts w:ascii="Times New Roman" w:eastAsia="Times New Roman" w:hAnsi="Times New Roman" w:cs="Times New Roman"/>
                <w:strike/>
                <w:color w:val="000000"/>
                <w:sz w:val="16"/>
                <w:szCs w:val="16"/>
              </w:rPr>
              <w:t>)</w:t>
            </w:r>
          </w:p>
        </w:tc>
        <w:tc>
          <w:tcPr>
            <w:tcW w:w="959" w:type="dxa"/>
          </w:tcPr>
          <w:p w14:paraId="2FADA702" w14:textId="65DA1DD8" w:rsidR="002C78CA" w:rsidRPr="000C6D1B" w:rsidRDefault="000D586C" w:rsidP="00C71E9E">
            <w:pPr>
              <w:spacing w:after="0" w:line="240" w:lineRule="auto"/>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w:t>
            </w:r>
          </w:p>
        </w:tc>
      </w:tr>
      <w:tr w:rsidR="002C78CA" w:rsidRPr="00880B58" w14:paraId="7CEF8155" w14:textId="77777777" w:rsidTr="008436B6">
        <w:trPr>
          <w:trHeight w:val="230"/>
        </w:trPr>
        <w:tc>
          <w:tcPr>
            <w:tcW w:w="6091" w:type="dxa"/>
          </w:tcPr>
          <w:p w14:paraId="1C36BB9F" w14:textId="3850885A" w:rsidR="002C78CA" w:rsidRPr="00880B58" w:rsidRDefault="00D7256E" w:rsidP="00C71E9E">
            <w:pPr>
              <w:spacing w:after="0" w:line="240" w:lineRule="auto"/>
              <w:ind w:firstLine="312"/>
              <w:jc w:val="both"/>
              <w:rPr>
                <w:rFonts w:ascii="Times New Roman" w:eastAsia="Times New Roman" w:hAnsi="Times New Roman" w:cs="Times New Roman"/>
                <w:sz w:val="20"/>
                <w:szCs w:val="20"/>
              </w:rPr>
            </w:pPr>
            <w:commentRangeStart w:id="97"/>
            <w:commentRangeStart w:id="98"/>
            <w:ins w:id="99" w:author="Автор">
              <w:r>
                <w:rPr>
                  <w:rFonts w:ascii="Times New Roman" w:eastAsia="Times New Roman" w:hAnsi="Times New Roman" w:cs="Times New Roman"/>
                  <w:b/>
                  <w:sz w:val="20"/>
                  <w:szCs w:val="20"/>
                </w:rPr>
                <w:t>1</w:t>
              </w:r>
            </w:ins>
            <w:r w:rsidR="006E6E30" w:rsidRPr="00880B58">
              <w:rPr>
                <w:rFonts w:ascii="Times New Roman" w:eastAsia="Times New Roman" w:hAnsi="Times New Roman" w:cs="Times New Roman"/>
                <w:b/>
                <w:sz w:val="20"/>
                <w:szCs w:val="20"/>
              </w:rPr>
              <w:t>. </w:t>
            </w:r>
            <w:commentRangeEnd w:id="97"/>
            <w:r>
              <w:rPr>
                <w:rStyle w:val="afc"/>
              </w:rPr>
              <w:commentReference w:id="97"/>
            </w:r>
            <w:commentRangeEnd w:id="98"/>
            <w:r w:rsidR="000C6D1B">
              <w:rPr>
                <w:rStyle w:val="afc"/>
              </w:rPr>
              <w:commentReference w:id="98"/>
            </w:r>
            <w:r w:rsidR="006E6E30" w:rsidRPr="00880B58">
              <w:rPr>
                <w:rFonts w:ascii="Times New Roman" w:eastAsia="Times New Roman" w:hAnsi="Times New Roman" w:cs="Times New Roman"/>
                <w:sz w:val="20"/>
                <w:szCs w:val="20"/>
              </w:rPr>
              <w:t>Розроблення проекту закону, яким:</w:t>
            </w:r>
          </w:p>
          <w:p w14:paraId="7AC887B1" w14:textId="1209A5FE"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вдосконалено нормативно-правове регулювання санкцій за корупційні та пов’язані з корупцією кримінальні правопорушення з урахуванням висновків </w:t>
            </w:r>
            <w:r w:rsidRPr="00880B58">
              <w:rPr>
                <w:rFonts w:ascii="Times New Roman" w:eastAsia="Times New Roman" w:hAnsi="Times New Roman" w:cs="Times New Roman"/>
                <w:sz w:val="16"/>
                <w:szCs w:val="16"/>
              </w:rPr>
              <w:lastRenderedPageBreak/>
              <w:t>аналітичного звіту, зазначеного у</w:t>
            </w:r>
            <w:r w:rsidR="000D586C" w:rsidRPr="000D586C">
              <w:rPr>
                <w:rFonts w:ascii="Times New Roman" w:eastAsia="Times New Roman" w:hAnsi="Times New Roman" w:cs="Times New Roman"/>
                <w:sz w:val="20"/>
                <w:szCs w:val="20"/>
              </w:rPr>
              <w:t xml:space="preserve"> </w:t>
            </w:r>
            <w:r w:rsidR="000D586C" w:rsidRPr="000D586C">
              <w:rPr>
                <w:rFonts w:ascii="Times New Roman" w:eastAsia="Times New Roman" w:hAnsi="Times New Roman" w:cs="Times New Roman"/>
                <w:sz w:val="16"/>
                <w:szCs w:val="16"/>
              </w:rPr>
              <w:t xml:space="preserve">в описі заходу </w:t>
            </w:r>
            <w:r w:rsidR="000D586C">
              <w:rPr>
                <w:rFonts w:ascii="Times New Roman" w:eastAsia="Times New Roman" w:hAnsi="Times New Roman" w:cs="Times New Roman"/>
                <w:sz w:val="16"/>
                <w:szCs w:val="16"/>
              </w:rPr>
              <w:t>2</w:t>
            </w:r>
            <w:r w:rsidR="000D586C" w:rsidRPr="000D586C">
              <w:rPr>
                <w:rFonts w:ascii="Times New Roman" w:eastAsia="Times New Roman" w:hAnsi="Times New Roman" w:cs="Times New Roman"/>
                <w:sz w:val="16"/>
                <w:szCs w:val="16"/>
              </w:rPr>
              <w:t xml:space="preserve"> до очікуваного стратегічного результату 3.3.1.2</w:t>
            </w:r>
            <w:r w:rsidRPr="00880B58">
              <w:rPr>
                <w:rFonts w:ascii="Times New Roman" w:eastAsia="Times New Roman" w:hAnsi="Times New Roman" w:cs="Times New Roman"/>
                <w:sz w:val="16"/>
                <w:szCs w:val="16"/>
              </w:rPr>
              <w:t>;</w:t>
            </w:r>
          </w:p>
          <w:p w14:paraId="7A0A95B2" w14:textId="77777777"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w:t>
            </w:r>
          </w:p>
          <w:p w14:paraId="031DCC5F" w14:textId="50C3CF8F"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w:t>
            </w:r>
            <w:r w:rsidRPr="00880B58">
              <w:rPr>
                <w:rFonts w:ascii="Times New Roman" w:eastAsia="Times New Roman" w:hAnsi="Times New Roman" w:cs="Times New Roman"/>
                <w:sz w:val="16"/>
                <w:szCs w:val="16"/>
              </w:rPr>
              <w:t>чітко та однозначно передбачена можливість звільнення від відбування покарання з випробуванням у разі укладе</w:t>
            </w:r>
            <w:r w:rsidR="007E41F9" w:rsidRPr="00880B58">
              <w:rPr>
                <w:rFonts w:ascii="Times New Roman" w:eastAsia="Times New Roman" w:hAnsi="Times New Roman" w:cs="Times New Roman"/>
                <w:sz w:val="16"/>
                <w:szCs w:val="16"/>
              </w:rPr>
              <w:t>ння</w:t>
            </w:r>
            <w:r w:rsidRPr="00880B58">
              <w:rPr>
                <w:rFonts w:ascii="Times New Roman" w:eastAsia="Times New Roman" w:hAnsi="Times New Roman" w:cs="Times New Roman"/>
                <w:sz w:val="16"/>
                <w:szCs w:val="16"/>
              </w:rPr>
              <w:t xml:space="preserve"> угод про визнання винуватості у кримінальних провадженнях щодо корупційних кримінальних правопорушень, віднесених до підслідності НАБУ</w:t>
            </w:r>
            <w:commentRangeStart w:id="100"/>
            <w:commentRangeStart w:id="101"/>
            <w:r w:rsidRPr="00880B58">
              <w:rPr>
                <w:rFonts w:ascii="Times New Roman" w:eastAsia="Times New Roman" w:hAnsi="Times New Roman" w:cs="Times New Roman"/>
                <w:sz w:val="16"/>
                <w:szCs w:val="16"/>
              </w:rPr>
              <w:t>;</w:t>
            </w:r>
            <w:commentRangeEnd w:id="100"/>
            <w:r w:rsidR="00F9740E">
              <w:rPr>
                <w:rStyle w:val="afc"/>
              </w:rPr>
              <w:commentReference w:id="100"/>
            </w:r>
            <w:commentRangeEnd w:id="101"/>
            <w:r w:rsidR="00B4570D">
              <w:rPr>
                <w:rStyle w:val="afc"/>
              </w:rPr>
              <w:commentReference w:id="101"/>
            </w:r>
          </w:p>
          <w:p w14:paraId="293611FC" w14:textId="5DCD83A7" w:rsidR="002C78CA" w:rsidRPr="00880B58" w:rsidRDefault="006E6E30" w:rsidP="00C71E9E">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посилено кримінальну відповідальність за підкуп свідка з тим, щоб це кримінальне правопорушення не належало до категорії кримінальних проступків, у зв’язку з його вчиненням бул</w:t>
            </w:r>
            <w:r w:rsidR="00D81B08">
              <w:rPr>
                <w:rFonts w:ascii="Times New Roman" w:eastAsia="Times New Roman" w:hAnsi="Times New Roman" w:cs="Times New Roman"/>
                <w:sz w:val="16"/>
                <w:szCs w:val="16"/>
              </w:rPr>
              <w:t>и</w:t>
            </w:r>
            <w:r w:rsidRPr="00880B58">
              <w:rPr>
                <w:rFonts w:ascii="Times New Roman" w:eastAsia="Times New Roman" w:hAnsi="Times New Roman" w:cs="Times New Roman"/>
                <w:sz w:val="16"/>
                <w:szCs w:val="16"/>
              </w:rPr>
              <w:t xml:space="preserve"> можлив</w:t>
            </w:r>
            <w:r w:rsidR="00D81B08">
              <w:rPr>
                <w:rFonts w:ascii="Times New Roman" w:eastAsia="Times New Roman" w:hAnsi="Times New Roman" w:cs="Times New Roman"/>
                <w:sz w:val="16"/>
                <w:szCs w:val="16"/>
              </w:rPr>
              <w:t>ими</w:t>
            </w:r>
            <w:r w:rsidRPr="00880B58">
              <w:rPr>
                <w:rFonts w:ascii="Times New Roman" w:eastAsia="Times New Roman" w:hAnsi="Times New Roman" w:cs="Times New Roman"/>
                <w:sz w:val="16"/>
                <w:szCs w:val="16"/>
              </w:rPr>
              <w:t xml:space="preserve"> екстрадиція, спеціальна конфіскація;</w:t>
            </w:r>
          </w:p>
          <w:p w14:paraId="1A5CB03E" w14:textId="741DFB41" w:rsidR="002C78CA" w:rsidRPr="00880B58" w:rsidRDefault="006E6E30" w:rsidP="00C71E9E">
            <w:pPr>
              <w:spacing w:after="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16"/>
                <w:szCs w:val="16"/>
              </w:rPr>
              <w:t>- закріплено можливість застосування заходів кримінально-правового характеру щодо юридичних осіб у випадку вчинення всіх діянь, криміналізаці</w:t>
            </w:r>
            <w:r w:rsidR="00D81B08">
              <w:rPr>
                <w:rFonts w:ascii="Times New Roman" w:eastAsia="Times New Roman" w:hAnsi="Times New Roman" w:cs="Times New Roman"/>
                <w:sz w:val="16"/>
                <w:szCs w:val="16"/>
              </w:rPr>
              <w:t>ї</w:t>
            </w:r>
            <w:r w:rsidRPr="00880B58">
              <w:rPr>
                <w:rFonts w:ascii="Times New Roman" w:eastAsia="Times New Roman" w:hAnsi="Times New Roman" w:cs="Times New Roman"/>
                <w:sz w:val="16"/>
                <w:szCs w:val="16"/>
              </w:rPr>
              <w:t xml:space="preserve"> яких вимагає Конвенція ООН проти корупції</w:t>
            </w:r>
          </w:p>
        </w:tc>
        <w:tc>
          <w:tcPr>
            <w:tcW w:w="1134" w:type="dxa"/>
          </w:tcPr>
          <w:p w14:paraId="70E1EDC6"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Травень</w:t>
            </w:r>
            <w:r w:rsidRPr="00880B58">
              <w:rPr>
                <w:rFonts w:ascii="Times New Roman" w:eastAsia="Times New Roman" w:hAnsi="Times New Roman" w:cs="Times New Roman"/>
                <w:sz w:val="16"/>
                <w:szCs w:val="16"/>
              </w:rPr>
              <w:br/>
              <w:t>2023 р.</w:t>
            </w:r>
          </w:p>
        </w:tc>
        <w:tc>
          <w:tcPr>
            <w:tcW w:w="992" w:type="dxa"/>
          </w:tcPr>
          <w:p w14:paraId="266BA810"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Серпень</w:t>
            </w:r>
            <w:r w:rsidRPr="00880B58">
              <w:rPr>
                <w:rFonts w:ascii="Times New Roman" w:eastAsia="Times New Roman" w:hAnsi="Times New Roman" w:cs="Times New Roman"/>
                <w:sz w:val="16"/>
                <w:szCs w:val="16"/>
              </w:rPr>
              <w:br/>
              <w:t>2023 р.</w:t>
            </w:r>
          </w:p>
        </w:tc>
        <w:tc>
          <w:tcPr>
            <w:tcW w:w="992" w:type="dxa"/>
          </w:tcPr>
          <w:p w14:paraId="0B1B2D48" w14:textId="3C816E6B" w:rsidR="002C78CA" w:rsidRPr="00880B58" w:rsidRDefault="00F07FD6"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2CA4D0DD" w14:textId="65689961"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49ED807B"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У межах встановлених бюджетних </w:t>
            </w:r>
            <w:r w:rsidRPr="00880B58">
              <w:rPr>
                <w:rFonts w:ascii="Times New Roman" w:eastAsia="Times New Roman" w:hAnsi="Times New Roman" w:cs="Times New Roman"/>
                <w:sz w:val="16"/>
                <w:szCs w:val="16"/>
              </w:rPr>
              <w:lastRenderedPageBreak/>
              <w:t>призначень на відповідний рік</w:t>
            </w:r>
          </w:p>
        </w:tc>
        <w:tc>
          <w:tcPr>
            <w:tcW w:w="1559" w:type="dxa"/>
          </w:tcPr>
          <w:p w14:paraId="3766D27D" w14:textId="77777777" w:rsidR="002C78CA" w:rsidRPr="00880B58" w:rsidRDefault="006E6E30"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lastRenderedPageBreak/>
              <w:t xml:space="preserve">Законопроект розроблено та оприлюднено для </w:t>
            </w:r>
            <w:r w:rsidRPr="00880B58">
              <w:rPr>
                <w:rFonts w:ascii="Times New Roman" w:eastAsia="Times New Roman" w:hAnsi="Times New Roman" w:cs="Times New Roman"/>
                <w:color w:val="000000"/>
                <w:sz w:val="16"/>
                <w:szCs w:val="16"/>
              </w:rPr>
              <w:lastRenderedPageBreak/>
              <w:t>громадського обговорення</w:t>
            </w:r>
          </w:p>
        </w:tc>
        <w:tc>
          <w:tcPr>
            <w:tcW w:w="1134" w:type="dxa"/>
          </w:tcPr>
          <w:p w14:paraId="7EA5DD26" w14:textId="5D83ACC2" w:rsidR="002C78CA" w:rsidRPr="00880B58" w:rsidRDefault="007F2B42"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lastRenderedPageBreak/>
              <w:t>НАЗК</w:t>
            </w:r>
          </w:p>
        </w:tc>
        <w:tc>
          <w:tcPr>
            <w:tcW w:w="959" w:type="dxa"/>
          </w:tcPr>
          <w:p w14:paraId="3C21EF8B" w14:textId="2784F990" w:rsidR="002C78CA" w:rsidRPr="00880B58" w:rsidRDefault="000D586C" w:rsidP="00C71E9E">
            <w:pPr>
              <w:spacing w:after="0" w:line="240" w:lineRule="auto"/>
              <w:jc w:val="center"/>
              <w:rPr>
                <w:rFonts w:ascii="Times New Roman" w:eastAsia="Times New Roman" w:hAnsi="Times New Roman" w:cs="Times New Roman"/>
                <w:color w:val="00B050"/>
                <w:sz w:val="16"/>
                <w:szCs w:val="16"/>
              </w:rPr>
            </w:pPr>
            <w:r w:rsidRPr="000D586C">
              <w:rPr>
                <w:rFonts w:ascii="Times New Roman" w:eastAsia="Times New Roman" w:hAnsi="Times New Roman" w:cs="Times New Roman"/>
                <w:color w:val="000000" w:themeColor="text1"/>
                <w:sz w:val="16"/>
                <w:szCs w:val="16"/>
              </w:rPr>
              <w:t>Проект закону не розроблено</w:t>
            </w:r>
          </w:p>
        </w:tc>
      </w:tr>
      <w:tr w:rsidR="002C78CA" w:rsidRPr="00880B58" w14:paraId="6C453951" w14:textId="77777777" w:rsidTr="008436B6">
        <w:trPr>
          <w:trHeight w:val="230"/>
        </w:trPr>
        <w:tc>
          <w:tcPr>
            <w:tcW w:w="6091" w:type="dxa"/>
          </w:tcPr>
          <w:p w14:paraId="0B4191EB" w14:textId="6087A783" w:rsidR="002C78CA" w:rsidRPr="00880B58" w:rsidRDefault="00D7256E" w:rsidP="00C71E9E">
            <w:pPr>
              <w:spacing w:after="0" w:line="240" w:lineRule="auto"/>
              <w:ind w:firstLine="312"/>
              <w:jc w:val="both"/>
              <w:rPr>
                <w:rFonts w:ascii="Times New Roman" w:eastAsia="Times New Roman" w:hAnsi="Times New Roman" w:cs="Times New Roman"/>
                <w:sz w:val="20"/>
                <w:szCs w:val="20"/>
              </w:rPr>
            </w:pPr>
            <w:ins w:id="102" w:author="Автор">
              <w:r>
                <w:rPr>
                  <w:rFonts w:ascii="Times New Roman" w:eastAsia="Times New Roman" w:hAnsi="Times New Roman" w:cs="Times New Roman"/>
                  <w:b/>
                  <w:sz w:val="20"/>
                  <w:szCs w:val="20"/>
                </w:rPr>
                <w:t>2</w:t>
              </w:r>
            </w:ins>
            <w:r w:rsidR="006E6E30" w:rsidRPr="00880B58">
              <w:rPr>
                <w:rFonts w:ascii="Times New Roman" w:eastAsia="Times New Roman" w:hAnsi="Times New Roman" w:cs="Times New Roman"/>
                <w:b/>
                <w:sz w:val="20"/>
                <w:szCs w:val="20"/>
              </w:rPr>
              <w:t>. </w:t>
            </w:r>
            <w:r w:rsidR="006E6E30" w:rsidRPr="00880B58">
              <w:rPr>
                <w:rFonts w:ascii="Times New Roman" w:eastAsia="Times New Roman" w:hAnsi="Times New Roman" w:cs="Times New Roman"/>
                <w:sz w:val="20"/>
                <w:szCs w:val="20"/>
              </w:rPr>
              <w:t>Проведення громадського обговорення п</w:t>
            </w:r>
            <w:r w:rsidR="00855703">
              <w:rPr>
                <w:rFonts w:ascii="Times New Roman" w:eastAsia="Times New Roman" w:hAnsi="Times New Roman" w:cs="Times New Roman"/>
                <w:sz w:val="20"/>
                <w:szCs w:val="20"/>
              </w:rPr>
              <w:t xml:space="preserve">роекту закону, зазначеного в описі заходу </w:t>
            </w:r>
            <w:r w:rsidR="006E6E30" w:rsidRPr="00880B58">
              <w:rPr>
                <w:rFonts w:ascii="Times New Roman" w:eastAsia="Times New Roman" w:hAnsi="Times New Roman" w:cs="Times New Roman"/>
                <w:sz w:val="20"/>
                <w:szCs w:val="20"/>
              </w:rPr>
              <w:t>3</w:t>
            </w:r>
            <w:r w:rsidR="00855703">
              <w:rPr>
                <w:rFonts w:ascii="Times New Roman" w:eastAsia="Times New Roman" w:hAnsi="Times New Roman" w:cs="Times New Roman"/>
                <w:sz w:val="20"/>
                <w:szCs w:val="20"/>
              </w:rPr>
              <w:t xml:space="preserve"> до очікуваного стратегічного результату 3.3.1.2</w:t>
            </w:r>
            <w:r w:rsidR="006E6E30" w:rsidRPr="00880B58">
              <w:rPr>
                <w:rFonts w:ascii="Times New Roman" w:eastAsia="Times New Roman" w:hAnsi="Times New Roman" w:cs="Times New Roman"/>
                <w:sz w:val="20"/>
                <w:szCs w:val="20"/>
              </w:rPr>
              <w:t>, та забезпечення його доопрацювання за потреби</w:t>
            </w:r>
          </w:p>
        </w:tc>
        <w:tc>
          <w:tcPr>
            <w:tcW w:w="1134" w:type="dxa"/>
          </w:tcPr>
          <w:p w14:paraId="6D87978B"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Серпень</w:t>
            </w:r>
          </w:p>
          <w:p w14:paraId="05CDB206"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2023 р.</w:t>
            </w:r>
          </w:p>
        </w:tc>
        <w:tc>
          <w:tcPr>
            <w:tcW w:w="992" w:type="dxa"/>
          </w:tcPr>
          <w:p w14:paraId="3F3353D7"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Вересень 2023 р.</w:t>
            </w:r>
          </w:p>
        </w:tc>
        <w:tc>
          <w:tcPr>
            <w:tcW w:w="992" w:type="dxa"/>
          </w:tcPr>
          <w:p w14:paraId="2F2439C5" w14:textId="1F876A44" w:rsidR="002C78CA" w:rsidRPr="00880B58" w:rsidRDefault="00F07FD6"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1BC90C2A" w14:textId="07AF5C11"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0AE479AF"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A1CDA8E" w14:textId="77777777" w:rsidR="002C78CA" w:rsidRPr="00880B58" w:rsidRDefault="006E6E30"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3FF96B54" w14:textId="290479BD" w:rsidR="002C78CA" w:rsidRPr="00880B58" w:rsidRDefault="007F2B42"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НАЗК</w:t>
            </w:r>
          </w:p>
        </w:tc>
        <w:tc>
          <w:tcPr>
            <w:tcW w:w="959" w:type="dxa"/>
          </w:tcPr>
          <w:p w14:paraId="5E97452A" w14:textId="4A631986"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45932528" w14:textId="77777777" w:rsidTr="008436B6">
        <w:trPr>
          <w:trHeight w:val="230"/>
        </w:trPr>
        <w:tc>
          <w:tcPr>
            <w:tcW w:w="6091" w:type="dxa"/>
          </w:tcPr>
          <w:p w14:paraId="36B4C932" w14:textId="604D2474" w:rsidR="002C78CA" w:rsidRPr="00880B58" w:rsidRDefault="00D7256E" w:rsidP="00C71E9E">
            <w:pPr>
              <w:spacing w:after="0" w:line="240" w:lineRule="auto"/>
              <w:ind w:firstLine="312"/>
              <w:jc w:val="both"/>
              <w:rPr>
                <w:rFonts w:ascii="Times New Roman" w:eastAsia="Times New Roman" w:hAnsi="Times New Roman" w:cs="Times New Roman"/>
                <w:b/>
                <w:sz w:val="20"/>
                <w:szCs w:val="20"/>
              </w:rPr>
            </w:pPr>
            <w:ins w:id="103" w:author="Автор">
              <w:r>
                <w:rPr>
                  <w:rFonts w:ascii="Times New Roman" w:eastAsia="Times New Roman" w:hAnsi="Times New Roman" w:cs="Times New Roman"/>
                  <w:b/>
                  <w:sz w:val="20"/>
                  <w:szCs w:val="20"/>
                </w:rPr>
                <w:t>3</w:t>
              </w:r>
            </w:ins>
            <w:r w:rsidR="006E6E30" w:rsidRPr="00880B58">
              <w:rPr>
                <w:rFonts w:ascii="Times New Roman" w:eastAsia="Times New Roman" w:hAnsi="Times New Roman" w:cs="Times New Roman"/>
                <w:b/>
                <w:sz w:val="20"/>
                <w:szCs w:val="20"/>
              </w:rPr>
              <w:t>. </w:t>
            </w:r>
            <w:r w:rsidR="006E6E30" w:rsidRPr="00880B58">
              <w:rPr>
                <w:rFonts w:ascii="Times New Roman" w:eastAsia="Times New Roman" w:hAnsi="Times New Roman" w:cs="Times New Roman"/>
                <w:sz w:val="20"/>
                <w:szCs w:val="20"/>
              </w:rPr>
              <w:t xml:space="preserve">Погодження </w:t>
            </w:r>
            <w:r w:rsidR="008772EF">
              <w:rPr>
                <w:rFonts w:ascii="Times New Roman" w:eastAsia="Times New Roman" w:hAnsi="Times New Roman" w:cs="Times New Roman"/>
                <w:sz w:val="20"/>
                <w:szCs w:val="20"/>
              </w:rPr>
              <w:t>проекту закону, зазначеного в описі заходу 3 до очікуваного стратегічного результату 3.3.1.2</w:t>
            </w:r>
            <w:r w:rsidR="006E6E30" w:rsidRPr="00880B58">
              <w:rPr>
                <w:rFonts w:ascii="Times New Roman" w:eastAsia="Times New Roman" w:hAnsi="Times New Roman" w:cs="Times New Roman"/>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09744E0"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Вересень</w:t>
            </w:r>
            <w:r w:rsidRPr="00880B58">
              <w:rPr>
                <w:rFonts w:ascii="Times New Roman" w:eastAsia="Times New Roman" w:hAnsi="Times New Roman" w:cs="Times New Roman"/>
                <w:sz w:val="16"/>
                <w:szCs w:val="16"/>
              </w:rPr>
              <w:br/>
              <w:t>2023 р.</w:t>
            </w:r>
          </w:p>
        </w:tc>
        <w:tc>
          <w:tcPr>
            <w:tcW w:w="992" w:type="dxa"/>
          </w:tcPr>
          <w:p w14:paraId="563A2AAD"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Жовтень</w:t>
            </w:r>
            <w:r w:rsidRPr="00880B58">
              <w:rPr>
                <w:rFonts w:ascii="Times New Roman" w:eastAsia="Times New Roman" w:hAnsi="Times New Roman" w:cs="Times New Roman"/>
                <w:sz w:val="16"/>
                <w:szCs w:val="16"/>
              </w:rPr>
              <w:br/>
              <w:t>2023 р.</w:t>
            </w:r>
          </w:p>
        </w:tc>
        <w:tc>
          <w:tcPr>
            <w:tcW w:w="992" w:type="dxa"/>
          </w:tcPr>
          <w:p w14:paraId="10841EDE" w14:textId="2BBF02A1" w:rsidR="002C78CA" w:rsidRPr="00880B58" w:rsidRDefault="00F07FD6"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r w:rsidR="006E6E30" w:rsidRPr="00880B58">
              <w:rPr>
                <w:rFonts w:ascii="Times New Roman" w:eastAsia="Times New Roman" w:hAnsi="Times New Roman" w:cs="Times New Roman"/>
                <w:sz w:val="16"/>
                <w:szCs w:val="16"/>
              </w:rPr>
              <w:t>, заінтересовані органи</w:t>
            </w:r>
          </w:p>
        </w:tc>
        <w:tc>
          <w:tcPr>
            <w:tcW w:w="1418" w:type="dxa"/>
          </w:tcPr>
          <w:p w14:paraId="37A0F354" w14:textId="55014A38"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34A3BEB3"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8D7A30F"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Pr>
          <w:p w14:paraId="53973B9B" w14:textId="77777777" w:rsidR="002C78CA" w:rsidRPr="00880B58" w:rsidRDefault="006E6E30"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6BD69C3F"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5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959" w:type="dxa"/>
          </w:tcPr>
          <w:p w14:paraId="23350F28" w14:textId="05988728"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084D5547" w14:textId="77777777" w:rsidTr="008436B6">
        <w:trPr>
          <w:trHeight w:val="230"/>
        </w:trPr>
        <w:tc>
          <w:tcPr>
            <w:tcW w:w="6091" w:type="dxa"/>
          </w:tcPr>
          <w:p w14:paraId="39054F24" w14:textId="3AD5D41D" w:rsidR="002C78CA" w:rsidRPr="00880B58" w:rsidRDefault="00D7256E" w:rsidP="00C71E9E">
            <w:pPr>
              <w:spacing w:after="0" w:line="240" w:lineRule="auto"/>
              <w:ind w:firstLine="312"/>
              <w:jc w:val="both"/>
              <w:rPr>
                <w:rFonts w:ascii="Times New Roman" w:eastAsia="Times New Roman" w:hAnsi="Times New Roman" w:cs="Times New Roman"/>
                <w:b/>
                <w:sz w:val="20"/>
                <w:szCs w:val="20"/>
              </w:rPr>
            </w:pPr>
            <w:ins w:id="104" w:author="Автор">
              <w:r>
                <w:rPr>
                  <w:rFonts w:ascii="Times New Roman" w:eastAsia="Times New Roman" w:hAnsi="Times New Roman" w:cs="Times New Roman"/>
                  <w:b/>
                  <w:sz w:val="20"/>
                  <w:szCs w:val="20"/>
                </w:rPr>
                <w:t>4</w:t>
              </w:r>
            </w:ins>
            <w:r w:rsidR="006E6E30" w:rsidRPr="00880B58">
              <w:rPr>
                <w:rFonts w:ascii="Times New Roman" w:eastAsia="Times New Roman" w:hAnsi="Times New Roman" w:cs="Times New Roman"/>
                <w:b/>
                <w:sz w:val="20"/>
                <w:szCs w:val="20"/>
              </w:rPr>
              <w:t>. </w:t>
            </w:r>
            <w:r w:rsidR="006E6E30" w:rsidRPr="00880B58">
              <w:rPr>
                <w:rFonts w:ascii="Times New Roman" w:eastAsia="Times New Roman" w:hAnsi="Times New Roman" w:cs="Times New Roman"/>
                <w:sz w:val="20"/>
                <w:szCs w:val="20"/>
              </w:rPr>
              <w:t xml:space="preserve">Супроводження розгляду </w:t>
            </w:r>
            <w:r w:rsidR="008772EF">
              <w:rPr>
                <w:rFonts w:ascii="Times New Roman" w:eastAsia="Times New Roman" w:hAnsi="Times New Roman" w:cs="Times New Roman"/>
                <w:sz w:val="20"/>
                <w:szCs w:val="20"/>
              </w:rPr>
              <w:t xml:space="preserve">проекту закону, зазначеного в описі заходу </w:t>
            </w:r>
            <w:r w:rsidR="006E6E30" w:rsidRPr="00880B58">
              <w:rPr>
                <w:rFonts w:ascii="Times New Roman" w:eastAsia="Times New Roman" w:hAnsi="Times New Roman" w:cs="Times New Roman"/>
                <w:sz w:val="20"/>
                <w:szCs w:val="20"/>
              </w:rPr>
              <w:t>3</w:t>
            </w:r>
            <w:r w:rsidR="008772EF">
              <w:rPr>
                <w:rFonts w:ascii="Times New Roman" w:eastAsia="Times New Roman" w:hAnsi="Times New Roman" w:cs="Times New Roman"/>
                <w:sz w:val="20"/>
                <w:szCs w:val="20"/>
              </w:rPr>
              <w:t xml:space="preserve"> до очікуваного стратегічного результату 3.3.1.2</w:t>
            </w:r>
            <w:r w:rsidR="006E6E30" w:rsidRPr="00880B58">
              <w:rPr>
                <w:rFonts w:ascii="Times New Roman" w:eastAsia="Times New Roman" w:hAnsi="Times New Roman" w:cs="Times New Roman"/>
                <w:sz w:val="20"/>
                <w:szCs w:val="20"/>
              </w:rPr>
              <w:t>, у Верховній Раді України (в тому числі, у разі застосування Президентом України до нього права вето)</w:t>
            </w:r>
          </w:p>
        </w:tc>
        <w:tc>
          <w:tcPr>
            <w:tcW w:w="1134" w:type="dxa"/>
          </w:tcPr>
          <w:p w14:paraId="1BB9E93A"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Жовтень 2023 р.</w:t>
            </w:r>
          </w:p>
        </w:tc>
        <w:tc>
          <w:tcPr>
            <w:tcW w:w="992" w:type="dxa"/>
          </w:tcPr>
          <w:p w14:paraId="4635250B"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моменту підписання Закону Президентом України</w:t>
            </w:r>
          </w:p>
        </w:tc>
        <w:tc>
          <w:tcPr>
            <w:tcW w:w="992" w:type="dxa"/>
          </w:tcPr>
          <w:p w14:paraId="7FDB0211" w14:textId="59D4B274" w:rsidR="002C78CA" w:rsidRPr="00880B58" w:rsidRDefault="00F07FD6"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0FEB35AC" w14:textId="04815043"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4D76C5C0"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08D2E6A" w14:textId="77777777" w:rsidR="002C78CA" w:rsidRPr="00880B58" w:rsidRDefault="006E6E30"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233A8648"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173E2F9B" w14:textId="77777777" w:rsidR="002C78CA" w:rsidRPr="00880B58" w:rsidRDefault="006E6E30" w:rsidP="00C71E9E">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54">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47B510AB" w14:textId="30FF9838" w:rsidR="002C78CA" w:rsidRPr="00880B58" w:rsidRDefault="000D586C" w:rsidP="00C71E9E">
            <w:pPr>
              <w:spacing w:after="0" w:line="240" w:lineRule="auto"/>
              <w:jc w:val="center"/>
              <w:rPr>
                <w:rFonts w:ascii="Times New Roman" w:eastAsia="Times New Roman" w:hAnsi="Times New Roman" w:cs="Times New Roman"/>
                <w:color w:val="000000"/>
                <w:sz w:val="16"/>
                <w:szCs w:val="16"/>
              </w:rPr>
            </w:pPr>
            <w:r w:rsidRPr="000D586C">
              <w:rPr>
                <w:rFonts w:ascii="Times New Roman" w:eastAsia="Times New Roman" w:hAnsi="Times New Roman" w:cs="Times New Roman"/>
                <w:color w:val="000000"/>
                <w:sz w:val="16"/>
                <w:szCs w:val="16"/>
              </w:rPr>
              <w:t>-“-</w:t>
            </w:r>
          </w:p>
        </w:tc>
      </w:tr>
      <w:tr w:rsidR="002C78CA" w:rsidRPr="00880B58" w14:paraId="513D2C06" w14:textId="77777777" w:rsidTr="008436B6">
        <w:trPr>
          <w:trHeight w:val="470"/>
        </w:trPr>
        <w:tc>
          <w:tcPr>
            <w:tcW w:w="15696" w:type="dxa"/>
            <w:gridSpan w:val="9"/>
            <w:tcBorders>
              <w:right w:val="single" w:sz="4" w:space="0" w:color="000000"/>
            </w:tcBorders>
            <w:shd w:val="clear" w:color="auto" w:fill="E2EFD9"/>
            <w:vAlign w:val="center"/>
          </w:tcPr>
          <w:p w14:paraId="7230B282" w14:textId="52A83122" w:rsidR="002C78CA" w:rsidRPr="00880B58" w:rsidRDefault="006E6E30">
            <w:pPr>
              <w:spacing w:after="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3.3.1.3</w:t>
            </w:r>
          </w:p>
        </w:tc>
      </w:tr>
      <w:tr w:rsidR="002C78CA" w:rsidRPr="00880B58" w14:paraId="29BB99A0" w14:textId="77777777" w:rsidTr="008436B6">
        <w:trPr>
          <w:trHeight w:val="230"/>
        </w:trPr>
        <w:tc>
          <w:tcPr>
            <w:tcW w:w="6091" w:type="dxa"/>
          </w:tcPr>
          <w:p w14:paraId="4F16F7B9" w14:textId="77777777"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щорічно узагальнень судової практики Верховного Суду у кримінальних провадженнях щодо корупційних та пов’язаних з корупцією кримінальних правопорушень за попередній календарний рік</w:t>
            </w:r>
            <w:commentRangeStart w:id="105"/>
            <w:commentRangeStart w:id="106"/>
            <w:r w:rsidRPr="00880B58">
              <w:rPr>
                <w:rFonts w:ascii="Times New Roman" w:eastAsia="Times New Roman" w:hAnsi="Times New Roman" w:cs="Times New Roman"/>
                <w:color w:val="000000"/>
                <w:sz w:val="20"/>
                <w:szCs w:val="20"/>
              </w:rPr>
              <w:t>.</w:t>
            </w:r>
            <w:commentRangeEnd w:id="105"/>
            <w:r w:rsidR="00F9740E">
              <w:rPr>
                <w:rStyle w:val="afc"/>
              </w:rPr>
              <w:commentReference w:id="105"/>
            </w:r>
            <w:commentRangeEnd w:id="106"/>
            <w:r w:rsidR="00621A9D">
              <w:rPr>
                <w:rStyle w:val="afc"/>
              </w:rPr>
              <w:commentReference w:id="106"/>
            </w:r>
          </w:p>
        </w:tc>
        <w:tc>
          <w:tcPr>
            <w:tcW w:w="1134" w:type="dxa"/>
          </w:tcPr>
          <w:p w14:paraId="3F2A5A09"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56CCDF57"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0CA0DECE"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Верховний Суд (за згодою)</w:t>
            </w:r>
          </w:p>
        </w:tc>
        <w:tc>
          <w:tcPr>
            <w:tcW w:w="1418" w:type="dxa"/>
          </w:tcPr>
          <w:p w14:paraId="12904248" w14:textId="04485A46"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434B7589"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0E8D725"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судової практики оприлюднено</w:t>
            </w:r>
          </w:p>
        </w:tc>
        <w:tc>
          <w:tcPr>
            <w:tcW w:w="1134" w:type="dxa"/>
          </w:tcPr>
          <w:p w14:paraId="3F928022" w14:textId="36C2733D"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вебсайт Верховного Суду</w:t>
            </w:r>
            <w:r w:rsidR="000D586C">
              <w:rPr>
                <w:rFonts w:ascii="Times New Roman" w:eastAsia="Times New Roman" w:hAnsi="Times New Roman" w:cs="Times New Roman"/>
                <w:color w:val="000000"/>
                <w:sz w:val="16"/>
                <w:szCs w:val="16"/>
              </w:rPr>
              <w:t xml:space="preserve"> (</w:t>
            </w:r>
            <w:hyperlink r:id="rId55" w:history="1">
              <w:r w:rsidR="000D586C" w:rsidRPr="00257D9D">
                <w:rPr>
                  <w:rStyle w:val="aff3"/>
                  <w:rFonts w:ascii="Times New Roman" w:eastAsia="Times New Roman" w:hAnsi="Times New Roman" w:cs="Times New Roman"/>
                  <w:sz w:val="16"/>
                  <w:szCs w:val="16"/>
                </w:rPr>
                <w:t>https://supreme.court.gov.ua/supreme/</w:t>
              </w:r>
            </w:hyperlink>
            <w:r w:rsidR="000D586C">
              <w:rPr>
                <w:rFonts w:ascii="Times New Roman" w:eastAsia="Times New Roman" w:hAnsi="Times New Roman" w:cs="Times New Roman"/>
                <w:color w:val="000000"/>
                <w:sz w:val="16"/>
                <w:szCs w:val="16"/>
              </w:rPr>
              <w:t xml:space="preserve"> )</w:t>
            </w:r>
          </w:p>
        </w:tc>
        <w:tc>
          <w:tcPr>
            <w:tcW w:w="959" w:type="dxa"/>
          </w:tcPr>
          <w:p w14:paraId="724A5C16"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не оприлюднено</w:t>
            </w:r>
          </w:p>
        </w:tc>
      </w:tr>
      <w:tr w:rsidR="002C78CA" w:rsidRPr="00880B58" w14:paraId="535CEA77" w14:textId="77777777" w:rsidTr="008436B6">
        <w:trPr>
          <w:trHeight w:val="230"/>
        </w:trPr>
        <w:tc>
          <w:tcPr>
            <w:tcW w:w="6091" w:type="dxa"/>
          </w:tcPr>
          <w:p w14:paraId="1D015CAE" w14:textId="1971CACF"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Проведення щорічних обговорень узагальнень судової практики, підготовлених Верховним Судом,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584D329C"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249B7BBE"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 2025 р.</w:t>
            </w:r>
          </w:p>
        </w:tc>
        <w:tc>
          <w:tcPr>
            <w:tcW w:w="992" w:type="dxa"/>
          </w:tcPr>
          <w:p w14:paraId="7BE6DF2B"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Верховний Суд (за згодою)</w:t>
            </w:r>
          </w:p>
        </w:tc>
        <w:tc>
          <w:tcPr>
            <w:tcW w:w="1418" w:type="dxa"/>
          </w:tcPr>
          <w:p w14:paraId="630C68D5" w14:textId="514D2C55"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6E1EA917"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949BEE8"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0D2DA553" w14:textId="3E034ACE"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вебсайт Верховного Суду</w:t>
            </w:r>
            <w:r w:rsidR="000D586C">
              <w:rPr>
                <w:rFonts w:ascii="Times New Roman" w:eastAsia="Times New Roman" w:hAnsi="Times New Roman" w:cs="Times New Roman"/>
                <w:color w:val="000000"/>
                <w:sz w:val="16"/>
                <w:szCs w:val="16"/>
              </w:rPr>
              <w:t xml:space="preserve"> (</w:t>
            </w:r>
            <w:hyperlink r:id="rId56" w:history="1">
              <w:r w:rsidR="000D586C" w:rsidRPr="00257D9D">
                <w:rPr>
                  <w:rStyle w:val="aff3"/>
                  <w:rFonts w:ascii="Times New Roman" w:eastAsia="Times New Roman" w:hAnsi="Times New Roman" w:cs="Times New Roman"/>
                  <w:sz w:val="16"/>
                  <w:szCs w:val="16"/>
                </w:rPr>
                <w:t>https://supreme.court.gov.ua/supreme/</w:t>
              </w:r>
            </w:hyperlink>
            <w:r w:rsidR="000D586C">
              <w:rPr>
                <w:rFonts w:ascii="Times New Roman" w:eastAsia="Times New Roman" w:hAnsi="Times New Roman" w:cs="Times New Roman"/>
                <w:color w:val="000000"/>
                <w:sz w:val="16"/>
                <w:szCs w:val="16"/>
              </w:rPr>
              <w:t xml:space="preserve"> )</w:t>
            </w:r>
          </w:p>
        </w:tc>
        <w:tc>
          <w:tcPr>
            <w:tcW w:w="959" w:type="dxa"/>
          </w:tcPr>
          <w:p w14:paraId="2B2C08DE"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4B27A132" w14:textId="77777777" w:rsidTr="008436B6">
        <w:trPr>
          <w:trHeight w:val="230"/>
        </w:trPr>
        <w:tc>
          <w:tcPr>
            <w:tcW w:w="6091" w:type="dxa"/>
          </w:tcPr>
          <w:p w14:paraId="2E9BAB74" w14:textId="3D7E186D" w:rsidR="002C78CA" w:rsidRPr="00880B58" w:rsidRDefault="006E6E30" w:rsidP="00C71E9E">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3.</w:t>
            </w:r>
            <w:r w:rsidRPr="00880B58">
              <w:rPr>
                <w:rFonts w:ascii="Times New Roman" w:eastAsia="Times New Roman" w:hAnsi="Times New Roman" w:cs="Times New Roman"/>
                <w:color w:val="000000"/>
                <w:sz w:val="20"/>
                <w:szCs w:val="20"/>
              </w:rPr>
              <w:t> Підготовка щорічно узагальнень судової практики ВАКС у кримінальних провадженнях щодо корупційних та пов’язаних з корупцією кримінальних правопорушень за попередній календарний рік</w:t>
            </w:r>
          </w:p>
        </w:tc>
        <w:tc>
          <w:tcPr>
            <w:tcW w:w="1134" w:type="dxa"/>
          </w:tcPr>
          <w:p w14:paraId="250D3AEA"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0799D836"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 2025 р.</w:t>
            </w:r>
          </w:p>
        </w:tc>
        <w:tc>
          <w:tcPr>
            <w:tcW w:w="992" w:type="dxa"/>
          </w:tcPr>
          <w:p w14:paraId="340841BF"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ВАКС (за згодою)</w:t>
            </w:r>
          </w:p>
        </w:tc>
        <w:tc>
          <w:tcPr>
            <w:tcW w:w="1418" w:type="dxa"/>
          </w:tcPr>
          <w:p w14:paraId="3BCF03B8" w14:textId="62AEAFCF"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0FCE80B0"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2BA76C"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судової практики оприлюднено</w:t>
            </w:r>
          </w:p>
        </w:tc>
        <w:tc>
          <w:tcPr>
            <w:tcW w:w="1134" w:type="dxa"/>
          </w:tcPr>
          <w:p w14:paraId="25C298A7"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вебсайт ВАКС</w:t>
            </w:r>
          </w:p>
        </w:tc>
        <w:tc>
          <w:tcPr>
            <w:tcW w:w="959" w:type="dxa"/>
          </w:tcPr>
          <w:p w14:paraId="3566FDE9"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не оприлюднено</w:t>
            </w:r>
          </w:p>
        </w:tc>
      </w:tr>
      <w:tr w:rsidR="002C78CA" w:rsidRPr="00880B58" w14:paraId="2AB76499" w14:textId="77777777" w:rsidTr="008436B6">
        <w:trPr>
          <w:trHeight w:val="230"/>
        </w:trPr>
        <w:tc>
          <w:tcPr>
            <w:tcW w:w="6091" w:type="dxa"/>
          </w:tcPr>
          <w:p w14:paraId="4A5FD4EE" w14:textId="0F2D7CFB" w:rsidR="002C78CA" w:rsidRPr="00880B58" w:rsidRDefault="006E6E30" w:rsidP="00C71E9E">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Проведення щорічних обговорень узагальнень судової практики, підготовлених ВАКС, за участ</w:t>
            </w:r>
            <w:r w:rsidR="00D81B08">
              <w:rPr>
                <w:rFonts w:ascii="Times New Roman" w:eastAsia="Times New Roman" w:hAnsi="Times New Roman" w:cs="Times New Roman"/>
                <w:color w:val="000000"/>
                <w:sz w:val="20"/>
                <w:szCs w:val="20"/>
              </w:rPr>
              <w:t>ю</w:t>
            </w:r>
            <w:r w:rsidRPr="00880B58">
              <w:rPr>
                <w:rFonts w:ascii="Times New Roman" w:eastAsia="Times New Roman" w:hAnsi="Times New Roman" w:cs="Times New Roman"/>
                <w:color w:val="000000"/>
                <w:sz w:val="20"/>
                <w:szCs w:val="20"/>
              </w:rPr>
              <w:t xml:space="preserve">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5978792A"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7DCD1DC4"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 2025 р.</w:t>
            </w:r>
          </w:p>
        </w:tc>
        <w:tc>
          <w:tcPr>
            <w:tcW w:w="992" w:type="dxa"/>
          </w:tcPr>
          <w:p w14:paraId="40FBDC6B"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ВАКС (за згодою)</w:t>
            </w:r>
          </w:p>
        </w:tc>
        <w:tc>
          <w:tcPr>
            <w:tcW w:w="1418" w:type="dxa"/>
          </w:tcPr>
          <w:p w14:paraId="1943C439" w14:textId="00CEB72C"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57CB7FE5"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4F64F15"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684498C4"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вебсайт ВАКС</w:t>
            </w:r>
          </w:p>
        </w:tc>
        <w:tc>
          <w:tcPr>
            <w:tcW w:w="959" w:type="dxa"/>
          </w:tcPr>
          <w:p w14:paraId="2AA583A0"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0C0211A0" w14:textId="77777777" w:rsidTr="008436B6">
        <w:trPr>
          <w:trHeight w:val="230"/>
        </w:trPr>
        <w:tc>
          <w:tcPr>
            <w:tcW w:w="6091" w:type="dxa"/>
          </w:tcPr>
          <w:p w14:paraId="589B0265" w14:textId="135BCEFD"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w:t>
            </w:r>
            <w:r w:rsidRPr="00880B58">
              <w:rPr>
                <w:rFonts w:ascii="Times New Roman" w:eastAsia="Times New Roman" w:hAnsi="Times New Roman" w:cs="Times New Roman"/>
                <w:color w:val="000000"/>
                <w:sz w:val="20"/>
                <w:szCs w:val="20"/>
              </w:rPr>
              <w:t> Щорічне проведення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із ним кримінального процесуального законодавства, яке застосовується прокурорами Спеціалізованої антикорупційної прокуратури</w:t>
            </w:r>
          </w:p>
        </w:tc>
        <w:tc>
          <w:tcPr>
            <w:tcW w:w="1134" w:type="dxa"/>
          </w:tcPr>
          <w:p w14:paraId="4DB7BB1A"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1C91A931"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1B1480FD"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 (за згодою)</w:t>
            </w:r>
          </w:p>
        </w:tc>
        <w:tc>
          <w:tcPr>
            <w:tcW w:w="1418" w:type="dxa"/>
          </w:tcPr>
          <w:p w14:paraId="7CA5289F" w14:textId="14164C4A"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67145D3C"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349C235"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слідчої практики оприлюднено</w:t>
            </w:r>
          </w:p>
        </w:tc>
        <w:tc>
          <w:tcPr>
            <w:tcW w:w="1134" w:type="dxa"/>
          </w:tcPr>
          <w:p w14:paraId="0FAC24F4"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w:t>
            </w:r>
          </w:p>
        </w:tc>
        <w:tc>
          <w:tcPr>
            <w:tcW w:w="959" w:type="dxa"/>
          </w:tcPr>
          <w:p w14:paraId="5A1252DF"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не оприлюднено</w:t>
            </w:r>
          </w:p>
        </w:tc>
      </w:tr>
      <w:tr w:rsidR="002C78CA" w:rsidRPr="00880B58" w14:paraId="161104DA" w14:textId="77777777" w:rsidTr="008436B6">
        <w:trPr>
          <w:trHeight w:val="230"/>
        </w:trPr>
        <w:tc>
          <w:tcPr>
            <w:tcW w:w="6091" w:type="dxa"/>
          </w:tcPr>
          <w:p w14:paraId="466AEE15" w14:textId="7F44D57B"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Проведення щорічних обговорень узагальнень практики застосування законодавства, підготовлених САП, за участ</w:t>
            </w:r>
            <w:r w:rsidR="00D81B08">
              <w:rPr>
                <w:rFonts w:ascii="Times New Roman" w:eastAsia="Times New Roman" w:hAnsi="Times New Roman" w:cs="Times New Roman"/>
                <w:color w:val="000000"/>
                <w:sz w:val="20"/>
                <w:szCs w:val="20"/>
              </w:rPr>
              <w:t xml:space="preserve">ю </w:t>
            </w:r>
            <w:r w:rsidRPr="00880B58">
              <w:rPr>
                <w:rFonts w:ascii="Times New Roman" w:eastAsia="Times New Roman" w:hAnsi="Times New Roman" w:cs="Times New Roman"/>
                <w:color w:val="000000"/>
                <w:sz w:val="20"/>
                <w:szCs w:val="20"/>
              </w:rPr>
              <w:t>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0F3C75FF"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1D876D5D"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6F7B4553"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 (за згодою)</w:t>
            </w:r>
          </w:p>
        </w:tc>
        <w:tc>
          <w:tcPr>
            <w:tcW w:w="1418" w:type="dxa"/>
          </w:tcPr>
          <w:p w14:paraId="671F785C" w14:textId="6A51796A" w:rsidR="002C78CA" w:rsidRPr="00880B58" w:rsidRDefault="008772EF" w:rsidP="00C71E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3D596153"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8F78951"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3B5BABF0"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w:t>
            </w:r>
          </w:p>
        </w:tc>
        <w:tc>
          <w:tcPr>
            <w:tcW w:w="959" w:type="dxa"/>
          </w:tcPr>
          <w:p w14:paraId="46DFE2EA"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111042D8" w14:textId="77777777" w:rsidTr="008436B6">
        <w:trPr>
          <w:trHeight w:val="230"/>
        </w:trPr>
        <w:tc>
          <w:tcPr>
            <w:tcW w:w="6091" w:type="dxa"/>
          </w:tcPr>
          <w:p w14:paraId="25F3CA81" w14:textId="2E4A73DE" w:rsidR="002C78CA" w:rsidRPr="00880B58" w:rsidRDefault="006E6E30" w:rsidP="00C71E9E">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7.</w:t>
            </w:r>
            <w:r w:rsidRPr="00880B58">
              <w:rPr>
                <w:rFonts w:ascii="Times New Roman" w:eastAsia="Times New Roman" w:hAnsi="Times New Roman" w:cs="Times New Roman"/>
                <w:color w:val="000000"/>
                <w:sz w:val="20"/>
                <w:szCs w:val="20"/>
              </w:rPr>
              <w:t> Щорічне здійснення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опублікування звіту за результатами такого аналізу</w:t>
            </w:r>
          </w:p>
        </w:tc>
        <w:tc>
          <w:tcPr>
            <w:tcW w:w="1134" w:type="dxa"/>
          </w:tcPr>
          <w:p w14:paraId="14AC9041"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3B26DBD7"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5CCC92DB"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2F2ACDE7" w14:textId="2417E2F5"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1829D171"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7548A36"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за результатами аналізу оприлюднено</w:t>
            </w:r>
          </w:p>
        </w:tc>
        <w:tc>
          <w:tcPr>
            <w:tcW w:w="1134" w:type="dxa"/>
          </w:tcPr>
          <w:p w14:paraId="2146E8E6"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57">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38618AA2"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оприлюднено.</w:t>
            </w:r>
          </w:p>
        </w:tc>
      </w:tr>
      <w:tr w:rsidR="002C78CA" w:rsidRPr="00880B58" w14:paraId="3D67AAA6" w14:textId="77777777" w:rsidTr="008436B6">
        <w:trPr>
          <w:trHeight w:val="230"/>
        </w:trPr>
        <w:tc>
          <w:tcPr>
            <w:tcW w:w="6091" w:type="dxa"/>
          </w:tcPr>
          <w:p w14:paraId="37E111B7" w14:textId="0EBEC493" w:rsidR="002C78CA" w:rsidRPr="00880B58" w:rsidRDefault="006E6E30" w:rsidP="00C71E9E">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8. </w:t>
            </w:r>
            <w:r w:rsidRPr="00880B58">
              <w:rPr>
                <w:rFonts w:ascii="Times New Roman" w:eastAsia="Times New Roman" w:hAnsi="Times New Roman" w:cs="Times New Roman"/>
                <w:color w:val="000000"/>
                <w:sz w:val="20"/>
                <w:szCs w:val="20"/>
              </w:rPr>
              <w:t xml:space="preserve">Проведення щорічних обговорень звітів, підготовлених на виконання </w:t>
            </w:r>
            <w:r w:rsidR="000F4CCA" w:rsidRPr="000F4CCA">
              <w:rPr>
                <w:rFonts w:ascii="Times New Roman" w:eastAsia="Times New Roman" w:hAnsi="Times New Roman" w:cs="Times New Roman"/>
                <w:color w:val="000000"/>
                <w:sz w:val="20"/>
                <w:szCs w:val="20"/>
              </w:rPr>
              <w:t xml:space="preserve">заходу </w:t>
            </w:r>
            <w:r w:rsidR="000F4CCA">
              <w:rPr>
                <w:rFonts w:ascii="Times New Roman" w:eastAsia="Times New Roman" w:hAnsi="Times New Roman" w:cs="Times New Roman"/>
                <w:color w:val="000000"/>
                <w:sz w:val="20"/>
                <w:szCs w:val="20"/>
              </w:rPr>
              <w:t>5</w:t>
            </w:r>
            <w:r w:rsidR="000F4CCA" w:rsidRPr="000F4CCA">
              <w:rPr>
                <w:rFonts w:ascii="Times New Roman" w:eastAsia="Times New Roman" w:hAnsi="Times New Roman" w:cs="Times New Roman"/>
                <w:color w:val="000000"/>
                <w:sz w:val="20"/>
                <w:szCs w:val="20"/>
              </w:rPr>
              <w:t xml:space="preserve"> до очікуваного стратегічного результату 3.3.1.</w:t>
            </w:r>
            <w:r w:rsidR="000F4CCA">
              <w:rPr>
                <w:rFonts w:ascii="Times New Roman" w:eastAsia="Times New Roman" w:hAnsi="Times New Roman" w:cs="Times New Roman"/>
                <w:color w:val="000000"/>
                <w:sz w:val="20"/>
                <w:szCs w:val="20"/>
              </w:rPr>
              <w:t>3</w:t>
            </w:r>
            <w:r w:rsidRPr="00880B58">
              <w:rPr>
                <w:rFonts w:ascii="Times New Roman" w:eastAsia="Times New Roman" w:hAnsi="Times New Roman" w:cs="Times New Roman"/>
                <w:color w:val="000000"/>
                <w:sz w:val="20"/>
                <w:szCs w:val="20"/>
              </w:rPr>
              <w:t>,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50716AA1"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2A147177" w14:textId="77777777" w:rsidR="002C78CA" w:rsidRPr="00880B58" w:rsidRDefault="006E6E30" w:rsidP="00C71E9E">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6D51A6F0"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707E34AE" w14:textId="6ACD78CF" w:rsidR="002C78CA" w:rsidRPr="00880B58" w:rsidRDefault="008772EF" w:rsidP="00C71E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34B7DBD7" w14:textId="77777777" w:rsidR="002C78CA" w:rsidRPr="00880B58" w:rsidRDefault="006E6E30" w:rsidP="00C71E9E">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C799EDA"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за результатами аналізу оприлюднено</w:t>
            </w:r>
          </w:p>
        </w:tc>
        <w:tc>
          <w:tcPr>
            <w:tcW w:w="1134" w:type="dxa"/>
          </w:tcPr>
          <w:p w14:paraId="30CFB935" w14:textId="77777777" w:rsidR="002C78CA" w:rsidRPr="00880B58" w:rsidRDefault="006E6E30" w:rsidP="00C71E9E">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5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2C00FFF2" w14:textId="77777777" w:rsidR="002C78CA" w:rsidRPr="00880B58" w:rsidRDefault="006E6E30" w:rsidP="000D586C">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4D0A83F0" w14:textId="77777777" w:rsidR="002C78CA" w:rsidRPr="00880B58" w:rsidRDefault="006E6E30">
      <w:pPr>
        <w:spacing w:after="0" w:line="240" w:lineRule="auto"/>
        <w:rPr>
          <w:rFonts w:ascii="Times New Roman" w:eastAsia="Times New Roman" w:hAnsi="Times New Roman" w:cs="Times New Roman"/>
          <w:b/>
          <w:sz w:val="24"/>
          <w:szCs w:val="24"/>
        </w:rPr>
      </w:pPr>
      <w:r w:rsidRPr="00880B58">
        <w:br w:type="page"/>
      </w:r>
    </w:p>
    <w:p w14:paraId="48125378" w14:textId="4787FCAA" w:rsidR="00885231" w:rsidRPr="00880B58" w:rsidRDefault="00885231">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3.3.2.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14:paraId="15E9255C" w14:textId="4CC51500" w:rsidR="00885231" w:rsidRPr="00880B58" w:rsidRDefault="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Низка процедур проведення слідчих (розшукових) дій є обтяжливою і може бути спрощена з урахуванням практики Є</w:t>
      </w:r>
      <w:r w:rsidR="00C214BA">
        <w:rPr>
          <w:rFonts w:ascii="Times New Roman" w:eastAsia="Times New Roman" w:hAnsi="Times New Roman" w:cs="Times New Roman"/>
          <w:sz w:val="24"/>
          <w:szCs w:val="24"/>
        </w:rPr>
        <w:t>вропейського суду з прав людини</w:t>
      </w:r>
      <w:r w:rsidRPr="00880B58">
        <w:rPr>
          <w:rFonts w:ascii="Times New Roman" w:eastAsia="Times New Roman" w:hAnsi="Times New Roman" w:cs="Times New Roman"/>
          <w:sz w:val="24"/>
          <w:szCs w:val="24"/>
        </w:rPr>
        <w:t xml:space="preserve">. Зокрема, </w:t>
      </w:r>
      <w:r w:rsidR="00C81C6F">
        <w:rPr>
          <w:rFonts w:ascii="Times New Roman" w:eastAsia="Times New Roman" w:hAnsi="Times New Roman" w:cs="Times New Roman"/>
          <w:sz w:val="24"/>
          <w:szCs w:val="24"/>
        </w:rPr>
        <w:t>йдеться про прийняття Закону України «</w:t>
      </w:r>
      <w:r w:rsidR="00C81C6F" w:rsidRPr="00C81C6F">
        <w:rPr>
          <w:rFonts w:ascii="Times New Roman" w:eastAsia="Times New Roman" w:hAnsi="Times New Roman" w:cs="Times New Roman"/>
          <w:sz w:val="24"/>
          <w:szCs w:val="24"/>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C81C6F">
        <w:rPr>
          <w:rFonts w:ascii="Times New Roman" w:eastAsia="Times New Roman" w:hAnsi="Times New Roman" w:cs="Times New Roman"/>
          <w:sz w:val="24"/>
          <w:szCs w:val="24"/>
        </w:rPr>
        <w:t xml:space="preserve">» </w:t>
      </w:r>
      <w:r w:rsidR="00C81C6F" w:rsidRPr="00D37F2E">
        <w:rPr>
          <w:rFonts w:ascii="Times New Roman" w:eastAsia="Times New Roman" w:hAnsi="Times New Roman" w:cs="Times New Roman"/>
          <w:sz w:val="24"/>
          <w:szCs w:val="24"/>
          <w:highlight w:val="green"/>
        </w:rPr>
        <w:t>(</w:t>
      </w:r>
      <w:commentRangeStart w:id="107"/>
      <w:commentRangeStart w:id="108"/>
      <w:r w:rsidRPr="00D37F2E">
        <w:rPr>
          <w:rFonts w:ascii="Times New Roman" w:eastAsia="Times New Roman" w:hAnsi="Times New Roman" w:cs="Times New Roman"/>
          <w:sz w:val="24"/>
          <w:szCs w:val="24"/>
          <w:highlight w:val="green"/>
        </w:rPr>
        <w:t>т.зв. «прав</w:t>
      </w:r>
      <w:r w:rsidR="00C81C6F" w:rsidRPr="00D37F2E">
        <w:rPr>
          <w:rFonts w:ascii="Times New Roman" w:eastAsia="Times New Roman" w:hAnsi="Times New Roman" w:cs="Times New Roman"/>
          <w:sz w:val="24"/>
          <w:szCs w:val="24"/>
          <w:highlight w:val="green"/>
        </w:rPr>
        <w:t>ки</w:t>
      </w:r>
      <w:r w:rsidRPr="00D37F2E">
        <w:rPr>
          <w:rFonts w:ascii="Times New Roman" w:eastAsia="Times New Roman" w:hAnsi="Times New Roman" w:cs="Times New Roman"/>
          <w:sz w:val="24"/>
          <w:szCs w:val="24"/>
          <w:highlight w:val="green"/>
        </w:rPr>
        <w:t xml:space="preserve"> Лозового»</w:t>
      </w:r>
      <w:commentRangeEnd w:id="107"/>
      <w:r w:rsidR="00C81C6F" w:rsidRPr="00D37F2E">
        <w:rPr>
          <w:rFonts w:ascii="Times New Roman" w:eastAsia="Times New Roman" w:hAnsi="Times New Roman" w:cs="Times New Roman"/>
          <w:sz w:val="24"/>
          <w:szCs w:val="24"/>
          <w:highlight w:val="green"/>
        </w:rPr>
        <w:t>)</w:t>
      </w:r>
      <w:r w:rsidR="00447C69" w:rsidRPr="00D37F2E">
        <w:rPr>
          <w:rStyle w:val="afc"/>
          <w:highlight w:val="green"/>
        </w:rPr>
        <w:commentReference w:id="107"/>
      </w:r>
      <w:commentRangeEnd w:id="108"/>
      <w:r w:rsidR="00C81C6F" w:rsidRPr="00D37F2E">
        <w:rPr>
          <w:rStyle w:val="afc"/>
          <w:highlight w:val="green"/>
        </w:rPr>
        <w:commentReference w:id="108"/>
      </w:r>
      <w:r w:rsidRPr="00D37F2E">
        <w:rPr>
          <w:rFonts w:ascii="Times New Roman" w:eastAsia="Times New Roman" w:hAnsi="Times New Roman" w:cs="Times New Roman"/>
          <w:sz w:val="24"/>
          <w:szCs w:val="24"/>
          <w:highlight w:val="green"/>
        </w:rPr>
        <w:t>,</w:t>
      </w:r>
      <w:r w:rsidRPr="00880B58">
        <w:rPr>
          <w:rFonts w:ascii="Times New Roman" w:eastAsia="Times New Roman" w:hAnsi="Times New Roman" w:cs="Times New Roman"/>
          <w:sz w:val="24"/>
          <w:szCs w:val="24"/>
        </w:rPr>
        <w:t xml:space="preserve"> </w:t>
      </w:r>
      <w:r w:rsidR="00C81C6F">
        <w:rPr>
          <w:rFonts w:ascii="Times New Roman" w:eastAsia="Times New Roman" w:hAnsi="Times New Roman" w:cs="Times New Roman"/>
          <w:sz w:val="24"/>
          <w:szCs w:val="24"/>
        </w:rPr>
        <w:t>що</w:t>
      </w:r>
      <w:r w:rsidR="00C81C6F" w:rsidRPr="00880B58">
        <w:rPr>
          <w:rFonts w:ascii="Times New Roman" w:eastAsia="Times New Roman" w:hAnsi="Times New Roman" w:cs="Times New Roman"/>
          <w:sz w:val="24"/>
          <w:szCs w:val="24"/>
        </w:rPr>
        <w:t xml:space="preserve"> </w:t>
      </w:r>
      <w:commentRangeStart w:id="109"/>
      <w:commentRangeStart w:id="110"/>
      <w:r w:rsidR="00D37F2E" w:rsidRPr="00D37F2E">
        <w:rPr>
          <w:rFonts w:ascii="Times New Roman" w:eastAsia="Times New Roman" w:hAnsi="Times New Roman" w:cs="Times New Roman"/>
          <w:sz w:val="24"/>
          <w:szCs w:val="24"/>
          <w:highlight w:val="green"/>
        </w:rPr>
        <w:t>надмірно ускладнило</w:t>
      </w:r>
      <w:r w:rsidRPr="00880B58">
        <w:rPr>
          <w:rFonts w:ascii="Times New Roman" w:eastAsia="Times New Roman" w:hAnsi="Times New Roman" w:cs="Times New Roman"/>
          <w:sz w:val="24"/>
          <w:szCs w:val="24"/>
        </w:rPr>
        <w:t xml:space="preserve"> досудове </w:t>
      </w:r>
      <w:commentRangeEnd w:id="109"/>
      <w:r w:rsidR="00447C69">
        <w:rPr>
          <w:rStyle w:val="afc"/>
        </w:rPr>
        <w:commentReference w:id="109"/>
      </w:r>
      <w:commentRangeEnd w:id="110"/>
      <w:r w:rsidR="00C81C6F">
        <w:rPr>
          <w:rStyle w:val="afc"/>
        </w:rPr>
        <w:commentReference w:id="110"/>
      </w:r>
      <w:r w:rsidRPr="00880B58">
        <w:rPr>
          <w:rFonts w:ascii="Times New Roman" w:eastAsia="Times New Roman" w:hAnsi="Times New Roman" w:cs="Times New Roman"/>
          <w:sz w:val="24"/>
          <w:szCs w:val="24"/>
        </w:rPr>
        <w:t xml:space="preserve">розслідування корупційних та пов’язаних з корупцією кримінальних правопорушень. Певні вимоги щодо здійснення тимчасового доступу до речей і документів, обшуку можуть бути переглянуті без шкоди інтересам осіб. На практиці існують складнощі з проведенням позапланових ревізій, перевірок, а також залученням спеціалістів для цього, усунення цієї проблеми потребує подальших змін. Одна зі слідчих дій – моніторинг банківських рахунків – не може здійснюватися на практиці через недоліки правового регулювання. Недоліки законодавства обмежують можливість здійснення на практиці спеціального досудового розслідування та судового провадження (in absentia) щодо корупційних </w:t>
      </w:r>
      <w:r w:rsidR="00C81C6F">
        <w:rPr>
          <w:rFonts w:ascii="Times New Roman" w:eastAsia="Times New Roman" w:hAnsi="Times New Roman" w:cs="Times New Roman"/>
          <w:sz w:val="24"/>
          <w:szCs w:val="24"/>
        </w:rPr>
        <w:t>правопорушень</w:t>
      </w:r>
      <w:r w:rsidRPr="00880B58">
        <w:rPr>
          <w:rFonts w:ascii="Times New Roman" w:eastAsia="Times New Roman" w:hAnsi="Times New Roman" w:cs="Times New Roman"/>
          <w:sz w:val="24"/>
          <w:szCs w:val="24"/>
        </w:rPr>
        <w:t>.</w:t>
      </w:r>
    </w:p>
    <w:p w14:paraId="2C4AE882" w14:textId="52528778" w:rsidR="00885231" w:rsidRPr="00880B58" w:rsidRDefault="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Система електронного кримінального провадження («іКейс») вже застосовується у НАБУ та САП, але </w:t>
      </w:r>
      <w:r w:rsidR="00C214BA">
        <w:rPr>
          <w:rFonts w:ascii="Times New Roman" w:eastAsia="Times New Roman" w:hAnsi="Times New Roman" w:cs="Times New Roman"/>
          <w:sz w:val="24"/>
          <w:szCs w:val="24"/>
        </w:rPr>
        <w:t>поки її ще немає</w:t>
      </w:r>
      <w:r w:rsidRPr="00880B58">
        <w:rPr>
          <w:rFonts w:ascii="Times New Roman" w:eastAsia="Times New Roman" w:hAnsi="Times New Roman" w:cs="Times New Roman"/>
          <w:sz w:val="24"/>
          <w:szCs w:val="24"/>
        </w:rPr>
        <w:t xml:space="preserve"> у ВАКС. Ця система наразі не інтегрована з Єдиним реєстром досудових розслідувань та Єдиною судовою інформаційно-телекомунікаційною системою. Система наразі не застосовується в кримінальних провадженнях, досудове розслідування в яких здійснюють інші органи.</w:t>
      </w:r>
    </w:p>
    <w:p w14:paraId="50C6828A" w14:textId="5900CE55" w:rsidR="00885231" w:rsidRPr="00880B58" w:rsidRDefault="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Для НАБУ і САП дотепер не запроваджені достатні гарантії інституційної та операційної незалежності. Так, НАБУ не може здійснювати самостійне зняття інформації з електронних комунікаційних мереж, а також стикається з перешкодами при здійсненні експертиз для цілей кримінальних проваджень. НАБУ бракує персоналу попри значне збільшення навантаження у порівнянні з початком роботи органу. НАБУ і САП не мають достатньої операційної незалежності при здійсненні міжнародного співробітництва у кримінальних провадженнях, зокрема</w:t>
      </w:r>
      <w:r w:rsidR="00C214BA">
        <w:rPr>
          <w:rFonts w:ascii="Times New Roman" w:eastAsia="Times New Roman" w:hAnsi="Times New Roman" w:cs="Times New Roman"/>
          <w:sz w:val="24"/>
          <w:szCs w:val="24"/>
        </w:rPr>
        <w:t xml:space="preserve"> </w:t>
      </w:r>
      <w:r w:rsidRPr="00880B58">
        <w:rPr>
          <w:rFonts w:ascii="Times New Roman" w:eastAsia="Times New Roman" w:hAnsi="Times New Roman" w:cs="Times New Roman"/>
          <w:sz w:val="24"/>
          <w:szCs w:val="24"/>
        </w:rPr>
        <w:t>у питаннях видачі (екстрадиції). САП як самостійний структурний підрозділ ОГП значною мірою покладається на допоміжні підрозділи ОГП. Повноваження керівництва САП потребують оптимізації й посилення. Процедури добору керівництва САП потребують усунення ризиків політизації процесу добору.</w:t>
      </w:r>
    </w:p>
    <w:p w14:paraId="6A8AD4A0" w14:textId="36E26409" w:rsidR="00885231" w:rsidRPr="00880B58" w:rsidRDefault="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Ефективність діяльності НАБУ та САП знижують обмежені можливості для укладення угод про визнання винуватості у підслідних НАБУ провадженнях, а також брак стимулів для підозрюваних та обвинувачених вдаватись до укладення угод. Залишається системною проблема безпідставного недотримання підслідності НАБУ, зокрема у кримінальних провадженнях з високим суспільним резонансом.</w:t>
      </w:r>
    </w:p>
    <w:p w14:paraId="6B0BFEED" w14:textId="60FBB8A8" w:rsidR="00885231" w:rsidRPr="00880B58" w:rsidRDefault="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Крім цього, існує подальший потенціал для розвитку конструктивної співпраці між НАБУ та АРМА щодо планування перед арештом активів у кримінальному провадженні. Низька результативність узагальнених матеріалів, які Держфінмоніторинг надає НАБУ,  зумовлює необхідність проаналізувати причини такого стану справ. Також поставало питання щодо необхідності здійснення обміну інформацією в електронній формі – дотепер порядок обміну даними передбачає можливість здійснення обміну даними також і в паперовій формі.</w:t>
      </w:r>
    </w:p>
    <w:p w14:paraId="463FAD27" w14:textId="77777777" w:rsidR="00885231" w:rsidRPr="00880B58" w:rsidRDefault="00885231">
      <w:pPr>
        <w:spacing w:after="0" w:line="240" w:lineRule="auto"/>
        <w:ind w:firstLine="284"/>
        <w:jc w:val="both"/>
        <w:rPr>
          <w:rFonts w:ascii="Times New Roman" w:eastAsia="Times New Roman" w:hAnsi="Times New Roman" w:cs="Times New Roman"/>
          <w:b/>
          <w:sz w:val="24"/>
          <w:szCs w:val="24"/>
        </w:rPr>
      </w:pPr>
    </w:p>
    <w:p w14:paraId="4F8223C2" w14:textId="64ACFB5E" w:rsidR="002C78CA" w:rsidRPr="00880B58" w:rsidRDefault="00885231" w:rsidP="004A6A22">
      <w:pPr>
        <w:spacing w:after="0" w:line="240" w:lineRule="auto"/>
        <w:ind w:firstLine="284"/>
        <w:jc w:val="both"/>
        <w:outlineLvl w:val="0"/>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w:t>
      </w:r>
    </w:p>
    <w:p w14:paraId="4EA297ED" w14:textId="77777777" w:rsidR="002C78CA" w:rsidRPr="00880B58" w:rsidRDefault="002C78CA">
      <w:pPr>
        <w:spacing w:after="0" w:line="240" w:lineRule="auto"/>
        <w:ind w:firstLine="284"/>
        <w:jc w:val="both"/>
        <w:rPr>
          <w:rFonts w:ascii="Times New Roman" w:eastAsia="Times New Roman" w:hAnsi="Times New Roman" w:cs="Times New Roman"/>
          <w:b/>
          <w:sz w:val="24"/>
          <w:szCs w:val="24"/>
        </w:rPr>
      </w:pPr>
    </w:p>
    <w:tbl>
      <w:tblPr>
        <w:tblStyle w:val="aff9"/>
        <w:tblW w:w="15730" w:type="dxa"/>
        <w:tblLayout w:type="fixed"/>
        <w:tblLook w:val="04A0" w:firstRow="1" w:lastRow="0" w:firstColumn="1" w:lastColumn="0" w:noHBand="0" w:noVBand="1"/>
      </w:tblPr>
      <w:tblGrid>
        <w:gridCol w:w="2405"/>
        <w:gridCol w:w="9781"/>
        <w:gridCol w:w="709"/>
        <w:gridCol w:w="1701"/>
        <w:gridCol w:w="1134"/>
      </w:tblGrid>
      <w:tr w:rsidR="00885231" w:rsidRPr="00880B58" w14:paraId="4B2676ED" w14:textId="77777777" w:rsidTr="00E11F0F">
        <w:tc>
          <w:tcPr>
            <w:tcW w:w="2405" w:type="dxa"/>
            <w:shd w:val="clear" w:color="auto" w:fill="EAF1DD" w:themeFill="accent3" w:themeFillTint="33"/>
          </w:tcPr>
          <w:p w14:paraId="1A8F9CE6" w14:textId="77777777" w:rsidR="00885231" w:rsidRPr="00880B58" w:rsidRDefault="00885231" w:rsidP="00C71E9E">
            <w:pPr>
              <w:jc w:val="center"/>
              <w:rPr>
                <w:rFonts w:ascii="Times New Roman" w:hAnsi="Times New Roman" w:cs="Times New Roman"/>
                <w:b/>
                <w:bCs/>
                <w:lang w:val="uk-UA"/>
              </w:rPr>
            </w:pPr>
            <w:bookmarkStart w:id="111" w:name="_Hlk113464478"/>
            <w:r w:rsidRPr="00880B58">
              <w:rPr>
                <w:rFonts w:ascii="Times New Roman" w:hAnsi="Times New Roman" w:cs="Times New Roman"/>
                <w:b/>
                <w:bCs/>
                <w:lang w:val="uk-UA"/>
              </w:rPr>
              <w:t>Очікуваний стратегічний результат</w:t>
            </w:r>
          </w:p>
        </w:tc>
        <w:tc>
          <w:tcPr>
            <w:tcW w:w="9781" w:type="dxa"/>
            <w:shd w:val="clear" w:color="auto" w:fill="EAF1DD" w:themeFill="accent3" w:themeFillTint="33"/>
          </w:tcPr>
          <w:p w14:paraId="1282ED83" w14:textId="77777777" w:rsidR="00885231" w:rsidRPr="00880B58" w:rsidRDefault="00885231" w:rsidP="00C71E9E">
            <w:pPr>
              <w:jc w:val="center"/>
              <w:rPr>
                <w:rFonts w:ascii="Times New Roman" w:hAnsi="Times New Roman" w:cs="Times New Roman"/>
                <w:b/>
                <w:bCs/>
                <w:lang w:val="uk-UA"/>
              </w:rPr>
            </w:pPr>
            <w:r w:rsidRPr="00880B58">
              <w:rPr>
                <w:rFonts w:ascii="Times New Roman" w:hAnsi="Times New Roman" w:cs="Times New Roman"/>
                <w:b/>
                <w:bCs/>
                <w:lang w:val="uk-UA"/>
              </w:rPr>
              <w:t>Показник (індикатор) досягнення</w:t>
            </w:r>
          </w:p>
        </w:tc>
        <w:tc>
          <w:tcPr>
            <w:tcW w:w="709" w:type="dxa"/>
            <w:shd w:val="clear" w:color="auto" w:fill="EAF1DD" w:themeFill="accent3" w:themeFillTint="33"/>
          </w:tcPr>
          <w:p w14:paraId="43DE78C8" w14:textId="77777777" w:rsidR="00885231" w:rsidRPr="00880B58" w:rsidRDefault="00885231" w:rsidP="00C71E9E">
            <w:pPr>
              <w:jc w:val="center"/>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Частка (у %)</w:t>
            </w:r>
          </w:p>
        </w:tc>
        <w:tc>
          <w:tcPr>
            <w:tcW w:w="1701" w:type="dxa"/>
            <w:shd w:val="clear" w:color="auto" w:fill="EAF1DD" w:themeFill="accent3" w:themeFillTint="33"/>
          </w:tcPr>
          <w:p w14:paraId="48CC615B" w14:textId="77777777" w:rsidR="00885231" w:rsidRPr="00880B58" w:rsidRDefault="00885231" w:rsidP="00C71E9E">
            <w:pPr>
              <w:jc w:val="center"/>
              <w:rPr>
                <w:rFonts w:ascii="Times New Roman" w:hAnsi="Times New Roman" w:cs="Times New Roman"/>
                <w:b/>
                <w:bCs/>
                <w:lang w:val="uk-UA"/>
              </w:rPr>
            </w:pPr>
            <w:r w:rsidRPr="00880B58">
              <w:rPr>
                <w:rFonts w:ascii="Times New Roman" w:hAnsi="Times New Roman" w:cs="Times New Roman"/>
                <w:b/>
                <w:bCs/>
                <w:lang w:val="uk-UA"/>
              </w:rPr>
              <w:t>Джерело даних</w:t>
            </w:r>
          </w:p>
        </w:tc>
        <w:tc>
          <w:tcPr>
            <w:tcW w:w="1134" w:type="dxa"/>
            <w:shd w:val="clear" w:color="auto" w:fill="EAF1DD" w:themeFill="accent3" w:themeFillTint="33"/>
          </w:tcPr>
          <w:p w14:paraId="63BFAB96" w14:textId="77777777" w:rsidR="00885231" w:rsidRPr="00880B58" w:rsidRDefault="00885231" w:rsidP="00C71E9E">
            <w:pPr>
              <w:jc w:val="center"/>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Базовий показник</w:t>
            </w:r>
          </w:p>
        </w:tc>
      </w:tr>
      <w:bookmarkEnd w:id="111"/>
      <w:tr w:rsidR="00885231" w:rsidRPr="00880B58" w14:paraId="2BDD4F0F" w14:textId="77777777" w:rsidTr="00E11F0F">
        <w:tc>
          <w:tcPr>
            <w:tcW w:w="2405" w:type="dxa"/>
            <w:vMerge w:val="restart"/>
          </w:tcPr>
          <w:p w14:paraId="1DAD4F58" w14:textId="6D556AA8" w:rsidR="00885231" w:rsidRPr="00880B58" w:rsidRDefault="00885231" w:rsidP="00C214BA">
            <w:pPr>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3.3.2.1.</w:t>
            </w:r>
            <w:r w:rsidR="00E11F0F">
              <w:rPr>
                <w:rFonts w:ascii="Times New Roman" w:hAnsi="Times New Roman" w:cs="Times New Roman"/>
                <w:b/>
                <w:bCs/>
                <w:sz w:val="20"/>
                <w:szCs w:val="20"/>
                <w:lang w:val="uk-UA"/>
              </w:rPr>
              <w:t> </w:t>
            </w:r>
            <w:r w:rsidRPr="00880B58">
              <w:rPr>
                <w:rFonts w:ascii="Times New Roman" w:hAnsi="Times New Roman" w:cs="Times New Roman"/>
                <w:b/>
                <w:bCs/>
                <w:sz w:val="20"/>
                <w:szCs w:val="20"/>
                <w:lang w:val="uk-UA"/>
              </w:rPr>
              <w:t xml:space="preserve">Розглянуто доцільність спрощення процедур здійснення окремих слідчих </w:t>
            </w:r>
            <w:r w:rsidRPr="00880B58">
              <w:rPr>
                <w:rFonts w:ascii="Times New Roman" w:hAnsi="Times New Roman" w:cs="Times New Roman"/>
                <w:b/>
                <w:bCs/>
                <w:sz w:val="20"/>
                <w:szCs w:val="20"/>
                <w:lang w:val="uk-UA"/>
              </w:rPr>
              <w:lastRenderedPageBreak/>
              <w:t>(розшукових) та інших процесуальних дій з урахуванням стандартів дотримання прав людини та практики Європейського суду з прав людини</w:t>
            </w:r>
          </w:p>
        </w:tc>
        <w:tc>
          <w:tcPr>
            <w:tcW w:w="9781" w:type="dxa"/>
          </w:tcPr>
          <w:p w14:paraId="1CC9B65E" w14:textId="4AF13F7C" w:rsidR="00885231" w:rsidRPr="00880B58" w:rsidRDefault="003B7419" w:rsidP="00C71E9E">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lastRenderedPageBreak/>
              <w:t>1.</w:t>
            </w:r>
            <w:r w:rsidRPr="00880B58">
              <w:rPr>
                <w:rFonts w:ascii="Times New Roman" w:hAnsi="Times New Roman" w:cs="Times New Roman"/>
                <w:sz w:val="20"/>
                <w:szCs w:val="20"/>
                <w:lang w:val="uk-UA"/>
              </w:rPr>
              <w:t> </w:t>
            </w:r>
            <w:r w:rsidR="00885231" w:rsidRPr="00880B58">
              <w:rPr>
                <w:rFonts w:ascii="Times New Roman" w:hAnsi="Times New Roman" w:cs="Times New Roman"/>
                <w:sz w:val="20"/>
                <w:szCs w:val="20"/>
                <w:lang w:val="uk-UA"/>
              </w:rPr>
              <w:t>Набрали чинності закони, якими:</w:t>
            </w:r>
          </w:p>
          <w:p w14:paraId="0165EDFF" w14:textId="7991D15D"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скасовано визначення строків здійснення досудового розслідування до повідомлення особі про підозру й встановлено, що </w:t>
            </w:r>
            <w:commentRangeStart w:id="112"/>
            <w:commentRangeStart w:id="113"/>
            <w:r w:rsidR="00885231" w:rsidRPr="00880B58">
              <w:rPr>
                <w:rFonts w:ascii="Times New Roman" w:hAnsi="Times New Roman" w:cs="Times New Roman"/>
                <w:sz w:val="16"/>
                <w:szCs w:val="16"/>
                <w:lang w:val="uk-UA"/>
              </w:rPr>
              <w:t xml:space="preserve">продовження строків </w:t>
            </w:r>
            <w:commentRangeEnd w:id="112"/>
            <w:r w:rsidR="00A374ED">
              <w:rPr>
                <w:rStyle w:val="afc"/>
                <w:rFonts w:ascii="Calibri" w:eastAsia="Calibri" w:hAnsi="Calibri" w:cs="Calibri"/>
                <w:lang w:val="uk-UA" w:eastAsia="uk-UA"/>
              </w:rPr>
              <w:commentReference w:id="112"/>
            </w:r>
            <w:commentRangeEnd w:id="113"/>
            <w:r w:rsidR="00ED1FDB">
              <w:rPr>
                <w:rStyle w:val="afc"/>
                <w:rFonts w:ascii="Calibri" w:eastAsia="Calibri" w:hAnsi="Calibri" w:cs="Calibri"/>
                <w:lang w:val="uk-UA" w:eastAsia="uk-UA"/>
              </w:rPr>
              <w:commentReference w:id="113"/>
            </w:r>
            <w:r w:rsidR="00885231" w:rsidRPr="00880B58">
              <w:rPr>
                <w:rFonts w:ascii="Times New Roman" w:hAnsi="Times New Roman" w:cs="Times New Roman"/>
                <w:sz w:val="16"/>
                <w:szCs w:val="16"/>
                <w:lang w:val="uk-UA"/>
              </w:rPr>
              <w:t>досудового розслідування після повідомлення про підозру здійснюють прокурори або керівники органів прокуратури (6%);</w:t>
            </w:r>
          </w:p>
          <w:p w14:paraId="3E680BCE" w14:textId="2657C671"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скасовано можливість оскарження повідомлення про підозру слідчому судді (6%);</w:t>
            </w:r>
          </w:p>
          <w:p w14:paraId="3899B235" w14:textId="7EB80EEF"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lastRenderedPageBreak/>
              <w:t>- </w:t>
            </w:r>
            <w:r w:rsidR="00885231" w:rsidRPr="00880B58">
              <w:rPr>
                <w:rFonts w:ascii="Times New Roman" w:hAnsi="Times New Roman" w:cs="Times New Roman"/>
                <w:sz w:val="16"/>
                <w:szCs w:val="16"/>
                <w:lang w:val="uk-UA"/>
              </w:rPr>
              <w:t>передбачено можливість залучати оперативні підрозділи до здійснення заходів забезпечення кримінального провадження (6%);</w:t>
            </w:r>
          </w:p>
          <w:p w14:paraId="7B566E6C" w14:textId="1D965278"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перенесено моніторинг банківських рахунків до іншої глави КПК України (6%);</w:t>
            </w:r>
          </w:p>
          <w:p w14:paraId="3DD716E7" w14:textId="05C7BF97"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удосконалено порядок призначення позапланових ревізій та перевірок шляхом їх санкціонування слідчим суддею, а також порядок залучення спеціалістів у кримінальних провадженнях (6%);</w:t>
            </w:r>
          </w:p>
          <w:p w14:paraId="7F966485" w14:textId="78A16276"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здійснювати тимчасовий доступ до документів та речей, які не містять охоронюваної законом таємниці, без судового контролю (6%);</w:t>
            </w:r>
          </w:p>
          <w:p w14:paraId="479B42E5" w14:textId="785CF6EA"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 (6%);</w:t>
            </w:r>
          </w:p>
          <w:p w14:paraId="2A621958" w14:textId="4BD72EEA" w:rsidR="00885231" w:rsidRPr="00880B58" w:rsidRDefault="00885231"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r w:rsidR="003B7419"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 (6%);</w:t>
            </w:r>
          </w:p>
          <w:p w14:paraId="107309C2" w14:textId="169AA25D" w:rsidR="00885231" w:rsidRPr="00880B58" w:rsidRDefault="003B7419"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 (6%);</w:t>
            </w:r>
          </w:p>
          <w:p w14:paraId="284A0137" w14:textId="60170605" w:rsidR="00885231" w:rsidRPr="00880B58" w:rsidRDefault="003B7419" w:rsidP="00C71E9E">
            <w:pPr>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спрощено порядок вручення обвинувального акт</w:t>
            </w:r>
            <w:r w:rsidR="00C214BA">
              <w:rPr>
                <w:rFonts w:ascii="Times New Roman" w:hAnsi="Times New Roman" w:cs="Times New Roman"/>
                <w:sz w:val="16"/>
                <w:szCs w:val="16"/>
                <w:lang w:val="uk-UA"/>
              </w:rPr>
              <w:t>а</w:t>
            </w:r>
            <w:r w:rsidR="00885231" w:rsidRPr="00880B58">
              <w:rPr>
                <w:rFonts w:ascii="Times New Roman" w:hAnsi="Times New Roman" w:cs="Times New Roman"/>
                <w:sz w:val="16"/>
                <w:szCs w:val="16"/>
                <w:lang w:val="uk-UA"/>
              </w:rPr>
              <w:t>, клопотання про застосування примусових заходів медичного або виховного характеру, клопотання про звільнення особи від кримінальної відповідальності (6%)</w:t>
            </w:r>
          </w:p>
        </w:tc>
        <w:tc>
          <w:tcPr>
            <w:tcW w:w="709" w:type="dxa"/>
          </w:tcPr>
          <w:p w14:paraId="3A1D5520"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lastRenderedPageBreak/>
              <w:t>60%</w:t>
            </w:r>
          </w:p>
        </w:tc>
        <w:tc>
          <w:tcPr>
            <w:tcW w:w="1701" w:type="dxa"/>
          </w:tcPr>
          <w:p w14:paraId="125784AB" w14:textId="77777777" w:rsidR="00885231" w:rsidRPr="00880B58" w:rsidRDefault="00885231" w:rsidP="00C71E9E">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42895802" w14:textId="1069EADD" w:rsidR="00885231" w:rsidRPr="00880B58" w:rsidRDefault="00885231" w:rsidP="00C71E9E">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2. Офіційний вебпортал парламенту України</w:t>
            </w:r>
            <w:r w:rsidR="00E11F0F">
              <w:rPr>
                <w:rFonts w:ascii="Times New Roman" w:hAnsi="Times New Roman" w:cs="Times New Roman"/>
                <w:sz w:val="16"/>
                <w:szCs w:val="16"/>
                <w:lang w:val="uk-UA" w:bidi="uk-UA"/>
              </w:rPr>
              <w:t xml:space="preserve"> </w:t>
            </w:r>
            <w:r w:rsidR="00E11F0F" w:rsidRPr="00E11F0F">
              <w:rPr>
                <w:rFonts w:ascii="Times New Roman" w:hAnsi="Times New Roman" w:cs="Times New Roman"/>
                <w:sz w:val="16"/>
                <w:szCs w:val="16"/>
                <w:lang w:val="uk-UA" w:bidi="uk-UA"/>
              </w:rPr>
              <w:lastRenderedPageBreak/>
              <w:t>(</w:t>
            </w:r>
            <w:hyperlink r:id="rId59" w:history="1">
              <w:r w:rsidR="00E11F0F" w:rsidRPr="00257D9D">
                <w:rPr>
                  <w:rStyle w:val="aff3"/>
                  <w:rFonts w:ascii="Times New Roman" w:hAnsi="Times New Roman" w:cs="Times New Roman"/>
                  <w:sz w:val="16"/>
                  <w:szCs w:val="16"/>
                  <w:lang w:val="uk-UA" w:bidi="uk-UA"/>
                </w:rPr>
                <w:t>https://www.rada.gov.ua/</w:t>
              </w:r>
            </w:hyperlink>
            <w:r w:rsidR="00E11F0F" w:rsidRPr="00E11F0F">
              <w:rPr>
                <w:rFonts w:ascii="Times New Roman" w:hAnsi="Times New Roman" w:cs="Times New Roman"/>
                <w:sz w:val="16"/>
                <w:szCs w:val="16"/>
                <w:lang w:val="uk-UA" w:bidi="uk-UA"/>
              </w:rPr>
              <w:t>)</w:t>
            </w:r>
          </w:p>
        </w:tc>
        <w:tc>
          <w:tcPr>
            <w:tcW w:w="1134" w:type="dxa"/>
          </w:tcPr>
          <w:p w14:paraId="2A020DEF" w14:textId="49C90364"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lastRenderedPageBreak/>
              <w:t>Проекти законів не розроблені</w:t>
            </w:r>
          </w:p>
        </w:tc>
      </w:tr>
      <w:tr w:rsidR="00885231" w:rsidRPr="00880B58" w14:paraId="4BB9E343" w14:textId="77777777" w:rsidTr="00E11F0F">
        <w:tc>
          <w:tcPr>
            <w:tcW w:w="2405" w:type="dxa"/>
            <w:vMerge/>
          </w:tcPr>
          <w:p w14:paraId="642EC5FE"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716E8F6A" w14:textId="408DB9A6" w:rsidR="00885231" w:rsidRPr="00880B58" w:rsidRDefault="00885231"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color w:val="000000" w:themeColor="text1"/>
                <w:sz w:val="20"/>
                <w:szCs w:val="20"/>
                <w:lang w:val="uk-UA"/>
              </w:rPr>
              <w:t>2.</w:t>
            </w:r>
            <w:r w:rsidR="000D586C">
              <w:rPr>
                <w:rFonts w:ascii="Times New Roman" w:hAnsi="Times New Roman" w:cs="Times New Roman"/>
                <w:color w:val="000000" w:themeColor="text1"/>
                <w:sz w:val="20"/>
                <w:szCs w:val="20"/>
                <w:lang w:val="uk-UA"/>
              </w:rPr>
              <w:t> </w:t>
            </w:r>
            <w:r w:rsidRPr="00880B58">
              <w:rPr>
                <w:rFonts w:ascii="Times New Roman" w:hAnsi="Times New Roman" w:cs="Times New Roman"/>
                <w:color w:val="000000" w:themeColor="text1"/>
                <w:sz w:val="20"/>
                <w:szCs w:val="20"/>
                <w:lang w:val="uk-UA"/>
              </w:rPr>
              <w:t>Підготовлено та оприлюднено аналітичний звіт щодо доцільності</w:t>
            </w:r>
            <w:r w:rsidRPr="00880B58">
              <w:rPr>
                <w:rFonts w:ascii="Times New Roman" w:hAnsi="Times New Roman" w:cs="Times New Roman"/>
                <w:sz w:val="20"/>
                <w:szCs w:val="20"/>
                <w:lang w:val="uk-UA"/>
              </w:rPr>
              <w:t xml:space="preserve"> спрощення інших процедур здійснення окремих слідчих (розшукових) або процесуальних дій з урахуванням стандартів дотримання прав людини та практики Європейського суду з прав людини</w:t>
            </w:r>
          </w:p>
        </w:tc>
        <w:tc>
          <w:tcPr>
            <w:tcW w:w="709" w:type="dxa"/>
          </w:tcPr>
          <w:p w14:paraId="3980D629"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10%</w:t>
            </w:r>
          </w:p>
        </w:tc>
        <w:tc>
          <w:tcPr>
            <w:tcW w:w="1701" w:type="dxa"/>
          </w:tcPr>
          <w:p w14:paraId="1EA4B817" w14:textId="6E4EC5D1" w:rsidR="00885231" w:rsidRPr="00880B58" w:rsidRDefault="00885231" w:rsidP="00CF76FB">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Офіційний вебсайт Мін’юсту</w:t>
            </w:r>
            <w:r w:rsidR="00E11F0F">
              <w:rPr>
                <w:rFonts w:ascii="Times New Roman" w:hAnsi="Times New Roman" w:cs="Times New Roman"/>
                <w:sz w:val="16"/>
                <w:szCs w:val="16"/>
                <w:lang w:val="uk-UA" w:bidi="uk-UA"/>
              </w:rPr>
              <w:t xml:space="preserve"> (</w:t>
            </w:r>
            <w:hyperlink r:id="rId60" w:history="1">
              <w:r w:rsidR="00E11F0F" w:rsidRPr="00257D9D">
                <w:rPr>
                  <w:rStyle w:val="aff3"/>
                  <w:rFonts w:ascii="Times New Roman" w:hAnsi="Times New Roman" w:cs="Times New Roman"/>
                  <w:sz w:val="16"/>
                  <w:szCs w:val="16"/>
                  <w:lang w:val="uk-UA" w:bidi="uk-UA"/>
                </w:rPr>
                <w:t>https://minjust.gov.ua/</w:t>
              </w:r>
            </w:hyperlink>
            <w:r w:rsidR="00E11F0F">
              <w:rPr>
                <w:rFonts w:ascii="Times New Roman" w:hAnsi="Times New Roman" w:cs="Times New Roman"/>
                <w:sz w:val="16"/>
                <w:szCs w:val="16"/>
                <w:lang w:val="uk-UA" w:bidi="uk-UA"/>
              </w:rPr>
              <w:t xml:space="preserve"> )</w:t>
            </w:r>
          </w:p>
        </w:tc>
        <w:tc>
          <w:tcPr>
            <w:tcW w:w="1134" w:type="dxa"/>
          </w:tcPr>
          <w:p w14:paraId="303711FD" w14:textId="4DD10AD7"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Аналітичний звіт не підготовлено та не оприлюднено</w:t>
            </w:r>
          </w:p>
        </w:tc>
      </w:tr>
      <w:tr w:rsidR="00885231" w:rsidRPr="00880B58" w14:paraId="6ED586BD" w14:textId="77777777" w:rsidTr="00E11F0F">
        <w:tc>
          <w:tcPr>
            <w:tcW w:w="2405" w:type="dxa"/>
            <w:vMerge/>
          </w:tcPr>
          <w:p w14:paraId="35505EB4"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674DDF4D" w14:textId="470AFAF9" w:rsidR="00885231" w:rsidRPr="00880B58" w:rsidRDefault="00885231" w:rsidP="00CF76FB">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t>3.</w:t>
            </w:r>
            <w:r w:rsidR="000D586C">
              <w:rPr>
                <w:rFonts w:ascii="Times New Roman" w:hAnsi="Times New Roman" w:cs="Times New Roman"/>
                <w:sz w:val="20"/>
                <w:szCs w:val="20"/>
                <w:lang w:val="uk-UA"/>
              </w:rPr>
              <w:t> </w:t>
            </w:r>
            <w:r w:rsidRPr="00880B58">
              <w:rPr>
                <w:rFonts w:ascii="Times New Roman" w:hAnsi="Times New Roman" w:cs="Times New Roman"/>
                <w:sz w:val="20"/>
                <w:szCs w:val="20"/>
                <w:lang w:val="uk-UA"/>
              </w:rPr>
              <w:t>Щонайменше 80% фахівців у сфері кримінальної юстиції:</w:t>
            </w:r>
          </w:p>
          <w:p w14:paraId="317C8ADA" w14:textId="55B70C64"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що порядок здійснення слідчих (розшукових) дій, включно з негласними, не є необґрунтовано надмірно обтяжливим (10%);</w:t>
            </w:r>
          </w:p>
          <w:p w14:paraId="11E7AD08" w14:textId="3D49677B"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що порядок здійснення слідчих (розшукових) дій, включно з негласними, дозволяє дотримувати права, гарантовані Конвенцією про захист прав людини і основоположних свобод, з урахуванням практики Європейського суду з прав людини (10%);</w:t>
            </w:r>
          </w:p>
          <w:p w14:paraId="7FE5CB97" w14:textId="1817ED80" w:rsidR="00885231" w:rsidRPr="00880B58" w:rsidRDefault="003B7419" w:rsidP="00CF76FB">
            <w:pPr>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що при спрощенні порядку здійснення слідчих (розшукових) дій було дотримано розумний баланс між інтересами сторони обвинувачення та сторони захисту (10%)</w:t>
            </w:r>
          </w:p>
        </w:tc>
        <w:tc>
          <w:tcPr>
            <w:tcW w:w="709" w:type="dxa"/>
          </w:tcPr>
          <w:p w14:paraId="2DC06F32"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30%</w:t>
            </w:r>
          </w:p>
        </w:tc>
        <w:tc>
          <w:tcPr>
            <w:tcW w:w="1701" w:type="dxa"/>
          </w:tcPr>
          <w:p w14:paraId="4A769712" w14:textId="17BB8855" w:rsidR="00885231" w:rsidRPr="00880B58" w:rsidRDefault="00885231" w:rsidP="00CF76FB">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428E7970" w14:textId="77777777"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20CD7B85" w14:textId="77777777" w:rsidTr="00E11F0F">
        <w:tc>
          <w:tcPr>
            <w:tcW w:w="2405" w:type="dxa"/>
            <w:vMerge w:val="restart"/>
          </w:tcPr>
          <w:p w14:paraId="109F04B0" w14:textId="01C98CBE" w:rsidR="00885231" w:rsidRPr="00880B58" w:rsidRDefault="00885231" w:rsidP="00C214BA">
            <w:pPr>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3.3.2.2.</w:t>
            </w:r>
            <w:r w:rsidR="00E11F0F">
              <w:rPr>
                <w:rFonts w:ascii="Times New Roman" w:hAnsi="Times New Roman" w:cs="Times New Roman"/>
                <w:b/>
                <w:bCs/>
                <w:sz w:val="20"/>
                <w:szCs w:val="20"/>
                <w:lang w:val="uk-UA"/>
              </w:rPr>
              <w:t> </w:t>
            </w:r>
            <w:r w:rsidRPr="00880B58">
              <w:rPr>
                <w:rFonts w:ascii="Times New Roman" w:hAnsi="Times New Roman" w:cs="Times New Roman"/>
                <w:b/>
                <w:bCs/>
                <w:sz w:val="20"/>
                <w:szCs w:val="20"/>
                <w:lang w:val="uk-UA"/>
              </w:rPr>
              <w:t>Запроваджено систему електронного кримінального провадження</w:t>
            </w:r>
          </w:p>
        </w:tc>
        <w:tc>
          <w:tcPr>
            <w:tcW w:w="9781" w:type="dxa"/>
          </w:tcPr>
          <w:p w14:paraId="3F838983" w14:textId="68FEF2F5" w:rsidR="00885231" w:rsidRPr="00880B58" w:rsidRDefault="00885231" w:rsidP="00C71E9E">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t>1.</w:t>
            </w:r>
            <w:r w:rsidR="003B7419" w:rsidRPr="00880B58">
              <w:rPr>
                <w:rFonts w:ascii="Times New Roman" w:hAnsi="Times New Roman" w:cs="Times New Roman"/>
                <w:sz w:val="20"/>
                <w:szCs w:val="20"/>
                <w:lang w:val="uk-UA"/>
              </w:rPr>
              <w:t> </w:t>
            </w:r>
            <w:r w:rsidRPr="00880B58">
              <w:rPr>
                <w:rFonts w:ascii="Times New Roman" w:hAnsi="Times New Roman" w:cs="Times New Roman"/>
                <w:sz w:val="20"/>
                <w:szCs w:val="20"/>
                <w:lang w:val="uk-UA"/>
              </w:rPr>
              <w:t>Набрав чинності порядок функціонування інформаційно-телекомунікаційної системи досудового розслідування, який застосовується усіма органами досудового розслідування</w:t>
            </w:r>
          </w:p>
        </w:tc>
        <w:tc>
          <w:tcPr>
            <w:tcW w:w="709" w:type="dxa"/>
          </w:tcPr>
          <w:p w14:paraId="343F3B8F"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40%</w:t>
            </w:r>
          </w:p>
        </w:tc>
        <w:tc>
          <w:tcPr>
            <w:tcW w:w="1701" w:type="dxa"/>
          </w:tcPr>
          <w:p w14:paraId="78DCB609" w14:textId="77777777" w:rsidR="00885231" w:rsidRPr="00880B58" w:rsidRDefault="00885231" w:rsidP="00C71E9E">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46407659" w14:textId="767FC650" w:rsidR="00885231" w:rsidRPr="00880B58" w:rsidRDefault="00885231" w:rsidP="00C71E9E">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2. Офіційний вебпортал парламенту України</w:t>
            </w:r>
            <w:r w:rsidR="00E11F0F">
              <w:rPr>
                <w:rFonts w:ascii="Times New Roman" w:hAnsi="Times New Roman" w:cs="Times New Roman"/>
                <w:sz w:val="16"/>
                <w:szCs w:val="16"/>
                <w:lang w:val="uk-UA" w:bidi="uk-UA"/>
              </w:rPr>
              <w:t xml:space="preserve"> </w:t>
            </w:r>
            <w:r w:rsidR="00E11F0F" w:rsidRPr="00E11F0F">
              <w:rPr>
                <w:rFonts w:ascii="Times New Roman" w:hAnsi="Times New Roman" w:cs="Times New Roman"/>
                <w:sz w:val="16"/>
                <w:szCs w:val="16"/>
                <w:lang w:val="uk-UA" w:bidi="uk-UA"/>
              </w:rPr>
              <w:t>(</w:t>
            </w:r>
            <w:hyperlink r:id="rId61">
              <w:r w:rsidR="00E11F0F" w:rsidRPr="00E11F0F">
                <w:rPr>
                  <w:rStyle w:val="aff3"/>
                  <w:rFonts w:ascii="Times New Roman" w:hAnsi="Times New Roman" w:cs="Times New Roman"/>
                  <w:sz w:val="16"/>
                  <w:szCs w:val="16"/>
                  <w:lang w:val="uk-UA" w:bidi="uk-UA"/>
                </w:rPr>
                <w:t>https://www.rada.gov.ua/</w:t>
              </w:r>
            </w:hyperlink>
            <w:r w:rsidR="00E11F0F" w:rsidRPr="00E11F0F">
              <w:rPr>
                <w:rFonts w:ascii="Times New Roman" w:hAnsi="Times New Roman" w:cs="Times New Roman"/>
                <w:sz w:val="16"/>
                <w:szCs w:val="16"/>
                <w:lang w:val="uk-UA" w:bidi="uk-UA"/>
              </w:rPr>
              <w:t>)</w:t>
            </w:r>
          </w:p>
        </w:tc>
        <w:tc>
          <w:tcPr>
            <w:tcW w:w="1134" w:type="dxa"/>
          </w:tcPr>
          <w:p w14:paraId="32091092" w14:textId="4DB35AE1"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Порядок набрав чинності та застосовується лише НАБУ, САП, ОГП, ВАКС</w:t>
            </w:r>
          </w:p>
        </w:tc>
      </w:tr>
      <w:tr w:rsidR="00885231" w:rsidRPr="00880B58" w14:paraId="4409484C" w14:textId="77777777" w:rsidTr="00E11F0F">
        <w:tc>
          <w:tcPr>
            <w:tcW w:w="2405" w:type="dxa"/>
            <w:vMerge/>
          </w:tcPr>
          <w:p w14:paraId="060865ED" w14:textId="77777777" w:rsidR="00885231" w:rsidRPr="00880B58" w:rsidRDefault="00885231" w:rsidP="00C71E9E">
            <w:pPr>
              <w:ind w:firstLine="284"/>
              <w:jc w:val="both"/>
              <w:rPr>
                <w:rFonts w:ascii="Times New Roman" w:hAnsi="Times New Roman" w:cs="Times New Roman"/>
                <w:b/>
                <w:bCs/>
                <w:sz w:val="20"/>
                <w:szCs w:val="20"/>
                <w:lang w:val="uk-UA"/>
              </w:rPr>
            </w:pPr>
          </w:p>
        </w:tc>
        <w:tc>
          <w:tcPr>
            <w:tcW w:w="9781" w:type="dxa"/>
          </w:tcPr>
          <w:p w14:paraId="0B3AE8F4" w14:textId="6085E92C" w:rsidR="00885231" w:rsidRPr="00880B58" w:rsidRDefault="00885231" w:rsidP="00C71E9E">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t>2.</w:t>
            </w:r>
            <w:r w:rsidR="003B7419" w:rsidRPr="00880B58">
              <w:rPr>
                <w:rFonts w:ascii="Times New Roman" w:hAnsi="Times New Roman" w:cs="Times New Roman"/>
                <w:sz w:val="20"/>
                <w:szCs w:val="20"/>
                <w:lang w:val="uk-UA"/>
              </w:rPr>
              <w:t> </w:t>
            </w:r>
            <w:r w:rsidRPr="00880B58">
              <w:rPr>
                <w:rFonts w:ascii="Times New Roman" w:hAnsi="Times New Roman" w:cs="Times New Roman"/>
                <w:sz w:val="20"/>
                <w:szCs w:val="20"/>
                <w:lang w:val="uk-UA"/>
              </w:rPr>
              <w:t>Інформаційно-телекомунікаційна система досудового розслідування застосовується на практиці у повному обсязі у 100% кримінальних проваджень</w:t>
            </w:r>
          </w:p>
        </w:tc>
        <w:tc>
          <w:tcPr>
            <w:tcW w:w="709" w:type="dxa"/>
          </w:tcPr>
          <w:p w14:paraId="6E07806D"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40%</w:t>
            </w:r>
          </w:p>
        </w:tc>
        <w:tc>
          <w:tcPr>
            <w:tcW w:w="1701" w:type="dxa"/>
          </w:tcPr>
          <w:p w14:paraId="30D6C0BF" w14:textId="1EE7EF77" w:rsidR="00885231" w:rsidRPr="00880B58" w:rsidRDefault="00885231" w:rsidP="00C71E9E">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ОГП</w:t>
            </w:r>
          </w:p>
        </w:tc>
        <w:tc>
          <w:tcPr>
            <w:tcW w:w="1134" w:type="dxa"/>
          </w:tcPr>
          <w:p w14:paraId="39AD2FA3" w14:textId="6E37931B"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Інформаційно-телекомунікаційна система досудового розслідування не застосовується у повному обсязі у жодному кримінальному провадженні</w:t>
            </w:r>
          </w:p>
        </w:tc>
      </w:tr>
      <w:tr w:rsidR="00885231" w:rsidRPr="00880B58" w14:paraId="48C550D7" w14:textId="77777777" w:rsidTr="00E11F0F">
        <w:tc>
          <w:tcPr>
            <w:tcW w:w="2405" w:type="dxa"/>
            <w:vMerge/>
          </w:tcPr>
          <w:p w14:paraId="33275B69"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07EA8FC8" w14:textId="7ADB74CB" w:rsidR="00885231" w:rsidRPr="00880B58" w:rsidRDefault="00885231" w:rsidP="00CF76FB">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t>3.</w:t>
            </w:r>
            <w:r w:rsidR="003B7419" w:rsidRPr="00880B58">
              <w:rPr>
                <w:rFonts w:ascii="Times New Roman" w:hAnsi="Times New Roman" w:cs="Times New Roman"/>
                <w:sz w:val="20"/>
                <w:szCs w:val="20"/>
                <w:lang w:val="uk-UA"/>
              </w:rPr>
              <w:t> </w:t>
            </w:r>
            <w:r w:rsidRPr="00880B58">
              <w:rPr>
                <w:rFonts w:ascii="Times New Roman" w:hAnsi="Times New Roman" w:cs="Times New Roman"/>
                <w:sz w:val="20"/>
                <w:szCs w:val="20"/>
                <w:lang w:val="uk-UA"/>
              </w:rPr>
              <w:t xml:space="preserve">Інформаційно-телекомунікаційна система досудового розслідування повноцінно інтегрована й дозволяє обмін інформацією у повному обсязі з необхідним рівнем захисту із: </w:t>
            </w:r>
          </w:p>
          <w:p w14:paraId="4C9AADD1" w14:textId="58D88112"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Єдиним реєстром досудових розслідувань (5%);</w:t>
            </w:r>
          </w:p>
          <w:p w14:paraId="650B13AC" w14:textId="0C4F2A15" w:rsidR="00885231" w:rsidRPr="00880B58" w:rsidRDefault="003B7419" w:rsidP="00CF76FB">
            <w:pPr>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Єдиною судовою інформаційно-телекомунікаційною системою (та/або іншою системою, яка функціонує відповідно до ст. 35 КПК України) (5%)</w:t>
            </w:r>
          </w:p>
        </w:tc>
        <w:tc>
          <w:tcPr>
            <w:tcW w:w="709" w:type="dxa"/>
          </w:tcPr>
          <w:p w14:paraId="74FEAB23"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10%</w:t>
            </w:r>
          </w:p>
        </w:tc>
        <w:tc>
          <w:tcPr>
            <w:tcW w:w="1701" w:type="dxa"/>
          </w:tcPr>
          <w:p w14:paraId="68F84F01" w14:textId="42DA5A35" w:rsidR="00885231" w:rsidRPr="00880B58" w:rsidRDefault="00880B58" w:rsidP="00CF76FB">
            <w:pPr>
              <w:pStyle w:val="affa"/>
              <w:ind w:left="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w:t>
            </w:r>
            <w:r w:rsidR="00885231" w:rsidRPr="00880B58">
              <w:rPr>
                <w:rFonts w:ascii="Times New Roman" w:hAnsi="Times New Roman" w:cs="Times New Roman"/>
                <w:sz w:val="16"/>
                <w:szCs w:val="16"/>
                <w:lang w:val="uk-UA" w:bidi="uk-UA"/>
              </w:rPr>
              <w:t>ОГП</w:t>
            </w:r>
          </w:p>
          <w:p w14:paraId="18FBCBC8" w14:textId="4DC38303" w:rsidR="00885231" w:rsidRPr="00880B58" w:rsidRDefault="00880B58" w:rsidP="00CF76FB">
            <w:pPr>
              <w:pStyle w:val="affa"/>
              <w:ind w:left="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2. ДСА</w:t>
            </w:r>
          </w:p>
        </w:tc>
        <w:tc>
          <w:tcPr>
            <w:tcW w:w="1134" w:type="dxa"/>
          </w:tcPr>
          <w:p w14:paraId="0EC57926" w14:textId="0F9CCDCA"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 xml:space="preserve">Інформаційно-телекомунікаційна система досудового </w:t>
            </w:r>
            <w:r w:rsidRPr="00880B58">
              <w:rPr>
                <w:rFonts w:ascii="Times New Roman" w:hAnsi="Times New Roman" w:cs="Times New Roman"/>
                <w:sz w:val="16"/>
                <w:szCs w:val="16"/>
                <w:lang w:val="uk-UA"/>
              </w:rPr>
              <w:lastRenderedPageBreak/>
              <w:t>розслідування не інтегрована з Єдиним реєстром досудових розслідувань чи Єдиною судовою інформаційно-телекомунікаційною системою (та/або іншою системою, яка функціонує відповідно до ст. 35 КПК України)</w:t>
            </w:r>
          </w:p>
        </w:tc>
      </w:tr>
      <w:tr w:rsidR="00885231" w:rsidRPr="00880B58" w14:paraId="5CFF8601" w14:textId="77777777" w:rsidTr="00E11F0F">
        <w:tc>
          <w:tcPr>
            <w:tcW w:w="2405" w:type="dxa"/>
            <w:vMerge/>
          </w:tcPr>
          <w:p w14:paraId="54BB1E1F"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297F792F" w14:textId="5436FE61" w:rsidR="00885231" w:rsidRPr="00880B58" w:rsidRDefault="00885231"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color w:val="000000" w:themeColor="text1"/>
                <w:sz w:val="20"/>
                <w:szCs w:val="20"/>
                <w:lang w:val="uk-UA"/>
              </w:rPr>
              <w:t>4.</w:t>
            </w:r>
            <w:r w:rsidR="000D586C">
              <w:rPr>
                <w:rFonts w:ascii="Times New Roman" w:hAnsi="Times New Roman" w:cs="Times New Roman"/>
                <w:color w:val="000000" w:themeColor="text1"/>
                <w:sz w:val="20"/>
                <w:szCs w:val="20"/>
                <w:lang w:val="uk-UA"/>
              </w:rPr>
              <w:t> </w:t>
            </w:r>
            <w:r w:rsidRPr="00880B58">
              <w:rPr>
                <w:rFonts w:ascii="Times New Roman" w:hAnsi="Times New Roman" w:cs="Times New Roman"/>
                <w:color w:val="000000" w:themeColor="text1"/>
                <w:sz w:val="20"/>
                <w:szCs w:val="20"/>
                <w:lang w:val="uk-UA"/>
              </w:rPr>
              <w:t>Щонайменше 80% фахівців у сфері кримінальної юстиції оцінюють, що система електронного кримінального провадження:</w:t>
            </w:r>
          </w:p>
          <w:p w14:paraId="1A58C576" w14:textId="00FCFCA6" w:rsidR="00885231" w:rsidRPr="00880B58" w:rsidRDefault="003B7419"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повноцінно застосовується в усіх кримінальних провадженнях (5%);</w:t>
            </w:r>
          </w:p>
          <w:p w14:paraId="5A9BFAFC" w14:textId="651BDE5C" w:rsidR="00885231" w:rsidRPr="00880B58" w:rsidRDefault="003B7419"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містить усі необхідні функції, які потрібні на стадіях досудового розслідування та судового провадження для учасників проваджень (3%);</w:t>
            </w:r>
          </w:p>
          <w:p w14:paraId="2CF87B73" w14:textId="540E2D16" w:rsidR="00885231" w:rsidRPr="00880B58" w:rsidRDefault="003B7419" w:rsidP="00CF76FB">
            <w:pPr>
              <w:ind w:firstLine="284"/>
              <w:jc w:val="both"/>
              <w:rPr>
                <w:rFonts w:ascii="Times New Roman" w:hAnsi="Times New Roman" w:cs="Times New Roman"/>
                <w:color w:val="FF0000"/>
                <w:sz w:val="20"/>
                <w:szCs w:val="20"/>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у достатньому обсязі інтегрована з іншими необхідними інформаційно-телекомунікаційними системами або реєстрами (2%)</w:t>
            </w:r>
          </w:p>
        </w:tc>
        <w:tc>
          <w:tcPr>
            <w:tcW w:w="709" w:type="dxa"/>
          </w:tcPr>
          <w:p w14:paraId="53A4C5D0"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10%</w:t>
            </w:r>
          </w:p>
        </w:tc>
        <w:tc>
          <w:tcPr>
            <w:tcW w:w="1701" w:type="dxa"/>
          </w:tcPr>
          <w:p w14:paraId="7345B100" w14:textId="1AC23718" w:rsidR="00885231" w:rsidRPr="00880B58" w:rsidRDefault="00885231" w:rsidP="00CF76FB">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53A4312E" w14:textId="77777777"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3E7894D8" w14:textId="77777777" w:rsidTr="00E11F0F">
        <w:tc>
          <w:tcPr>
            <w:tcW w:w="2405" w:type="dxa"/>
            <w:vMerge w:val="restart"/>
          </w:tcPr>
          <w:p w14:paraId="51C4BB77" w14:textId="3D4367A8" w:rsidR="00885231" w:rsidRPr="00880B58" w:rsidRDefault="00885231" w:rsidP="00C71E9E">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3.3.2.3.</w:t>
            </w:r>
            <w:r w:rsidR="00E11F0F">
              <w:rPr>
                <w:rFonts w:ascii="Times New Roman" w:hAnsi="Times New Roman" w:cs="Times New Roman"/>
                <w:b/>
                <w:bCs/>
                <w:sz w:val="20"/>
                <w:szCs w:val="20"/>
                <w:lang w:val="uk-UA"/>
              </w:rPr>
              <w:t> </w:t>
            </w:r>
            <w:r w:rsidRPr="00880B58">
              <w:rPr>
                <w:rFonts w:ascii="Times New Roman" w:hAnsi="Times New Roman" w:cs="Times New Roman"/>
                <w:b/>
                <w:bCs/>
                <w:sz w:val="20"/>
                <w:szCs w:val="20"/>
                <w:lang w:val="uk-UA"/>
              </w:rPr>
              <w:t>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14:paraId="03589BAD" w14:textId="53B4C2F3" w:rsidR="00885231" w:rsidRPr="00880B58" w:rsidRDefault="00885231" w:rsidP="00C71E9E">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уточненню положень законодавства щодо статусу Національного антикорупційного бюро України в системі </w:t>
            </w:r>
            <w:r w:rsidRPr="00880B58">
              <w:rPr>
                <w:rFonts w:ascii="Times New Roman" w:hAnsi="Times New Roman" w:cs="Times New Roman"/>
                <w:b/>
                <w:bCs/>
                <w:sz w:val="20"/>
                <w:szCs w:val="20"/>
                <w:lang w:val="uk-UA"/>
              </w:rPr>
              <w:lastRenderedPageBreak/>
              <w:t xml:space="preserve">органів державної </w:t>
            </w:r>
            <w:commentRangeStart w:id="114"/>
            <w:commentRangeStart w:id="115"/>
            <w:r w:rsidRPr="00880B58">
              <w:rPr>
                <w:rFonts w:ascii="Times New Roman" w:hAnsi="Times New Roman" w:cs="Times New Roman"/>
                <w:b/>
                <w:bCs/>
                <w:sz w:val="20"/>
                <w:szCs w:val="20"/>
                <w:lang w:val="uk-UA"/>
              </w:rPr>
              <w:t>влади</w:t>
            </w:r>
            <w:commentRangeEnd w:id="114"/>
            <w:r w:rsidR="00C47CA3">
              <w:rPr>
                <w:rStyle w:val="afc"/>
                <w:rFonts w:ascii="Calibri" w:eastAsia="Calibri" w:hAnsi="Calibri" w:cs="Calibri"/>
                <w:lang w:val="uk-UA" w:eastAsia="uk-UA"/>
              </w:rPr>
              <w:commentReference w:id="114"/>
            </w:r>
            <w:commentRangeEnd w:id="115"/>
            <w:r w:rsidR="00D779ED">
              <w:rPr>
                <w:rStyle w:val="afc"/>
                <w:rFonts w:ascii="Calibri" w:eastAsia="Calibri" w:hAnsi="Calibri" w:cs="Calibri"/>
                <w:lang w:val="uk-UA" w:eastAsia="uk-UA"/>
              </w:rPr>
              <w:commentReference w:id="115"/>
            </w:r>
            <w:r w:rsidRPr="00880B58">
              <w:rPr>
                <w:rFonts w:ascii="Times New Roman" w:hAnsi="Times New Roman" w:cs="Times New Roman"/>
                <w:b/>
                <w:bCs/>
                <w:sz w:val="20"/>
                <w:szCs w:val="20"/>
                <w:lang w:val="uk-UA"/>
              </w:rPr>
              <w:t xml:space="preserve">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w:t>
            </w:r>
            <w:r w:rsidR="00C214BA">
              <w:rPr>
                <w:rFonts w:ascii="Times New Roman" w:hAnsi="Times New Roman" w:cs="Times New Roman"/>
                <w:b/>
                <w:bCs/>
                <w:sz w:val="20"/>
                <w:szCs w:val="20"/>
                <w:lang w:val="uk-UA"/>
              </w:rPr>
              <w:t>Р</w:t>
            </w:r>
            <w:r w:rsidRPr="00880B58">
              <w:rPr>
                <w:rFonts w:ascii="Times New Roman" w:hAnsi="Times New Roman" w:cs="Times New Roman"/>
                <w:b/>
                <w:bCs/>
                <w:sz w:val="20"/>
                <w:szCs w:val="20"/>
                <w:lang w:val="uk-UA"/>
              </w:rPr>
              <w:t>ішення Конституційного Суду України № 9-р/2020;</w:t>
            </w:r>
          </w:p>
          <w:p w14:paraId="7958EE59" w14:textId="611309D5" w:rsidR="00885231" w:rsidRPr="00880B58" w:rsidRDefault="00885231" w:rsidP="00C71E9E">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tc>
        <w:tc>
          <w:tcPr>
            <w:tcW w:w="9781" w:type="dxa"/>
          </w:tcPr>
          <w:p w14:paraId="63BCB681" w14:textId="40510B76" w:rsidR="00885231" w:rsidRPr="00880B58" w:rsidRDefault="00885231" w:rsidP="00C71E9E">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lastRenderedPageBreak/>
              <w:t>1.</w:t>
            </w:r>
            <w:r w:rsidR="000D586C">
              <w:rPr>
                <w:rFonts w:ascii="Times New Roman" w:hAnsi="Times New Roman" w:cs="Times New Roman"/>
                <w:sz w:val="20"/>
                <w:szCs w:val="20"/>
                <w:lang w:val="uk-UA"/>
              </w:rPr>
              <w:t> </w:t>
            </w:r>
            <w:r w:rsidRPr="00880B58">
              <w:rPr>
                <w:rFonts w:ascii="Times New Roman" w:hAnsi="Times New Roman" w:cs="Times New Roman"/>
                <w:sz w:val="20"/>
                <w:szCs w:val="20"/>
                <w:lang w:val="uk-UA"/>
              </w:rPr>
              <w:t>Набрали чинності закони, якими:</w:t>
            </w:r>
          </w:p>
          <w:p w14:paraId="59B25B89" w14:textId="579B52D0" w:rsidR="00885231" w:rsidRPr="00880B58" w:rsidRDefault="00885231" w:rsidP="00C71E9E">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удосконалено порядок конкурсного добору керівника САП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 (7%);</w:t>
            </w:r>
          </w:p>
          <w:p w14:paraId="2A6E8D75" w14:textId="279A19F8" w:rsidR="00885231" w:rsidRPr="00880B58" w:rsidRDefault="00885231" w:rsidP="00C71E9E">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передбачено виконання усіх повноважень заступника Генерального прокурора – керівника САП першим заступником або заступником у разі його відсутності; першого заступника та заступника керівника САП віднесено до керівників органів прокуратури (6%);</w:t>
            </w:r>
          </w:p>
          <w:p w14:paraId="6E35908D" w14:textId="682A0992" w:rsidR="00885231" w:rsidRPr="00880B58" w:rsidRDefault="00885231" w:rsidP="00C71E9E">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на рівні закону чітко встановлено розмір посадових окладів для прокурорів САП, у тому числі тих, що перебувають на адміністративних посадах у САП (7%);</w:t>
            </w:r>
          </w:p>
          <w:p w14:paraId="17F76344" w14:textId="27926677" w:rsidR="00885231" w:rsidRPr="00880B58" w:rsidRDefault="00885231" w:rsidP="00C71E9E">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забезпечено автономію САП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САП (7%);</w:t>
            </w:r>
          </w:p>
          <w:p w14:paraId="08A7ECDE" w14:textId="3EF46C53" w:rsidR="00885231" w:rsidRPr="00880B58" w:rsidRDefault="00885231" w:rsidP="00C71E9E">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 xml:space="preserve">забезпечено автономію САП при вирішенні питань міжнародного співробітництва у кримінальних провадженнях НАБУ, зокрема, керівника </w:t>
            </w:r>
            <w:r w:rsidRPr="00880B58">
              <w:rPr>
                <w:rFonts w:ascii="Times New Roman" w:hAnsi="Times New Roman" w:cs="Times New Roman"/>
                <w:sz w:val="16"/>
                <w:szCs w:val="16"/>
                <w:lang w:val="uk-UA"/>
              </w:rPr>
              <w:t>САП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 (15%);</w:t>
            </w:r>
          </w:p>
          <w:p w14:paraId="2D36A6DD" w14:textId="26791A01" w:rsidR="00885231" w:rsidRPr="00880B58" w:rsidRDefault="00885231" w:rsidP="00C71E9E">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r w:rsidR="003B7419"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граничну чисельність НАБУ збільшено не менш як на 300 осіб (7%);</w:t>
            </w:r>
          </w:p>
          <w:p w14:paraId="24AC3831" w14:textId="5CCDAC53" w:rsidR="00885231" w:rsidRPr="00880B58" w:rsidRDefault="00885231" w:rsidP="00C71E9E">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sz w:val="16"/>
                <w:szCs w:val="16"/>
                <w:lang w:val="uk-UA"/>
              </w:rPr>
              <w:t>-</w:t>
            </w:r>
            <w:r w:rsidR="003B7419"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 xml:space="preserve">передбачено утворення експертної установи при НАБУ, яка уповноважена проводити експертизи для цілей кримінальних </w:t>
            </w:r>
            <w:r w:rsidRPr="00880B58">
              <w:rPr>
                <w:rFonts w:ascii="Times New Roman" w:hAnsi="Times New Roman" w:cs="Times New Roman"/>
                <w:color w:val="000000" w:themeColor="text1"/>
                <w:sz w:val="16"/>
                <w:szCs w:val="16"/>
                <w:lang w:val="uk-UA"/>
              </w:rPr>
              <w:t>проваджень (6%);</w:t>
            </w:r>
          </w:p>
          <w:p w14:paraId="7DF46359" w14:textId="326D0BCB" w:rsidR="00885231" w:rsidRPr="00880B58" w:rsidRDefault="00885231" w:rsidP="00C71E9E">
            <w:pPr>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передбачено можливість внесення відомостей про можливе вчинення кримінального правопорушення народним депутатом України</w:t>
            </w:r>
            <w:r w:rsidR="00C214BA">
              <w:rPr>
                <w:rFonts w:ascii="Times New Roman" w:hAnsi="Times New Roman" w:cs="Times New Roman"/>
                <w:color w:val="000000" w:themeColor="text1"/>
                <w:sz w:val="16"/>
                <w:szCs w:val="16"/>
                <w:lang w:val="uk-UA"/>
              </w:rPr>
              <w:t>,</w:t>
            </w:r>
            <w:r w:rsidRPr="00880B58">
              <w:rPr>
                <w:rFonts w:ascii="Times New Roman" w:hAnsi="Times New Roman" w:cs="Times New Roman"/>
                <w:color w:val="000000" w:themeColor="text1"/>
                <w:sz w:val="16"/>
                <w:szCs w:val="16"/>
                <w:lang w:val="uk-UA"/>
              </w:rPr>
              <w:t xml:space="preserve"> заступником Генерального прокурора – керівником САП (виконувачем обов’язків) та керівником Головного підрозділу детективів НАБУ, а також погодження зас</w:t>
            </w:r>
            <w:r w:rsidR="003B7419" w:rsidRPr="00880B58">
              <w:rPr>
                <w:rFonts w:ascii="Times New Roman" w:hAnsi="Times New Roman" w:cs="Times New Roman"/>
                <w:color w:val="000000" w:themeColor="text1"/>
                <w:sz w:val="16"/>
                <w:szCs w:val="16"/>
                <w:lang w:val="uk-UA"/>
              </w:rPr>
              <w:t>тупником Генерального прокурора </w:t>
            </w:r>
            <w:r w:rsidRPr="00880B58">
              <w:rPr>
                <w:rFonts w:ascii="Times New Roman" w:hAnsi="Times New Roman" w:cs="Times New Roman"/>
                <w:color w:val="000000" w:themeColor="text1"/>
                <w:sz w:val="16"/>
                <w:szCs w:val="16"/>
                <w:lang w:val="uk-UA"/>
              </w:rPr>
              <w:t>– керівником САП (виконувачем обов’язків) клопотань, які розглядаються слідчим суддею (15%)</w:t>
            </w:r>
          </w:p>
        </w:tc>
        <w:tc>
          <w:tcPr>
            <w:tcW w:w="709" w:type="dxa"/>
          </w:tcPr>
          <w:p w14:paraId="23944C56"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70%</w:t>
            </w:r>
          </w:p>
        </w:tc>
        <w:tc>
          <w:tcPr>
            <w:tcW w:w="1701" w:type="dxa"/>
          </w:tcPr>
          <w:p w14:paraId="0B415497" w14:textId="77777777" w:rsidR="00885231" w:rsidRPr="00880B58" w:rsidRDefault="00885231" w:rsidP="00C71E9E">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6456D40F" w14:textId="77777777" w:rsidR="00885231" w:rsidRPr="00880B58" w:rsidRDefault="00885231" w:rsidP="00C71E9E">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2. Офіційний вебпортал парламенту України (</w:t>
            </w:r>
            <w:hyperlink r:id="rId62" w:history="1">
              <w:r w:rsidRPr="00880B58">
                <w:rPr>
                  <w:rStyle w:val="aff3"/>
                  <w:rFonts w:ascii="Times New Roman" w:hAnsi="Times New Roman" w:cs="Times New Roman"/>
                  <w:sz w:val="16"/>
                  <w:szCs w:val="16"/>
                  <w:lang w:val="uk-UA" w:bidi="uk-UA"/>
                </w:rPr>
                <w:t>https://www.rada.gov.ua/</w:t>
              </w:r>
            </w:hyperlink>
            <w:r w:rsidRPr="00880B58">
              <w:rPr>
                <w:rFonts w:ascii="Times New Roman" w:hAnsi="Times New Roman" w:cs="Times New Roman"/>
                <w:sz w:val="16"/>
                <w:szCs w:val="16"/>
                <w:lang w:val="uk-UA" w:bidi="uk-UA"/>
              </w:rPr>
              <w:t>)</w:t>
            </w:r>
          </w:p>
        </w:tc>
        <w:tc>
          <w:tcPr>
            <w:tcW w:w="1134" w:type="dxa"/>
          </w:tcPr>
          <w:p w14:paraId="72122DEB" w14:textId="4A7C7365"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Проекти законів не розроблені</w:t>
            </w:r>
          </w:p>
        </w:tc>
      </w:tr>
      <w:tr w:rsidR="00885231" w:rsidRPr="00880B58" w14:paraId="630E5F67" w14:textId="77777777" w:rsidTr="00E11F0F">
        <w:tc>
          <w:tcPr>
            <w:tcW w:w="2405" w:type="dxa"/>
            <w:vMerge/>
          </w:tcPr>
          <w:p w14:paraId="32F301B4"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2F952B10" w14:textId="1C6A354D" w:rsidR="00885231" w:rsidRPr="00880B58" w:rsidRDefault="003B7419"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color w:val="000000" w:themeColor="text1"/>
                <w:sz w:val="20"/>
                <w:szCs w:val="20"/>
                <w:lang w:val="uk-UA"/>
              </w:rPr>
              <w:t>2.</w:t>
            </w:r>
            <w:r w:rsidRPr="00880B58">
              <w:rPr>
                <w:rFonts w:ascii="Times New Roman" w:hAnsi="Times New Roman" w:cs="Times New Roman"/>
                <w:color w:val="000000" w:themeColor="text1"/>
                <w:sz w:val="20"/>
                <w:szCs w:val="20"/>
                <w:lang w:val="uk-UA"/>
              </w:rPr>
              <w:t> </w:t>
            </w:r>
            <w:r w:rsidR="00885231" w:rsidRPr="00880B58">
              <w:rPr>
                <w:rFonts w:ascii="Times New Roman" w:hAnsi="Times New Roman" w:cs="Times New Roman"/>
                <w:color w:val="000000" w:themeColor="text1"/>
                <w:sz w:val="20"/>
                <w:szCs w:val="20"/>
                <w:lang w:val="uk-UA"/>
              </w:rPr>
              <w:t>На практиці НАБУ здійснює зняття інформації з електронних комунікаційних мереж на умовах автономного доступу, не залучаючи у будь-який спосіб інші органи державної влади</w:t>
            </w:r>
          </w:p>
        </w:tc>
        <w:tc>
          <w:tcPr>
            <w:tcW w:w="709" w:type="dxa"/>
          </w:tcPr>
          <w:p w14:paraId="08A1C208"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10%</w:t>
            </w:r>
          </w:p>
        </w:tc>
        <w:tc>
          <w:tcPr>
            <w:tcW w:w="1701" w:type="dxa"/>
          </w:tcPr>
          <w:p w14:paraId="409D6FBE" w14:textId="4FA3C6AD" w:rsidR="00885231" w:rsidRPr="00880B58" w:rsidRDefault="00885231" w:rsidP="00CF76FB">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НАБУ</w:t>
            </w:r>
          </w:p>
        </w:tc>
        <w:tc>
          <w:tcPr>
            <w:tcW w:w="1134" w:type="dxa"/>
          </w:tcPr>
          <w:p w14:paraId="72D4A6C2" w14:textId="5351773E"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 xml:space="preserve">Набрав чинності закон, який передбачає </w:t>
            </w:r>
            <w:r w:rsidRPr="00880B58">
              <w:rPr>
                <w:rFonts w:ascii="Times New Roman" w:hAnsi="Times New Roman" w:cs="Times New Roman"/>
                <w:color w:val="000000" w:themeColor="text1"/>
                <w:sz w:val="16"/>
                <w:szCs w:val="16"/>
                <w:lang w:val="uk-UA"/>
              </w:rPr>
              <w:lastRenderedPageBreak/>
              <w:t>здійснення НАБУ зняття інформації з електронних комунікаційних мереж на умовах автономного доступу</w:t>
            </w:r>
          </w:p>
        </w:tc>
      </w:tr>
      <w:tr w:rsidR="00885231" w:rsidRPr="00880B58" w14:paraId="3BE2E630" w14:textId="77777777" w:rsidTr="00E11F0F">
        <w:tc>
          <w:tcPr>
            <w:tcW w:w="2405" w:type="dxa"/>
            <w:vMerge/>
          </w:tcPr>
          <w:p w14:paraId="396EE73B"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6EA9A317" w14:textId="58A7D92A" w:rsidR="00885231" w:rsidRPr="00880B58" w:rsidRDefault="00885231"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color w:val="000000" w:themeColor="text1"/>
                <w:sz w:val="20"/>
                <w:szCs w:val="20"/>
                <w:lang w:val="uk-UA"/>
              </w:rPr>
              <w:t>3.</w:t>
            </w:r>
            <w:r w:rsidR="003B7419" w:rsidRPr="00880B58">
              <w:rPr>
                <w:rFonts w:ascii="Times New Roman" w:hAnsi="Times New Roman" w:cs="Times New Roman"/>
                <w:color w:val="000000" w:themeColor="text1"/>
                <w:sz w:val="20"/>
                <w:szCs w:val="20"/>
                <w:lang w:val="uk-UA"/>
              </w:rPr>
              <w:t> </w:t>
            </w:r>
            <w:r w:rsidRPr="00880B58">
              <w:rPr>
                <w:rFonts w:ascii="Times New Roman" w:hAnsi="Times New Roman" w:cs="Times New Roman"/>
                <w:color w:val="000000" w:themeColor="text1"/>
                <w:sz w:val="20"/>
                <w:szCs w:val="20"/>
                <w:lang w:val="uk-UA"/>
              </w:rPr>
              <w:t>На практиці функціонує експертна установа при НАБУ, яка уповноважена проводити судову експертизу для цілей кримінальних проваджень</w:t>
            </w:r>
          </w:p>
        </w:tc>
        <w:tc>
          <w:tcPr>
            <w:tcW w:w="709" w:type="dxa"/>
          </w:tcPr>
          <w:p w14:paraId="7CE28F54"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10%</w:t>
            </w:r>
          </w:p>
        </w:tc>
        <w:tc>
          <w:tcPr>
            <w:tcW w:w="1701" w:type="dxa"/>
          </w:tcPr>
          <w:p w14:paraId="1AA191F6" w14:textId="5E676560" w:rsidR="00885231" w:rsidRPr="00880B58" w:rsidRDefault="00885231" w:rsidP="00CF76FB">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НАБУ</w:t>
            </w:r>
          </w:p>
        </w:tc>
        <w:tc>
          <w:tcPr>
            <w:tcW w:w="1134" w:type="dxa"/>
          </w:tcPr>
          <w:p w14:paraId="43695B5D" w14:textId="766E6FE3"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Закон не передбачає утворення та функціонування експертної установи при НАБУ</w:t>
            </w:r>
          </w:p>
        </w:tc>
      </w:tr>
      <w:tr w:rsidR="00885231" w:rsidRPr="00880B58" w14:paraId="7D3492FA" w14:textId="77777777" w:rsidTr="00E11F0F">
        <w:tc>
          <w:tcPr>
            <w:tcW w:w="2405" w:type="dxa"/>
            <w:vMerge/>
          </w:tcPr>
          <w:p w14:paraId="0AA58C64"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0C07A0B6" w14:textId="00C82B3D" w:rsidR="00885231" w:rsidRPr="00880B58" w:rsidRDefault="00885231"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color w:val="000000" w:themeColor="text1"/>
                <w:sz w:val="20"/>
                <w:szCs w:val="20"/>
                <w:lang w:val="uk-UA"/>
              </w:rPr>
              <w:t>4</w:t>
            </w:r>
            <w:r w:rsidR="003B7419" w:rsidRPr="000D586C">
              <w:rPr>
                <w:rFonts w:ascii="Times New Roman" w:hAnsi="Times New Roman" w:cs="Times New Roman"/>
                <w:b/>
                <w:color w:val="000000" w:themeColor="text1"/>
                <w:sz w:val="20"/>
                <w:szCs w:val="20"/>
                <w:lang w:val="uk-UA"/>
              </w:rPr>
              <w:t>.</w:t>
            </w:r>
            <w:r w:rsidR="003B7419" w:rsidRPr="00880B58">
              <w:rPr>
                <w:rFonts w:ascii="Times New Roman" w:hAnsi="Times New Roman" w:cs="Times New Roman"/>
                <w:color w:val="000000" w:themeColor="text1"/>
                <w:sz w:val="20"/>
                <w:szCs w:val="20"/>
                <w:lang w:val="uk-UA"/>
              </w:rPr>
              <w:t> </w:t>
            </w:r>
            <w:r w:rsidRPr="00880B58">
              <w:rPr>
                <w:rFonts w:ascii="Times New Roman" w:hAnsi="Times New Roman" w:cs="Times New Roman"/>
                <w:color w:val="000000" w:themeColor="text1"/>
                <w:sz w:val="20"/>
                <w:szCs w:val="20"/>
                <w:lang w:val="uk-UA"/>
              </w:rPr>
              <w:t>Щонайменше 80% фахівців з питань кримінальної юстиції, а також з питань запобігання та протидії корупції:</w:t>
            </w:r>
          </w:p>
          <w:p w14:paraId="1BAD2B6E" w14:textId="7369A951" w:rsidR="00885231" w:rsidRPr="00880B58" w:rsidRDefault="00885231"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оцінюють фактичний рівень інституційної незалежності НАБУ як дуже високий або високий (2,5%);</w:t>
            </w:r>
          </w:p>
          <w:p w14:paraId="5D67CF1C" w14:textId="0DAB281E" w:rsidR="00885231" w:rsidRPr="00880B58" w:rsidRDefault="003B7419"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фактичний рівень операційної незалежності НАБУ як дуже високий або високий (2,5%);</w:t>
            </w:r>
          </w:p>
          <w:p w14:paraId="72814F31" w14:textId="3B01FC5B" w:rsidR="00885231" w:rsidRPr="00880B58" w:rsidRDefault="003B7419"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фактичний рівень інституційної незалежності САП як дуже високий або високий (2,5%);</w:t>
            </w:r>
          </w:p>
          <w:p w14:paraId="65C80BD3" w14:textId="38924AF5" w:rsidR="00885231" w:rsidRPr="00880B58" w:rsidRDefault="003B7419" w:rsidP="00CF76FB">
            <w:pPr>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фактичний рівень операційної незалежності САП як дуже високий або високий (2,5%)</w:t>
            </w:r>
          </w:p>
        </w:tc>
        <w:tc>
          <w:tcPr>
            <w:tcW w:w="709" w:type="dxa"/>
          </w:tcPr>
          <w:p w14:paraId="467A95C3"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10%</w:t>
            </w:r>
          </w:p>
        </w:tc>
        <w:tc>
          <w:tcPr>
            <w:tcW w:w="1701" w:type="dxa"/>
          </w:tcPr>
          <w:p w14:paraId="67D03A32" w14:textId="4CE7F355" w:rsidR="00885231" w:rsidRPr="00880B58" w:rsidRDefault="00885231" w:rsidP="00CF76FB">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3A5580A2" w14:textId="77777777" w:rsidR="00885231" w:rsidRPr="00880B58" w:rsidRDefault="00885231" w:rsidP="000D586C">
            <w:pPr>
              <w:ind w:firstLine="284"/>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6043CA84" w14:textId="77777777" w:rsidTr="00E11F0F">
        <w:trPr>
          <w:trHeight w:val="3681"/>
        </w:trPr>
        <w:tc>
          <w:tcPr>
            <w:tcW w:w="2405" w:type="dxa"/>
            <w:vMerge w:val="restart"/>
          </w:tcPr>
          <w:p w14:paraId="64F76FA3" w14:textId="398F0912" w:rsidR="00885231" w:rsidRPr="00880B58" w:rsidRDefault="00885231" w:rsidP="00CF76FB">
            <w:pPr>
              <w:ind w:firstLine="284"/>
              <w:jc w:val="both"/>
              <w:rPr>
                <w:rFonts w:ascii="Times New Roman" w:hAnsi="Times New Roman" w:cs="Times New Roman"/>
                <w:b/>
                <w:bCs/>
                <w:sz w:val="20"/>
                <w:szCs w:val="20"/>
                <w:lang w:val="uk-UA"/>
              </w:rPr>
            </w:pPr>
            <w:commentRangeStart w:id="116"/>
            <w:commentRangeStart w:id="117"/>
            <w:r w:rsidRPr="00880B58">
              <w:rPr>
                <w:rFonts w:ascii="Times New Roman" w:hAnsi="Times New Roman" w:cs="Times New Roman"/>
                <w:b/>
                <w:bCs/>
                <w:sz w:val="20"/>
                <w:szCs w:val="20"/>
                <w:lang w:val="uk-UA"/>
              </w:rPr>
              <w:t>3.3.2.4.</w:t>
            </w:r>
            <w:commentRangeEnd w:id="116"/>
            <w:r w:rsidR="00E11F0F">
              <w:rPr>
                <w:rFonts w:ascii="Times New Roman" w:hAnsi="Times New Roman" w:cs="Times New Roman"/>
                <w:b/>
                <w:bCs/>
                <w:sz w:val="20"/>
                <w:szCs w:val="20"/>
                <w:lang w:val="uk-UA"/>
              </w:rPr>
              <w:t> </w:t>
            </w:r>
            <w:r w:rsidR="008962A9">
              <w:rPr>
                <w:rStyle w:val="afc"/>
                <w:rFonts w:ascii="Calibri" w:eastAsia="Calibri" w:hAnsi="Calibri" w:cs="Calibri"/>
                <w:lang w:val="uk-UA" w:eastAsia="uk-UA"/>
              </w:rPr>
              <w:commentReference w:id="116"/>
            </w:r>
            <w:commentRangeEnd w:id="117"/>
            <w:r w:rsidR="00ED1FDB">
              <w:rPr>
                <w:rStyle w:val="afc"/>
                <w:rFonts w:ascii="Calibri" w:eastAsia="Calibri" w:hAnsi="Calibri" w:cs="Calibri"/>
                <w:lang w:val="uk-UA" w:eastAsia="uk-UA"/>
              </w:rPr>
              <w:commentReference w:id="117"/>
            </w:r>
            <w:r w:rsidRPr="00880B58">
              <w:rPr>
                <w:rFonts w:ascii="Times New Roman" w:hAnsi="Times New Roman" w:cs="Times New Roman"/>
                <w:b/>
                <w:bCs/>
                <w:sz w:val="20"/>
                <w:szCs w:val="20"/>
                <w:lang w:val="uk-UA"/>
              </w:rPr>
              <w:t>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14:paraId="0382B2EF" w14:textId="77777777" w:rsidR="00885231" w:rsidRPr="00880B58" w:rsidRDefault="00885231" w:rsidP="00CF76FB">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уточненню положень законодавства щодо укладення угод про визнання винуватості у кримінальних провадженнях щодо </w:t>
            </w:r>
            <w:r w:rsidRPr="00880B58">
              <w:rPr>
                <w:rFonts w:ascii="Times New Roman" w:hAnsi="Times New Roman" w:cs="Times New Roman"/>
                <w:b/>
                <w:bCs/>
                <w:sz w:val="20"/>
                <w:szCs w:val="20"/>
                <w:lang w:val="uk-UA"/>
              </w:rPr>
              <w:lastRenderedPageBreak/>
              <w:t>корупційних та пов’язаних з корупцією кримінальних правопорушеннях;</w:t>
            </w:r>
          </w:p>
          <w:p w14:paraId="481731D2" w14:textId="77777777" w:rsidR="00885231" w:rsidRPr="00880B58" w:rsidRDefault="00885231" w:rsidP="00CF76FB">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забезпеченню дотримання на практиці правил підслідності із притягненням до відповідальності прокурорів, які допустили їх порушення;</w:t>
            </w:r>
          </w:p>
          <w:p w14:paraId="3CDF2B91" w14:textId="5F527B62" w:rsidR="00885231" w:rsidRPr="00880B58" w:rsidRDefault="00885231" w:rsidP="00CF76FB">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подальшій оптимізації внутрішніх процесів, повноцінному запровадженню системи електронного кримінального провадження</w:t>
            </w:r>
          </w:p>
        </w:tc>
        <w:tc>
          <w:tcPr>
            <w:tcW w:w="9781" w:type="dxa"/>
          </w:tcPr>
          <w:p w14:paraId="58973131" w14:textId="4492AB5A" w:rsidR="00885231" w:rsidRPr="00880B58" w:rsidRDefault="00880B58" w:rsidP="00CF76FB">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lastRenderedPageBreak/>
              <w:t>1.</w:t>
            </w:r>
            <w:r w:rsidRPr="00880B58">
              <w:rPr>
                <w:rFonts w:ascii="Times New Roman" w:hAnsi="Times New Roman" w:cs="Times New Roman"/>
                <w:sz w:val="20"/>
                <w:szCs w:val="20"/>
                <w:lang w:val="uk-UA"/>
              </w:rPr>
              <w:t> </w:t>
            </w:r>
            <w:r w:rsidR="00885231" w:rsidRPr="00880B58">
              <w:rPr>
                <w:rFonts w:ascii="Times New Roman" w:hAnsi="Times New Roman" w:cs="Times New Roman"/>
                <w:sz w:val="20"/>
                <w:szCs w:val="20"/>
                <w:lang w:val="uk-UA"/>
              </w:rPr>
              <w:t>Набрав чинності закон, яким:</w:t>
            </w:r>
          </w:p>
          <w:p w14:paraId="3B4704A2" w14:textId="2C2B7C09"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надано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 (10%); </w:t>
            </w:r>
          </w:p>
          <w:p w14:paraId="2E89A0E8" w14:textId="279060E3"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звільнення від відбування по</w:t>
            </w:r>
            <w:r w:rsidR="00C32488">
              <w:rPr>
                <w:rFonts w:ascii="Times New Roman" w:hAnsi="Times New Roman" w:cs="Times New Roman"/>
                <w:sz w:val="16"/>
                <w:szCs w:val="16"/>
                <w:lang w:val="uk-UA"/>
              </w:rPr>
              <w:t xml:space="preserve">карання з випробуванням у разі </w:t>
            </w:r>
            <w:r w:rsidR="00885231" w:rsidRPr="00880B58">
              <w:rPr>
                <w:rFonts w:ascii="Times New Roman" w:hAnsi="Times New Roman" w:cs="Times New Roman"/>
                <w:sz w:val="16"/>
                <w:szCs w:val="16"/>
                <w:lang w:val="uk-UA"/>
              </w:rPr>
              <w:t>затвердження угод про визнання винуватості у кримінальних провадженнях щодо корупційних кримінальних правопорушень, віднесених до підслідності НАБУ (10%);</w:t>
            </w:r>
          </w:p>
          <w:p w14:paraId="70EEA6E4" w14:textId="2E138A5E"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 (10%);</w:t>
            </w:r>
          </w:p>
          <w:p w14:paraId="0E856507" w14:textId="7D2E8FD9"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передбачено 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(8%); </w:t>
            </w:r>
          </w:p>
          <w:p w14:paraId="2E817C1C" w14:textId="63FF6053"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передбачено 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(8%); </w:t>
            </w:r>
          </w:p>
          <w:p w14:paraId="38830B59" w14:textId="769E105B" w:rsidR="00885231" w:rsidRPr="00880B58" w:rsidRDefault="003B7419"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 (8%);</w:t>
            </w:r>
          </w:p>
          <w:p w14:paraId="1657329F" w14:textId="19BF6499" w:rsidR="00885231" w:rsidRPr="00880B58" w:rsidRDefault="003B7419" w:rsidP="00CF76FB">
            <w:pPr>
              <w:ind w:firstLine="284"/>
              <w:jc w:val="both"/>
              <w:rPr>
                <w:rFonts w:ascii="Times New Roman" w:hAnsi="Times New Roman" w:cs="Times New Roman"/>
                <w:sz w:val="16"/>
                <w:szCs w:val="16"/>
                <w:lang w:val="uk-UA"/>
              </w:rPr>
            </w:pPr>
            <w:bookmarkStart w:id="118" w:name="_Hlk113462062"/>
            <w:r w:rsidRPr="00880B58">
              <w:rPr>
                <w:rFonts w:ascii="Times New Roman" w:hAnsi="Times New Roman" w:cs="Times New Roman"/>
                <w:sz w:val="16"/>
                <w:szCs w:val="16"/>
                <w:lang w:val="uk-UA"/>
              </w:rPr>
              <w:t>- </w:t>
            </w:r>
            <w:r w:rsidR="00880B58" w:rsidRPr="00880B58">
              <w:rPr>
                <w:rFonts w:ascii="Times New Roman" w:hAnsi="Times New Roman" w:cs="Times New Roman"/>
                <w:sz w:val="16"/>
                <w:szCs w:val="16"/>
                <w:lang w:val="uk-UA"/>
              </w:rPr>
              <w:t>положення ч. 5 ст. </w:t>
            </w:r>
            <w:r w:rsidR="00885231" w:rsidRPr="00880B58">
              <w:rPr>
                <w:rFonts w:ascii="Times New Roman" w:hAnsi="Times New Roman" w:cs="Times New Roman"/>
                <w:sz w:val="16"/>
                <w:szCs w:val="16"/>
                <w:lang w:val="uk-UA"/>
              </w:rPr>
              <w:t>216 КПК України щодо витребування кримінальних пров</w:t>
            </w:r>
            <w:r w:rsidR="00880B58" w:rsidRPr="00880B58">
              <w:rPr>
                <w:rFonts w:ascii="Times New Roman" w:hAnsi="Times New Roman" w:cs="Times New Roman"/>
                <w:sz w:val="16"/>
                <w:szCs w:val="16"/>
                <w:lang w:val="uk-UA"/>
              </w:rPr>
              <w:t>аджень до НАБУ узгоджено зі ст. </w:t>
            </w:r>
            <w:r w:rsidR="00885231" w:rsidRPr="00880B58">
              <w:rPr>
                <w:rFonts w:ascii="Times New Roman" w:hAnsi="Times New Roman" w:cs="Times New Roman"/>
                <w:sz w:val="16"/>
                <w:szCs w:val="16"/>
                <w:lang w:val="uk-UA"/>
              </w:rPr>
              <w:t>17 Закону України «Про Національне антикорупційне бюро України» (8%);</w:t>
            </w:r>
          </w:p>
          <w:p w14:paraId="2A3DB6B5" w14:textId="7A544B65" w:rsidR="00885231" w:rsidRPr="00880B58" w:rsidRDefault="003B7419" w:rsidP="00CF76FB">
            <w:pPr>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встановлено, що вирішення спорів про підслідність у провадженнях, які віднесені чи можуть бути віднесені до підслідності НАБУ, здійснюється лише Генеральним прокурором або заступником Генерального прокурора – керівником САП (8%)</w:t>
            </w:r>
            <w:bookmarkEnd w:id="118"/>
          </w:p>
        </w:tc>
        <w:tc>
          <w:tcPr>
            <w:tcW w:w="709" w:type="dxa"/>
          </w:tcPr>
          <w:p w14:paraId="1C971965"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70%</w:t>
            </w:r>
          </w:p>
        </w:tc>
        <w:tc>
          <w:tcPr>
            <w:tcW w:w="1701" w:type="dxa"/>
          </w:tcPr>
          <w:p w14:paraId="6BB5F0C9" w14:textId="77777777" w:rsidR="00885231" w:rsidRPr="00880B58" w:rsidRDefault="00885231" w:rsidP="00CF76FB">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3DE33898" w14:textId="77777777" w:rsidR="00885231" w:rsidRPr="00880B58" w:rsidRDefault="00885231" w:rsidP="00CF76FB">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2. Офіційний вебпортал парламенту України (</w:t>
            </w:r>
            <w:hyperlink r:id="rId63" w:history="1">
              <w:r w:rsidRPr="00880B58">
                <w:rPr>
                  <w:rStyle w:val="aff3"/>
                  <w:rFonts w:ascii="Times New Roman" w:hAnsi="Times New Roman" w:cs="Times New Roman"/>
                  <w:sz w:val="16"/>
                  <w:szCs w:val="16"/>
                  <w:lang w:val="uk-UA" w:bidi="uk-UA"/>
                </w:rPr>
                <w:t>https://www.rada.gov.ua/</w:t>
              </w:r>
            </w:hyperlink>
            <w:r w:rsidRPr="00880B58">
              <w:rPr>
                <w:rFonts w:ascii="Times New Roman" w:hAnsi="Times New Roman" w:cs="Times New Roman"/>
                <w:sz w:val="16"/>
                <w:szCs w:val="16"/>
                <w:lang w:val="uk-UA" w:bidi="uk-UA"/>
              </w:rPr>
              <w:t>)</w:t>
            </w:r>
          </w:p>
        </w:tc>
        <w:tc>
          <w:tcPr>
            <w:tcW w:w="1134" w:type="dxa"/>
          </w:tcPr>
          <w:p w14:paraId="50FEF682" w14:textId="5B5A5443"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Проект закону не розроблено</w:t>
            </w:r>
          </w:p>
        </w:tc>
      </w:tr>
      <w:tr w:rsidR="00885231" w:rsidRPr="00880B58" w14:paraId="06573A59" w14:textId="77777777" w:rsidTr="00E11F0F">
        <w:trPr>
          <w:trHeight w:val="3109"/>
        </w:trPr>
        <w:tc>
          <w:tcPr>
            <w:tcW w:w="2405" w:type="dxa"/>
            <w:vMerge/>
          </w:tcPr>
          <w:p w14:paraId="23BD1C5F"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28F62A00" w14:textId="5F43466D" w:rsidR="00885231" w:rsidRPr="00880B58" w:rsidRDefault="00880B58"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sz w:val="20"/>
                <w:szCs w:val="20"/>
                <w:lang w:val="uk-UA"/>
              </w:rPr>
              <w:t>2.</w:t>
            </w:r>
            <w:r w:rsidRPr="00880B58">
              <w:rPr>
                <w:rFonts w:ascii="Times New Roman" w:hAnsi="Times New Roman" w:cs="Times New Roman"/>
                <w:sz w:val="20"/>
                <w:szCs w:val="20"/>
                <w:lang w:val="uk-UA"/>
              </w:rPr>
              <w:t> </w:t>
            </w:r>
            <w:r w:rsidR="00885231" w:rsidRPr="00880B58">
              <w:rPr>
                <w:rFonts w:ascii="Times New Roman" w:hAnsi="Times New Roman" w:cs="Times New Roman"/>
                <w:sz w:val="20"/>
                <w:szCs w:val="20"/>
                <w:lang w:val="uk-UA"/>
              </w:rPr>
              <w:t xml:space="preserve">Щонайменше 80% </w:t>
            </w:r>
            <w:r w:rsidR="00885231" w:rsidRPr="00880B58">
              <w:rPr>
                <w:rFonts w:ascii="Times New Roman" w:hAnsi="Times New Roman" w:cs="Times New Roman"/>
                <w:color w:val="000000" w:themeColor="text1"/>
                <w:sz w:val="20"/>
                <w:szCs w:val="20"/>
                <w:lang w:val="uk-UA"/>
              </w:rPr>
              <w:t>фахівців з питань кримінальної юстиції, а також з питань запобігання та протидії корупції:</w:t>
            </w:r>
          </w:p>
          <w:p w14:paraId="06B61267" w14:textId="0EE0C9C3"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існують достатні стимули до укладення угод про визнання винуватості підозрюваними, обвинуваченими у провадженнях, підслідних НАБУ (5%);</w:t>
            </w:r>
          </w:p>
          <w:p w14:paraId="11ECA913" w14:textId="6C137AC6"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угоди про визнання винуватості, які укладаються у провадженнях, підслідних НАБУ, відповідають інтересам суспільства (5%);</w:t>
            </w:r>
          </w:p>
          <w:p w14:paraId="3F1F0576" w14:textId="2F694E94"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правила підслідності дотримані у кожному або у переважній більшості кримінальних проваджень щодо правопорушень, віднесених до підслідності НАБУ (5%);</w:t>
            </w:r>
          </w:p>
          <w:p w14:paraId="24214541" w14:textId="5F587DE5"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оцінюють, що у кожному випадку порушення правил підслідності у </w:t>
            </w:r>
            <w:r w:rsidR="00885231" w:rsidRPr="00880B58">
              <w:rPr>
                <w:rFonts w:ascii="Times New Roman" w:hAnsi="Times New Roman" w:cs="Times New Roman"/>
                <w:color w:val="000000" w:themeColor="text1"/>
                <w:sz w:val="16"/>
                <w:szCs w:val="16"/>
                <w:lang w:val="uk-UA"/>
              </w:rPr>
              <w:t>кримінальних провадженнях щодо правопорушень, віднесених до підслідності НАБУ, відповідні незаконні рішення скасовувались (5%);</w:t>
            </w:r>
          </w:p>
          <w:p w14:paraId="2B6A89BC" w14:textId="5538FCD3"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оцінюють, що у кожному випадку порушення правил підслідності у </w:t>
            </w:r>
            <w:r w:rsidR="00885231" w:rsidRPr="00880B58">
              <w:rPr>
                <w:rFonts w:ascii="Times New Roman" w:hAnsi="Times New Roman" w:cs="Times New Roman"/>
                <w:color w:val="000000" w:themeColor="text1"/>
                <w:sz w:val="16"/>
                <w:szCs w:val="16"/>
                <w:lang w:val="uk-UA"/>
              </w:rPr>
              <w:t>кримінальних провадженнях щодо правопорушень, віднесених до підслідності НАБУ, слідчі і прокурори, що допустили порушення, були притягнуті до дисциплінарної відповідальності (2,5%);</w:t>
            </w:r>
          </w:p>
          <w:p w14:paraId="3132B0D6" w14:textId="5BDD0376"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у кожному випадку кримінальне провадження, витребуване за рішенням Директора НАБУ, погодженим прокурором САП, або в якому органом досудового розслідування заступник Генерального прокурора – керівник САП визначив НАБУ, передавалось до НАБУ (2,5%);</w:t>
            </w:r>
          </w:p>
          <w:p w14:paraId="00B6DCC9" w14:textId="231604E2" w:rsidR="00885231" w:rsidRPr="00880B58" w:rsidRDefault="00880B58" w:rsidP="00CF76FB">
            <w:pPr>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внутрішні процедури у НАБУ є повністю чи здебільшого ефективними (2,5%);</w:t>
            </w:r>
          </w:p>
          <w:p w14:paraId="0240B2BC" w14:textId="5C85F102" w:rsidR="00885231" w:rsidRPr="00880B58" w:rsidRDefault="00885231" w:rsidP="00CF76FB">
            <w:pPr>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16"/>
                <w:szCs w:val="16"/>
                <w:lang w:val="uk-UA"/>
              </w:rPr>
              <w:t>-</w:t>
            </w:r>
            <w:r w:rsidR="00880B58"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внутрішні процедури у САП є повністю чи здебільшого ефективними (2,5%)</w:t>
            </w:r>
          </w:p>
        </w:tc>
        <w:tc>
          <w:tcPr>
            <w:tcW w:w="709" w:type="dxa"/>
          </w:tcPr>
          <w:p w14:paraId="0715941E"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30%</w:t>
            </w:r>
          </w:p>
        </w:tc>
        <w:tc>
          <w:tcPr>
            <w:tcW w:w="1701" w:type="dxa"/>
          </w:tcPr>
          <w:p w14:paraId="61DFFC41" w14:textId="0EDD5802" w:rsidR="00885231" w:rsidRPr="00880B58" w:rsidRDefault="00885231" w:rsidP="00CF76FB">
            <w:pPr>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68DD2166" w14:textId="77777777" w:rsidR="00885231" w:rsidRPr="00880B58" w:rsidRDefault="00885231" w:rsidP="000D586C">
            <w:pPr>
              <w:ind w:firstLine="284"/>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03AB1639" w14:textId="77777777" w:rsidTr="00E11F0F">
        <w:tc>
          <w:tcPr>
            <w:tcW w:w="2405" w:type="dxa"/>
            <w:vMerge w:val="restart"/>
          </w:tcPr>
          <w:p w14:paraId="5B661836" w14:textId="14C019BB" w:rsidR="00885231" w:rsidRPr="00880B58" w:rsidRDefault="00885231" w:rsidP="00CF76FB">
            <w:pPr>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3.3.2.5.</w:t>
            </w:r>
            <w:r w:rsidR="00E11F0F">
              <w:rPr>
                <w:rFonts w:ascii="Times New Roman" w:hAnsi="Times New Roman" w:cs="Times New Roman"/>
                <w:b/>
                <w:bCs/>
                <w:sz w:val="20"/>
                <w:szCs w:val="20"/>
                <w:lang w:val="uk-UA"/>
              </w:rPr>
              <w:t> </w:t>
            </w:r>
            <w:r w:rsidRPr="00880B58">
              <w:rPr>
                <w:rFonts w:ascii="Times New Roman" w:hAnsi="Times New Roman" w:cs="Times New Roman"/>
                <w:b/>
                <w:bCs/>
                <w:sz w:val="20"/>
                <w:szCs w:val="20"/>
                <w:lang w:val="uk-UA"/>
              </w:rPr>
              <w:t>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w:t>
            </w:r>
            <w:r w:rsidR="003C0DDB" w:rsidRPr="00CF76FB">
              <w:rPr>
                <w:lang w:val="uk-UA"/>
              </w:rPr>
              <w:t xml:space="preserve"> </w:t>
            </w:r>
            <w:r w:rsidR="003C0DDB" w:rsidRPr="00CF76FB">
              <w:rPr>
                <w:rFonts w:ascii="Times New Roman" w:hAnsi="Times New Roman" w:cs="Times New Roman"/>
                <w:b/>
                <w:bCs/>
                <w:sz w:val="20"/>
                <w:szCs w:val="20"/>
                <w:highlight w:val="green"/>
                <w:lang w:val="uk-UA"/>
              </w:rPr>
              <w:t>з питань запобігання корупції</w:t>
            </w:r>
            <w:r w:rsidRPr="00880B58">
              <w:rPr>
                <w:rFonts w:ascii="Times New Roman" w:hAnsi="Times New Roman" w:cs="Times New Roman"/>
                <w:b/>
                <w:bCs/>
                <w:sz w:val="20"/>
                <w:szCs w:val="20"/>
                <w:lang w:val="uk-UA"/>
              </w:rPr>
              <w:t xml:space="preserve">, Національним агентством України з питань виявлення, розшуку та управління активами, одержаними від корупційних та інших злочинів, </w:t>
            </w:r>
            <w:r w:rsidRPr="00880B58">
              <w:rPr>
                <w:rFonts w:ascii="Times New Roman" w:hAnsi="Times New Roman" w:cs="Times New Roman"/>
                <w:b/>
                <w:bCs/>
                <w:sz w:val="20"/>
                <w:szCs w:val="20"/>
                <w:lang w:val="uk-UA"/>
              </w:rPr>
              <w:lastRenderedPageBreak/>
              <w:t>Державною службою фінансового моніторингу)</w:t>
            </w:r>
          </w:p>
        </w:tc>
        <w:tc>
          <w:tcPr>
            <w:tcW w:w="9781" w:type="dxa"/>
          </w:tcPr>
          <w:p w14:paraId="76BBAC13" w14:textId="01B5C9CA" w:rsidR="00885231" w:rsidRPr="00880B58" w:rsidRDefault="00880B58" w:rsidP="00CF76FB">
            <w:pPr>
              <w:ind w:firstLine="284"/>
              <w:jc w:val="both"/>
              <w:rPr>
                <w:rFonts w:ascii="Times New Roman" w:hAnsi="Times New Roman" w:cs="Times New Roman"/>
                <w:sz w:val="20"/>
                <w:szCs w:val="20"/>
                <w:lang w:val="uk-UA"/>
              </w:rPr>
            </w:pPr>
            <w:r w:rsidRPr="000D586C">
              <w:rPr>
                <w:rFonts w:ascii="Times New Roman" w:hAnsi="Times New Roman" w:cs="Times New Roman"/>
                <w:b/>
                <w:sz w:val="20"/>
                <w:szCs w:val="20"/>
                <w:lang w:val="uk-UA"/>
              </w:rPr>
              <w:lastRenderedPageBreak/>
              <w:t>1.</w:t>
            </w:r>
            <w:r w:rsidRPr="00880B58">
              <w:rPr>
                <w:rFonts w:ascii="Times New Roman" w:hAnsi="Times New Roman" w:cs="Times New Roman"/>
                <w:sz w:val="20"/>
                <w:szCs w:val="20"/>
                <w:lang w:val="uk-UA"/>
              </w:rPr>
              <w:t> </w:t>
            </w:r>
            <w:r w:rsidR="00885231" w:rsidRPr="00880B58">
              <w:rPr>
                <w:rFonts w:ascii="Times New Roman" w:hAnsi="Times New Roman" w:cs="Times New Roman"/>
                <w:sz w:val="20"/>
                <w:szCs w:val="20"/>
                <w:lang w:val="uk-UA"/>
              </w:rPr>
              <w:t>Узгоджені та застосовуються на практиці спільні накази з питань взаємодії:</w:t>
            </w:r>
          </w:p>
          <w:p w14:paraId="18C55AA7" w14:textId="58269EF7" w:rsidR="00885231" w:rsidRPr="00880B58" w:rsidRDefault="00880B58"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НАБУ та АРМА (щодо планування та підготовки арешту активів, а також здійснення ними управління АРМА) (35%);</w:t>
            </w:r>
          </w:p>
          <w:p w14:paraId="663374FC" w14:textId="3BA71C33" w:rsidR="00885231" w:rsidRPr="00880B58" w:rsidRDefault="00880B58" w:rsidP="00CF76FB">
            <w:pPr>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НАБУ та Держфінмоніторингу (35%)</w:t>
            </w:r>
          </w:p>
        </w:tc>
        <w:tc>
          <w:tcPr>
            <w:tcW w:w="709" w:type="dxa"/>
          </w:tcPr>
          <w:p w14:paraId="5F1BC9DA"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70%</w:t>
            </w:r>
          </w:p>
        </w:tc>
        <w:tc>
          <w:tcPr>
            <w:tcW w:w="1701" w:type="dxa"/>
          </w:tcPr>
          <w:p w14:paraId="6557383F" w14:textId="296288EB" w:rsidR="00885231" w:rsidRPr="00880B58" w:rsidRDefault="00885231" w:rsidP="00CF76FB">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НАБУ</w:t>
            </w:r>
          </w:p>
        </w:tc>
        <w:tc>
          <w:tcPr>
            <w:tcW w:w="1134" w:type="dxa"/>
          </w:tcPr>
          <w:p w14:paraId="5E15C172" w14:textId="77777777" w:rsidR="00885231" w:rsidRPr="00880B58" w:rsidRDefault="00885231" w:rsidP="000D586C">
            <w:pPr>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Спільні накази не розроблені</w:t>
            </w:r>
          </w:p>
        </w:tc>
      </w:tr>
      <w:tr w:rsidR="00885231" w:rsidRPr="00880B58" w14:paraId="59A623A4" w14:textId="77777777" w:rsidTr="00E11F0F">
        <w:tc>
          <w:tcPr>
            <w:tcW w:w="2405" w:type="dxa"/>
            <w:vMerge/>
          </w:tcPr>
          <w:p w14:paraId="55803A15" w14:textId="77777777" w:rsidR="00885231" w:rsidRPr="00880B58" w:rsidRDefault="00885231" w:rsidP="00CF76FB">
            <w:pPr>
              <w:ind w:firstLine="284"/>
              <w:jc w:val="both"/>
              <w:rPr>
                <w:rFonts w:ascii="Times New Roman" w:hAnsi="Times New Roman" w:cs="Times New Roman"/>
                <w:b/>
                <w:bCs/>
                <w:sz w:val="20"/>
                <w:szCs w:val="20"/>
                <w:lang w:val="uk-UA"/>
              </w:rPr>
            </w:pPr>
          </w:p>
        </w:tc>
        <w:tc>
          <w:tcPr>
            <w:tcW w:w="9781" w:type="dxa"/>
          </w:tcPr>
          <w:p w14:paraId="33412C5E" w14:textId="188F0531" w:rsidR="00885231" w:rsidRPr="00880B58" w:rsidRDefault="00885231" w:rsidP="00CF76FB">
            <w:pPr>
              <w:ind w:firstLine="284"/>
              <w:jc w:val="both"/>
              <w:rPr>
                <w:rFonts w:ascii="Times New Roman" w:hAnsi="Times New Roman" w:cs="Times New Roman"/>
                <w:color w:val="000000" w:themeColor="text1"/>
                <w:sz w:val="20"/>
                <w:szCs w:val="20"/>
                <w:lang w:val="uk-UA"/>
              </w:rPr>
            </w:pPr>
            <w:r w:rsidRPr="000D586C">
              <w:rPr>
                <w:rFonts w:ascii="Times New Roman" w:hAnsi="Times New Roman" w:cs="Times New Roman"/>
                <w:b/>
                <w:sz w:val="20"/>
                <w:szCs w:val="20"/>
                <w:lang w:val="uk-UA"/>
              </w:rPr>
              <w:t>2.</w:t>
            </w:r>
            <w:r w:rsidR="001E071C">
              <w:rPr>
                <w:rFonts w:ascii="Times New Roman" w:hAnsi="Times New Roman" w:cs="Times New Roman"/>
                <w:sz w:val="20"/>
                <w:szCs w:val="20"/>
                <w:lang w:val="uk-UA"/>
              </w:rPr>
              <w:t> </w:t>
            </w:r>
            <w:r w:rsidRPr="00880B58">
              <w:rPr>
                <w:rFonts w:ascii="Times New Roman" w:hAnsi="Times New Roman" w:cs="Times New Roman"/>
                <w:color w:val="000000" w:themeColor="text1"/>
                <w:sz w:val="20"/>
                <w:szCs w:val="20"/>
                <w:lang w:val="uk-UA"/>
              </w:rPr>
              <w:t>Щонайменше 80% фахівців з питань кримінальної юстиції, а також з питань запобігання та протидії корупції:</w:t>
            </w:r>
          </w:p>
          <w:p w14:paraId="664FEBD6" w14:textId="1011680F" w:rsidR="00885231" w:rsidRPr="00880B58" w:rsidRDefault="00885231"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r w:rsidR="00880B58"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оцінюють взаємодію між НАБУ та АРМА як ефективну та безперешкодну (15%);</w:t>
            </w:r>
          </w:p>
          <w:p w14:paraId="23175AD8" w14:textId="197BC0FB" w:rsidR="00885231" w:rsidRPr="00880B58" w:rsidRDefault="00880B58" w:rsidP="00CF76FB">
            <w:pPr>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взаємодію між НАБУ та Держфінмоніторингом як ефективну та безперешкодну (15%)</w:t>
            </w:r>
          </w:p>
          <w:p w14:paraId="5204CBBC" w14:textId="77777777" w:rsidR="00885231" w:rsidRPr="00880B58" w:rsidRDefault="00885231" w:rsidP="00CF76FB">
            <w:pPr>
              <w:ind w:firstLine="284"/>
              <w:jc w:val="both"/>
              <w:rPr>
                <w:rFonts w:ascii="Times New Roman" w:hAnsi="Times New Roman" w:cs="Times New Roman"/>
                <w:sz w:val="20"/>
                <w:szCs w:val="20"/>
                <w:lang w:val="uk-UA"/>
              </w:rPr>
            </w:pPr>
          </w:p>
        </w:tc>
        <w:tc>
          <w:tcPr>
            <w:tcW w:w="709" w:type="dxa"/>
          </w:tcPr>
          <w:p w14:paraId="1D08DF23" w14:textId="77777777" w:rsidR="00885231" w:rsidRPr="0052226B" w:rsidRDefault="00885231" w:rsidP="00E11F0F">
            <w:pPr>
              <w:jc w:val="center"/>
              <w:rPr>
                <w:rFonts w:ascii="Times New Roman" w:hAnsi="Times New Roman" w:cs="Times New Roman"/>
                <w:b/>
                <w:sz w:val="20"/>
                <w:szCs w:val="20"/>
                <w:lang w:val="uk-UA"/>
              </w:rPr>
            </w:pPr>
            <w:r w:rsidRPr="0052226B">
              <w:rPr>
                <w:rFonts w:ascii="Times New Roman" w:hAnsi="Times New Roman" w:cs="Times New Roman"/>
                <w:b/>
                <w:sz w:val="20"/>
                <w:szCs w:val="20"/>
                <w:lang w:val="uk-UA"/>
              </w:rPr>
              <w:t>30%</w:t>
            </w:r>
          </w:p>
        </w:tc>
        <w:tc>
          <w:tcPr>
            <w:tcW w:w="1701" w:type="dxa"/>
          </w:tcPr>
          <w:p w14:paraId="78651482" w14:textId="14F1A127" w:rsidR="00885231" w:rsidRPr="00880B58" w:rsidRDefault="00885231" w:rsidP="00CF76FB">
            <w:pPr>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58D0B46A" w14:textId="77777777" w:rsidR="00885231" w:rsidRPr="00880B58" w:rsidRDefault="00885231" w:rsidP="000D586C">
            <w:pPr>
              <w:ind w:firstLine="284"/>
              <w:jc w:val="center"/>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bl>
    <w:p w14:paraId="15844707" w14:textId="77777777" w:rsidR="00880B58" w:rsidRPr="00880B58" w:rsidRDefault="00880B58">
      <w:pPr>
        <w:spacing w:after="0" w:line="240" w:lineRule="auto"/>
        <w:ind w:firstLine="284"/>
        <w:jc w:val="both"/>
        <w:rPr>
          <w:rFonts w:ascii="Times New Roman" w:eastAsia="Times New Roman" w:hAnsi="Times New Roman" w:cs="Times New Roman"/>
          <w:b/>
          <w:sz w:val="24"/>
          <w:szCs w:val="24"/>
        </w:rPr>
      </w:pPr>
    </w:p>
    <w:p w14:paraId="5A5FC85B" w14:textId="29A0B674" w:rsidR="002C78CA" w:rsidRPr="00880B58" w:rsidRDefault="006E6E30" w:rsidP="004A6A22">
      <w:pPr>
        <w:spacing w:after="0" w:line="240" w:lineRule="auto"/>
        <w:ind w:firstLine="284"/>
        <w:jc w:val="both"/>
        <w:outlineLvl w:val="0"/>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Заходи:</w:t>
      </w:r>
    </w:p>
    <w:p w14:paraId="27962A85" w14:textId="77777777" w:rsidR="002C78CA" w:rsidRPr="00880B58" w:rsidRDefault="002C78CA">
      <w:pPr>
        <w:spacing w:after="0" w:line="240" w:lineRule="auto"/>
        <w:ind w:firstLine="284"/>
        <w:jc w:val="both"/>
        <w:rPr>
          <w:rFonts w:ascii="Times New Roman" w:eastAsia="Times New Roman" w:hAnsi="Times New Roman" w:cs="Times New Roman"/>
          <w:b/>
          <w:sz w:val="24"/>
          <w:szCs w:val="24"/>
        </w:rPr>
      </w:pPr>
    </w:p>
    <w:tbl>
      <w:tblPr>
        <w:tblStyle w:val="aff9"/>
        <w:tblW w:w="5000" w:type="pct"/>
        <w:tblLayout w:type="fixed"/>
        <w:tblLook w:val="04A0" w:firstRow="1" w:lastRow="0" w:firstColumn="1" w:lastColumn="0" w:noHBand="0" w:noVBand="1"/>
      </w:tblPr>
      <w:tblGrid>
        <w:gridCol w:w="6067"/>
        <w:gridCol w:w="6"/>
        <w:gridCol w:w="1132"/>
        <w:gridCol w:w="990"/>
        <w:gridCol w:w="993"/>
        <w:gridCol w:w="45"/>
        <w:gridCol w:w="1367"/>
        <w:gridCol w:w="22"/>
        <w:gridCol w:w="1395"/>
        <w:gridCol w:w="1557"/>
        <w:gridCol w:w="1132"/>
        <w:gridCol w:w="990"/>
      </w:tblGrid>
      <w:tr w:rsidR="00123B35" w:rsidRPr="00880B58" w14:paraId="6B50ABAB" w14:textId="77777777" w:rsidTr="00D779ED">
        <w:trPr>
          <w:trHeight w:val="479"/>
        </w:trPr>
        <w:tc>
          <w:tcPr>
            <w:tcW w:w="6067" w:type="dxa"/>
            <w:vMerge w:val="restart"/>
            <w:shd w:val="clear" w:color="auto" w:fill="DBE5F1" w:themeFill="accent1" w:themeFillTint="33"/>
            <w:vAlign w:val="center"/>
          </w:tcPr>
          <w:p w14:paraId="0E7F598F" w14:textId="2A676EC4" w:rsidR="00123B35" w:rsidRPr="008A0047" w:rsidRDefault="00BC54A4" w:rsidP="00CF76FB">
            <w:pPr>
              <w:jc w:val="center"/>
              <w:rPr>
                <w:rFonts w:ascii="Times New Roman" w:eastAsia="Times New Roman" w:hAnsi="Times New Roman" w:cs="Times New Roman"/>
                <w:b/>
                <w:lang w:val="uk-UA"/>
              </w:rPr>
            </w:pPr>
            <w:bookmarkStart w:id="119" w:name="_tyjcwt" w:colFirst="0" w:colLast="0"/>
            <w:bookmarkEnd w:id="119"/>
            <w:r w:rsidRPr="00BC54A4">
              <w:rPr>
                <w:rFonts w:ascii="Times New Roman" w:eastAsia="Times New Roman" w:hAnsi="Times New Roman" w:cs="Times New Roman"/>
                <w:b/>
                <w:lang w:val="uk-UA"/>
              </w:rPr>
              <w:t>Найменування та зміст заходу</w:t>
            </w:r>
          </w:p>
        </w:tc>
        <w:tc>
          <w:tcPr>
            <w:tcW w:w="2128" w:type="dxa"/>
            <w:gridSpan w:val="3"/>
            <w:shd w:val="clear" w:color="auto" w:fill="DBE5F1" w:themeFill="accent1" w:themeFillTint="33"/>
            <w:vAlign w:val="center"/>
          </w:tcPr>
          <w:p w14:paraId="469B77C6" w14:textId="77777777" w:rsidR="00123B35" w:rsidRPr="008A0047" w:rsidRDefault="00123B35" w:rsidP="00CF76FB">
            <w:pPr>
              <w:jc w:val="center"/>
              <w:rPr>
                <w:rFonts w:ascii="Times New Roman" w:eastAsia="Times New Roman" w:hAnsi="Times New Roman" w:cs="Times New Roman"/>
                <w:b/>
                <w:sz w:val="20"/>
                <w:szCs w:val="20"/>
                <w:lang w:val="uk-UA"/>
              </w:rPr>
            </w:pPr>
            <w:r w:rsidRPr="008A0047">
              <w:rPr>
                <w:rFonts w:ascii="Times New Roman" w:eastAsia="Times New Roman" w:hAnsi="Times New Roman" w:cs="Times New Roman"/>
                <w:b/>
                <w:sz w:val="20"/>
                <w:szCs w:val="20"/>
                <w:lang w:val="uk-UA"/>
              </w:rPr>
              <w:t>Строки виконання</w:t>
            </w:r>
          </w:p>
        </w:tc>
        <w:tc>
          <w:tcPr>
            <w:tcW w:w="993" w:type="dxa"/>
            <w:vMerge w:val="restart"/>
            <w:shd w:val="clear" w:color="auto" w:fill="DBE5F1" w:themeFill="accent1" w:themeFillTint="33"/>
            <w:vAlign w:val="center"/>
          </w:tcPr>
          <w:p w14:paraId="554EC2F1"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Виконавці</w:t>
            </w:r>
          </w:p>
        </w:tc>
        <w:tc>
          <w:tcPr>
            <w:tcW w:w="2829" w:type="dxa"/>
            <w:gridSpan w:val="4"/>
            <w:shd w:val="clear" w:color="auto" w:fill="DBE5F1" w:themeFill="accent1" w:themeFillTint="33"/>
            <w:vAlign w:val="center"/>
          </w:tcPr>
          <w:p w14:paraId="4999737D" w14:textId="77777777" w:rsidR="00123B35" w:rsidRPr="00BC54A4" w:rsidRDefault="00123B35" w:rsidP="00CF76FB">
            <w:pPr>
              <w:jc w:val="center"/>
              <w:rPr>
                <w:rFonts w:ascii="Times New Roman" w:eastAsia="Times New Roman" w:hAnsi="Times New Roman" w:cs="Times New Roman"/>
                <w:b/>
                <w:sz w:val="20"/>
                <w:szCs w:val="20"/>
                <w:lang w:val="uk-UA"/>
              </w:rPr>
            </w:pPr>
            <w:r w:rsidRPr="00BC54A4">
              <w:rPr>
                <w:rFonts w:ascii="Times New Roman" w:eastAsia="Times New Roman" w:hAnsi="Times New Roman" w:cs="Times New Roman"/>
                <w:b/>
                <w:sz w:val="20"/>
                <w:szCs w:val="20"/>
                <w:lang w:val="uk-UA"/>
              </w:rPr>
              <w:t>Фінансові ресурси</w:t>
            </w:r>
          </w:p>
        </w:tc>
        <w:tc>
          <w:tcPr>
            <w:tcW w:w="1557" w:type="dxa"/>
            <w:vMerge w:val="restart"/>
            <w:shd w:val="clear" w:color="auto" w:fill="DBE5F1" w:themeFill="accent1" w:themeFillTint="33"/>
            <w:vAlign w:val="center"/>
          </w:tcPr>
          <w:p w14:paraId="1EF05762"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Показник (індикатор) виконання</w:t>
            </w:r>
          </w:p>
        </w:tc>
        <w:tc>
          <w:tcPr>
            <w:tcW w:w="1132" w:type="dxa"/>
            <w:vMerge w:val="restart"/>
            <w:shd w:val="clear" w:color="auto" w:fill="DBE5F1" w:themeFill="accent1" w:themeFillTint="33"/>
            <w:vAlign w:val="center"/>
          </w:tcPr>
          <w:p w14:paraId="0554FD55"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Джерело даних</w:t>
            </w:r>
          </w:p>
        </w:tc>
        <w:tc>
          <w:tcPr>
            <w:tcW w:w="990" w:type="dxa"/>
            <w:vMerge w:val="restart"/>
            <w:shd w:val="clear" w:color="auto" w:fill="DBE5F1" w:themeFill="accent1" w:themeFillTint="33"/>
            <w:vAlign w:val="center"/>
          </w:tcPr>
          <w:p w14:paraId="2887583C"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Базовий показник</w:t>
            </w:r>
          </w:p>
        </w:tc>
      </w:tr>
      <w:tr w:rsidR="00123B35" w:rsidRPr="00880B58" w14:paraId="141B1658" w14:textId="77777777" w:rsidTr="00CF76FB">
        <w:trPr>
          <w:trHeight w:val="529"/>
        </w:trPr>
        <w:tc>
          <w:tcPr>
            <w:tcW w:w="6067" w:type="dxa"/>
            <w:vMerge/>
            <w:shd w:val="clear" w:color="auto" w:fill="DBE5F1" w:themeFill="accent1" w:themeFillTint="33"/>
            <w:vAlign w:val="center"/>
          </w:tcPr>
          <w:p w14:paraId="10D6AFF7" w14:textId="77777777" w:rsidR="00123B35" w:rsidRPr="00880B58" w:rsidRDefault="00123B35" w:rsidP="00CF76FB">
            <w:pPr>
              <w:jc w:val="center"/>
              <w:rPr>
                <w:rFonts w:ascii="Times New Roman" w:eastAsia="Times New Roman" w:hAnsi="Times New Roman" w:cs="Times New Roman"/>
                <w:b/>
                <w:sz w:val="18"/>
                <w:szCs w:val="18"/>
                <w:lang w:val="uk-UA"/>
              </w:rPr>
            </w:pPr>
          </w:p>
        </w:tc>
        <w:tc>
          <w:tcPr>
            <w:tcW w:w="1138" w:type="dxa"/>
            <w:gridSpan w:val="2"/>
            <w:shd w:val="clear" w:color="auto" w:fill="DBE5F1" w:themeFill="accent1" w:themeFillTint="33"/>
            <w:vAlign w:val="center"/>
          </w:tcPr>
          <w:p w14:paraId="17295F7D"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Дата початку</w:t>
            </w:r>
          </w:p>
        </w:tc>
        <w:tc>
          <w:tcPr>
            <w:tcW w:w="990" w:type="dxa"/>
            <w:shd w:val="clear" w:color="auto" w:fill="DBE5F1" w:themeFill="accent1" w:themeFillTint="33"/>
            <w:vAlign w:val="center"/>
          </w:tcPr>
          <w:p w14:paraId="29410033"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Дата завершення</w:t>
            </w:r>
          </w:p>
        </w:tc>
        <w:tc>
          <w:tcPr>
            <w:tcW w:w="993" w:type="dxa"/>
            <w:vMerge/>
            <w:shd w:val="clear" w:color="auto" w:fill="DBE5F1" w:themeFill="accent1" w:themeFillTint="33"/>
            <w:vAlign w:val="center"/>
          </w:tcPr>
          <w:p w14:paraId="3DB16A70" w14:textId="77777777" w:rsidR="00123B35" w:rsidRPr="00880B58" w:rsidRDefault="00123B35" w:rsidP="00CF76FB">
            <w:pPr>
              <w:jc w:val="center"/>
              <w:rPr>
                <w:rFonts w:ascii="Times New Roman" w:eastAsia="Times New Roman" w:hAnsi="Times New Roman" w:cs="Times New Roman"/>
                <w:b/>
                <w:sz w:val="18"/>
                <w:szCs w:val="18"/>
                <w:lang w:val="uk-UA"/>
              </w:rPr>
            </w:pPr>
          </w:p>
        </w:tc>
        <w:tc>
          <w:tcPr>
            <w:tcW w:w="1434" w:type="dxa"/>
            <w:gridSpan w:val="3"/>
            <w:shd w:val="clear" w:color="auto" w:fill="DBE5F1" w:themeFill="accent1" w:themeFillTint="33"/>
            <w:vAlign w:val="center"/>
          </w:tcPr>
          <w:p w14:paraId="5A4D1038"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Джерела фінансування</w:t>
            </w:r>
          </w:p>
        </w:tc>
        <w:tc>
          <w:tcPr>
            <w:tcW w:w="1395" w:type="dxa"/>
            <w:shd w:val="clear" w:color="auto" w:fill="DBE5F1" w:themeFill="accent1" w:themeFillTint="33"/>
            <w:vAlign w:val="center"/>
          </w:tcPr>
          <w:p w14:paraId="597423C3" w14:textId="77777777" w:rsidR="00123B35" w:rsidRPr="008A0047" w:rsidRDefault="00123B35" w:rsidP="00CF76FB">
            <w:pPr>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Обсяги фінансування</w:t>
            </w:r>
          </w:p>
        </w:tc>
        <w:tc>
          <w:tcPr>
            <w:tcW w:w="1557" w:type="dxa"/>
            <w:vMerge/>
            <w:shd w:val="clear" w:color="auto" w:fill="DBE5F1" w:themeFill="accent1" w:themeFillTint="33"/>
            <w:vAlign w:val="center"/>
          </w:tcPr>
          <w:p w14:paraId="578CCD80" w14:textId="77777777" w:rsidR="00123B35" w:rsidRPr="00880B58" w:rsidRDefault="00123B35" w:rsidP="00CF76FB">
            <w:pPr>
              <w:jc w:val="center"/>
              <w:rPr>
                <w:rFonts w:ascii="Times New Roman" w:eastAsia="Times New Roman" w:hAnsi="Times New Roman" w:cs="Times New Roman"/>
                <w:b/>
                <w:sz w:val="18"/>
                <w:szCs w:val="18"/>
                <w:lang w:val="uk-UA"/>
              </w:rPr>
            </w:pPr>
          </w:p>
        </w:tc>
        <w:tc>
          <w:tcPr>
            <w:tcW w:w="1132" w:type="dxa"/>
            <w:vMerge/>
            <w:shd w:val="clear" w:color="auto" w:fill="DBE5F1" w:themeFill="accent1" w:themeFillTint="33"/>
            <w:vAlign w:val="center"/>
          </w:tcPr>
          <w:p w14:paraId="4FB48349" w14:textId="77777777" w:rsidR="00123B35" w:rsidRPr="00880B58" w:rsidRDefault="00123B35" w:rsidP="00CF76FB">
            <w:pPr>
              <w:jc w:val="center"/>
              <w:rPr>
                <w:rFonts w:ascii="Times New Roman" w:eastAsia="Times New Roman" w:hAnsi="Times New Roman" w:cs="Times New Roman"/>
                <w:b/>
                <w:sz w:val="18"/>
                <w:szCs w:val="18"/>
                <w:lang w:val="uk-UA"/>
              </w:rPr>
            </w:pPr>
          </w:p>
        </w:tc>
        <w:tc>
          <w:tcPr>
            <w:tcW w:w="990" w:type="dxa"/>
            <w:vMerge/>
            <w:shd w:val="clear" w:color="auto" w:fill="DBE5F1" w:themeFill="accent1" w:themeFillTint="33"/>
          </w:tcPr>
          <w:p w14:paraId="5B1D74EA" w14:textId="77777777" w:rsidR="00123B35" w:rsidRPr="00880B58" w:rsidRDefault="00123B35" w:rsidP="00CF76FB">
            <w:pPr>
              <w:jc w:val="center"/>
              <w:rPr>
                <w:rFonts w:ascii="Times New Roman" w:eastAsia="Times New Roman" w:hAnsi="Times New Roman" w:cs="Times New Roman"/>
                <w:b/>
                <w:sz w:val="18"/>
                <w:szCs w:val="18"/>
                <w:lang w:val="uk-UA"/>
              </w:rPr>
            </w:pPr>
          </w:p>
        </w:tc>
      </w:tr>
      <w:tr w:rsidR="00D779ED" w:rsidRPr="00880B58" w14:paraId="3C3EAC2D" w14:textId="77777777" w:rsidTr="00CF76FB">
        <w:trPr>
          <w:trHeight w:val="230"/>
        </w:trPr>
        <w:tc>
          <w:tcPr>
            <w:tcW w:w="15696" w:type="dxa"/>
            <w:gridSpan w:val="12"/>
            <w:shd w:val="clear" w:color="auto" w:fill="EAF1DD" w:themeFill="accent3" w:themeFillTint="33"/>
            <w:vAlign w:val="center"/>
          </w:tcPr>
          <w:p w14:paraId="0C4488BF" w14:textId="28A7D621" w:rsidR="00D779ED" w:rsidRPr="008A0047" w:rsidRDefault="00D779ED" w:rsidP="00CF76FB">
            <w:pPr>
              <w:jc w:val="center"/>
              <w:rPr>
                <w:rFonts w:ascii="Times New Roman" w:hAnsi="Times New Roman" w:cs="Times New Roman"/>
                <w:sz w:val="16"/>
                <w:szCs w:val="16"/>
              </w:rPr>
            </w:pPr>
            <w:r w:rsidRPr="008A0047">
              <w:rPr>
                <w:rFonts w:ascii="Times New Roman" w:eastAsia="Times New Roman" w:hAnsi="Times New Roman" w:cs="Times New Roman"/>
                <w:b/>
                <w:lang w:val="uk-UA"/>
              </w:rPr>
              <w:t>Очікуваний стратегічний результат 3.3.2.1</w:t>
            </w:r>
          </w:p>
        </w:tc>
      </w:tr>
      <w:tr w:rsidR="001712C9" w:rsidRPr="00880B58" w14:paraId="50292CEB" w14:textId="77777777" w:rsidTr="00D779ED">
        <w:trPr>
          <w:trHeight w:val="230"/>
        </w:trPr>
        <w:tc>
          <w:tcPr>
            <w:tcW w:w="6067" w:type="dxa"/>
          </w:tcPr>
          <w:p w14:paraId="6E34DF92" w14:textId="77777777" w:rsidR="00880B58" w:rsidRPr="008A0047" w:rsidRDefault="00880B58" w:rsidP="00CF76FB">
            <w:pPr>
              <w:ind w:firstLine="312"/>
              <w:jc w:val="both"/>
              <w:rPr>
                <w:rFonts w:ascii="Times New Roman" w:eastAsia="Times New Roman" w:hAnsi="Times New Roman" w:cs="Times New Roman"/>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1.</w:t>
            </w:r>
            <w:r w:rsidRPr="008A0047">
              <w:rPr>
                <w:rFonts w:ascii="Times New Roman" w:eastAsia="Times New Roman" w:hAnsi="Times New Roman" w:cs="Times New Roman"/>
                <w:color w:val="000000"/>
                <w:sz w:val="20"/>
                <w:szCs w:val="20"/>
                <w:lang w:val="uk-UA" w:eastAsia="uk-UA" w:bidi="uk-UA"/>
              </w:rPr>
              <w:t> Підготовка проекту закону, яким:</w:t>
            </w:r>
          </w:p>
          <w:p w14:paraId="7D71C751" w14:textId="42B10B98"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скасовано визначення строків здійснення досудового розслідування до повідомлення особі про підозру;</w:t>
            </w:r>
          </w:p>
          <w:p w14:paraId="10F86231" w14:textId="65D145C7"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встановлено, що продовження строків досудового розслідування після повідомлення про підозру здійснюють прокурори або керівники органів прокуратури;</w:t>
            </w:r>
          </w:p>
          <w:p w14:paraId="23DBBDB5" w14:textId="14A0AE66"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скасовано можливість оскарження повідомлення про підозру слідчому судді;</w:t>
            </w:r>
          </w:p>
          <w:p w14:paraId="40097C4E" w14:textId="3E672F4D"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передбачено можливість залучати оперативні підрозділи до здійснення заходів забезпечення кримінального провадження;</w:t>
            </w:r>
          </w:p>
          <w:p w14:paraId="46F294FA" w14:textId="1A53346F"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перенесено моніторинг банківських рахунків до іншої глави КПК України;</w:t>
            </w:r>
          </w:p>
          <w:p w14:paraId="634A1016" w14:textId="5876B00D"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запроваджено дієві процедури й організаційні рішення для призначення та оперативного проведення позапланових ревізій, перевірок, а також залучення спеціалістів у кримінальних провадженнях;</w:t>
            </w:r>
          </w:p>
          <w:p w14:paraId="2B5810F5" w14:textId="3CE4DBAF"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передбачено можливість здійснювати тимчасовий доступ до документів та речей, які не містять охоронюваної законом таємниці, без судового контролю;</w:t>
            </w:r>
          </w:p>
          <w:p w14:paraId="6C8F4F3B" w14:textId="7545693A"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w:t>
            </w:r>
          </w:p>
          <w:p w14:paraId="50DF8E88" w14:textId="610E621A"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2B6BDA3D" w14:textId="267CF47C" w:rsidR="00880B58" w:rsidRPr="008A0047" w:rsidRDefault="008A0047" w:rsidP="00CF76FB">
            <w:pPr>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w:t>
            </w:r>
          </w:p>
          <w:p w14:paraId="63A0200A" w14:textId="1AF5908A" w:rsidR="00880B58" w:rsidRPr="00880B58" w:rsidRDefault="00880B58" w:rsidP="00CF76FB">
            <w:pPr>
              <w:ind w:firstLine="312"/>
              <w:jc w:val="both"/>
              <w:rPr>
                <w:rFonts w:ascii="Times New Roman" w:eastAsia="Times New Roman" w:hAnsi="Times New Roman" w:cs="Times New Roman"/>
                <w:color w:val="000000"/>
                <w:sz w:val="18"/>
                <w:szCs w:val="18"/>
                <w:lang w:val="uk-UA" w:eastAsia="uk-UA" w:bidi="uk-UA"/>
              </w:rPr>
            </w:pPr>
            <w:r w:rsidRPr="008A0047">
              <w:rPr>
                <w:rFonts w:ascii="Times New Roman" w:hAnsi="Times New Roman" w:cs="Times New Roman"/>
                <w:sz w:val="16"/>
                <w:szCs w:val="16"/>
                <w:lang w:val="uk-UA"/>
              </w:rPr>
              <w:t>-</w:t>
            </w:r>
            <w:r w:rsidR="008A0047">
              <w:rPr>
                <w:rFonts w:ascii="Times New Roman" w:hAnsi="Times New Roman" w:cs="Times New Roman"/>
                <w:sz w:val="16"/>
                <w:szCs w:val="16"/>
                <w:lang w:val="uk-UA"/>
              </w:rPr>
              <w:t> </w:t>
            </w:r>
            <w:r w:rsidRPr="008A0047">
              <w:rPr>
                <w:rFonts w:ascii="Times New Roman" w:hAnsi="Times New Roman" w:cs="Times New Roman"/>
                <w:sz w:val="16"/>
                <w:szCs w:val="16"/>
                <w:lang w:val="uk-UA"/>
              </w:rPr>
              <w:t>спрощено порядок вручення обвинувального акт</w:t>
            </w:r>
            <w:r w:rsidR="00C214BA">
              <w:rPr>
                <w:rFonts w:ascii="Times New Roman" w:hAnsi="Times New Roman" w:cs="Times New Roman"/>
                <w:sz w:val="16"/>
                <w:szCs w:val="16"/>
                <w:lang w:val="uk-UA"/>
              </w:rPr>
              <w:t>а</w:t>
            </w:r>
            <w:r w:rsidRPr="008A0047">
              <w:rPr>
                <w:rFonts w:ascii="Times New Roman" w:hAnsi="Times New Roman" w:cs="Times New Roman"/>
                <w:sz w:val="16"/>
                <w:szCs w:val="16"/>
                <w:lang w:val="uk-UA"/>
              </w:rPr>
              <w:t>,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tc>
        <w:tc>
          <w:tcPr>
            <w:tcW w:w="1138" w:type="dxa"/>
            <w:gridSpan w:val="2"/>
          </w:tcPr>
          <w:p w14:paraId="10F9FD39" w14:textId="5257BD06" w:rsidR="00880B58" w:rsidRPr="008A0047" w:rsidRDefault="00492B90" w:rsidP="00CF76FB">
            <w:pPr>
              <w:jc w:val="center"/>
              <w:rPr>
                <w:rFonts w:ascii="Times New Roman" w:eastAsia="Times New Roman" w:hAnsi="Times New Roman" w:cs="Times New Roman"/>
                <w:color w:val="000000"/>
                <w:sz w:val="16"/>
                <w:szCs w:val="16"/>
                <w:lang w:val="uk-UA" w:eastAsia="uk-UA" w:bidi="uk-UA"/>
              </w:rPr>
            </w:pPr>
            <w:ins w:id="120" w:author="Автор">
              <w:r>
                <w:rPr>
                  <w:rFonts w:ascii="Times New Roman" w:hAnsi="Times New Roman" w:cs="Times New Roman"/>
                  <w:sz w:val="16"/>
                  <w:szCs w:val="16"/>
                  <w:lang w:val="uk-UA"/>
                </w:rPr>
                <w:t>Березень</w:t>
              </w:r>
            </w:ins>
            <w:r w:rsidR="008A0047">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2023</w:t>
            </w:r>
            <w:r w:rsidR="000D586C">
              <w:rPr>
                <w:rFonts w:ascii="Times New Roman" w:hAnsi="Times New Roman" w:cs="Times New Roman"/>
                <w:sz w:val="16"/>
                <w:szCs w:val="16"/>
                <w:lang w:val="uk-UA"/>
              </w:rPr>
              <w:t xml:space="preserve"> р.</w:t>
            </w:r>
          </w:p>
        </w:tc>
        <w:tc>
          <w:tcPr>
            <w:tcW w:w="990" w:type="dxa"/>
          </w:tcPr>
          <w:p w14:paraId="61742229" w14:textId="7E09E1FF" w:rsidR="00880B58" w:rsidRPr="008A0047" w:rsidRDefault="00492B90" w:rsidP="00CF76FB">
            <w:pPr>
              <w:jc w:val="center"/>
              <w:rPr>
                <w:rFonts w:ascii="Times New Roman" w:eastAsia="Times New Roman" w:hAnsi="Times New Roman" w:cs="Times New Roman"/>
                <w:color w:val="000000"/>
                <w:sz w:val="16"/>
                <w:szCs w:val="16"/>
                <w:lang w:val="uk-UA" w:eastAsia="uk-UA" w:bidi="uk-UA"/>
              </w:rPr>
            </w:pPr>
            <w:ins w:id="121" w:author="Автор">
              <w:r>
                <w:rPr>
                  <w:rFonts w:ascii="Times New Roman" w:hAnsi="Times New Roman" w:cs="Times New Roman"/>
                  <w:sz w:val="16"/>
                  <w:szCs w:val="16"/>
                  <w:lang w:val="uk-UA"/>
                </w:rPr>
                <w:t xml:space="preserve">Травень </w:t>
              </w:r>
            </w:ins>
            <w:r w:rsidR="00880B58" w:rsidRPr="008A0047">
              <w:rPr>
                <w:rFonts w:ascii="Times New Roman" w:hAnsi="Times New Roman" w:cs="Times New Roman"/>
                <w:sz w:val="16"/>
                <w:szCs w:val="16"/>
                <w:lang w:val="uk-UA"/>
              </w:rPr>
              <w:t>2023</w:t>
            </w:r>
            <w:r w:rsidR="000D586C">
              <w:rPr>
                <w:rFonts w:ascii="Times New Roman" w:hAnsi="Times New Roman" w:cs="Times New Roman"/>
                <w:sz w:val="16"/>
                <w:szCs w:val="16"/>
                <w:lang w:val="uk-UA"/>
              </w:rPr>
              <w:t xml:space="preserve"> р.</w:t>
            </w:r>
          </w:p>
        </w:tc>
        <w:tc>
          <w:tcPr>
            <w:tcW w:w="993" w:type="dxa"/>
          </w:tcPr>
          <w:p w14:paraId="3F4F7069" w14:textId="53B257EE" w:rsidR="00880B58" w:rsidRPr="008A0047" w:rsidRDefault="00492B90" w:rsidP="00CF76FB">
            <w:pPr>
              <w:jc w:val="both"/>
              <w:rPr>
                <w:rFonts w:ascii="Times New Roman" w:hAnsi="Times New Roman" w:cs="Times New Roman"/>
                <w:sz w:val="16"/>
                <w:szCs w:val="16"/>
                <w:lang w:val="uk-UA"/>
              </w:rPr>
            </w:pPr>
            <w:ins w:id="122" w:author="Автор">
              <w:r>
                <w:rPr>
                  <w:rFonts w:ascii="Times New Roman" w:hAnsi="Times New Roman" w:cs="Times New Roman"/>
                  <w:sz w:val="16"/>
                  <w:szCs w:val="16"/>
                  <w:lang w:val="uk-UA"/>
                </w:rPr>
                <w:t>Національне агентство</w:t>
              </w:r>
            </w:ins>
          </w:p>
          <w:p w14:paraId="65984D1A" w14:textId="7777777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p>
        </w:tc>
        <w:tc>
          <w:tcPr>
            <w:tcW w:w="1434" w:type="dxa"/>
            <w:gridSpan w:val="3"/>
          </w:tcPr>
          <w:p w14:paraId="1ED2B9EF" w14:textId="55C02910" w:rsidR="00880B58" w:rsidRPr="008A0047" w:rsidRDefault="00E11F0F" w:rsidP="00CF76FB">
            <w:pPr>
              <w:jc w:val="center"/>
              <w:rPr>
                <w:rFonts w:ascii="Times New Roman" w:eastAsia="Times New Roman" w:hAnsi="Times New Roman" w:cs="Times New Roman"/>
                <w:color w:val="000000"/>
                <w:sz w:val="16"/>
                <w:szCs w:val="16"/>
                <w:lang w:val="uk-UA" w:eastAsia="uk-UA" w:bidi="uk-UA"/>
              </w:rPr>
            </w:pPr>
            <w:r w:rsidRPr="00E11F0F">
              <w:rPr>
                <w:rFonts w:ascii="Times New Roman" w:eastAsia="Times New Roman" w:hAnsi="Times New Roman" w:cs="Times New Roman"/>
                <w:color w:val="000000"/>
                <w:sz w:val="16"/>
                <w:szCs w:val="16"/>
                <w:lang w:val="uk-UA" w:eastAsia="uk-UA" w:bidi="uk-UA"/>
              </w:rPr>
              <w:t>Державний бюджет</w:t>
            </w:r>
          </w:p>
        </w:tc>
        <w:tc>
          <w:tcPr>
            <w:tcW w:w="1395" w:type="dxa"/>
          </w:tcPr>
          <w:p w14:paraId="1533D759" w14:textId="77777777" w:rsidR="00880B58" w:rsidRPr="008A0047" w:rsidRDefault="00880B58" w:rsidP="00CF76FB">
            <w:pPr>
              <w:jc w:val="center"/>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57" w:type="dxa"/>
          </w:tcPr>
          <w:p w14:paraId="00D93CCA" w14:textId="7777777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Проект закону розроблено</w:t>
            </w:r>
          </w:p>
        </w:tc>
        <w:tc>
          <w:tcPr>
            <w:tcW w:w="1132" w:type="dxa"/>
          </w:tcPr>
          <w:p w14:paraId="292DF808" w14:textId="466E2111"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Мін’юст</w:t>
            </w:r>
          </w:p>
        </w:tc>
        <w:tc>
          <w:tcPr>
            <w:tcW w:w="990" w:type="dxa"/>
          </w:tcPr>
          <w:p w14:paraId="639116EB" w14:textId="159ECA21" w:rsidR="00880B58" w:rsidRPr="008A0047" w:rsidRDefault="00880B58" w:rsidP="000D586C">
            <w:pPr>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Проект закону не розроблено</w:t>
            </w:r>
          </w:p>
        </w:tc>
      </w:tr>
      <w:tr w:rsidR="001712C9" w:rsidRPr="00880B58" w14:paraId="35137CF8" w14:textId="77777777" w:rsidTr="00D779ED">
        <w:trPr>
          <w:trHeight w:val="1282"/>
        </w:trPr>
        <w:tc>
          <w:tcPr>
            <w:tcW w:w="6067" w:type="dxa"/>
          </w:tcPr>
          <w:p w14:paraId="56AD18F9" w14:textId="51CE1393" w:rsidR="00880B58" w:rsidRPr="008A0047" w:rsidRDefault="00880B58" w:rsidP="00CF76FB">
            <w:pPr>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2. </w:t>
            </w:r>
            <w:r w:rsidRPr="008A0047">
              <w:rPr>
                <w:rFonts w:ascii="Times New Roman" w:eastAsia="Times New Roman" w:hAnsi="Times New Roman" w:cs="Times New Roman"/>
                <w:color w:val="000000"/>
                <w:sz w:val="20"/>
                <w:szCs w:val="20"/>
                <w:lang w:val="uk-UA" w:eastAsia="uk-UA" w:bidi="uk-UA"/>
              </w:rPr>
              <w:t xml:space="preserve">Проведення громадського обговорення законопроекту, </w:t>
            </w:r>
            <w:r w:rsidR="0052226B" w:rsidRPr="0052226B">
              <w:rPr>
                <w:rFonts w:ascii="Times New Roman" w:eastAsia="Times New Roman" w:hAnsi="Times New Roman" w:cs="Times New Roman"/>
                <w:color w:val="000000"/>
                <w:sz w:val="20"/>
                <w:szCs w:val="20"/>
                <w:lang w:val="uk-UA" w:eastAsia="uk-UA" w:bidi="uk-UA"/>
              </w:rPr>
              <w:t xml:space="preserve">зазначеного в описі заходу </w:t>
            </w:r>
            <w:r w:rsidR="0052226B">
              <w:rPr>
                <w:rFonts w:ascii="Times New Roman" w:eastAsia="Times New Roman" w:hAnsi="Times New Roman" w:cs="Times New Roman"/>
                <w:color w:val="000000"/>
                <w:sz w:val="20"/>
                <w:szCs w:val="20"/>
                <w:lang w:val="uk-UA" w:eastAsia="uk-UA" w:bidi="uk-UA"/>
              </w:rPr>
              <w:t>1</w:t>
            </w:r>
            <w:r w:rsidR="0052226B" w:rsidRPr="0052226B">
              <w:rPr>
                <w:rFonts w:ascii="Times New Roman" w:eastAsia="Times New Roman" w:hAnsi="Times New Roman" w:cs="Times New Roman"/>
                <w:color w:val="000000"/>
                <w:sz w:val="20"/>
                <w:szCs w:val="20"/>
                <w:lang w:val="uk-UA" w:eastAsia="uk-UA" w:bidi="uk-UA"/>
              </w:rPr>
              <w:t xml:space="preserve"> до очікуваного стратегічного результату 3.3.</w:t>
            </w:r>
            <w:r w:rsidR="0052226B">
              <w:rPr>
                <w:rFonts w:ascii="Times New Roman" w:eastAsia="Times New Roman" w:hAnsi="Times New Roman" w:cs="Times New Roman"/>
                <w:color w:val="000000"/>
                <w:sz w:val="20"/>
                <w:szCs w:val="20"/>
                <w:lang w:val="uk-UA" w:eastAsia="uk-UA" w:bidi="uk-UA"/>
              </w:rPr>
              <w:t>2</w:t>
            </w:r>
            <w:r w:rsidR="0052226B" w:rsidRPr="0052226B">
              <w:rPr>
                <w:rFonts w:ascii="Times New Roman" w:eastAsia="Times New Roman" w:hAnsi="Times New Roman" w:cs="Times New Roman"/>
                <w:color w:val="000000"/>
                <w:sz w:val="20"/>
                <w:szCs w:val="20"/>
                <w:lang w:val="uk-UA" w:eastAsia="uk-UA" w:bidi="uk-UA"/>
              </w:rPr>
              <w:t>.</w:t>
            </w:r>
            <w:r w:rsidR="0052226B">
              <w:rPr>
                <w:rFonts w:ascii="Times New Roman" w:eastAsia="Times New Roman" w:hAnsi="Times New Roman" w:cs="Times New Roman"/>
                <w:color w:val="000000"/>
                <w:sz w:val="20"/>
                <w:szCs w:val="20"/>
                <w:lang w:val="uk-UA" w:eastAsia="uk-UA" w:bidi="uk-UA"/>
              </w:rPr>
              <w:t>1</w:t>
            </w:r>
            <w:r w:rsidR="0052226B" w:rsidRPr="0052226B">
              <w:rPr>
                <w:rFonts w:ascii="Times New Roman" w:eastAsia="Times New Roman" w:hAnsi="Times New Roman" w:cs="Times New Roman"/>
                <w:color w:val="000000"/>
                <w:sz w:val="20"/>
                <w:szCs w:val="20"/>
                <w:lang w:val="uk-UA" w:eastAsia="uk-UA" w:bidi="uk-UA"/>
              </w:rPr>
              <w:t xml:space="preserve">, </w:t>
            </w:r>
            <w:r w:rsidRPr="008A0047">
              <w:rPr>
                <w:rFonts w:ascii="Times New Roman" w:eastAsia="Times New Roman" w:hAnsi="Times New Roman" w:cs="Times New Roman"/>
                <w:color w:val="000000"/>
                <w:sz w:val="20"/>
                <w:szCs w:val="20"/>
                <w:lang w:val="uk-UA" w:eastAsia="uk-UA" w:bidi="uk-UA"/>
              </w:rPr>
              <w:t>отримання експертних висновків та його доопрацювання</w:t>
            </w:r>
          </w:p>
        </w:tc>
        <w:tc>
          <w:tcPr>
            <w:tcW w:w="1138" w:type="dxa"/>
            <w:gridSpan w:val="2"/>
          </w:tcPr>
          <w:p w14:paraId="49A3EDFC" w14:textId="402DCB23" w:rsidR="00880B58" w:rsidRPr="008A0047" w:rsidRDefault="00492B90" w:rsidP="00CF76FB">
            <w:pPr>
              <w:jc w:val="center"/>
              <w:rPr>
                <w:rFonts w:ascii="Times New Roman" w:hAnsi="Times New Roman" w:cs="Times New Roman"/>
                <w:sz w:val="16"/>
                <w:szCs w:val="16"/>
                <w:lang w:val="uk-UA"/>
              </w:rPr>
            </w:pPr>
            <w:ins w:id="123" w:author="Автор">
              <w:r>
                <w:rPr>
                  <w:rFonts w:ascii="Times New Roman" w:hAnsi="Times New Roman" w:cs="Times New Roman"/>
                  <w:sz w:val="16"/>
                  <w:szCs w:val="16"/>
                  <w:lang w:val="uk-UA"/>
                </w:rPr>
                <w:t>Червень</w:t>
              </w:r>
            </w:ins>
            <w:r w:rsidR="008A0047">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2023</w:t>
            </w:r>
            <w:r w:rsidR="000D586C">
              <w:rPr>
                <w:rFonts w:ascii="Times New Roman" w:hAnsi="Times New Roman" w:cs="Times New Roman"/>
                <w:sz w:val="16"/>
                <w:szCs w:val="16"/>
                <w:lang w:val="uk-UA"/>
              </w:rPr>
              <w:t xml:space="preserve"> р.</w:t>
            </w:r>
          </w:p>
        </w:tc>
        <w:tc>
          <w:tcPr>
            <w:tcW w:w="990" w:type="dxa"/>
          </w:tcPr>
          <w:p w14:paraId="30EDBB1C" w14:textId="18D88D68"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Травень 2023</w:t>
            </w:r>
            <w:r w:rsidR="000D586C">
              <w:rPr>
                <w:rFonts w:ascii="Times New Roman" w:hAnsi="Times New Roman" w:cs="Times New Roman"/>
                <w:sz w:val="16"/>
                <w:szCs w:val="16"/>
                <w:lang w:val="uk-UA"/>
              </w:rPr>
              <w:t xml:space="preserve"> р.</w:t>
            </w:r>
          </w:p>
        </w:tc>
        <w:tc>
          <w:tcPr>
            <w:tcW w:w="993" w:type="dxa"/>
          </w:tcPr>
          <w:p w14:paraId="2B2FDD7E"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6650E6B7" w14:textId="77777777" w:rsidR="00880B58" w:rsidRPr="008A0047" w:rsidRDefault="00880B58" w:rsidP="00CF76FB">
            <w:pPr>
              <w:jc w:val="both"/>
              <w:rPr>
                <w:rFonts w:ascii="Times New Roman" w:hAnsi="Times New Roman" w:cs="Times New Roman"/>
                <w:sz w:val="16"/>
                <w:szCs w:val="16"/>
                <w:lang w:val="uk-UA"/>
              </w:rPr>
            </w:pPr>
          </w:p>
        </w:tc>
        <w:tc>
          <w:tcPr>
            <w:tcW w:w="1434" w:type="dxa"/>
            <w:gridSpan w:val="3"/>
          </w:tcPr>
          <w:p w14:paraId="48AFE04F" w14:textId="08C62AE2" w:rsidR="00880B58" w:rsidRPr="008A0047" w:rsidRDefault="00E11F0F" w:rsidP="00CF76FB">
            <w:pPr>
              <w:jc w:val="center"/>
              <w:rPr>
                <w:rFonts w:ascii="Times New Roman" w:eastAsia="Times New Roman" w:hAnsi="Times New Roman" w:cs="Times New Roman"/>
                <w:color w:val="000000"/>
                <w:sz w:val="16"/>
                <w:szCs w:val="16"/>
                <w:lang w:val="uk-UA" w:eastAsia="uk-UA" w:bidi="uk-UA"/>
              </w:rPr>
            </w:pPr>
            <w:r w:rsidRPr="00E11F0F">
              <w:rPr>
                <w:rFonts w:ascii="Times New Roman" w:hAnsi="Times New Roman" w:cs="Times New Roman"/>
                <w:sz w:val="16"/>
                <w:szCs w:val="16"/>
                <w:lang w:val="uk-UA"/>
              </w:rPr>
              <w:t>Державний бюджет</w:t>
            </w:r>
          </w:p>
        </w:tc>
        <w:tc>
          <w:tcPr>
            <w:tcW w:w="1395" w:type="dxa"/>
          </w:tcPr>
          <w:p w14:paraId="1E3D0AC5" w14:textId="77777777" w:rsidR="00880B58" w:rsidRPr="008A0047" w:rsidRDefault="00880B58" w:rsidP="00CF76FB">
            <w:pPr>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26D2F9C4" w14:textId="7777777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Громадське обговорення проведено та оприлюднено його результати</w:t>
            </w:r>
          </w:p>
        </w:tc>
        <w:tc>
          <w:tcPr>
            <w:tcW w:w="1132" w:type="dxa"/>
          </w:tcPr>
          <w:p w14:paraId="06C491A6" w14:textId="0EE3B481"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 xml:space="preserve">Офіційний сайт Мін’юсту </w:t>
            </w:r>
            <w:r w:rsidR="000D586C">
              <w:rPr>
                <w:rFonts w:ascii="Times New Roman" w:hAnsi="Times New Roman" w:cs="Times New Roman"/>
                <w:sz w:val="16"/>
                <w:szCs w:val="16"/>
                <w:lang w:val="uk-UA"/>
              </w:rPr>
              <w:t>(</w:t>
            </w:r>
            <w:hyperlink r:id="rId64" w:history="1">
              <w:r w:rsidR="000D586C" w:rsidRPr="00257D9D">
                <w:rPr>
                  <w:rStyle w:val="aff3"/>
                  <w:rFonts w:ascii="Times New Roman" w:hAnsi="Times New Roman" w:cs="Times New Roman"/>
                  <w:sz w:val="16"/>
                  <w:szCs w:val="16"/>
                  <w:lang w:val="uk-UA"/>
                </w:rPr>
                <w:t>https://minjust.gov.ua/</w:t>
              </w:r>
            </w:hyperlink>
            <w:r w:rsidR="000D586C">
              <w:rPr>
                <w:rFonts w:ascii="Times New Roman" w:hAnsi="Times New Roman" w:cs="Times New Roman"/>
                <w:sz w:val="16"/>
                <w:szCs w:val="16"/>
                <w:lang w:val="uk-UA"/>
              </w:rPr>
              <w:t xml:space="preserve"> )</w:t>
            </w:r>
          </w:p>
          <w:p w14:paraId="3E143EAF" w14:textId="7777777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p>
        </w:tc>
        <w:tc>
          <w:tcPr>
            <w:tcW w:w="990" w:type="dxa"/>
          </w:tcPr>
          <w:p w14:paraId="29B58DF3" w14:textId="5236FF63" w:rsidR="00880B58" w:rsidRPr="008A0047" w:rsidRDefault="000D586C" w:rsidP="000D586C">
            <w:pPr>
              <w:jc w:val="center"/>
              <w:rPr>
                <w:rFonts w:ascii="Times New Roman" w:eastAsia="Times New Roman" w:hAnsi="Times New Roman" w:cs="Times New Roman"/>
                <w:color w:val="000000"/>
                <w:sz w:val="16"/>
                <w:szCs w:val="16"/>
                <w:lang w:val="uk-UA" w:eastAsia="uk-UA" w:bidi="uk-UA"/>
              </w:rPr>
            </w:pPr>
            <w:r w:rsidRPr="000D586C">
              <w:rPr>
                <w:rFonts w:ascii="Times New Roman" w:hAnsi="Times New Roman" w:cs="Times New Roman"/>
                <w:sz w:val="16"/>
                <w:szCs w:val="16"/>
                <w:lang w:val="uk-UA"/>
              </w:rPr>
              <w:t>-“-</w:t>
            </w:r>
          </w:p>
        </w:tc>
      </w:tr>
      <w:tr w:rsidR="001712C9" w:rsidRPr="00880B58" w14:paraId="7827E4F2" w14:textId="77777777" w:rsidTr="00D779ED">
        <w:trPr>
          <w:trHeight w:val="1282"/>
        </w:trPr>
        <w:tc>
          <w:tcPr>
            <w:tcW w:w="6067" w:type="dxa"/>
          </w:tcPr>
          <w:p w14:paraId="47ADF9D4" w14:textId="3135161A" w:rsidR="00880B58" w:rsidRPr="008A0047" w:rsidRDefault="00880B58" w:rsidP="00CF76FB">
            <w:pPr>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lastRenderedPageBreak/>
              <w:t>3. </w:t>
            </w:r>
            <w:r w:rsidRPr="008A0047">
              <w:rPr>
                <w:rFonts w:ascii="Times New Roman" w:eastAsia="Times New Roman" w:hAnsi="Times New Roman" w:cs="Times New Roman"/>
                <w:color w:val="000000"/>
                <w:sz w:val="20"/>
                <w:szCs w:val="20"/>
                <w:lang w:val="uk-UA" w:eastAsia="uk-UA" w:bidi="uk-UA"/>
              </w:rPr>
              <w:t xml:space="preserve">Погодження проекту закону, </w:t>
            </w:r>
            <w:r w:rsidR="0052226B" w:rsidRPr="0052226B">
              <w:rPr>
                <w:rFonts w:ascii="Times New Roman" w:eastAsia="Times New Roman" w:hAnsi="Times New Roman" w:cs="Times New Roman"/>
                <w:color w:val="000000"/>
                <w:sz w:val="20"/>
                <w:szCs w:val="20"/>
                <w:lang w:val="uk-UA" w:eastAsia="uk-UA" w:bidi="uk-UA"/>
              </w:rPr>
              <w:t xml:space="preserve">зазначеного в описі заходу 1 до очікуваного стратегічного результату 3.3.2.1, </w:t>
            </w:r>
            <w:r w:rsidRPr="008A0047">
              <w:rPr>
                <w:rFonts w:ascii="Times New Roman" w:eastAsia="Times New Roman" w:hAnsi="Times New Roman" w:cs="Times New Roman"/>
                <w:color w:val="000000"/>
                <w:sz w:val="20"/>
                <w:szCs w:val="20"/>
                <w:lang w:val="uk-UA"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38" w:type="dxa"/>
            <w:gridSpan w:val="2"/>
          </w:tcPr>
          <w:p w14:paraId="1A6F7CC8" w14:textId="77662902" w:rsidR="00880B58" w:rsidRPr="008A0047" w:rsidRDefault="00492B90" w:rsidP="00CF76FB">
            <w:pPr>
              <w:jc w:val="center"/>
              <w:rPr>
                <w:rFonts w:ascii="Times New Roman" w:hAnsi="Times New Roman" w:cs="Times New Roman"/>
                <w:sz w:val="16"/>
                <w:szCs w:val="16"/>
                <w:lang w:val="uk-UA"/>
              </w:rPr>
            </w:pPr>
            <w:ins w:id="124" w:author="Автор">
              <w:r>
                <w:rPr>
                  <w:rFonts w:ascii="Times New Roman" w:hAnsi="Times New Roman" w:cs="Times New Roman"/>
                  <w:sz w:val="16"/>
                  <w:szCs w:val="16"/>
                  <w:lang w:val="uk-UA"/>
                </w:rPr>
                <w:t>Липень</w:t>
              </w:r>
            </w:ins>
            <w:r w:rsidR="008A0047">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2023</w:t>
            </w:r>
            <w:r w:rsidR="000D586C">
              <w:rPr>
                <w:rFonts w:ascii="Times New Roman" w:hAnsi="Times New Roman" w:cs="Times New Roman"/>
                <w:sz w:val="16"/>
                <w:szCs w:val="16"/>
                <w:lang w:val="uk-UA"/>
              </w:rPr>
              <w:t xml:space="preserve"> р.</w:t>
            </w:r>
          </w:p>
        </w:tc>
        <w:tc>
          <w:tcPr>
            <w:tcW w:w="990" w:type="dxa"/>
          </w:tcPr>
          <w:p w14:paraId="2DD956A4" w14:textId="77777777" w:rsidR="00492B90" w:rsidRDefault="00492B90" w:rsidP="00CF76FB">
            <w:pPr>
              <w:jc w:val="center"/>
              <w:rPr>
                <w:ins w:id="125" w:author="Автор"/>
                <w:rFonts w:ascii="Times New Roman" w:hAnsi="Times New Roman" w:cs="Times New Roman"/>
                <w:sz w:val="16"/>
                <w:szCs w:val="16"/>
                <w:lang w:val="uk-UA"/>
              </w:rPr>
            </w:pPr>
            <w:ins w:id="126" w:author="Автор">
              <w:r>
                <w:rPr>
                  <w:rFonts w:ascii="Times New Roman" w:hAnsi="Times New Roman" w:cs="Times New Roman"/>
                  <w:sz w:val="16"/>
                  <w:szCs w:val="16"/>
                  <w:lang w:val="uk-UA"/>
                </w:rPr>
                <w:t>Серпень</w:t>
              </w:r>
            </w:ins>
          </w:p>
          <w:p w14:paraId="4212D79A" w14:textId="62550320"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2023</w:t>
            </w:r>
            <w:r w:rsidR="000D586C">
              <w:rPr>
                <w:rFonts w:ascii="Times New Roman" w:hAnsi="Times New Roman" w:cs="Times New Roman"/>
                <w:sz w:val="16"/>
                <w:szCs w:val="16"/>
                <w:lang w:val="uk-UA"/>
              </w:rPr>
              <w:t xml:space="preserve"> р.</w:t>
            </w:r>
          </w:p>
        </w:tc>
        <w:tc>
          <w:tcPr>
            <w:tcW w:w="993" w:type="dxa"/>
          </w:tcPr>
          <w:p w14:paraId="67E60BB4"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7F5BF3A5" w14:textId="77777777" w:rsidR="00880B58" w:rsidRPr="008A0047" w:rsidRDefault="00880B58" w:rsidP="00CF76FB">
            <w:pPr>
              <w:jc w:val="both"/>
              <w:rPr>
                <w:rFonts w:ascii="Times New Roman" w:hAnsi="Times New Roman" w:cs="Times New Roman"/>
                <w:sz w:val="16"/>
                <w:szCs w:val="16"/>
                <w:lang w:val="uk-UA"/>
              </w:rPr>
            </w:pPr>
          </w:p>
        </w:tc>
        <w:tc>
          <w:tcPr>
            <w:tcW w:w="1434" w:type="dxa"/>
            <w:gridSpan w:val="3"/>
          </w:tcPr>
          <w:p w14:paraId="059EF96E" w14:textId="549D1507" w:rsidR="00880B58" w:rsidRPr="008A0047" w:rsidRDefault="00E11F0F" w:rsidP="00CF76FB">
            <w:pPr>
              <w:jc w:val="center"/>
              <w:rPr>
                <w:rFonts w:ascii="Times New Roman" w:hAnsi="Times New Roman" w:cs="Times New Roman"/>
                <w:sz w:val="16"/>
                <w:szCs w:val="16"/>
                <w:lang w:val="uk-UA"/>
              </w:rPr>
            </w:pPr>
            <w:r w:rsidRPr="00E11F0F">
              <w:rPr>
                <w:rFonts w:ascii="Times New Roman" w:hAnsi="Times New Roman" w:cs="Times New Roman"/>
                <w:sz w:val="16"/>
                <w:szCs w:val="16"/>
                <w:lang w:val="uk-UA"/>
              </w:rPr>
              <w:t>Державний бюджет</w:t>
            </w:r>
          </w:p>
        </w:tc>
        <w:tc>
          <w:tcPr>
            <w:tcW w:w="1395" w:type="dxa"/>
          </w:tcPr>
          <w:p w14:paraId="3ED3A76F" w14:textId="77777777"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58CB292F"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Законопроект схвалено Урядом та зареєстровано в Парламенті</w:t>
            </w:r>
          </w:p>
        </w:tc>
        <w:tc>
          <w:tcPr>
            <w:tcW w:w="1132" w:type="dxa"/>
          </w:tcPr>
          <w:p w14:paraId="04F7E471"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СКМУ.</w:t>
            </w:r>
          </w:p>
          <w:p w14:paraId="350379E6" w14:textId="36C1FAF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2. Офіційний вебпортал Парламенту України</w:t>
            </w:r>
            <w:r w:rsidR="0052226B">
              <w:rPr>
                <w:rFonts w:ascii="Times New Roman" w:hAnsi="Times New Roman" w:cs="Times New Roman"/>
                <w:sz w:val="16"/>
                <w:szCs w:val="16"/>
                <w:lang w:val="uk-UA"/>
              </w:rPr>
              <w:t xml:space="preserve"> </w:t>
            </w:r>
            <w:r w:rsidR="0052226B" w:rsidRPr="0052226B">
              <w:rPr>
                <w:rFonts w:ascii="Times New Roman" w:hAnsi="Times New Roman" w:cs="Times New Roman"/>
                <w:sz w:val="16"/>
                <w:szCs w:val="16"/>
                <w:lang w:val="uk-UA" w:bidi="uk-UA"/>
              </w:rPr>
              <w:t>(</w:t>
            </w:r>
            <w:hyperlink r:id="rId65" w:history="1">
              <w:r w:rsidR="0052226B" w:rsidRPr="0052226B">
                <w:rPr>
                  <w:rStyle w:val="aff3"/>
                  <w:rFonts w:ascii="Times New Roman" w:hAnsi="Times New Roman" w:cs="Times New Roman"/>
                  <w:sz w:val="16"/>
                  <w:szCs w:val="16"/>
                  <w:lang w:val="uk-UA" w:bidi="uk-UA"/>
                </w:rPr>
                <w:t>https://www.rada.gov.ua/</w:t>
              </w:r>
            </w:hyperlink>
            <w:r w:rsidR="0052226B">
              <w:rPr>
                <w:rFonts w:ascii="Times New Roman" w:hAnsi="Times New Roman" w:cs="Times New Roman"/>
                <w:sz w:val="16"/>
                <w:szCs w:val="16"/>
                <w:lang w:val="uk-UA"/>
              </w:rPr>
              <w:t>)</w:t>
            </w:r>
          </w:p>
        </w:tc>
        <w:tc>
          <w:tcPr>
            <w:tcW w:w="990" w:type="dxa"/>
          </w:tcPr>
          <w:p w14:paraId="616844E5" w14:textId="1C7C951C" w:rsidR="00880B58" w:rsidRPr="008A0047" w:rsidRDefault="000D586C" w:rsidP="000D586C">
            <w:pPr>
              <w:jc w:val="center"/>
              <w:rPr>
                <w:rFonts w:ascii="Times New Roman" w:hAnsi="Times New Roman" w:cs="Times New Roman"/>
                <w:color w:val="000000" w:themeColor="text1"/>
                <w:sz w:val="16"/>
                <w:szCs w:val="16"/>
                <w:lang w:val="uk-UA"/>
              </w:rPr>
            </w:pPr>
            <w:r w:rsidRPr="000D586C">
              <w:rPr>
                <w:rFonts w:ascii="Times New Roman" w:hAnsi="Times New Roman" w:cs="Times New Roman"/>
                <w:sz w:val="16"/>
                <w:szCs w:val="16"/>
                <w:lang w:val="uk-UA"/>
              </w:rPr>
              <w:t>-“-</w:t>
            </w:r>
          </w:p>
        </w:tc>
      </w:tr>
      <w:tr w:rsidR="001712C9" w:rsidRPr="00880B58" w14:paraId="6DEEBEE6" w14:textId="77777777" w:rsidTr="00D779ED">
        <w:trPr>
          <w:trHeight w:val="1282"/>
        </w:trPr>
        <w:tc>
          <w:tcPr>
            <w:tcW w:w="6067" w:type="dxa"/>
          </w:tcPr>
          <w:p w14:paraId="2D871D5D" w14:textId="264EBAEA" w:rsidR="00880B58" w:rsidRPr="008A0047" w:rsidRDefault="00880B58" w:rsidP="00CF76FB">
            <w:pPr>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4. </w:t>
            </w:r>
            <w:r w:rsidRPr="008A0047">
              <w:rPr>
                <w:rFonts w:ascii="Times New Roman" w:eastAsia="Times New Roman" w:hAnsi="Times New Roman" w:cs="Times New Roman"/>
                <w:color w:val="000000"/>
                <w:sz w:val="20"/>
                <w:szCs w:val="20"/>
                <w:lang w:val="uk-UA" w:eastAsia="uk-UA" w:bidi="uk-UA"/>
              </w:rPr>
              <w:t xml:space="preserve">Супроводження розгляду проекту закону, </w:t>
            </w:r>
            <w:r w:rsidR="0052226B" w:rsidRPr="0052226B">
              <w:rPr>
                <w:rFonts w:ascii="Times New Roman" w:eastAsia="Times New Roman" w:hAnsi="Times New Roman" w:cs="Times New Roman"/>
                <w:color w:val="000000"/>
                <w:sz w:val="20"/>
                <w:szCs w:val="20"/>
                <w:lang w:val="uk-UA" w:eastAsia="uk-UA" w:bidi="uk-UA"/>
              </w:rPr>
              <w:t xml:space="preserve">зазначеного в описі заходу 1 до очікуваного стратегічного результату 3.3.2.1, </w:t>
            </w:r>
            <w:r w:rsidRPr="008A0047">
              <w:rPr>
                <w:rFonts w:ascii="Times New Roman" w:eastAsia="Times New Roman" w:hAnsi="Times New Roman" w:cs="Times New Roman"/>
                <w:color w:val="000000"/>
                <w:sz w:val="20"/>
                <w:szCs w:val="20"/>
                <w:lang w:val="uk-UA" w:eastAsia="uk-UA" w:bidi="uk-UA"/>
              </w:rPr>
              <w:t>у Верховній Раді України (в тому числі, у разі застосування до нього Президентом України права вето)</w:t>
            </w:r>
          </w:p>
        </w:tc>
        <w:tc>
          <w:tcPr>
            <w:tcW w:w="1138" w:type="dxa"/>
            <w:gridSpan w:val="2"/>
          </w:tcPr>
          <w:p w14:paraId="337E3F98" w14:textId="5AD5E98C" w:rsidR="00880B58" w:rsidRPr="008A0047" w:rsidRDefault="00492B90" w:rsidP="00CF76FB">
            <w:pPr>
              <w:jc w:val="center"/>
              <w:rPr>
                <w:rFonts w:ascii="Times New Roman" w:hAnsi="Times New Roman" w:cs="Times New Roman"/>
                <w:sz w:val="16"/>
                <w:szCs w:val="16"/>
                <w:lang w:val="uk-UA"/>
              </w:rPr>
            </w:pPr>
            <w:ins w:id="127" w:author="Автор">
              <w:r>
                <w:rPr>
                  <w:rFonts w:ascii="Times New Roman" w:hAnsi="Times New Roman" w:cs="Times New Roman"/>
                  <w:sz w:val="16"/>
                  <w:szCs w:val="16"/>
                  <w:lang w:val="uk-UA"/>
                </w:rPr>
                <w:t xml:space="preserve">Вересень </w:t>
              </w:r>
            </w:ins>
            <w:r w:rsidR="00880B58" w:rsidRPr="008A0047">
              <w:rPr>
                <w:rFonts w:ascii="Times New Roman" w:hAnsi="Times New Roman" w:cs="Times New Roman"/>
                <w:sz w:val="16"/>
                <w:szCs w:val="16"/>
                <w:lang w:val="uk-UA"/>
              </w:rPr>
              <w:t>2023</w:t>
            </w:r>
            <w:r w:rsidR="000D586C">
              <w:rPr>
                <w:rFonts w:ascii="Times New Roman" w:hAnsi="Times New Roman" w:cs="Times New Roman"/>
                <w:sz w:val="16"/>
                <w:szCs w:val="16"/>
                <w:lang w:val="uk-UA"/>
              </w:rPr>
              <w:t xml:space="preserve"> р.</w:t>
            </w:r>
          </w:p>
        </w:tc>
        <w:tc>
          <w:tcPr>
            <w:tcW w:w="990" w:type="dxa"/>
          </w:tcPr>
          <w:p w14:paraId="0D5A76A6" w14:textId="77777777"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До підписання закону Президентом України</w:t>
            </w:r>
          </w:p>
        </w:tc>
        <w:tc>
          <w:tcPr>
            <w:tcW w:w="993" w:type="dxa"/>
          </w:tcPr>
          <w:p w14:paraId="62867C45"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5C5A4539" w14:textId="77777777" w:rsidR="00880B58" w:rsidRPr="008A0047" w:rsidRDefault="00880B58" w:rsidP="00CF76FB">
            <w:pPr>
              <w:jc w:val="both"/>
              <w:rPr>
                <w:rFonts w:ascii="Times New Roman" w:hAnsi="Times New Roman" w:cs="Times New Roman"/>
                <w:sz w:val="16"/>
                <w:szCs w:val="16"/>
                <w:lang w:val="uk-UA"/>
              </w:rPr>
            </w:pPr>
          </w:p>
        </w:tc>
        <w:tc>
          <w:tcPr>
            <w:tcW w:w="1434" w:type="dxa"/>
            <w:gridSpan w:val="3"/>
          </w:tcPr>
          <w:p w14:paraId="0E1E739A" w14:textId="70AFEC8D" w:rsidR="00880B58" w:rsidRPr="008A0047" w:rsidRDefault="00E11F0F" w:rsidP="00CF76FB">
            <w:pPr>
              <w:jc w:val="center"/>
              <w:rPr>
                <w:rFonts w:ascii="Times New Roman" w:hAnsi="Times New Roman" w:cs="Times New Roman"/>
                <w:sz w:val="16"/>
                <w:szCs w:val="16"/>
                <w:lang w:val="uk-UA"/>
              </w:rPr>
            </w:pPr>
            <w:r w:rsidRPr="00E11F0F">
              <w:rPr>
                <w:rFonts w:ascii="Times New Roman" w:hAnsi="Times New Roman" w:cs="Times New Roman"/>
                <w:sz w:val="16"/>
                <w:szCs w:val="16"/>
                <w:lang w:val="uk-UA"/>
              </w:rPr>
              <w:t>Державний бюджет</w:t>
            </w:r>
          </w:p>
        </w:tc>
        <w:tc>
          <w:tcPr>
            <w:tcW w:w="1395" w:type="dxa"/>
          </w:tcPr>
          <w:p w14:paraId="414590E5" w14:textId="77777777"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24D472A4"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Закон підписано Президентом України</w:t>
            </w:r>
          </w:p>
        </w:tc>
        <w:tc>
          <w:tcPr>
            <w:tcW w:w="1132" w:type="dxa"/>
          </w:tcPr>
          <w:p w14:paraId="053EC211"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Офіційні друковані видання України.</w:t>
            </w:r>
          </w:p>
          <w:p w14:paraId="53A7BA66" w14:textId="0665DBE1"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2. Офіційний вебпортал Парламенту України</w:t>
            </w:r>
            <w:r w:rsidR="0052226B">
              <w:rPr>
                <w:rFonts w:ascii="Times New Roman" w:hAnsi="Times New Roman" w:cs="Times New Roman"/>
                <w:sz w:val="16"/>
                <w:szCs w:val="16"/>
                <w:lang w:val="uk-UA"/>
              </w:rPr>
              <w:t xml:space="preserve"> </w:t>
            </w:r>
            <w:r w:rsidR="0052226B" w:rsidRPr="0052226B">
              <w:rPr>
                <w:rFonts w:ascii="Times New Roman" w:hAnsi="Times New Roman" w:cs="Times New Roman"/>
                <w:sz w:val="16"/>
                <w:szCs w:val="16"/>
                <w:lang w:val="uk-UA" w:bidi="uk-UA"/>
              </w:rPr>
              <w:t>(</w:t>
            </w:r>
            <w:hyperlink r:id="rId66" w:history="1">
              <w:r w:rsidR="0052226B" w:rsidRPr="0052226B">
                <w:rPr>
                  <w:rStyle w:val="aff3"/>
                  <w:rFonts w:ascii="Times New Roman" w:hAnsi="Times New Roman" w:cs="Times New Roman"/>
                  <w:sz w:val="16"/>
                  <w:szCs w:val="16"/>
                  <w:lang w:val="uk-UA" w:bidi="uk-UA"/>
                </w:rPr>
                <w:t>https://www.rada.gov.ua/</w:t>
              </w:r>
            </w:hyperlink>
            <w:r w:rsidR="0052226B">
              <w:rPr>
                <w:rFonts w:ascii="Times New Roman" w:hAnsi="Times New Roman" w:cs="Times New Roman"/>
                <w:sz w:val="16"/>
                <w:szCs w:val="16"/>
                <w:lang w:val="uk-UA"/>
              </w:rPr>
              <w:t>)</w:t>
            </w:r>
          </w:p>
        </w:tc>
        <w:tc>
          <w:tcPr>
            <w:tcW w:w="990" w:type="dxa"/>
          </w:tcPr>
          <w:p w14:paraId="64A6CC0B" w14:textId="640B9F63" w:rsidR="00880B58" w:rsidRPr="008A0047" w:rsidRDefault="000D586C" w:rsidP="000D586C">
            <w:pPr>
              <w:jc w:val="center"/>
              <w:rPr>
                <w:rFonts w:ascii="Times New Roman" w:hAnsi="Times New Roman" w:cs="Times New Roman"/>
                <w:color w:val="000000" w:themeColor="text1"/>
                <w:sz w:val="16"/>
                <w:szCs w:val="16"/>
                <w:lang w:val="uk-UA"/>
              </w:rPr>
            </w:pPr>
            <w:r w:rsidRPr="000D586C">
              <w:rPr>
                <w:rFonts w:ascii="Times New Roman" w:hAnsi="Times New Roman" w:cs="Times New Roman"/>
                <w:sz w:val="16"/>
                <w:szCs w:val="16"/>
                <w:lang w:val="uk-UA"/>
              </w:rPr>
              <w:t>-“-</w:t>
            </w:r>
          </w:p>
        </w:tc>
      </w:tr>
      <w:tr w:rsidR="001712C9" w:rsidRPr="00880B58" w14:paraId="7D1326FF" w14:textId="088B9BC3" w:rsidTr="00D779ED">
        <w:trPr>
          <w:trHeight w:val="1282"/>
        </w:trPr>
        <w:tc>
          <w:tcPr>
            <w:tcW w:w="6067" w:type="dxa"/>
          </w:tcPr>
          <w:p w14:paraId="7B1E75E3" w14:textId="33D894AE" w:rsidR="00880B58" w:rsidRPr="000C6D1B" w:rsidRDefault="00880B58" w:rsidP="00CF76FB">
            <w:pPr>
              <w:ind w:firstLine="284"/>
              <w:jc w:val="both"/>
              <w:rPr>
                <w:rFonts w:ascii="Times New Roman" w:eastAsia="Times New Roman" w:hAnsi="Times New Roman" w:cs="Times New Roman"/>
                <w:b/>
                <w:strike/>
                <w:color w:val="000000"/>
                <w:sz w:val="20"/>
                <w:szCs w:val="20"/>
                <w:lang w:val="uk-UA" w:eastAsia="uk-UA" w:bidi="uk-UA"/>
              </w:rPr>
            </w:pPr>
            <w:r w:rsidRPr="000C6D1B">
              <w:rPr>
                <w:rFonts w:ascii="Times New Roman" w:eastAsia="Times New Roman" w:hAnsi="Times New Roman" w:cs="Times New Roman"/>
                <w:b/>
                <w:strike/>
                <w:color w:val="000000"/>
                <w:sz w:val="20"/>
                <w:szCs w:val="20"/>
                <w:lang w:val="uk-UA" w:eastAsia="uk-UA" w:bidi="uk-UA"/>
              </w:rPr>
              <w:t>5. </w:t>
            </w:r>
            <w:r w:rsidRPr="000C6D1B">
              <w:rPr>
                <w:rFonts w:ascii="Times New Roman" w:eastAsia="Times New Roman" w:hAnsi="Times New Roman" w:cs="Times New Roman"/>
                <w:strike/>
                <w:color w:val="000000"/>
                <w:sz w:val="20"/>
                <w:szCs w:val="20"/>
                <w:lang w:val="uk-UA" w:eastAsia="uk-UA" w:bidi="uk-UA"/>
              </w:rPr>
              <w:t>Підготовка інформаційних та роз’яснювальних матеріалів щодо нових положень КПК України, запроваджених із набранням чинності закон</w:t>
            </w:r>
            <w:r w:rsidR="00C214BA" w:rsidRPr="000C6D1B">
              <w:rPr>
                <w:rFonts w:ascii="Times New Roman" w:eastAsia="Times New Roman" w:hAnsi="Times New Roman" w:cs="Times New Roman"/>
                <w:strike/>
                <w:color w:val="000000"/>
                <w:sz w:val="20"/>
                <w:szCs w:val="20"/>
                <w:lang w:val="uk-UA" w:eastAsia="uk-UA" w:bidi="uk-UA"/>
              </w:rPr>
              <w:t>ом</w:t>
            </w:r>
            <w:r w:rsidRPr="000C6D1B">
              <w:rPr>
                <w:rFonts w:ascii="Times New Roman" w:eastAsia="Times New Roman" w:hAnsi="Times New Roman" w:cs="Times New Roman"/>
                <w:strike/>
                <w:color w:val="000000"/>
                <w:sz w:val="20"/>
                <w:szCs w:val="20"/>
                <w:lang w:val="uk-UA" w:eastAsia="uk-UA" w:bidi="uk-UA"/>
              </w:rPr>
              <w:t xml:space="preserve">, </w:t>
            </w:r>
            <w:r w:rsidR="003A059F" w:rsidRPr="000C6D1B">
              <w:rPr>
                <w:rFonts w:ascii="Times New Roman" w:eastAsia="Times New Roman" w:hAnsi="Times New Roman" w:cs="Times New Roman"/>
                <w:strike/>
                <w:color w:val="000000"/>
                <w:sz w:val="20"/>
                <w:szCs w:val="20"/>
                <w:lang w:val="uk-UA" w:eastAsia="uk-UA" w:bidi="uk-UA"/>
              </w:rPr>
              <w:t>зазначен</w:t>
            </w:r>
            <w:r w:rsidR="00C214BA" w:rsidRPr="000C6D1B">
              <w:rPr>
                <w:rFonts w:ascii="Times New Roman" w:eastAsia="Times New Roman" w:hAnsi="Times New Roman" w:cs="Times New Roman"/>
                <w:strike/>
                <w:color w:val="000000"/>
                <w:sz w:val="20"/>
                <w:szCs w:val="20"/>
                <w:lang w:val="uk-UA" w:eastAsia="uk-UA" w:bidi="uk-UA"/>
              </w:rPr>
              <w:t>им</w:t>
            </w:r>
            <w:r w:rsidR="003A059F" w:rsidRPr="000C6D1B">
              <w:rPr>
                <w:rFonts w:ascii="Times New Roman" w:eastAsia="Times New Roman" w:hAnsi="Times New Roman" w:cs="Times New Roman"/>
                <w:strike/>
                <w:color w:val="000000"/>
                <w:sz w:val="20"/>
                <w:szCs w:val="20"/>
                <w:lang w:val="uk-UA" w:eastAsia="uk-UA" w:bidi="uk-UA"/>
              </w:rPr>
              <w:t xml:space="preserve"> в описі заходу 1 до очікуваного стратегічного результату 3.3.2.1</w:t>
            </w:r>
          </w:p>
        </w:tc>
        <w:tc>
          <w:tcPr>
            <w:tcW w:w="1138" w:type="dxa"/>
            <w:gridSpan w:val="2"/>
          </w:tcPr>
          <w:p w14:paraId="5A9D7AE0" w14:textId="1D74E984" w:rsidR="00880B58" w:rsidRPr="000C6D1B" w:rsidRDefault="00FB2691" w:rsidP="00FB2691">
            <w:pPr>
              <w:jc w:val="center"/>
              <w:rPr>
                <w:rFonts w:ascii="Times New Roman" w:hAnsi="Times New Roman" w:cs="Times New Roman"/>
                <w:strike/>
                <w:color w:val="000000" w:themeColor="text1"/>
                <w:sz w:val="16"/>
                <w:szCs w:val="16"/>
                <w:lang w:val="uk-UA"/>
              </w:rPr>
            </w:pPr>
            <w:r w:rsidRPr="000C6D1B">
              <w:rPr>
                <w:rFonts w:ascii="Times New Roman" w:hAnsi="Times New Roman" w:cs="Times New Roman"/>
                <w:strike/>
                <w:color w:val="000000" w:themeColor="text1"/>
                <w:sz w:val="16"/>
                <w:szCs w:val="16"/>
                <w:lang w:val="uk-UA"/>
              </w:rPr>
              <w:t>О</w:t>
            </w:r>
            <w:r w:rsidR="00880B58" w:rsidRPr="000C6D1B">
              <w:rPr>
                <w:rFonts w:ascii="Times New Roman" w:hAnsi="Times New Roman" w:cs="Times New Roman"/>
                <w:strike/>
                <w:color w:val="000000" w:themeColor="text1"/>
                <w:sz w:val="16"/>
                <w:szCs w:val="16"/>
                <w:lang w:val="uk-UA"/>
              </w:rPr>
              <w:t>д</w:t>
            </w:r>
            <w:r w:rsidRPr="000C6D1B">
              <w:rPr>
                <w:rFonts w:ascii="Times New Roman" w:hAnsi="Times New Roman" w:cs="Times New Roman"/>
                <w:strike/>
                <w:color w:val="000000" w:themeColor="text1"/>
                <w:sz w:val="16"/>
                <w:szCs w:val="16"/>
                <w:lang w:val="uk-UA"/>
              </w:rPr>
              <w:t>ин</w:t>
            </w:r>
            <w:r w:rsidR="00880B58" w:rsidRPr="000C6D1B">
              <w:rPr>
                <w:rFonts w:ascii="Times New Roman" w:hAnsi="Times New Roman" w:cs="Times New Roman"/>
                <w:strike/>
                <w:color w:val="000000" w:themeColor="text1"/>
                <w:sz w:val="16"/>
                <w:szCs w:val="16"/>
                <w:lang w:val="uk-UA"/>
              </w:rPr>
              <w:t xml:space="preserve"> місяц</w:t>
            </w:r>
            <w:r w:rsidRPr="000C6D1B">
              <w:rPr>
                <w:rFonts w:ascii="Times New Roman" w:hAnsi="Times New Roman" w:cs="Times New Roman"/>
                <w:strike/>
                <w:color w:val="000000" w:themeColor="text1"/>
                <w:sz w:val="16"/>
                <w:szCs w:val="16"/>
                <w:lang w:val="uk-UA"/>
              </w:rPr>
              <w:t>ь</w:t>
            </w:r>
            <w:r w:rsidR="00880B58" w:rsidRPr="000C6D1B">
              <w:rPr>
                <w:rFonts w:ascii="Times New Roman" w:hAnsi="Times New Roman" w:cs="Times New Roman"/>
                <w:strike/>
                <w:color w:val="000000" w:themeColor="text1"/>
                <w:sz w:val="16"/>
                <w:szCs w:val="16"/>
                <w:lang w:val="uk-UA"/>
              </w:rPr>
              <w:t xml:space="preserve"> з дня набрання чинності законом, </w:t>
            </w:r>
            <w:r w:rsidR="003A059F" w:rsidRPr="000C6D1B">
              <w:rPr>
                <w:rFonts w:ascii="Times New Roman" w:hAnsi="Times New Roman" w:cs="Times New Roman"/>
                <w:strike/>
                <w:color w:val="000000" w:themeColor="text1"/>
                <w:sz w:val="16"/>
                <w:szCs w:val="16"/>
                <w:lang w:val="uk-UA" w:bidi="uk-UA"/>
              </w:rPr>
              <w:t>зазначеним в описі заходу 1 до очікуваного стратегічного результату 3.3.2.1</w:t>
            </w:r>
          </w:p>
        </w:tc>
        <w:tc>
          <w:tcPr>
            <w:tcW w:w="990" w:type="dxa"/>
          </w:tcPr>
          <w:p w14:paraId="667FD57D" w14:textId="46DD3F41" w:rsidR="00880B58" w:rsidRPr="000C6D1B" w:rsidRDefault="00FB2691" w:rsidP="00CF76FB">
            <w:pPr>
              <w:jc w:val="center"/>
              <w:rPr>
                <w:rFonts w:ascii="Times New Roman" w:hAnsi="Times New Roman" w:cs="Times New Roman"/>
                <w:strike/>
                <w:color w:val="000000" w:themeColor="text1"/>
                <w:sz w:val="16"/>
                <w:szCs w:val="16"/>
                <w:lang w:val="uk-UA"/>
              </w:rPr>
            </w:pPr>
            <w:r w:rsidRPr="000C6D1B">
              <w:rPr>
                <w:rFonts w:ascii="Times New Roman" w:hAnsi="Times New Roman" w:cs="Times New Roman"/>
                <w:strike/>
                <w:color w:val="000000" w:themeColor="text1"/>
                <w:sz w:val="16"/>
                <w:szCs w:val="16"/>
                <w:lang w:val="uk-UA"/>
              </w:rPr>
              <w:t>Т</w:t>
            </w:r>
            <w:r w:rsidR="00880B58" w:rsidRPr="000C6D1B">
              <w:rPr>
                <w:rFonts w:ascii="Times New Roman" w:hAnsi="Times New Roman" w:cs="Times New Roman"/>
                <w:strike/>
                <w:color w:val="000000" w:themeColor="text1"/>
                <w:sz w:val="16"/>
                <w:szCs w:val="16"/>
                <w:lang w:val="uk-UA"/>
              </w:rPr>
              <w:t>р</w:t>
            </w:r>
            <w:r w:rsidRPr="000C6D1B">
              <w:rPr>
                <w:rFonts w:ascii="Times New Roman" w:hAnsi="Times New Roman" w:cs="Times New Roman"/>
                <w:strike/>
                <w:color w:val="000000" w:themeColor="text1"/>
                <w:sz w:val="16"/>
                <w:szCs w:val="16"/>
                <w:lang w:val="uk-UA"/>
              </w:rPr>
              <w:t>и</w:t>
            </w:r>
            <w:r w:rsidR="00880B58" w:rsidRPr="000C6D1B">
              <w:rPr>
                <w:rFonts w:ascii="Times New Roman" w:hAnsi="Times New Roman" w:cs="Times New Roman"/>
                <w:strike/>
                <w:color w:val="000000" w:themeColor="text1"/>
                <w:sz w:val="16"/>
                <w:szCs w:val="16"/>
                <w:lang w:val="uk-UA"/>
              </w:rPr>
              <w:t xml:space="preserve"> місяці з дня набрання чинності законом, </w:t>
            </w:r>
            <w:r w:rsidR="003A059F" w:rsidRPr="000C6D1B">
              <w:rPr>
                <w:rFonts w:ascii="Times New Roman" w:hAnsi="Times New Roman" w:cs="Times New Roman"/>
                <w:strike/>
                <w:color w:val="000000" w:themeColor="text1"/>
                <w:sz w:val="16"/>
                <w:szCs w:val="16"/>
                <w:lang w:val="uk-UA" w:bidi="uk-UA"/>
              </w:rPr>
              <w:t>зазначеним в описі заходу 1 до очікуваного стратегічного результату 3.3.2.1</w:t>
            </w:r>
          </w:p>
        </w:tc>
        <w:tc>
          <w:tcPr>
            <w:tcW w:w="993" w:type="dxa"/>
          </w:tcPr>
          <w:p w14:paraId="512E0EC0" w14:textId="6760DCE5"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Національна школа суддів України (за згодою)</w:t>
            </w:r>
            <w:r w:rsidR="00072B7C" w:rsidRPr="000C6D1B">
              <w:rPr>
                <w:rFonts w:ascii="Times New Roman" w:hAnsi="Times New Roman" w:cs="Times New Roman"/>
                <w:strike/>
                <w:sz w:val="16"/>
                <w:szCs w:val="16"/>
                <w:lang w:val="uk-UA"/>
              </w:rPr>
              <w:t>,</w:t>
            </w:r>
          </w:p>
          <w:p w14:paraId="6EF8BCA1" w14:textId="0A071F80"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Тренінговий центр прокурорів України (за згодою)</w:t>
            </w:r>
          </w:p>
        </w:tc>
        <w:tc>
          <w:tcPr>
            <w:tcW w:w="1434" w:type="dxa"/>
            <w:gridSpan w:val="3"/>
          </w:tcPr>
          <w:p w14:paraId="5769675F" w14:textId="757347CC" w:rsidR="00880B58" w:rsidRPr="000C6D1B" w:rsidRDefault="00E11F0F"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Державний бюджет</w:t>
            </w:r>
          </w:p>
        </w:tc>
        <w:tc>
          <w:tcPr>
            <w:tcW w:w="1395" w:type="dxa"/>
          </w:tcPr>
          <w:p w14:paraId="01AF7D29" w14:textId="629655AB"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У межах встановлених бюджетних призначень на відповідний рік</w:t>
            </w:r>
          </w:p>
        </w:tc>
        <w:tc>
          <w:tcPr>
            <w:tcW w:w="1557" w:type="dxa"/>
          </w:tcPr>
          <w:p w14:paraId="4461329C" w14:textId="7F6C8FB5"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Інформаційні та роз’яснювальні матеріали підготовлено, оприлюднено та надіслано усім судам, які здійснюють судовий розгляд кримінальних проваджень, органам прокуратури, органам досудового розслідування.</w:t>
            </w:r>
          </w:p>
        </w:tc>
        <w:tc>
          <w:tcPr>
            <w:tcW w:w="1132" w:type="dxa"/>
          </w:tcPr>
          <w:p w14:paraId="5FDF64A9" w14:textId="795C26D9"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1.</w:t>
            </w:r>
            <w:r w:rsidR="000D586C"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Національна школа суддів України</w:t>
            </w:r>
          </w:p>
          <w:p w14:paraId="18259E02" w14:textId="4944E515"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2.</w:t>
            </w:r>
            <w:r w:rsidR="000D586C"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Тренінговий центр прокурорів України</w:t>
            </w:r>
          </w:p>
        </w:tc>
        <w:tc>
          <w:tcPr>
            <w:tcW w:w="990" w:type="dxa"/>
          </w:tcPr>
          <w:p w14:paraId="762B7ACE" w14:textId="11BFDCF0" w:rsidR="00880B58" w:rsidRPr="000C6D1B" w:rsidRDefault="00880B58" w:rsidP="000D586C">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Інформаційні та роз’яснювальні матеріали не підготовлені</w:t>
            </w:r>
          </w:p>
        </w:tc>
      </w:tr>
      <w:tr w:rsidR="001712C9" w:rsidRPr="00880B58" w14:paraId="4629FFB4" w14:textId="6DF1E024" w:rsidTr="00D779ED">
        <w:trPr>
          <w:trHeight w:val="1282"/>
        </w:trPr>
        <w:tc>
          <w:tcPr>
            <w:tcW w:w="6067" w:type="dxa"/>
          </w:tcPr>
          <w:p w14:paraId="62CBEFB5" w14:textId="4D21427F" w:rsidR="00880B58" w:rsidRPr="000C6D1B" w:rsidRDefault="00880B58" w:rsidP="00CF76FB">
            <w:pPr>
              <w:ind w:firstLine="284"/>
              <w:jc w:val="both"/>
              <w:rPr>
                <w:rFonts w:ascii="Times New Roman" w:eastAsia="Times New Roman" w:hAnsi="Times New Roman" w:cs="Times New Roman"/>
                <w:b/>
                <w:strike/>
                <w:color w:val="000000"/>
                <w:sz w:val="20"/>
                <w:szCs w:val="20"/>
                <w:highlight w:val="yellow"/>
                <w:lang w:val="uk-UA" w:eastAsia="uk-UA" w:bidi="uk-UA"/>
              </w:rPr>
            </w:pPr>
            <w:r w:rsidRPr="000C6D1B">
              <w:rPr>
                <w:rFonts w:ascii="Times New Roman" w:eastAsia="Times New Roman" w:hAnsi="Times New Roman" w:cs="Times New Roman"/>
                <w:b/>
                <w:strike/>
                <w:color w:val="000000"/>
                <w:sz w:val="20"/>
                <w:szCs w:val="20"/>
                <w:lang w:val="uk-UA" w:eastAsia="uk-UA" w:bidi="uk-UA"/>
              </w:rPr>
              <w:t>6. </w:t>
            </w:r>
            <w:r w:rsidRPr="000C6D1B">
              <w:rPr>
                <w:rFonts w:ascii="Times New Roman" w:eastAsia="Times New Roman" w:hAnsi="Times New Roman" w:cs="Times New Roman"/>
                <w:strike/>
                <w:color w:val="000000"/>
                <w:sz w:val="20"/>
                <w:szCs w:val="20"/>
                <w:lang w:val="uk-UA" w:eastAsia="uk-UA" w:bidi="uk-UA"/>
              </w:rPr>
              <w:t>Проведення тренінгів для суддів, прокурорів та слідчих щодо застосування нових положень КПК України, запроваджених із набранням чинності закон</w:t>
            </w:r>
            <w:r w:rsidR="00C214BA" w:rsidRPr="000C6D1B">
              <w:rPr>
                <w:rFonts w:ascii="Times New Roman" w:eastAsia="Times New Roman" w:hAnsi="Times New Roman" w:cs="Times New Roman"/>
                <w:strike/>
                <w:color w:val="000000"/>
                <w:sz w:val="20"/>
                <w:szCs w:val="20"/>
                <w:lang w:val="uk-UA" w:eastAsia="uk-UA" w:bidi="uk-UA"/>
              </w:rPr>
              <w:t>ом</w:t>
            </w:r>
            <w:r w:rsidRPr="000C6D1B">
              <w:rPr>
                <w:rFonts w:ascii="Times New Roman" w:eastAsia="Times New Roman" w:hAnsi="Times New Roman" w:cs="Times New Roman"/>
                <w:strike/>
                <w:color w:val="000000"/>
                <w:sz w:val="20"/>
                <w:szCs w:val="20"/>
                <w:lang w:val="uk-UA" w:eastAsia="uk-UA" w:bidi="uk-UA"/>
              </w:rPr>
              <w:t xml:space="preserve">, </w:t>
            </w:r>
            <w:r w:rsidR="000D586C" w:rsidRPr="000C6D1B">
              <w:rPr>
                <w:rFonts w:ascii="Times New Roman" w:eastAsia="Times New Roman" w:hAnsi="Times New Roman" w:cs="Times New Roman"/>
                <w:strike/>
                <w:color w:val="000000"/>
                <w:sz w:val="20"/>
                <w:szCs w:val="20"/>
                <w:lang w:val="uk-UA" w:eastAsia="uk-UA" w:bidi="uk-UA"/>
              </w:rPr>
              <w:t>зазначен</w:t>
            </w:r>
            <w:r w:rsidR="00C214BA" w:rsidRPr="000C6D1B">
              <w:rPr>
                <w:rFonts w:ascii="Times New Roman" w:eastAsia="Times New Roman" w:hAnsi="Times New Roman" w:cs="Times New Roman"/>
                <w:strike/>
                <w:color w:val="000000"/>
                <w:sz w:val="20"/>
                <w:szCs w:val="20"/>
                <w:lang w:val="uk-UA" w:eastAsia="uk-UA" w:bidi="uk-UA"/>
              </w:rPr>
              <w:t>им</w:t>
            </w:r>
            <w:r w:rsidR="000D586C" w:rsidRPr="000C6D1B">
              <w:rPr>
                <w:rFonts w:ascii="Times New Roman" w:eastAsia="Times New Roman" w:hAnsi="Times New Roman" w:cs="Times New Roman"/>
                <w:strike/>
                <w:color w:val="000000"/>
                <w:sz w:val="20"/>
                <w:szCs w:val="20"/>
                <w:lang w:val="uk-UA" w:eastAsia="uk-UA" w:bidi="uk-UA"/>
              </w:rPr>
              <w:t xml:space="preserve"> в описі заходу 1 до очікуваного стратегічного результату 3.3.2.1</w:t>
            </w:r>
          </w:p>
        </w:tc>
        <w:tc>
          <w:tcPr>
            <w:tcW w:w="1138" w:type="dxa"/>
            <w:gridSpan w:val="2"/>
          </w:tcPr>
          <w:p w14:paraId="44B7E252" w14:textId="70C4C9F2" w:rsidR="00880B58" w:rsidRPr="000C6D1B" w:rsidRDefault="00FB2691" w:rsidP="00CF76FB">
            <w:pPr>
              <w:jc w:val="center"/>
              <w:rPr>
                <w:rFonts w:ascii="Times New Roman" w:hAnsi="Times New Roman" w:cs="Times New Roman"/>
                <w:strike/>
                <w:sz w:val="16"/>
                <w:szCs w:val="16"/>
                <w:lang w:val="uk-UA"/>
              </w:rPr>
            </w:pPr>
            <w:r w:rsidRPr="000C6D1B">
              <w:rPr>
                <w:rFonts w:ascii="Times New Roman" w:hAnsi="Times New Roman" w:cs="Times New Roman"/>
                <w:strike/>
                <w:color w:val="000000" w:themeColor="text1"/>
                <w:sz w:val="16"/>
                <w:szCs w:val="16"/>
                <w:lang w:val="uk-UA"/>
              </w:rPr>
              <w:t>Т</w:t>
            </w:r>
            <w:r w:rsidR="00880B58" w:rsidRPr="000C6D1B">
              <w:rPr>
                <w:rFonts w:ascii="Times New Roman" w:hAnsi="Times New Roman" w:cs="Times New Roman"/>
                <w:strike/>
                <w:color w:val="000000" w:themeColor="text1"/>
                <w:sz w:val="16"/>
                <w:szCs w:val="16"/>
                <w:lang w:val="uk-UA"/>
              </w:rPr>
              <w:t>р</w:t>
            </w:r>
            <w:r w:rsidRPr="000C6D1B">
              <w:rPr>
                <w:rFonts w:ascii="Times New Roman" w:hAnsi="Times New Roman" w:cs="Times New Roman"/>
                <w:strike/>
                <w:color w:val="000000" w:themeColor="text1"/>
                <w:sz w:val="16"/>
                <w:szCs w:val="16"/>
                <w:lang w:val="uk-UA"/>
              </w:rPr>
              <w:t>и</w:t>
            </w:r>
            <w:r w:rsidR="00880B58" w:rsidRPr="000C6D1B">
              <w:rPr>
                <w:rFonts w:ascii="Times New Roman" w:hAnsi="Times New Roman" w:cs="Times New Roman"/>
                <w:strike/>
                <w:color w:val="000000" w:themeColor="text1"/>
                <w:sz w:val="16"/>
                <w:szCs w:val="16"/>
                <w:lang w:val="uk-UA"/>
              </w:rPr>
              <w:t xml:space="preserve"> місяц</w:t>
            </w:r>
            <w:r w:rsidRPr="000C6D1B">
              <w:rPr>
                <w:rFonts w:ascii="Times New Roman" w:hAnsi="Times New Roman" w:cs="Times New Roman"/>
                <w:strike/>
                <w:color w:val="000000" w:themeColor="text1"/>
                <w:sz w:val="16"/>
                <w:szCs w:val="16"/>
                <w:lang w:val="uk-UA"/>
              </w:rPr>
              <w:t>і</w:t>
            </w:r>
            <w:r w:rsidR="00880B58" w:rsidRPr="000C6D1B">
              <w:rPr>
                <w:rFonts w:ascii="Times New Roman" w:hAnsi="Times New Roman" w:cs="Times New Roman"/>
                <w:strike/>
                <w:color w:val="000000" w:themeColor="text1"/>
                <w:sz w:val="16"/>
                <w:szCs w:val="16"/>
                <w:lang w:val="uk-UA"/>
              </w:rPr>
              <w:t xml:space="preserve"> з дня набрання чинності законом, </w:t>
            </w:r>
            <w:r w:rsidR="003A059F" w:rsidRPr="000C6D1B">
              <w:rPr>
                <w:rFonts w:ascii="Times New Roman" w:hAnsi="Times New Roman" w:cs="Times New Roman"/>
                <w:strike/>
                <w:color w:val="000000" w:themeColor="text1"/>
                <w:sz w:val="16"/>
                <w:szCs w:val="16"/>
                <w:lang w:val="uk-UA" w:bidi="uk-UA"/>
              </w:rPr>
              <w:t>зазначеним в описі заходу 1 до очікуваного стратегічного результату 3.3.2.1</w:t>
            </w:r>
          </w:p>
        </w:tc>
        <w:tc>
          <w:tcPr>
            <w:tcW w:w="990" w:type="dxa"/>
          </w:tcPr>
          <w:p w14:paraId="5D724F62" w14:textId="279B6DF9" w:rsidR="00880B58" w:rsidRPr="000C6D1B" w:rsidRDefault="00FB2691" w:rsidP="00CF76FB">
            <w:pPr>
              <w:jc w:val="center"/>
              <w:rPr>
                <w:rFonts w:ascii="Times New Roman" w:hAnsi="Times New Roman" w:cs="Times New Roman"/>
                <w:strike/>
                <w:sz w:val="16"/>
                <w:szCs w:val="16"/>
                <w:lang w:val="uk-UA"/>
              </w:rPr>
            </w:pPr>
            <w:r w:rsidRPr="000C6D1B">
              <w:rPr>
                <w:rFonts w:ascii="Times New Roman" w:hAnsi="Times New Roman" w:cs="Times New Roman"/>
                <w:strike/>
                <w:color w:val="000000" w:themeColor="text1"/>
                <w:sz w:val="16"/>
                <w:szCs w:val="16"/>
                <w:lang w:val="uk-UA"/>
              </w:rPr>
              <w:t>Ші</w:t>
            </w:r>
            <w:r w:rsidR="00880B58" w:rsidRPr="000C6D1B">
              <w:rPr>
                <w:rFonts w:ascii="Times New Roman" w:hAnsi="Times New Roman" w:cs="Times New Roman"/>
                <w:strike/>
                <w:color w:val="000000" w:themeColor="text1"/>
                <w:sz w:val="16"/>
                <w:szCs w:val="16"/>
                <w:lang w:val="uk-UA"/>
              </w:rPr>
              <w:t>ст</w:t>
            </w:r>
            <w:r w:rsidRPr="000C6D1B">
              <w:rPr>
                <w:rFonts w:ascii="Times New Roman" w:hAnsi="Times New Roman" w:cs="Times New Roman"/>
                <w:strike/>
                <w:color w:val="000000" w:themeColor="text1"/>
                <w:sz w:val="16"/>
                <w:szCs w:val="16"/>
                <w:lang w:val="uk-UA"/>
              </w:rPr>
              <w:t>ь</w:t>
            </w:r>
            <w:r w:rsidR="00880B58" w:rsidRPr="000C6D1B">
              <w:rPr>
                <w:rFonts w:ascii="Times New Roman" w:hAnsi="Times New Roman" w:cs="Times New Roman"/>
                <w:strike/>
                <w:color w:val="000000" w:themeColor="text1"/>
                <w:sz w:val="16"/>
                <w:szCs w:val="16"/>
                <w:lang w:val="uk-UA"/>
              </w:rPr>
              <w:t xml:space="preserve"> місяців з дня набрання чинності законом, </w:t>
            </w:r>
            <w:r w:rsidR="003A059F" w:rsidRPr="000C6D1B">
              <w:rPr>
                <w:rFonts w:ascii="Times New Roman" w:hAnsi="Times New Roman" w:cs="Times New Roman"/>
                <w:strike/>
                <w:color w:val="000000" w:themeColor="text1"/>
                <w:sz w:val="16"/>
                <w:szCs w:val="16"/>
                <w:lang w:val="uk-UA" w:bidi="uk-UA"/>
              </w:rPr>
              <w:t>зазначеного в описі заходу 1 до очікуваного стратегічного результату 3.3.2.1</w:t>
            </w:r>
          </w:p>
        </w:tc>
        <w:tc>
          <w:tcPr>
            <w:tcW w:w="993" w:type="dxa"/>
          </w:tcPr>
          <w:p w14:paraId="055C5C84" w14:textId="5F93B28E"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Національна школа суддів України (за згодою)</w:t>
            </w:r>
            <w:r w:rsidR="00072B7C" w:rsidRPr="000C6D1B">
              <w:rPr>
                <w:rFonts w:ascii="Times New Roman" w:hAnsi="Times New Roman" w:cs="Times New Roman"/>
                <w:strike/>
                <w:sz w:val="16"/>
                <w:szCs w:val="16"/>
                <w:lang w:val="uk-UA"/>
              </w:rPr>
              <w:t>,</w:t>
            </w:r>
          </w:p>
          <w:p w14:paraId="4355D55F" w14:textId="3D269369"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Тренінговий центр прокурорів України (за згодою)</w:t>
            </w:r>
            <w:r w:rsidR="00072B7C" w:rsidRPr="000C6D1B">
              <w:rPr>
                <w:rFonts w:ascii="Times New Roman" w:hAnsi="Times New Roman" w:cs="Times New Roman"/>
                <w:strike/>
                <w:sz w:val="16"/>
                <w:szCs w:val="16"/>
                <w:lang w:val="uk-UA"/>
              </w:rPr>
              <w:t>,</w:t>
            </w:r>
          </w:p>
          <w:p w14:paraId="4EE777CD" w14:textId="1EDA4671"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НАБУ</w:t>
            </w:r>
            <w:r w:rsidR="00072B7C" w:rsidRPr="000C6D1B">
              <w:rPr>
                <w:rFonts w:ascii="Times New Roman" w:hAnsi="Times New Roman" w:cs="Times New Roman"/>
                <w:strike/>
                <w:sz w:val="16"/>
                <w:szCs w:val="16"/>
                <w:lang w:val="uk-UA"/>
              </w:rPr>
              <w:t>,</w:t>
            </w:r>
          </w:p>
          <w:p w14:paraId="20EBC898" w14:textId="5419CE60"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ДБР</w:t>
            </w:r>
            <w:r w:rsidR="00D779ED" w:rsidRPr="000C6D1B">
              <w:rPr>
                <w:rFonts w:ascii="Times New Roman" w:hAnsi="Times New Roman" w:cs="Times New Roman"/>
                <w:strike/>
                <w:sz w:val="16"/>
                <w:szCs w:val="16"/>
                <w:lang w:val="uk-UA"/>
              </w:rPr>
              <w:t xml:space="preserve"> </w:t>
            </w:r>
            <w:r w:rsidR="00D779ED" w:rsidRPr="000C6D1B">
              <w:rPr>
                <w:rFonts w:ascii="Times New Roman" w:hAnsi="Times New Roman" w:cs="Times New Roman"/>
                <w:strike/>
                <w:color w:val="000000" w:themeColor="text1"/>
                <w:sz w:val="16"/>
                <w:szCs w:val="16"/>
                <w:lang w:val="uk-UA"/>
              </w:rPr>
              <w:t>(за згодою)</w:t>
            </w:r>
            <w:r w:rsidR="00072B7C" w:rsidRPr="000C6D1B">
              <w:rPr>
                <w:rFonts w:ascii="Times New Roman" w:hAnsi="Times New Roman" w:cs="Times New Roman"/>
                <w:strike/>
                <w:color w:val="000000" w:themeColor="text1"/>
                <w:sz w:val="16"/>
                <w:szCs w:val="16"/>
                <w:lang w:val="uk-UA"/>
              </w:rPr>
              <w:t>,</w:t>
            </w:r>
          </w:p>
          <w:p w14:paraId="107B2FE3" w14:textId="677C6E6A"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БЕБ</w:t>
            </w:r>
            <w:r w:rsidR="00072B7C" w:rsidRPr="000C6D1B">
              <w:rPr>
                <w:rFonts w:ascii="Times New Roman" w:hAnsi="Times New Roman" w:cs="Times New Roman"/>
                <w:strike/>
                <w:sz w:val="16"/>
                <w:szCs w:val="16"/>
                <w:lang w:val="uk-UA"/>
              </w:rPr>
              <w:t>,</w:t>
            </w:r>
          </w:p>
          <w:p w14:paraId="60E8C193" w14:textId="24723CEE"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СБУ (за згодою)</w:t>
            </w:r>
            <w:r w:rsidR="00072B7C" w:rsidRPr="000C6D1B">
              <w:rPr>
                <w:rFonts w:ascii="Times New Roman" w:hAnsi="Times New Roman" w:cs="Times New Roman"/>
                <w:strike/>
                <w:sz w:val="16"/>
                <w:szCs w:val="16"/>
                <w:lang w:val="uk-UA"/>
              </w:rPr>
              <w:t>,</w:t>
            </w:r>
          </w:p>
          <w:p w14:paraId="5C570163" w14:textId="4D984369"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Національна поліція України</w:t>
            </w:r>
          </w:p>
        </w:tc>
        <w:tc>
          <w:tcPr>
            <w:tcW w:w="1434" w:type="dxa"/>
            <w:gridSpan w:val="3"/>
          </w:tcPr>
          <w:p w14:paraId="10DD1CC4" w14:textId="08D84D24" w:rsidR="00880B58" w:rsidRPr="000C6D1B" w:rsidRDefault="00E11F0F"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Державний бюджет</w:t>
            </w:r>
          </w:p>
        </w:tc>
        <w:tc>
          <w:tcPr>
            <w:tcW w:w="1395" w:type="dxa"/>
          </w:tcPr>
          <w:p w14:paraId="0DA550F7" w14:textId="360C2518" w:rsidR="00880B58" w:rsidRPr="000C6D1B" w:rsidRDefault="00880B58"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У межах встановлених бюджетних призначень на відповідний рік</w:t>
            </w:r>
          </w:p>
        </w:tc>
        <w:tc>
          <w:tcPr>
            <w:tcW w:w="1557" w:type="dxa"/>
          </w:tcPr>
          <w:p w14:paraId="1A1FCB54" w14:textId="63043511"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Проведено не менше 10 тренінгів для суддів, прокурорів та слідчих, у кожному з яких взяли участь не менше 25 осіб</w:t>
            </w:r>
          </w:p>
        </w:tc>
        <w:tc>
          <w:tcPr>
            <w:tcW w:w="1132" w:type="dxa"/>
          </w:tcPr>
          <w:p w14:paraId="50C826D0" w14:textId="422DB7DF"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1.</w:t>
            </w:r>
            <w:r w:rsidR="000D586C"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Національна школа суддів України</w:t>
            </w:r>
          </w:p>
          <w:p w14:paraId="2985D67A" w14:textId="72BB1449"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2.</w:t>
            </w:r>
            <w:r w:rsidR="000D586C"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Тренінговий центр прокурорів України</w:t>
            </w:r>
          </w:p>
          <w:p w14:paraId="0E81C2CA" w14:textId="58ECD9C4"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3.</w:t>
            </w:r>
            <w:r w:rsidR="000D586C"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НАБУ</w:t>
            </w:r>
          </w:p>
          <w:p w14:paraId="231A8944" w14:textId="5F01FAAA"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4.</w:t>
            </w:r>
            <w:r w:rsidR="000D586C"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ДБР</w:t>
            </w:r>
          </w:p>
          <w:p w14:paraId="4C10ACED" w14:textId="33141ABF"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5.</w:t>
            </w:r>
            <w:r w:rsidR="000D586C"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БЕБ</w:t>
            </w:r>
          </w:p>
          <w:p w14:paraId="36C6D4EB" w14:textId="4F40C506"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6.</w:t>
            </w:r>
            <w:r w:rsidR="000D586C"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СБУ (за згодою)</w:t>
            </w:r>
          </w:p>
          <w:p w14:paraId="04E30687" w14:textId="1026D3C8"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7.</w:t>
            </w:r>
            <w:r w:rsidR="000D586C"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Національна поліція України</w:t>
            </w:r>
          </w:p>
        </w:tc>
        <w:tc>
          <w:tcPr>
            <w:tcW w:w="990" w:type="dxa"/>
          </w:tcPr>
          <w:p w14:paraId="147E23A4" w14:textId="1457234C" w:rsidR="00880B58" w:rsidRPr="000C6D1B" w:rsidRDefault="00880B58" w:rsidP="000D586C">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Тренінги не проводились</w:t>
            </w:r>
          </w:p>
        </w:tc>
      </w:tr>
      <w:tr w:rsidR="001712C9" w:rsidRPr="00880B58" w14:paraId="38BD6EB7" w14:textId="77777777" w:rsidTr="00D779ED">
        <w:trPr>
          <w:trHeight w:val="1282"/>
        </w:trPr>
        <w:tc>
          <w:tcPr>
            <w:tcW w:w="6067" w:type="dxa"/>
          </w:tcPr>
          <w:p w14:paraId="54436DE9" w14:textId="10C194A9" w:rsidR="00880B58" w:rsidRPr="008A0047" w:rsidRDefault="00492B90" w:rsidP="00CF76FB">
            <w:pPr>
              <w:ind w:firstLine="284"/>
              <w:jc w:val="both"/>
              <w:rPr>
                <w:rFonts w:ascii="Times New Roman" w:eastAsia="Times New Roman" w:hAnsi="Times New Roman" w:cs="Times New Roman"/>
                <w:b/>
                <w:color w:val="000000"/>
                <w:sz w:val="20"/>
                <w:szCs w:val="20"/>
                <w:lang w:val="uk-UA" w:eastAsia="uk-UA" w:bidi="uk-UA"/>
              </w:rPr>
            </w:pPr>
            <w:commentRangeStart w:id="128"/>
            <w:commentRangeStart w:id="129"/>
            <w:ins w:id="130" w:author="Автор">
              <w:r>
                <w:rPr>
                  <w:rFonts w:ascii="Times New Roman" w:eastAsia="Times New Roman" w:hAnsi="Times New Roman" w:cs="Times New Roman"/>
                  <w:b/>
                  <w:color w:val="000000"/>
                  <w:sz w:val="20"/>
                  <w:szCs w:val="20"/>
                  <w:lang w:val="uk-UA" w:eastAsia="uk-UA" w:bidi="uk-UA"/>
                </w:rPr>
                <w:lastRenderedPageBreak/>
                <w:t>5</w:t>
              </w:r>
            </w:ins>
            <w:r w:rsidR="00880B58" w:rsidRPr="008A0047">
              <w:rPr>
                <w:rFonts w:ascii="Times New Roman" w:eastAsia="Times New Roman" w:hAnsi="Times New Roman" w:cs="Times New Roman"/>
                <w:b/>
                <w:color w:val="000000"/>
                <w:sz w:val="20"/>
                <w:szCs w:val="20"/>
                <w:lang w:val="uk-UA" w:eastAsia="uk-UA" w:bidi="uk-UA"/>
              </w:rPr>
              <w:t>.</w:t>
            </w:r>
            <w:commentRangeEnd w:id="128"/>
            <w:r>
              <w:rPr>
                <w:rStyle w:val="afc"/>
                <w:rFonts w:ascii="Calibri" w:eastAsia="Calibri" w:hAnsi="Calibri" w:cs="Calibri"/>
                <w:lang w:val="uk-UA" w:eastAsia="uk-UA"/>
              </w:rPr>
              <w:commentReference w:id="128"/>
            </w:r>
            <w:commentRangeEnd w:id="129"/>
            <w:r w:rsidR="000C6D1B">
              <w:rPr>
                <w:rStyle w:val="afc"/>
                <w:rFonts w:ascii="Calibri" w:eastAsia="Calibri" w:hAnsi="Calibri" w:cs="Calibri"/>
                <w:lang w:val="uk-UA" w:eastAsia="uk-UA"/>
              </w:rPr>
              <w:commentReference w:id="129"/>
            </w:r>
            <w:r w:rsidR="00880B58" w:rsidRPr="008A0047">
              <w:rPr>
                <w:rFonts w:ascii="Times New Roman" w:eastAsia="Times New Roman" w:hAnsi="Times New Roman" w:cs="Times New Roman"/>
                <w:color w:val="000000"/>
                <w:sz w:val="20"/>
                <w:szCs w:val="20"/>
                <w:lang w:val="uk-UA" w:eastAsia="uk-UA" w:bidi="uk-UA"/>
              </w:rPr>
              <w:t xml:space="preserve"> Підготовка аналітичного звіту щодо </w:t>
            </w:r>
            <w:r w:rsidR="00880B58" w:rsidRPr="008A0047">
              <w:rPr>
                <w:rFonts w:ascii="Times New Roman" w:hAnsi="Times New Roman" w:cs="Times New Roman"/>
                <w:color w:val="000000" w:themeColor="text1"/>
                <w:sz w:val="20"/>
                <w:szCs w:val="20"/>
                <w:lang w:val="uk-UA"/>
              </w:rPr>
              <w:t>доцільності</w:t>
            </w:r>
            <w:r w:rsidR="00880B58" w:rsidRPr="008A0047">
              <w:rPr>
                <w:rFonts w:ascii="Times New Roman" w:hAnsi="Times New Roman" w:cs="Times New Roman"/>
                <w:sz w:val="20"/>
                <w:szCs w:val="20"/>
                <w:lang w:val="uk-UA"/>
              </w:rPr>
              <w:t xml:space="preserve"> спрощення процедур здійснення окремих інших слідчих (розшукових) або інших процесуальних дій з урахуванням стандартів дотримання прав людини та практики Європейського суду з прав людини</w:t>
            </w:r>
          </w:p>
        </w:tc>
        <w:tc>
          <w:tcPr>
            <w:tcW w:w="1138" w:type="dxa"/>
            <w:gridSpan w:val="2"/>
          </w:tcPr>
          <w:p w14:paraId="39DC7576" w14:textId="61F59C89" w:rsidR="00880B58" w:rsidRPr="008A0047" w:rsidRDefault="008A0047" w:rsidP="00CF76FB">
            <w:pPr>
              <w:jc w:val="center"/>
              <w:rPr>
                <w:rFonts w:ascii="Times New Roman" w:hAnsi="Times New Roman" w:cs="Times New Roman"/>
                <w:sz w:val="16"/>
                <w:szCs w:val="16"/>
                <w:lang w:val="uk-UA"/>
              </w:rPr>
            </w:pPr>
            <w:r>
              <w:rPr>
                <w:rFonts w:ascii="Times New Roman" w:hAnsi="Times New Roman" w:cs="Times New Roman"/>
                <w:sz w:val="16"/>
                <w:szCs w:val="16"/>
                <w:lang w:val="uk-UA"/>
              </w:rPr>
              <w:t>Травень</w:t>
            </w:r>
            <w:r>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2024</w:t>
            </w:r>
            <w:r w:rsidR="000D586C">
              <w:rPr>
                <w:rFonts w:ascii="Times New Roman" w:hAnsi="Times New Roman" w:cs="Times New Roman"/>
                <w:sz w:val="16"/>
                <w:szCs w:val="16"/>
                <w:lang w:val="uk-UA"/>
              </w:rPr>
              <w:t xml:space="preserve"> р.</w:t>
            </w:r>
          </w:p>
        </w:tc>
        <w:tc>
          <w:tcPr>
            <w:tcW w:w="990" w:type="dxa"/>
          </w:tcPr>
          <w:p w14:paraId="59930655" w14:textId="67A4215F"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Липень 2024</w:t>
            </w:r>
            <w:r w:rsidR="000D586C">
              <w:rPr>
                <w:rFonts w:ascii="Times New Roman" w:hAnsi="Times New Roman" w:cs="Times New Roman"/>
                <w:sz w:val="16"/>
                <w:szCs w:val="16"/>
                <w:lang w:val="uk-UA"/>
              </w:rPr>
              <w:t xml:space="preserve"> р.</w:t>
            </w:r>
          </w:p>
        </w:tc>
        <w:tc>
          <w:tcPr>
            <w:tcW w:w="993" w:type="dxa"/>
          </w:tcPr>
          <w:p w14:paraId="7866DC3E"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tc>
        <w:tc>
          <w:tcPr>
            <w:tcW w:w="1434" w:type="dxa"/>
            <w:gridSpan w:val="3"/>
          </w:tcPr>
          <w:p w14:paraId="1D1C2FE9" w14:textId="7B30B337" w:rsidR="00880B58" w:rsidRPr="008A0047" w:rsidRDefault="00E11F0F" w:rsidP="00CF76FB">
            <w:pPr>
              <w:jc w:val="center"/>
              <w:rPr>
                <w:rFonts w:ascii="Times New Roman" w:hAnsi="Times New Roman" w:cs="Times New Roman"/>
                <w:sz w:val="16"/>
                <w:szCs w:val="16"/>
                <w:lang w:val="uk-UA"/>
              </w:rPr>
            </w:pPr>
            <w:r w:rsidRPr="00E11F0F">
              <w:rPr>
                <w:rFonts w:ascii="Times New Roman" w:eastAsia="Times New Roman" w:hAnsi="Times New Roman" w:cs="Times New Roman"/>
                <w:color w:val="000000"/>
                <w:sz w:val="16"/>
                <w:szCs w:val="16"/>
                <w:lang w:val="uk-UA" w:eastAsia="uk-UA" w:bidi="uk-UA"/>
              </w:rPr>
              <w:t>Державний бюджет</w:t>
            </w:r>
          </w:p>
        </w:tc>
        <w:tc>
          <w:tcPr>
            <w:tcW w:w="1395" w:type="dxa"/>
          </w:tcPr>
          <w:p w14:paraId="5D66BB02" w14:textId="77777777" w:rsidR="00880B58" w:rsidRPr="008A0047" w:rsidRDefault="00880B58" w:rsidP="00CF76FB">
            <w:pPr>
              <w:jc w:val="center"/>
              <w:rPr>
                <w:rFonts w:ascii="Times New Roman" w:hAnsi="Times New Roman" w:cs="Times New Roman"/>
                <w:sz w:val="16"/>
                <w:szCs w:val="16"/>
                <w:lang w:val="uk-UA"/>
              </w:rPr>
            </w:pPr>
            <w:r w:rsidRPr="008A0047">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57" w:type="dxa"/>
          </w:tcPr>
          <w:p w14:paraId="492132DD"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Аналітичний звіт підготовлено та оприлюднено</w:t>
            </w:r>
          </w:p>
        </w:tc>
        <w:tc>
          <w:tcPr>
            <w:tcW w:w="1132" w:type="dxa"/>
          </w:tcPr>
          <w:p w14:paraId="19A91AC9" w14:textId="7777777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Мін’юст.</w:t>
            </w:r>
          </w:p>
        </w:tc>
        <w:tc>
          <w:tcPr>
            <w:tcW w:w="990" w:type="dxa"/>
          </w:tcPr>
          <w:p w14:paraId="077543F9" w14:textId="77777777"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eastAsia="Times New Roman" w:hAnsi="Times New Roman" w:cs="Times New Roman"/>
                <w:color w:val="000000"/>
                <w:sz w:val="16"/>
                <w:szCs w:val="16"/>
                <w:lang w:val="uk-UA" w:eastAsia="uk-UA" w:bidi="uk-UA"/>
              </w:rPr>
              <w:t>Аналітичний звіт не підготовлено</w:t>
            </w:r>
          </w:p>
        </w:tc>
      </w:tr>
      <w:tr w:rsidR="001712C9" w:rsidRPr="00880B58" w14:paraId="6BE08064" w14:textId="77777777" w:rsidTr="00D779ED">
        <w:trPr>
          <w:trHeight w:val="1282"/>
        </w:trPr>
        <w:tc>
          <w:tcPr>
            <w:tcW w:w="6067" w:type="dxa"/>
          </w:tcPr>
          <w:p w14:paraId="564D325A" w14:textId="5D670553" w:rsidR="00880B58" w:rsidRPr="008A0047" w:rsidRDefault="00492B90" w:rsidP="00CF76FB">
            <w:pPr>
              <w:ind w:firstLine="284"/>
              <w:jc w:val="both"/>
              <w:rPr>
                <w:rFonts w:ascii="Times New Roman" w:eastAsia="Times New Roman" w:hAnsi="Times New Roman" w:cs="Times New Roman"/>
                <w:b/>
                <w:color w:val="000000"/>
                <w:sz w:val="20"/>
                <w:szCs w:val="20"/>
                <w:highlight w:val="yellow"/>
                <w:lang w:val="uk-UA" w:eastAsia="uk-UA" w:bidi="uk-UA"/>
              </w:rPr>
            </w:pPr>
            <w:ins w:id="131" w:author="Автор">
              <w:r>
                <w:rPr>
                  <w:rFonts w:ascii="Times New Roman" w:eastAsia="Times New Roman" w:hAnsi="Times New Roman" w:cs="Times New Roman"/>
                  <w:b/>
                  <w:color w:val="000000"/>
                  <w:sz w:val="20"/>
                  <w:szCs w:val="20"/>
                  <w:lang w:val="uk-UA" w:eastAsia="uk-UA" w:bidi="uk-UA"/>
                </w:rPr>
                <w:t>6</w:t>
              </w:r>
            </w:ins>
            <w:r w:rsidR="00880B58" w:rsidRPr="008A0047">
              <w:rPr>
                <w:rFonts w:ascii="Times New Roman" w:eastAsia="Times New Roman" w:hAnsi="Times New Roman" w:cs="Times New Roman"/>
                <w:b/>
                <w:color w:val="000000"/>
                <w:sz w:val="20"/>
                <w:szCs w:val="20"/>
                <w:lang w:val="uk-UA" w:eastAsia="uk-UA" w:bidi="uk-UA"/>
              </w:rPr>
              <w:t>. </w:t>
            </w:r>
            <w:r w:rsidR="00880B58" w:rsidRPr="008A0047">
              <w:rPr>
                <w:rFonts w:ascii="Times New Roman" w:eastAsia="Times New Roman" w:hAnsi="Times New Roman" w:cs="Times New Roman"/>
                <w:color w:val="000000"/>
                <w:sz w:val="20"/>
                <w:szCs w:val="20"/>
                <w:lang w:val="uk-UA" w:eastAsia="uk-UA" w:bidi="uk-UA"/>
              </w:rPr>
              <w:t>Проведення обговорення висновків та рекомендацій, вказаних в аналітичному звіті, за участ</w:t>
            </w:r>
            <w:r w:rsidR="00C214BA">
              <w:rPr>
                <w:rFonts w:ascii="Times New Roman" w:eastAsia="Times New Roman" w:hAnsi="Times New Roman" w:cs="Times New Roman"/>
                <w:color w:val="000000"/>
                <w:sz w:val="20"/>
                <w:szCs w:val="20"/>
                <w:lang w:val="uk-UA" w:eastAsia="uk-UA" w:bidi="uk-UA"/>
              </w:rPr>
              <w:t>ю</w:t>
            </w:r>
            <w:r w:rsidR="00880B58" w:rsidRPr="008A0047">
              <w:rPr>
                <w:rFonts w:ascii="Times New Roman" w:eastAsia="Times New Roman" w:hAnsi="Times New Roman" w:cs="Times New Roman"/>
                <w:color w:val="000000"/>
                <w:sz w:val="20"/>
                <w:szCs w:val="20"/>
                <w:lang w:val="uk-UA" w:eastAsia="uk-UA" w:bidi="uk-UA"/>
              </w:rPr>
              <w:t xml:space="preserve">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8" w:type="dxa"/>
            <w:gridSpan w:val="2"/>
          </w:tcPr>
          <w:p w14:paraId="6A9198A9" w14:textId="2A4E7896" w:rsidR="00880B58" w:rsidRPr="008A0047" w:rsidRDefault="008A0047" w:rsidP="00CF76FB">
            <w:pPr>
              <w:jc w:val="center"/>
              <w:rPr>
                <w:rFonts w:ascii="Times New Roman" w:hAnsi="Times New Roman" w:cs="Times New Roman"/>
                <w:sz w:val="16"/>
                <w:szCs w:val="16"/>
                <w:lang w:val="uk-UA"/>
              </w:rPr>
            </w:pPr>
            <w:r>
              <w:rPr>
                <w:rFonts w:ascii="Times New Roman" w:hAnsi="Times New Roman" w:cs="Times New Roman"/>
                <w:sz w:val="16"/>
                <w:szCs w:val="16"/>
                <w:lang w:val="uk-UA"/>
              </w:rPr>
              <w:t>Липень</w:t>
            </w:r>
            <w:r>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2024</w:t>
            </w:r>
            <w:r w:rsidR="000D586C">
              <w:rPr>
                <w:rFonts w:ascii="Times New Roman" w:hAnsi="Times New Roman" w:cs="Times New Roman"/>
                <w:sz w:val="16"/>
                <w:szCs w:val="16"/>
                <w:lang w:val="uk-UA"/>
              </w:rPr>
              <w:t xml:space="preserve"> р.</w:t>
            </w:r>
          </w:p>
        </w:tc>
        <w:tc>
          <w:tcPr>
            <w:tcW w:w="990" w:type="dxa"/>
          </w:tcPr>
          <w:p w14:paraId="6E9A6FCC" w14:textId="347207B7"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Серпень 2024</w:t>
            </w:r>
            <w:r w:rsidR="000D586C">
              <w:rPr>
                <w:rFonts w:ascii="Times New Roman" w:hAnsi="Times New Roman" w:cs="Times New Roman"/>
                <w:sz w:val="16"/>
                <w:szCs w:val="16"/>
                <w:lang w:val="uk-UA"/>
              </w:rPr>
              <w:t xml:space="preserve"> р.</w:t>
            </w:r>
          </w:p>
        </w:tc>
        <w:tc>
          <w:tcPr>
            <w:tcW w:w="993" w:type="dxa"/>
          </w:tcPr>
          <w:p w14:paraId="35BFCE3C"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tc>
        <w:tc>
          <w:tcPr>
            <w:tcW w:w="1434" w:type="dxa"/>
            <w:gridSpan w:val="3"/>
          </w:tcPr>
          <w:p w14:paraId="1A57A7A5" w14:textId="0B8A79D8" w:rsidR="00880B58" w:rsidRPr="008A0047" w:rsidRDefault="00E11F0F" w:rsidP="00CF76FB">
            <w:pPr>
              <w:jc w:val="center"/>
              <w:rPr>
                <w:rFonts w:ascii="Times New Roman" w:hAnsi="Times New Roman" w:cs="Times New Roman"/>
                <w:sz w:val="16"/>
                <w:szCs w:val="16"/>
                <w:lang w:val="uk-UA"/>
              </w:rPr>
            </w:pPr>
            <w:r w:rsidRPr="00E11F0F">
              <w:rPr>
                <w:rFonts w:ascii="Times New Roman" w:hAnsi="Times New Roman" w:cs="Times New Roman"/>
                <w:sz w:val="16"/>
                <w:szCs w:val="16"/>
                <w:lang w:val="uk-UA"/>
              </w:rPr>
              <w:t>Державний бюджет</w:t>
            </w:r>
          </w:p>
        </w:tc>
        <w:tc>
          <w:tcPr>
            <w:tcW w:w="1395" w:type="dxa"/>
          </w:tcPr>
          <w:p w14:paraId="2FC7223C" w14:textId="77777777" w:rsidR="00880B58" w:rsidRPr="008A0047" w:rsidRDefault="00880B58" w:rsidP="00CF76FB">
            <w:pPr>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0BDF0DAC" w14:textId="5D351C6B" w:rsidR="00880B58"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Обговорення висновків та рекомендацій, вказаних в аналітичному звіті, відбулось за участ</w:t>
            </w:r>
            <w:r w:rsidR="00C214BA">
              <w:rPr>
                <w:rFonts w:ascii="Times New Roman" w:hAnsi="Times New Roman" w:cs="Times New Roman"/>
                <w:sz w:val="16"/>
                <w:szCs w:val="16"/>
                <w:lang w:val="uk-UA"/>
              </w:rPr>
              <w:t>ю</w:t>
            </w:r>
            <w:r w:rsidRPr="008A0047">
              <w:rPr>
                <w:rFonts w:ascii="Times New Roman" w:hAnsi="Times New Roman" w:cs="Times New Roman"/>
                <w:sz w:val="16"/>
                <w:szCs w:val="16"/>
                <w:lang w:val="uk-UA"/>
              </w:rPr>
              <w:t xml:space="preserve">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60829189" w14:textId="77777777" w:rsidR="008A0047" w:rsidRDefault="008A0047" w:rsidP="00CF76FB">
            <w:pPr>
              <w:jc w:val="both"/>
              <w:rPr>
                <w:rFonts w:ascii="Times New Roman" w:hAnsi="Times New Roman" w:cs="Times New Roman"/>
                <w:sz w:val="16"/>
                <w:szCs w:val="16"/>
                <w:lang w:val="uk-UA"/>
              </w:rPr>
            </w:pPr>
          </w:p>
          <w:p w14:paraId="0579219B" w14:textId="071C374F" w:rsidR="008A0047" w:rsidRPr="008A0047" w:rsidRDefault="008A0047" w:rsidP="00CF76FB">
            <w:pPr>
              <w:jc w:val="both"/>
              <w:rPr>
                <w:rFonts w:ascii="Times New Roman" w:hAnsi="Times New Roman" w:cs="Times New Roman"/>
                <w:sz w:val="16"/>
                <w:szCs w:val="16"/>
                <w:lang w:val="uk-UA"/>
              </w:rPr>
            </w:pPr>
          </w:p>
        </w:tc>
        <w:tc>
          <w:tcPr>
            <w:tcW w:w="1132" w:type="dxa"/>
          </w:tcPr>
          <w:p w14:paraId="130AE791" w14:textId="7777777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Мін’юст</w:t>
            </w:r>
          </w:p>
        </w:tc>
        <w:tc>
          <w:tcPr>
            <w:tcW w:w="990" w:type="dxa"/>
          </w:tcPr>
          <w:p w14:paraId="24625841" w14:textId="77777777"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Обговорення висновків та рекомендацій аналітичного звіту не проводилось</w:t>
            </w:r>
          </w:p>
        </w:tc>
      </w:tr>
      <w:tr w:rsidR="00880B58" w:rsidRPr="00880B58" w14:paraId="0950AF02" w14:textId="77777777" w:rsidTr="00E11F0F">
        <w:trPr>
          <w:trHeight w:val="470"/>
        </w:trPr>
        <w:tc>
          <w:tcPr>
            <w:tcW w:w="15696" w:type="dxa"/>
            <w:gridSpan w:val="12"/>
            <w:tcBorders>
              <w:right w:val="single" w:sz="4" w:space="0" w:color="auto"/>
            </w:tcBorders>
            <w:shd w:val="clear" w:color="auto" w:fill="EAF1DD" w:themeFill="accent3" w:themeFillTint="33"/>
            <w:vAlign w:val="center"/>
          </w:tcPr>
          <w:p w14:paraId="1EAA60CF" w14:textId="59902C75" w:rsidR="00880B58" w:rsidRPr="008A0047" w:rsidRDefault="00880B58" w:rsidP="00CF76FB">
            <w:pPr>
              <w:ind w:firstLine="595"/>
              <w:jc w:val="center"/>
              <w:rPr>
                <w:rFonts w:ascii="Times New Roman" w:eastAsia="Times New Roman" w:hAnsi="Times New Roman" w:cs="Times New Roman"/>
                <w:b/>
                <w:lang w:val="uk-UA"/>
              </w:rPr>
            </w:pPr>
            <w:r w:rsidRPr="008A0047">
              <w:rPr>
                <w:rFonts w:ascii="Times New Roman" w:eastAsia="Times New Roman" w:hAnsi="Times New Roman" w:cs="Times New Roman"/>
                <w:b/>
                <w:lang w:val="uk-UA"/>
              </w:rPr>
              <w:t>Очікуваний стратегічний результат 3.3.2.2</w:t>
            </w:r>
          </w:p>
        </w:tc>
      </w:tr>
      <w:tr w:rsidR="001712C9" w:rsidRPr="00880B58" w14:paraId="6C63EF0B" w14:textId="77777777" w:rsidTr="00D779ED">
        <w:trPr>
          <w:trHeight w:val="230"/>
        </w:trPr>
        <w:tc>
          <w:tcPr>
            <w:tcW w:w="6067" w:type="dxa"/>
          </w:tcPr>
          <w:p w14:paraId="11926D6E" w14:textId="0B065A73" w:rsidR="00880B58" w:rsidRPr="008A0047" w:rsidRDefault="008A0047" w:rsidP="00CF76FB">
            <w:pPr>
              <w:ind w:firstLine="312"/>
              <w:jc w:val="both"/>
              <w:rPr>
                <w:rFonts w:ascii="Times New Roman" w:eastAsia="Times New Roman" w:hAnsi="Times New Roman" w:cs="Times New Roman"/>
                <w:b/>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1.</w:t>
            </w:r>
            <w:r w:rsidRPr="008A0047">
              <w:rPr>
                <w:rFonts w:ascii="Times New Roman" w:eastAsia="Times New Roman" w:hAnsi="Times New Roman" w:cs="Times New Roman"/>
                <w:b/>
                <w:caps/>
                <w:color w:val="000000" w:themeColor="text1"/>
                <w:sz w:val="20"/>
                <w:szCs w:val="20"/>
                <w:lang w:val="uk-UA" w:eastAsia="uk-UA" w:bidi="uk-UA"/>
              </w:rPr>
              <w:t> </w:t>
            </w:r>
            <w:r w:rsidR="00880B58" w:rsidRPr="008A0047">
              <w:rPr>
                <w:rFonts w:ascii="Times New Roman" w:eastAsia="Times New Roman" w:hAnsi="Times New Roman" w:cs="Times New Roman"/>
                <w:bCs/>
                <w:color w:val="000000" w:themeColor="text1"/>
                <w:sz w:val="20"/>
                <w:szCs w:val="20"/>
                <w:lang w:val="uk-UA" w:eastAsia="uk-UA" w:bidi="uk-UA"/>
              </w:rPr>
              <w:t>Інтеграція системи «іКейс», яка застосовується НАБУ та САП, з Єдиним реєстром досудових розслідувань</w:t>
            </w:r>
          </w:p>
        </w:tc>
        <w:tc>
          <w:tcPr>
            <w:tcW w:w="1138" w:type="dxa"/>
            <w:gridSpan w:val="2"/>
          </w:tcPr>
          <w:p w14:paraId="397CDA6C" w14:textId="4F0E3E83" w:rsidR="00880B58" w:rsidRPr="008A0047" w:rsidRDefault="00C3686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r w:rsidR="000D586C">
              <w:rPr>
                <w:rFonts w:ascii="Times New Roman" w:hAnsi="Times New Roman" w:cs="Times New Roman"/>
                <w:color w:val="000000" w:themeColor="text1"/>
                <w:sz w:val="16"/>
                <w:szCs w:val="16"/>
                <w:lang w:val="uk-UA"/>
              </w:rPr>
              <w:t xml:space="preserve"> р.</w:t>
            </w:r>
          </w:p>
        </w:tc>
        <w:tc>
          <w:tcPr>
            <w:tcW w:w="990" w:type="dxa"/>
          </w:tcPr>
          <w:p w14:paraId="05D42353" w14:textId="5F0D3625"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Березень 2023</w:t>
            </w:r>
            <w:r w:rsidR="000D586C">
              <w:rPr>
                <w:rFonts w:ascii="Times New Roman" w:hAnsi="Times New Roman" w:cs="Times New Roman"/>
                <w:color w:val="000000" w:themeColor="text1"/>
                <w:sz w:val="16"/>
                <w:szCs w:val="16"/>
                <w:lang w:val="uk-UA"/>
              </w:rPr>
              <w:t xml:space="preserve"> р.</w:t>
            </w:r>
          </w:p>
        </w:tc>
        <w:tc>
          <w:tcPr>
            <w:tcW w:w="993" w:type="dxa"/>
          </w:tcPr>
          <w:p w14:paraId="365BE292" w14:textId="7404F3BE"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7E0FD673" w14:textId="6B536546"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r w:rsidR="00072B7C">
              <w:rPr>
                <w:rFonts w:ascii="Times New Roman" w:hAnsi="Times New Roman" w:cs="Times New Roman"/>
                <w:color w:val="000000" w:themeColor="text1"/>
                <w:sz w:val="16"/>
                <w:szCs w:val="16"/>
                <w:lang w:val="uk-UA"/>
              </w:rPr>
              <w:t>,</w:t>
            </w:r>
          </w:p>
          <w:p w14:paraId="40A2EAB2"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p>
        </w:tc>
        <w:tc>
          <w:tcPr>
            <w:tcW w:w="1434" w:type="dxa"/>
            <w:gridSpan w:val="3"/>
          </w:tcPr>
          <w:p w14:paraId="45127E50" w14:textId="0AD8367F" w:rsidR="00880B58" w:rsidRPr="008A0047" w:rsidRDefault="00E11F0F" w:rsidP="00CF76FB">
            <w:pPr>
              <w:jc w:val="center"/>
              <w:rPr>
                <w:rFonts w:ascii="Times New Roman" w:eastAsia="Times New Roman" w:hAnsi="Times New Roman" w:cs="Times New Roman"/>
                <w:color w:val="000000" w:themeColor="text1"/>
                <w:sz w:val="16"/>
                <w:szCs w:val="16"/>
                <w:lang w:val="uk-UA" w:eastAsia="uk-UA" w:bidi="uk-UA"/>
              </w:rPr>
            </w:pPr>
            <w:r w:rsidRPr="00E11F0F">
              <w:rPr>
                <w:rFonts w:ascii="Times New Roman" w:eastAsia="Times New Roman" w:hAnsi="Times New Roman" w:cs="Times New Roman"/>
                <w:color w:val="000000" w:themeColor="text1"/>
                <w:sz w:val="16"/>
                <w:szCs w:val="16"/>
                <w:lang w:val="uk-UA" w:eastAsia="uk-UA" w:bidi="uk-UA"/>
              </w:rPr>
              <w:t>Державний бюджет</w:t>
            </w:r>
          </w:p>
        </w:tc>
        <w:tc>
          <w:tcPr>
            <w:tcW w:w="1395" w:type="dxa"/>
          </w:tcPr>
          <w:p w14:paraId="7184A01F"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57" w:type="dxa"/>
          </w:tcPr>
          <w:p w14:paraId="07FFB608" w14:textId="3E0988C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«іКейс» інтегрована з Єдиним реєстром досудових розслідувань, що зокрема забезпечує обмін даними у необхідному обсязі</w:t>
            </w:r>
          </w:p>
        </w:tc>
        <w:tc>
          <w:tcPr>
            <w:tcW w:w="1132" w:type="dxa"/>
          </w:tcPr>
          <w:p w14:paraId="77F7129E"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НАБУ</w:t>
            </w:r>
          </w:p>
        </w:tc>
        <w:tc>
          <w:tcPr>
            <w:tcW w:w="990" w:type="dxa"/>
          </w:tcPr>
          <w:p w14:paraId="5C921CB3" w14:textId="4FD78AB4"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«іКейс» не інтегрована з Єдиним реєстром досудових розслідувань</w:t>
            </w:r>
          </w:p>
        </w:tc>
      </w:tr>
      <w:tr w:rsidR="001712C9" w:rsidRPr="00880B58" w14:paraId="0B19BE5E" w14:textId="77777777" w:rsidTr="00D779ED">
        <w:trPr>
          <w:trHeight w:val="230"/>
        </w:trPr>
        <w:tc>
          <w:tcPr>
            <w:tcW w:w="6067" w:type="dxa"/>
          </w:tcPr>
          <w:p w14:paraId="50D6680A" w14:textId="0DC8AE5E" w:rsidR="00880B58" w:rsidRPr="008A0047" w:rsidRDefault="00880B58"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2.</w:t>
            </w:r>
            <w:r w:rsidR="008A0047" w:rsidRPr="008A0047">
              <w:rPr>
                <w:rFonts w:ascii="Times New Roman" w:eastAsia="Times New Roman" w:hAnsi="Times New Roman" w:cs="Times New Roman"/>
                <w:bCs/>
                <w:color w:val="000000" w:themeColor="text1"/>
                <w:sz w:val="20"/>
                <w:szCs w:val="20"/>
                <w:lang w:val="uk-UA" w:eastAsia="uk-UA" w:bidi="uk-UA"/>
              </w:rPr>
              <w:t> </w:t>
            </w:r>
            <w:r w:rsidRPr="008A0047">
              <w:rPr>
                <w:rFonts w:ascii="Times New Roman" w:eastAsia="Times New Roman" w:hAnsi="Times New Roman" w:cs="Times New Roman"/>
                <w:bCs/>
                <w:color w:val="000000" w:themeColor="text1"/>
                <w:sz w:val="20"/>
                <w:szCs w:val="20"/>
                <w:lang w:val="uk-UA" w:eastAsia="uk-UA" w:bidi="uk-UA"/>
              </w:rPr>
              <w:t>Інтеграція системи «іКейс», яка застосовується НАБУ та САП, з Єдиною судовою інформаційно-телекомунікаційною системою або іншою системою, яка застосовується відповідно до ст. 35 КПК України, у ВАКС</w:t>
            </w:r>
          </w:p>
        </w:tc>
        <w:tc>
          <w:tcPr>
            <w:tcW w:w="1138" w:type="dxa"/>
            <w:gridSpan w:val="2"/>
          </w:tcPr>
          <w:p w14:paraId="4C6228F7" w14:textId="5BF0F5C4" w:rsidR="00880B58" w:rsidRPr="008A0047" w:rsidRDefault="00C3686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r w:rsidR="000D586C">
              <w:rPr>
                <w:rFonts w:ascii="Times New Roman" w:hAnsi="Times New Roman" w:cs="Times New Roman"/>
                <w:color w:val="000000" w:themeColor="text1"/>
                <w:sz w:val="16"/>
                <w:szCs w:val="16"/>
                <w:lang w:val="uk-UA"/>
              </w:rPr>
              <w:t xml:space="preserve"> р.</w:t>
            </w:r>
          </w:p>
        </w:tc>
        <w:tc>
          <w:tcPr>
            <w:tcW w:w="990" w:type="dxa"/>
          </w:tcPr>
          <w:p w14:paraId="6CCA63B2" w14:textId="786D8444"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Березень 2023</w:t>
            </w:r>
            <w:r w:rsidR="000D586C">
              <w:rPr>
                <w:rFonts w:ascii="Times New Roman" w:hAnsi="Times New Roman" w:cs="Times New Roman"/>
                <w:color w:val="000000" w:themeColor="text1"/>
                <w:sz w:val="16"/>
                <w:szCs w:val="16"/>
                <w:lang w:val="uk-UA"/>
              </w:rPr>
              <w:t xml:space="preserve"> р.</w:t>
            </w:r>
          </w:p>
        </w:tc>
        <w:tc>
          <w:tcPr>
            <w:tcW w:w="993" w:type="dxa"/>
          </w:tcPr>
          <w:p w14:paraId="2B5F86F2" w14:textId="7C8DE701"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0AC8BF52" w14:textId="3361A7EE"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r w:rsidR="00072B7C">
              <w:rPr>
                <w:rFonts w:ascii="Times New Roman" w:hAnsi="Times New Roman" w:cs="Times New Roman"/>
                <w:color w:val="000000" w:themeColor="text1"/>
                <w:sz w:val="16"/>
                <w:szCs w:val="16"/>
                <w:lang w:val="uk-UA"/>
              </w:rPr>
              <w:t>,</w:t>
            </w:r>
          </w:p>
          <w:p w14:paraId="52605241" w14:textId="7AB75926"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r w:rsidR="00072B7C">
              <w:rPr>
                <w:rFonts w:ascii="Times New Roman" w:hAnsi="Times New Roman" w:cs="Times New Roman"/>
                <w:color w:val="000000" w:themeColor="text1"/>
                <w:sz w:val="16"/>
                <w:szCs w:val="16"/>
                <w:lang w:val="uk-UA"/>
              </w:rPr>
              <w:t>,</w:t>
            </w:r>
            <w:r w:rsidRPr="008A0047">
              <w:rPr>
                <w:rFonts w:ascii="Times New Roman" w:hAnsi="Times New Roman" w:cs="Times New Roman"/>
                <w:color w:val="000000" w:themeColor="text1"/>
                <w:sz w:val="16"/>
                <w:szCs w:val="16"/>
                <w:lang w:val="uk-UA"/>
              </w:rPr>
              <w:br/>
              <w:t>ВАКС (за згодою)</w:t>
            </w:r>
            <w:r w:rsidR="00072B7C">
              <w:rPr>
                <w:rFonts w:ascii="Times New Roman" w:hAnsi="Times New Roman" w:cs="Times New Roman"/>
                <w:color w:val="000000" w:themeColor="text1"/>
                <w:sz w:val="16"/>
                <w:szCs w:val="16"/>
                <w:lang w:val="uk-UA"/>
              </w:rPr>
              <w:t>,</w:t>
            </w:r>
            <w:r w:rsidRPr="008A0047">
              <w:rPr>
                <w:rFonts w:ascii="Times New Roman" w:hAnsi="Times New Roman" w:cs="Times New Roman"/>
                <w:color w:val="000000" w:themeColor="text1"/>
                <w:sz w:val="16"/>
                <w:szCs w:val="16"/>
                <w:lang w:val="uk-UA"/>
              </w:rPr>
              <w:br/>
              <w:t>ДСА (за згодою)</w:t>
            </w:r>
            <w:r w:rsidRPr="008A0047">
              <w:rPr>
                <w:rFonts w:ascii="Times New Roman" w:hAnsi="Times New Roman" w:cs="Times New Roman"/>
                <w:color w:val="000000" w:themeColor="text1"/>
                <w:sz w:val="16"/>
                <w:szCs w:val="16"/>
                <w:lang w:val="uk-UA"/>
              </w:rPr>
              <w:br/>
            </w:r>
          </w:p>
        </w:tc>
        <w:tc>
          <w:tcPr>
            <w:tcW w:w="1434" w:type="dxa"/>
            <w:gridSpan w:val="3"/>
          </w:tcPr>
          <w:p w14:paraId="54405A8F" w14:textId="4E784041"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eastAsia="Times New Roman" w:hAnsi="Times New Roman" w:cs="Times New Roman"/>
                <w:color w:val="000000" w:themeColor="text1"/>
                <w:sz w:val="16"/>
                <w:szCs w:val="16"/>
                <w:lang w:val="uk-UA" w:eastAsia="uk-UA" w:bidi="uk-UA"/>
              </w:rPr>
              <w:t>Державний бюджет</w:t>
            </w:r>
          </w:p>
        </w:tc>
        <w:tc>
          <w:tcPr>
            <w:tcW w:w="1395" w:type="dxa"/>
          </w:tcPr>
          <w:p w14:paraId="43DEFCB6"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57" w:type="dxa"/>
          </w:tcPr>
          <w:p w14:paraId="5C91A702" w14:textId="66D615A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Система «іКейс» інтегрована </w:t>
            </w:r>
            <w:r w:rsidRPr="008A0047">
              <w:rPr>
                <w:rFonts w:ascii="Times New Roman" w:eastAsia="Times New Roman" w:hAnsi="Times New Roman" w:cs="Times New Roman"/>
                <w:bCs/>
                <w:color w:val="000000" w:themeColor="text1"/>
                <w:sz w:val="16"/>
                <w:szCs w:val="16"/>
                <w:lang w:val="uk-UA" w:eastAsia="uk-UA" w:bidi="uk-UA"/>
              </w:rPr>
              <w:t>Єдиною судовою інформаційно-телекомунікаційною системою або іншою системою, яка застосовується відповідно до ст. 35 КПК України, у ВАКС</w:t>
            </w:r>
            <w:r w:rsidRPr="008A0047">
              <w:rPr>
                <w:rFonts w:ascii="Times New Roman" w:hAnsi="Times New Roman" w:cs="Times New Roman"/>
                <w:color w:val="000000" w:themeColor="text1"/>
                <w:sz w:val="16"/>
                <w:szCs w:val="16"/>
                <w:lang w:val="uk-UA"/>
              </w:rPr>
              <w:t>, що зокрема забезпечує обмін даними у необхідному обсязі</w:t>
            </w:r>
          </w:p>
        </w:tc>
        <w:tc>
          <w:tcPr>
            <w:tcW w:w="1132" w:type="dxa"/>
          </w:tcPr>
          <w:p w14:paraId="5AC0F036"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НАБУ</w:t>
            </w:r>
          </w:p>
          <w:p w14:paraId="36CC2474"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ВАКС</w:t>
            </w:r>
          </w:p>
        </w:tc>
        <w:tc>
          <w:tcPr>
            <w:tcW w:w="990" w:type="dxa"/>
          </w:tcPr>
          <w:p w14:paraId="509F5201" w14:textId="382CC203"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Система «іКейс» не інтегрована з </w:t>
            </w:r>
            <w:r w:rsidRPr="008A0047">
              <w:rPr>
                <w:rFonts w:ascii="Times New Roman" w:eastAsia="Times New Roman" w:hAnsi="Times New Roman" w:cs="Times New Roman"/>
                <w:bCs/>
                <w:color w:val="000000" w:themeColor="text1"/>
                <w:sz w:val="16"/>
                <w:szCs w:val="16"/>
                <w:lang w:val="uk-UA" w:eastAsia="uk-UA" w:bidi="uk-UA"/>
              </w:rPr>
              <w:t xml:space="preserve">Єдиною судовою інформаційно-телекомунікаційною системою або іншою системою, яка застосовується відповідно до ст. 35 </w:t>
            </w:r>
            <w:r w:rsidRPr="008A0047">
              <w:rPr>
                <w:rFonts w:ascii="Times New Roman" w:eastAsia="Times New Roman" w:hAnsi="Times New Roman" w:cs="Times New Roman"/>
                <w:bCs/>
                <w:color w:val="000000" w:themeColor="text1"/>
                <w:sz w:val="16"/>
                <w:szCs w:val="16"/>
                <w:lang w:val="uk-UA" w:eastAsia="uk-UA" w:bidi="uk-UA"/>
              </w:rPr>
              <w:lastRenderedPageBreak/>
              <w:t>КПК України, у ВАКС</w:t>
            </w:r>
          </w:p>
        </w:tc>
      </w:tr>
      <w:tr w:rsidR="001712C9" w:rsidRPr="00880B58" w14:paraId="12D08587" w14:textId="77777777" w:rsidTr="00D779ED">
        <w:trPr>
          <w:trHeight w:val="230"/>
        </w:trPr>
        <w:tc>
          <w:tcPr>
            <w:tcW w:w="6067" w:type="dxa"/>
          </w:tcPr>
          <w:p w14:paraId="75A8D2FE" w14:textId="0ED0FD5B" w:rsidR="00880B58" w:rsidRPr="008A0047" w:rsidRDefault="00880B58"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lastRenderedPageBreak/>
              <w:t>3.</w:t>
            </w:r>
            <w:r w:rsidR="008A0047" w:rsidRPr="008A0047">
              <w:rPr>
                <w:rFonts w:ascii="Times New Roman" w:eastAsia="Times New Roman" w:hAnsi="Times New Roman" w:cs="Times New Roman"/>
                <w:b/>
                <w:color w:val="000000" w:themeColor="text1"/>
                <w:sz w:val="20"/>
                <w:szCs w:val="20"/>
                <w:lang w:val="uk-UA" w:eastAsia="uk-UA" w:bidi="uk-UA"/>
              </w:rPr>
              <w:t> </w:t>
            </w:r>
            <w:r w:rsidRPr="008A0047">
              <w:rPr>
                <w:rFonts w:ascii="Times New Roman" w:eastAsia="Times New Roman" w:hAnsi="Times New Roman" w:cs="Times New Roman"/>
                <w:bCs/>
                <w:color w:val="000000" w:themeColor="text1"/>
                <w:sz w:val="20"/>
                <w:szCs w:val="20"/>
                <w:lang w:val="uk-UA" w:eastAsia="uk-UA" w:bidi="uk-UA"/>
              </w:rPr>
              <w:t>Початок використання системи «іКейс» у ВАКС</w:t>
            </w:r>
          </w:p>
        </w:tc>
        <w:tc>
          <w:tcPr>
            <w:tcW w:w="1138" w:type="dxa"/>
            <w:gridSpan w:val="2"/>
          </w:tcPr>
          <w:p w14:paraId="68B358FA" w14:textId="00477EBD" w:rsidR="00880B58" w:rsidRPr="008A0047" w:rsidRDefault="00C3686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r w:rsidR="000D586C">
              <w:rPr>
                <w:rFonts w:ascii="Times New Roman" w:hAnsi="Times New Roman" w:cs="Times New Roman"/>
                <w:color w:val="000000" w:themeColor="text1"/>
                <w:sz w:val="16"/>
                <w:szCs w:val="16"/>
                <w:lang w:val="uk-UA"/>
              </w:rPr>
              <w:t xml:space="preserve"> р.</w:t>
            </w:r>
          </w:p>
        </w:tc>
        <w:tc>
          <w:tcPr>
            <w:tcW w:w="990" w:type="dxa"/>
          </w:tcPr>
          <w:p w14:paraId="43694EA7" w14:textId="61C40B35"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Березень 2023</w:t>
            </w:r>
            <w:r w:rsidR="000D586C">
              <w:rPr>
                <w:rFonts w:ascii="Times New Roman" w:hAnsi="Times New Roman" w:cs="Times New Roman"/>
                <w:color w:val="000000" w:themeColor="text1"/>
                <w:sz w:val="16"/>
                <w:szCs w:val="16"/>
                <w:lang w:val="uk-UA"/>
              </w:rPr>
              <w:t xml:space="preserve"> р.</w:t>
            </w:r>
          </w:p>
        </w:tc>
        <w:tc>
          <w:tcPr>
            <w:tcW w:w="993" w:type="dxa"/>
          </w:tcPr>
          <w:p w14:paraId="39FB42B9" w14:textId="0C10CDC8"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773B75D1" w14:textId="1BA63924"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r w:rsidR="00072B7C">
              <w:rPr>
                <w:rFonts w:ascii="Times New Roman" w:hAnsi="Times New Roman" w:cs="Times New Roman"/>
                <w:color w:val="000000" w:themeColor="text1"/>
                <w:sz w:val="16"/>
                <w:szCs w:val="16"/>
                <w:lang w:val="uk-UA"/>
              </w:rPr>
              <w:t>,</w:t>
            </w:r>
          </w:p>
          <w:p w14:paraId="3F23BF1F" w14:textId="7C4E2079"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r w:rsidR="00072B7C">
              <w:rPr>
                <w:rFonts w:ascii="Times New Roman" w:hAnsi="Times New Roman" w:cs="Times New Roman"/>
                <w:color w:val="000000" w:themeColor="text1"/>
                <w:sz w:val="16"/>
                <w:szCs w:val="16"/>
                <w:lang w:val="uk-UA"/>
              </w:rPr>
              <w:t>,</w:t>
            </w:r>
            <w:r w:rsidRPr="008A0047">
              <w:rPr>
                <w:rFonts w:ascii="Times New Roman" w:hAnsi="Times New Roman" w:cs="Times New Roman"/>
                <w:color w:val="000000" w:themeColor="text1"/>
                <w:sz w:val="16"/>
                <w:szCs w:val="16"/>
                <w:lang w:val="uk-UA"/>
              </w:rPr>
              <w:br/>
              <w:t>ВАКС (за згодою)</w:t>
            </w:r>
            <w:r w:rsidR="00072B7C">
              <w:rPr>
                <w:rFonts w:ascii="Times New Roman" w:hAnsi="Times New Roman" w:cs="Times New Roman"/>
                <w:color w:val="000000" w:themeColor="text1"/>
                <w:sz w:val="16"/>
                <w:szCs w:val="16"/>
                <w:lang w:val="uk-UA"/>
              </w:rPr>
              <w:t>,</w:t>
            </w:r>
            <w:r w:rsidRPr="008A0047">
              <w:rPr>
                <w:rFonts w:ascii="Times New Roman" w:hAnsi="Times New Roman" w:cs="Times New Roman"/>
                <w:color w:val="000000" w:themeColor="text1"/>
                <w:sz w:val="16"/>
                <w:szCs w:val="16"/>
                <w:lang w:val="uk-UA"/>
              </w:rPr>
              <w:br/>
              <w:t>ДСА (за згодою)</w:t>
            </w:r>
          </w:p>
        </w:tc>
        <w:tc>
          <w:tcPr>
            <w:tcW w:w="1434" w:type="dxa"/>
            <w:gridSpan w:val="3"/>
          </w:tcPr>
          <w:p w14:paraId="5967ED30" w14:textId="47F004CD"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eastAsia="Times New Roman" w:hAnsi="Times New Roman" w:cs="Times New Roman"/>
                <w:color w:val="000000" w:themeColor="text1"/>
                <w:sz w:val="16"/>
                <w:szCs w:val="16"/>
                <w:lang w:val="uk-UA" w:eastAsia="uk-UA" w:bidi="uk-UA"/>
              </w:rPr>
              <w:t>Державний бюджет</w:t>
            </w:r>
          </w:p>
        </w:tc>
        <w:tc>
          <w:tcPr>
            <w:tcW w:w="1395" w:type="dxa"/>
          </w:tcPr>
          <w:p w14:paraId="03033DFB"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57" w:type="dxa"/>
          </w:tcPr>
          <w:p w14:paraId="2E6D7D1C" w14:textId="0F9AB6D0"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Видано наказ про початок використання системи «іКейс» у ВАКС</w:t>
            </w:r>
          </w:p>
        </w:tc>
        <w:tc>
          <w:tcPr>
            <w:tcW w:w="1132" w:type="dxa"/>
          </w:tcPr>
          <w:p w14:paraId="3965541F"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ВАКС</w:t>
            </w:r>
          </w:p>
        </w:tc>
        <w:tc>
          <w:tcPr>
            <w:tcW w:w="990" w:type="dxa"/>
          </w:tcPr>
          <w:p w14:paraId="7F58F589" w14:textId="24BD8E10"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«іКейс» не використовується у ВАКС</w:t>
            </w:r>
          </w:p>
        </w:tc>
      </w:tr>
      <w:tr w:rsidR="001712C9" w:rsidRPr="00880B58" w14:paraId="18DB9516" w14:textId="77777777" w:rsidTr="00D779ED">
        <w:trPr>
          <w:trHeight w:val="230"/>
        </w:trPr>
        <w:tc>
          <w:tcPr>
            <w:tcW w:w="6067" w:type="dxa"/>
          </w:tcPr>
          <w:p w14:paraId="649F5027" w14:textId="02945558" w:rsidR="00880B58" w:rsidRPr="008A0047" w:rsidRDefault="008A0047"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4. </w:t>
            </w:r>
            <w:r w:rsidR="00880B58" w:rsidRPr="008A0047">
              <w:rPr>
                <w:rFonts w:ascii="Times New Roman" w:eastAsia="Times New Roman" w:hAnsi="Times New Roman" w:cs="Times New Roman"/>
                <w:bCs/>
                <w:color w:val="000000" w:themeColor="text1"/>
                <w:sz w:val="20"/>
                <w:szCs w:val="20"/>
                <w:lang w:val="uk-UA" w:eastAsia="uk-UA" w:bidi="uk-UA"/>
              </w:rPr>
              <w:t>Доступ до матеріалів кримінального провадження відповідно до ст. 221, 290 КПК України здійснюється у системі «іКейс»</w:t>
            </w:r>
          </w:p>
        </w:tc>
        <w:tc>
          <w:tcPr>
            <w:tcW w:w="1138" w:type="dxa"/>
            <w:gridSpan w:val="2"/>
          </w:tcPr>
          <w:p w14:paraId="4ED2C647" w14:textId="1A40BB05" w:rsidR="00880B58" w:rsidRPr="008A0047" w:rsidRDefault="00C3686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Квітень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r w:rsidR="000D586C">
              <w:rPr>
                <w:rFonts w:ascii="Times New Roman" w:hAnsi="Times New Roman" w:cs="Times New Roman"/>
                <w:color w:val="000000" w:themeColor="text1"/>
                <w:sz w:val="16"/>
                <w:szCs w:val="16"/>
                <w:lang w:val="uk-UA"/>
              </w:rPr>
              <w:t xml:space="preserve"> р.</w:t>
            </w:r>
          </w:p>
        </w:tc>
        <w:tc>
          <w:tcPr>
            <w:tcW w:w="990" w:type="dxa"/>
          </w:tcPr>
          <w:p w14:paraId="070D7108" w14:textId="0C53EA34"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Липень 2023</w:t>
            </w:r>
            <w:r w:rsidR="000D586C">
              <w:rPr>
                <w:rFonts w:ascii="Times New Roman" w:hAnsi="Times New Roman" w:cs="Times New Roman"/>
                <w:color w:val="000000" w:themeColor="text1"/>
                <w:sz w:val="16"/>
                <w:szCs w:val="16"/>
                <w:lang w:val="uk-UA"/>
              </w:rPr>
              <w:t xml:space="preserve"> р.</w:t>
            </w:r>
          </w:p>
        </w:tc>
        <w:tc>
          <w:tcPr>
            <w:tcW w:w="993" w:type="dxa"/>
          </w:tcPr>
          <w:p w14:paraId="29B5EE37" w14:textId="4782997C"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43807132" w14:textId="3AE0EFB2"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r w:rsidR="00072B7C">
              <w:rPr>
                <w:rFonts w:ascii="Times New Roman" w:hAnsi="Times New Roman" w:cs="Times New Roman"/>
                <w:color w:val="000000" w:themeColor="text1"/>
                <w:sz w:val="16"/>
                <w:szCs w:val="16"/>
                <w:lang w:val="uk-UA"/>
              </w:rPr>
              <w:t>,</w:t>
            </w:r>
          </w:p>
          <w:p w14:paraId="3183745D"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p>
        </w:tc>
        <w:tc>
          <w:tcPr>
            <w:tcW w:w="1434" w:type="dxa"/>
            <w:gridSpan w:val="3"/>
          </w:tcPr>
          <w:p w14:paraId="1B13EE87" w14:textId="29B83C6B"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eastAsia="Times New Roman" w:hAnsi="Times New Roman" w:cs="Times New Roman"/>
                <w:color w:val="000000" w:themeColor="text1"/>
                <w:sz w:val="16"/>
                <w:szCs w:val="16"/>
                <w:lang w:val="uk-UA" w:eastAsia="uk-UA" w:bidi="uk-UA"/>
              </w:rPr>
              <w:t>Державний бюджет</w:t>
            </w:r>
          </w:p>
        </w:tc>
        <w:tc>
          <w:tcPr>
            <w:tcW w:w="1395" w:type="dxa"/>
          </w:tcPr>
          <w:p w14:paraId="66B2633E"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57" w:type="dxa"/>
          </w:tcPr>
          <w:p w14:paraId="6496362F" w14:textId="3D63F2A0"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У системі «іКейс» запроваджена технічна можливість надання доступу до матеріалів кримінальних проваджень відповідно до ст. 221, 290 КПК України</w:t>
            </w:r>
          </w:p>
        </w:tc>
        <w:tc>
          <w:tcPr>
            <w:tcW w:w="1132" w:type="dxa"/>
          </w:tcPr>
          <w:p w14:paraId="71A9A228"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НАБУ</w:t>
            </w:r>
          </w:p>
        </w:tc>
        <w:tc>
          <w:tcPr>
            <w:tcW w:w="990" w:type="dxa"/>
          </w:tcPr>
          <w:p w14:paraId="13BEC6C1" w14:textId="393B7099"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У системі «іКейс» відсутня технічна можливість надання доступу до матеріалів кримінальних проваджень відповідно до ст. 221, 290 КПК України</w:t>
            </w:r>
          </w:p>
        </w:tc>
      </w:tr>
      <w:tr w:rsidR="001712C9" w:rsidRPr="00880B58" w14:paraId="6E3AC7C9" w14:textId="77777777" w:rsidTr="00D779ED">
        <w:trPr>
          <w:trHeight w:val="230"/>
        </w:trPr>
        <w:tc>
          <w:tcPr>
            <w:tcW w:w="6067" w:type="dxa"/>
          </w:tcPr>
          <w:p w14:paraId="3AF31E98" w14:textId="7AD39538" w:rsidR="00880B58" w:rsidRPr="008A0047" w:rsidRDefault="008A0047"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5. </w:t>
            </w:r>
            <w:r w:rsidR="00880B58" w:rsidRPr="008A0047">
              <w:rPr>
                <w:rFonts w:ascii="Times New Roman" w:eastAsia="Times New Roman" w:hAnsi="Times New Roman" w:cs="Times New Roman"/>
                <w:bCs/>
                <w:color w:val="000000" w:themeColor="text1"/>
                <w:sz w:val="20"/>
                <w:szCs w:val="20"/>
                <w:lang w:val="uk-UA" w:eastAsia="uk-UA" w:bidi="uk-UA"/>
              </w:rPr>
              <w:t xml:space="preserve">Удосконалення системи «іКейс» з урахуванням досвіду її застосування у діяльності НАБУ, САП та ВАКС та необхідності її застосування усіма органами прокуратури та усіма органами досудового розслідування </w:t>
            </w:r>
            <w:r w:rsidR="00880B58" w:rsidRPr="008A0047">
              <w:rPr>
                <w:rFonts w:ascii="Times New Roman" w:eastAsia="Times New Roman" w:hAnsi="Times New Roman" w:cs="Times New Roman"/>
                <w:color w:val="000000" w:themeColor="text1"/>
                <w:sz w:val="20"/>
                <w:szCs w:val="20"/>
                <w:lang w:val="uk-UA" w:eastAsia="uk-UA" w:bidi="uk-UA"/>
              </w:rPr>
              <w:t>у кожному кримінальному провадженні</w:t>
            </w:r>
          </w:p>
        </w:tc>
        <w:tc>
          <w:tcPr>
            <w:tcW w:w="1138" w:type="dxa"/>
            <w:gridSpan w:val="2"/>
          </w:tcPr>
          <w:p w14:paraId="1BE99080" w14:textId="78AEB6D2"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Серпень 2023</w:t>
            </w:r>
            <w:r w:rsidR="000D586C">
              <w:rPr>
                <w:rFonts w:ascii="Times New Roman" w:hAnsi="Times New Roman" w:cs="Times New Roman"/>
                <w:color w:val="000000" w:themeColor="text1"/>
                <w:sz w:val="16"/>
                <w:szCs w:val="16"/>
                <w:lang w:val="uk-UA"/>
              </w:rPr>
              <w:t xml:space="preserve"> р.</w:t>
            </w:r>
          </w:p>
        </w:tc>
        <w:tc>
          <w:tcPr>
            <w:tcW w:w="990" w:type="dxa"/>
          </w:tcPr>
          <w:p w14:paraId="6A594BD3" w14:textId="34469955"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Грудень 2023</w:t>
            </w:r>
            <w:r w:rsidR="000D586C">
              <w:rPr>
                <w:rFonts w:ascii="Times New Roman" w:hAnsi="Times New Roman" w:cs="Times New Roman"/>
                <w:color w:val="000000" w:themeColor="text1"/>
                <w:sz w:val="16"/>
                <w:szCs w:val="16"/>
                <w:lang w:val="uk-UA"/>
              </w:rPr>
              <w:t xml:space="preserve"> р.</w:t>
            </w:r>
          </w:p>
        </w:tc>
        <w:tc>
          <w:tcPr>
            <w:tcW w:w="993" w:type="dxa"/>
          </w:tcPr>
          <w:p w14:paraId="7EBEC8DF" w14:textId="2E6164FE"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r w:rsidR="00072B7C">
              <w:rPr>
                <w:rFonts w:ascii="Times New Roman" w:hAnsi="Times New Roman" w:cs="Times New Roman"/>
                <w:color w:val="000000" w:themeColor="text1"/>
                <w:sz w:val="16"/>
                <w:szCs w:val="16"/>
                <w:lang w:val="uk-UA"/>
              </w:rPr>
              <w:t>,</w:t>
            </w:r>
          </w:p>
          <w:p w14:paraId="782D1070" w14:textId="7DE821A0"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73DC9B96" w14:textId="54AC4B21"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БЕБ</w:t>
            </w:r>
            <w:r w:rsidR="00072B7C">
              <w:rPr>
                <w:rFonts w:ascii="Times New Roman" w:hAnsi="Times New Roman" w:cs="Times New Roman"/>
                <w:color w:val="000000" w:themeColor="text1"/>
                <w:sz w:val="16"/>
                <w:szCs w:val="16"/>
                <w:lang w:val="uk-UA"/>
              </w:rPr>
              <w:t>,</w:t>
            </w:r>
          </w:p>
          <w:p w14:paraId="7149AFEB" w14:textId="08E774C7" w:rsidR="00880B58" w:rsidRPr="008A0047" w:rsidRDefault="00880B58" w:rsidP="00CF76FB">
            <w:pPr>
              <w:jc w:val="both"/>
              <w:rPr>
                <w:rFonts w:ascii="Times New Roman" w:hAnsi="Times New Roman" w:cs="Times New Roman"/>
                <w:color w:val="000000" w:themeColor="text1"/>
                <w:sz w:val="16"/>
                <w:szCs w:val="16"/>
                <w:lang w:val="uk-UA"/>
              </w:rPr>
            </w:pPr>
            <w:commentRangeStart w:id="132"/>
            <w:commentRangeStart w:id="133"/>
            <w:r w:rsidRPr="008A0047">
              <w:rPr>
                <w:rFonts w:ascii="Times New Roman" w:hAnsi="Times New Roman" w:cs="Times New Roman"/>
                <w:color w:val="000000" w:themeColor="text1"/>
                <w:sz w:val="16"/>
                <w:szCs w:val="16"/>
                <w:lang w:val="uk-UA"/>
              </w:rPr>
              <w:t>ДБР</w:t>
            </w:r>
            <w:commentRangeEnd w:id="132"/>
            <w:r w:rsidR="00B33006">
              <w:rPr>
                <w:rStyle w:val="afc"/>
                <w:rFonts w:ascii="Calibri" w:eastAsia="Calibri" w:hAnsi="Calibri" w:cs="Calibri"/>
                <w:lang w:val="uk-UA" w:eastAsia="uk-UA"/>
              </w:rPr>
              <w:commentReference w:id="132"/>
            </w:r>
            <w:commentRangeEnd w:id="133"/>
            <w:r w:rsidR="00D779ED">
              <w:rPr>
                <w:rStyle w:val="afc"/>
                <w:rFonts w:ascii="Calibri" w:eastAsia="Calibri" w:hAnsi="Calibri" w:cs="Calibri"/>
                <w:lang w:val="uk-UA" w:eastAsia="uk-UA"/>
              </w:rPr>
              <w:commentReference w:id="133"/>
            </w:r>
            <w:r w:rsidRPr="008A0047">
              <w:rPr>
                <w:rFonts w:ascii="Times New Roman" w:hAnsi="Times New Roman" w:cs="Times New Roman"/>
                <w:color w:val="000000" w:themeColor="text1"/>
                <w:sz w:val="16"/>
                <w:szCs w:val="16"/>
                <w:lang w:val="uk-UA"/>
              </w:rPr>
              <w:t xml:space="preserve"> </w:t>
            </w:r>
            <w:r w:rsidR="00D779ED" w:rsidRPr="00D37F2E">
              <w:rPr>
                <w:rFonts w:ascii="Times New Roman" w:hAnsi="Times New Roman" w:cs="Times New Roman"/>
                <w:color w:val="000000" w:themeColor="text1"/>
                <w:sz w:val="16"/>
                <w:szCs w:val="16"/>
                <w:highlight w:val="green"/>
                <w:lang w:val="uk-UA"/>
              </w:rPr>
              <w:t>(за згодою)</w:t>
            </w:r>
            <w:r w:rsidR="00072B7C">
              <w:rPr>
                <w:rFonts w:ascii="Times New Roman" w:hAnsi="Times New Roman" w:cs="Times New Roman"/>
                <w:color w:val="000000" w:themeColor="text1"/>
                <w:sz w:val="16"/>
                <w:szCs w:val="16"/>
                <w:highlight w:val="green"/>
                <w:lang w:val="uk-UA"/>
              </w:rPr>
              <w:t>,</w:t>
            </w:r>
          </w:p>
          <w:p w14:paraId="32EEAFE6" w14:textId="4293606D" w:rsidR="00880B58" w:rsidRPr="008A0047" w:rsidRDefault="00880B58" w:rsidP="00CF76FB">
            <w:pPr>
              <w:jc w:val="both"/>
              <w:rPr>
                <w:rFonts w:ascii="Times New Roman" w:hAnsi="Times New Roman" w:cs="Times New Roman"/>
                <w:color w:val="000000" w:themeColor="text1"/>
                <w:sz w:val="16"/>
                <w:szCs w:val="16"/>
                <w:lang w:val="uk-UA"/>
              </w:rPr>
            </w:pPr>
            <w:commentRangeStart w:id="134"/>
            <w:commentRangeStart w:id="135"/>
            <w:r w:rsidRPr="008A0047">
              <w:rPr>
                <w:rFonts w:ascii="Times New Roman" w:hAnsi="Times New Roman" w:cs="Times New Roman"/>
                <w:color w:val="000000" w:themeColor="text1"/>
                <w:sz w:val="16"/>
                <w:szCs w:val="16"/>
                <w:lang w:val="uk-UA"/>
              </w:rPr>
              <w:t>СБУ</w:t>
            </w:r>
            <w:commentRangeEnd w:id="134"/>
            <w:r w:rsidR="00E12992">
              <w:rPr>
                <w:rStyle w:val="afc"/>
                <w:rFonts w:ascii="Calibri" w:eastAsia="Calibri" w:hAnsi="Calibri" w:cs="Calibri"/>
                <w:lang w:val="uk-UA" w:eastAsia="uk-UA"/>
              </w:rPr>
              <w:commentReference w:id="134"/>
            </w:r>
            <w:commentRangeEnd w:id="135"/>
            <w:r w:rsidR="00D779ED">
              <w:rPr>
                <w:rStyle w:val="afc"/>
                <w:rFonts w:ascii="Calibri" w:eastAsia="Calibri" w:hAnsi="Calibri" w:cs="Calibri"/>
                <w:lang w:val="uk-UA" w:eastAsia="uk-UA"/>
              </w:rPr>
              <w:commentReference w:id="135"/>
            </w:r>
            <w:r w:rsidR="00D779ED">
              <w:rPr>
                <w:rFonts w:ascii="Times New Roman" w:hAnsi="Times New Roman" w:cs="Times New Roman"/>
                <w:color w:val="000000" w:themeColor="text1"/>
                <w:sz w:val="16"/>
                <w:szCs w:val="16"/>
                <w:lang w:val="uk-UA"/>
              </w:rPr>
              <w:t xml:space="preserve"> </w:t>
            </w:r>
            <w:r w:rsidR="00D779ED" w:rsidRPr="00D37F2E">
              <w:rPr>
                <w:rFonts w:ascii="Times New Roman" w:hAnsi="Times New Roman" w:cs="Times New Roman"/>
                <w:color w:val="000000" w:themeColor="text1"/>
                <w:sz w:val="16"/>
                <w:szCs w:val="16"/>
                <w:highlight w:val="green"/>
                <w:lang w:val="uk-UA"/>
              </w:rPr>
              <w:t>(за згодою)</w:t>
            </w:r>
            <w:r w:rsidR="00072B7C">
              <w:rPr>
                <w:rFonts w:ascii="Times New Roman" w:hAnsi="Times New Roman" w:cs="Times New Roman"/>
                <w:color w:val="000000" w:themeColor="text1"/>
                <w:sz w:val="16"/>
                <w:szCs w:val="16"/>
                <w:highlight w:val="green"/>
                <w:lang w:val="uk-UA"/>
              </w:rPr>
              <w:t>,</w:t>
            </w:r>
          </w:p>
          <w:p w14:paraId="09DEE931" w14:textId="4F7651E6"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НПУ</w:t>
            </w:r>
            <w:r w:rsidR="00072B7C">
              <w:rPr>
                <w:rFonts w:ascii="Times New Roman" w:hAnsi="Times New Roman" w:cs="Times New Roman"/>
                <w:color w:val="000000" w:themeColor="text1"/>
                <w:sz w:val="16"/>
                <w:szCs w:val="16"/>
                <w:lang w:val="uk-UA"/>
              </w:rPr>
              <w:t>,</w:t>
            </w:r>
          </w:p>
          <w:p w14:paraId="47A4C016" w14:textId="3CAECD13"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ВРП (за згодою)</w:t>
            </w:r>
            <w:r w:rsidR="00072B7C">
              <w:rPr>
                <w:rFonts w:ascii="Times New Roman" w:eastAsia="Times New Roman" w:hAnsi="Times New Roman" w:cs="Times New Roman"/>
                <w:color w:val="000000" w:themeColor="text1"/>
                <w:sz w:val="16"/>
                <w:szCs w:val="16"/>
                <w:lang w:val="uk-UA" w:eastAsia="uk-UA" w:bidi="uk-UA"/>
              </w:rPr>
              <w:t>,</w:t>
            </w:r>
          </w:p>
          <w:p w14:paraId="1669EA2E" w14:textId="2504E8FA"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ДСА (за згодою)</w:t>
            </w:r>
            <w:r w:rsidR="00072B7C">
              <w:rPr>
                <w:rFonts w:ascii="Times New Roman" w:eastAsia="Times New Roman" w:hAnsi="Times New Roman" w:cs="Times New Roman"/>
                <w:color w:val="000000" w:themeColor="text1"/>
                <w:sz w:val="16"/>
                <w:szCs w:val="16"/>
                <w:lang w:val="uk-UA" w:eastAsia="uk-UA" w:bidi="uk-UA"/>
              </w:rPr>
              <w:t>,</w:t>
            </w:r>
          </w:p>
          <w:p w14:paraId="7849A68C"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eastAsia="Times New Roman" w:hAnsi="Times New Roman" w:cs="Times New Roman"/>
                <w:color w:val="000000" w:themeColor="text1"/>
                <w:sz w:val="16"/>
                <w:szCs w:val="16"/>
                <w:lang w:val="uk-UA" w:eastAsia="uk-UA" w:bidi="uk-UA"/>
              </w:rPr>
              <w:t>Рада суддів України (за згодою)</w:t>
            </w:r>
          </w:p>
        </w:tc>
        <w:tc>
          <w:tcPr>
            <w:tcW w:w="1434" w:type="dxa"/>
            <w:gridSpan w:val="3"/>
          </w:tcPr>
          <w:p w14:paraId="3C873FC5" w14:textId="0785D6A9"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eastAsia="Times New Roman" w:hAnsi="Times New Roman" w:cs="Times New Roman"/>
                <w:color w:val="000000" w:themeColor="text1"/>
                <w:sz w:val="16"/>
                <w:szCs w:val="16"/>
                <w:lang w:val="uk-UA" w:eastAsia="uk-UA" w:bidi="uk-UA"/>
              </w:rPr>
              <w:t>Державний бюджет</w:t>
            </w:r>
          </w:p>
        </w:tc>
        <w:tc>
          <w:tcPr>
            <w:tcW w:w="1395" w:type="dxa"/>
          </w:tcPr>
          <w:p w14:paraId="2BA64C99"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57" w:type="dxa"/>
          </w:tcPr>
          <w:p w14:paraId="25D54FDE" w14:textId="22106D0C"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Існує технічна можливість застосування системи «іКейс» усіма органами прокуратури, усіма органами досудового розслідування у кожному кримінальному провадженні</w:t>
            </w:r>
          </w:p>
        </w:tc>
        <w:tc>
          <w:tcPr>
            <w:tcW w:w="1132" w:type="dxa"/>
          </w:tcPr>
          <w:p w14:paraId="0365B9AA"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ОГП</w:t>
            </w:r>
          </w:p>
        </w:tc>
        <w:tc>
          <w:tcPr>
            <w:tcW w:w="990" w:type="dxa"/>
          </w:tcPr>
          <w:p w14:paraId="70906334" w14:textId="5C5C3990"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Існує технічна можливість застосування системи «іКейс» у НАБУ та САП</w:t>
            </w:r>
          </w:p>
        </w:tc>
      </w:tr>
      <w:tr w:rsidR="001712C9" w:rsidRPr="00880B58" w14:paraId="37D7E759" w14:textId="77777777" w:rsidTr="00D779ED">
        <w:trPr>
          <w:trHeight w:val="230"/>
        </w:trPr>
        <w:tc>
          <w:tcPr>
            <w:tcW w:w="6067" w:type="dxa"/>
          </w:tcPr>
          <w:p w14:paraId="600F5AA3" w14:textId="6B3427D2" w:rsidR="00880B58" w:rsidRPr="008A0047" w:rsidRDefault="00880B58" w:rsidP="00CF76FB">
            <w:pPr>
              <w:ind w:firstLine="312"/>
              <w:jc w:val="both"/>
              <w:rPr>
                <w:rFonts w:ascii="Times New Roman" w:eastAsia="Times New Roman" w:hAnsi="Times New Roman" w:cs="Times New Roman"/>
                <w:b/>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6.</w:t>
            </w:r>
            <w:r w:rsidRPr="008A0047">
              <w:rPr>
                <w:rFonts w:ascii="Times New Roman" w:eastAsia="Times New Roman" w:hAnsi="Times New Roman" w:cs="Times New Roman"/>
                <w:color w:val="000000" w:themeColor="text1"/>
                <w:sz w:val="20"/>
                <w:szCs w:val="20"/>
                <w:lang w:val="uk-UA" w:eastAsia="uk-UA" w:bidi="uk-UA"/>
              </w:rPr>
              <w:t> Підготовка та затвердження порядку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tc>
        <w:tc>
          <w:tcPr>
            <w:tcW w:w="1138" w:type="dxa"/>
            <w:gridSpan w:val="2"/>
          </w:tcPr>
          <w:p w14:paraId="4814F95A" w14:textId="4A63CF98"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Серпень 2023</w:t>
            </w:r>
            <w:r w:rsidR="000D586C">
              <w:rPr>
                <w:rFonts w:ascii="Times New Roman" w:hAnsi="Times New Roman" w:cs="Times New Roman"/>
                <w:color w:val="000000" w:themeColor="text1"/>
                <w:sz w:val="16"/>
                <w:szCs w:val="16"/>
                <w:lang w:val="uk-UA"/>
              </w:rPr>
              <w:t xml:space="preserve"> р.</w:t>
            </w:r>
          </w:p>
        </w:tc>
        <w:tc>
          <w:tcPr>
            <w:tcW w:w="990" w:type="dxa"/>
          </w:tcPr>
          <w:p w14:paraId="67AEDF3D" w14:textId="7BF576EF" w:rsidR="00880B58" w:rsidRPr="008A0047" w:rsidRDefault="00880B58" w:rsidP="00CF76FB">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Грудень 2023</w:t>
            </w:r>
            <w:r w:rsidR="000D586C">
              <w:rPr>
                <w:rFonts w:ascii="Times New Roman" w:hAnsi="Times New Roman" w:cs="Times New Roman"/>
                <w:color w:val="000000" w:themeColor="text1"/>
                <w:sz w:val="16"/>
                <w:szCs w:val="16"/>
                <w:lang w:val="uk-UA"/>
              </w:rPr>
              <w:t xml:space="preserve"> р.</w:t>
            </w:r>
          </w:p>
        </w:tc>
        <w:tc>
          <w:tcPr>
            <w:tcW w:w="993" w:type="dxa"/>
          </w:tcPr>
          <w:p w14:paraId="3AB7166E" w14:textId="1649240D"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r w:rsidR="00072B7C">
              <w:rPr>
                <w:rFonts w:ascii="Times New Roman" w:hAnsi="Times New Roman" w:cs="Times New Roman"/>
                <w:color w:val="000000" w:themeColor="text1"/>
                <w:sz w:val="16"/>
                <w:szCs w:val="16"/>
                <w:lang w:val="uk-UA"/>
              </w:rPr>
              <w:t>,</w:t>
            </w:r>
          </w:p>
          <w:p w14:paraId="1CE449B0" w14:textId="14F221C8"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7CEBA29A" w14:textId="4E760A06"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БЕБ</w:t>
            </w:r>
            <w:r w:rsidR="00072B7C">
              <w:rPr>
                <w:rFonts w:ascii="Times New Roman" w:hAnsi="Times New Roman" w:cs="Times New Roman"/>
                <w:color w:val="000000" w:themeColor="text1"/>
                <w:sz w:val="16"/>
                <w:szCs w:val="16"/>
                <w:lang w:val="uk-UA"/>
              </w:rPr>
              <w:t>,</w:t>
            </w:r>
          </w:p>
          <w:p w14:paraId="76C9DA97" w14:textId="28C267AD"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ДБР </w:t>
            </w:r>
            <w:r w:rsidR="00D779ED" w:rsidRPr="008A0047">
              <w:rPr>
                <w:rFonts w:ascii="Times New Roman" w:hAnsi="Times New Roman" w:cs="Times New Roman"/>
                <w:color w:val="000000" w:themeColor="text1"/>
                <w:sz w:val="16"/>
                <w:szCs w:val="16"/>
                <w:lang w:val="uk-UA"/>
              </w:rPr>
              <w:t>(за згодою)</w:t>
            </w:r>
            <w:r w:rsidR="00072B7C">
              <w:rPr>
                <w:rFonts w:ascii="Times New Roman" w:hAnsi="Times New Roman" w:cs="Times New Roman"/>
                <w:color w:val="000000" w:themeColor="text1"/>
                <w:sz w:val="16"/>
                <w:szCs w:val="16"/>
                <w:lang w:val="uk-UA"/>
              </w:rPr>
              <w:t>,</w:t>
            </w:r>
          </w:p>
          <w:p w14:paraId="38D3BB62" w14:textId="28E9B7A1"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СБУ</w:t>
            </w:r>
            <w:r w:rsidR="00D779ED">
              <w:rPr>
                <w:rFonts w:ascii="Times New Roman" w:hAnsi="Times New Roman" w:cs="Times New Roman"/>
                <w:color w:val="000000" w:themeColor="text1"/>
                <w:sz w:val="16"/>
                <w:szCs w:val="16"/>
                <w:lang w:val="uk-UA"/>
              </w:rPr>
              <w:t xml:space="preserve"> </w:t>
            </w:r>
            <w:r w:rsidR="00D779ED" w:rsidRPr="008A0047">
              <w:rPr>
                <w:rFonts w:ascii="Times New Roman" w:hAnsi="Times New Roman" w:cs="Times New Roman"/>
                <w:color w:val="000000" w:themeColor="text1"/>
                <w:sz w:val="16"/>
                <w:szCs w:val="16"/>
                <w:lang w:val="uk-UA"/>
              </w:rPr>
              <w:t>(за згодою)</w:t>
            </w:r>
            <w:r w:rsidR="00072B7C">
              <w:rPr>
                <w:rFonts w:ascii="Times New Roman" w:hAnsi="Times New Roman" w:cs="Times New Roman"/>
                <w:color w:val="000000" w:themeColor="text1"/>
                <w:sz w:val="16"/>
                <w:szCs w:val="16"/>
                <w:lang w:val="uk-UA"/>
              </w:rPr>
              <w:t>,</w:t>
            </w:r>
          </w:p>
          <w:p w14:paraId="2DC86110" w14:textId="0DC96E2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НПУ</w:t>
            </w:r>
            <w:r w:rsidR="00072B7C">
              <w:rPr>
                <w:rFonts w:ascii="Times New Roman" w:hAnsi="Times New Roman" w:cs="Times New Roman"/>
                <w:color w:val="000000" w:themeColor="text1"/>
                <w:sz w:val="16"/>
                <w:szCs w:val="16"/>
                <w:lang w:val="uk-UA"/>
              </w:rPr>
              <w:t>,</w:t>
            </w:r>
          </w:p>
          <w:p w14:paraId="7B408112"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lastRenderedPageBreak/>
              <w:t>ВРП (за згодою)</w:t>
            </w:r>
          </w:p>
          <w:p w14:paraId="74A47CB5"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ДСА (за згодою)</w:t>
            </w:r>
          </w:p>
          <w:p w14:paraId="65511E9E"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eastAsia="Times New Roman" w:hAnsi="Times New Roman" w:cs="Times New Roman"/>
                <w:color w:val="000000" w:themeColor="text1"/>
                <w:sz w:val="16"/>
                <w:szCs w:val="16"/>
                <w:lang w:val="uk-UA" w:eastAsia="uk-UA" w:bidi="uk-UA"/>
              </w:rPr>
              <w:t>Рада суддів України (за згодою)</w:t>
            </w:r>
          </w:p>
        </w:tc>
        <w:tc>
          <w:tcPr>
            <w:tcW w:w="1434" w:type="dxa"/>
            <w:gridSpan w:val="3"/>
          </w:tcPr>
          <w:p w14:paraId="74107EC5" w14:textId="3A372CDB"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eastAsia="Times New Roman" w:hAnsi="Times New Roman" w:cs="Times New Roman"/>
                <w:color w:val="000000" w:themeColor="text1"/>
                <w:sz w:val="16"/>
                <w:szCs w:val="16"/>
                <w:lang w:val="uk-UA" w:eastAsia="uk-UA" w:bidi="uk-UA"/>
              </w:rPr>
              <w:lastRenderedPageBreak/>
              <w:t>Державний бюджет</w:t>
            </w:r>
          </w:p>
        </w:tc>
        <w:tc>
          <w:tcPr>
            <w:tcW w:w="1395" w:type="dxa"/>
          </w:tcPr>
          <w:p w14:paraId="37DC3092"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57" w:type="dxa"/>
          </w:tcPr>
          <w:p w14:paraId="15402530"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Порядок функціонування </w:t>
            </w:r>
            <w:r w:rsidRPr="008A0047">
              <w:rPr>
                <w:rFonts w:ascii="Times New Roman" w:eastAsia="Times New Roman" w:hAnsi="Times New Roman" w:cs="Times New Roman"/>
                <w:color w:val="000000" w:themeColor="text1"/>
                <w:sz w:val="16"/>
                <w:szCs w:val="16"/>
                <w:lang w:val="uk-UA" w:eastAsia="uk-UA" w:bidi="uk-UA"/>
              </w:rPr>
              <w:t xml:space="preserve">інформаційно-телекомунікаційної системи досудового розслідування, яка застосовується усіма органами прокуратури та </w:t>
            </w:r>
            <w:r w:rsidRPr="008A0047">
              <w:rPr>
                <w:rFonts w:ascii="Times New Roman" w:eastAsia="Times New Roman" w:hAnsi="Times New Roman" w:cs="Times New Roman"/>
                <w:color w:val="000000" w:themeColor="text1"/>
                <w:sz w:val="16"/>
                <w:szCs w:val="16"/>
                <w:lang w:val="uk-UA" w:eastAsia="uk-UA" w:bidi="uk-UA"/>
              </w:rPr>
              <w:lastRenderedPageBreak/>
              <w:t>органами досудового розслідування у кожному кримінальному провадженні набрав чинності.</w:t>
            </w:r>
          </w:p>
        </w:tc>
        <w:tc>
          <w:tcPr>
            <w:tcW w:w="1132" w:type="dxa"/>
          </w:tcPr>
          <w:p w14:paraId="58DF553D" w14:textId="77777777"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lastRenderedPageBreak/>
              <w:t>1. Офіційні друковані видання України.</w:t>
            </w:r>
          </w:p>
          <w:p w14:paraId="0AD5E4D9" w14:textId="4DD2F93F"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2. Офіційний вебпортал Парламенту України</w:t>
            </w:r>
            <w:r w:rsidR="0052226B">
              <w:rPr>
                <w:rFonts w:ascii="Times New Roman" w:hAnsi="Times New Roman" w:cs="Times New Roman"/>
                <w:sz w:val="16"/>
                <w:szCs w:val="16"/>
                <w:lang w:val="uk-UA"/>
              </w:rPr>
              <w:t xml:space="preserve"> </w:t>
            </w:r>
            <w:r w:rsidR="0052226B" w:rsidRPr="0052226B">
              <w:rPr>
                <w:rFonts w:ascii="Times New Roman" w:hAnsi="Times New Roman" w:cs="Times New Roman"/>
                <w:sz w:val="16"/>
                <w:szCs w:val="16"/>
                <w:lang w:val="uk-UA" w:bidi="uk-UA"/>
              </w:rPr>
              <w:t>(</w:t>
            </w:r>
            <w:hyperlink r:id="rId67" w:history="1">
              <w:r w:rsidR="0052226B" w:rsidRPr="0052226B">
                <w:rPr>
                  <w:rStyle w:val="aff3"/>
                  <w:rFonts w:ascii="Times New Roman" w:hAnsi="Times New Roman" w:cs="Times New Roman"/>
                  <w:sz w:val="16"/>
                  <w:szCs w:val="16"/>
                  <w:lang w:val="uk-UA" w:bidi="uk-UA"/>
                </w:rPr>
                <w:t>https://www.rada.gov.ua/</w:t>
              </w:r>
            </w:hyperlink>
            <w:r w:rsidR="0052226B">
              <w:rPr>
                <w:rFonts w:ascii="Times New Roman" w:hAnsi="Times New Roman" w:cs="Times New Roman"/>
                <w:sz w:val="16"/>
                <w:szCs w:val="16"/>
                <w:lang w:val="uk-UA"/>
              </w:rPr>
              <w:t>)</w:t>
            </w:r>
          </w:p>
        </w:tc>
        <w:tc>
          <w:tcPr>
            <w:tcW w:w="990" w:type="dxa"/>
          </w:tcPr>
          <w:p w14:paraId="4AB90A96" w14:textId="3797F6E1"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Порядок затверджений та застосовується лише для НАБУ, САП, ОГП, ВАКС</w:t>
            </w:r>
          </w:p>
        </w:tc>
      </w:tr>
      <w:tr w:rsidR="001712C9" w:rsidRPr="00880B58" w14:paraId="49F4AADA" w14:textId="77777777" w:rsidTr="00D779ED">
        <w:trPr>
          <w:trHeight w:val="230"/>
        </w:trPr>
        <w:tc>
          <w:tcPr>
            <w:tcW w:w="6067" w:type="dxa"/>
          </w:tcPr>
          <w:p w14:paraId="70D3066A" w14:textId="4AE8818C" w:rsidR="00880B58" w:rsidRPr="008A0047" w:rsidRDefault="00880B58"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7. </w:t>
            </w:r>
            <w:r w:rsidRPr="008A0047">
              <w:rPr>
                <w:rFonts w:ascii="Times New Roman" w:eastAsia="Times New Roman" w:hAnsi="Times New Roman" w:cs="Times New Roman"/>
                <w:color w:val="000000"/>
                <w:sz w:val="20"/>
                <w:szCs w:val="20"/>
                <w:lang w:val="uk-UA" w:eastAsia="uk-UA" w:bidi="uk-UA"/>
              </w:rPr>
              <w:t xml:space="preserve">Підготовка інформаційних та роз’яснювальних матеріалів щодо застосування </w:t>
            </w:r>
            <w:r w:rsidRPr="008A0047">
              <w:rPr>
                <w:rFonts w:ascii="Times New Roman" w:eastAsia="Times New Roman" w:hAnsi="Times New Roman" w:cs="Times New Roman"/>
                <w:color w:val="000000" w:themeColor="text1"/>
                <w:sz w:val="20"/>
                <w:szCs w:val="20"/>
                <w:lang w:val="uk-UA" w:eastAsia="uk-UA" w:bidi="uk-UA"/>
              </w:rPr>
              <w:t>інформаційно-телекомунікаційної системи досудового розслідування у кримінальних провадженнях</w:t>
            </w:r>
          </w:p>
        </w:tc>
        <w:tc>
          <w:tcPr>
            <w:tcW w:w="1138" w:type="dxa"/>
            <w:gridSpan w:val="2"/>
          </w:tcPr>
          <w:p w14:paraId="6AA9FC7A" w14:textId="359F5013" w:rsidR="00880B58" w:rsidRPr="00F21588" w:rsidRDefault="00FB269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О</w:t>
            </w:r>
            <w:r w:rsidR="00880B58" w:rsidRPr="00F21588">
              <w:rPr>
                <w:rFonts w:ascii="Times New Roman" w:hAnsi="Times New Roman" w:cs="Times New Roman"/>
                <w:color w:val="000000" w:themeColor="text1"/>
                <w:sz w:val="16"/>
                <w:szCs w:val="16"/>
                <w:lang w:val="uk-UA"/>
              </w:rPr>
              <w:t>д</w:t>
            </w:r>
            <w:r>
              <w:rPr>
                <w:rFonts w:ascii="Times New Roman" w:hAnsi="Times New Roman" w:cs="Times New Roman"/>
                <w:color w:val="000000" w:themeColor="text1"/>
                <w:sz w:val="16"/>
                <w:szCs w:val="16"/>
                <w:lang w:val="uk-UA"/>
              </w:rPr>
              <w:t>ин</w:t>
            </w:r>
            <w:r w:rsidR="00880B58" w:rsidRPr="00F21588">
              <w:rPr>
                <w:rFonts w:ascii="Times New Roman" w:hAnsi="Times New Roman" w:cs="Times New Roman"/>
                <w:color w:val="000000" w:themeColor="text1"/>
                <w:sz w:val="16"/>
                <w:szCs w:val="16"/>
                <w:lang w:val="uk-UA"/>
              </w:rPr>
              <w:t xml:space="preserve"> місяц</w:t>
            </w:r>
            <w:r>
              <w:rPr>
                <w:rFonts w:ascii="Times New Roman" w:hAnsi="Times New Roman" w:cs="Times New Roman"/>
                <w:color w:val="000000" w:themeColor="text1"/>
                <w:sz w:val="16"/>
                <w:szCs w:val="16"/>
                <w:lang w:val="uk-UA"/>
              </w:rPr>
              <w:t>ь</w:t>
            </w:r>
            <w:r w:rsidR="00880B58" w:rsidRPr="00F21588">
              <w:rPr>
                <w:rFonts w:ascii="Times New Roman" w:hAnsi="Times New Roman" w:cs="Times New Roman"/>
                <w:color w:val="000000" w:themeColor="text1"/>
                <w:sz w:val="16"/>
                <w:szCs w:val="16"/>
                <w:lang w:val="uk-UA"/>
              </w:rPr>
              <w:t xml:space="preserve"> з дня набрання чинності </w:t>
            </w:r>
            <w:r w:rsidR="00B37425">
              <w:rPr>
                <w:rFonts w:ascii="Times New Roman" w:hAnsi="Times New Roman" w:cs="Times New Roman"/>
                <w:color w:val="000000" w:themeColor="text1"/>
                <w:sz w:val="16"/>
                <w:szCs w:val="16"/>
                <w:lang w:val="uk-UA"/>
              </w:rPr>
              <w:t xml:space="preserve">порядком, </w:t>
            </w:r>
            <w:r w:rsidR="00B37425" w:rsidRPr="00B37425">
              <w:rPr>
                <w:rFonts w:ascii="Times New Roman" w:hAnsi="Times New Roman" w:cs="Times New Roman"/>
                <w:color w:val="000000" w:themeColor="text1"/>
                <w:sz w:val="16"/>
                <w:szCs w:val="16"/>
                <w:lang w:val="uk-UA"/>
              </w:rPr>
              <w:t xml:space="preserve">зазначеним </w:t>
            </w:r>
            <w:r w:rsidR="00B37425" w:rsidRPr="00B37425">
              <w:rPr>
                <w:rFonts w:ascii="Times New Roman" w:hAnsi="Times New Roman" w:cs="Times New Roman"/>
                <w:color w:val="000000" w:themeColor="text1"/>
                <w:sz w:val="16"/>
                <w:szCs w:val="16"/>
                <w:lang w:val="uk-UA" w:bidi="uk-UA"/>
              </w:rPr>
              <w:t xml:space="preserve">в описі заходу </w:t>
            </w:r>
            <w:r w:rsidR="00B37425">
              <w:rPr>
                <w:rFonts w:ascii="Times New Roman" w:hAnsi="Times New Roman" w:cs="Times New Roman"/>
                <w:color w:val="000000" w:themeColor="text1"/>
                <w:sz w:val="16"/>
                <w:szCs w:val="16"/>
                <w:lang w:val="uk-UA" w:bidi="uk-UA"/>
              </w:rPr>
              <w:t>6</w:t>
            </w:r>
            <w:r w:rsidR="00B37425" w:rsidRPr="00B37425">
              <w:rPr>
                <w:rFonts w:ascii="Times New Roman" w:hAnsi="Times New Roman" w:cs="Times New Roman"/>
                <w:color w:val="000000" w:themeColor="text1"/>
                <w:sz w:val="16"/>
                <w:szCs w:val="16"/>
                <w:lang w:val="uk-UA" w:bidi="uk-UA"/>
              </w:rPr>
              <w:t xml:space="preserve"> до очікуваного стратегічного результату 3.3.2.</w:t>
            </w:r>
            <w:r w:rsidR="00B37425">
              <w:rPr>
                <w:rFonts w:ascii="Times New Roman" w:hAnsi="Times New Roman" w:cs="Times New Roman"/>
                <w:color w:val="000000" w:themeColor="text1"/>
                <w:sz w:val="16"/>
                <w:szCs w:val="16"/>
                <w:lang w:val="uk-UA" w:bidi="uk-UA"/>
              </w:rPr>
              <w:t>2</w:t>
            </w:r>
          </w:p>
        </w:tc>
        <w:tc>
          <w:tcPr>
            <w:tcW w:w="990" w:type="dxa"/>
          </w:tcPr>
          <w:p w14:paraId="1647CAC9" w14:textId="3BCFC4FD" w:rsidR="00880B58" w:rsidRPr="00F21588" w:rsidRDefault="00FB269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Т</w:t>
            </w:r>
            <w:r w:rsidR="00880B58" w:rsidRPr="00F21588">
              <w:rPr>
                <w:rFonts w:ascii="Times New Roman" w:hAnsi="Times New Roman" w:cs="Times New Roman"/>
                <w:color w:val="000000" w:themeColor="text1"/>
                <w:sz w:val="16"/>
                <w:szCs w:val="16"/>
                <w:lang w:val="uk-UA"/>
              </w:rPr>
              <w:t>р</w:t>
            </w:r>
            <w:r>
              <w:rPr>
                <w:rFonts w:ascii="Times New Roman" w:hAnsi="Times New Roman" w:cs="Times New Roman"/>
                <w:color w:val="000000" w:themeColor="text1"/>
                <w:sz w:val="16"/>
                <w:szCs w:val="16"/>
                <w:lang w:val="uk-UA"/>
              </w:rPr>
              <w:t>и</w:t>
            </w:r>
            <w:r w:rsidR="00880B58" w:rsidRPr="00F21588">
              <w:rPr>
                <w:rFonts w:ascii="Times New Roman" w:hAnsi="Times New Roman" w:cs="Times New Roman"/>
                <w:color w:val="000000" w:themeColor="text1"/>
                <w:sz w:val="16"/>
                <w:szCs w:val="16"/>
                <w:lang w:val="uk-UA"/>
              </w:rPr>
              <w:t xml:space="preserve"> місяці з дня набрання чинності </w:t>
            </w:r>
            <w:r w:rsidR="00B37425">
              <w:rPr>
                <w:rFonts w:ascii="Times New Roman" w:hAnsi="Times New Roman" w:cs="Times New Roman"/>
                <w:color w:val="000000" w:themeColor="text1"/>
                <w:sz w:val="16"/>
                <w:szCs w:val="16"/>
                <w:lang w:val="uk-UA"/>
              </w:rPr>
              <w:t>порядком</w:t>
            </w:r>
            <w:r w:rsidR="00880B58" w:rsidRPr="00F21588">
              <w:rPr>
                <w:rFonts w:ascii="Times New Roman" w:hAnsi="Times New Roman" w:cs="Times New Roman"/>
                <w:color w:val="000000" w:themeColor="text1"/>
                <w:sz w:val="16"/>
                <w:szCs w:val="16"/>
                <w:lang w:val="uk-UA"/>
              </w:rPr>
              <w:t xml:space="preserve">, </w:t>
            </w:r>
            <w:r w:rsidR="00B37425" w:rsidRPr="00B37425">
              <w:rPr>
                <w:rFonts w:ascii="Times New Roman" w:hAnsi="Times New Roman" w:cs="Times New Roman"/>
                <w:color w:val="000000" w:themeColor="text1"/>
                <w:sz w:val="16"/>
                <w:szCs w:val="16"/>
                <w:lang w:val="uk-UA"/>
              </w:rPr>
              <w:t xml:space="preserve">зазначеним </w:t>
            </w:r>
            <w:r w:rsidR="00B37425" w:rsidRPr="00B37425">
              <w:rPr>
                <w:rFonts w:ascii="Times New Roman" w:hAnsi="Times New Roman" w:cs="Times New Roman"/>
                <w:color w:val="000000" w:themeColor="text1"/>
                <w:sz w:val="16"/>
                <w:szCs w:val="16"/>
                <w:lang w:val="uk-UA" w:bidi="uk-UA"/>
              </w:rPr>
              <w:t xml:space="preserve">в описі заходу </w:t>
            </w:r>
            <w:r w:rsidR="00B37425">
              <w:rPr>
                <w:rFonts w:ascii="Times New Roman" w:hAnsi="Times New Roman" w:cs="Times New Roman"/>
                <w:color w:val="000000" w:themeColor="text1"/>
                <w:sz w:val="16"/>
                <w:szCs w:val="16"/>
                <w:lang w:val="uk-UA" w:bidi="uk-UA"/>
              </w:rPr>
              <w:t>6</w:t>
            </w:r>
            <w:r w:rsidR="00B37425" w:rsidRPr="00B37425">
              <w:rPr>
                <w:rFonts w:ascii="Times New Roman" w:hAnsi="Times New Roman" w:cs="Times New Roman"/>
                <w:color w:val="000000" w:themeColor="text1"/>
                <w:sz w:val="16"/>
                <w:szCs w:val="16"/>
                <w:lang w:val="uk-UA" w:bidi="uk-UA"/>
              </w:rPr>
              <w:t xml:space="preserve"> до очікуваного стратегічного результату 3.3.2.2</w:t>
            </w:r>
          </w:p>
        </w:tc>
        <w:tc>
          <w:tcPr>
            <w:tcW w:w="993" w:type="dxa"/>
          </w:tcPr>
          <w:p w14:paraId="5B3B3B2A" w14:textId="1D775196"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школа суддів України (за згодою)</w:t>
            </w:r>
            <w:r w:rsidR="00072B7C">
              <w:rPr>
                <w:rFonts w:ascii="Times New Roman" w:hAnsi="Times New Roman" w:cs="Times New Roman"/>
                <w:sz w:val="16"/>
                <w:szCs w:val="16"/>
                <w:lang w:val="uk-UA"/>
              </w:rPr>
              <w:t>,</w:t>
            </w:r>
          </w:p>
          <w:p w14:paraId="0A59924D"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Тренінговий центр прокурорів України (за згодою)</w:t>
            </w:r>
          </w:p>
        </w:tc>
        <w:tc>
          <w:tcPr>
            <w:tcW w:w="1434" w:type="dxa"/>
            <w:gridSpan w:val="3"/>
          </w:tcPr>
          <w:p w14:paraId="294E57DC" w14:textId="6AB19252"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hAnsi="Times New Roman" w:cs="Times New Roman"/>
                <w:sz w:val="16"/>
                <w:szCs w:val="16"/>
                <w:lang w:val="uk-UA"/>
              </w:rPr>
              <w:t>Державний бюджет</w:t>
            </w:r>
          </w:p>
        </w:tc>
        <w:tc>
          <w:tcPr>
            <w:tcW w:w="1395" w:type="dxa"/>
          </w:tcPr>
          <w:p w14:paraId="3D8D5C21"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73142338"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 xml:space="preserve">Інформаційні та роз’яснювальні матеріали підготовлено, оприлюднено та направлено до загальних </w:t>
            </w:r>
          </w:p>
        </w:tc>
        <w:tc>
          <w:tcPr>
            <w:tcW w:w="1132" w:type="dxa"/>
          </w:tcPr>
          <w:p w14:paraId="66981540" w14:textId="77777777"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Національна школа суддів України</w:t>
            </w:r>
          </w:p>
        </w:tc>
        <w:tc>
          <w:tcPr>
            <w:tcW w:w="990" w:type="dxa"/>
          </w:tcPr>
          <w:p w14:paraId="73742677" w14:textId="77777777"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Інформаційні та роз’яснювальні матеріали не підготовлені</w:t>
            </w:r>
          </w:p>
        </w:tc>
      </w:tr>
      <w:tr w:rsidR="001712C9" w:rsidRPr="00880B58" w14:paraId="4262797F" w14:textId="77777777" w:rsidTr="00D779ED">
        <w:trPr>
          <w:trHeight w:val="230"/>
        </w:trPr>
        <w:tc>
          <w:tcPr>
            <w:tcW w:w="6067" w:type="dxa"/>
          </w:tcPr>
          <w:p w14:paraId="4A4B3E58" w14:textId="54BEC52E" w:rsidR="00880B58" w:rsidRPr="008A0047" w:rsidRDefault="00880B58" w:rsidP="00CF76FB">
            <w:pPr>
              <w:ind w:firstLine="312"/>
              <w:jc w:val="both"/>
              <w:rPr>
                <w:rFonts w:ascii="Times New Roman" w:eastAsia="Times New Roman" w:hAnsi="Times New Roman" w:cs="Times New Roman"/>
                <w:b/>
                <w:color w:val="000000" w:themeColor="text1"/>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8. </w:t>
            </w:r>
            <w:r w:rsidRPr="008A0047">
              <w:rPr>
                <w:rFonts w:ascii="Times New Roman" w:eastAsia="Times New Roman" w:hAnsi="Times New Roman" w:cs="Times New Roman"/>
                <w:color w:val="000000"/>
                <w:sz w:val="20"/>
                <w:szCs w:val="20"/>
                <w:lang w:val="uk-UA" w:eastAsia="uk-UA" w:bidi="uk-UA"/>
              </w:rPr>
              <w:t xml:space="preserve">Проведення тренінгів для суддів, прокурорів та слідчих щодо застосування </w:t>
            </w:r>
            <w:r w:rsidRPr="008A0047">
              <w:rPr>
                <w:rFonts w:ascii="Times New Roman" w:eastAsia="Times New Roman" w:hAnsi="Times New Roman" w:cs="Times New Roman"/>
                <w:color w:val="000000" w:themeColor="text1"/>
                <w:sz w:val="20"/>
                <w:szCs w:val="20"/>
                <w:lang w:val="uk-UA" w:eastAsia="uk-UA" w:bidi="uk-UA"/>
              </w:rPr>
              <w:t>інформаційно-телекомунікаційної системи досудового розслідування у кримінальних провадженнях</w:t>
            </w:r>
          </w:p>
        </w:tc>
        <w:tc>
          <w:tcPr>
            <w:tcW w:w="1138" w:type="dxa"/>
            <w:gridSpan w:val="2"/>
          </w:tcPr>
          <w:p w14:paraId="43A384F1" w14:textId="2CC500D1" w:rsidR="00880B58" w:rsidRPr="00F21588" w:rsidRDefault="00FB269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Т</w:t>
            </w:r>
            <w:r w:rsidR="00880B58" w:rsidRPr="00F21588">
              <w:rPr>
                <w:rFonts w:ascii="Times New Roman" w:hAnsi="Times New Roman" w:cs="Times New Roman"/>
                <w:color w:val="000000" w:themeColor="text1"/>
                <w:sz w:val="16"/>
                <w:szCs w:val="16"/>
                <w:lang w:val="uk-UA"/>
              </w:rPr>
              <w:t>р</w:t>
            </w:r>
            <w:r>
              <w:rPr>
                <w:rFonts w:ascii="Times New Roman" w:hAnsi="Times New Roman" w:cs="Times New Roman"/>
                <w:color w:val="000000" w:themeColor="text1"/>
                <w:sz w:val="16"/>
                <w:szCs w:val="16"/>
                <w:lang w:val="uk-UA"/>
              </w:rPr>
              <w:t>и</w:t>
            </w:r>
            <w:r w:rsidR="00880B58" w:rsidRPr="00F21588">
              <w:rPr>
                <w:rFonts w:ascii="Times New Roman" w:hAnsi="Times New Roman" w:cs="Times New Roman"/>
                <w:color w:val="000000" w:themeColor="text1"/>
                <w:sz w:val="16"/>
                <w:szCs w:val="16"/>
                <w:lang w:val="uk-UA"/>
              </w:rPr>
              <w:t xml:space="preserve"> місяці з дня набрання чинності </w:t>
            </w:r>
            <w:r w:rsidRPr="00FB2691">
              <w:rPr>
                <w:rFonts w:ascii="Times New Roman" w:hAnsi="Times New Roman" w:cs="Times New Roman"/>
                <w:color w:val="000000" w:themeColor="text1"/>
                <w:sz w:val="16"/>
                <w:szCs w:val="16"/>
                <w:lang w:val="uk-UA"/>
              </w:rPr>
              <w:t xml:space="preserve">порядком, зазначеним </w:t>
            </w:r>
            <w:r w:rsidRPr="00FB2691">
              <w:rPr>
                <w:rFonts w:ascii="Times New Roman" w:hAnsi="Times New Roman" w:cs="Times New Roman"/>
                <w:color w:val="000000" w:themeColor="text1"/>
                <w:sz w:val="16"/>
                <w:szCs w:val="16"/>
                <w:lang w:val="uk-UA" w:bidi="uk-UA"/>
              </w:rPr>
              <w:t>в описі заходу 6 до очікуваного стратегічного результату 3.3.2.2</w:t>
            </w:r>
          </w:p>
        </w:tc>
        <w:tc>
          <w:tcPr>
            <w:tcW w:w="990" w:type="dxa"/>
          </w:tcPr>
          <w:p w14:paraId="732FFC9F" w14:textId="1CBD22C7" w:rsidR="00880B58" w:rsidRPr="00F21588" w:rsidRDefault="009E3215"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Ші</w:t>
            </w:r>
            <w:r w:rsidR="00880B58" w:rsidRPr="00F21588">
              <w:rPr>
                <w:rFonts w:ascii="Times New Roman" w:hAnsi="Times New Roman" w:cs="Times New Roman"/>
                <w:color w:val="000000" w:themeColor="text1"/>
                <w:sz w:val="16"/>
                <w:szCs w:val="16"/>
                <w:lang w:val="uk-UA"/>
              </w:rPr>
              <w:t>ст</w:t>
            </w:r>
            <w:r>
              <w:rPr>
                <w:rFonts w:ascii="Times New Roman" w:hAnsi="Times New Roman" w:cs="Times New Roman"/>
                <w:color w:val="000000" w:themeColor="text1"/>
                <w:sz w:val="16"/>
                <w:szCs w:val="16"/>
                <w:lang w:val="uk-UA"/>
              </w:rPr>
              <w:t>ь</w:t>
            </w:r>
            <w:r w:rsidR="00880B58" w:rsidRPr="00F21588">
              <w:rPr>
                <w:rFonts w:ascii="Times New Roman" w:hAnsi="Times New Roman" w:cs="Times New Roman"/>
                <w:color w:val="000000" w:themeColor="text1"/>
                <w:sz w:val="16"/>
                <w:szCs w:val="16"/>
                <w:lang w:val="uk-UA"/>
              </w:rPr>
              <w:t xml:space="preserve"> місяців з дня набрання чинності законом, </w:t>
            </w:r>
            <w:r w:rsidR="00B37425" w:rsidRPr="00B37425">
              <w:rPr>
                <w:rFonts w:ascii="Times New Roman" w:hAnsi="Times New Roman" w:cs="Times New Roman"/>
                <w:color w:val="000000" w:themeColor="text1"/>
                <w:sz w:val="16"/>
                <w:szCs w:val="16"/>
                <w:lang w:val="uk-UA"/>
              </w:rPr>
              <w:t xml:space="preserve">зазначеним </w:t>
            </w:r>
            <w:r w:rsidR="00B37425" w:rsidRPr="00B37425">
              <w:rPr>
                <w:rFonts w:ascii="Times New Roman" w:hAnsi="Times New Roman" w:cs="Times New Roman"/>
                <w:color w:val="000000" w:themeColor="text1"/>
                <w:sz w:val="16"/>
                <w:szCs w:val="16"/>
                <w:lang w:val="uk-UA" w:bidi="uk-UA"/>
              </w:rPr>
              <w:t>в описі заходу 6 до очікуваного стратегічного результату 3.3.2.2</w:t>
            </w:r>
          </w:p>
        </w:tc>
        <w:tc>
          <w:tcPr>
            <w:tcW w:w="993" w:type="dxa"/>
          </w:tcPr>
          <w:p w14:paraId="12FB4F42" w14:textId="4A5B7044"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школа суддів України (за згодою)</w:t>
            </w:r>
            <w:r w:rsidR="00072B7C">
              <w:rPr>
                <w:rFonts w:ascii="Times New Roman" w:hAnsi="Times New Roman" w:cs="Times New Roman"/>
                <w:sz w:val="16"/>
                <w:szCs w:val="16"/>
                <w:lang w:val="uk-UA"/>
              </w:rPr>
              <w:t>,</w:t>
            </w:r>
          </w:p>
          <w:p w14:paraId="4E1C553E" w14:textId="7DF95F6E"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Тренінговий центр прокурорів України (за згодою)</w:t>
            </w:r>
            <w:r w:rsidR="00072B7C">
              <w:rPr>
                <w:rFonts w:ascii="Times New Roman" w:hAnsi="Times New Roman" w:cs="Times New Roman"/>
                <w:sz w:val="16"/>
                <w:szCs w:val="16"/>
                <w:lang w:val="uk-UA"/>
              </w:rPr>
              <w:t>,</w:t>
            </w:r>
          </w:p>
          <w:p w14:paraId="2FFF0331" w14:textId="3C0F843E"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r w:rsidR="00072B7C">
              <w:rPr>
                <w:rFonts w:ascii="Times New Roman" w:hAnsi="Times New Roman" w:cs="Times New Roman"/>
                <w:color w:val="000000" w:themeColor="text1"/>
                <w:sz w:val="16"/>
                <w:szCs w:val="16"/>
                <w:lang w:val="uk-UA"/>
              </w:rPr>
              <w:t>,</w:t>
            </w:r>
          </w:p>
          <w:p w14:paraId="652A3635" w14:textId="65D2B0BD"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ДБР</w:t>
            </w:r>
            <w:r w:rsidR="00D779ED">
              <w:rPr>
                <w:rFonts w:ascii="Times New Roman" w:hAnsi="Times New Roman" w:cs="Times New Roman"/>
                <w:color w:val="000000" w:themeColor="text1"/>
                <w:sz w:val="16"/>
                <w:szCs w:val="16"/>
                <w:lang w:val="uk-UA"/>
              </w:rPr>
              <w:t xml:space="preserve"> </w:t>
            </w:r>
            <w:r w:rsidR="00D779ED" w:rsidRPr="008A0047">
              <w:rPr>
                <w:rFonts w:ascii="Times New Roman" w:hAnsi="Times New Roman" w:cs="Times New Roman"/>
                <w:color w:val="000000" w:themeColor="text1"/>
                <w:sz w:val="16"/>
                <w:szCs w:val="16"/>
                <w:lang w:val="uk-UA"/>
              </w:rPr>
              <w:t>(за згодою)</w:t>
            </w:r>
            <w:r w:rsidR="00072B7C">
              <w:rPr>
                <w:rFonts w:ascii="Times New Roman" w:hAnsi="Times New Roman" w:cs="Times New Roman"/>
                <w:color w:val="000000" w:themeColor="text1"/>
                <w:sz w:val="16"/>
                <w:szCs w:val="16"/>
                <w:lang w:val="uk-UA"/>
              </w:rPr>
              <w:t>,</w:t>
            </w:r>
          </w:p>
          <w:p w14:paraId="1F6E6D11" w14:textId="5CC1FA04"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БЕБ</w:t>
            </w:r>
            <w:r w:rsidR="00072B7C">
              <w:rPr>
                <w:rFonts w:ascii="Times New Roman" w:hAnsi="Times New Roman" w:cs="Times New Roman"/>
                <w:color w:val="000000" w:themeColor="text1"/>
                <w:sz w:val="16"/>
                <w:szCs w:val="16"/>
                <w:lang w:val="uk-UA"/>
              </w:rPr>
              <w:t>,</w:t>
            </w:r>
          </w:p>
          <w:p w14:paraId="6A5AE889" w14:textId="58CC8C49"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СБУ (за згодою)</w:t>
            </w:r>
            <w:r w:rsidR="00072B7C">
              <w:rPr>
                <w:rFonts w:ascii="Times New Roman" w:hAnsi="Times New Roman" w:cs="Times New Roman"/>
                <w:color w:val="000000" w:themeColor="text1"/>
                <w:sz w:val="16"/>
                <w:szCs w:val="16"/>
                <w:lang w:val="uk-UA"/>
              </w:rPr>
              <w:t>,</w:t>
            </w:r>
          </w:p>
          <w:p w14:paraId="3C97B4EC"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Національна поліція України</w:t>
            </w:r>
          </w:p>
        </w:tc>
        <w:tc>
          <w:tcPr>
            <w:tcW w:w="1434" w:type="dxa"/>
            <w:gridSpan w:val="3"/>
          </w:tcPr>
          <w:p w14:paraId="2304A3D1" w14:textId="5722EFF7" w:rsidR="00880B58" w:rsidRPr="008A0047" w:rsidRDefault="0052226B" w:rsidP="00CF76FB">
            <w:pPr>
              <w:jc w:val="center"/>
              <w:rPr>
                <w:rFonts w:ascii="Times New Roman" w:eastAsia="Times New Roman" w:hAnsi="Times New Roman" w:cs="Times New Roman"/>
                <w:color w:val="000000" w:themeColor="text1"/>
                <w:sz w:val="16"/>
                <w:szCs w:val="16"/>
                <w:lang w:val="uk-UA" w:eastAsia="uk-UA" w:bidi="uk-UA"/>
              </w:rPr>
            </w:pPr>
            <w:r w:rsidRPr="0052226B">
              <w:rPr>
                <w:rFonts w:ascii="Times New Roman" w:hAnsi="Times New Roman" w:cs="Times New Roman"/>
                <w:sz w:val="16"/>
                <w:szCs w:val="16"/>
                <w:lang w:val="uk-UA"/>
              </w:rPr>
              <w:t>Державний бюджет</w:t>
            </w:r>
          </w:p>
        </w:tc>
        <w:tc>
          <w:tcPr>
            <w:tcW w:w="1395" w:type="dxa"/>
          </w:tcPr>
          <w:p w14:paraId="040D59DA" w14:textId="77777777" w:rsidR="00880B58" w:rsidRPr="008A0047" w:rsidRDefault="00880B58" w:rsidP="00CF76FB">
            <w:pPr>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0F3CBA45" w14:textId="77777777" w:rsidR="00880B58" w:rsidRPr="008A0047" w:rsidRDefault="00880B58" w:rsidP="00CF76FB">
            <w:pPr>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Проведено не менше 10 тренінгів для суддів, прокурорів та слідчих, у кожному з яких взяли участь не менше 25 осіб.</w:t>
            </w:r>
          </w:p>
        </w:tc>
        <w:tc>
          <w:tcPr>
            <w:tcW w:w="1132" w:type="dxa"/>
          </w:tcPr>
          <w:p w14:paraId="27C293C7" w14:textId="0A20351E"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w:t>
            </w:r>
            <w:r w:rsidR="000D100B">
              <w:rPr>
                <w:rFonts w:ascii="Times New Roman" w:hAnsi="Times New Roman" w:cs="Times New Roman"/>
                <w:sz w:val="16"/>
                <w:szCs w:val="16"/>
                <w:lang w:val="uk-UA"/>
              </w:rPr>
              <w:t> </w:t>
            </w:r>
            <w:r w:rsidRPr="008A0047">
              <w:rPr>
                <w:rFonts w:ascii="Times New Roman" w:hAnsi="Times New Roman" w:cs="Times New Roman"/>
                <w:sz w:val="16"/>
                <w:szCs w:val="16"/>
                <w:lang w:val="uk-UA"/>
              </w:rPr>
              <w:t>Національна школа суддів України</w:t>
            </w:r>
          </w:p>
          <w:p w14:paraId="6EAC014C" w14:textId="438CF769" w:rsidR="00880B58" w:rsidRPr="008A0047" w:rsidRDefault="00880B58" w:rsidP="00CF76FB">
            <w:pPr>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2.</w:t>
            </w:r>
            <w:r w:rsidR="000D100B">
              <w:rPr>
                <w:rFonts w:ascii="Times New Roman" w:hAnsi="Times New Roman" w:cs="Times New Roman"/>
                <w:sz w:val="16"/>
                <w:szCs w:val="16"/>
                <w:lang w:val="uk-UA"/>
              </w:rPr>
              <w:t> </w:t>
            </w:r>
            <w:r w:rsidRPr="008A0047">
              <w:rPr>
                <w:rFonts w:ascii="Times New Roman" w:hAnsi="Times New Roman" w:cs="Times New Roman"/>
                <w:sz w:val="16"/>
                <w:szCs w:val="16"/>
                <w:lang w:val="uk-UA"/>
              </w:rPr>
              <w:t>Тренінговий центр прокурорів України</w:t>
            </w:r>
          </w:p>
          <w:p w14:paraId="57BAAFCD" w14:textId="152682F7"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3.</w:t>
            </w:r>
            <w:r w:rsidR="000D100B">
              <w:rPr>
                <w:rFonts w:ascii="Times New Roman" w:hAnsi="Times New Roman" w:cs="Times New Roman"/>
                <w:sz w:val="16"/>
                <w:szCs w:val="16"/>
                <w:lang w:val="uk-UA"/>
              </w:rPr>
              <w:t> </w:t>
            </w:r>
            <w:r w:rsidRPr="008A0047">
              <w:rPr>
                <w:rFonts w:ascii="Times New Roman" w:hAnsi="Times New Roman" w:cs="Times New Roman"/>
                <w:sz w:val="16"/>
                <w:szCs w:val="16"/>
                <w:lang w:val="uk-UA"/>
              </w:rPr>
              <w:t>НАБУ</w:t>
            </w:r>
          </w:p>
          <w:p w14:paraId="2FF73A98" w14:textId="6883A1E2"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4.</w:t>
            </w:r>
            <w:r w:rsidR="000D100B">
              <w:rPr>
                <w:rFonts w:ascii="Times New Roman" w:eastAsia="Times New Roman" w:hAnsi="Times New Roman" w:cs="Times New Roman"/>
                <w:color w:val="000000"/>
                <w:sz w:val="16"/>
                <w:szCs w:val="16"/>
                <w:lang w:val="uk-UA" w:eastAsia="uk-UA" w:bidi="uk-UA"/>
              </w:rPr>
              <w:t> </w:t>
            </w:r>
            <w:r w:rsidRPr="008A0047">
              <w:rPr>
                <w:rFonts w:ascii="Times New Roman" w:eastAsia="Times New Roman" w:hAnsi="Times New Roman" w:cs="Times New Roman"/>
                <w:color w:val="000000"/>
                <w:sz w:val="16"/>
                <w:szCs w:val="16"/>
                <w:lang w:val="uk-UA" w:eastAsia="uk-UA" w:bidi="uk-UA"/>
              </w:rPr>
              <w:t>ДБР</w:t>
            </w:r>
          </w:p>
          <w:p w14:paraId="3A8F9B02" w14:textId="4AD3ED49" w:rsidR="00880B58" w:rsidRPr="008A0047" w:rsidRDefault="00880B58" w:rsidP="00CF76FB">
            <w:pPr>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5.</w:t>
            </w:r>
            <w:r w:rsidR="000D100B">
              <w:rPr>
                <w:rFonts w:ascii="Times New Roman" w:eastAsia="Times New Roman" w:hAnsi="Times New Roman" w:cs="Times New Roman"/>
                <w:color w:val="000000"/>
                <w:sz w:val="16"/>
                <w:szCs w:val="16"/>
                <w:lang w:val="uk-UA" w:eastAsia="uk-UA" w:bidi="uk-UA"/>
              </w:rPr>
              <w:t> </w:t>
            </w:r>
            <w:r w:rsidRPr="008A0047">
              <w:rPr>
                <w:rFonts w:ascii="Times New Roman" w:eastAsia="Times New Roman" w:hAnsi="Times New Roman" w:cs="Times New Roman"/>
                <w:color w:val="000000"/>
                <w:sz w:val="16"/>
                <w:szCs w:val="16"/>
                <w:lang w:val="uk-UA" w:eastAsia="uk-UA" w:bidi="uk-UA"/>
              </w:rPr>
              <w:t>БЕБ</w:t>
            </w:r>
          </w:p>
          <w:p w14:paraId="323A61A3" w14:textId="02A0830A" w:rsidR="00880B58" w:rsidRPr="008A0047" w:rsidRDefault="00880B58" w:rsidP="00CF76FB">
            <w:pPr>
              <w:jc w:val="both"/>
              <w:rPr>
                <w:rFonts w:ascii="Times New Roman" w:hAnsi="Times New Roman" w:cs="Times New Roman"/>
                <w:sz w:val="16"/>
                <w:szCs w:val="16"/>
                <w:lang w:val="uk-UA"/>
              </w:rPr>
            </w:pPr>
            <w:r w:rsidRPr="008A0047">
              <w:rPr>
                <w:rFonts w:ascii="Times New Roman" w:eastAsia="Times New Roman" w:hAnsi="Times New Roman" w:cs="Times New Roman"/>
                <w:color w:val="000000"/>
                <w:sz w:val="16"/>
                <w:szCs w:val="16"/>
                <w:lang w:val="uk-UA" w:eastAsia="uk-UA" w:bidi="uk-UA"/>
              </w:rPr>
              <w:t>6.</w:t>
            </w:r>
            <w:r w:rsidR="000D100B">
              <w:rPr>
                <w:rFonts w:ascii="Times New Roman" w:hAnsi="Times New Roman" w:cs="Times New Roman"/>
                <w:sz w:val="16"/>
                <w:szCs w:val="16"/>
                <w:lang w:val="uk-UA"/>
              </w:rPr>
              <w:t> </w:t>
            </w:r>
            <w:r w:rsidRPr="008A0047">
              <w:rPr>
                <w:rFonts w:ascii="Times New Roman" w:hAnsi="Times New Roman" w:cs="Times New Roman"/>
                <w:sz w:val="16"/>
                <w:szCs w:val="16"/>
                <w:lang w:val="uk-UA"/>
              </w:rPr>
              <w:t>СБУ (за згодою)</w:t>
            </w:r>
          </w:p>
          <w:p w14:paraId="04C06FC1" w14:textId="58E281D6" w:rsidR="00880B58" w:rsidRPr="008A0047" w:rsidRDefault="00880B58" w:rsidP="00CF76FB">
            <w:pPr>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7.</w:t>
            </w:r>
            <w:r w:rsidR="000D100B">
              <w:rPr>
                <w:rFonts w:ascii="Times New Roman" w:eastAsia="Times New Roman" w:hAnsi="Times New Roman" w:cs="Times New Roman"/>
                <w:color w:val="000000"/>
                <w:sz w:val="16"/>
                <w:szCs w:val="16"/>
                <w:lang w:val="uk-UA" w:eastAsia="uk-UA" w:bidi="uk-UA"/>
              </w:rPr>
              <w:t> </w:t>
            </w:r>
            <w:r w:rsidRPr="008A0047">
              <w:rPr>
                <w:rFonts w:ascii="Times New Roman" w:hAnsi="Times New Roman" w:cs="Times New Roman"/>
                <w:sz w:val="16"/>
                <w:szCs w:val="16"/>
                <w:lang w:val="uk-UA"/>
              </w:rPr>
              <w:t>Національна поліція України</w:t>
            </w:r>
          </w:p>
        </w:tc>
        <w:tc>
          <w:tcPr>
            <w:tcW w:w="990" w:type="dxa"/>
          </w:tcPr>
          <w:p w14:paraId="658BE1CE" w14:textId="77777777" w:rsidR="00880B58" w:rsidRPr="008A0047" w:rsidRDefault="00880B58" w:rsidP="000D586C">
            <w:pPr>
              <w:jc w:val="center"/>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Тренінги не проводились</w:t>
            </w:r>
          </w:p>
        </w:tc>
      </w:tr>
      <w:tr w:rsidR="00880B58" w:rsidRPr="00880B58" w14:paraId="4B1DC321" w14:textId="77777777" w:rsidTr="00E11F0F">
        <w:trPr>
          <w:trHeight w:val="470"/>
        </w:trPr>
        <w:tc>
          <w:tcPr>
            <w:tcW w:w="15696" w:type="dxa"/>
            <w:gridSpan w:val="12"/>
            <w:tcBorders>
              <w:right w:val="single" w:sz="4" w:space="0" w:color="auto"/>
            </w:tcBorders>
            <w:shd w:val="clear" w:color="auto" w:fill="EAF1DD" w:themeFill="accent3" w:themeFillTint="33"/>
            <w:vAlign w:val="center"/>
          </w:tcPr>
          <w:p w14:paraId="56DBD8EC" w14:textId="1EEBDF65" w:rsidR="00880B58" w:rsidRPr="00C36861" w:rsidRDefault="00880B58" w:rsidP="00CF76FB">
            <w:pPr>
              <w:ind w:firstLine="595"/>
              <w:jc w:val="center"/>
              <w:rPr>
                <w:rFonts w:ascii="Times New Roman" w:eastAsia="Times New Roman" w:hAnsi="Times New Roman" w:cs="Times New Roman"/>
                <w:b/>
                <w:lang w:val="uk-UA"/>
              </w:rPr>
            </w:pPr>
            <w:r w:rsidRPr="00C36861">
              <w:rPr>
                <w:rFonts w:ascii="Times New Roman" w:eastAsia="Times New Roman" w:hAnsi="Times New Roman" w:cs="Times New Roman"/>
                <w:b/>
                <w:lang w:val="uk-UA"/>
              </w:rPr>
              <w:t>Очікуваний стратегічний результат 3.3.2.3</w:t>
            </w:r>
          </w:p>
        </w:tc>
      </w:tr>
      <w:tr w:rsidR="001712C9" w:rsidRPr="00880B58" w14:paraId="55AF492E" w14:textId="77777777" w:rsidTr="00D779ED">
        <w:trPr>
          <w:trHeight w:val="230"/>
        </w:trPr>
        <w:tc>
          <w:tcPr>
            <w:tcW w:w="6067" w:type="dxa"/>
          </w:tcPr>
          <w:p w14:paraId="2E42674B" w14:textId="77777777" w:rsidR="00880B58" w:rsidRPr="00C36861" w:rsidRDefault="00880B58" w:rsidP="00CF76FB">
            <w:pPr>
              <w:ind w:firstLine="312"/>
              <w:jc w:val="both"/>
              <w:rPr>
                <w:rFonts w:ascii="Times New Roman" w:eastAsia="Times New Roman" w:hAnsi="Times New Roman" w:cs="Times New Roman"/>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1.</w:t>
            </w:r>
            <w:r w:rsidRPr="00C36861">
              <w:rPr>
                <w:rFonts w:ascii="Times New Roman" w:eastAsia="Times New Roman" w:hAnsi="Times New Roman" w:cs="Times New Roman"/>
                <w:color w:val="000000"/>
                <w:sz w:val="20"/>
                <w:szCs w:val="20"/>
                <w:lang w:val="uk-UA" w:eastAsia="uk-UA" w:bidi="uk-UA"/>
              </w:rPr>
              <w:t> Підготовка проекту закону, яким:</w:t>
            </w:r>
          </w:p>
          <w:p w14:paraId="44816889" w14:textId="7144F854" w:rsidR="00880B58" w:rsidRPr="00C36861" w:rsidRDefault="00C36861" w:rsidP="00CF76FB">
            <w:pPr>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удосконалено порядок конкурсного добору керівника САП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339423C4" w14:textId="5A2960C5" w:rsidR="00880B58" w:rsidRPr="00C36861" w:rsidRDefault="00C36861" w:rsidP="00CF76FB">
            <w:pPr>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передбачено виконання усіх повноважень заступника Генерального прокурора – керівника САП першим заступником або заступником у разі його відсутності; першого заступника та заступника керівника САП віднесено до керівників органів прокуратури;</w:t>
            </w:r>
          </w:p>
          <w:p w14:paraId="552CE16E" w14:textId="3CC843D8" w:rsidR="00880B58" w:rsidRPr="00C36861" w:rsidRDefault="00C36861" w:rsidP="00CF76FB">
            <w:pPr>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lastRenderedPageBreak/>
              <w:t>- </w:t>
            </w:r>
            <w:r w:rsidR="00880B58" w:rsidRPr="00C36861">
              <w:rPr>
                <w:rFonts w:ascii="Times New Roman" w:hAnsi="Times New Roman" w:cs="Times New Roman"/>
                <w:color w:val="000000" w:themeColor="text1"/>
                <w:sz w:val="16"/>
                <w:szCs w:val="16"/>
                <w:lang w:val="uk-UA"/>
              </w:rPr>
              <w:t>на рівні закону чітко встановлено розмір посадових окладів для прокурорів САП, у тому числі тих, що перебувають на адміністративних посадах у САП;</w:t>
            </w:r>
          </w:p>
          <w:p w14:paraId="35D120E3" w14:textId="3DE619C3" w:rsidR="00880B58" w:rsidRPr="00C36861" w:rsidRDefault="00880B58" w:rsidP="00CF76FB">
            <w:pPr>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w:t>
            </w:r>
            <w:r w:rsidR="00C36861" w:rsidRPr="00C36861">
              <w:rPr>
                <w:rFonts w:ascii="Times New Roman" w:hAnsi="Times New Roman" w:cs="Times New Roman"/>
                <w:color w:val="000000" w:themeColor="text1"/>
                <w:sz w:val="16"/>
                <w:szCs w:val="16"/>
                <w:lang w:val="uk-UA"/>
              </w:rPr>
              <w:t> </w:t>
            </w:r>
            <w:r w:rsidRPr="00C36861">
              <w:rPr>
                <w:rFonts w:ascii="Times New Roman" w:hAnsi="Times New Roman" w:cs="Times New Roman"/>
                <w:color w:val="000000" w:themeColor="text1"/>
                <w:sz w:val="16"/>
                <w:szCs w:val="16"/>
                <w:lang w:val="uk-UA"/>
              </w:rPr>
              <w:t>забезпечено автономію САП при вирішенні питань організації її діяльності, розпорядженні бюджетними коштами, утворення допоміжних структурних підрозділів, які забезпечують автономну діяльність САП;</w:t>
            </w:r>
          </w:p>
          <w:p w14:paraId="32E77BD5" w14:textId="5A90207E" w:rsidR="00880B58" w:rsidRPr="00C36861" w:rsidRDefault="00880B58" w:rsidP="00CF76FB">
            <w:pPr>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w:t>
            </w:r>
            <w:r w:rsidR="00C36861" w:rsidRPr="00C36861">
              <w:rPr>
                <w:rFonts w:ascii="Times New Roman" w:hAnsi="Times New Roman" w:cs="Times New Roman"/>
                <w:color w:val="000000" w:themeColor="text1"/>
                <w:sz w:val="16"/>
                <w:szCs w:val="16"/>
                <w:lang w:val="uk-UA"/>
              </w:rPr>
              <w:t> </w:t>
            </w:r>
            <w:r w:rsidRPr="00C36861">
              <w:rPr>
                <w:rFonts w:ascii="Times New Roman" w:hAnsi="Times New Roman" w:cs="Times New Roman"/>
                <w:color w:val="000000" w:themeColor="text1"/>
                <w:sz w:val="16"/>
                <w:szCs w:val="16"/>
                <w:lang w:val="uk-UA"/>
              </w:rPr>
              <w:t xml:space="preserve">забезпечено автономію САП при вирішенні питань міжнародного співробітництва у кримінальних провадженнях НАБУ, зокрема, </w:t>
            </w:r>
            <w:r w:rsidRPr="00C36861">
              <w:rPr>
                <w:rFonts w:ascii="Times New Roman" w:hAnsi="Times New Roman" w:cs="Times New Roman"/>
                <w:sz w:val="16"/>
                <w:szCs w:val="16"/>
                <w:lang w:val="uk-UA"/>
              </w:rPr>
              <w:t>САП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w:t>
            </w:r>
          </w:p>
          <w:p w14:paraId="75866C46" w14:textId="1316D2AB"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граничну чисельність НАБУ збільшено не менш як на 300 осіб;</w:t>
            </w:r>
          </w:p>
          <w:p w14:paraId="40F4A7B9" w14:textId="6D3E8287" w:rsidR="00880B58" w:rsidRPr="00C36861" w:rsidRDefault="00C36861" w:rsidP="00CF76FB">
            <w:pPr>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передбачено утворення експертної установи при НАБУ, яка уповноважена проводити експертизи для цілей кримінальних </w:t>
            </w:r>
            <w:r w:rsidR="00880B58" w:rsidRPr="00C36861">
              <w:rPr>
                <w:rFonts w:ascii="Times New Roman" w:hAnsi="Times New Roman" w:cs="Times New Roman"/>
                <w:color w:val="000000" w:themeColor="text1"/>
                <w:sz w:val="16"/>
                <w:szCs w:val="16"/>
                <w:lang w:val="uk-UA"/>
              </w:rPr>
              <w:t>проваджень;</w:t>
            </w:r>
          </w:p>
          <w:p w14:paraId="04D34C70" w14:textId="2960DAAD" w:rsidR="00880B58" w:rsidRPr="00C36861" w:rsidRDefault="00C36861" w:rsidP="00CF76FB">
            <w:pPr>
              <w:ind w:firstLine="312"/>
              <w:jc w:val="both"/>
              <w:rPr>
                <w:rFonts w:ascii="Times New Roman" w:hAnsi="Times New Roman" w:cs="Times New Roman"/>
                <w:sz w:val="20"/>
                <w:szCs w:val="20"/>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tc>
        <w:tc>
          <w:tcPr>
            <w:tcW w:w="1138" w:type="dxa"/>
            <w:gridSpan w:val="2"/>
          </w:tcPr>
          <w:p w14:paraId="39280B34" w14:textId="42B97BF3" w:rsidR="00880B58" w:rsidRPr="00C36861" w:rsidRDefault="00C36861" w:rsidP="00CF76FB">
            <w:pPr>
              <w:jc w:val="center"/>
              <w:rPr>
                <w:rFonts w:ascii="Times New Roman" w:eastAsia="Times New Roman" w:hAnsi="Times New Roman" w:cs="Times New Roman"/>
                <w:color w:val="000000" w:themeColor="text1"/>
                <w:sz w:val="16"/>
                <w:szCs w:val="16"/>
                <w:lang w:val="uk-UA" w:eastAsia="uk-UA" w:bidi="uk-UA"/>
              </w:rPr>
            </w:pPr>
            <w:r>
              <w:rPr>
                <w:rFonts w:ascii="Times New Roman" w:hAnsi="Times New Roman" w:cs="Times New Roman"/>
                <w:color w:val="000000" w:themeColor="text1"/>
                <w:sz w:val="16"/>
                <w:szCs w:val="16"/>
                <w:lang w:val="uk-UA"/>
              </w:rPr>
              <w:lastRenderedPageBreak/>
              <w:t>Січень</w:t>
            </w:r>
            <w:r>
              <w:rPr>
                <w:rFonts w:ascii="Times New Roman" w:hAnsi="Times New Roman" w:cs="Times New Roman"/>
                <w:color w:val="000000" w:themeColor="text1"/>
                <w:sz w:val="16"/>
                <w:szCs w:val="16"/>
                <w:lang w:val="uk-UA"/>
              </w:rPr>
              <w:br/>
            </w:r>
            <w:r w:rsidR="00880B58" w:rsidRPr="00C36861">
              <w:rPr>
                <w:rFonts w:ascii="Times New Roman" w:hAnsi="Times New Roman" w:cs="Times New Roman"/>
                <w:color w:val="000000" w:themeColor="text1"/>
                <w:sz w:val="16"/>
                <w:szCs w:val="16"/>
                <w:lang w:val="uk-UA"/>
              </w:rPr>
              <w:t>2023</w:t>
            </w:r>
            <w:r w:rsidR="000D100B">
              <w:rPr>
                <w:rFonts w:ascii="Times New Roman" w:hAnsi="Times New Roman" w:cs="Times New Roman"/>
                <w:color w:val="000000" w:themeColor="text1"/>
                <w:sz w:val="16"/>
                <w:szCs w:val="16"/>
                <w:lang w:val="uk-UA"/>
              </w:rPr>
              <w:t xml:space="preserve"> р.</w:t>
            </w:r>
          </w:p>
        </w:tc>
        <w:tc>
          <w:tcPr>
            <w:tcW w:w="990" w:type="dxa"/>
          </w:tcPr>
          <w:p w14:paraId="50428B4D" w14:textId="1F61F154"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Березень 2023</w:t>
            </w:r>
            <w:r w:rsidR="000D100B">
              <w:rPr>
                <w:rFonts w:ascii="Times New Roman" w:hAnsi="Times New Roman" w:cs="Times New Roman"/>
                <w:color w:val="000000" w:themeColor="text1"/>
                <w:sz w:val="16"/>
                <w:szCs w:val="16"/>
                <w:lang w:val="uk-UA"/>
              </w:rPr>
              <w:t xml:space="preserve"> р.</w:t>
            </w:r>
          </w:p>
        </w:tc>
        <w:tc>
          <w:tcPr>
            <w:tcW w:w="993" w:type="dxa"/>
          </w:tcPr>
          <w:p w14:paraId="23E6F8C5"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6EE25157"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p>
        </w:tc>
        <w:tc>
          <w:tcPr>
            <w:tcW w:w="1434" w:type="dxa"/>
            <w:gridSpan w:val="3"/>
          </w:tcPr>
          <w:p w14:paraId="7B576426" w14:textId="4EC2CC21" w:rsidR="00880B58" w:rsidRPr="00C36861"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eastAsia="Times New Roman" w:hAnsi="Times New Roman" w:cs="Times New Roman"/>
                <w:color w:val="000000"/>
                <w:sz w:val="16"/>
                <w:szCs w:val="16"/>
                <w:lang w:val="uk-UA" w:eastAsia="uk-UA" w:bidi="uk-UA"/>
              </w:rPr>
              <w:t>Державний бюджет</w:t>
            </w:r>
          </w:p>
        </w:tc>
        <w:tc>
          <w:tcPr>
            <w:tcW w:w="1395" w:type="dxa"/>
          </w:tcPr>
          <w:p w14:paraId="62A9F539"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57" w:type="dxa"/>
          </w:tcPr>
          <w:p w14:paraId="2D316972" w14:textId="77777777"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розроблено</w:t>
            </w:r>
          </w:p>
        </w:tc>
        <w:tc>
          <w:tcPr>
            <w:tcW w:w="1132" w:type="dxa"/>
          </w:tcPr>
          <w:p w14:paraId="5BA6F6CE"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2F57261D" w14:textId="77777777"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p>
        </w:tc>
        <w:tc>
          <w:tcPr>
            <w:tcW w:w="990" w:type="dxa"/>
          </w:tcPr>
          <w:p w14:paraId="3D5DE1E1" w14:textId="51BCBFEB" w:rsidR="00880B58" w:rsidRPr="00C36861" w:rsidRDefault="00880B58" w:rsidP="000B6C0A">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не розроблено</w:t>
            </w:r>
          </w:p>
        </w:tc>
      </w:tr>
      <w:tr w:rsidR="001712C9" w:rsidRPr="00880B58" w14:paraId="6C540BE5" w14:textId="77777777" w:rsidTr="00D779ED">
        <w:trPr>
          <w:trHeight w:val="230"/>
        </w:trPr>
        <w:tc>
          <w:tcPr>
            <w:tcW w:w="6067" w:type="dxa"/>
          </w:tcPr>
          <w:p w14:paraId="40975EC0" w14:textId="2DB61A73" w:rsidR="00880B58" w:rsidRPr="00C36861" w:rsidRDefault="00880B58" w:rsidP="00CF76FB">
            <w:pPr>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2. </w:t>
            </w:r>
            <w:r w:rsidRPr="00C36861">
              <w:rPr>
                <w:rFonts w:ascii="Times New Roman" w:eastAsia="Times New Roman" w:hAnsi="Times New Roman" w:cs="Times New Roman"/>
                <w:color w:val="000000"/>
                <w:sz w:val="20"/>
                <w:szCs w:val="20"/>
                <w:lang w:val="uk-UA" w:eastAsia="uk-UA" w:bidi="uk-UA"/>
              </w:rPr>
              <w:t xml:space="preserve">Проведення громадського обговорення законопроекту, </w:t>
            </w:r>
            <w:r w:rsidR="003A059F" w:rsidRPr="003A059F">
              <w:rPr>
                <w:rFonts w:ascii="Times New Roman" w:eastAsia="Times New Roman" w:hAnsi="Times New Roman" w:cs="Times New Roman"/>
                <w:color w:val="000000"/>
                <w:sz w:val="20"/>
                <w:szCs w:val="20"/>
                <w:lang w:val="uk-UA" w:eastAsia="uk-UA" w:bidi="uk-UA"/>
              </w:rPr>
              <w:t>зазначеного в описі заходу 1 до очікуваного стратегічного результату 3.3.</w:t>
            </w:r>
            <w:r w:rsidR="003A059F">
              <w:rPr>
                <w:rFonts w:ascii="Times New Roman" w:eastAsia="Times New Roman" w:hAnsi="Times New Roman" w:cs="Times New Roman"/>
                <w:color w:val="000000"/>
                <w:sz w:val="20"/>
                <w:szCs w:val="20"/>
                <w:lang w:val="uk-UA" w:eastAsia="uk-UA" w:bidi="uk-UA"/>
              </w:rPr>
              <w:t>2</w:t>
            </w:r>
            <w:r w:rsidR="003A059F" w:rsidRPr="003A059F">
              <w:rPr>
                <w:rFonts w:ascii="Times New Roman" w:eastAsia="Times New Roman" w:hAnsi="Times New Roman" w:cs="Times New Roman"/>
                <w:color w:val="000000"/>
                <w:sz w:val="20"/>
                <w:szCs w:val="20"/>
                <w:lang w:val="uk-UA" w:eastAsia="uk-UA" w:bidi="uk-UA"/>
              </w:rPr>
              <w:t>.</w:t>
            </w:r>
            <w:r w:rsidR="003A059F">
              <w:rPr>
                <w:rFonts w:ascii="Times New Roman" w:eastAsia="Times New Roman" w:hAnsi="Times New Roman" w:cs="Times New Roman"/>
                <w:color w:val="000000"/>
                <w:sz w:val="20"/>
                <w:szCs w:val="20"/>
                <w:lang w:val="uk-UA" w:eastAsia="uk-UA" w:bidi="uk-UA"/>
              </w:rPr>
              <w:t>3</w:t>
            </w:r>
            <w:r w:rsidR="003A059F" w:rsidRPr="003A059F">
              <w:rPr>
                <w:rFonts w:ascii="Times New Roman" w:eastAsia="Times New Roman" w:hAnsi="Times New Roman" w:cs="Times New Roman"/>
                <w:color w:val="000000"/>
                <w:sz w:val="20"/>
                <w:szCs w:val="20"/>
                <w:lang w:val="uk-UA" w:eastAsia="uk-UA" w:bidi="uk-UA"/>
              </w:rPr>
              <w:t xml:space="preserve">, </w:t>
            </w:r>
            <w:r w:rsidRPr="00C36861">
              <w:rPr>
                <w:rFonts w:ascii="Times New Roman" w:eastAsia="Times New Roman" w:hAnsi="Times New Roman" w:cs="Times New Roman"/>
                <w:color w:val="000000"/>
                <w:sz w:val="20"/>
                <w:szCs w:val="20"/>
                <w:lang w:val="uk-UA" w:eastAsia="uk-UA" w:bidi="uk-UA"/>
              </w:rPr>
              <w:t>отримання експертних висновків та його доопрацювання.</w:t>
            </w:r>
          </w:p>
        </w:tc>
        <w:tc>
          <w:tcPr>
            <w:tcW w:w="1138" w:type="dxa"/>
            <w:gridSpan w:val="2"/>
          </w:tcPr>
          <w:p w14:paraId="0A1ABAF4" w14:textId="3CF6C6B6"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Квітен</w:t>
            </w:r>
            <w:r w:rsidR="00C36861">
              <w:rPr>
                <w:rFonts w:ascii="Times New Roman" w:hAnsi="Times New Roman" w:cs="Times New Roman"/>
                <w:color w:val="000000" w:themeColor="text1"/>
                <w:sz w:val="16"/>
                <w:szCs w:val="16"/>
                <w:lang w:val="uk-UA"/>
              </w:rPr>
              <w:t>ь</w:t>
            </w:r>
            <w:r w:rsidR="00C36861">
              <w:rPr>
                <w:rFonts w:ascii="Times New Roman" w:hAnsi="Times New Roman" w:cs="Times New Roman"/>
                <w:color w:val="000000" w:themeColor="text1"/>
                <w:sz w:val="16"/>
                <w:szCs w:val="16"/>
                <w:lang w:val="uk-UA"/>
              </w:rPr>
              <w:br/>
            </w:r>
            <w:r w:rsidRPr="00C36861">
              <w:rPr>
                <w:rFonts w:ascii="Times New Roman" w:hAnsi="Times New Roman" w:cs="Times New Roman"/>
                <w:color w:val="000000" w:themeColor="text1"/>
                <w:sz w:val="16"/>
                <w:szCs w:val="16"/>
                <w:lang w:val="uk-UA"/>
              </w:rPr>
              <w:t>2023</w:t>
            </w:r>
            <w:r w:rsidR="000D100B">
              <w:rPr>
                <w:rFonts w:ascii="Times New Roman" w:hAnsi="Times New Roman" w:cs="Times New Roman"/>
                <w:color w:val="000000" w:themeColor="text1"/>
                <w:sz w:val="16"/>
                <w:szCs w:val="16"/>
                <w:lang w:val="uk-UA"/>
              </w:rPr>
              <w:t xml:space="preserve"> р.</w:t>
            </w:r>
          </w:p>
        </w:tc>
        <w:tc>
          <w:tcPr>
            <w:tcW w:w="990" w:type="dxa"/>
          </w:tcPr>
          <w:p w14:paraId="3E82D5E4" w14:textId="5D9D301A"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Травень 2023</w:t>
            </w:r>
            <w:r w:rsidR="000D100B">
              <w:rPr>
                <w:rFonts w:ascii="Times New Roman" w:hAnsi="Times New Roman" w:cs="Times New Roman"/>
                <w:color w:val="000000" w:themeColor="text1"/>
                <w:sz w:val="16"/>
                <w:szCs w:val="16"/>
                <w:lang w:val="uk-UA"/>
              </w:rPr>
              <w:t xml:space="preserve"> р.</w:t>
            </w:r>
          </w:p>
        </w:tc>
        <w:tc>
          <w:tcPr>
            <w:tcW w:w="993" w:type="dxa"/>
          </w:tcPr>
          <w:p w14:paraId="3C546EF5"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0E3192C3" w14:textId="77777777" w:rsidR="00880B58" w:rsidRPr="00C36861" w:rsidRDefault="00880B58" w:rsidP="00CF76FB">
            <w:pPr>
              <w:jc w:val="center"/>
              <w:rPr>
                <w:rFonts w:ascii="Times New Roman" w:hAnsi="Times New Roman" w:cs="Times New Roman"/>
                <w:sz w:val="16"/>
                <w:szCs w:val="16"/>
                <w:lang w:val="uk-UA"/>
              </w:rPr>
            </w:pPr>
          </w:p>
        </w:tc>
        <w:tc>
          <w:tcPr>
            <w:tcW w:w="1434" w:type="dxa"/>
            <w:gridSpan w:val="3"/>
          </w:tcPr>
          <w:p w14:paraId="1ED7E995" w14:textId="2FF8770A" w:rsidR="00880B58" w:rsidRPr="00C36861"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hAnsi="Times New Roman" w:cs="Times New Roman"/>
                <w:sz w:val="16"/>
                <w:szCs w:val="16"/>
                <w:lang w:val="uk-UA"/>
              </w:rPr>
              <w:t>Державний бюджет</w:t>
            </w:r>
          </w:p>
        </w:tc>
        <w:tc>
          <w:tcPr>
            <w:tcW w:w="1395" w:type="dxa"/>
          </w:tcPr>
          <w:p w14:paraId="5C28A915"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1EEB6E10"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Громадське обговорення проведено та оприлюднено його результати</w:t>
            </w:r>
          </w:p>
        </w:tc>
        <w:tc>
          <w:tcPr>
            <w:tcW w:w="1132" w:type="dxa"/>
          </w:tcPr>
          <w:p w14:paraId="48EA10B6" w14:textId="3E217EC6"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Офіційний сайт Мін’юсту</w:t>
            </w:r>
            <w:r w:rsidR="0052226B">
              <w:rPr>
                <w:rFonts w:ascii="Times New Roman" w:hAnsi="Times New Roman" w:cs="Times New Roman"/>
                <w:sz w:val="16"/>
                <w:szCs w:val="16"/>
                <w:lang w:val="uk-UA"/>
              </w:rPr>
              <w:t xml:space="preserve"> (</w:t>
            </w:r>
            <w:hyperlink r:id="rId68" w:history="1">
              <w:r w:rsidR="0052226B" w:rsidRPr="00257D9D">
                <w:rPr>
                  <w:rStyle w:val="aff3"/>
                  <w:rFonts w:ascii="Times New Roman" w:hAnsi="Times New Roman" w:cs="Times New Roman"/>
                  <w:sz w:val="16"/>
                  <w:szCs w:val="16"/>
                  <w:lang w:val="uk-UA"/>
                </w:rPr>
                <w:t>https://minjust.gov.ua/</w:t>
              </w:r>
            </w:hyperlink>
            <w:r w:rsidR="0052226B">
              <w:rPr>
                <w:rFonts w:ascii="Times New Roman" w:hAnsi="Times New Roman" w:cs="Times New Roman"/>
                <w:sz w:val="16"/>
                <w:szCs w:val="16"/>
                <w:lang w:val="uk-UA"/>
              </w:rPr>
              <w:t>)</w:t>
            </w:r>
          </w:p>
        </w:tc>
        <w:tc>
          <w:tcPr>
            <w:tcW w:w="990" w:type="dxa"/>
          </w:tcPr>
          <w:p w14:paraId="568FF919" w14:textId="26DB5B0E" w:rsidR="00880B58" w:rsidRPr="00C36861" w:rsidRDefault="000B6C0A" w:rsidP="000B6C0A">
            <w:pPr>
              <w:jc w:val="center"/>
              <w:rPr>
                <w:rFonts w:ascii="Times New Roman" w:hAnsi="Times New Roman" w:cs="Times New Roman"/>
                <w:sz w:val="16"/>
                <w:szCs w:val="16"/>
                <w:lang w:val="uk-UA"/>
              </w:rPr>
            </w:pPr>
            <w:r w:rsidRPr="000B6C0A">
              <w:rPr>
                <w:rFonts w:ascii="Times New Roman" w:hAnsi="Times New Roman" w:cs="Times New Roman"/>
                <w:sz w:val="16"/>
                <w:szCs w:val="16"/>
                <w:lang w:val="uk-UA"/>
              </w:rPr>
              <w:t>-“-</w:t>
            </w:r>
          </w:p>
        </w:tc>
      </w:tr>
      <w:tr w:rsidR="001712C9" w:rsidRPr="00880B58" w14:paraId="49C4778C" w14:textId="77777777" w:rsidTr="00D779ED">
        <w:trPr>
          <w:trHeight w:val="230"/>
        </w:trPr>
        <w:tc>
          <w:tcPr>
            <w:tcW w:w="6067" w:type="dxa"/>
          </w:tcPr>
          <w:p w14:paraId="6F594BE5" w14:textId="4F505A84" w:rsidR="00880B58" w:rsidRPr="00C36861" w:rsidRDefault="00880B58" w:rsidP="00CF76FB">
            <w:pPr>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3. </w:t>
            </w:r>
            <w:r w:rsidRPr="00C36861">
              <w:rPr>
                <w:rFonts w:ascii="Times New Roman" w:eastAsia="Times New Roman" w:hAnsi="Times New Roman" w:cs="Times New Roman"/>
                <w:color w:val="000000"/>
                <w:sz w:val="20"/>
                <w:szCs w:val="20"/>
                <w:lang w:val="uk-UA" w:eastAsia="uk-UA" w:bidi="uk-UA"/>
              </w:rPr>
              <w:t xml:space="preserve">Погодження проекту закону, </w:t>
            </w:r>
            <w:r w:rsidR="003A059F" w:rsidRPr="003A059F">
              <w:rPr>
                <w:rFonts w:ascii="Times New Roman" w:eastAsia="Times New Roman" w:hAnsi="Times New Roman" w:cs="Times New Roman"/>
                <w:color w:val="000000"/>
                <w:sz w:val="20"/>
                <w:szCs w:val="20"/>
                <w:lang w:val="uk-UA" w:eastAsia="uk-UA" w:bidi="uk-UA"/>
              </w:rPr>
              <w:t xml:space="preserve">зазначеного в описі заходу 1 до очікуваного стратегічного результату 3.3.2.3, </w:t>
            </w:r>
            <w:r w:rsidRPr="00C36861">
              <w:rPr>
                <w:rFonts w:ascii="Times New Roman" w:eastAsia="Times New Roman" w:hAnsi="Times New Roman" w:cs="Times New Roman"/>
                <w:color w:val="000000"/>
                <w:sz w:val="20"/>
                <w:szCs w:val="20"/>
                <w:lang w:val="uk-UA"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38" w:type="dxa"/>
            <w:gridSpan w:val="2"/>
          </w:tcPr>
          <w:p w14:paraId="4A112D4D" w14:textId="77777777" w:rsidR="000D100B"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 xml:space="preserve">Червень </w:t>
            </w:r>
          </w:p>
          <w:p w14:paraId="4FC18C32" w14:textId="17F603B3"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2023</w:t>
            </w:r>
            <w:r w:rsidR="000D100B">
              <w:rPr>
                <w:rFonts w:ascii="Times New Roman" w:hAnsi="Times New Roman" w:cs="Times New Roman"/>
                <w:color w:val="000000" w:themeColor="text1"/>
                <w:sz w:val="16"/>
                <w:szCs w:val="16"/>
                <w:lang w:val="uk-UA"/>
              </w:rPr>
              <w:t xml:space="preserve"> р.</w:t>
            </w:r>
          </w:p>
        </w:tc>
        <w:tc>
          <w:tcPr>
            <w:tcW w:w="990" w:type="dxa"/>
          </w:tcPr>
          <w:p w14:paraId="4F2C4BAE" w14:textId="5C9B7680"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Липень 2023</w:t>
            </w:r>
            <w:r w:rsidR="000D100B">
              <w:rPr>
                <w:rFonts w:ascii="Times New Roman" w:hAnsi="Times New Roman" w:cs="Times New Roman"/>
                <w:color w:val="000000" w:themeColor="text1"/>
                <w:sz w:val="16"/>
                <w:szCs w:val="16"/>
                <w:lang w:val="uk-UA"/>
              </w:rPr>
              <w:t xml:space="preserve"> р.</w:t>
            </w:r>
          </w:p>
        </w:tc>
        <w:tc>
          <w:tcPr>
            <w:tcW w:w="993" w:type="dxa"/>
          </w:tcPr>
          <w:p w14:paraId="7160332A"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1297D41D" w14:textId="77777777" w:rsidR="00880B58" w:rsidRPr="00C36861" w:rsidRDefault="00880B58" w:rsidP="00CF76FB">
            <w:pPr>
              <w:jc w:val="center"/>
              <w:rPr>
                <w:rFonts w:ascii="Times New Roman" w:hAnsi="Times New Roman" w:cs="Times New Roman"/>
                <w:sz w:val="16"/>
                <w:szCs w:val="16"/>
                <w:lang w:val="uk-UA"/>
              </w:rPr>
            </w:pPr>
          </w:p>
        </w:tc>
        <w:tc>
          <w:tcPr>
            <w:tcW w:w="1434" w:type="dxa"/>
            <w:gridSpan w:val="3"/>
          </w:tcPr>
          <w:p w14:paraId="65B107C4" w14:textId="3AE48708"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5383E2FD"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05A7D643" w14:textId="58AD5284"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Законопроект </w:t>
            </w:r>
            <w:r w:rsidR="009E60A0" w:rsidRPr="00C36861">
              <w:rPr>
                <w:rFonts w:ascii="Times New Roman" w:hAnsi="Times New Roman" w:cs="Times New Roman"/>
                <w:sz w:val="16"/>
                <w:szCs w:val="16"/>
                <w:lang w:val="uk-UA"/>
              </w:rPr>
              <w:t>схвален</w:t>
            </w:r>
            <w:r w:rsidR="009E60A0">
              <w:rPr>
                <w:rFonts w:ascii="Times New Roman" w:hAnsi="Times New Roman" w:cs="Times New Roman"/>
                <w:sz w:val="16"/>
                <w:szCs w:val="16"/>
                <w:lang w:val="uk-UA"/>
              </w:rPr>
              <w:t>ий</w:t>
            </w:r>
            <w:r w:rsidR="009E60A0" w:rsidRPr="00C36861">
              <w:rPr>
                <w:rFonts w:ascii="Times New Roman" w:hAnsi="Times New Roman" w:cs="Times New Roman"/>
                <w:sz w:val="16"/>
                <w:szCs w:val="16"/>
                <w:lang w:val="uk-UA"/>
              </w:rPr>
              <w:t xml:space="preserve"> </w:t>
            </w:r>
            <w:r w:rsidRPr="00C36861">
              <w:rPr>
                <w:rFonts w:ascii="Times New Roman" w:hAnsi="Times New Roman" w:cs="Times New Roman"/>
                <w:sz w:val="16"/>
                <w:szCs w:val="16"/>
                <w:lang w:val="uk-UA"/>
              </w:rPr>
              <w:t xml:space="preserve">Урядом та </w:t>
            </w:r>
            <w:r w:rsidR="009E60A0" w:rsidRPr="00C36861">
              <w:rPr>
                <w:rFonts w:ascii="Times New Roman" w:hAnsi="Times New Roman" w:cs="Times New Roman"/>
                <w:sz w:val="16"/>
                <w:szCs w:val="16"/>
                <w:lang w:val="uk-UA"/>
              </w:rPr>
              <w:t>зареєстрован</w:t>
            </w:r>
            <w:r w:rsidR="009E60A0">
              <w:rPr>
                <w:rFonts w:ascii="Times New Roman" w:hAnsi="Times New Roman" w:cs="Times New Roman"/>
                <w:sz w:val="16"/>
                <w:szCs w:val="16"/>
                <w:lang w:val="uk-UA"/>
              </w:rPr>
              <w:t>ий</w:t>
            </w:r>
            <w:r w:rsidR="009E60A0" w:rsidRPr="00C36861">
              <w:rPr>
                <w:rFonts w:ascii="Times New Roman" w:hAnsi="Times New Roman" w:cs="Times New Roman"/>
                <w:sz w:val="16"/>
                <w:szCs w:val="16"/>
                <w:lang w:val="uk-UA"/>
              </w:rPr>
              <w:t xml:space="preserve"> </w:t>
            </w:r>
            <w:r w:rsidRPr="00C36861">
              <w:rPr>
                <w:rFonts w:ascii="Times New Roman" w:hAnsi="Times New Roman" w:cs="Times New Roman"/>
                <w:sz w:val="16"/>
                <w:szCs w:val="16"/>
                <w:lang w:val="uk-UA"/>
              </w:rPr>
              <w:t>в Парламенті</w:t>
            </w:r>
          </w:p>
        </w:tc>
        <w:tc>
          <w:tcPr>
            <w:tcW w:w="1132" w:type="dxa"/>
          </w:tcPr>
          <w:p w14:paraId="12D36D5C"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СКМУ.</w:t>
            </w:r>
          </w:p>
          <w:p w14:paraId="54170B8E" w14:textId="0C43869F"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2. Офіційний вебпортал Парламенту України</w:t>
            </w:r>
            <w:r w:rsidR="0052226B">
              <w:rPr>
                <w:rFonts w:ascii="Times New Roman" w:hAnsi="Times New Roman" w:cs="Times New Roman"/>
                <w:sz w:val="16"/>
                <w:szCs w:val="16"/>
                <w:lang w:val="uk-UA"/>
              </w:rPr>
              <w:t xml:space="preserve"> </w:t>
            </w:r>
            <w:r w:rsidR="0052226B" w:rsidRPr="0052226B">
              <w:rPr>
                <w:rFonts w:ascii="Times New Roman" w:hAnsi="Times New Roman" w:cs="Times New Roman"/>
                <w:sz w:val="16"/>
                <w:szCs w:val="16"/>
                <w:lang w:val="uk-UA" w:bidi="uk-UA"/>
              </w:rPr>
              <w:t>(</w:t>
            </w:r>
            <w:hyperlink r:id="rId69" w:history="1">
              <w:r w:rsidR="0052226B" w:rsidRPr="0052226B">
                <w:rPr>
                  <w:rStyle w:val="aff3"/>
                  <w:rFonts w:ascii="Times New Roman" w:hAnsi="Times New Roman" w:cs="Times New Roman"/>
                  <w:sz w:val="16"/>
                  <w:szCs w:val="16"/>
                  <w:lang w:val="uk-UA" w:bidi="uk-UA"/>
                </w:rPr>
                <w:t>https://www.rada.gov.ua/</w:t>
              </w:r>
            </w:hyperlink>
            <w:r w:rsidR="0052226B">
              <w:rPr>
                <w:rFonts w:ascii="Times New Roman" w:hAnsi="Times New Roman" w:cs="Times New Roman"/>
                <w:sz w:val="16"/>
                <w:szCs w:val="16"/>
                <w:lang w:val="uk-UA"/>
              </w:rPr>
              <w:t>)</w:t>
            </w:r>
          </w:p>
        </w:tc>
        <w:tc>
          <w:tcPr>
            <w:tcW w:w="990" w:type="dxa"/>
          </w:tcPr>
          <w:p w14:paraId="13233C14" w14:textId="30250CCF" w:rsidR="00880B58" w:rsidRPr="00C36861" w:rsidRDefault="000B6C0A" w:rsidP="000B6C0A">
            <w:pPr>
              <w:jc w:val="center"/>
              <w:rPr>
                <w:rFonts w:ascii="Times New Roman" w:hAnsi="Times New Roman" w:cs="Times New Roman"/>
                <w:sz w:val="16"/>
                <w:szCs w:val="16"/>
                <w:lang w:val="uk-UA"/>
              </w:rPr>
            </w:pPr>
            <w:r w:rsidRPr="000B6C0A">
              <w:rPr>
                <w:rFonts w:ascii="Times New Roman" w:hAnsi="Times New Roman" w:cs="Times New Roman"/>
                <w:sz w:val="16"/>
                <w:szCs w:val="16"/>
                <w:lang w:val="uk-UA"/>
              </w:rPr>
              <w:t>-“-</w:t>
            </w:r>
          </w:p>
        </w:tc>
      </w:tr>
      <w:tr w:rsidR="001712C9" w:rsidRPr="00880B58" w14:paraId="6D6A3A17" w14:textId="77777777" w:rsidTr="00D779ED">
        <w:trPr>
          <w:trHeight w:val="230"/>
        </w:trPr>
        <w:tc>
          <w:tcPr>
            <w:tcW w:w="6067" w:type="dxa"/>
          </w:tcPr>
          <w:p w14:paraId="112B1D1D" w14:textId="5746231E" w:rsidR="00880B58" w:rsidRPr="00C36861" w:rsidRDefault="00880B58" w:rsidP="00CF76FB">
            <w:pPr>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4. </w:t>
            </w:r>
            <w:r w:rsidRPr="00C36861">
              <w:rPr>
                <w:rFonts w:ascii="Times New Roman" w:eastAsia="Times New Roman" w:hAnsi="Times New Roman" w:cs="Times New Roman"/>
                <w:color w:val="000000"/>
                <w:sz w:val="20"/>
                <w:szCs w:val="20"/>
                <w:lang w:val="uk-UA" w:eastAsia="uk-UA" w:bidi="uk-UA"/>
              </w:rPr>
              <w:t xml:space="preserve">Супроводження розгляду проекту закону, </w:t>
            </w:r>
            <w:r w:rsidR="003A059F" w:rsidRPr="003A059F">
              <w:rPr>
                <w:rFonts w:ascii="Times New Roman" w:eastAsia="Times New Roman" w:hAnsi="Times New Roman" w:cs="Times New Roman"/>
                <w:color w:val="000000"/>
                <w:sz w:val="20"/>
                <w:szCs w:val="20"/>
                <w:lang w:val="uk-UA" w:eastAsia="uk-UA" w:bidi="uk-UA"/>
              </w:rPr>
              <w:t xml:space="preserve">зазначеного в описі заходу 1 до очікуваного стратегічного результату 3.3.2.3, </w:t>
            </w:r>
            <w:r w:rsidRPr="00C36861">
              <w:rPr>
                <w:rFonts w:ascii="Times New Roman" w:eastAsia="Times New Roman" w:hAnsi="Times New Roman" w:cs="Times New Roman"/>
                <w:color w:val="000000"/>
                <w:sz w:val="20"/>
                <w:szCs w:val="20"/>
                <w:lang w:val="uk-UA" w:eastAsia="uk-UA" w:bidi="uk-UA"/>
              </w:rPr>
              <w:t>у Верховній Раді України (в тому числі, у разі застосування до нього Президентом України права вето).</w:t>
            </w:r>
          </w:p>
        </w:tc>
        <w:tc>
          <w:tcPr>
            <w:tcW w:w="1138" w:type="dxa"/>
            <w:gridSpan w:val="2"/>
          </w:tcPr>
          <w:p w14:paraId="3E08A08D" w14:textId="1925D128"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Серпень 2023</w:t>
            </w:r>
            <w:r w:rsidR="000D100B">
              <w:rPr>
                <w:rFonts w:ascii="Times New Roman" w:hAnsi="Times New Roman" w:cs="Times New Roman"/>
                <w:color w:val="000000" w:themeColor="text1"/>
                <w:sz w:val="16"/>
                <w:szCs w:val="16"/>
                <w:lang w:val="uk-UA"/>
              </w:rPr>
              <w:t xml:space="preserve"> р.</w:t>
            </w:r>
          </w:p>
        </w:tc>
        <w:tc>
          <w:tcPr>
            <w:tcW w:w="990" w:type="dxa"/>
          </w:tcPr>
          <w:p w14:paraId="6C0411D8" w14:textId="77777777"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До підписання закону Президентом України</w:t>
            </w:r>
          </w:p>
        </w:tc>
        <w:tc>
          <w:tcPr>
            <w:tcW w:w="993" w:type="dxa"/>
          </w:tcPr>
          <w:p w14:paraId="732D7663"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3223BBF6" w14:textId="77777777" w:rsidR="00880B58" w:rsidRPr="00C36861" w:rsidRDefault="00880B58" w:rsidP="00CF76FB">
            <w:pPr>
              <w:jc w:val="center"/>
              <w:rPr>
                <w:rFonts w:ascii="Times New Roman" w:hAnsi="Times New Roman" w:cs="Times New Roman"/>
                <w:sz w:val="16"/>
                <w:szCs w:val="16"/>
                <w:lang w:val="uk-UA"/>
              </w:rPr>
            </w:pPr>
          </w:p>
        </w:tc>
        <w:tc>
          <w:tcPr>
            <w:tcW w:w="1434" w:type="dxa"/>
            <w:gridSpan w:val="3"/>
          </w:tcPr>
          <w:p w14:paraId="1FEE99EC" w14:textId="5FDC4CA7"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1F93A623"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7E59576A" w14:textId="15902E1F"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Закон </w:t>
            </w:r>
            <w:r w:rsidR="009E60A0" w:rsidRPr="00C36861">
              <w:rPr>
                <w:rFonts w:ascii="Times New Roman" w:hAnsi="Times New Roman" w:cs="Times New Roman"/>
                <w:sz w:val="16"/>
                <w:szCs w:val="16"/>
                <w:lang w:val="uk-UA"/>
              </w:rPr>
              <w:t>підписан</w:t>
            </w:r>
            <w:r w:rsidR="009E60A0">
              <w:rPr>
                <w:rFonts w:ascii="Times New Roman" w:hAnsi="Times New Roman" w:cs="Times New Roman"/>
                <w:sz w:val="16"/>
                <w:szCs w:val="16"/>
                <w:lang w:val="uk-UA"/>
              </w:rPr>
              <w:t>ий</w:t>
            </w:r>
            <w:r w:rsidR="009E60A0" w:rsidRPr="00C36861">
              <w:rPr>
                <w:rFonts w:ascii="Times New Roman" w:hAnsi="Times New Roman" w:cs="Times New Roman"/>
                <w:sz w:val="16"/>
                <w:szCs w:val="16"/>
                <w:lang w:val="uk-UA"/>
              </w:rPr>
              <w:t xml:space="preserve"> </w:t>
            </w:r>
            <w:r w:rsidRPr="00C36861">
              <w:rPr>
                <w:rFonts w:ascii="Times New Roman" w:hAnsi="Times New Roman" w:cs="Times New Roman"/>
                <w:sz w:val="16"/>
                <w:szCs w:val="16"/>
                <w:lang w:val="uk-UA"/>
              </w:rPr>
              <w:t>Президентом України</w:t>
            </w:r>
          </w:p>
        </w:tc>
        <w:tc>
          <w:tcPr>
            <w:tcW w:w="1132" w:type="dxa"/>
          </w:tcPr>
          <w:p w14:paraId="447B8162"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Офіційні друковані видання України.</w:t>
            </w:r>
          </w:p>
          <w:p w14:paraId="511F5A74" w14:textId="34288655"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2. Офіційний вебпортал Парламенту України</w:t>
            </w:r>
            <w:r w:rsidR="0052226B">
              <w:rPr>
                <w:rFonts w:ascii="Times New Roman" w:hAnsi="Times New Roman" w:cs="Times New Roman"/>
                <w:sz w:val="16"/>
                <w:szCs w:val="16"/>
                <w:lang w:val="uk-UA"/>
              </w:rPr>
              <w:t xml:space="preserve"> </w:t>
            </w:r>
            <w:r w:rsidR="0052226B" w:rsidRPr="0052226B">
              <w:rPr>
                <w:rFonts w:ascii="Times New Roman" w:hAnsi="Times New Roman" w:cs="Times New Roman"/>
                <w:sz w:val="16"/>
                <w:szCs w:val="16"/>
                <w:lang w:val="uk-UA" w:bidi="uk-UA"/>
              </w:rPr>
              <w:t>(</w:t>
            </w:r>
            <w:hyperlink r:id="rId70" w:history="1">
              <w:r w:rsidR="0052226B" w:rsidRPr="0052226B">
                <w:rPr>
                  <w:rStyle w:val="aff3"/>
                  <w:rFonts w:ascii="Times New Roman" w:hAnsi="Times New Roman" w:cs="Times New Roman"/>
                  <w:sz w:val="16"/>
                  <w:szCs w:val="16"/>
                  <w:lang w:val="uk-UA" w:bidi="uk-UA"/>
                </w:rPr>
                <w:t>https://www.rada.gov.ua/</w:t>
              </w:r>
            </w:hyperlink>
            <w:r w:rsidR="0052226B">
              <w:rPr>
                <w:rFonts w:ascii="Times New Roman" w:hAnsi="Times New Roman" w:cs="Times New Roman"/>
                <w:sz w:val="16"/>
                <w:szCs w:val="16"/>
                <w:lang w:val="uk-UA"/>
              </w:rPr>
              <w:t>)</w:t>
            </w:r>
          </w:p>
        </w:tc>
        <w:tc>
          <w:tcPr>
            <w:tcW w:w="990" w:type="dxa"/>
          </w:tcPr>
          <w:p w14:paraId="3ADDE36A" w14:textId="5AA8C6FA" w:rsidR="00880B58" w:rsidRPr="00C36861" w:rsidRDefault="000B6C0A" w:rsidP="000B6C0A">
            <w:pPr>
              <w:jc w:val="center"/>
              <w:rPr>
                <w:rFonts w:ascii="Times New Roman" w:hAnsi="Times New Roman" w:cs="Times New Roman"/>
                <w:sz w:val="16"/>
                <w:szCs w:val="16"/>
                <w:lang w:val="uk-UA"/>
              </w:rPr>
            </w:pPr>
            <w:r w:rsidRPr="000B6C0A">
              <w:rPr>
                <w:rFonts w:ascii="Times New Roman" w:hAnsi="Times New Roman" w:cs="Times New Roman"/>
                <w:sz w:val="16"/>
                <w:szCs w:val="16"/>
                <w:lang w:val="uk-UA"/>
              </w:rPr>
              <w:t>-“-</w:t>
            </w:r>
          </w:p>
        </w:tc>
      </w:tr>
      <w:tr w:rsidR="001712C9" w:rsidRPr="00880B58" w14:paraId="6C53910C" w14:textId="77777777" w:rsidTr="00D779ED">
        <w:trPr>
          <w:trHeight w:val="230"/>
        </w:trPr>
        <w:tc>
          <w:tcPr>
            <w:tcW w:w="6067" w:type="dxa"/>
          </w:tcPr>
          <w:p w14:paraId="1F43635E" w14:textId="40D97627" w:rsidR="00880B58" w:rsidRPr="00C36861" w:rsidRDefault="00880B58" w:rsidP="00CF76FB">
            <w:pPr>
              <w:ind w:firstLine="312"/>
              <w:jc w:val="both"/>
              <w:rPr>
                <w:rFonts w:ascii="Times New Roman" w:eastAsia="Times New Roman" w:hAnsi="Times New Roman" w:cs="Times New Roman"/>
                <w:b/>
                <w:color w:val="000000" w:themeColor="text1"/>
                <w:sz w:val="20"/>
                <w:szCs w:val="20"/>
                <w:highlight w:val="yellow"/>
                <w:lang w:val="uk-UA" w:eastAsia="uk-UA" w:bidi="uk-UA"/>
              </w:rPr>
            </w:pPr>
            <w:r w:rsidRPr="00C36861">
              <w:rPr>
                <w:rFonts w:ascii="Times New Roman" w:eastAsia="Times New Roman" w:hAnsi="Times New Roman" w:cs="Times New Roman"/>
                <w:b/>
                <w:color w:val="000000" w:themeColor="text1"/>
                <w:sz w:val="20"/>
                <w:szCs w:val="20"/>
                <w:lang w:val="uk-UA" w:eastAsia="uk-UA" w:bidi="uk-UA"/>
              </w:rPr>
              <w:t>5.</w:t>
            </w:r>
            <w:r w:rsidR="003A059F">
              <w:rPr>
                <w:rFonts w:ascii="Times New Roman" w:eastAsia="Times New Roman" w:hAnsi="Times New Roman" w:cs="Times New Roman"/>
                <w:b/>
                <w:color w:val="000000" w:themeColor="text1"/>
                <w:sz w:val="20"/>
                <w:szCs w:val="20"/>
                <w:lang w:val="uk-UA" w:eastAsia="uk-UA" w:bidi="uk-UA"/>
              </w:rPr>
              <w:t> </w:t>
            </w:r>
            <w:r w:rsidRPr="00C36861">
              <w:rPr>
                <w:rFonts w:ascii="Times New Roman" w:eastAsia="Times New Roman" w:hAnsi="Times New Roman" w:cs="Times New Roman"/>
                <w:bCs/>
                <w:color w:val="000000" w:themeColor="text1"/>
                <w:sz w:val="20"/>
                <w:szCs w:val="20"/>
                <w:lang w:val="uk-UA" w:eastAsia="uk-UA" w:bidi="uk-UA"/>
              </w:rPr>
              <w:t>Розробка та узгодження технічних вимог до системи автономного зняття інформації з електронних комунікаційних мереж постачальників електронних комунікаційних послуг</w:t>
            </w:r>
            <w:r w:rsidR="009E60A0">
              <w:rPr>
                <w:rFonts w:ascii="Times New Roman" w:eastAsia="Times New Roman" w:hAnsi="Times New Roman" w:cs="Times New Roman"/>
                <w:bCs/>
                <w:color w:val="000000" w:themeColor="text1"/>
                <w:sz w:val="20"/>
                <w:szCs w:val="20"/>
                <w:lang w:val="uk-UA" w:eastAsia="uk-UA" w:bidi="uk-UA"/>
              </w:rPr>
              <w:t>.</w:t>
            </w:r>
          </w:p>
        </w:tc>
        <w:tc>
          <w:tcPr>
            <w:tcW w:w="1138" w:type="dxa"/>
            <w:gridSpan w:val="2"/>
          </w:tcPr>
          <w:p w14:paraId="7747CCE9" w14:textId="50F9E08F"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sz w:val="16"/>
                <w:szCs w:val="16"/>
                <w:lang w:val="uk-UA"/>
              </w:rPr>
              <w:t>Л</w:t>
            </w:r>
            <w:r w:rsidR="00C36861">
              <w:rPr>
                <w:rFonts w:ascii="Times New Roman" w:hAnsi="Times New Roman" w:cs="Times New Roman"/>
                <w:sz w:val="16"/>
                <w:szCs w:val="16"/>
                <w:lang w:val="uk-UA"/>
              </w:rPr>
              <w:t>ипень</w:t>
            </w:r>
            <w:r w:rsidR="00C36861">
              <w:rPr>
                <w:rFonts w:ascii="Times New Roman" w:hAnsi="Times New Roman" w:cs="Times New Roman"/>
                <w:sz w:val="16"/>
                <w:szCs w:val="16"/>
                <w:lang w:val="uk-UA"/>
              </w:rPr>
              <w:br/>
            </w:r>
            <w:r w:rsidRPr="00C36861">
              <w:rPr>
                <w:rFonts w:ascii="Times New Roman" w:hAnsi="Times New Roman" w:cs="Times New Roman"/>
                <w:sz w:val="16"/>
                <w:szCs w:val="16"/>
                <w:lang w:val="uk-UA"/>
              </w:rPr>
              <w:t>2023</w:t>
            </w:r>
            <w:r w:rsidR="000D100B">
              <w:rPr>
                <w:rFonts w:ascii="Times New Roman" w:hAnsi="Times New Roman" w:cs="Times New Roman"/>
                <w:sz w:val="16"/>
                <w:szCs w:val="16"/>
                <w:lang w:val="uk-UA"/>
              </w:rPr>
              <w:t xml:space="preserve"> р.</w:t>
            </w:r>
          </w:p>
        </w:tc>
        <w:tc>
          <w:tcPr>
            <w:tcW w:w="990" w:type="dxa"/>
          </w:tcPr>
          <w:p w14:paraId="188CF697" w14:textId="24668CF2"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sz w:val="16"/>
                <w:szCs w:val="16"/>
                <w:lang w:val="uk-UA"/>
              </w:rPr>
              <w:t xml:space="preserve">Вересень 2023 </w:t>
            </w:r>
            <w:r w:rsidR="000D100B">
              <w:rPr>
                <w:rFonts w:ascii="Times New Roman" w:hAnsi="Times New Roman" w:cs="Times New Roman"/>
                <w:sz w:val="16"/>
                <w:szCs w:val="16"/>
                <w:lang w:val="uk-UA"/>
              </w:rPr>
              <w:t>р.</w:t>
            </w:r>
          </w:p>
        </w:tc>
        <w:tc>
          <w:tcPr>
            <w:tcW w:w="993" w:type="dxa"/>
          </w:tcPr>
          <w:p w14:paraId="72DCC0B7" w14:textId="171BD3E6"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СБУ (за згодою)</w:t>
            </w:r>
            <w:r w:rsidR="00072B7C">
              <w:rPr>
                <w:rFonts w:ascii="Times New Roman" w:hAnsi="Times New Roman" w:cs="Times New Roman"/>
                <w:sz w:val="16"/>
                <w:szCs w:val="16"/>
                <w:lang w:val="uk-UA"/>
              </w:rPr>
              <w:t>,</w:t>
            </w:r>
          </w:p>
          <w:p w14:paraId="19DA1FB9" w14:textId="262B8E70"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ОГП (за згодою)</w:t>
            </w:r>
            <w:r w:rsidR="00072B7C">
              <w:rPr>
                <w:rFonts w:ascii="Times New Roman" w:hAnsi="Times New Roman" w:cs="Times New Roman"/>
                <w:sz w:val="16"/>
                <w:szCs w:val="16"/>
                <w:lang w:val="uk-UA"/>
              </w:rPr>
              <w:t>,</w:t>
            </w:r>
          </w:p>
          <w:p w14:paraId="5FFFBDC5" w14:textId="5DAC378F"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r w:rsidR="00072B7C">
              <w:rPr>
                <w:rFonts w:ascii="Times New Roman" w:hAnsi="Times New Roman" w:cs="Times New Roman"/>
                <w:sz w:val="16"/>
                <w:szCs w:val="16"/>
                <w:lang w:val="uk-UA"/>
              </w:rPr>
              <w:t>,</w:t>
            </w:r>
          </w:p>
          <w:p w14:paraId="712005EE" w14:textId="2DDB2B1A"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ДБР</w:t>
            </w:r>
            <w:r w:rsidR="00072B7C">
              <w:rPr>
                <w:rFonts w:ascii="Times New Roman" w:hAnsi="Times New Roman" w:cs="Times New Roman"/>
                <w:sz w:val="16"/>
                <w:szCs w:val="16"/>
                <w:lang w:val="uk-UA"/>
              </w:rPr>
              <w:t>,</w:t>
            </w:r>
          </w:p>
          <w:p w14:paraId="749073B8" w14:textId="025DE925"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БЕБ</w:t>
            </w:r>
            <w:r w:rsidR="00072B7C">
              <w:rPr>
                <w:rFonts w:ascii="Times New Roman" w:hAnsi="Times New Roman" w:cs="Times New Roman"/>
                <w:sz w:val="16"/>
                <w:szCs w:val="16"/>
                <w:lang w:val="uk-UA"/>
              </w:rPr>
              <w:t>,</w:t>
            </w:r>
          </w:p>
          <w:p w14:paraId="64B44836" w14:textId="689AADCA"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Національна поліція Укрaїни</w:t>
            </w:r>
            <w:r w:rsidR="00072B7C">
              <w:rPr>
                <w:rFonts w:ascii="Times New Roman" w:hAnsi="Times New Roman" w:cs="Times New Roman"/>
                <w:sz w:val="16"/>
                <w:szCs w:val="16"/>
                <w:lang w:val="uk-UA"/>
              </w:rPr>
              <w:t>,</w:t>
            </w:r>
          </w:p>
          <w:p w14:paraId="73432EE2" w14:textId="38BE1728"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Адміністрація </w:t>
            </w:r>
            <w:r w:rsidR="009E60A0" w:rsidRPr="00C36861">
              <w:rPr>
                <w:rFonts w:ascii="Times New Roman" w:hAnsi="Times New Roman" w:cs="Times New Roman"/>
                <w:sz w:val="16"/>
                <w:szCs w:val="16"/>
                <w:lang w:val="uk-UA"/>
              </w:rPr>
              <w:lastRenderedPageBreak/>
              <w:t>Держспецзв</w:t>
            </w:r>
            <w:r w:rsidR="009E60A0">
              <w:rPr>
                <w:rFonts w:ascii="Times New Roman" w:hAnsi="Times New Roman" w:cs="Times New Roman"/>
                <w:sz w:val="16"/>
                <w:szCs w:val="16"/>
                <w:lang w:val="uk-UA"/>
              </w:rPr>
              <w:t>’</w:t>
            </w:r>
            <w:r w:rsidR="009E60A0" w:rsidRPr="00C36861">
              <w:rPr>
                <w:rFonts w:ascii="Times New Roman" w:hAnsi="Times New Roman" w:cs="Times New Roman"/>
                <w:sz w:val="16"/>
                <w:szCs w:val="16"/>
                <w:lang w:val="uk-UA"/>
              </w:rPr>
              <w:t>язку</w:t>
            </w:r>
          </w:p>
        </w:tc>
        <w:tc>
          <w:tcPr>
            <w:tcW w:w="1434" w:type="dxa"/>
            <w:gridSpan w:val="3"/>
          </w:tcPr>
          <w:p w14:paraId="736A8A30" w14:textId="201FCBFC"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lastRenderedPageBreak/>
              <w:t>Державний бюджет</w:t>
            </w:r>
          </w:p>
        </w:tc>
        <w:tc>
          <w:tcPr>
            <w:tcW w:w="1395" w:type="dxa"/>
          </w:tcPr>
          <w:p w14:paraId="59443777"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2910BCF4"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Технічні вимоги узгоджено з усіма органами досудового розслідування</w:t>
            </w:r>
          </w:p>
        </w:tc>
        <w:tc>
          <w:tcPr>
            <w:tcW w:w="1132" w:type="dxa"/>
          </w:tcPr>
          <w:p w14:paraId="022DA5A0"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СБУ</w:t>
            </w:r>
          </w:p>
        </w:tc>
        <w:tc>
          <w:tcPr>
            <w:tcW w:w="990" w:type="dxa"/>
          </w:tcPr>
          <w:p w14:paraId="2C379B75" w14:textId="1430D885"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Технічні вимоги не розроблено</w:t>
            </w:r>
          </w:p>
        </w:tc>
      </w:tr>
      <w:tr w:rsidR="001712C9" w:rsidRPr="00880B58" w14:paraId="13D56558" w14:textId="77777777" w:rsidTr="00D779ED">
        <w:trPr>
          <w:trHeight w:val="230"/>
        </w:trPr>
        <w:tc>
          <w:tcPr>
            <w:tcW w:w="6067" w:type="dxa"/>
          </w:tcPr>
          <w:p w14:paraId="5CF07D62" w14:textId="4560FB1F" w:rsidR="00880B58" w:rsidRPr="00C36861" w:rsidRDefault="00880B58" w:rsidP="00CF76FB">
            <w:pPr>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6.</w:t>
            </w:r>
            <w:r w:rsidR="003A059F">
              <w:rPr>
                <w:rFonts w:ascii="Times New Roman" w:eastAsia="Times New Roman" w:hAnsi="Times New Roman" w:cs="Times New Roman"/>
                <w:b/>
                <w:color w:val="000000" w:themeColor="text1"/>
                <w:sz w:val="20"/>
                <w:szCs w:val="20"/>
                <w:lang w:val="uk-UA" w:eastAsia="uk-UA" w:bidi="uk-UA"/>
              </w:rPr>
              <w:t> </w:t>
            </w:r>
            <w:r w:rsidRPr="00C36861">
              <w:rPr>
                <w:rFonts w:ascii="Times New Roman" w:eastAsia="Times New Roman" w:hAnsi="Times New Roman" w:cs="Times New Roman"/>
                <w:bCs/>
                <w:color w:val="000000" w:themeColor="text1"/>
                <w:sz w:val="20"/>
                <w:szCs w:val="20"/>
                <w:lang w:val="uk-UA" w:eastAsia="uk-UA" w:bidi="uk-UA"/>
              </w:rPr>
              <w:t>Розробка та узгодження технічного рішення побудови системи автономного зняття інформації з електронних комунікаційних мереж постачальників електронних комунікаційних послуг</w:t>
            </w:r>
            <w:r w:rsidR="009E60A0">
              <w:rPr>
                <w:rFonts w:ascii="Times New Roman" w:eastAsia="Times New Roman" w:hAnsi="Times New Roman" w:cs="Times New Roman"/>
                <w:bCs/>
                <w:color w:val="000000" w:themeColor="text1"/>
                <w:sz w:val="20"/>
                <w:szCs w:val="20"/>
                <w:lang w:val="uk-UA" w:eastAsia="uk-UA" w:bidi="uk-UA"/>
              </w:rPr>
              <w:t>.</w:t>
            </w:r>
          </w:p>
        </w:tc>
        <w:tc>
          <w:tcPr>
            <w:tcW w:w="1138" w:type="dxa"/>
            <w:gridSpan w:val="2"/>
          </w:tcPr>
          <w:p w14:paraId="1106F48B" w14:textId="2869B775"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Жовтень 2023</w:t>
            </w:r>
            <w:r w:rsidR="000D100B">
              <w:rPr>
                <w:rFonts w:ascii="Times New Roman" w:eastAsia="Times New Roman" w:hAnsi="Times New Roman" w:cs="Times New Roman"/>
                <w:sz w:val="16"/>
                <w:szCs w:val="16"/>
                <w:lang w:val="uk-UA"/>
              </w:rPr>
              <w:t xml:space="preserve"> р.</w:t>
            </w:r>
          </w:p>
        </w:tc>
        <w:tc>
          <w:tcPr>
            <w:tcW w:w="990" w:type="dxa"/>
          </w:tcPr>
          <w:p w14:paraId="52E0271A" w14:textId="5B52A51E"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Грудень 2023</w:t>
            </w:r>
            <w:r w:rsidR="000D100B">
              <w:rPr>
                <w:rFonts w:ascii="Times New Roman" w:eastAsia="Times New Roman" w:hAnsi="Times New Roman" w:cs="Times New Roman"/>
                <w:sz w:val="16"/>
                <w:szCs w:val="16"/>
                <w:lang w:val="uk-UA"/>
              </w:rPr>
              <w:t xml:space="preserve"> р.</w:t>
            </w:r>
          </w:p>
        </w:tc>
        <w:tc>
          <w:tcPr>
            <w:tcW w:w="993" w:type="dxa"/>
          </w:tcPr>
          <w:p w14:paraId="7C48E988" w14:textId="30935570"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СБУ (за згодою)</w:t>
            </w:r>
            <w:r w:rsidR="00072B7C">
              <w:rPr>
                <w:rFonts w:ascii="Times New Roman" w:eastAsia="Times New Roman" w:hAnsi="Times New Roman" w:cs="Times New Roman"/>
                <w:sz w:val="16"/>
                <w:szCs w:val="16"/>
                <w:lang w:val="uk-UA"/>
              </w:rPr>
              <w:t>,</w:t>
            </w:r>
          </w:p>
          <w:p w14:paraId="1434057D" w14:textId="6B49A67A"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ОГП (за згодою)</w:t>
            </w:r>
            <w:r w:rsidR="00072B7C">
              <w:rPr>
                <w:rFonts w:ascii="Times New Roman" w:eastAsia="Times New Roman" w:hAnsi="Times New Roman" w:cs="Times New Roman"/>
                <w:sz w:val="16"/>
                <w:szCs w:val="16"/>
                <w:lang w:val="uk-UA"/>
              </w:rPr>
              <w:t>,</w:t>
            </w:r>
          </w:p>
          <w:p w14:paraId="2AC34249" w14:textId="4905FA01"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НАБУ</w:t>
            </w:r>
            <w:r w:rsidR="00072B7C">
              <w:rPr>
                <w:rFonts w:ascii="Times New Roman" w:eastAsia="Times New Roman" w:hAnsi="Times New Roman" w:cs="Times New Roman"/>
                <w:sz w:val="16"/>
                <w:szCs w:val="16"/>
                <w:lang w:val="uk-UA"/>
              </w:rPr>
              <w:t>,</w:t>
            </w:r>
          </w:p>
          <w:p w14:paraId="1FD2B500" w14:textId="0A8160A9"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ДБР</w:t>
            </w:r>
            <w:r w:rsidR="00D779ED">
              <w:rPr>
                <w:rFonts w:ascii="Times New Roman" w:eastAsia="Times New Roman" w:hAnsi="Times New Roman" w:cs="Times New Roman"/>
                <w:sz w:val="16"/>
                <w:szCs w:val="16"/>
                <w:lang w:val="uk-UA"/>
              </w:rPr>
              <w:t xml:space="preserve"> </w:t>
            </w:r>
            <w:r w:rsidR="00D779ED" w:rsidRPr="008A0047">
              <w:rPr>
                <w:rFonts w:ascii="Times New Roman" w:hAnsi="Times New Roman" w:cs="Times New Roman"/>
                <w:color w:val="000000" w:themeColor="text1"/>
                <w:sz w:val="16"/>
                <w:szCs w:val="16"/>
                <w:lang w:val="uk-UA"/>
              </w:rPr>
              <w:t>(за згодою)</w:t>
            </w:r>
            <w:r w:rsidR="00072B7C">
              <w:rPr>
                <w:rFonts w:ascii="Times New Roman" w:hAnsi="Times New Roman" w:cs="Times New Roman"/>
                <w:color w:val="000000" w:themeColor="text1"/>
                <w:sz w:val="16"/>
                <w:szCs w:val="16"/>
                <w:lang w:val="uk-UA"/>
              </w:rPr>
              <w:t>,</w:t>
            </w:r>
          </w:p>
          <w:p w14:paraId="7176899A" w14:textId="3BA81443"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БЕБ</w:t>
            </w:r>
            <w:r w:rsidR="00072B7C">
              <w:rPr>
                <w:rFonts w:ascii="Times New Roman" w:eastAsia="Times New Roman" w:hAnsi="Times New Roman" w:cs="Times New Roman"/>
                <w:sz w:val="16"/>
                <w:szCs w:val="16"/>
                <w:lang w:val="uk-UA"/>
              </w:rPr>
              <w:t>,</w:t>
            </w:r>
          </w:p>
          <w:p w14:paraId="6B89D985" w14:textId="62840D58"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Національна поліція України</w:t>
            </w:r>
            <w:r w:rsidR="00072B7C">
              <w:rPr>
                <w:rFonts w:ascii="Times New Roman" w:eastAsia="Times New Roman" w:hAnsi="Times New Roman" w:cs="Times New Roman"/>
                <w:sz w:val="16"/>
                <w:szCs w:val="16"/>
                <w:lang w:val="uk-UA"/>
              </w:rPr>
              <w:t>,</w:t>
            </w:r>
          </w:p>
          <w:p w14:paraId="226AB7D5" w14:textId="6F8B2A87" w:rsidR="00880B58" w:rsidRPr="00C36861" w:rsidRDefault="00880B58" w:rsidP="00CF76FB">
            <w:pPr>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 xml:space="preserve">Адміністрація </w:t>
            </w:r>
            <w:r w:rsidR="009E60A0" w:rsidRPr="00C36861">
              <w:rPr>
                <w:rFonts w:ascii="Times New Roman" w:eastAsia="Times New Roman" w:hAnsi="Times New Roman" w:cs="Times New Roman"/>
                <w:sz w:val="16"/>
                <w:szCs w:val="16"/>
                <w:lang w:val="uk-UA"/>
              </w:rPr>
              <w:t>Держспецзв</w:t>
            </w:r>
            <w:r w:rsidR="009E60A0">
              <w:rPr>
                <w:rFonts w:ascii="Times New Roman" w:eastAsia="Times New Roman" w:hAnsi="Times New Roman" w:cs="Times New Roman"/>
                <w:sz w:val="16"/>
                <w:szCs w:val="16"/>
                <w:lang w:val="uk-UA"/>
              </w:rPr>
              <w:t>’</w:t>
            </w:r>
            <w:r w:rsidR="009E60A0" w:rsidRPr="00C36861">
              <w:rPr>
                <w:rFonts w:ascii="Times New Roman" w:eastAsia="Times New Roman" w:hAnsi="Times New Roman" w:cs="Times New Roman"/>
                <w:sz w:val="16"/>
                <w:szCs w:val="16"/>
                <w:lang w:val="uk-UA"/>
              </w:rPr>
              <w:t>язку</w:t>
            </w:r>
          </w:p>
        </w:tc>
        <w:tc>
          <w:tcPr>
            <w:tcW w:w="1434" w:type="dxa"/>
            <w:gridSpan w:val="3"/>
          </w:tcPr>
          <w:p w14:paraId="731B2B3C" w14:textId="3A68B30C"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74569A39"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39677F9C"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Технічне рішення узгоджено з усіма органами досудового розслідування</w:t>
            </w:r>
          </w:p>
        </w:tc>
        <w:tc>
          <w:tcPr>
            <w:tcW w:w="1132" w:type="dxa"/>
          </w:tcPr>
          <w:p w14:paraId="529743BC" w14:textId="77777777" w:rsidR="00880B58" w:rsidRPr="00C36861" w:rsidRDefault="00880B58" w:rsidP="000D100B">
            <w:pP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СБУ</w:t>
            </w:r>
          </w:p>
        </w:tc>
        <w:tc>
          <w:tcPr>
            <w:tcW w:w="990" w:type="dxa"/>
          </w:tcPr>
          <w:p w14:paraId="100E68C1" w14:textId="77777777"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5CD4007B" w14:textId="77777777" w:rsidTr="00D779ED">
        <w:trPr>
          <w:trHeight w:val="230"/>
        </w:trPr>
        <w:tc>
          <w:tcPr>
            <w:tcW w:w="6067" w:type="dxa"/>
          </w:tcPr>
          <w:p w14:paraId="7C9DA167" w14:textId="3A7CCC97" w:rsidR="00880B58" w:rsidRPr="00C36861" w:rsidRDefault="00880B58" w:rsidP="00CF76FB">
            <w:pPr>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7.</w:t>
            </w:r>
            <w:r w:rsidR="003A059F">
              <w:rPr>
                <w:rFonts w:ascii="Times New Roman" w:eastAsia="Times New Roman" w:hAnsi="Times New Roman" w:cs="Times New Roman"/>
                <w:b/>
                <w:color w:val="000000" w:themeColor="text1"/>
                <w:sz w:val="20"/>
                <w:szCs w:val="20"/>
                <w:lang w:val="uk-UA" w:eastAsia="uk-UA" w:bidi="uk-UA"/>
              </w:rPr>
              <w:t> </w:t>
            </w:r>
            <w:r w:rsidRPr="00C36861">
              <w:rPr>
                <w:rFonts w:ascii="Times New Roman" w:eastAsia="Times New Roman" w:hAnsi="Times New Roman" w:cs="Times New Roman"/>
                <w:bCs/>
                <w:color w:val="000000" w:themeColor="text1"/>
                <w:sz w:val="20"/>
                <w:szCs w:val="20"/>
                <w:lang w:val="uk-UA" w:eastAsia="uk-UA" w:bidi="uk-UA"/>
              </w:rPr>
              <w:t>Реалізація технічного рішення та впровадження системи автономного зняття інформації з електронних комунікаційних мереж постачальників електронних комунікаційних послуг</w:t>
            </w:r>
            <w:r w:rsidR="006C1F52">
              <w:rPr>
                <w:rFonts w:ascii="Times New Roman" w:eastAsia="Times New Roman" w:hAnsi="Times New Roman" w:cs="Times New Roman"/>
                <w:bCs/>
                <w:color w:val="000000" w:themeColor="text1"/>
                <w:sz w:val="20"/>
                <w:szCs w:val="20"/>
                <w:lang w:val="uk-UA" w:eastAsia="uk-UA" w:bidi="uk-UA"/>
              </w:rPr>
              <w:t>.</w:t>
            </w:r>
          </w:p>
        </w:tc>
        <w:tc>
          <w:tcPr>
            <w:tcW w:w="1138" w:type="dxa"/>
            <w:gridSpan w:val="2"/>
          </w:tcPr>
          <w:p w14:paraId="4645F4B6" w14:textId="70391D00"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Січень</w:t>
            </w:r>
            <w:r w:rsidR="00C36861">
              <w:rPr>
                <w:rFonts w:ascii="Times New Roman" w:eastAsia="Times New Roman" w:hAnsi="Times New Roman" w:cs="Times New Roman"/>
                <w:sz w:val="16"/>
                <w:szCs w:val="16"/>
                <w:lang w:val="uk-UA"/>
              </w:rPr>
              <w:br/>
            </w:r>
            <w:r w:rsidRPr="00C36861">
              <w:rPr>
                <w:rFonts w:ascii="Times New Roman" w:eastAsia="Times New Roman" w:hAnsi="Times New Roman" w:cs="Times New Roman"/>
                <w:sz w:val="16"/>
                <w:szCs w:val="16"/>
                <w:lang w:val="uk-UA"/>
              </w:rPr>
              <w:t>2024</w:t>
            </w:r>
            <w:r w:rsidR="000D100B">
              <w:rPr>
                <w:rFonts w:ascii="Times New Roman" w:eastAsia="Times New Roman" w:hAnsi="Times New Roman" w:cs="Times New Roman"/>
                <w:sz w:val="16"/>
                <w:szCs w:val="16"/>
                <w:lang w:val="uk-UA"/>
              </w:rPr>
              <w:t xml:space="preserve"> р.</w:t>
            </w:r>
          </w:p>
        </w:tc>
        <w:tc>
          <w:tcPr>
            <w:tcW w:w="990" w:type="dxa"/>
          </w:tcPr>
          <w:p w14:paraId="04C9D38C" w14:textId="48C51633"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Грудень 2024</w:t>
            </w:r>
            <w:r w:rsidR="000D100B">
              <w:rPr>
                <w:rFonts w:ascii="Times New Roman" w:eastAsia="Times New Roman" w:hAnsi="Times New Roman" w:cs="Times New Roman"/>
                <w:sz w:val="16"/>
                <w:szCs w:val="16"/>
                <w:lang w:val="uk-UA"/>
              </w:rPr>
              <w:t xml:space="preserve"> р.</w:t>
            </w:r>
          </w:p>
        </w:tc>
        <w:tc>
          <w:tcPr>
            <w:tcW w:w="993" w:type="dxa"/>
          </w:tcPr>
          <w:p w14:paraId="4DC544C7" w14:textId="48EE1BFF"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СБУ (за згодою)</w:t>
            </w:r>
            <w:r w:rsidR="00072B7C">
              <w:rPr>
                <w:rFonts w:ascii="Times New Roman" w:eastAsia="Times New Roman" w:hAnsi="Times New Roman" w:cs="Times New Roman"/>
                <w:sz w:val="16"/>
                <w:szCs w:val="16"/>
                <w:lang w:val="uk-UA"/>
              </w:rPr>
              <w:t>,</w:t>
            </w:r>
          </w:p>
          <w:p w14:paraId="23EC527F" w14:textId="6F3A67B7"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ОГП (за згодою)</w:t>
            </w:r>
            <w:r w:rsidR="00072B7C">
              <w:rPr>
                <w:rFonts w:ascii="Times New Roman" w:eastAsia="Times New Roman" w:hAnsi="Times New Roman" w:cs="Times New Roman"/>
                <w:sz w:val="16"/>
                <w:szCs w:val="16"/>
                <w:lang w:val="uk-UA"/>
              </w:rPr>
              <w:t>,</w:t>
            </w:r>
          </w:p>
          <w:p w14:paraId="3C25A190" w14:textId="502EAB21"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НАБУ</w:t>
            </w:r>
            <w:r w:rsidR="00072B7C">
              <w:rPr>
                <w:rFonts w:ascii="Times New Roman" w:eastAsia="Times New Roman" w:hAnsi="Times New Roman" w:cs="Times New Roman"/>
                <w:sz w:val="16"/>
                <w:szCs w:val="16"/>
                <w:lang w:val="uk-UA"/>
              </w:rPr>
              <w:t>,</w:t>
            </w:r>
          </w:p>
          <w:p w14:paraId="0AB3D979" w14:textId="6D348E08"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ДБР</w:t>
            </w:r>
            <w:r w:rsidR="00D779ED">
              <w:rPr>
                <w:rFonts w:ascii="Times New Roman" w:eastAsia="Times New Roman" w:hAnsi="Times New Roman" w:cs="Times New Roman"/>
                <w:sz w:val="16"/>
                <w:szCs w:val="16"/>
                <w:lang w:val="uk-UA"/>
              </w:rPr>
              <w:t xml:space="preserve"> </w:t>
            </w:r>
            <w:r w:rsidR="00D779ED" w:rsidRPr="008A0047">
              <w:rPr>
                <w:rFonts w:ascii="Times New Roman" w:hAnsi="Times New Roman" w:cs="Times New Roman"/>
                <w:color w:val="000000" w:themeColor="text1"/>
                <w:sz w:val="16"/>
                <w:szCs w:val="16"/>
                <w:lang w:val="uk-UA"/>
              </w:rPr>
              <w:t>(за згодою)</w:t>
            </w:r>
            <w:r w:rsidR="00072B7C">
              <w:rPr>
                <w:rFonts w:ascii="Times New Roman" w:hAnsi="Times New Roman" w:cs="Times New Roman"/>
                <w:color w:val="000000" w:themeColor="text1"/>
                <w:sz w:val="16"/>
                <w:szCs w:val="16"/>
                <w:lang w:val="uk-UA"/>
              </w:rPr>
              <w:t>,</w:t>
            </w:r>
          </w:p>
          <w:p w14:paraId="30AAA75D" w14:textId="39EDCD22"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БЕБ</w:t>
            </w:r>
            <w:r w:rsidR="00072B7C">
              <w:rPr>
                <w:rFonts w:ascii="Times New Roman" w:eastAsia="Times New Roman" w:hAnsi="Times New Roman" w:cs="Times New Roman"/>
                <w:sz w:val="16"/>
                <w:szCs w:val="16"/>
                <w:lang w:val="uk-UA"/>
              </w:rPr>
              <w:t>,</w:t>
            </w:r>
          </w:p>
          <w:p w14:paraId="1DE35B4D" w14:textId="0DF652E4" w:rsidR="00880B58" w:rsidRPr="00C36861" w:rsidRDefault="00880B58" w:rsidP="00CF76FB">
            <w:pPr>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Національна поліція України</w:t>
            </w:r>
            <w:r w:rsidR="00072B7C">
              <w:rPr>
                <w:rFonts w:ascii="Times New Roman" w:eastAsia="Times New Roman" w:hAnsi="Times New Roman" w:cs="Times New Roman"/>
                <w:sz w:val="16"/>
                <w:szCs w:val="16"/>
                <w:lang w:val="uk-UA"/>
              </w:rPr>
              <w:t>,</w:t>
            </w:r>
          </w:p>
          <w:p w14:paraId="36325B83" w14:textId="48EB6472" w:rsidR="00880B58" w:rsidRPr="00C36861" w:rsidRDefault="00880B58" w:rsidP="00CF76FB">
            <w:pPr>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 xml:space="preserve">Адміністрація </w:t>
            </w:r>
            <w:r w:rsidR="009E60A0" w:rsidRPr="00C36861">
              <w:rPr>
                <w:rFonts w:ascii="Times New Roman" w:eastAsia="Times New Roman" w:hAnsi="Times New Roman" w:cs="Times New Roman"/>
                <w:sz w:val="16"/>
                <w:szCs w:val="16"/>
                <w:lang w:val="uk-UA"/>
              </w:rPr>
              <w:t>Держспецзв</w:t>
            </w:r>
            <w:r w:rsidR="009E60A0">
              <w:rPr>
                <w:rFonts w:ascii="Times New Roman" w:eastAsia="Times New Roman" w:hAnsi="Times New Roman" w:cs="Times New Roman"/>
                <w:sz w:val="16"/>
                <w:szCs w:val="16"/>
                <w:lang w:val="uk-UA"/>
              </w:rPr>
              <w:t>’</w:t>
            </w:r>
            <w:r w:rsidR="009E60A0" w:rsidRPr="00C36861">
              <w:rPr>
                <w:rFonts w:ascii="Times New Roman" w:eastAsia="Times New Roman" w:hAnsi="Times New Roman" w:cs="Times New Roman"/>
                <w:sz w:val="16"/>
                <w:szCs w:val="16"/>
                <w:lang w:val="uk-UA"/>
              </w:rPr>
              <w:t>язку</w:t>
            </w:r>
          </w:p>
        </w:tc>
        <w:tc>
          <w:tcPr>
            <w:tcW w:w="1434" w:type="dxa"/>
            <w:gridSpan w:val="3"/>
          </w:tcPr>
          <w:p w14:paraId="44ED6F74" w14:textId="2EB42EF3"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63D99E30"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2E968A9B"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Органи досудового розслідування</w:t>
            </w:r>
          </w:p>
        </w:tc>
        <w:tc>
          <w:tcPr>
            <w:tcW w:w="1132" w:type="dxa"/>
          </w:tcPr>
          <w:p w14:paraId="605016C0" w14:textId="77777777" w:rsidR="00880B58" w:rsidRPr="00C36861" w:rsidRDefault="00880B58" w:rsidP="000D100B">
            <w:pP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СБУ</w:t>
            </w:r>
          </w:p>
          <w:p w14:paraId="7B85B7A9" w14:textId="77777777" w:rsidR="00880B58" w:rsidRPr="00C36861" w:rsidRDefault="00880B58" w:rsidP="000D100B">
            <w:pP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НАБУ</w:t>
            </w:r>
          </w:p>
          <w:p w14:paraId="53E3CE85" w14:textId="77777777" w:rsidR="00880B58" w:rsidRPr="00C36861" w:rsidRDefault="00880B58" w:rsidP="000D100B">
            <w:pP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ДБР</w:t>
            </w:r>
          </w:p>
          <w:p w14:paraId="6576B588" w14:textId="77777777" w:rsidR="00880B58" w:rsidRPr="00C36861" w:rsidRDefault="00880B58" w:rsidP="000D100B">
            <w:pP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БЕБ</w:t>
            </w:r>
          </w:p>
          <w:p w14:paraId="161F0DDB" w14:textId="77777777" w:rsidR="00880B58" w:rsidRPr="00C36861" w:rsidRDefault="00880B58" w:rsidP="000D100B">
            <w:pP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Національна поліція Укрaїни</w:t>
            </w:r>
          </w:p>
          <w:p w14:paraId="4063502B" w14:textId="77777777" w:rsidR="00880B58" w:rsidRPr="00C36861" w:rsidRDefault="00880B58" w:rsidP="00CF76FB">
            <w:pPr>
              <w:jc w:val="center"/>
              <w:rPr>
                <w:rFonts w:ascii="Times New Roman" w:hAnsi="Times New Roman" w:cs="Times New Roman"/>
                <w:sz w:val="16"/>
                <w:szCs w:val="16"/>
                <w:lang w:val="uk-UA"/>
              </w:rPr>
            </w:pPr>
          </w:p>
        </w:tc>
        <w:tc>
          <w:tcPr>
            <w:tcW w:w="990" w:type="dxa"/>
          </w:tcPr>
          <w:p w14:paraId="3D0751A5" w14:textId="77777777"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43660D87" w14:textId="77777777" w:rsidTr="00D779ED">
        <w:trPr>
          <w:trHeight w:val="230"/>
        </w:trPr>
        <w:tc>
          <w:tcPr>
            <w:tcW w:w="6067" w:type="dxa"/>
          </w:tcPr>
          <w:p w14:paraId="4C234AD8" w14:textId="61EFD2FE" w:rsidR="00880B58" w:rsidRPr="00C36861" w:rsidRDefault="00880B58"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8.</w:t>
            </w:r>
            <w:r w:rsidR="003A059F">
              <w:rPr>
                <w:rFonts w:ascii="Times New Roman" w:eastAsia="Times New Roman" w:hAnsi="Times New Roman" w:cs="Times New Roman"/>
                <w:b/>
                <w:color w:val="000000" w:themeColor="text1"/>
                <w:sz w:val="20"/>
                <w:szCs w:val="20"/>
                <w:lang w:val="uk-UA" w:eastAsia="uk-UA" w:bidi="uk-UA"/>
              </w:rPr>
              <w:t> </w:t>
            </w:r>
            <w:r w:rsidRPr="00C36861">
              <w:rPr>
                <w:rFonts w:ascii="Times New Roman" w:eastAsia="Times New Roman" w:hAnsi="Times New Roman" w:cs="Times New Roman"/>
                <w:bCs/>
                <w:color w:val="000000" w:themeColor="text1"/>
                <w:sz w:val="20"/>
                <w:szCs w:val="20"/>
                <w:lang w:val="uk-UA" w:eastAsia="uk-UA" w:bidi="uk-UA"/>
              </w:rPr>
              <w:t xml:space="preserve">Підготовка та прийняття необхідних нормативно-правових, організаційно-розпорядчих актів, необхідних для утворення, початку діяльності та функціонування експертної установи при НАБУ. </w:t>
            </w:r>
          </w:p>
        </w:tc>
        <w:tc>
          <w:tcPr>
            <w:tcW w:w="1138" w:type="dxa"/>
            <w:gridSpan w:val="2"/>
          </w:tcPr>
          <w:p w14:paraId="00FB2A59" w14:textId="0A277C88" w:rsidR="00880B58" w:rsidRPr="00C36861" w:rsidRDefault="009E3215" w:rsidP="00CF76FB">
            <w:pPr>
              <w:jc w:val="center"/>
              <w:rPr>
                <w:rFonts w:ascii="Times New Roman" w:hAnsi="Times New Roman" w:cs="Times New Roman"/>
                <w:color w:val="FF0000"/>
                <w:sz w:val="16"/>
                <w:szCs w:val="16"/>
                <w:lang w:val="uk-UA"/>
              </w:rPr>
            </w:pPr>
            <w:r>
              <w:rPr>
                <w:rFonts w:ascii="Times New Roman" w:hAnsi="Times New Roman" w:cs="Times New Roman"/>
                <w:color w:val="000000" w:themeColor="text1"/>
                <w:sz w:val="16"/>
                <w:szCs w:val="16"/>
                <w:lang w:val="uk-UA"/>
              </w:rPr>
              <w:t>О</w:t>
            </w:r>
            <w:r w:rsidR="00880B58" w:rsidRPr="00C36861">
              <w:rPr>
                <w:rFonts w:ascii="Times New Roman" w:hAnsi="Times New Roman" w:cs="Times New Roman"/>
                <w:color w:val="000000" w:themeColor="text1"/>
                <w:sz w:val="16"/>
                <w:szCs w:val="16"/>
                <w:lang w:val="uk-UA"/>
              </w:rPr>
              <w:t>д</w:t>
            </w:r>
            <w:r>
              <w:rPr>
                <w:rFonts w:ascii="Times New Roman" w:hAnsi="Times New Roman" w:cs="Times New Roman"/>
                <w:color w:val="000000" w:themeColor="text1"/>
                <w:sz w:val="16"/>
                <w:szCs w:val="16"/>
                <w:lang w:val="uk-UA"/>
              </w:rPr>
              <w:t>ин</w:t>
            </w:r>
            <w:r w:rsidR="00880B58" w:rsidRPr="00C36861">
              <w:rPr>
                <w:rFonts w:ascii="Times New Roman" w:hAnsi="Times New Roman" w:cs="Times New Roman"/>
                <w:color w:val="000000" w:themeColor="text1"/>
                <w:sz w:val="16"/>
                <w:szCs w:val="16"/>
                <w:lang w:val="uk-UA"/>
              </w:rPr>
              <w:t xml:space="preserve"> місяц</w:t>
            </w:r>
            <w:r>
              <w:rPr>
                <w:rFonts w:ascii="Times New Roman" w:hAnsi="Times New Roman" w:cs="Times New Roman"/>
                <w:color w:val="000000" w:themeColor="text1"/>
                <w:sz w:val="16"/>
                <w:szCs w:val="16"/>
                <w:lang w:val="uk-UA"/>
              </w:rPr>
              <w:t>ь</w:t>
            </w:r>
            <w:r w:rsidR="00880B58" w:rsidRPr="00C36861">
              <w:rPr>
                <w:rFonts w:ascii="Times New Roman" w:hAnsi="Times New Roman" w:cs="Times New Roman"/>
                <w:color w:val="000000" w:themeColor="text1"/>
                <w:sz w:val="16"/>
                <w:szCs w:val="16"/>
                <w:lang w:val="uk-UA"/>
              </w:rPr>
              <w:t xml:space="preserve">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w:t>
            </w:r>
            <w:r w:rsidR="001E071C">
              <w:rPr>
                <w:rFonts w:ascii="Times New Roman" w:hAnsi="Times New Roman" w:cs="Times New Roman"/>
                <w:color w:val="000000" w:themeColor="text1"/>
                <w:sz w:val="16"/>
                <w:szCs w:val="16"/>
                <w:lang w:val="uk-UA" w:bidi="uk-UA"/>
              </w:rPr>
              <w:t>им</w:t>
            </w:r>
            <w:r w:rsidR="001E071C" w:rsidRPr="001E071C">
              <w:rPr>
                <w:rFonts w:ascii="Times New Roman" w:hAnsi="Times New Roman" w:cs="Times New Roman"/>
                <w:color w:val="000000" w:themeColor="text1"/>
                <w:sz w:val="16"/>
                <w:szCs w:val="16"/>
                <w:lang w:val="uk-UA" w:bidi="uk-UA"/>
              </w:rPr>
              <w:t xml:space="preserve"> в описі заходу 1 до очікуваного стратегічного результату 3.3.2.3</w:t>
            </w:r>
          </w:p>
        </w:tc>
        <w:tc>
          <w:tcPr>
            <w:tcW w:w="990" w:type="dxa"/>
          </w:tcPr>
          <w:p w14:paraId="3E943EB2" w14:textId="27E132B7" w:rsidR="00880B58" w:rsidRPr="00C36861" w:rsidRDefault="009E3215" w:rsidP="00CF76FB">
            <w:pPr>
              <w:jc w:val="center"/>
              <w:rPr>
                <w:rFonts w:ascii="Times New Roman" w:hAnsi="Times New Roman" w:cs="Times New Roman"/>
                <w:color w:val="FF0000"/>
                <w:sz w:val="16"/>
                <w:szCs w:val="16"/>
                <w:lang w:val="uk-UA"/>
              </w:rPr>
            </w:pPr>
            <w:r>
              <w:rPr>
                <w:rFonts w:ascii="Times New Roman" w:hAnsi="Times New Roman" w:cs="Times New Roman"/>
                <w:color w:val="000000" w:themeColor="text1"/>
                <w:sz w:val="16"/>
                <w:szCs w:val="16"/>
                <w:lang w:val="uk-UA"/>
              </w:rPr>
              <w:t>Т</w:t>
            </w:r>
            <w:r w:rsidR="00880B58" w:rsidRPr="00C36861">
              <w:rPr>
                <w:rFonts w:ascii="Times New Roman" w:hAnsi="Times New Roman" w:cs="Times New Roman"/>
                <w:color w:val="000000" w:themeColor="text1"/>
                <w:sz w:val="16"/>
                <w:szCs w:val="16"/>
                <w:lang w:val="uk-UA"/>
              </w:rPr>
              <w:t>р</w:t>
            </w:r>
            <w:r>
              <w:rPr>
                <w:rFonts w:ascii="Times New Roman" w:hAnsi="Times New Roman" w:cs="Times New Roman"/>
                <w:color w:val="000000" w:themeColor="text1"/>
                <w:sz w:val="16"/>
                <w:szCs w:val="16"/>
                <w:lang w:val="uk-UA"/>
              </w:rPr>
              <w:t>и</w:t>
            </w:r>
            <w:r w:rsidR="00880B58" w:rsidRPr="00C36861">
              <w:rPr>
                <w:rFonts w:ascii="Times New Roman" w:hAnsi="Times New Roman" w:cs="Times New Roman"/>
                <w:color w:val="000000" w:themeColor="text1"/>
                <w:sz w:val="16"/>
                <w:szCs w:val="16"/>
                <w:lang w:val="uk-UA"/>
              </w:rPr>
              <w:t xml:space="preserve"> місяці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зазначеним в описі заходу 1 до очікуваного стратегічного результату 3.3.2.3</w:t>
            </w:r>
          </w:p>
        </w:tc>
        <w:tc>
          <w:tcPr>
            <w:tcW w:w="993" w:type="dxa"/>
          </w:tcPr>
          <w:p w14:paraId="58360C81"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4" w:type="dxa"/>
            <w:gridSpan w:val="3"/>
          </w:tcPr>
          <w:p w14:paraId="2C8A8E00" w14:textId="48786AA2"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5A76675F"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0B688B65" w14:textId="056370FF" w:rsidR="00880B58" w:rsidRPr="00C36861" w:rsidRDefault="00880B58" w:rsidP="00CF76FB">
            <w:pPr>
              <w:jc w:val="both"/>
              <w:rPr>
                <w:rFonts w:ascii="Times New Roman" w:hAnsi="Times New Roman" w:cs="Times New Roman"/>
                <w:sz w:val="16"/>
                <w:szCs w:val="16"/>
                <w:lang w:val="uk-UA"/>
              </w:rPr>
            </w:pPr>
            <w:r w:rsidRPr="00C36861">
              <w:rPr>
                <w:rFonts w:ascii="Times New Roman" w:eastAsia="Times New Roman" w:hAnsi="Times New Roman" w:cs="Times New Roman"/>
                <w:bCs/>
                <w:color w:val="000000" w:themeColor="text1"/>
                <w:sz w:val="16"/>
                <w:szCs w:val="16"/>
                <w:lang w:val="uk-UA" w:eastAsia="uk-UA" w:bidi="uk-UA"/>
              </w:rPr>
              <w:t xml:space="preserve">Нормативно-правові, організаційно-розпорядчі </w:t>
            </w:r>
            <w:r w:rsidR="009E60A0" w:rsidRPr="00C36861">
              <w:rPr>
                <w:rFonts w:ascii="Times New Roman" w:eastAsia="Times New Roman" w:hAnsi="Times New Roman" w:cs="Times New Roman"/>
                <w:bCs/>
                <w:color w:val="000000" w:themeColor="text1"/>
                <w:sz w:val="16"/>
                <w:szCs w:val="16"/>
                <w:lang w:val="uk-UA" w:eastAsia="uk-UA" w:bidi="uk-UA"/>
              </w:rPr>
              <w:t>акт</w:t>
            </w:r>
            <w:r w:rsidR="009E60A0">
              <w:rPr>
                <w:rFonts w:ascii="Times New Roman" w:eastAsia="Times New Roman" w:hAnsi="Times New Roman" w:cs="Times New Roman"/>
                <w:bCs/>
                <w:color w:val="000000" w:themeColor="text1"/>
                <w:sz w:val="16"/>
                <w:szCs w:val="16"/>
                <w:lang w:val="uk-UA" w:eastAsia="uk-UA" w:bidi="uk-UA"/>
              </w:rPr>
              <w:t>и</w:t>
            </w:r>
            <w:r w:rsidRPr="00C36861">
              <w:rPr>
                <w:rFonts w:ascii="Times New Roman" w:eastAsia="Times New Roman" w:hAnsi="Times New Roman" w:cs="Times New Roman"/>
                <w:bCs/>
                <w:color w:val="000000" w:themeColor="text1"/>
                <w:sz w:val="16"/>
                <w:szCs w:val="16"/>
                <w:lang w:val="uk-UA" w:eastAsia="uk-UA" w:bidi="uk-UA"/>
              </w:rPr>
              <w:t>, необхідні для початку діяльності експертної установи при НАБУ, підготовлені, видані та набрали чинності</w:t>
            </w:r>
          </w:p>
        </w:tc>
        <w:tc>
          <w:tcPr>
            <w:tcW w:w="1132" w:type="dxa"/>
          </w:tcPr>
          <w:p w14:paraId="44B85A0A" w14:textId="64B13019"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990" w:type="dxa"/>
          </w:tcPr>
          <w:p w14:paraId="6F62FBE2" w14:textId="6A4BEB5E" w:rsidR="00880B58" w:rsidRPr="00C36861" w:rsidRDefault="00880B58" w:rsidP="000B6C0A">
            <w:pPr>
              <w:jc w:val="center"/>
              <w:rPr>
                <w:rFonts w:ascii="Times New Roman" w:hAnsi="Times New Roman" w:cs="Times New Roman"/>
                <w:sz w:val="16"/>
                <w:szCs w:val="16"/>
                <w:lang w:val="uk-UA"/>
              </w:rPr>
            </w:pPr>
            <w:r w:rsidRPr="00C36861">
              <w:rPr>
                <w:rFonts w:ascii="Times New Roman" w:eastAsia="Times New Roman" w:hAnsi="Times New Roman" w:cs="Times New Roman"/>
                <w:bCs/>
                <w:color w:val="000000" w:themeColor="text1"/>
                <w:sz w:val="16"/>
                <w:szCs w:val="16"/>
                <w:lang w:val="uk-UA" w:eastAsia="uk-UA" w:bidi="uk-UA"/>
              </w:rPr>
              <w:t>Нормативно-правові, організаційно-розпорядчі акти, необхідні для початку діяльності експертної установи при НАБУ, не підготовлені</w:t>
            </w:r>
          </w:p>
        </w:tc>
      </w:tr>
      <w:tr w:rsidR="001712C9" w:rsidRPr="00880B58" w14:paraId="1643E0A6" w14:textId="77777777" w:rsidTr="00D779ED">
        <w:trPr>
          <w:trHeight w:val="230"/>
        </w:trPr>
        <w:tc>
          <w:tcPr>
            <w:tcW w:w="6067" w:type="dxa"/>
          </w:tcPr>
          <w:p w14:paraId="3D21DAC5" w14:textId="2D572610" w:rsidR="00880B58" w:rsidRPr="00C36861" w:rsidRDefault="00880B58" w:rsidP="00CF76FB">
            <w:pPr>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9.</w:t>
            </w:r>
            <w:r w:rsidR="003A059F">
              <w:rPr>
                <w:rFonts w:ascii="Times New Roman" w:eastAsia="Times New Roman" w:hAnsi="Times New Roman" w:cs="Times New Roman"/>
                <w:b/>
                <w:color w:val="000000" w:themeColor="text1"/>
                <w:sz w:val="20"/>
                <w:szCs w:val="20"/>
                <w:lang w:val="uk-UA" w:eastAsia="uk-UA" w:bidi="uk-UA"/>
              </w:rPr>
              <w:t> </w:t>
            </w:r>
            <w:r w:rsidRPr="00C36861">
              <w:rPr>
                <w:rFonts w:ascii="Times New Roman" w:eastAsia="Times New Roman" w:hAnsi="Times New Roman" w:cs="Times New Roman"/>
                <w:bCs/>
                <w:color w:val="000000" w:themeColor="text1"/>
                <w:sz w:val="20"/>
                <w:szCs w:val="20"/>
                <w:lang w:val="uk-UA" w:eastAsia="uk-UA" w:bidi="uk-UA"/>
              </w:rPr>
              <w:t xml:space="preserve">Надання експертній установі при НАБУ на постійній основі приміщень та матеріально-технічних ресурсів, обладнання тощо, необхідні для її функціонування. </w:t>
            </w:r>
          </w:p>
        </w:tc>
        <w:tc>
          <w:tcPr>
            <w:tcW w:w="1138" w:type="dxa"/>
            <w:gridSpan w:val="2"/>
          </w:tcPr>
          <w:p w14:paraId="56D29287" w14:textId="2A234F07" w:rsidR="00880B58" w:rsidRPr="00C36861" w:rsidRDefault="009E3215" w:rsidP="00CF76FB">
            <w:pPr>
              <w:jc w:val="center"/>
              <w:rPr>
                <w:rFonts w:ascii="Times New Roman" w:hAnsi="Times New Roman" w:cs="Times New Roman"/>
                <w:color w:val="FF0000"/>
                <w:sz w:val="16"/>
                <w:szCs w:val="16"/>
                <w:lang w:val="uk-UA"/>
              </w:rPr>
            </w:pPr>
            <w:r>
              <w:rPr>
                <w:rFonts w:ascii="Times New Roman" w:hAnsi="Times New Roman" w:cs="Times New Roman"/>
                <w:color w:val="000000" w:themeColor="text1"/>
                <w:sz w:val="16"/>
                <w:szCs w:val="16"/>
                <w:lang w:val="uk-UA"/>
              </w:rPr>
              <w:t>О</w:t>
            </w:r>
            <w:r w:rsidR="00880B58" w:rsidRPr="00C36861">
              <w:rPr>
                <w:rFonts w:ascii="Times New Roman" w:hAnsi="Times New Roman" w:cs="Times New Roman"/>
                <w:color w:val="000000" w:themeColor="text1"/>
                <w:sz w:val="16"/>
                <w:szCs w:val="16"/>
                <w:lang w:val="uk-UA"/>
              </w:rPr>
              <w:t>д</w:t>
            </w:r>
            <w:r>
              <w:rPr>
                <w:rFonts w:ascii="Times New Roman" w:hAnsi="Times New Roman" w:cs="Times New Roman"/>
                <w:color w:val="000000" w:themeColor="text1"/>
                <w:sz w:val="16"/>
                <w:szCs w:val="16"/>
                <w:lang w:val="uk-UA"/>
              </w:rPr>
              <w:t>ин</w:t>
            </w:r>
            <w:r w:rsidR="00880B58" w:rsidRPr="00C36861">
              <w:rPr>
                <w:rFonts w:ascii="Times New Roman" w:hAnsi="Times New Roman" w:cs="Times New Roman"/>
                <w:color w:val="000000" w:themeColor="text1"/>
                <w:sz w:val="16"/>
                <w:szCs w:val="16"/>
                <w:lang w:val="uk-UA"/>
              </w:rPr>
              <w:t xml:space="preserve"> місяц</w:t>
            </w:r>
            <w:r>
              <w:rPr>
                <w:rFonts w:ascii="Times New Roman" w:hAnsi="Times New Roman" w:cs="Times New Roman"/>
                <w:color w:val="000000" w:themeColor="text1"/>
                <w:sz w:val="16"/>
                <w:szCs w:val="16"/>
                <w:lang w:val="uk-UA"/>
              </w:rPr>
              <w:t>ь</w:t>
            </w:r>
            <w:r w:rsidR="00880B58" w:rsidRPr="00C36861">
              <w:rPr>
                <w:rFonts w:ascii="Times New Roman" w:hAnsi="Times New Roman" w:cs="Times New Roman"/>
                <w:color w:val="000000" w:themeColor="text1"/>
                <w:sz w:val="16"/>
                <w:szCs w:val="16"/>
                <w:lang w:val="uk-UA"/>
              </w:rPr>
              <w:t xml:space="preserve"> з дня набрання чинності законом, </w:t>
            </w:r>
            <w:r w:rsidR="001E071C" w:rsidRPr="001E071C">
              <w:rPr>
                <w:rFonts w:ascii="Times New Roman" w:hAnsi="Times New Roman" w:cs="Times New Roman"/>
                <w:color w:val="000000" w:themeColor="text1"/>
                <w:sz w:val="16"/>
                <w:szCs w:val="16"/>
                <w:lang w:val="uk-UA" w:bidi="uk-UA"/>
              </w:rPr>
              <w:t xml:space="preserve">зазначеним в </w:t>
            </w:r>
            <w:r w:rsidR="001E071C" w:rsidRPr="001E071C">
              <w:rPr>
                <w:rFonts w:ascii="Times New Roman" w:hAnsi="Times New Roman" w:cs="Times New Roman"/>
                <w:color w:val="000000" w:themeColor="text1"/>
                <w:sz w:val="16"/>
                <w:szCs w:val="16"/>
                <w:lang w:val="uk-UA" w:bidi="uk-UA"/>
              </w:rPr>
              <w:lastRenderedPageBreak/>
              <w:t>описі заходу 1 до очікуваного стратегічного результату 3.3.2.3</w:t>
            </w:r>
          </w:p>
        </w:tc>
        <w:tc>
          <w:tcPr>
            <w:tcW w:w="990" w:type="dxa"/>
          </w:tcPr>
          <w:p w14:paraId="674C3283" w14:textId="279B91F7" w:rsidR="00880B58" w:rsidRPr="00C36861" w:rsidRDefault="009E3215" w:rsidP="00CF76FB">
            <w:pPr>
              <w:jc w:val="center"/>
              <w:rPr>
                <w:rFonts w:ascii="Times New Roman" w:hAnsi="Times New Roman" w:cs="Times New Roman"/>
                <w:color w:val="FF0000"/>
                <w:sz w:val="16"/>
                <w:szCs w:val="16"/>
                <w:lang w:val="uk-UA"/>
              </w:rPr>
            </w:pPr>
            <w:r>
              <w:rPr>
                <w:rFonts w:ascii="Times New Roman" w:hAnsi="Times New Roman" w:cs="Times New Roman"/>
                <w:color w:val="000000" w:themeColor="text1"/>
                <w:sz w:val="16"/>
                <w:szCs w:val="16"/>
                <w:lang w:val="uk-UA"/>
              </w:rPr>
              <w:lastRenderedPageBreak/>
              <w:t>Т</w:t>
            </w:r>
            <w:r w:rsidR="00880B58" w:rsidRPr="00C36861">
              <w:rPr>
                <w:rFonts w:ascii="Times New Roman" w:hAnsi="Times New Roman" w:cs="Times New Roman"/>
                <w:color w:val="000000" w:themeColor="text1"/>
                <w:sz w:val="16"/>
                <w:szCs w:val="16"/>
                <w:lang w:val="uk-UA"/>
              </w:rPr>
              <w:t>р</w:t>
            </w:r>
            <w:r>
              <w:rPr>
                <w:rFonts w:ascii="Times New Roman" w:hAnsi="Times New Roman" w:cs="Times New Roman"/>
                <w:color w:val="000000" w:themeColor="text1"/>
                <w:sz w:val="16"/>
                <w:szCs w:val="16"/>
                <w:lang w:val="uk-UA"/>
              </w:rPr>
              <w:t>и</w:t>
            </w:r>
            <w:r w:rsidR="00880B58" w:rsidRPr="00C36861">
              <w:rPr>
                <w:rFonts w:ascii="Times New Roman" w:hAnsi="Times New Roman" w:cs="Times New Roman"/>
                <w:color w:val="000000" w:themeColor="text1"/>
                <w:sz w:val="16"/>
                <w:szCs w:val="16"/>
                <w:lang w:val="uk-UA"/>
              </w:rPr>
              <w:t xml:space="preserve"> місяці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зазначени</w:t>
            </w:r>
            <w:r w:rsidR="001E071C" w:rsidRPr="001E071C">
              <w:rPr>
                <w:rFonts w:ascii="Times New Roman" w:hAnsi="Times New Roman" w:cs="Times New Roman"/>
                <w:color w:val="000000" w:themeColor="text1"/>
                <w:sz w:val="16"/>
                <w:szCs w:val="16"/>
                <w:lang w:val="uk-UA" w:bidi="uk-UA"/>
              </w:rPr>
              <w:lastRenderedPageBreak/>
              <w:t>м в описі заходу 1 до очікуваного стратегічного результату 3.3.2.3</w:t>
            </w:r>
          </w:p>
        </w:tc>
        <w:tc>
          <w:tcPr>
            <w:tcW w:w="993" w:type="dxa"/>
          </w:tcPr>
          <w:p w14:paraId="713AB3E3"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lastRenderedPageBreak/>
              <w:t>КМУ</w:t>
            </w:r>
          </w:p>
          <w:p w14:paraId="741405AC"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4" w:type="dxa"/>
            <w:gridSpan w:val="3"/>
          </w:tcPr>
          <w:p w14:paraId="3F2A7B37" w14:textId="0041198F"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5BC5BDD4"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4C10477B" w14:textId="427C0046"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Експертній установі при НАБУ надані на постійній основі приміщення та матеріально-технічні ресурси, </w:t>
            </w:r>
            <w:r w:rsidRPr="00C36861">
              <w:rPr>
                <w:rFonts w:ascii="Times New Roman" w:hAnsi="Times New Roman" w:cs="Times New Roman"/>
                <w:sz w:val="16"/>
                <w:szCs w:val="16"/>
                <w:lang w:val="uk-UA"/>
              </w:rPr>
              <w:lastRenderedPageBreak/>
              <w:t>обладнання тощо, необхідні для її функціонування</w:t>
            </w:r>
          </w:p>
        </w:tc>
        <w:tc>
          <w:tcPr>
            <w:tcW w:w="1132" w:type="dxa"/>
          </w:tcPr>
          <w:p w14:paraId="27930EE1" w14:textId="35317DC4"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lastRenderedPageBreak/>
              <w:t>1.</w:t>
            </w:r>
            <w:r w:rsidR="000D100B">
              <w:rPr>
                <w:rFonts w:ascii="Times New Roman" w:hAnsi="Times New Roman" w:cs="Times New Roman"/>
                <w:sz w:val="16"/>
                <w:szCs w:val="16"/>
                <w:lang w:val="uk-UA"/>
              </w:rPr>
              <w:t> </w:t>
            </w:r>
            <w:r w:rsidRPr="00C36861">
              <w:rPr>
                <w:rFonts w:ascii="Times New Roman" w:hAnsi="Times New Roman" w:cs="Times New Roman"/>
                <w:sz w:val="16"/>
                <w:szCs w:val="16"/>
                <w:lang w:val="uk-UA"/>
              </w:rPr>
              <w:t>КМУ.</w:t>
            </w:r>
          </w:p>
          <w:p w14:paraId="4FAE955E" w14:textId="52F2AA4C"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2.</w:t>
            </w:r>
            <w:r w:rsidR="000D100B">
              <w:rPr>
                <w:rFonts w:ascii="Times New Roman" w:hAnsi="Times New Roman" w:cs="Times New Roman"/>
                <w:sz w:val="16"/>
                <w:szCs w:val="16"/>
                <w:lang w:val="uk-UA"/>
              </w:rPr>
              <w:t> </w:t>
            </w:r>
            <w:r w:rsidRPr="00C36861">
              <w:rPr>
                <w:rFonts w:ascii="Times New Roman" w:hAnsi="Times New Roman" w:cs="Times New Roman"/>
                <w:sz w:val="16"/>
                <w:szCs w:val="16"/>
                <w:lang w:val="uk-UA"/>
              </w:rPr>
              <w:t>НАБУ</w:t>
            </w:r>
          </w:p>
        </w:tc>
        <w:tc>
          <w:tcPr>
            <w:tcW w:w="990" w:type="dxa"/>
          </w:tcPr>
          <w:p w14:paraId="77A529DC" w14:textId="7B8F4780"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Експертній установі при НАБУ не надані на постійній </w:t>
            </w:r>
            <w:r w:rsidRPr="00C36861">
              <w:rPr>
                <w:rFonts w:ascii="Times New Roman" w:hAnsi="Times New Roman" w:cs="Times New Roman"/>
                <w:sz w:val="16"/>
                <w:szCs w:val="16"/>
                <w:lang w:val="uk-UA"/>
              </w:rPr>
              <w:lastRenderedPageBreak/>
              <w:t>основі приміщення та матеріально-технічні ресурси, обладнання тощо, необхідні для її функціонування</w:t>
            </w:r>
          </w:p>
        </w:tc>
      </w:tr>
      <w:tr w:rsidR="001712C9" w:rsidRPr="00880B58" w14:paraId="0165937D" w14:textId="77777777" w:rsidTr="00D779ED">
        <w:trPr>
          <w:trHeight w:val="230"/>
        </w:trPr>
        <w:tc>
          <w:tcPr>
            <w:tcW w:w="6067" w:type="dxa"/>
          </w:tcPr>
          <w:p w14:paraId="450E005E" w14:textId="77777777" w:rsidR="00880B58" w:rsidRPr="00C36861" w:rsidRDefault="00880B58" w:rsidP="00CF76FB">
            <w:pPr>
              <w:ind w:firstLine="312"/>
              <w:jc w:val="both"/>
              <w:rPr>
                <w:rFonts w:ascii="Times New Roman" w:eastAsia="Times New Roman" w:hAnsi="Times New Roman" w:cs="Times New Roman"/>
                <w:bCs/>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lastRenderedPageBreak/>
              <w:t xml:space="preserve">10. </w:t>
            </w:r>
            <w:r w:rsidRPr="00C36861">
              <w:rPr>
                <w:rFonts w:ascii="Times New Roman" w:eastAsia="Times New Roman" w:hAnsi="Times New Roman" w:cs="Times New Roman"/>
                <w:bCs/>
                <w:color w:val="000000" w:themeColor="text1"/>
                <w:sz w:val="20"/>
                <w:szCs w:val="20"/>
                <w:lang w:val="uk-UA" w:eastAsia="uk-UA" w:bidi="uk-UA"/>
              </w:rPr>
              <w:t>Формування експертно-кваліфікаційної комісії при НАБУ.</w:t>
            </w:r>
          </w:p>
        </w:tc>
        <w:tc>
          <w:tcPr>
            <w:tcW w:w="1138" w:type="dxa"/>
            <w:gridSpan w:val="2"/>
          </w:tcPr>
          <w:p w14:paraId="4530FB9A" w14:textId="042061A6" w:rsidR="00880B58" w:rsidRPr="00C36861" w:rsidRDefault="009E3215"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О</w:t>
            </w:r>
            <w:r w:rsidR="00880B58" w:rsidRPr="00C36861">
              <w:rPr>
                <w:rFonts w:ascii="Times New Roman" w:hAnsi="Times New Roman" w:cs="Times New Roman"/>
                <w:color w:val="000000" w:themeColor="text1"/>
                <w:sz w:val="16"/>
                <w:szCs w:val="16"/>
                <w:lang w:val="uk-UA"/>
              </w:rPr>
              <w:t>д</w:t>
            </w:r>
            <w:r>
              <w:rPr>
                <w:rFonts w:ascii="Times New Roman" w:hAnsi="Times New Roman" w:cs="Times New Roman"/>
                <w:color w:val="000000" w:themeColor="text1"/>
                <w:sz w:val="16"/>
                <w:szCs w:val="16"/>
                <w:lang w:val="uk-UA"/>
              </w:rPr>
              <w:t>ин</w:t>
            </w:r>
            <w:r w:rsidR="00880B58" w:rsidRPr="00C36861">
              <w:rPr>
                <w:rFonts w:ascii="Times New Roman" w:hAnsi="Times New Roman" w:cs="Times New Roman"/>
                <w:color w:val="000000" w:themeColor="text1"/>
                <w:sz w:val="16"/>
                <w:szCs w:val="16"/>
                <w:lang w:val="uk-UA"/>
              </w:rPr>
              <w:t xml:space="preserve"> місяц</w:t>
            </w:r>
            <w:r>
              <w:rPr>
                <w:rFonts w:ascii="Times New Roman" w:hAnsi="Times New Roman" w:cs="Times New Roman"/>
                <w:color w:val="000000" w:themeColor="text1"/>
                <w:sz w:val="16"/>
                <w:szCs w:val="16"/>
                <w:lang w:val="uk-UA"/>
              </w:rPr>
              <w:t>ь</w:t>
            </w:r>
            <w:r w:rsidR="00880B58" w:rsidRPr="00C36861">
              <w:rPr>
                <w:rFonts w:ascii="Times New Roman" w:hAnsi="Times New Roman" w:cs="Times New Roman"/>
                <w:color w:val="000000" w:themeColor="text1"/>
                <w:sz w:val="16"/>
                <w:szCs w:val="16"/>
                <w:lang w:val="uk-UA"/>
              </w:rPr>
              <w:t xml:space="preserve">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зазначеним в описі заходу 1 до очікуваного стратегічного результату 3.3.2.3</w:t>
            </w:r>
          </w:p>
        </w:tc>
        <w:tc>
          <w:tcPr>
            <w:tcW w:w="990" w:type="dxa"/>
          </w:tcPr>
          <w:p w14:paraId="03311A8A" w14:textId="694EC670" w:rsidR="00880B58" w:rsidRPr="00C36861" w:rsidRDefault="009E3215"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Т</w:t>
            </w:r>
            <w:r w:rsidR="00880B58" w:rsidRPr="00C36861">
              <w:rPr>
                <w:rFonts w:ascii="Times New Roman" w:hAnsi="Times New Roman" w:cs="Times New Roman"/>
                <w:color w:val="000000" w:themeColor="text1"/>
                <w:sz w:val="16"/>
                <w:szCs w:val="16"/>
                <w:lang w:val="uk-UA"/>
              </w:rPr>
              <w:t>р</w:t>
            </w:r>
            <w:r>
              <w:rPr>
                <w:rFonts w:ascii="Times New Roman" w:hAnsi="Times New Roman" w:cs="Times New Roman"/>
                <w:color w:val="000000" w:themeColor="text1"/>
                <w:sz w:val="16"/>
                <w:szCs w:val="16"/>
                <w:lang w:val="uk-UA"/>
              </w:rPr>
              <w:t>и</w:t>
            </w:r>
            <w:r w:rsidR="00880B58" w:rsidRPr="00C36861">
              <w:rPr>
                <w:rFonts w:ascii="Times New Roman" w:hAnsi="Times New Roman" w:cs="Times New Roman"/>
                <w:color w:val="000000" w:themeColor="text1"/>
                <w:sz w:val="16"/>
                <w:szCs w:val="16"/>
                <w:lang w:val="uk-UA"/>
              </w:rPr>
              <w:t xml:space="preserve"> місяці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зазначеним в описі заходу 1 до очікуваного стратегічного результату 3.3.2.3</w:t>
            </w:r>
          </w:p>
        </w:tc>
        <w:tc>
          <w:tcPr>
            <w:tcW w:w="993" w:type="dxa"/>
          </w:tcPr>
          <w:p w14:paraId="0DD3E093"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4" w:type="dxa"/>
            <w:gridSpan w:val="3"/>
          </w:tcPr>
          <w:p w14:paraId="145B22FA" w14:textId="6AA10DF0"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07598473"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103AE907" w14:textId="163B8314"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Експертно-кваліфікаційна комісія при НАБУ сформована та розпочала свою діяльність</w:t>
            </w:r>
          </w:p>
        </w:tc>
        <w:tc>
          <w:tcPr>
            <w:tcW w:w="1132" w:type="dxa"/>
          </w:tcPr>
          <w:p w14:paraId="3F0A5C54" w14:textId="7C8F12BC"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990" w:type="dxa"/>
          </w:tcPr>
          <w:p w14:paraId="0B84D17E" w14:textId="77777777"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Експертно-кваліфікаційна комісія при НАБУ не  сформована та не розпочала свою діяльність</w:t>
            </w:r>
          </w:p>
        </w:tc>
      </w:tr>
      <w:tr w:rsidR="001712C9" w:rsidRPr="00880B58" w14:paraId="2307157D" w14:textId="77777777" w:rsidTr="00D779ED">
        <w:trPr>
          <w:trHeight w:val="230"/>
        </w:trPr>
        <w:tc>
          <w:tcPr>
            <w:tcW w:w="6067" w:type="dxa"/>
          </w:tcPr>
          <w:p w14:paraId="30D7C52E" w14:textId="77777777" w:rsidR="00880B58" w:rsidRPr="00C36861" w:rsidRDefault="00880B58" w:rsidP="00CF76FB">
            <w:pPr>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11. </w:t>
            </w:r>
            <w:r w:rsidRPr="00C36861">
              <w:rPr>
                <w:rFonts w:ascii="Times New Roman" w:eastAsia="Times New Roman" w:hAnsi="Times New Roman" w:cs="Times New Roman"/>
                <w:bCs/>
                <w:color w:val="000000" w:themeColor="text1"/>
                <w:sz w:val="20"/>
                <w:szCs w:val="20"/>
                <w:lang w:val="uk-UA" w:eastAsia="uk-UA" w:bidi="uk-UA"/>
              </w:rPr>
              <w:t>Добір працівників до експертної установи при НАБУ в установленому законодавством порядку.</w:t>
            </w:r>
          </w:p>
        </w:tc>
        <w:tc>
          <w:tcPr>
            <w:tcW w:w="1138" w:type="dxa"/>
            <w:gridSpan w:val="2"/>
          </w:tcPr>
          <w:p w14:paraId="60B433FA" w14:textId="701D0CFE" w:rsidR="00880B58" w:rsidRPr="00C36861" w:rsidRDefault="009E3215" w:rsidP="00CF76FB">
            <w:pPr>
              <w:jc w:val="center"/>
              <w:rPr>
                <w:rFonts w:ascii="Times New Roman" w:hAnsi="Times New Roman" w:cs="Times New Roman"/>
                <w:color w:val="FF0000"/>
                <w:sz w:val="16"/>
                <w:szCs w:val="16"/>
                <w:lang w:val="uk-UA"/>
              </w:rPr>
            </w:pPr>
            <w:r>
              <w:rPr>
                <w:rFonts w:ascii="Times New Roman" w:hAnsi="Times New Roman" w:cs="Times New Roman"/>
                <w:color w:val="000000" w:themeColor="text1"/>
                <w:sz w:val="16"/>
                <w:szCs w:val="16"/>
                <w:lang w:val="uk-UA"/>
              </w:rPr>
              <w:t>Т</w:t>
            </w:r>
            <w:r w:rsidR="00880B58" w:rsidRPr="00C36861">
              <w:rPr>
                <w:rFonts w:ascii="Times New Roman" w:hAnsi="Times New Roman" w:cs="Times New Roman"/>
                <w:color w:val="000000" w:themeColor="text1"/>
                <w:sz w:val="16"/>
                <w:szCs w:val="16"/>
                <w:lang w:val="uk-UA"/>
              </w:rPr>
              <w:t>р</w:t>
            </w:r>
            <w:r>
              <w:rPr>
                <w:rFonts w:ascii="Times New Roman" w:hAnsi="Times New Roman" w:cs="Times New Roman"/>
                <w:color w:val="000000" w:themeColor="text1"/>
                <w:sz w:val="16"/>
                <w:szCs w:val="16"/>
                <w:lang w:val="uk-UA"/>
              </w:rPr>
              <w:t>и</w:t>
            </w:r>
            <w:r w:rsidR="00880B58" w:rsidRPr="00C36861">
              <w:rPr>
                <w:rFonts w:ascii="Times New Roman" w:hAnsi="Times New Roman" w:cs="Times New Roman"/>
                <w:color w:val="000000" w:themeColor="text1"/>
                <w:sz w:val="16"/>
                <w:szCs w:val="16"/>
                <w:lang w:val="uk-UA"/>
              </w:rPr>
              <w:t xml:space="preserve"> місяці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зазначеним в описі заходу 1 до очікуваного стратегічного результату 3.3.2.3</w:t>
            </w:r>
          </w:p>
        </w:tc>
        <w:tc>
          <w:tcPr>
            <w:tcW w:w="990" w:type="dxa"/>
          </w:tcPr>
          <w:p w14:paraId="7C3AE0FC" w14:textId="25885387" w:rsidR="00880B58" w:rsidRPr="00C36861" w:rsidRDefault="009E3215" w:rsidP="00CF76FB">
            <w:pPr>
              <w:jc w:val="center"/>
              <w:rPr>
                <w:rFonts w:ascii="Times New Roman" w:hAnsi="Times New Roman" w:cs="Times New Roman"/>
                <w:color w:val="FF0000"/>
                <w:sz w:val="16"/>
                <w:szCs w:val="16"/>
                <w:lang w:val="uk-UA"/>
              </w:rPr>
            </w:pPr>
            <w:r>
              <w:rPr>
                <w:rFonts w:ascii="Times New Roman" w:hAnsi="Times New Roman" w:cs="Times New Roman"/>
                <w:color w:val="000000" w:themeColor="text1"/>
                <w:sz w:val="16"/>
                <w:szCs w:val="16"/>
                <w:lang w:val="uk-UA"/>
              </w:rPr>
              <w:t>Д</w:t>
            </w:r>
            <w:r w:rsidR="00880B58" w:rsidRPr="00C36861">
              <w:rPr>
                <w:rFonts w:ascii="Times New Roman" w:hAnsi="Times New Roman" w:cs="Times New Roman"/>
                <w:color w:val="000000" w:themeColor="text1"/>
                <w:sz w:val="16"/>
                <w:szCs w:val="16"/>
                <w:lang w:val="uk-UA"/>
              </w:rPr>
              <w:t>ев’ят</w:t>
            </w:r>
            <w:r>
              <w:rPr>
                <w:rFonts w:ascii="Times New Roman" w:hAnsi="Times New Roman" w:cs="Times New Roman"/>
                <w:color w:val="000000" w:themeColor="text1"/>
                <w:sz w:val="16"/>
                <w:szCs w:val="16"/>
                <w:lang w:val="uk-UA"/>
              </w:rPr>
              <w:t>ь</w:t>
            </w:r>
            <w:r w:rsidR="00880B58" w:rsidRPr="00C36861">
              <w:rPr>
                <w:rFonts w:ascii="Times New Roman" w:hAnsi="Times New Roman" w:cs="Times New Roman"/>
                <w:color w:val="000000" w:themeColor="text1"/>
                <w:sz w:val="16"/>
                <w:szCs w:val="16"/>
                <w:lang w:val="uk-UA"/>
              </w:rPr>
              <w:t xml:space="preserve"> місяців з дня набрання чинності законом, </w:t>
            </w:r>
            <w:r w:rsidR="001E071C" w:rsidRPr="001E071C">
              <w:rPr>
                <w:rFonts w:ascii="Times New Roman" w:hAnsi="Times New Roman" w:cs="Times New Roman"/>
                <w:color w:val="000000" w:themeColor="text1"/>
                <w:sz w:val="16"/>
                <w:szCs w:val="16"/>
                <w:lang w:val="uk-UA" w:bidi="uk-UA"/>
              </w:rPr>
              <w:t>зазначеним в описі заходу 1 до очікуваного стратегічного результату 3.3.2.3</w:t>
            </w:r>
          </w:p>
        </w:tc>
        <w:tc>
          <w:tcPr>
            <w:tcW w:w="993" w:type="dxa"/>
          </w:tcPr>
          <w:p w14:paraId="79D61FED"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4" w:type="dxa"/>
            <w:gridSpan w:val="3"/>
          </w:tcPr>
          <w:p w14:paraId="2693B505" w14:textId="4133973B"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395" w:type="dxa"/>
          </w:tcPr>
          <w:p w14:paraId="0B944647"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5258D3E1" w14:textId="0E1FAC2E"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Вакантні посади в експертній установі при НАБУ заповнено принаймні на 70%</w:t>
            </w:r>
          </w:p>
        </w:tc>
        <w:tc>
          <w:tcPr>
            <w:tcW w:w="1132" w:type="dxa"/>
          </w:tcPr>
          <w:p w14:paraId="34C54085" w14:textId="17CEA678"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990" w:type="dxa"/>
          </w:tcPr>
          <w:p w14:paraId="0E4909BB" w14:textId="379E866D"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Добір на вакантні посади в експертній установі при НАБУ не здійснюється</w:t>
            </w:r>
          </w:p>
        </w:tc>
      </w:tr>
      <w:tr w:rsidR="00880B58" w:rsidRPr="00880B58" w14:paraId="106DBA1B" w14:textId="77777777" w:rsidTr="00E11F0F">
        <w:trPr>
          <w:trHeight w:val="470"/>
        </w:trPr>
        <w:tc>
          <w:tcPr>
            <w:tcW w:w="15696" w:type="dxa"/>
            <w:gridSpan w:val="12"/>
            <w:tcBorders>
              <w:right w:val="single" w:sz="4" w:space="0" w:color="auto"/>
            </w:tcBorders>
            <w:shd w:val="clear" w:color="auto" w:fill="EAF1DD" w:themeFill="accent3" w:themeFillTint="33"/>
            <w:vAlign w:val="center"/>
          </w:tcPr>
          <w:p w14:paraId="0A3438A5" w14:textId="79F92134" w:rsidR="00880B58" w:rsidRPr="00C36861" w:rsidRDefault="00880B58" w:rsidP="00CF76FB">
            <w:pPr>
              <w:ind w:firstLine="595"/>
              <w:jc w:val="center"/>
              <w:rPr>
                <w:rFonts w:ascii="Times New Roman" w:eastAsia="Times New Roman" w:hAnsi="Times New Roman" w:cs="Times New Roman"/>
                <w:b/>
                <w:lang w:val="uk-UA"/>
              </w:rPr>
            </w:pPr>
            <w:r w:rsidRPr="00C36861">
              <w:rPr>
                <w:rFonts w:ascii="Times New Roman" w:eastAsia="Times New Roman" w:hAnsi="Times New Roman" w:cs="Times New Roman"/>
                <w:b/>
                <w:lang w:val="uk-UA"/>
              </w:rPr>
              <w:t>Очікуваний стратегічний результат 3.3.2.4</w:t>
            </w:r>
          </w:p>
        </w:tc>
      </w:tr>
      <w:tr w:rsidR="00880B58" w:rsidRPr="00880B58" w14:paraId="08704FF5" w14:textId="77777777" w:rsidTr="00D779ED">
        <w:trPr>
          <w:trHeight w:val="230"/>
        </w:trPr>
        <w:tc>
          <w:tcPr>
            <w:tcW w:w="6067" w:type="dxa"/>
          </w:tcPr>
          <w:p w14:paraId="4B6E6B7D" w14:textId="77777777" w:rsidR="00880B58" w:rsidRPr="00C36861" w:rsidRDefault="00880B58" w:rsidP="00CF76FB">
            <w:pPr>
              <w:ind w:firstLine="312"/>
              <w:jc w:val="both"/>
              <w:rPr>
                <w:rFonts w:ascii="Times New Roman" w:eastAsia="Times New Roman" w:hAnsi="Times New Roman" w:cs="Times New Roman"/>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1.</w:t>
            </w:r>
            <w:r w:rsidRPr="00C36861">
              <w:rPr>
                <w:rFonts w:ascii="Times New Roman" w:eastAsia="Times New Roman" w:hAnsi="Times New Roman" w:cs="Times New Roman"/>
                <w:color w:val="000000"/>
                <w:sz w:val="20"/>
                <w:szCs w:val="20"/>
                <w:lang w:val="uk-UA" w:eastAsia="uk-UA" w:bidi="uk-UA"/>
              </w:rPr>
              <w:t> Підготовка проекту закону, яким:</w:t>
            </w:r>
          </w:p>
          <w:p w14:paraId="661E7E5D" w14:textId="6E92F574"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надано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 </w:t>
            </w:r>
          </w:p>
          <w:p w14:paraId="3AE29B77" w14:textId="2B8B0A5E"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r w:rsidRPr="00C36861">
              <w:rPr>
                <w:rFonts w:ascii="Times New Roman" w:hAnsi="Times New Roman" w:cs="Times New Roman"/>
                <w:caps/>
                <w:sz w:val="16"/>
                <w:szCs w:val="16"/>
                <w:lang w:val="uk-UA"/>
              </w:rPr>
              <w:t> </w:t>
            </w:r>
            <w:r w:rsidRPr="00C36861">
              <w:rPr>
                <w:rFonts w:ascii="Times New Roman" w:hAnsi="Times New Roman" w:cs="Times New Roman"/>
                <w:sz w:val="16"/>
                <w:szCs w:val="16"/>
                <w:lang w:val="uk-UA"/>
              </w:rPr>
              <w:t>пе</w:t>
            </w:r>
            <w:r w:rsidR="00880B58" w:rsidRPr="00C36861">
              <w:rPr>
                <w:rFonts w:ascii="Times New Roman" w:hAnsi="Times New Roman" w:cs="Times New Roman"/>
                <w:sz w:val="16"/>
                <w:szCs w:val="16"/>
                <w:lang w:val="uk-UA"/>
              </w:rPr>
              <w:t>редбачено можливість звільнення від відбування покарання з випробуванням у разі укладення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2272EA5E" w14:textId="7C534CC8"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lastRenderedPageBreak/>
              <w:t>- </w:t>
            </w:r>
            <w:r w:rsidR="00880B58" w:rsidRPr="00C36861">
              <w:rPr>
                <w:rFonts w:ascii="Times New Roman" w:hAnsi="Times New Roman" w:cs="Times New Roman"/>
                <w:sz w:val="16"/>
                <w:szCs w:val="16"/>
                <w:lang w:val="uk-UA"/>
              </w:rPr>
              <w:t>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w:t>
            </w:r>
          </w:p>
          <w:p w14:paraId="2D95CC3A" w14:textId="657BCCD0"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передбачено можливість визначення довшого за три роки іспитового строку </w:t>
            </w:r>
            <w:r w:rsidR="009E60A0">
              <w:rPr>
                <w:rFonts w:ascii="Times New Roman" w:hAnsi="Times New Roman" w:cs="Times New Roman"/>
                <w:sz w:val="16"/>
                <w:szCs w:val="16"/>
                <w:lang w:val="uk-UA"/>
              </w:rPr>
              <w:t>в</w:t>
            </w:r>
            <w:r w:rsidR="009E60A0" w:rsidRPr="00C36861">
              <w:rPr>
                <w:rFonts w:ascii="Times New Roman" w:hAnsi="Times New Roman" w:cs="Times New Roman"/>
                <w:sz w:val="16"/>
                <w:szCs w:val="16"/>
                <w:lang w:val="uk-UA"/>
              </w:rPr>
              <w:t xml:space="preserve"> </w:t>
            </w:r>
            <w:r w:rsidR="00880B58" w:rsidRPr="00C36861">
              <w:rPr>
                <w:rFonts w:ascii="Times New Roman" w:hAnsi="Times New Roman" w:cs="Times New Roman"/>
                <w:sz w:val="16"/>
                <w:szCs w:val="16"/>
                <w:lang w:val="uk-UA"/>
              </w:rPr>
              <w:t xml:space="preserve">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w:t>
            </w:r>
          </w:p>
          <w:p w14:paraId="66C889C3" w14:textId="6CF55500"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передбачено можливість продовжити судове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w:t>
            </w:r>
          </w:p>
          <w:p w14:paraId="3659DCA0" w14:textId="4161ABF0"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3071B759" w14:textId="28FA632F" w:rsidR="00880B58" w:rsidRPr="00C36861" w:rsidRDefault="00C36861" w:rsidP="00CF76FB">
            <w:pPr>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положення ч. 5 ст. </w:t>
            </w:r>
            <w:r w:rsidR="00880B58" w:rsidRPr="00C36861">
              <w:rPr>
                <w:rFonts w:ascii="Times New Roman" w:hAnsi="Times New Roman" w:cs="Times New Roman"/>
                <w:sz w:val="16"/>
                <w:szCs w:val="16"/>
                <w:lang w:val="uk-UA"/>
              </w:rPr>
              <w:t>216 КПК України щодо витребування кримінальних пров</w:t>
            </w:r>
            <w:r w:rsidRPr="00C36861">
              <w:rPr>
                <w:rFonts w:ascii="Times New Roman" w:hAnsi="Times New Roman" w:cs="Times New Roman"/>
                <w:sz w:val="16"/>
                <w:szCs w:val="16"/>
                <w:lang w:val="uk-UA"/>
              </w:rPr>
              <w:t>аджень до НАБУ узгоджено зі ст. </w:t>
            </w:r>
            <w:r w:rsidR="00880B58" w:rsidRPr="00C36861">
              <w:rPr>
                <w:rFonts w:ascii="Times New Roman" w:hAnsi="Times New Roman" w:cs="Times New Roman"/>
                <w:sz w:val="16"/>
                <w:szCs w:val="16"/>
                <w:lang w:val="uk-UA"/>
              </w:rPr>
              <w:t>17 Закону України «Про Національне антикорупційне бюро України»;</w:t>
            </w:r>
          </w:p>
          <w:p w14:paraId="1593A747" w14:textId="2EA1F912" w:rsidR="00880B58" w:rsidRPr="00C36861" w:rsidRDefault="00C36861" w:rsidP="00CF76FB">
            <w:pPr>
              <w:ind w:firstLine="284"/>
              <w:jc w:val="both"/>
              <w:rPr>
                <w:rFonts w:ascii="Times New Roman" w:hAnsi="Times New Roman" w:cs="Times New Roman"/>
                <w:sz w:val="20"/>
                <w:szCs w:val="20"/>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встановлено, що вирішення спорів про підслідність у провадженнях, які віднесені чи можуть бути віднесені до підслідності НАБУ, здійсню лише </w:t>
            </w:r>
            <w:r w:rsidR="009E60A0" w:rsidRPr="00C36861">
              <w:rPr>
                <w:rFonts w:ascii="Times New Roman" w:hAnsi="Times New Roman" w:cs="Times New Roman"/>
                <w:sz w:val="16"/>
                <w:szCs w:val="16"/>
                <w:lang w:val="uk-UA"/>
              </w:rPr>
              <w:t>Генеральни</w:t>
            </w:r>
            <w:r w:rsidR="009E60A0">
              <w:rPr>
                <w:rFonts w:ascii="Times New Roman" w:hAnsi="Times New Roman" w:cs="Times New Roman"/>
                <w:sz w:val="16"/>
                <w:szCs w:val="16"/>
                <w:lang w:val="uk-UA"/>
              </w:rPr>
              <w:t>й</w:t>
            </w:r>
            <w:r w:rsidR="009E60A0" w:rsidRPr="00C36861">
              <w:rPr>
                <w:rFonts w:ascii="Times New Roman" w:hAnsi="Times New Roman" w:cs="Times New Roman"/>
                <w:sz w:val="16"/>
                <w:szCs w:val="16"/>
                <w:lang w:val="uk-UA"/>
              </w:rPr>
              <w:t xml:space="preserve"> </w:t>
            </w:r>
            <w:r w:rsidR="00880B58" w:rsidRPr="00C36861">
              <w:rPr>
                <w:rFonts w:ascii="Times New Roman" w:hAnsi="Times New Roman" w:cs="Times New Roman"/>
                <w:sz w:val="16"/>
                <w:szCs w:val="16"/>
                <w:lang w:val="uk-UA"/>
              </w:rPr>
              <w:t>прокурор або заступник Генерального прокурора – керівник САП</w:t>
            </w:r>
            <w:commentRangeStart w:id="136"/>
            <w:commentRangeStart w:id="137"/>
            <w:r w:rsidR="00880B58" w:rsidRPr="00C36861">
              <w:rPr>
                <w:rFonts w:ascii="Times New Roman" w:hAnsi="Times New Roman" w:cs="Times New Roman"/>
                <w:sz w:val="16"/>
                <w:szCs w:val="16"/>
                <w:lang w:val="uk-UA"/>
              </w:rPr>
              <w:t>.</w:t>
            </w:r>
            <w:commentRangeEnd w:id="136"/>
            <w:r w:rsidR="00F9740E">
              <w:rPr>
                <w:rStyle w:val="afc"/>
                <w:rFonts w:ascii="Calibri" w:eastAsia="Calibri" w:hAnsi="Calibri" w:cs="Calibri"/>
                <w:lang w:val="uk-UA" w:eastAsia="uk-UA"/>
              </w:rPr>
              <w:commentReference w:id="136"/>
            </w:r>
            <w:commentRangeEnd w:id="137"/>
            <w:r w:rsidR="00D779ED">
              <w:rPr>
                <w:rStyle w:val="afc"/>
                <w:rFonts w:ascii="Calibri" w:eastAsia="Calibri" w:hAnsi="Calibri" w:cs="Calibri"/>
                <w:lang w:val="uk-UA" w:eastAsia="uk-UA"/>
              </w:rPr>
              <w:commentReference w:id="137"/>
            </w:r>
          </w:p>
        </w:tc>
        <w:tc>
          <w:tcPr>
            <w:tcW w:w="1138" w:type="dxa"/>
            <w:gridSpan w:val="2"/>
          </w:tcPr>
          <w:p w14:paraId="5C850F61" w14:textId="63C62A99" w:rsidR="00880B58" w:rsidRPr="00C36861" w:rsidRDefault="00C36861" w:rsidP="00CF76FB">
            <w:pPr>
              <w:jc w:val="center"/>
              <w:rPr>
                <w:rFonts w:ascii="Times New Roman" w:eastAsia="Times New Roman" w:hAnsi="Times New Roman" w:cs="Times New Roman"/>
                <w:color w:val="000000"/>
                <w:sz w:val="16"/>
                <w:szCs w:val="16"/>
                <w:lang w:val="uk-UA" w:eastAsia="uk-UA" w:bidi="uk-UA"/>
              </w:rPr>
            </w:pPr>
            <w:r>
              <w:rPr>
                <w:rFonts w:ascii="Times New Roman" w:hAnsi="Times New Roman" w:cs="Times New Roman"/>
                <w:sz w:val="16"/>
                <w:szCs w:val="16"/>
                <w:lang w:val="uk-UA"/>
              </w:rPr>
              <w:lastRenderedPageBreak/>
              <w:t>Січень</w:t>
            </w:r>
            <w:r>
              <w:rPr>
                <w:rFonts w:ascii="Times New Roman" w:hAnsi="Times New Roman" w:cs="Times New Roman"/>
                <w:sz w:val="16"/>
                <w:szCs w:val="16"/>
                <w:lang w:val="uk-UA"/>
              </w:rPr>
              <w:br/>
            </w:r>
            <w:r w:rsidR="00880B58" w:rsidRPr="00C36861">
              <w:rPr>
                <w:rFonts w:ascii="Times New Roman" w:hAnsi="Times New Roman" w:cs="Times New Roman"/>
                <w:sz w:val="16"/>
                <w:szCs w:val="16"/>
                <w:lang w:val="uk-UA"/>
              </w:rPr>
              <w:t>2023</w:t>
            </w:r>
            <w:r w:rsidR="000B6C0A">
              <w:rPr>
                <w:rFonts w:ascii="Times New Roman" w:hAnsi="Times New Roman" w:cs="Times New Roman"/>
                <w:sz w:val="16"/>
                <w:szCs w:val="16"/>
                <w:lang w:val="uk-UA"/>
              </w:rPr>
              <w:t xml:space="preserve"> р.</w:t>
            </w:r>
          </w:p>
        </w:tc>
        <w:tc>
          <w:tcPr>
            <w:tcW w:w="990" w:type="dxa"/>
          </w:tcPr>
          <w:p w14:paraId="77ABEC1A" w14:textId="28D87C9A"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Березень 2023</w:t>
            </w:r>
            <w:r w:rsidR="000B6C0A">
              <w:rPr>
                <w:rFonts w:ascii="Times New Roman" w:hAnsi="Times New Roman" w:cs="Times New Roman"/>
                <w:sz w:val="16"/>
                <w:szCs w:val="16"/>
                <w:lang w:val="uk-UA"/>
              </w:rPr>
              <w:t xml:space="preserve"> р.</w:t>
            </w:r>
          </w:p>
        </w:tc>
        <w:tc>
          <w:tcPr>
            <w:tcW w:w="993" w:type="dxa"/>
          </w:tcPr>
          <w:p w14:paraId="198DA8EB"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6A96026E"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p>
        </w:tc>
        <w:tc>
          <w:tcPr>
            <w:tcW w:w="1412" w:type="dxa"/>
            <w:gridSpan w:val="2"/>
          </w:tcPr>
          <w:p w14:paraId="17E8259B" w14:textId="73FDB703" w:rsidR="00880B58" w:rsidRPr="00C36861"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eastAsia="Times New Roman" w:hAnsi="Times New Roman" w:cs="Times New Roman"/>
                <w:color w:val="000000"/>
                <w:sz w:val="16"/>
                <w:szCs w:val="16"/>
                <w:lang w:val="uk-UA" w:eastAsia="uk-UA" w:bidi="uk-UA"/>
              </w:rPr>
              <w:t>Державний бюджет</w:t>
            </w:r>
          </w:p>
        </w:tc>
        <w:tc>
          <w:tcPr>
            <w:tcW w:w="1417" w:type="dxa"/>
            <w:gridSpan w:val="2"/>
          </w:tcPr>
          <w:p w14:paraId="3FF77783"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57" w:type="dxa"/>
          </w:tcPr>
          <w:p w14:paraId="13B0AC04" w14:textId="77777777"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розроблено</w:t>
            </w:r>
          </w:p>
        </w:tc>
        <w:tc>
          <w:tcPr>
            <w:tcW w:w="1132" w:type="dxa"/>
          </w:tcPr>
          <w:p w14:paraId="7BC3DD9B"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24198071" w14:textId="77777777"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p>
        </w:tc>
        <w:tc>
          <w:tcPr>
            <w:tcW w:w="990" w:type="dxa"/>
          </w:tcPr>
          <w:p w14:paraId="01612FB8" w14:textId="11E28E64" w:rsidR="00880B58" w:rsidRPr="00C36861" w:rsidRDefault="00880B58" w:rsidP="000B6C0A">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не розроблено</w:t>
            </w:r>
          </w:p>
        </w:tc>
      </w:tr>
      <w:tr w:rsidR="00880B58" w:rsidRPr="00880B58" w14:paraId="42285953" w14:textId="77777777" w:rsidTr="00D779ED">
        <w:trPr>
          <w:trHeight w:val="230"/>
        </w:trPr>
        <w:tc>
          <w:tcPr>
            <w:tcW w:w="6067" w:type="dxa"/>
          </w:tcPr>
          <w:p w14:paraId="57B820A0" w14:textId="16DCE223" w:rsidR="00880B58" w:rsidRPr="00C36861" w:rsidRDefault="00880B58" w:rsidP="00CF76FB">
            <w:pPr>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2. </w:t>
            </w:r>
            <w:r w:rsidRPr="00C36861">
              <w:rPr>
                <w:rFonts w:ascii="Times New Roman" w:eastAsia="Times New Roman" w:hAnsi="Times New Roman" w:cs="Times New Roman"/>
                <w:color w:val="000000"/>
                <w:sz w:val="20"/>
                <w:szCs w:val="20"/>
                <w:lang w:val="uk-UA" w:eastAsia="uk-UA" w:bidi="uk-UA"/>
              </w:rPr>
              <w:t>Проведення громадського обговорення законопроекту,</w:t>
            </w:r>
            <w:r w:rsidR="001E071C" w:rsidRPr="001E071C">
              <w:rPr>
                <w:rFonts w:ascii="Times New Roman" w:eastAsia="Calibri" w:hAnsi="Times New Roman" w:cs="Times New Roman"/>
                <w:color w:val="000000" w:themeColor="text1"/>
                <w:sz w:val="16"/>
                <w:szCs w:val="16"/>
                <w:lang w:val="uk-UA" w:eastAsia="uk-UA" w:bidi="uk-UA"/>
              </w:rPr>
              <w:t xml:space="preserve"> </w:t>
            </w:r>
            <w:r w:rsidR="001E071C" w:rsidRPr="001E071C">
              <w:rPr>
                <w:rFonts w:ascii="Times New Roman" w:eastAsia="Times New Roman" w:hAnsi="Times New Roman" w:cs="Times New Roman"/>
                <w:color w:val="000000"/>
                <w:sz w:val="20"/>
                <w:szCs w:val="20"/>
                <w:lang w:val="uk-UA" w:eastAsia="uk-UA" w:bidi="uk-UA"/>
              </w:rPr>
              <w:t>зазначен</w:t>
            </w:r>
            <w:r w:rsidR="001E071C">
              <w:rPr>
                <w:rFonts w:ascii="Times New Roman" w:eastAsia="Times New Roman" w:hAnsi="Times New Roman" w:cs="Times New Roman"/>
                <w:color w:val="000000"/>
                <w:sz w:val="20"/>
                <w:szCs w:val="20"/>
                <w:lang w:val="uk-UA" w:eastAsia="uk-UA" w:bidi="uk-UA"/>
              </w:rPr>
              <w:t>ого</w:t>
            </w:r>
            <w:r w:rsidR="001E071C" w:rsidRPr="001E071C">
              <w:rPr>
                <w:rFonts w:ascii="Times New Roman" w:eastAsia="Times New Roman" w:hAnsi="Times New Roman" w:cs="Times New Roman"/>
                <w:color w:val="000000"/>
                <w:sz w:val="20"/>
                <w:szCs w:val="20"/>
                <w:lang w:val="uk-UA" w:eastAsia="uk-UA" w:bidi="uk-UA"/>
              </w:rPr>
              <w:t xml:space="preserve"> в описі заходу 1 до очікуваного стратегічного результату 3.3.2.</w:t>
            </w:r>
            <w:r w:rsidR="001E071C">
              <w:rPr>
                <w:rFonts w:ascii="Times New Roman" w:eastAsia="Times New Roman" w:hAnsi="Times New Roman" w:cs="Times New Roman"/>
                <w:color w:val="000000"/>
                <w:sz w:val="20"/>
                <w:szCs w:val="20"/>
                <w:lang w:val="uk-UA" w:eastAsia="uk-UA" w:bidi="uk-UA"/>
              </w:rPr>
              <w:t>4,</w:t>
            </w:r>
            <w:r w:rsidRPr="00C36861">
              <w:rPr>
                <w:rFonts w:ascii="Times New Roman" w:eastAsia="Times New Roman" w:hAnsi="Times New Roman" w:cs="Times New Roman"/>
                <w:color w:val="000000"/>
                <w:sz w:val="20"/>
                <w:szCs w:val="20"/>
                <w:lang w:val="uk-UA" w:eastAsia="uk-UA" w:bidi="uk-UA"/>
              </w:rPr>
              <w:t xml:space="preserve"> отримання експертних висновків та його доопрацювання.</w:t>
            </w:r>
          </w:p>
        </w:tc>
        <w:tc>
          <w:tcPr>
            <w:tcW w:w="1138" w:type="dxa"/>
            <w:gridSpan w:val="2"/>
          </w:tcPr>
          <w:p w14:paraId="4DC88F6D" w14:textId="12970A80" w:rsidR="00880B58" w:rsidRPr="00C36861" w:rsidRDefault="00C36861" w:rsidP="00CF76FB">
            <w:pPr>
              <w:jc w:val="center"/>
              <w:rPr>
                <w:rFonts w:ascii="Times New Roman" w:hAnsi="Times New Roman" w:cs="Times New Roman"/>
                <w:sz w:val="16"/>
                <w:szCs w:val="16"/>
                <w:lang w:val="uk-UA"/>
              </w:rPr>
            </w:pPr>
            <w:r>
              <w:rPr>
                <w:rFonts w:ascii="Times New Roman" w:hAnsi="Times New Roman" w:cs="Times New Roman"/>
                <w:sz w:val="16"/>
                <w:szCs w:val="16"/>
                <w:lang w:val="uk-UA"/>
              </w:rPr>
              <w:t>Квітень</w:t>
            </w:r>
            <w:r>
              <w:rPr>
                <w:rFonts w:ascii="Times New Roman" w:hAnsi="Times New Roman" w:cs="Times New Roman"/>
                <w:sz w:val="16"/>
                <w:szCs w:val="16"/>
                <w:lang w:val="uk-UA"/>
              </w:rPr>
              <w:br/>
            </w:r>
            <w:r w:rsidR="00880B58" w:rsidRPr="00C36861">
              <w:rPr>
                <w:rFonts w:ascii="Times New Roman" w:hAnsi="Times New Roman" w:cs="Times New Roman"/>
                <w:sz w:val="16"/>
                <w:szCs w:val="16"/>
                <w:lang w:val="uk-UA"/>
              </w:rPr>
              <w:t>2023</w:t>
            </w:r>
            <w:r w:rsidR="000B6C0A">
              <w:rPr>
                <w:rFonts w:ascii="Times New Roman" w:hAnsi="Times New Roman" w:cs="Times New Roman"/>
                <w:sz w:val="16"/>
                <w:szCs w:val="16"/>
                <w:lang w:val="uk-UA"/>
              </w:rPr>
              <w:t xml:space="preserve"> р.</w:t>
            </w:r>
          </w:p>
        </w:tc>
        <w:tc>
          <w:tcPr>
            <w:tcW w:w="990" w:type="dxa"/>
          </w:tcPr>
          <w:p w14:paraId="22331CF8" w14:textId="68FE784B"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Травень 2023</w:t>
            </w:r>
            <w:r w:rsidR="000B6C0A">
              <w:rPr>
                <w:rFonts w:ascii="Times New Roman" w:hAnsi="Times New Roman" w:cs="Times New Roman"/>
                <w:sz w:val="16"/>
                <w:szCs w:val="16"/>
                <w:lang w:val="uk-UA"/>
              </w:rPr>
              <w:t xml:space="preserve"> р.</w:t>
            </w:r>
          </w:p>
        </w:tc>
        <w:tc>
          <w:tcPr>
            <w:tcW w:w="993" w:type="dxa"/>
          </w:tcPr>
          <w:p w14:paraId="1DEB1DCD"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5FE314CB" w14:textId="77777777" w:rsidR="00880B58" w:rsidRPr="00C36861" w:rsidRDefault="00880B58" w:rsidP="00CF76FB">
            <w:pPr>
              <w:jc w:val="center"/>
              <w:rPr>
                <w:rFonts w:ascii="Times New Roman" w:hAnsi="Times New Roman" w:cs="Times New Roman"/>
                <w:sz w:val="16"/>
                <w:szCs w:val="16"/>
                <w:lang w:val="uk-UA"/>
              </w:rPr>
            </w:pPr>
          </w:p>
        </w:tc>
        <w:tc>
          <w:tcPr>
            <w:tcW w:w="1412" w:type="dxa"/>
            <w:gridSpan w:val="2"/>
          </w:tcPr>
          <w:p w14:paraId="25A188FD" w14:textId="608D4D32" w:rsidR="00880B58" w:rsidRPr="00C36861"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hAnsi="Times New Roman" w:cs="Times New Roman"/>
                <w:sz w:val="16"/>
                <w:szCs w:val="16"/>
                <w:lang w:val="uk-UA"/>
              </w:rPr>
              <w:t>Державний бюджет</w:t>
            </w:r>
          </w:p>
        </w:tc>
        <w:tc>
          <w:tcPr>
            <w:tcW w:w="1417" w:type="dxa"/>
            <w:gridSpan w:val="2"/>
          </w:tcPr>
          <w:p w14:paraId="41111233"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46F40286"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Громадське обговорення проведено та оприлюднено його результати</w:t>
            </w:r>
          </w:p>
        </w:tc>
        <w:tc>
          <w:tcPr>
            <w:tcW w:w="1132" w:type="dxa"/>
          </w:tcPr>
          <w:p w14:paraId="1A1199E9"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Офіційний сайт Мін’юсту</w:t>
            </w:r>
          </w:p>
          <w:p w14:paraId="304A4135" w14:textId="32DC0DD7" w:rsidR="00880B58" w:rsidRPr="00C36861" w:rsidRDefault="000B6C0A" w:rsidP="00CF76FB">
            <w:pPr>
              <w:jc w:val="both"/>
              <w:rPr>
                <w:rFonts w:ascii="Times New Roman" w:hAnsi="Times New Roman" w:cs="Times New Roman"/>
                <w:sz w:val="16"/>
                <w:szCs w:val="16"/>
                <w:lang w:val="uk-UA"/>
              </w:rPr>
            </w:pPr>
            <w:r>
              <w:rPr>
                <w:rFonts w:ascii="Times New Roman" w:hAnsi="Times New Roman" w:cs="Times New Roman"/>
                <w:sz w:val="16"/>
                <w:szCs w:val="16"/>
                <w:lang w:val="uk-UA"/>
              </w:rPr>
              <w:t>(</w:t>
            </w:r>
            <w:hyperlink r:id="rId71" w:history="1">
              <w:r w:rsidRPr="00257D9D">
                <w:rPr>
                  <w:rStyle w:val="aff3"/>
                  <w:rFonts w:ascii="Times New Roman" w:hAnsi="Times New Roman" w:cs="Times New Roman"/>
                  <w:sz w:val="16"/>
                  <w:szCs w:val="16"/>
                  <w:lang w:val="uk-UA"/>
                </w:rPr>
                <w:t>https://minjust.gov.ua/</w:t>
              </w:r>
            </w:hyperlink>
            <w:r>
              <w:rPr>
                <w:rFonts w:ascii="Times New Roman" w:hAnsi="Times New Roman" w:cs="Times New Roman"/>
                <w:sz w:val="16"/>
                <w:szCs w:val="16"/>
                <w:lang w:val="uk-UA"/>
              </w:rPr>
              <w:t>)</w:t>
            </w:r>
          </w:p>
          <w:p w14:paraId="2BB4659F" w14:textId="77777777"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p>
        </w:tc>
        <w:tc>
          <w:tcPr>
            <w:tcW w:w="990" w:type="dxa"/>
          </w:tcPr>
          <w:p w14:paraId="42AB56A9" w14:textId="73B9D70F" w:rsidR="00880B58" w:rsidRPr="00C36861" w:rsidRDefault="000B6C0A" w:rsidP="000B6C0A">
            <w:pPr>
              <w:jc w:val="center"/>
              <w:rPr>
                <w:rFonts w:ascii="Times New Roman" w:hAnsi="Times New Roman" w:cs="Times New Roman"/>
                <w:sz w:val="16"/>
                <w:szCs w:val="16"/>
                <w:lang w:val="uk-UA"/>
              </w:rPr>
            </w:pPr>
            <w:r w:rsidRPr="000B6C0A">
              <w:rPr>
                <w:rFonts w:ascii="Times New Roman" w:hAnsi="Times New Roman" w:cs="Times New Roman"/>
                <w:sz w:val="16"/>
                <w:szCs w:val="16"/>
                <w:lang w:val="uk-UA"/>
              </w:rPr>
              <w:t>-“-</w:t>
            </w:r>
          </w:p>
        </w:tc>
      </w:tr>
      <w:tr w:rsidR="00880B58" w:rsidRPr="00880B58" w14:paraId="7F312EDD" w14:textId="77777777" w:rsidTr="00D779ED">
        <w:trPr>
          <w:trHeight w:val="230"/>
        </w:trPr>
        <w:tc>
          <w:tcPr>
            <w:tcW w:w="6067" w:type="dxa"/>
          </w:tcPr>
          <w:p w14:paraId="20F7AD61" w14:textId="3F0BC2A1" w:rsidR="00880B58" w:rsidRPr="00C36861" w:rsidRDefault="00880B58" w:rsidP="00CF76FB">
            <w:pPr>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3. </w:t>
            </w:r>
            <w:r w:rsidRPr="00C36861">
              <w:rPr>
                <w:rFonts w:ascii="Times New Roman" w:eastAsia="Times New Roman" w:hAnsi="Times New Roman" w:cs="Times New Roman"/>
                <w:color w:val="000000"/>
                <w:sz w:val="20"/>
                <w:szCs w:val="20"/>
                <w:lang w:val="uk-UA" w:eastAsia="uk-UA" w:bidi="uk-UA"/>
              </w:rPr>
              <w:t xml:space="preserve">Погодження проекту закону, </w:t>
            </w:r>
            <w:r w:rsidR="001E071C" w:rsidRPr="001E071C">
              <w:rPr>
                <w:rFonts w:ascii="Times New Roman" w:eastAsia="Times New Roman" w:hAnsi="Times New Roman" w:cs="Times New Roman"/>
                <w:color w:val="000000"/>
                <w:sz w:val="20"/>
                <w:szCs w:val="20"/>
                <w:lang w:val="uk-UA" w:eastAsia="uk-UA" w:bidi="uk-UA"/>
              </w:rPr>
              <w:t xml:space="preserve">зазначеного в описі заходу 1 до очікуваного стратегічного результату 3.3.2.4, </w:t>
            </w:r>
            <w:r w:rsidRPr="00C36861">
              <w:rPr>
                <w:rFonts w:ascii="Times New Roman" w:eastAsia="Times New Roman" w:hAnsi="Times New Roman" w:cs="Times New Roman"/>
                <w:color w:val="000000"/>
                <w:sz w:val="20"/>
                <w:szCs w:val="20"/>
                <w:lang w:val="uk-UA"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38" w:type="dxa"/>
            <w:gridSpan w:val="2"/>
          </w:tcPr>
          <w:p w14:paraId="58C32F1D" w14:textId="408400BD" w:rsidR="00880B58" w:rsidRPr="00C36861" w:rsidRDefault="00C36861" w:rsidP="00CF76FB">
            <w:pPr>
              <w:jc w:val="center"/>
              <w:rPr>
                <w:rFonts w:ascii="Times New Roman" w:hAnsi="Times New Roman" w:cs="Times New Roman"/>
                <w:sz w:val="16"/>
                <w:szCs w:val="16"/>
                <w:lang w:val="uk-UA"/>
              </w:rPr>
            </w:pPr>
            <w:r>
              <w:rPr>
                <w:rFonts w:ascii="Times New Roman" w:hAnsi="Times New Roman" w:cs="Times New Roman"/>
                <w:sz w:val="16"/>
                <w:szCs w:val="16"/>
                <w:lang w:val="uk-UA"/>
              </w:rPr>
              <w:t>Червень</w:t>
            </w:r>
            <w:r>
              <w:rPr>
                <w:rFonts w:ascii="Times New Roman" w:hAnsi="Times New Roman" w:cs="Times New Roman"/>
                <w:sz w:val="16"/>
                <w:szCs w:val="16"/>
                <w:lang w:val="uk-UA"/>
              </w:rPr>
              <w:br/>
            </w:r>
            <w:r w:rsidR="00880B58" w:rsidRPr="00C36861">
              <w:rPr>
                <w:rFonts w:ascii="Times New Roman" w:hAnsi="Times New Roman" w:cs="Times New Roman"/>
                <w:sz w:val="16"/>
                <w:szCs w:val="16"/>
                <w:lang w:val="uk-UA"/>
              </w:rPr>
              <w:t>2023</w:t>
            </w:r>
            <w:r w:rsidR="000B6C0A">
              <w:rPr>
                <w:rFonts w:ascii="Times New Roman" w:hAnsi="Times New Roman" w:cs="Times New Roman"/>
                <w:sz w:val="16"/>
                <w:szCs w:val="16"/>
                <w:lang w:val="uk-UA"/>
              </w:rPr>
              <w:t xml:space="preserve"> р.</w:t>
            </w:r>
          </w:p>
        </w:tc>
        <w:tc>
          <w:tcPr>
            <w:tcW w:w="990" w:type="dxa"/>
          </w:tcPr>
          <w:p w14:paraId="52F3534F" w14:textId="71F03C3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Липень 2023</w:t>
            </w:r>
            <w:r w:rsidR="000B6C0A">
              <w:rPr>
                <w:rFonts w:ascii="Times New Roman" w:hAnsi="Times New Roman" w:cs="Times New Roman"/>
                <w:sz w:val="16"/>
                <w:szCs w:val="16"/>
                <w:lang w:val="uk-UA"/>
              </w:rPr>
              <w:t xml:space="preserve"> р.</w:t>
            </w:r>
          </w:p>
        </w:tc>
        <w:tc>
          <w:tcPr>
            <w:tcW w:w="993" w:type="dxa"/>
          </w:tcPr>
          <w:p w14:paraId="5BCFED7E"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52D6D4E9" w14:textId="77777777" w:rsidR="00880B58" w:rsidRPr="00C36861" w:rsidRDefault="00880B58" w:rsidP="00CF76FB">
            <w:pPr>
              <w:jc w:val="center"/>
              <w:rPr>
                <w:rFonts w:ascii="Times New Roman" w:hAnsi="Times New Roman" w:cs="Times New Roman"/>
                <w:sz w:val="16"/>
                <w:szCs w:val="16"/>
                <w:lang w:val="uk-UA"/>
              </w:rPr>
            </w:pPr>
          </w:p>
        </w:tc>
        <w:tc>
          <w:tcPr>
            <w:tcW w:w="1412" w:type="dxa"/>
            <w:gridSpan w:val="2"/>
          </w:tcPr>
          <w:p w14:paraId="16B2DC31" w14:textId="26B1EF43" w:rsidR="00880B58" w:rsidRPr="00C36861"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hAnsi="Times New Roman" w:cs="Times New Roman"/>
                <w:sz w:val="16"/>
                <w:szCs w:val="16"/>
                <w:lang w:val="uk-UA"/>
              </w:rPr>
              <w:t>Державний бюджет</w:t>
            </w:r>
          </w:p>
        </w:tc>
        <w:tc>
          <w:tcPr>
            <w:tcW w:w="1417" w:type="dxa"/>
            <w:gridSpan w:val="2"/>
          </w:tcPr>
          <w:p w14:paraId="66B60CB4"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71124B7A" w14:textId="5EF1A504"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Законопроект </w:t>
            </w:r>
            <w:r w:rsidR="009E60A0" w:rsidRPr="00C36861">
              <w:rPr>
                <w:rFonts w:ascii="Times New Roman" w:hAnsi="Times New Roman" w:cs="Times New Roman"/>
                <w:sz w:val="16"/>
                <w:szCs w:val="16"/>
                <w:lang w:val="uk-UA"/>
              </w:rPr>
              <w:t>схвален</w:t>
            </w:r>
            <w:r w:rsidR="009E60A0">
              <w:rPr>
                <w:rFonts w:ascii="Times New Roman" w:hAnsi="Times New Roman" w:cs="Times New Roman"/>
                <w:sz w:val="16"/>
                <w:szCs w:val="16"/>
                <w:lang w:val="uk-UA"/>
              </w:rPr>
              <w:t>ий</w:t>
            </w:r>
            <w:r w:rsidR="009E60A0" w:rsidRPr="00C36861">
              <w:rPr>
                <w:rFonts w:ascii="Times New Roman" w:hAnsi="Times New Roman" w:cs="Times New Roman"/>
                <w:sz w:val="16"/>
                <w:szCs w:val="16"/>
                <w:lang w:val="uk-UA"/>
              </w:rPr>
              <w:t xml:space="preserve"> </w:t>
            </w:r>
            <w:r w:rsidRPr="00C36861">
              <w:rPr>
                <w:rFonts w:ascii="Times New Roman" w:hAnsi="Times New Roman" w:cs="Times New Roman"/>
                <w:sz w:val="16"/>
                <w:szCs w:val="16"/>
                <w:lang w:val="uk-UA"/>
              </w:rPr>
              <w:t xml:space="preserve">Урядом та </w:t>
            </w:r>
            <w:r w:rsidR="009E60A0" w:rsidRPr="00C36861">
              <w:rPr>
                <w:rFonts w:ascii="Times New Roman" w:hAnsi="Times New Roman" w:cs="Times New Roman"/>
                <w:sz w:val="16"/>
                <w:szCs w:val="16"/>
                <w:lang w:val="uk-UA"/>
              </w:rPr>
              <w:t>зареєстрован</w:t>
            </w:r>
            <w:r w:rsidR="009E60A0">
              <w:rPr>
                <w:rFonts w:ascii="Times New Roman" w:hAnsi="Times New Roman" w:cs="Times New Roman"/>
                <w:sz w:val="16"/>
                <w:szCs w:val="16"/>
                <w:lang w:val="uk-UA"/>
              </w:rPr>
              <w:t>ий</w:t>
            </w:r>
            <w:r w:rsidR="009E60A0" w:rsidRPr="00C36861">
              <w:rPr>
                <w:rFonts w:ascii="Times New Roman" w:hAnsi="Times New Roman" w:cs="Times New Roman"/>
                <w:sz w:val="16"/>
                <w:szCs w:val="16"/>
                <w:lang w:val="uk-UA"/>
              </w:rPr>
              <w:t xml:space="preserve"> </w:t>
            </w:r>
            <w:r w:rsidRPr="00C36861">
              <w:rPr>
                <w:rFonts w:ascii="Times New Roman" w:hAnsi="Times New Roman" w:cs="Times New Roman"/>
                <w:sz w:val="16"/>
                <w:szCs w:val="16"/>
                <w:lang w:val="uk-UA"/>
              </w:rPr>
              <w:t>в Парламенті</w:t>
            </w:r>
          </w:p>
        </w:tc>
        <w:tc>
          <w:tcPr>
            <w:tcW w:w="1132" w:type="dxa"/>
          </w:tcPr>
          <w:p w14:paraId="65E66B59"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СКМУ.</w:t>
            </w:r>
          </w:p>
          <w:p w14:paraId="53B1220D" w14:textId="77547BD1"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2. Офіційний вебпортал Парламенту України</w:t>
            </w:r>
            <w:r w:rsidR="000B6C0A">
              <w:rPr>
                <w:rFonts w:ascii="Times New Roman" w:hAnsi="Times New Roman" w:cs="Times New Roman"/>
                <w:sz w:val="16"/>
                <w:szCs w:val="16"/>
                <w:lang w:val="uk-UA"/>
              </w:rPr>
              <w:t xml:space="preserve"> </w:t>
            </w:r>
            <w:r w:rsidR="000B6C0A" w:rsidRPr="000B6C0A">
              <w:rPr>
                <w:rFonts w:ascii="Times New Roman" w:hAnsi="Times New Roman" w:cs="Times New Roman"/>
                <w:sz w:val="16"/>
                <w:szCs w:val="16"/>
                <w:lang w:val="uk-UA" w:bidi="uk-UA"/>
              </w:rPr>
              <w:t>(</w:t>
            </w:r>
            <w:hyperlink r:id="rId72" w:history="1">
              <w:r w:rsidR="000B6C0A" w:rsidRPr="000B6C0A">
                <w:rPr>
                  <w:rStyle w:val="aff3"/>
                  <w:rFonts w:ascii="Times New Roman" w:hAnsi="Times New Roman" w:cs="Times New Roman"/>
                  <w:sz w:val="16"/>
                  <w:szCs w:val="16"/>
                  <w:lang w:val="uk-UA" w:bidi="uk-UA"/>
                </w:rPr>
                <w:t>https://www.rada.gov.ua/</w:t>
              </w:r>
            </w:hyperlink>
            <w:r w:rsidR="000B6C0A" w:rsidRPr="000B6C0A">
              <w:rPr>
                <w:rFonts w:ascii="Times New Roman" w:hAnsi="Times New Roman" w:cs="Times New Roman"/>
                <w:sz w:val="16"/>
                <w:szCs w:val="16"/>
                <w:lang w:val="uk-UA"/>
              </w:rPr>
              <w:t>)</w:t>
            </w:r>
          </w:p>
        </w:tc>
        <w:tc>
          <w:tcPr>
            <w:tcW w:w="990" w:type="dxa"/>
          </w:tcPr>
          <w:p w14:paraId="4D743C11" w14:textId="31D187B9" w:rsidR="00880B58" w:rsidRPr="00C36861" w:rsidRDefault="000B6C0A" w:rsidP="000B6C0A">
            <w:pPr>
              <w:jc w:val="center"/>
              <w:rPr>
                <w:rFonts w:ascii="Times New Roman" w:hAnsi="Times New Roman" w:cs="Times New Roman"/>
                <w:sz w:val="16"/>
                <w:szCs w:val="16"/>
                <w:lang w:val="uk-UA"/>
              </w:rPr>
            </w:pPr>
            <w:r w:rsidRPr="000B6C0A">
              <w:rPr>
                <w:rFonts w:ascii="Times New Roman" w:hAnsi="Times New Roman" w:cs="Times New Roman"/>
                <w:sz w:val="16"/>
                <w:szCs w:val="16"/>
                <w:lang w:val="uk-UA"/>
              </w:rPr>
              <w:t>-“-</w:t>
            </w:r>
          </w:p>
        </w:tc>
      </w:tr>
      <w:tr w:rsidR="00880B58" w:rsidRPr="00880B58" w14:paraId="3A56FB1E" w14:textId="77777777" w:rsidTr="00D779ED">
        <w:trPr>
          <w:trHeight w:val="230"/>
        </w:trPr>
        <w:tc>
          <w:tcPr>
            <w:tcW w:w="6067" w:type="dxa"/>
          </w:tcPr>
          <w:p w14:paraId="1CDFDA8F" w14:textId="7F1EFA4E" w:rsidR="00880B58" w:rsidRPr="00C36861" w:rsidRDefault="00880B58" w:rsidP="00CF76FB">
            <w:pPr>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4. </w:t>
            </w:r>
            <w:r w:rsidRPr="00C36861">
              <w:rPr>
                <w:rFonts w:ascii="Times New Roman" w:eastAsia="Times New Roman" w:hAnsi="Times New Roman" w:cs="Times New Roman"/>
                <w:color w:val="000000"/>
                <w:sz w:val="20"/>
                <w:szCs w:val="20"/>
                <w:lang w:val="uk-UA" w:eastAsia="uk-UA" w:bidi="uk-UA"/>
              </w:rPr>
              <w:t xml:space="preserve">Супроводження розгляду проекту закону, </w:t>
            </w:r>
            <w:r w:rsidR="001E071C" w:rsidRPr="001E071C">
              <w:rPr>
                <w:rFonts w:ascii="Times New Roman" w:eastAsia="Times New Roman" w:hAnsi="Times New Roman" w:cs="Times New Roman"/>
                <w:color w:val="000000"/>
                <w:sz w:val="20"/>
                <w:szCs w:val="20"/>
                <w:lang w:val="uk-UA" w:eastAsia="uk-UA" w:bidi="uk-UA"/>
              </w:rPr>
              <w:t xml:space="preserve">зазначеного в описі заходу 1 до очікуваного стратегічного результату 3.3.2.4, </w:t>
            </w:r>
            <w:r w:rsidRPr="00C36861">
              <w:rPr>
                <w:rFonts w:ascii="Times New Roman" w:eastAsia="Times New Roman" w:hAnsi="Times New Roman" w:cs="Times New Roman"/>
                <w:color w:val="000000"/>
                <w:sz w:val="20"/>
                <w:szCs w:val="20"/>
                <w:lang w:val="uk-UA" w:eastAsia="uk-UA" w:bidi="uk-UA"/>
              </w:rPr>
              <w:t>у Верховній Раді України (в тому числі, у разі застосування до нього Президентом України права вето).</w:t>
            </w:r>
          </w:p>
        </w:tc>
        <w:tc>
          <w:tcPr>
            <w:tcW w:w="1138" w:type="dxa"/>
            <w:gridSpan w:val="2"/>
          </w:tcPr>
          <w:p w14:paraId="52D0669B" w14:textId="30AF1BAE"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Серпень 2023</w:t>
            </w:r>
            <w:r w:rsidR="000B6C0A">
              <w:rPr>
                <w:rFonts w:ascii="Times New Roman" w:hAnsi="Times New Roman" w:cs="Times New Roman"/>
                <w:sz w:val="16"/>
                <w:szCs w:val="16"/>
                <w:lang w:val="uk-UA"/>
              </w:rPr>
              <w:t xml:space="preserve"> р.</w:t>
            </w:r>
          </w:p>
        </w:tc>
        <w:tc>
          <w:tcPr>
            <w:tcW w:w="990" w:type="dxa"/>
          </w:tcPr>
          <w:p w14:paraId="1FFD2D2A"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До підписання закону Президентом України</w:t>
            </w:r>
          </w:p>
        </w:tc>
        <w:tc>
          <w:tcPr>
            <w:tcW w:w="993" w:type="dxa"/>
          </w:tcPr>
          <w:p w14:paraId="4EBA6A77"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609338A3" w14:textId="77777777" w:rsidR="00880B58" w:rsidRPr="00C36861" w:rsidRDefault="00880B58" w:rsidP="00CF76FB">
            <w:pPr>
              <w:jc w:val="center"/>
              <w:rPr>
                <w:rFonts w:ascii="Times New Roman" w:hAnsi="Times New Roman" w:cs="Times New Roman"/>
                <w:sz w:val="16"/>
                <w:szCs w:val="16"/>
                <w:lang w:val="uk-UA"/>
              </w:rPr>
            </w:pPr>
          </w:p>
        </w:tc>
        <w:tc>
          <w:tcPr>
            <w:tcW w:w="1412" w:type="dxa"/>
            <w:gridSpan w:val="2"/>
          </w:tcPr>
          <w:p w14:paraId="0AF0A427" w14:textId="01585884" w:rsidR="00880B58" w:rsidRPr="00C36861"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hAnsi="Times New Roman" w:cs="Times New Roman"/>
                <w:sz w:val="16"/>
                <w:szCs w:val="16"/>
                <w:lang w:val="uk-UA"/>
              </w:rPr>
              <w:t>Державний бюджет</w:t>
            </w:r>
          </w:p>
        </w:tc>
        <w:tc>
          <w:tcPr>
            <w:tcW w:w="1417" w:type="dxa"/>
            <w:gridSpan w:val="2"/>
          </w:tcPr>
          <w:p w14:paraId="4CD624F7" w14:textId="77777777" w:rsidR="00880B58" w:rsidRPr="00C36861" w:rsidRDefault="00880B58" w:rsidP="00CF76FB">
            <w:pPr>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4E54E56E" w14:textId="529928CF"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Закон </w:t>
            </w:r>
            <w:r w:rsidR="009E60A0" w:rsidRPr="00C36861">
              <w:rPr>
                <w:rFonts w:ascii="Times New Roman" w:hAnsi="Times New Roman" w:cs="Times New Roman"/>
                <w:sz w:val="16"/>
                <w:szCs w:val="16"/>
                <w:lang w:val="uk-UA"/>
              </w:rPr>
              <w:t>підписан</w:t>
            </w:r>
            <w:r w:rsidR="009E60A0">
              <w:rPr>
                <w:rFonts w:ascii="Times New Roman" w:hAnsi="Times New Roman" w:cs="Times New Roman"/>
                <w:sz w:val="16"/>
                <w:szCs w:val="16"/>
                <w:lang w:val="uk-UA"/>
              </w:rPr>
              <w:t>ий</w:t>
            </w:r>
            <w:r w:rsidR="009E60A0" w:rsidRPr="00C36861">
              <w:rPr>
                <w:rFonts w:ascii="Times New Roman" w:hAnsi="Times New Roman" w:cs="Times New Roman"/>
                <w:sz w:val="16"/>
                <w:szCs w:val="16"/>
                <w:lang w:val="uk-UA"/>
              </w:rPr>
              <w:t xml:space="preserve"> </w:t>
            </w:r>
            <w:r w:rsidRPr="00C36861">
              <w:rPr>
                <w:rFonts w:ascii="Times New Roman" w:hAnsi="Times New Roman" w:cs="Times New Roman"/>
                <w:sz w:val="16"/>
                <w:szCs w:val="16"/>
                <w:lang w:val="uk-UA"/>
              </w:rPr>
              <w:t>Президентом України</w:t>
            </w:r>
          </w:p>
        </w:tc>
        <w:tc>
          <w:tcPr>
            <w:tcW w:w="1132" w:type="dxa"/>
          </w:tcPr>
          <w:p w14:paraId="29F294AA"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Офіційні друковані видання України.</w:t>
            </w:r>
          </w:p>
          <w:p w14:paraId="5A3E0038" w14:textId="58BF66AA" w:rsidR="00880B58" w:rsidRPr="00C36861" w:rsidRDefault="00880B58" w:rsidP="00CF76FB">
            <w:pPr>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2. Офіційний вебпортал Парламенту України</w:t>
            </w:r>
            <w:r w:rsidR="000B6C0A">
              <w:rPr>
                <w:rFonts w:ascii="Times New Roman" w:hAnsi="Times New Roman" w:cs="Times New Roman"/>
                <w:sz w:val="16"/>
                <w:szCs w:val="16"/>
                <w:lang w:val="uk-UA"/>
              </w:rPr>
              <w:t xml:space="preserve"> </w:t>
            </w:r>
            <w:r w:rsidR="000B6C0A" w:rsidRPr="000B6C0A">
              <w:rPr>
                <w:rFonts w:ascii="Times New Roman" w:hAnsi="Times New Roman" w:cs="Times New Roman"/>
                <w:sz w:val="16"/>
                <w:szCs w:val="16"/>
                <w:lang w:val="uk-UA" w:bidi="uk-UA"/>
              </w:rPr>
              <w:t>(</w:t>
            </w:r>
            <w:hyperlink r:id="rId73" w:history="1">
              <w:r w:rsidR="000B6C0A" w:rsidRPr="000B6C0A">
                <w:rPr>
                  <w:rStyle w:val="aff3"/>
                  <w:rFonts w:ascii="Times New Roman" w:hAnsi="Times New Roman" w:cs="Times New Roman"/>
                  <w:sz w:val="16"/>
                  <w:szCs w:val="16"/>
                  <w:lang w:val="uk-UA" w:bidi="uk-UA"/>
                </w:rPr>
                <w:t>https://www.rada.gov.ua/</w:t>
              </w:r>
            </w:hyperlink>
            <w:r w:rsidR="000B6C0A" w:rsidRPr="000B6C0A">
              <w:rPr>
                <w:rFonts w:ascii="Times New Roman" w:hAnsi="Times New Roman" w:cs="Times New Roman"/>
                <w:sz w:val="16"/>
                <w:szCs w:val="16"/>
                <w:lang w:val="uk-UA"/>
              </w:rPr>
              <w:t>)</w:t>
            </w:r>
          </w:p>
        </w:tc>
        <w:tc>
          <w:tcPr>
            <w:tcW w:w="990" w:type="dxa"/>
          </w:tcPr>
          <w:p w14:paraId="179B429B" w14:textId="1CCB597D" w:rsidR="00880B58" w:rsidRPr="00C36861" w:rsidRDefault="000B6C0A" w:rsidP="000B6C0A">
            <w:pPr>
              <w:jc w:val="center"/>
              <w:rPr>
                <w:rFonts w:ascii="Times New Roman" w:hAnsi="Times New Roman" w:cs="Times New Roman"/>
                <w:sz w:val="16"/>
                <w:szCs w:val="16"/>
                <w:lang w:val="uk-UA"/>
              </w:rPr>
            </w:pPr>
            <w:r w:rsidRPr="000B6C0A">
              <w:rPr>
                <w:rFonts w:ascii="Times New Roman" w:hAnsi="Times New Roman" w:cs="Times New Roman"/>
                <w:sz w:val="16"/>
                <w:szCs w:val="16"/>
                <w:lang w:val="uk-UA"/>
              </w:rPr>
              <w:t>-“-</w:t>
            </w:r>
          </w:p>
        </w:tc>
      </w:tr>
      <w:tr w:rsidR="00880B58" w:rsidRPr="00880B58" w14:paraId="50C1ECBF" w14:textId="65A72E79" w:rsidTr="00D779ED">
        <w:trPr>
          <w:trHeight w:val="230"/>
        </w:trPr>
        <w:tc>
          <w:tcPr>
            <w:tcW w:w="6067" w:type="dxa"/>
          </w:tcPr>
          <w:p w14:paraId="35EC7A54" w14:textId="39CC983E" w:rsidR="00880B58" w:rsidRPr="000C6D1B" w:rsidRDefault="00880B58" w:rsidP="00CF76FB">
            <w:pPr>
              <w:ind w:firstLine="312"/>
              <w:jc w:val="both"/>
              <w:rPr>
                <w:rFonts w:ascii="Times New Roman" w:eastAsia="Times New Roman" w:hAnsi="Times New Roman" w:cs="Times New Roman"/>
                <w:bCs/>
                <w:strike/>
                <w:color w:val="000000"/>
                <w:sz w:val="20"/>
                <w:szCs w:val="20"/>
                <w:lang w:val="uk-UA" w:eastAsia="uk-UA" w:bidi="uk-UA"/>
              </w:rPr>
            </w:pPr>
            <w:r w:rsidRPr="000C6D1B">
              <w:rPr>
                <w:rFonts w:ascii="Times New Roman" w:eastAsia="Times New Roman" w:hAnsi="Times New Roman" w:cs="Times New Roman"/>
                <w:b/>
                <w:strike/>
                <w:color w:val="000000"/>
                <w:sz w:val="20"/>
                <w:szCs w:val="20"/>
                <w:lang w:val="uk-UA" w:eastAsia="uk-UA" w:bidi="uk-UA"/>
              </w:rPr>
              <w:t>5. </w:t>
            </w:r>
            <w:r w:rsidRPr="000C6D1B">
              <w:rPr>
                <w:rFonts w:ascii="Times New Roman" w:eastAsia="Times New Roman" w:hAnsi="Times New Roman" w:cs="Times New Roman"/>
                <w:strike/>
                <w:color w:val="000000"/>
                <w:sz w:val="20"/>
                <w:szCs w:val="20"/>
                <w:lang w:val="uk-UA" w:eastAsia="uk-UA" w:bidi="uk-UA"/>
              </w:rPr>
              <w:t xml:space="preserve">Підготовка інформаційних та роз’яснювальних матеріалів щодо нових положень КПК України, запроваджених із набранням чинності </w:t>
            </w:r>
            <w:r w:rsidR="009E60A0" w:rsidRPr="000C6D1B">
              <w:rPr>
                <w:rFonts w:ascii="Times New Roman" w:eastAsia="Times New Roman" w:hAnsi="Times New Roman" w:cs="Times New Roman"/>
                <w:strike/>
                <w:color w:val="000000"/>
                <w:sz w:val="20"/>
                <w:szCs w:val="20"/>
                <w:lang w:val="uk-UA" w:eastAsia="uk-UA" w:bidi="uk-UA"/>
              </w:rPr>
              <w:t>законом</w:t>
            </w:r>
            <w:r w:rsidRPr="000C6D1B">
              <w:rPr>
                <w:rFonts w:ascii="Times New Roman" w:eastAsia="Times New Roman" w:hAnsi="Times New Roman" w:cs="Times New Roman"/>
                <w:strike/>
                <w:color w:val="000000"/>
                <w:sz w:val="20"/>
                <w:szCs w:val="20"/>
                <w:lang w:val="uk-UA" w:eastAsia="uk-UA" w:bidi="uk-UA"/>
              </w:rPr>
              <w:t xml:space="preserve">, </w:t>
            </w:r>
            <w:r w:rsidR="009E60A0" w:rsidRPr="000C6D1B">
              <w:rPr>
                <w:rFonts w:ascii="Times New Roman" w:eastAsia="Times New Roman" w:hAnsi="Times New Roman" w:cs="Times New Roman"/>
                <w:strike/>
                <w:color w:val="000000"/>
                <w:sz w:val="20"/>
                <w:szCs w:val="20"/>
                <w:lang w:val="uk-UA" w:eastAsia="uk-UA" w:bidi="uk-UA"/>
              </w:rPr>
              <w:t xml:space="preserve">зазначеним </w:t>
            </w:r>
            <w:r w:rsidR="001E071C" w:rsidRPr="000C6D1B">
              <w:rPr>
                <w:rFonts w:ascii="Times New Roman" w:eastAsia="Times New Roman" w:hAnsi="Times New Roman" w:cs="Times New Roman"/>
                <w:strike/>
                <w:color w:val="000000"/>
                <w:sz w:val="20"/>
                <w:szCs w:val="20"/>
                <w:lang w:val="uk-UA" w:eastAsia="uk-UA" w:bidi="uk-UA"/>
              </w:rPr>
              <w:t>в описі заходу 1 до очікуваного стратегічного результату 3.3.2.4</w:t>
            </w:r>
            <w:r w:rsidRPr="000C6D1B">
              <w:rPr>
                <w:rFonts w:ascii="Times New Roman" w:eastAsia="Times New Roman" w:hAnsi="Times New Roman" w:cs="Times New Roman"/>
                <w:strike/>
                <w:color w:val="000000"/>
                <w:sz w:val="20"/>
                <w:szCs w:val="20"/>
                <w:lang w:val="uk-UA" w:eastAsia="uk-UA" w:bidi="uk-UA"/>
              </w:rPr>
              <w:t>.</w:t>
            </w:r>
          </w:p>
        </w:tc>
        <w:tc>
          <w:tcPr>
            <w:tcW w:w="1138" w:type="dxa"/>
            <w:gridSpan w:val="2"/>
          </w:tcPr>
          <w:p w14:paraId="4C1DA67B" w14:textId="6B5517C7" w:rsidR="00880B58" w:rsidRPr="000C6D1B" w:rsidRDefault="009E3215" w:rsidP="00CF76FB">
            <w:pPr>
              <w:jc w:val="center"/>
              <w:rPr>
                <w:rFonts w:ascii="Times New Roman" w:hAnsi="Times New Roman" w:cs="Times New Roman"/>
                <w:strike/>
                <w:sz w:val="16"/>
                <w:szCs w:val="16"/>
                <w:lang w:val="uk-UA"/>
              </w:rPr>
            </w:pPr>
            <w:r w:rsidRPr="000C6D1B">
              <w:rPr>
                <w:rFonts w:ascii="Times New Roman" w:hAnsi="Times New Roman" w:cs="Times New Roman"/>
                <w:strike/>
                <w:color w:val="000000" w:themeColor="text1"/>
                <w:sz w:val="16"/>
                <w:szCs w:val="16"/>
                <w:lang w:val="uk-UA"/>
              </w:rPr>
              <w:t>О</w:t>
            </w:r>
            <w:r w:rsidR="00880B58" w:rsidRPr="000C6D1B">
              <w:rPr>
                <w:rFonts w:ascii="Times New Roman" w:hAnsi="Times New Roman" w:cs="Times New Roman"/>
                <w:strike/>
                <w:color w:val="000000" w:themeColor="text1"/>
                <w:sz w:val="16"/>
                <w:szCs w:val="16"/>
                <w:lang w:val="uk-UA"/>
              </w:rPr>
              <w:t>д</w:t>
            </w:r>
            <w:r w:rsidRPr="000C6D1B">
              <w:rPr>
                <w:rFonts w:ascii="Times New Roman" w:hAnsi="Times New Roman" w:cs="Times New Roman"/>
                <w:strike/>
                <w:color w:val="000000" w:themeColor="text1"/>
                <w:sz w:val="16"/>
                <w:szCs w:val="16"/>
                <w:lang w:val="uk-UA"/>
              </w:rPr>
              <w:t>ин</w:t>
            </w:r>
            <w:r w:rsidR="00880B58" w:rsidRPr="000C6D1B">
              <w:rPr>
                <w:rFonts w:ascii="Times New Roman" w:hAnsi="Times New Roman" w:cs="Times New Roman"/>
                <w:strike/>
                <w:color w:val="000000" w:themeColor="text1"/>
                <w:sz w:val="16"/>
                <w:szCs w:val="16"/>
                <w:lang w:val="uk-UA"/>
              </w:rPr>
              <w:t xml:space="preserve"> місяц</w:t>
            </w:r>
            <w:r w:rsidRPr="000C6D1B">
              <w:rPr>
                <w:rFonts w:ascii="Times New Roman" w:hAnsi="Times New Roman" w:cs="Times New Roman"/>
                <w:strike/>
                <w:color w:val="000000" w:themeColor="text1"/>
                <w:sz w:val="16"/>
                <w:szCs w:val="16"/>
                <w:lang w:val="uk-UA"/>
              </w:rPr>
              <w:t>ь</w:t>
            </w:r>
            <w:r w:rsidR="00880B58" w:rsidRPr="000C6D1B">
              <w:rPr>
                <w:rFonts w:ascii="Times New Roman" w:hAnsi="Times New Roman" w:cs="Times New Roman"/>
                <w:strike/>
                <w:color w:val="000000" w:themeColor="text1"/>
                <w:sz w:val="16"/>
                <w:szCs w:val="16"/>
                <w:lang w:val="uk-UA"/>
              </w:rPr>
              <w:t xml:space="preserve"> з дня набрання чинності законом, </w:t>
            </w:r>
            <w:r w:rsidR="001E071C" w:rsidRPr="000C6D1B">
              <w:rPr>
                <w:rFonts w:ascii="Times New Roman" w:hAnsi="Times New Roman" w:cs="Times New Roman"/>
                <w:strike/>
                <w:color w:val="000000" w:themeColor="text1"/>
                <w:sz w:val="16"/>
                <w:szCs w:val="16"/>
                <w:lang w:val="uk-UA" w:bidi="uk-UA"/>
              </w:rPr>
              <w:t>зазначеним в описі заходу 1 до очікуваного стратегічног</w:t>
            </w:r>
            <w:r w:rsidR="001E071C" w:rsidRPr="000C6D1B">
              <w:rPr>
                <w:rFonts w:ascii="Times New Roman" w:hAnsi="Times New Roman" w:cs="Times New Roman"/>
                <w:strike/>
                <w:color w:val="000000" w:themeColor="text1"/>
                <w:sz w:val="16"/>
                <w:szCs w:val="16"/>
                <w:lang w:val="uk-UA" w:bidi="uk-UA"/>
              </w:rPr>
              <w:lastRenderedPageBreak/>
              <w:t>о результату 3.3.2.4</w:t>
            </w:r>
          </w:p>
        </w:tc>
        <w:tc>
          <w:tcPr>
            <w:tcW w:w="990" w:type="dxa"/>
          </w:tcPr>
          <w:p w14:paraId="28889ED7" w14:textId="320F06FE" w:rsidR="00880B58" w:rsidRPr="000C6D1B" w:rsidRDefault="009E3215" w:rsidP="00CF76FB">
            <w:pPr>
              <w:jc w:val="center"/>
              <w:rPr>
                <w:rFonts w:ascii="Times New Roman" w:hAnsi="Times New Roman" w:cs="Times New Roman"/>
                <w:strike/>
                <w:sz w:val="16"/>
                <w:szCs w:val="16"/>
                <w:lang w:val="uk-UA"/>
              </w:rPr>
            </w:pPr>
            <w:r w:rsidRPr="000C6D1B">
              <w:rPr>
                <w:rFonts w:ascii="Times New Roman" w:hAnsi="Times New Roman" w:cs="Times New Roman"/>
                <w:strike/>
                <w:color w:val="000000" w:themeColor="text1"/>
                <w:sz w:val="16"/>
                <w:szCs w:val="16"/>
                <w:lang w:val="uk-UA"/>
              </w:rPr>
              <w:lastRenderedPageBreak/>
              <w:t>Т</w:t>
            </w:r>
            <w:r w:rsidR="00880B58" w:rsidRPr="000C6D1B">
              <w:rPr>
                <w:rFonts w:ascii="Times New Roman" w:hAnsi="Times New Roman" w:cs="Times New Roman"/>
                <w:strike/>
                <w:color w:val="000000" w:themeColor="text1"/>
                <w:sz w:val="16"/>
                <w:szCs w:val="16"/>
                <w:lang w:val="uk-UA"/>
              </w:rPr>
              <w:t>р</w:t>
            </w:r>
            <w:r w:rsidRPr="000C6D1B">
              <w:rPr>
                <w:rFonts w:ascii="Times New Roman" w:hAnsi="Times New Roman" w:cs="Times New Roman"/>
                <w:strike/>
                <w:color w:val="000000" w:themeColor="text1"/>
                <w:sz w:val="16"/>
                <w:szCs w:val="16"/>
                <w:lang w:val="uk-UA"/>
              </w:rPr>
              <w:t xml:space="preserve">и </w:t>
            </w:r>
            <w:r w:rsidR="00880B58" w:rsidRPr="000C6D1B">
              <w:rPr>
                <w:rFonts w:ascii="Times New Roman" w:hAnsi="Times New Roman" w:cs="Times New Roman"/>
                <w:strike/>
                <w:color w:val="000000" w:themeColor="text1"/>
                <w:sz w:val="16"/>
                <w:szCs w:val="16"/>
                <w:lang w:val="uk-UA"/>
              </w:rPr>
              <w:t xml:space="preserve">місяці з дня набрання чинності законом, </w:t>
            </w:r>
            <w:r w:rsidR="001E071C" w:rsidRPr="000C6D1B">
              <w:rPr>
                <w:rFonts w:ascii="Times New Roman" w:hAnsi="Times New Roman" w:cs="Times New Roman"/>
                <w:strike/>
                <w:color w:val="000000" w:themeColor="text1"/>
                <w:sz w:val="16"/>
                <w:szCs w:val="16"/>
                <w:lang w:val="uk-UA" w:bidi="uk-UA"/>
              </w:rPr>
              <w:t>зазначеним в описі заходу 1 до очікуваног</w:t>
            </w:r>
            <w:r w:rsidR="001E071C" w:rsidRPr="000C6D1B">
              <w:rPr>
                <w:rFonts w:ascii="Times New Roman" w:hAnsi="Times New Roman" w:cs="Times New Roman"/>
                <w:strike/>
                <w:color w:val="000000" w:themeColor="text1"/>
                <w:sz w:val="16"/>
                <w:szCs w:val="16"/>
                <w:lang w:val="uk-UA" w:bidi="uk-UA"/>
              </w:rPr>
              <w:lastRenderedPageBreak/>
              <w:t>о стратегічного результату 3.3.2.4</w:t>
            </w:r>
          </w:p>
        </w:tc>
        <w:tc>
          <w:tcPr>
            <w:tcW w:w="993" w:type="dxa"/>
          </w:tcPr>
          <w:p w14:paraId="1C427600" w14:textId="5AF433D2"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lastRenderedPageBreak/>
              <w:t>Національна школа суддів України (за згодою)</w:t>
            </w:r>
            <w:r w:rsidR="00072B7C" w:rsidRPr="000C6D1B">
              <w:rPr>
                <w:rFonts w:ascii="Times New Roman" w:hAnsi="Times New Roman" w:cs="Times New Roman"/>
                <w:strike/>
                <w:sz w:val="16"/>
                <w:szCs w:val="16"/>
                <w:lang w:val="uk-UA"/>
              </w:rPr>
              <w:t>,</w:t>
            </w:r>
          </w:p>
          <w:p w14:paraId="3CB593F3" w14:textId="52554F25"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 xml:space="preserve">Тренінговий центр прокурорів </w:t>
            </w:r>
            <w:r w:rsidRPr="000C6D1B">
              <w:rPr>
                <w:rFonts w:ascii="Times New Roman" w:hAnsi="Times New Roman" w:cs="Times New Roman"/>
                <w:strike/>
                <w:sz w:val="16"/>
                <w:szCs w:val="16"/>
                <w:lang w:val="uk-UA"/>
              </w:rPr>
              <w:lastRenderedPageBreak/>
              <w:t>України (за згодою)</w:t>
            </w:r>
          </w:p>
        </w:tc>
        <w:tc>
          <w:tcPr>
            <w:tcW w:w="1412" w:type="dxa"/>
            <w:gridSpan w:val="2"/>
          </w:tcPr>
          <w:p w14:paraId="1CF9A2BA" w14:textId="3FFAD255" w:rsidR="00880B58" w:rsidRPr="000C6D1B" w:rsidRDefault="0052226B"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lastRenderedPageBreak/>
              <w:t>Державний бюджет</w:t>
            </w:r>
          </w:p>
        </w:tc>
        <w:tc>
          <w:tcPr>
            <w:tcW w:w="1417" w:type="dxa"/>
            <w:gridSpan w:val="2"/>
          </w:tcPr>
          <w:p w14:paraId="2FE47E0E" w14:textId="57A51986" w:rsidR="00880B58" w:rsidRPr="000C6D1B" w:rsidRDefault="00880B58"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У межах встановлених бюджетних призначень на відповідний рік</w:t>
            </w:r>
          </w:p>
        </w:tc>
        <w:tc>
          <w:tcPr>
            <w:tcW w:w="1557" w:type="dxa"/>
          </w:tcPr>
          <w:p w14:paraId="6BC4B9AC" w14:textId="33AF006E"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 xml:space="preserve">Інформаційні та роз’яснювальні матеріали підготовлено, оприлюднено та направлено до Верховного Суду, ВАКС, апеляційних судів, загальних місцевих </w:t>
            </w:r>
            <w:r w:rsidRPr="000C6D1B">
              <w:rPr>
                <w:rFonts w:ascii="Times New Roman" w:hAnsi="Times New Roman" w:cs="Times New Roman"/>
                <w:strike/>
                <w:sz w:val="16"/>
                <w:szCs w:val="16"/>
                <w:lang w:val="uk-UA"/>
              </w:rPr>
              <w:lastRenderedPageBreak/>
              <w:t xml:space="preserve">судів, органів прокуратури, органів досудового розслідування </w:t>
            </w:r>
          </w:p>
        </w:tc>
        <w:tc>
          <w:tcPr>
            <w:tcW w:w="1132" w:type="dxa"/>
          </w:tcPr>
          <w:p w14:paraId="7513EC79" w14:textId="7BEBB13B"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lastRenderedPageBreak/>
              <w:t>1.</w:t>
            </w:r>
            <w:r w:rsidR="000B6C0A"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Національна школа суддів України</w:t>
            </w:r>
          </w:p>
          <w:p w14:paraId="1863DADE" w14:textId="58D73FC3"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2.</w:t>
            </w:r>
            <w:r w:rsidR="000B6C0A"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Тренінговий центр прокурорів України</w:t>
            </w:r>
          </w:p>
        </w:tc>
        <w:tc>
          <w:tcPr>
            <w:tcW w:w="990" w:type="dxa"/>
          </w:tcPr>
          <w:p w14:paraId="49D02255" w14:textId="54B6033D" w:rsidR="00880B58" w:rsidRPr="000C6D1B" w:rsidRDefault="00880B58" w:rsidP="000B6C0A">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Інформаційні та роз’яснювальні матеріали не підготовлені</w:t>
            </w:r>
          </w:p>
        </w:tc>
      </w:tr>
      <w:tr w:rsidR="00880B58" w:rsidRPr="00880B58" w14:paraId="2C3306B9" w14:textId="240234B4" w:rsidTr="00D779ED">
        <w:trPr>
          <w:trHeight w:val="230"/>
        </w:trPr>
        <w:tc>
          <w:tcPr>
            <w:tcW w:w="6067" w:type="dxa"/>
          </w:tcPr>
          <w:p w14:paraId="3AA43B5F" w14:textId="3AC349C3" w:rsidR="00880B58" w:rsidRPr="000C6D1B" w:rsidRDefault="00880B58" w:rsidP="00CF76FB">
            <w:pPr>
              <w:ind w:firstLine="312"/>
              <w:jc w:val="both"/>
              <w:rPr>
                <w:rFonts w:ascii="Times New Roman" w:eastAsia="Times New Roman" w:hAnsi="Times New Roman" w:cs="Times New Roman"/>
                <w:b/>
                <w:strike/>
                <w:color w:val="000000"/>
                <w:sz w:val="20"/>
                <w:szCs w:val="20"/>
                <w:lang w:val="uk-UA" w:eastAsia="uk-UA" w:bidi="uk-UA"/>
              </w:rPr>
            </w:pPr>
            <w:r w:rsidRPr="000C6D1B">
              <w:rPr>
                <w:rFonts w:ascii="Times New Roman" w:eastAsia="Times New Roman" w:hAnsi="Times New Roman" w:cs="Times New Roman"/>
                <w:b/>
                <w:strike/>
                <w:color w:val="000000"/>
                <w:sz w:val="20"/>
                <w:szCs w:val="20"/>
                <w:lang w:val="uk-UA" w:eastAsia="uk-UA" w:bidi="uk-UA"/>
              </w:rPr>
              <w:t>6. </w:t>
            </w:r>
            <w:r w:rsidRPr="000C6D1B">
              <w:rPr>
                <w:rFonts w:ascii="Times New Roman" w:eastAsia="Times New Roman" w:hAnsi="Times New Roman" w:cs="Times New Roman"/>
                <w:strike/>
                <w:color w:val="000000"/>
                <w:sz w:val="20"/>
                <w:szCs w:val="20"/>
                <w:lang w:val="uk-UA" w:eastAsia="uk-UA" w:bidi="uk-UA"/>
              </w:rPr>
              <w:t xml:space="preserve">Проведення тренінгів для суддів, прокурорів та слідчих щодо застосування нових положень КПК України, запроваджених із набранням чинності закону, </w:t>
            </w:r>
            <w:r w:rsidR="001E071C" w:rsidRPr="000C6D1B">
              <w:rPr>
                <w:rFonts w:ascii="Times New Roman" w:eastAsia="Times New Roman" w:hAnsi="Times New Roman" w:cs="Times New Roman"/>
                <w:strike/>
                <w:color w:val="000000"/>
                <w:sz w:val="20"/>
                <w:szCs w:val="20"/>
                <w:lang w:val="uk-UA" w:eastAsia="uk-UA" w:bidi="uk-UA"/>
              </w:rPr>
              <w:t>зазначеного в описі заходу 1 до очікуваного стратегічного результату 3.3.2.4</w:t>
            </w:r>
            <w:r w:rsidRPr="000C6D1B">
              <w:rPr>
                <w:rFonts w:ascii="Times New Roman" w:eastAsia="Times New Roman" w:hAnsi="Times New Roman" w:cs="Times New Roman"/>
                <w:strike/>
                <w:color w:val="000000"/>
                <w:sz w:val="20"/>
                <w:szCs w:val="20"/>
                <w:lang w:val="uk-UA" w:eastAsia="uk-UA" w:bidi="uk-UA"/>
              </w:rPr>
              <w:t>.</w:t>
            </w:r>
          </w:p>
        </w:tc>
        <w:tc>
          <w:tcPr>
            <w:tcW w:w="1138" w:type="dxa"/>
            <w:gridSpan w:val="2"/>
          </w:tcPr>
          <w:p w14:paraId="49867923" w14:textId="64F51084" w:rsidR="00880B58" w:rsidRPr="000C6D1B" w:rsidRDefault="009E3215" w:rsidP="00CF76FB">
            <w:pPr>
              <w:jc w:val="center"/>
              <w:rPr>
                <w:rFonts w:ascii="Times New Roman" w:hAnsi="Times New Roman" w:cs="Times New Roman"/>
                <w:strike/>
                <w:sz w:val="16"/>
                <w:szCs w:val="16"/>
                <w:lang w:val="uk-UA"/>
              </w:rPr>
            </w:pPr>
            <w:r w:rsidRPr="000C6D1B">
              <w:rPr>
                <w:rFonts w:ascii="Times New Roman" w:hAnsi="Times New Roman" w:cs="Times New Roman"/>
                <w:strike/>
                <w:color w:val="000000" w:themeColor="text1"/>
                <w:sz w:val="16"/>
                <w:szCs w:val="16"/>
                <w:lang w:val="uk-UA"/>
              </w:rPr>
              <w:t>Т</w:t>
            </w:r>
            <w:r w:rsidR="00880B58" w:rsidRPr="000C6D1B">
              <w:rPr>
                <w:rFonts w:ascii="Times New Roman" w:hAnsi="Times New Roman" w:cs="Times New Roman"/>
                <w:strike/>
                <w:color w:val="000000" w:themeColor="text1"/>
                <w:sz w:val="16"/>
                <w:szCs w:val="16"/>
                <w:lang w:val="uk-UA"/>
              </w:rPr>
              <w:t>р</w:t>
            </w:r>
            <w:r w:rsidRPr="000C6D1B">
              <w:rPr>
                <w:rFonts w:ascii="Times New Roman" w:hAnsi="Times New Roman" w:cs="Times New Roman"/>
                <w:strike/>
                <w:color w:val="000000" w:themeColor="text1"/>
                <w:sz w:val="16"/>
                <w:szCs w:val="16"/>
                <w:lang w:val="uk-UA"/>
              </w:rPr>
              <w:t>и</w:t>
            </w:r>
            <w:r w:rsidR="00880B58" w:rsidRPr="000C6D1B">
              <w:rPr>
                <w:rFonts w:ascii="Times New Roman" w:hAnsi="Times New Roman" w:cs="Times New Roman"/>
                <w:strike/>
                <w:color w:val="000000" w:themeColor="text1"/>
                <w:sz w:val="16"/>
                <w:szCs w:val="16"/>
                <w:lang w:val="uk-UA"/>
              </w:rPr>
              <w:t xml:space="preserve"> місяці з дня набрання чинності законом, </w:t>
            </w:r>
            <w:r w:rsidR="001E071C" w:rsidRPr="000C6D1B">
              <w:rPr>
                <w:rFonts w:ascii="Times New Roman" w:hAnsi="Times New Roman" w:cs="Times New Roman"/>
                <w:strike/>
                <w:color w:val="000000" w:themeColor="text1"/>
                <w:sz w:val="16"/>
                <w:szCs w:val="16"/>
                <w:lang w:val="uk-UA" w:bidi="uk-UA"/>
              </w:rPr>
              <w:t>зазначеним в описі заходу 1 до очікуваного стратегічного результату 3.3.2.4</w:t>
            </w:r>
          </w:p>
        </w:tc>
        <w:tc>
          <w:tcPr>
            <w:tcW w:w="990" w:type="dxa"/>
          </w:tcPr>
          <w:p w14:paraId="46E21472" w14:textId="74FBB3A4" w:rsidR="00880B58" w:rsidRPr="000C6D1B" w:rsidRDefault="009E3215" w:rsidP="00CF76FB">
            <w:pPr>
              <w:jc w:val="center"/>
              <w:rPr>
                <w:rFonts w:ascii="Times New Roman" w:hAnsi="Times New Roman" w:cs="Times New Roman"/>
                <w:strike/>
                <w:sz w:val="16"/>
                <w:szCs w:val="16"/>
                <w:lang w:val="uk-UA"/>
              </w:rPr>
            </w:pPr>
            <w:r w:rsidRPr="000C6D1B">
              <w:rPr>
                <w:rFonts w:ascii="Times New Roman" w:hAnsi="Times New Roman" w:cs="Times New Roman"/>
                <w:strike/>
                <w:color w:val="000000" w:themeColor="text1"/>
                <w:sz w:val="16"/>
                <w:szCs w:val="16"/>
                <w:lang w:val="uk-UA"/>
              </w:rPr>
              <w:t>Ші</w:t>
            </w:r>
            <w:r w:rsidR="00880B58" w:rsidRPr="000C6D1B">
              <w:rPr>
                <w:rFonts w:ascii="Times New Roman" w:hAnsi="Times New Roman" w:cs="Times New Roman"/>
                <w:strike/>
                <w:color w:val="000000" w:themeColor="text1"/>
                <w:sz w:val="16"/>
                <w:szCs w:val="16"/>
                <w:lang w:val="uk-UA"/>
              </w:rPr>
              <w:t>ст</w:t>
            </w:r>
            <w:r w:rsidRPr="000C6D1B">
              <w:rPr>
                <w:rFonts w:ascii="Times New Roman" w:hAnsi="Times New Roman" w:cs="Times New Roman"/>
                <w:strike/>
                <w:color w:val="000000" w:themeColor="text1"/>
                <w:sz w:val="16"/>
                <w:szCs w:val="16"/>
                <w:lang w:val="uk-UA"/>
              </w:rPr>
              <w:t>ь</w:t>
            </w:r>
            <w:r w:rsidR="00880B58" w:rsidRPr="000C6D1B">
              <w:rPr>
                <w:rFonts w:ascii="Times New Roman" w:hAnsi="Times New Roman" w:cs="Times New Roman"/>
                <w:strike/>
                <w:color w:val="000000" w:themeColor="text1"/>
                <w:sz w:val="16"/>
                <w:szCs w:val="16"/>
                <w:lang w:val="uk-UA"/>
              </w:rPr>
              <w:t xml:space="preserve"> місяців з дня набрання чинності законом, </w:t>
            </w:r>
            <w:r w:rsidR="001E071C" w:rsidRPr="000C6D1B">
              <w:rPr>
                <w:rFonts w:ascii="Times New Roman" w:hAnsi="Times New Roman" w:cs="Times New Roman"/>
                <w:strike/>
                <w:color w:val="000000" w:themeColor="text1"/>
                <w:sz w:val="16"/>
                <w:szCs w:val="16"/>
                <w:lang w:val="uk-UA" w:bidi="uk-UA"/>
              </w:rPr>
              <w:t>зазначеним в описі заходу 1 до очікуваного стратегічного результату 3.3.2.4</w:t>
            </w:r>
          </w:p>
        </w:tc>
        <w:tc>
          <w:tcPr>
            <w:tcW w:w="993" w:type="dxa"/>
          </w:tcPr>
          <w:p w14:paraId="6A37465C" w14:textId="5D106A44"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Національна школа суддів України (за згодою)</w:t>
            </w:r>
            <w:r w:rsidR="00072B7C" w:rsidRPr="000C6D1B">
              <w:rPr>
                <w:rFonts w:ascii="Times New Roman" w:hAnsi="Times New Roman" w:cs="Times New Roman"/>
                <w:strike/>
                <w:sz w:val="16"/>
                <w:szCs w:val="16"/>
                <w:lang w:val="uk-UA"/>
              </w:rPr>
              <w:t>,</w:t>
            </w:r>
          </w:p>
          <w:p w14:paraId="6593154E" w14:textId="7661422F"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Тренінговий центр прокурорів України (за згодою)</w:t>
            </w:r>
            <w:r w:rsidR="00072B7C" w:rsidRPr="000C6D1B">
              <w:rPr>
                <w:rFonts w:ascii="Times New Roman" w:hAnsi="Times New Roman" w:cs="Times New Roman"/>
                <w:strike/>
                <w:sz w:val="16"/>
                <w:szCs w:val="16"/>
                <w:lang w:val="uk-UA"/>
              </w:rPr>
              <w:t>,</w:t>
            </w:r>
          </w:p>
          <w:p w14:paraId="56A54207" w14:textId="269BD2A4"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НАБУ</w:t>
            </w:r>
            <w:r w:rsidR="00072B7C" w:rsidRPr="000C6D1B">
              <w:rPr>
                <w:rFonts w:ascii="Times New Roman" w:hAnsi="Times New Roman" w:cs="Times New Roman"/>
                <w:strike/>
                <w:sz w:val="16"/>
                <w:szCs w:val="16"/>
                <w:lang w:val="uk-UA"/>
              </w:rPr>
              <w:t>,</w:t>
            </w:r>
            <w:r w:rsidRPr="000C6D1B">
              <w:rPr>
                <w:rFonts w:ascii="Times New Roman" w:hAnsi="Times New Roman" w:cs="Times New Roman"/>
                <w:strike/>
                <w:sz w:val="16"/>
                <w:szCs w:val="16"/>
                <w:lang w:val="uk-UA"/>
              </w:rPr>
              <w:br/>
              <w:t>ДБР</w:t>
            </w:r>
            <w:r w:rsidR="00072B7C" w:rsidRPr="000C6D1B">
              <w:rPr>
                <w:rFonts w:ascii="Times New Roman" w:hAnsi="Times New Roman" w:cs="Times New Roman"/>
                <w:strike/>
                <w:sz w:val="16"/>
                <w:szCs w:val="16"/>
                <w:lang w:val="uk-UA"/>
              </w:rPr>
              <w:t>,</w:t>
            </w:r>
          </w:p>
          <w:p w14:paraId="1CE2E794" w14:textId="47124DE9"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БЕБ</w:t>
            </w:r>
            <w:r w:rsidR="00072B7C" w:rsidRPr="000C6D1B">
              <w:rPr>
                <w:rFonts w:ascii="Times New Roman" w:hAnsi="Times New Roman" w:cs="Times New Roman"/>
                <w:strike/>
                <w:sz w:val="16"/>
                <w:szCs w:val="16"/>
                <w:lang w:val="uk-UA"/>
              </w:rPr>
              <w:t>,</w:t>
            </w:r>
            <w:r w:rsidRPr="000C6D1B">
              <w:rPr>
                <w:rFonts w:ascii="Times New Roman" w:hAnsi="Times New Roman" w:cs="Times New Roman"/>
                <w:strike/>
                <w:sz w:val="16"/>
                <w:szCs w:val="16"/>
                <w:lang w:val="uk-UA"/>
              </w:rPr>
              <w:br/>
              <w:t>СБУ (за згодою)</w:t>
            </w:r>
            <w:r w:rsidR="00072B7C" w:rsidRPr="000C6D1B">
              <w:rPr>
                <w:rFonts w:ascii="Times New Roman" w:hAnsi="Times New Roman" w:cs="Times New Roman"/>
                <w:strike/>
                <w:sz w:val="16"/>
                <w:szCs w:val="16"/>
                <w:lang w:val="uk-UA"/>
              </w:rPr>
              <w:t>,</w:t>
            </w:r>
            <w:r w:rsidRPr="000C6D1B">
              <w:rPr>
                <w:rFonts w:ascii="Times New Roman" w:hAnsi="Times New Roman" w:cs="Times New Roman"/>
                <w:strike/>
                <w:sz w:val="16"/>
                <w:szCs w:val="16"/>
                <w:lang w:val="uk-UA"/>
              </w:rPr>
              <w:br/>
              <w:t>Національна поліція України</w:t>
            </w:r>
          </w:p>
        </w:tc>
        <w:tc>
          <w:tcPr>
            <w:tcW w:w="1412" w:type="dxa"/>
            <w:gridSpan w:val="2"/>
          </w:tcPr>
          <w:p w14:paraId="47DAD4DC" w14:textId="57897B8B" w:rsidR="00880B58" w:rsidRPr="000C6D1B" w:rsidRDefault="0052226B"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Державний бюджет</w:t>
            </w:r>
          </w:p>
        </w:tc>
        <w:tc>
          <w:tcPr>
            <w:tcW w:w="1417" w:type="dxa"/>
            <w:gridSpan w:val="2"/>
          </w:tcPr>
          <w:p w14:paraId="3124C953" w14:textId="773DAEA7" w:rsidR="00880B58" w:rsidRPr="000C6D1B" w:rsidRDefault="00880B58"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hAnsi="Times New Roman" w:cs="Times New Roman"/>
                <w:strike/>
                <w:sz w:val="16"/>
                <w:szCs w:val="16"/>
                <w:lang w:val="uk-UA"/>
              </w:rPr>
              <w:t>У межах встановлених бюджетних призначень на відповідний рік</w:t>
            </w:r>
          </w:p>
        </w:tc>
        <w:tc>
          <w:tcPr>
            <w:tcW w:w="1557" w:type="dxa"/>
          </w:tcPr>
          <w:p w14:paraId="6B4C40FA" w14:textId="00CBC67A"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 xml:space="preserve">Проведено не менше 10 тренінгів для суддів, прокурорів та слідчих, у кожному з яких взяли участь не менше </w:t>
            </w:r>
            <w:r w:rsidR="009E60A0" w:rsidRPr="000C6D1B">
              <w:rPr>
                <w:rFonts w:ascii="Times New Roman" w:hAnsi="Times New Roman" w:cs="Times New Roman"/>
                <w:strike/>
                <w:sz w:val="16"/>
                <w:szCs w:val="16"/>
                <w:lang w:val="uk-UA"/>
              </w:rPr>
              <w:t>ніж</w:t>
            </w:r>
            <w:r w:rsidRPr="000C6D1B">
              <w:rPr>
                <w:rFonts w:ascii="Times New Roman" w:hAnsi="Times New Roman" w:cs="Times New Roman"/>
                <w:strike/>
                <w:sz w:val="16"/>
                <w:szCs w:val="16"/>
                <w:lang w:val="uk-UA"/>
              </w:rPr>
              <w:t>25 осіб</w:t>
            </w:r>
          </w:p>
        </w:tc>
        <w:tc>
          <w:tcPr>
            <w:tcW w:w="1132" w:type="dxa"/>
          </w:tcPr>
          <w:p w14:paraId="6765B021" w14:textId="71722FFC"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1.</w:t>
            </w:r>
            <w:r w:rsidR="000B6C0A"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Національна школа суддів України</w:t>
            </w:r>
            <w:r w:rsidR="009E60A0" w:rsidRPr="000C6D1B">
              <w:rPr>
                <w:rFonts w:ascii="Times New Roman" w:hAnsi="Times New Roman" w:cs="Times New Roman"/>
                <w:strike/>
                <w:sz w:val="16"/>
                <w:szCs w:val="16"/>
                <w:lang w:val="uk-UA"/>
              </w:rPr>
              <w:t>.</w:t>
            </w:r>
          </w:p>
          <w:p w14:paraId="4322BED3" w14:textId="3A96AB4C" w:rsidR="00880B58" w:rsidRPr="000C6D1B" w:rsidRDefault="00880B58" w:rsidP="00CF76FB">
            <w:pPr>
              <w:jc w:val="both"/>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2.</w:t>
            </w:r>
            <w:r w:rsidR="000B6C0A"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Тренінговий центр прокурорів України</w:t>
            </w:r>
            <w:r w:rsidR="009E60A0" w:rsidRPr="000C6D1B">
              <w:rPr>
                <w:rFonts w:ascii="Times New Roman" w:hAnsi="Times New Roman" w:cs="Times New Roman"/>
                <w:strike/>
                <w:sz w:val="16"/>
                <w:szCs w:val="16"/>
                <w:lang w:val="uk-UA"/>
              </w:rPr>
              <w:t>.</w:t>
            </w:r>
          </w:p>
          <w:p w14:paraId="26FF8084" w14:textId="3F865ED9"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3.</w:t>
            </w:r>
            <w:r w:rsidR="000B6C0A"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НАБУ</w:t>
            </w:r>
            <w:r w:rsidR="009E60A0" w:rsidRPr="000C6D1B">
              <w:rPr>
                <w:rFonts w:ascii="Times New Roman" w:hAnsi="Times New Roman" w:cs="Times New Roman"/>
                <w:strike/>
                <w:sz w:val="16"/>
                <w:szCs w:val="16"/>
                <w:lang w:val="uk-UA"/>
              </w:rPr>
              <w:t>.</w:t>
            </w:r>
          </w:p>
          <w:p w14:paraId="32F215F4" w14:textId="6F0CE79E"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4.</w:t>
            </w:r>
            <w:r w:rsidR="000B6C0A"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ДБР</w:t>
            </w:r>
            <w:r w:rsidR="009E60A0" w:rsidRPr="000C6D1B">
              <w:rPr>
                <w:rFonts w:ascii="Times New Roman" w:eastAsia="Times New Roman" w:hAnsi="Times New Roman" w:cs="Times New Roman"/>
                <w:strike/>
                <w:color w:val="000000"/>
                <w:sz w:val="16"/>
                <w:szCs w:val="16"/>
                <w:lang w:val="uk-UA" w:eastAsia="uk-UA" w:bidi="uk-UA"/>
              </w:rPr>
              <w:t>.</w:t>
            </w:r>
          </w:p>
          <w:p w14:paraId="0C410EDB" w14:textId="0D75A35D"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5.</w:t>
            </w:r>
            <w:r w:rsidR="000B6C0A"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БЕБ</w:t>
            </w:r>
            <w:r w:rsidR="009E60A0" w:rsidRPr="000C6D1B">
              <w:rPr>
                <w:rFonts w:ascii="Times New Roman" w:eastAsia="Times New Roman" w:hAnsi="Times New Roman" w:cs="Times New Roman"/>
                <w:strike/>
                <w:color w:val="000000"/>
                <w:sz w:val="16"/>
                <w:szCs w:val="16"/>
                <w:lang w:val="uk-UA" w:eastAsia="uk-UA" w:bidi="uk-UA"/>
              </w:rPr>
              <w:t>.</w:t>
            </w:r>
          </w:p>
          <w:p w14:paraId="36E39989" w14:textId="60CCBB28" w:rsidR="00880B58" w:rsidRPr="000C6D1B" w:rsidRDefault="00880B58" w:rsidP="00CF76FB">
            <w:pPr>
              <w:jc w:val="both"/>
              <w:rPr>
                <w:rFonts w:ascii="Times New Roman" w:hAnsi="Times New Roman" w:cs="Times New Roman"/>
                <w:strike/>
                <w:sz w:val="16"/>
                <w:szCs w:val="16"/>
                <w:lang w:val="uk-UA"/>
              </w:rPr>
            </w:pPr>
            <w:r w:rsidRPr="000C6D1B">
              <w:rPr>
                <w:rFonts w:ascii="Times New Roman" w:eastAsia="Times New Roman" w:hAnsi="Times New Roman" w:cs="Times New Roman"/>
                <w:strike/>
                <w:color w:val="000000"/>
                <w:sz w:val="16"/>
                <w:szCs w:val="16"/>
                <w:lang w:val="uk-UA" w:eastAsia="uk-UA" w:bidi="uk-UA"/>
              </w:rPr>
              <w:t>6.</w:t>
            </w:r>
            <w:r w:rsidR="000B6C0A" w:rsidRPr="000C6D1B">
              <w:rPr>
                <w:rFonts w:ascii="Times New Roman" w:hAnsi="Times New Roman" w:cs="Times New Roman"/>
                <w:strike/>
                <w:sz w:val="16"/>
                <w:szCs w:val="16"/>
                <w:lang w:val="uk-UA"/>
              </w:rPr>
              <w:t> </w:t>
            </w:r>
            <w:r w:rsidRPr="000C6D1B">
              <w:rPr>
                <w:rFonts w:ascii="Times New Roman" w:hAnsi="Times New Roman" w:cs="Times New Roman"/>
                <w:strike/>
                <w:sz w:val="16"/>
                <w:szCs w:val="16"/>
                <w:lang w:val="uk-UA"/>
              </w:rPr>
              <w:t>СБУ (за згодою)</w:t>
            </w:r>
            <w:r w:rsidR="009E60A0" w:rsidRPr="000C6D1B">
              <w:rPr>
                <w:rFonts w:ascii="Times New Roman" w:hAnsi="Times New Roman" w:cs="Times New Roman"/>
                <w:strike/>
                <w:sz w:val="16"/>
                <w:szCs w:val="16"/>
                <w:lang w:val="uk-UA"/>
              </w:rPr>
              <w:t>.</w:t>
            </w:r>
          </w:p>
          <w:p w14:paraId="5485FC87" w14:textId="0CE1D6D6"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7.</w:t>
            </w:r>
            <w:r w:rsidR="000B6C0A" w:rsidRPr="000C6D1B">
              <w:rPr>
                <w:rFonts w:ascii="Times New Roman" w:eastAsia="Times New Roman" w:hAnsi="Times New Roman" w:cs="Times New Roman"/>
                <w:strike/>
                <w:color w:val="000000"/>
                <w:sz w:val="16"/>
                <w:szCs w:val="16"/>
                <w:lang w:val="uk-UA" w:eastAsia="uk-UA" w:bidi="uk-UA"/>
              </w:rPr>
              <w:t> </w:t>
            </w:r>
            <w:r w:rsidRPr="000C6D1B">
              <w:rPr>
                <w:rFonts w:ascii="Times New Roman" w:hAnsi="Times New Roman" w:cs="Times New Roman"/>
                <w:strike/>
                <w:sz w:val="16"/>
                <w:szCs w:val="16"/>
                <w:lang w:val="uk-UA"/>
              </w:rPr>
              <w:t>Національна поліція України</w:t>
            </w:r>
          </w:p>
        </w:tc>
        <w:tc>
          <w:tcPr>
            <w:tcW w:w="990" w:type="dxa"/>
          </w:tcPr>
          <w:p w14:paraId="3335A621" w14:textId="4EFB914E" w:rsidR="00880B58" w:rsidRPr="000C6D1B" w:rsidRDefault="00880B58" w:rsidP="000B6C0A">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Тренінги не проводились</w:t>
            </w:r>
          </w:p>
        </w:tc>
      </w:tr>
      <w:tr w:rsidR="00880B58" w:rsidRPr="00880B58" w14:paraId="3D7FDF36" w14:textId="77777777" w:rsidTr="00D779ED">
        <w:trPr>
          <w:trHeight w:val="230"/>
        </w:trPr>
        <w:tc>
          <w:tcPr>
            <w:tcW w:w="6067" w:type="dxa"/>
          </w:tcPr>
          <w:p w14:paraId="3C95ACAB" w14:textId="7B1F2489" w:rsidR="00880B58" w:rsidRPr="00C36861" w:rsidRDefault="00492B90" w:rsidP="00CF76FB">
            <w:pPr>
              <w:ind w:firstLine="312"/>
              <w:jc w:val="both"/>
              <w:rPr>
                <w:rFonts w:ascii="Times New Roman" w:eastAsia="Times New Roman" w:hAnsi="Times New Roman" w:cs="Times New Roman"/>
                <w:bCs/>
                <w:color w:val="000000"/>
                <w:sz w:val="20"/>
                <w:szCs w:val="20"/>
                <w:lang w:val="uk-UA" w:eastAsia="uk-UA" w:bidi="uk-UA"/>
              </w:rPr>
            </w:pPr>
            <w:commentRangeStart w:id="138"/>
            <w:commentRangeStart w:id="139"/>
            <w:ins w:id="140" w:author="Автор">
              <w:r>
                <w:rPr>
                  <w:rFonts w:ascii="Times New Roman" w:eastAsia="Times New Roman" w:hAnsi="Times New Roman" w:cs="Times New Roman"/>
                  <w:b/>
                  <w:color w:val="000000"/>
                  <w:sz w:val="20"/>
                  <w:szCs w:val="20"/>
                  <w:lang w:val="uk-UA" w:eastAsia="uk-UA" w:bidi="uk-UA"/>
                </w:rPr>
                <w:t>5</w:t>
              </w:r>
              <w:commentRangeEnd w:id="138"/>
              <w:r>
                <w:rPr>
                  <w:rStyle w:val="afc"/>
                  <w:rFonts w:ascii="Calibri" w:eastAsia="Calibri" w:hAnsi="Calibri" w:cs="Calibri"/>
                  <w:lang w:val="uk-UA" w:eastAsia="uk-UA"/>
                </w:rPr>
                <w:commentReference w:id="138"/>
              </w:r>
            </w:ins>
            <w:commentRangeEnd w:id="139"/>
            <w:r w:rsidR="000C6D1B">
              <w:rPr>
                <w:rStyle w:val="afc"/>
                <w:rFonts w:ascii="Calibri" w:eastAsia="Calibri" w:hAnsi="Calibri" w:cs="Calibri"/>
                <w:lang w:val="uk-UA" w:eastAsia="uk-UA"/>
              </w:rPr>
              <w:commentReference w:id="139"/>
            </w:r>
            <w:r w:rsidR="00880B58" w:rsidRPr="00C36861">
              <w:rPr>
                <w:rFonts w:ascii="Times New Roman" w:eastAsia="Times New Roman" w:hAnsi="Times New Roman" w:cs="Times New Roman"/>
                <w:b/>
                <w:color w:val="000000"/>
                <w:sz w:val="20"/>
                <w:szCs w:val="20"/>
                <w:lang w:val="uk-UA" w:eastAsia="uk-UA" w:bidi="uk-UA"/>
              </w:rPr>
              <w:t>.</w:t>
            </w:r>
            <w:r w:rsidR="003F2BCE">
              <w:rPr>
                <w:rFonts w:ascii="Times New Roman" w:eastAsia="Times New Roman" w:hAnsi="Times New Roman" w:cs="Times New Roman"/>
                <w:b/>
                <w:color w:val="000000"/>
                <w:sz w:val="20"/>
                <w:szCs w:val="20"/>
                <w:lang w:eastAsia="uk-UA" w:bidi="uk-UA"/>
              </w:rPr>
              <w:t> </w:t>
            </w:r>
            <w:r w:rsidR="00880B58" w:rsidRPr="00C36861">
              <w:rPr>
                <w:rFonts w:ascii="Times New Roman" w:eastAsia="Times New Roman" w:hAnsi="Times New Roman" w:cs="Times New Roman"/>
                <w:bCs/>
                <w:color w:val="000000"/>
                <w:sz w:val="20"/>
                <w:szCs w:val="20"/>
                <w:lang w:val="uk-UA" w:eastAsia="uk-UA" w:bidi="uk-UA"/>
              </w:rPr>
              <w:t xml:space="preserve">Підготовка та видання після консультацій </w:t>
            </w:r>
            <w:r w:rsidR="00C55E78">
              <w:rPr>
                <w:rFonts w:ascii="Times New Roman" w:eastAsia="Times New Roman" w:hAnsi="Times New Roman" w:cs="Times New Roman"/>
                <w:bCs/>
                <w:color w:val="000000"/>
                <w:sz w:val="20"/>
                <w:szCs w:val="20"/>
                <w:lang w:val="uk-UA" w:eastAsia="uk-UA" w:bidi="uk-UA"/>
              </w:rPr>
              <w:t>і</w:t>
            </w:r>
            <w:r w:rsidR="00880B58" w:rsidRPr="00C36861">
              <w:rPr>
                <w:rFonts w:ascii="Times New Roman" w:eastAsia="Times New Roman" w:hAnsi="Times New Roman" w:cs="Times New Roman"/>
                <w:bCs/>
                <w:color w:val="000000"/>
                <w:sz w:val="20"/>
                <w:szCs w:val="20"/>
                <w:lang w:val="uk-UA" w:eastAsia="uk-UA" w:bidi="uk-UA"/>
              </w:rPr>
              <w:t xml:space="preserve">з САП та НАБУ </w:t>
            </w:r>
            <w:del w:id="141" w:author="Автор">
              <w:r w:rsidR="00880B58" w:rsidRPr="00C36861" w:rsidDel="00492B90">
                <w:rPr>
                  <w:rFonts w:ascii="Times New Roman" w:eastAsia="Times New Roman" w:hAnsi="Times New Roman" w:cs="Times New Roman"/>
                  <w:bCs/>
                  <w:color w:val="000000"/>
                  <w:sz w:val="20"/>
                  <w:szCs w:val="20"/>
                  <w:lang w:val="uk-UA" w:eastAsia="uk-UA" w:bidi="uk-UA"/>
                </w:rPr>
                <w:delText>загальних методичних рекомендацій</w:delText>
              </w:r>
            </w:del>
            <w:ins w:id="142" w:author="Автор">
              <w:r>
                <w:rPr>
                  <w:rFonts w:ascii="Times New Roman" w:eastAsia="Times New Roman" w:hAnsi="Times New Roman" w:cs="Times New Roman"/>
                  <w:bCs/>
                  <w:color w:val="000000"/>
                  <w:sz w:val="20"/>
                  <w:szCs w:val="20"/>
                  <w:lang w:val="uk-UA" w:eastAsia="uk-UA" w:bidi="uk-UA"/>
                </w:rPr>
                <w:t>наказу</w:t>
              </w:r>
            </w:ins>
            <w:r w:rsidR="00880B58" w:rsidRPr="00C36861">
              <w:rPr>
                <w:rFonts w:ascii="Times New Roman" w:eastAsia="Times New Roman" w:hAnsi="Times New Roman" w:cs="Times New Roman"/>
                <w:bCs/>
                <w:color w:val="000000"/>
                <w:sz w:val="20"/>
                <w:szCs w:val="20"/>
                <w:lang w:val="uk-UA" w:eastAsia="uk-UA" w:bidi="uk-UA"/>
              </w:rPr>
              <w:t xml:space="preserve"> Генерального прокурора щодо:</w:t>
            </w:r>
          </w:p>
          <w:p w14:paraId="550DDE35" w14:textId="635D8919" w:rsidR="00880B58" w:rsidRPr="00C36861" w:rsidRDefault="003F2BCE" w:rsidP="00CF76FB">
            <w:pPr>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Cs/>
                <w:color w:val="000000"/>
                <w:sz w:val="20"/>
                <w:szCs w:val="20"/>
                <w:lang w:val="uk-UA" w:eastAsia="uk-UA" w:bidi="uk-UA"/>
              </w:rPr>
              <w:t>- </w:t>
            </w:r>
            <w:r w:rsidR="00880B58" w:rsidRPr="00C36861">
              <w:rPr>
                <w:rFonts w:ascii="Times New Roman" w:eastAsia="Times New Roman" w:hAnsi="Times New Roman" w:cs="Times New Roman"/>
                <w:bCs/>
                <w:color w:val="000000"/>
                <w:sz w:val="20"/>
                <w:szCs w:val="20"/>
                <w:lang w:val="uk-UA" w:eastAsia="uk-UA" w:bidi="uk-UA"/>
              </w:rPr>
              <w:t>необхідності дотримання правил підслідності для кримінальних правопорушень, які віднесені до підслідності НАБУ;</w:t>
            </w:r>
          </w:p>
          <w:p w14:paraId="1012790A" w14:textId="16B6588F" w:rsidR="00880B58" w:rsidRPr="00C36861" w:rsidRDefault="003F2BCE" w:rsidP="00CF76FB">
            <w:pPr>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Cs/>
                <w:color w:val="000000"/>
                <w:sz w:val="20"/>
                <w:szCs w:val="20"/>
                <w:lang w:val="uk-UA" w:eastAsia="uk-UA" w:bidi="uk-UA"/>
              </w:rPr>
              <w:t>- </w:t>
            </w:r>
            <w:r w:rsidR="00880B58" w:rsidRPr="00C36861">
              <w:rPr>
                <w:rFonts w:ascii="Times New Roman" w:eastAsia="Times New Roman" w:hAnsi="Times New Roman" w:cs="Times New Roman"/>
                <w:bCs/>
                <w:color w:val="000000"/>
                <w:sz w:val="20"/>
                <w:szCs w:val="20"/>
                <w:lang w:val="uk-UA" w:eastAsia="uk-UA" w:bidi="uk-UA"/>
              </w:rPr>
              <w:t>необхідності невідкладно передавати до НАБУ матеріали кримінальних проваджень, які витребувані відповідно до КПК України або підслідність у яких визначена за НАБУ у встановленому КПК України порядку;</w:t>
            </w:r>
          </w:p>
          <w:p w14:paraId="2FBA29AF" w14:textId="08BA665F" w:rsidR="00880B58" w:rsidRPr="00C36861" w:rsidRDefault="003F2BCE" w:rsidP="00CF76FB">
            <w:pPr>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Cs/>
                <w:color w:val="000000"/>
                <w:sz w:val="20"/>
                <w:szCs w:val="20"/>
                <w:lang w:val="uk-UA" w:eastAsia="uk-UA" w:bidi="uk-UA"/>
              </w:rPr>
              <w:t>- </w:t>
            </w:r>
            <w:r w:rsidR="00880B58" w:rsidRPr="00C36861">
              <w:rPr>
                <w:rFonts w:ascii="Times New Roman" w:eastAsia="Times New Roman" w:hAnsi="Times New Roman" w:cs="Times New Roman"/>
                <w:bCs/>
                <w:color w:val="000000"/>
                <w:sz w:val="20"/>
                <w:szCs w:val="20"/>
                <w:lang w:val="uk-UA" w:eastAsia="uk-UA" w:bidi="uk-UA"/>
              </w:rPr>
              <w:t>необхідності ініціювання притягнення до дисциплінарної відповідальності прокурорів та слідчих, які допускають порушення вимог КПК України щодо підслідності кримінальних проваджень НАБУ або передачі матеріалів кримінальних проваджень до НАБУ.</w:t>
            </w:r>
          </w:p>
        </w:tc>
        <w:tc>
          <w:tcPr>
            <w:tcW w:w="1138" w:type="dxa"/>
            <w:gridSpan w:val="2"/>
          </w:tcPr>
          <w:p w14:paraId="13DDE922" w14:textId="2D4218EC" w:rsidR="00880B58" w:rsidRPr="00C36861" w:rsidRDefault="00C36861" w:rsidP="00CF76FB">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C36861">
              <w:rPr>
                <w:rFonts w:ascii="Times New Roman" w:hAnsi="Times New Roman" w:cs="Times New Roman"/>
                <w:color w:val="000000" w:themeColor="text1"/>
                <w:sz w:val="16"/>
                <w:szCs w:val="16"/>
                <w:lang w:val="uk-UA"/>
              </w:rPr>
              <w:t>2023</w:t>
            </w:r>
            <w:r w:rsidR="000B6C0A">
              <w:rPr>
                <w:rFonts w:ascii="Times New Roman" w:hAnsi="Times New Roman" w:cs="Times New Roman"/>
                <w:color w:val="000000" w:themeColor="text1"/>
                <w:sz w:val="16"/>
                <w:szCs w:val="16"/>
                <w:lang w:val="uk-UA"/>
              </w:rPr>
              <w:t xml:space="preserve"> р.</w:t>
            </w:r>
          </w:p>
        </w:tc>
        <w:tc>
          <w:tcPr>
            <w:tcW w:w="990" w:type="dxa"/>
          </w:tcPr>
          <w:p w14:paraId="43456690" w14:textId="02D65974" w:rsidR="00880B58" w:rsidRPr="00C36861" w:rsidRDefault="00880B58" w:rsidP="00CF76FB">
            <w:pPr>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Лютий 2023</w:t>
            </w:r>
            <w:r w:rsidR="000B6C0A">
              <w:rPr>
                <w:rFonts w:ascii="Times New Roman" w:hAnsi="Times New Roman" w:cs="Times New Roman"/>
                <w:color w:val="000000" w:themeColor="text1"/>
                <w:sz w:val="16"/>
                <w:szCs w:val="16"/>
                <w:lang w:val="uk-UA"/>
              </w:rPr>
              <w:t xml:space="preserve"> р.</w:t>
            </w:r>
          </w:p>
        </w:tc>
        <w:tc>
          <w:tcPr>
            <w:tcW w:w="993" w:type="dxa"/>
          </w:tcPr>
          <w:p w14:paraId="587C7867" w14:textId="12451FF9"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ОГП (за згодою)</w:t>
            </w:r>
            <w:r w:rsidR="00072B7C">
              <w:rPr>
                <w:rFonts w:ascii="Times New Roman" w:hAnsi="Times New Roman" w:cs="Times New Roman"/>
                <w:sz w:val="16"/>
                <w:szCs w:val="16"/>
                <w:lang w:val="uk-UA"/>
              </w:rPr>
              <w:t>,</w:t>
            </w:r>
          </w:p>
          <w:p w14:paraId="3A23FC4F" w14:textId="72CCE0F9"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САП (за згодою)</w:t>
            </w:r>
            <w:r w:rsidR="00072B7C">
              <w:rPr>
                <w:rFonts w:ascii="Times New Roman" w:hAnsi="Times New Roman" w:cs="Times New Roman"/>
                <w:sz w:val="16"/>
                <w:szCs w:val="16"/>
                <w:lang w:val="uk-UA"/>
              </w:rPr>
              <w:t>,</w:t>
            </w:r>
          </w:p>
          <w:p w14:paraId="119323F7"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12" w:type="dxa"/>
            <w:gridSpan w:val="2"/>
          </w:tcPr>
          <w:p w14:paraId="54D77639" w14:textId="7714C764"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417" w:type="dxa"/>
            <w:gridSpan w:val="2"/>
          </w:tcPr>
          <w:p w14:paraId="68DF4B16"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595077C9" w14:textId="5F78BC68"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Загальні методичні рекомендації Генерального прокурора з вказаних питань видані та направлені до усіх органів прокуратури, органів досудового розслідування</w:t>
            </w:r>
          </w:p>
        </w:tc>
        <w:tc>
          <w:tcPr>
            <w:tcW w:w="1132" w:type="dxa"/>
          </w:tcPr>
          <w:p w14:paraId="7F105054"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ОГП</w:t>
            </w:r>
          </w:p>
        </w:tc>
        <w:tc>
          <w:tcPr>
            <w:tcW w:w="990" w:type="dxa"/>
          </w:tcPr>
          <w:p w14:paraId="2FE69F74" w14:textId="542B0380" w:rsidR="00880B58" w:rsidRPr="00C36861" w:rsidRDefault="00880B58" w:rsidP="000B6C0A">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Загальні методичні рекомендації Генерального прокурора з вказаних питань не підготовлені</w:t>
            </w:r>
          </w:p>
        </w:tc>
      </w:tr>
      <w:tr w:rsidR="00880B58" w:rsidRPr="00880B58" w14:paraId="4537631B" w14:textId="77777777" w:rsidTr="00D779ED">
        <w:trPr>
          <w:trHeight w:val="230"/>
        </w:trPr>
        <w:tc>
          <w:tcPr>
            <w:tcW w:w="6067" w:type="dxa"/>
          </w:tcPr>
          <w:p w14:paraId="6DA2EBB0" w14:textId="1709D791" w:rsidR="00880B58" w:rsidRPr="00C36861" w:rsidRDefault="00492B90" w:rsidP="00CF76FB">
            <w:pPr>
              <w:ind w:firstLine="312"/>
              <w:jc w:val="both"/>
              <w:rPr>
                <w:rFonts w:ascii="Times New Roman" w:eastAsia="Times New Roman" w:hAnsi="Times New Roman" w:cs="Times New Roman"/>
                <w:bCs/>
                <w:sz w:val="20"/>
                <w:szCs w:val="20"/>
                <w:lang w:val="uk-UA" w:eastAsia="uk-UA" w:bidi="uk-UA"/>
              </w:rPr>
            </w:pPr>
            <w:ins w:id="143" w:author="Автор">
              <w:r>
                <w:rPr>
                  <w:rFonts w:ascii="Times New Roman" w:eastAsia="Times New Roman" w:hAnsi="Times New Roman" w:cs="Times New Roman"/>
                  <w:b/>
                  <w:sz w:val="20"/>
                  <w:szCs w:val="20"/>
                  <w:lang w:val="uk-UA" w:eastAsia="uk-UA" w:bidi="uk-UA"/>
                </w:rPr>
                <w:t>6</w:t>
              </w:r>
            </w:ins>
            <w:r w:rsidR="00880B58" w:rsidRPr="00C36861">
              <w:rPr>
                <w:rFonts w:ascii="Times New Roman" w:eastAsia="Times New Roman" w:hAnsi="Times New Roman" w:cs="Times New Roman"/>
                <w:b/>
                <w:sz w:val="20"/>
                <w:szCs w:val="20"/>
                <w:lang w:val="uk-UA" w:eastAsia="uk-UA" w:bidi="uk-UA"/>
              </w:rPr>
              <w:t xml:space="preserve">. </w:t>
            </w:r>
            <w:r w:rsidR="00880B58" w:rsidRPr="00C36861">
              <w:rPr>
                <w:rFonts w:ascii="Times New Roman" w:eastAsia="Times New Roman" w:hAnsi="Times New Roman" w:cs="Times New Roman"/>
                <w:bCs/>
                <w:sz w:val="20"/>
                <w:szCs w:val="20"/>
                <w:lang w:val="uk-UA" w:eastAsia="uk-UA" w:bidi="uk-UA"/>
              </w:rPr>
              <w:t xml:space="preserve">Забезпечення технічної можливості пошуку </w:t>
            </w:r>
            <w:r w:rsidR="00C55E78">
              <w:rPr>
                <w:rFonts w:ascii="Times New Roman" w:eastAsia="Times New Roman" w:hAnsi="Times New Roman" w:cs="Times New Roman"/>
                <w:bCs/>
                <w:sz w:val="20"/>
                <w:szCs w:val="20"/>
                <w:lang w:val="uk-UA" w:eastAsia="uk-UA" w:bidi="uk-UA"/>
              </w:rPr>
              <w:t>в</w:t>
            </w:r>
            <w:r w:rsidR="00C55E78" w:rsidRPr="00C36861">
              <w:rPr>
                <w:rFonts w:ascii="Times New Roman" w:eastAsia="Times New Roman" w:hAnsi="Times New Roman" w:cs="Times New Roman"/>
                <w:bCs/>
                <w:sz w:val="20"/>
                <w:szCs w:val="20"/>
                <w:lang w:val="uk-UA" w:eastAsia="uk-UA" w:bidi="uk-UA"/>
              </w:rPr>
              <w:t xml:space="preserve"> </w:t>
            </w:r>
            <w:r w:rsidR="00880B58" w:rsidRPr="00C36861">
              <w:rPr>
                <w:rFonts w:ascii="Times New Roman" w:eastAsia="Times New Roman" w:hAnsi="Times New Roman" w:cs="Times New Roman"/>
                <w:bCs/>
                <w:sz w:val="20"/>
                <w:szCs w:val="20"/>
                <w:lang w:val="uk-UA" w:eastAsia="uk-UA" w:bidi="uk-UA"/>
              </w:rPr>
              <w:t>Єдиному реєстрі досудових розслідувань за різними критеріями (зокрема, за змістом фабули, розміром збитків) з метою пошуку кримінальних проваджень, які можуть належати до підслідності НАБУ і досудове розслідування у яких здійснюють інші органи.</w:t>
            </w:r>
          </w:p>
        </w:tc>
        <w:tc>
          <w:tcPr>
            <w:tcW w:w="1138" w:type="dxa"/>
            <w:gridSpan w:val="2"/>
          </w:tcPr>
          <w:p w14:paraId="1E38AD4F" w14:textId="54B3DAD0"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Березень 2023</w:t>
            </w:r>
            <w:r w:rsidR="000B6C0A">
              <w:rPr>
                <w:rFonts w:ascii="Times New Roman" w:hAnsi="Times New Roman" w:cs="Times New Roman"/>
                <w:sz w:val="16"/>
                <w:szCs w:val="16"/>
                <w:lang w:val="uk-UA"/>
              </w:rPr>
              <w:t xml:space="preserve"> р.</w:t>
            </w:r>
          </w:p>
        </w:tc>
        <w:tc>
          <w:tcPr>
            <w:tcW w:w="990" w:type="dxa"/>
          </w:tcPr>
          <w:p w14:paraId="7F5D789A" w14:textId="5ED43BD2"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Вересень 2023</w:t>
            </w:r>
            <w:r w:rsidR="000B6C0A">
              <w:rPr>
                <w:rFonts w:ascii="Times New Roman" w:hAnsi="Times New Roman" w:cs="Times New Roman"/>
                <w:sz w:val="16"/>
                <w:szCs w:val="16"/>
                <w:lang w:val="uk-UA"/>
              </w:rPr>
              <w:t xml:space="preserve"> р.</w:t>
            </w:r>
          </w:p>
        </w:tc>
        <w:tc>
          <w:tcPr>
            <w:tcW w:w="993" w:type="dxa"/>
          </w:tcPr>
          <w:p w14:paraId="3FE8A208"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ОГП (за згодою)</w:t>
            </w:r>
          </w:p>
        </w:tc>
        <w:tc>
          <w:tcPr>
            <w:tcW w:w="1412" w:type="dxa"/>
            <w:gridSpan w:val="2"/>
          </w:tcPr>
          <w:p w14:paraId="5A9CF0EF" w14:textId="3174BCCA" w:rsidR="00880B58" w:rsidRPr="00C36861" w:rsidRDefault="0052226B" w:rsidP="00CF76FB">
            <w:pPr>
              <w:jc w:val="center"/>
              <w:rPr>
                <w:rFonts w:ascii="Times New Roman" w:hAnsi="Times New Roman" w:cs="Times New Roman"/>
                <w:sz w:val="16"/>
                <w:szCs w:val="16"/>
                <w:lang w:val="uk-UA"/>
              </w:rPr>
            </w:pPr>
            <w:r w:rsidRPr="0052226B">
              <w:rPr>
                <w:rFonts w:ascii="Times New Roman" w:hAnsi="Times New Roman" w:cs="Times New Roman"/>
                <w:sz w:val="16"/>
                <w:szCs w:val="16"/>
                <w:lang w:val="uk-UA"/>
              </w:rPr>
              <w:t>Державний бюджет</w:t>
            </w:r>
          </w:p>
        </w:tc>
        <w:tc>
          <w:tcPr>
            <w:tcW w:w="1417" w:type="dxa"/>
            <w:gridSpan w:val="2"/>
          </w:tcPr>
          <w:p w14:paraId="51D3ED78" w14:textId="77777777" w:rsidR="00880B58" w:rsidRPr="00C36861" w:rsidRDefault="00880B58" w:rsidP="00CF76FB">
            <w:pPr>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57" w:type="dxa"/>
          </w:tcPr>
          <w:p w14:paraId="4A49FCF8" w14:textId="668CE72B" w:rsidR="00880B58" w:rsidRPr="00C36861" w:rsidRDefault="00880B58" w:rsidP="00CF76FB">
            <w:pPr>
              <w:jc w:val="both"/>
              <w:rPr>
                <w:rFonts w:ascii="Times New Roman" w:eastAsia="Times New Roman" w:hAnsi="Times New Roman" w:cs="Times New Roman"/>
                <w:bCs/>
                <w:sz w:val="16"/>
                <w:szCs w:val="16"/>
                <w:lang w:val="uk-UA" w:eastAsia="uk-UA" w:bidi="uk-UA"/>
              </w:rPr>
            </w:pPr>
            <w:r w:rsidRPr="00C36861">
              <w:rPr>
                <w:rFonts w:ascii="Times New Roman" w:eastAsia="Times New Roman" w:hAnsi="Times New Roman" w:cs="Times New Roman"/>
                <w:bCs/>
                <w:sz w:val="16"/>
                <w:szCs w:val="16"/>
                <w:lang w:val="uk-UA" w:eastAsia="uk-UA" w:bidi="uk-UA"/>
              </w:rPr>
              <w:t xml:space="preserve">Функціональні можливості Єдиного реєстру досудових розслідувань </w:t>
            </w:r>
            <w:r w:rsidR="009E60A0">
              <w:rPr>
                <w:rFonts w:ascii="Times New Roman" w:eastAsia="Times New Roman" w:hAnsi="Times New Roman" w:cs="Times New Roman"/>
                <w:bCs/>
                <w:sz w:val="16"/>
                <w:szCs w:val="16"/>
                <w:lang w:val="uk-UA" w:eastAsia="uk-UA" w:bidi="uk-UA"/>
              </w:rPr>
              <w:t>уможливлюють</w:t>
            </w:r>
            <w:r w:rsidR="009E60A0" w:rsidRPr="00C36861">
              <w:rPr>
                <w:rFonts w:ascii="Times New Roman" w:eastAsia="Times New Roman" w:hAnsi="Times New Roman" w:cs="Times New Roman"/>
                <w:bCs/>
                <w:sz w:val="16"/>
                <w:szCs w:val="16"/>
                <w:lang w:val="uk-UA" w:eastAsia="uk-UA" w:bidi="uk-UA"/>
              </w:rPr>
              <w:t xml:space="preserve"> </w:t>
            </w:r>
            <w:r w:rsidRPr="00C36861">
              <w:rPr>
                <w:rFonts w:ascii="Times New Roman" w:eastAsia="Times New Roman" w:hAnsi="Times New Roman" w:cs="Times New Roman"/>
                <w:bCs/>
                <w:sz w:val="16"/>
                <w:szCs w:val="16"/>
                <w:lang w:val="uk-UA" w:eastAsia="uk-UA" w:bidi="uk-UA"/>
              </w:rPr>
              <w:t>пошук кримінальних проваджень за різними критеріями, у т.ч. за змістом фабули, розміром збитків</w:t>
            </w:r>
          </w:p>
        </w:tc>
        <w:tc>
          <w:tcPr>
            <w:tcW w:w="1132" w:type="dxa"/>
          </w:tcPr>
          <w:p w14:paraId="137A90E9" w14:textId="77777777" w:rsidR="00880B58" w:rsidRPr="00C36861" w:rsidRDefault="00880B58" w:rsidP="00CF76FB">
            <w:pPr>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ОГП</w:t>
            </w:r>
          </w:p>
        </w:tc>
        <w:tc>
          <w:tcPr>
            <w:tcW w:w="990" w:type="dxa"/>
          </w:tcPr>
          <w:p w14:paraId="6015F3D0" w14:textId="468D37BC" w:rsidR="00880B58" w:rsidRPr="00C36861" w:rsidRDefault="00880B58" w:rsidP="000B6C0A">
            <w:pPr>
              <w:jc w:val="center"/>
              <w:rPr>
                <w:rFonts w:ascii="Times New Roman" w:hAnsi="Times New Roman" w:cs="Times New Roman"/>
                <w:sz w:val="16"/>
                <w:szCs w:val="16"/>
                <w:lang w:val="uk-UA"/>
              </w:rPr>
            </w:pPr>
            <w:r w:rsidRPr="00C36861">
              <w:rPr>
                <w:rFonts w:ascii="Times New Roman" w:eastAsia="Times New Roman" w:hAnsi="Times New Roman" w:cs="Times New Roman"/>
                <w:bCs/>
                <w:sz w:val="16"/>
                <w:szCs w:val="16"/>
                <w:lang w:val="uk-UA" w:eastAsia="uk-UA" w:bidi="uk-UA"/>
              </w:rPr>
              <w:t xml:space="preserve">Функціональні можливості Єдиного реєстру досудових розслідувань </w:t>
            </w:r>
            <w:r w:rsidR="009E60A0">
              <w:rPr>
                <w:rFonts w:ascii="Times New Roman" w:eastAsia="Times New Roman" w:hAnsi="Times New Roman" w:cs="Times New Roman"/>
                <w:bCs/>
                <w:sz w:val="16"/>
                <w:szCs w:val="16"/>
                <w:lang w:val="uk-UA" w:eastAsia="uk-UA" w:bidi="uk-UA"/>
              </w:rPr>
              <w:t>унеможливлюють</w:t>
            </w:r>
            <w:r w:rsidRPr="00C36861">
              <w:rPr>
                <w:rFonts w:ascii="Times New Roman" w:eastAsia="Times New Roman" w:hAnsi="Times New Roman" w:cs="Times New Roman"/>
                <w:bCs/>
                <w:sz w:val="16"/>
                <w:szCs w:val="16"/>
                <w:lang w:val="uk-UA" w:eastAsia="uk-UA" w:bidi="uk-UA"/>
              </w:rPr>
              <w:t xml:space="preserve"> пошук кримінальних проваджен</w:t>
            </w:r>
            <w:r w:rsidRPr="00C36861">
              <w:rPr>
                <w:rFonts w:ascii="Times New Roman" w:eastAsia="Times New Roman" w:hAnsi="Times New Roman" w:cs="Times New Roman"/>
                <w:bCs/>
                <w:sz w:val="16"/>
                <w:szCs w:val="16"/>
                <w:lang w:val="uk-UA" w:eastAsia="uk-UA" w:bidi="uk-UA"/>
              </w:rPr>
              <w:lastRenderedPageBreak/>
              <w:t>ь за згадкою слова чи групи слів у фабулі</w:t>
            </w:r>
          </w:p>
        </w:tc>
      </w:tr>
      <w:tr w:rsidR="00880B58" w:rsidRPr="00880B58" w14:paraId="182A1F0E" w14:textId="77777777" w:rsidTr="00E11F0F">
        <w:trPr>
          <w:trHeight w:val="470"/>
        </w:trPr>
        <w:tc>
          <w:tcPr>
            <w:tcW w:w="15696" w:type="dxa"/>
            <w:gridSpan w:val="12"/>
            <w:tcBorders>
              <w:right w:val="single" w:sz="4" w:space="0" w:color="auto"/>
            </w:tcBorders>
            <w:shd w:val="clear" w:color="auto" w:fill="EAF1DD" w:themeFill="accent3" w:themeFillTint="33"/>
            <w:vAlign w:val="center"/>
          </w:tcPr>
          <w:p w14:paraId="0AD7E99F" w14:textId="329FFC57" w:rsidR="00880B58" w:rsidRPr="001712C9" w:rsidRDefault="00880B58" w:rsidP="00CF76FB">
            <w:pPr>
              <w:ind w:firstLine="595"/>
              <w:jc w:val="center"/>
              <w:rPr>
                <w:rFonts w:ascii="Times New Roman" w:eastAsia="Times New Roman" w:hAnsi="Times New Roman" w:cs="Times New Roman"/>
                <w:b/>
                <w:lang w:val="uk-UA"/>
              </w:rPr>
            </w:pPr>
            <w:r w:rsidRPr="001712C9">
              <w:rPr>
                <w:rFonts w:ascii="Times New Roman" w:eastAsia="Times New Roman" w:hAnsi="Times New Roman" w:cs="Times New Roman"/>
                <w:b/>
                <w:lang w:val="uk-UA"/>
              </w:rPr>
              <w:lastRenderedPageBreak/>
              <w:t>Очікуваний стратегічний результат 3.3.2.5</w:t>
            </w:r>
          </w:p>
        </w:tc>
      </w:tr>
      <w:tr w:rsidR="00880B58" w:rsidRPr="00880B58" w14:paraId="54FB1C2C" w14:textId="77777777" w:rsidTr="00D779ED">
        <w:trPr>
          <w:trHeight w:val="230"/>
        </w:trPr>
        <w:tc>
          <w:tcPr>
            <w:tcW w:w="6073" w:type="dxa"/>
            <w:gridSpan w:val="2"/>
          </w:tcPr>
          <w:p w14:paraId="05A23422" w14:textId="61ECBE9E" w:rsidR="00880B58" w:rsidRPr="001712C9" w:rsidRDefault="001712C9" w:rsidP="00CF76FB">
            <w:pPr>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
                <w:color w:val="000000"/>
                <w:sz w:val="20"/>
                <w:szCs w:val="20"/>
                <w:lang w:val="uk-UA" w:eastAsia="uk-UA" w:bidi="uk-UA"/>
              </w:rPr>
              <w:t>1. </w:t>
            </w:r>
            <w:r w:rsidR="00880B58" w:rsidRPr="001712C9">
              <w:rPr>
                <w:rFonts w:ascii="Times New Roman" w:eastAsia="Times New Roman" w:hAnsi="Times New Roman" w:cs="Times New Roman"/>
                <w:bCs/>
                <w:color w:val="000000"/>
                <w:sz w:val="20"/>
                <w:szCs w:val="20"/>
                <w:lang w:val="uk-UA" w:eastAsia="uk-UA" w:bidi="uk-UA"/>
              </w:rPr>
              <w:t>Запровадження можливості здійснювати обмін інформацією (у т.ч. інформацією з обмеженим доступом) між НАБУ та Держфінмоніторингом в електронній формі.</w:t>
            </w:r>
          </w:p>
        </w:tc>
        <w:tc>
          <w:tcPr>
            <w:tcW w:w="1132" w:type="dxa"/>
          </w:tcPr>
          <w:p w14:paraId="3AB69FF1" w14:textId="3B3B759B" w:rsidR="00880B58" w:rsidRPr="001712C9" w:rsidRDefault="001712C9" w:rsidP="00CF76FB">
            <w:pPr>
              <w:jc w:val="center"/>
              <w:rPr>
                <w:rFonts w:ascii="Times New Roman" w:hAnsi="Times New Roman" w:cs="Times New Roman"/>
                <w:sz w:val="16"/>
                <w:szCs w:val="16"/>
                <w:lang w:val="uk-UA"/>
              </w:rPr>
            </w:pPr>
            <w:r>
              <w:rPr>
                <w:rFonts w:ascii="Times New Roman" w:hAnsi="Times New Roman" w:cs="Times New Roman"/>
                <w:sz w:val="16"/>
                <w:szCs w:val="16"/>
                <w:lang w:val="uk-UA"/>
              </w:rPr>
              <w:t>Січень</w:t>
            </w:r>
            <w:r>
              <w:rPr>
                <w:rFonts w:ascii="Times New Roman" w:hAnsi="Times New Roman" w:cs="Times New Roman"/>
                <w:sz w:val="16"/>
                <w:szCs w:val="16"/>
                <w:lang w:val="uk-UA"/>
              </w:rPr>
              <w:br/>
            </w:r>
            <w:r w:rsidR="00880B58" w:rsidRPr="001712C9">
              <w:rPr>
                <w:rFonts w:ascii="Times New Roman" w:hAnsi="Times New Roman" w:cs="Times New Roman"/>
                <w:sz w:val="16"/>
                <w:szCs w:val="16"/>
                <w:lang w:val="uk-UA"/>
              </w:rPr>
              <w:t>2023</w:t>
            </w:r>
            <w:r w:rsidR="000B6C0A">
              <w:rPr>
                <w:rFonts w:ascii="Times New Roman" w:hAnsi="Times New Roman" w:cs="Times New Roman"/>
                <w:sz w:val="16"/>
                <w:szCs w:val="16"/>
                <w:lang w:val="uk-UA"/>
              </w:rPr>
              <w:t xml:space="preserve"> р.</w:t>
            </w:r>
          </w:p>
        </w:tc>
        <w:tc>
          <w:tcPr>
            <w:tcW w:w="990" w:type="dxa"/>
          </w:tcPr>
          <w:p w14:paraId="0B22C51C" w14:textId="3322A7F9" w:rsidR="00880B58" w:rsidRPr="001712C9" w:rsidRDefault="00880B58" w:rsidP="00CF76FB">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Червень</w:t>
            </w:r>
            <w:r w:rsidR="003F2BCE">
              <w:rPr>
                <w:rFonts w:ascii="Times New Roman" w:hAnsi="Times New Roman" w:cs="Times New Roman"/>
                <w:sz w:val="16"/>
                <w:szCs w:val="16"/>
                <w:lang w:val="uk-UA"/>
              </w:rPr>
              <w:br/>
            </w:r>
            <w:r w:rsidRPr="001712C9">
              <w:rPr>
                <w:rFonts w:ascii="Times New Roman" w:hAnsi="Times New Roman" w:cs="Times New Roman"/>
                <w:sz w:val="16"/>
                <w:szCs w:val="16"/>
                <w:lang w:val="uk-UA"/>
              </w:rPr>
              <w:t>2023</w:t>
            </w:r>
            <w:r w:rsidR="000B6C0A">
              <w:rPr>
                <w:rFonts w:ascii="Times New Roman" w:hAnsi="Times New Roman" w:cs="Times New Roman"/>
                <w:sz w:val="16"/>
                <w:szCs w:val="16"/>
                <w:lang w:val="uk-UA"/>
              </w:rPr>
              <w:t xml:space="preserve"> р.</w:t>
            </w:r>
          </w:p>
        </w:tc>
        <w:tc>
          <w:tcPr>
            <w:tcW w:w="1038" w:type="dxa"/>
            <w:gridSpan w:val="2"/>
          </w:tcPr>
          <w:p w14:paraId="4FF06D81" w14:textId="64D29E80" w:rsidR="00880B58" w:rsidRPr="001712C9" w:rsidRDefault="00880B58" w:rsidP="00CF76FB">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Держфінмоніторинг</w:t>
            </w:r>
            <w:r w:rsidR="00072B7C">
              <w:rPr>
                <w:rFonts w:ascii="Times New Roman" w:hAnsi="Times New Roman" w:cs="Times New Roman"/>
                <w:sz w:val="16"/>
                <w:szCs w:val="16"/>
                <w:lang w:val="uk-UA"/>
              </w:rPr>
              <w:t>,</w:t>
            </w:r>
          </w:p>
          <w:p w14:paraId="55A5DFC1" w14:textId="77777777" w:rsidR="00880B58" w:rsidRPr="001712C9" w:rsidRDefault="00880B58" w:rsidP="00CF76FB">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НАБУ</w:t>
            </w:r>
          </w:p>
          <w:p w14:paraId="5785CC8C" w14:textId="77777777" w:rsidR="00880B58" w:rsidRPr="001712C9" w:rsidRDefault="00880B58" w:rsidP="00CF76FB">
            <w:pPr>
              <w:jc w:val="center"/>
              <w:rPr>
                <w:rFonts w:ascii="Times New Roman" w:hAnsi="Times New Roman" w:cs="Times New Roman"/>
                <w:sz w:val="16"/>
                <w:szCs w:val="16"/>
                <w:lang w:val="uk-UA"/>
              </w:rPr>
            </w:pPr>
          </w:p>
        </w:tc>
        <w:tc>
          <w:tcPr>
            <w:tcW w:w="1367" w:type="dxa"/>
          </w:tcPr>
          <w:p w14:paraId="4305041B" w14:textId="46A80428" w:rsidR="00880B58" w:rsidRPr="001712C9"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eastAsia="Times New Roman" w:hAnsi="Times New Roman" w:cs="Times New Roman"/>
                <w:color w:val="000000"/>
                <w:sz w:val="16"/>
                <w:szCs w:val="16"/>
                <w:lang w:val="uk-UA" w:eastAsia="uk-UA" w:bidi="uk-UA"/>
              </w:rPr>
              <w:t>Державний бюджет</w:t>
            </w:r>
          </w:p>
        </w:tc>
        <w:tc>
          <w:tcPr>
            <w:tcW w:w="1417" w:type="dxa"/>
            <w:gridSpan w:val="2"/>
          </w:tcPr>
          <w:p w14:paraId="327B5334" w14:textId="77777777" w:rsidR="00880B58" w:rsidRPr="001712C9" w:rsidRDefault="00880B58" w:rsidP="00CF76FB">
            <w:pPr>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57" w:type="dxa"/>
          </w:tcPr>
          <w:p w14:paraId="4033D219" w14:textId="3EA075AA" w:rsidR="00880B58" w:rsidRPr="001712C9" w:rsidRDefault="00880B58" w:rsidP="00CF76FB">
            <w:pPr>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Існує та застосовується на практиці технічна можливість здійснювати обмін інформацією (у т.ч. інформацією з обмеженим доступом) між НАБУ та Держфінмоніторингом в електронній формі</w:t>
            </w:r>
          </w:p>
        </w:tc>
        <w:tc>
          <w:tcPr>
            <w:tcW w:w="1132" w:type="dxa"/>
          </w:tcPr>
          <w:p w14:paraId="1F0FEB9D" w14:textId="626B3565" w:rsidR="00880B58" w:rsidRPr="001712C9" w:rsidRDefault="00880B58" w:rsidP="00CF76FB">
            <w:pPr>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1.</w:t>
            </w:r>
            <w:r w:rsidR="000B6C0A">
              <w:rPr>
                <w:rFonts w:ascii="Times New Roman" w:hAnsi="Times New Roman" w:cs="Times New Roman"/>
                <w:sz w:val="16"/>
                <w:szCs w:val="16"/>
                <w:lang w:val="uk-UA"/>
              </w:rPr>
              <w:t> </w:t>
            </w:r>
            <w:r w:rsidRPr="001712C9">
              <w:rPr>
                <w:rFonts w:ascii="Times New Roman" w:hAnsi="Times New Roman" w:cs="Times New Roman"/>
                <w:sz w:val="16"/>
                <w:szCs w:val="16"/>
                <w:lang w:val="uk-UA"/>
              </w:rPr>
              <w:t>НАБУ</w:t>
            </w:r>
            <w:r w:rsidR="00C55E78">
              <w:rPr>
                <w:rFonts w:ascii="Times New Roman" w:hAnsi="Times New Roman" w:cs="Times New Roman"/>
                <w:sz w:val="16"/>
                <w:szCs w:val="16"/>
                <w:lang w:val="uk-UA"/>
              </w:rPr>
              <w:t>.</w:t>
            </w:r>
          </w:p>
          <w:p w14:paraId="40CEBA68" w14:textId="24C5AA02" w:rsidR="00880B58" w:rsidRPr="001712C9" w:rsidRDefault="00880B58" w:rsidP="00CF76FB">
            <w:pPr>
              <w:jc w:val="both"/>
              <w:rPr>
                <w:rFonts w:ascii="Times New Roman" w:eastAsia="Times New Roman" w:hAnsi="Times New Roman" w:cs="Times New Roman"/>
                <w:color w:val="000000"/>
                <w:sz w:val="16"/>
                <w:szCs w:val="16"/>
                <w:lang w:val="uk-UA" w:eastAsia="uk-UA" w:bidi="uk-UA"/>
              </w:rPr>
            </w:pPr>
            <w:r w:rsidRPr="001712C9">
              <w:rPr>
                <w:rFonts w:ascii="Times New Roman" w:hAnsi="Times New Roman" w:cs="Times New Roman"/>
                <w:sz w:val="16"/>
                <w:szCs w:val="16"/>
                <w:lang w:val="uk-UA"/>
              </w:rPr>
              <w:t>2.</w:t>
            </w:r>
            <w:r w:rsidR="000B6C0A">
              <w:rPr>
                <w:rFonts w:ascii="Times New Roman" w:hAnsi="Times New Roman" w:cs="Times New Roman"/>
                <w:sz w:val="16"/>
                <w:szCs w:val="16"/>
                <w:lang w:val="uk-UA"/>
              </w:rPr>
              <w:t> </w:t>
            </w:r>
            <w:r w:rsidRPr="001712C9">
              <w:rPr>
                <w:rFonts w:ascii="Times New Roman" w:hAnsi="Times New Roman" w:cs="Times New Roman"/>
                <w:sz w:val="16"/>
                <w:szCs w:val="16"/>
                <w:lang w:val="uk-UA"/>
              </w:rPr>
              <w:t>Держфінмоніторинг</w:t>
            </w:r>
          </w:p>
        </w:tc>
        <w:tc>
          <w:tcPr>
            <w:tcW w:w="990" w:type="dxa"/>
          </w:tcPr>
          <w:p w14:paraId="55D1EF7D" w14:textId="7EFC87DE" w:rsidR="00880B58" w:rsidRPr="001712C9" w:rsidRDefault="00880B58" w:rsidP="00091001">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Обмін інформацією між НАБУ та Держфінмоніторингом здійснюється в паперовій формі</w:t>
            </w:r>
          </w:p>
          <w:p w14:paraId="71DD61BA" w14:textId="77777777" w:rsidR="00880B58" w:rsidRPr="001712C9" w:rsidRDefault="00880B58" w:rsidP="00091001">
            <w:pPr>
              <w:jc w:val="center"/>
              <w:rPr>
                <w:rFonts w:ascii="Times New Roman" w:hAnsi="Times New Roman" w:cs="Times New Roman"/>
                <w:sz w:val="16"/>
                <w:szCs w:val="16"/>
                <w:lang w:val="uk-UA"/>
              </w:rPr>
            </w:pPr>
          </w:p>
        </w:tc>
      </w:tr>
      <w:tr w:rsidR="00880B58" w:rsidRPr="00880B58" w14:paraId="7129960C" w14:textId="77777777" w:rsidTr="00D779ED">
        <w:trPr>
          <w:trHeight w:val="230"/>
        </w:trPr>
        <w:tc>
          <w:tcPr>
            <w:tcW w:w="6073" w:type="dxa"/>
            <w:gridSpan w:val="2"/>
          </w:tcPr>
          <w:p w14:paraId="4074AAB6" w14:textId="5B4D8AF1" w:rsidR="00880B58" w:rsidRPr="001712C9" w:rsidRDefault="001712C9" w:rsidP="00CF76FB">
            <w:pPr>
              <w:ind w:firstLine="312"/>
              <w:jc w:val="both"/>
              <w:rPr>
                <w:rFonts w:ascii="Times New Roman" w:eastAsia="Times New Roman" w:hAnsi="Times New Roman" w:cs="Times New Roman"/>
                <w:bCs/>
                <w:color w:val="000000" w:themeColor="text1"/>
                <w:sz w:val="20"/>
                <w:szCs w:val="20"/>
                <w:lang w:val="uk-UA" w:eastAsia="uk-UA" w:bidi="uk-UA"/>
              </w:rPr>
            </w:pPr>
            <w:r>
              <w:rPr>
                <w:rFonts w:ascii="Times New Roman" w:eastAsia="Times New Roman" w:hAnsi="Times New Roman" w:cs="Times New Roman"/>
                <w:b/>
                <w:color w:val="000000" w:themeColor="text1"/>
                <w:sz w:val="20"/>
                <w:szCs w:val="20"/>
                <w:lang w:val="uk-UA" w:eastAsia="uk-UA" w:bidi="uk-UA"/>
              </w:rPr>
              <w:t>2. </w:t>
            </w:r>
            <w:r w:rsidR="00880B58" w:rsidRPr="001712C9">
              <w:rPr>
                <w:rFonts w:ascii="Times New Roman" w:eastAsia="Times New Roman" w:hAnsi="Times New Roman" w:cs="Times New Roman"/>
                <w:bCs/>
                <w:color w:val="000000" w:themeColor="text1"/>
                <w:sz w:val="20"/>
                <w:szCs w:val="20"/>
                <w:lang w:val="uk-UA" w:eastAsia="uk-UA" w:bidi="uk-UA"/>
              </w:rPr>
              <w:t>Проведення аналізу результативності узагальнених матеріалів Держфінмоніторингу задля встановлення причин, що можуть знижувати таку результативність, та визначення рекомендацій щодо удосконалення співпраці між НАБУ та Держфінмоніторингом.</w:t>
            </w:r>
          </w:p>
        </w:tc>
        <w:tc>
          <w:tcPr>
            <w:tcW w:w="1132" w:type="dxa"/>
          </w:tcPr>
          <w:p w14:paraId="56C5E314" w14:textId="00F142F8" w:rsidR="00880B58" w:rsidRPr="001712C9" w:rsidRDefault="001712C9" w:rsidP="00CF76FB">
            <w:pPr>
              <w:jc w:val="center"/>
              <w:rPr>
                <w:rFonts w:ascii="Times New Roman" w:hAnsi="Times New Roman" w:cs="Times New Roman"/>
                <w:sz w:val="16"/>
                <w:szCs w:val="16"/>
                <w:lang w:val="uk-UA"/>
              </w:rPr>
            </w:pPr>
            <w:r>
              <w:rPr>
                <w:rFonts w:ascii="Times New Roman" w:hAnsi="Times New Roman" w:cs="Times New Roman"/>
                <w:sz w:val="16"/>
                <w:szCs w:val="16"/>
                <w:lang w:val="uk-UA"/>
              </w:rPr>
              <w:t>Січень</w:t>
            </w:r>
            <w:r>
              <w:rPr>
                <w:rFonts w:ascii="Times New Roman" w:hAnsi="Times New Roman" w:cs="Times New Roman"/>
                <w:sz w:val="16"/>
                <w:szCs w:val="16"/>
                <w:lang w:val="uk-UA"/>
              </w:rPr>
              <w:br/>
            </w:r>
            <w:r w:rsidR="00880B58" w:rsidRPr="001712C9">
              <w:rPr>
                <w:rFonts w:ascii="Times New Roman" w:hAnsi="Times New Roman" w:cs="Times New Roman"/>
                <w:sz w:val="16"/>
                <w:szCs w:val="16"/>
                <w:lang w:val="uk-UA"/>
              </w:rPr>
              <w:t>2024</w:t>
            </w:r>
            <w:r w:rsidR="000B6C0A">
              <w:rPr>
                <w:rFonts w:ascii="Times New Roman" w:hAnsi="Times New Roman" w:cs="Times New Roman"/>
                <w:sz w:val="16"/>
                <w:szCs w:val="16"/>
                <w:lang w:val="uk-UA"/>
              </w:rPr>
              <w:t xml:space="preserve"> р.</w:t>
            </w:r>
          </w:p>
        </w:tc>
        <w:tc>
          <w:tcPr>
            <w:tcW w:w="990" w:type="dxa"/>
          </w:tcPr>
          <w:p w14:paraId="00A563BD" w14:textId="0C7A676B" w:rsidR="00880B58" w:rsidRPr="001712C9" w:rsidRDefault="00880B58" w:rsidP="00CF76FB">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Червень</w:t>
            </w:r>
            <w:r w:rsidR="003F2BCE">
              <w:rPr>
                <w:rFonts w:ascii="Times New Roman" w:hAnsi="Times New Roman" w:cs="Times New Roman"/>
                <w:sz w:val="16"/>
                <w:szCs w:val="16"/>
                <w:lang w:val="uk-UA"/>
              </w:rPr>
              <w:br/>
            </w:r>
            <w:r w:rsidRPr="001712C9">
              <w:rPr>
                <w:rFonts w:ascii="Times New Roman" w:hAnsi="Times New Roman" w:cs="Times New Roman"/>
                <w:sz w:val="16"/>
                <w:szCs w:val="16"/>
                <w:lang w:val="uk-UA"/>
              </w:rPr>
              <w:t>2024</w:t>
            </w:r>
            <w:r w:rsidR="000B6C0A">
              <w:rPr>
                <w:rFonts w:ascii="Times New Roman" w:hAnsi="Times New Roman" w:cs="Times New Roman"/>
                <w:sz w:val="16"/>
                <w:szCs w:val="16"/>
                <w:lang w:val="uk-UA"/>
              </w:rPr>
              <w:t xml:space="preserve"> р.</w:t>
            </w:r>
          </w:p>
        </w:tc>
        <w:tc>
          <w:tcPr>
            <w:tcW w:w="1038" w:type="dxa"/>
            <w:gridSpan w:val="2"/>
          </w:tcPr>
          <w:p w14:paraId="63F00B98" w14:textId="2B7D3048" w:rsidR="00880B58" w:rsidRPr="001712C9" w:rsidRDefault="00880B58" w:rsidP="00CF76FB">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НАБУ</w:t>
            </w:r>
            <w:r w:rsidR="00072B7C">
              <w:rPr>
                <w:rFonts w:ascii="Times New Roman" w:hAnsi="Times New Roman" w:cs="Times New Roman"/>
                <w:sz w:val="16"/>
                <w:szCs w:val="16"/>
                <w:lang w:val="uk-UA"/>
              </w:rPr>
              <w:t>,</w:t>
            </w:r>
          </w:p>
          <w:p w14:paraId="0AF9C06E" w14:textId="77777777" w:rsidR="00880B58" w:rsidRPr="001712C9" w:rsidRDefault="00880B58" w:rsidP="00CF76FB">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Держфінмоніторинг</w:t>
            </w:r>
          </w:p>
        </w:tc>
        <w:tc>
          <w:tcPr>
            <w:tcW w:w="1367" w:type="dxa"/>
          </w:tcPr>
          <w:p w14:paraId="2A5804B8" w14:textId="24EEC341" w:rsidR="00880B58" w:rsidRPr="001712C9" w:rsidRDefault="0052226B" w:rsidP="00CF76FB">
            <w:pPr>
              <w:jc w:val="center"/>
              <w:rPr>
                <w:rFonts w:ascii="Times New Roman" w:eastAsia="Times New Roman" w:hAnsi="Times New Roman" w:cs="Times New Roman"/>
                <w:color w:val="000000"/>
                <w:sz w:val="16"/>
                <w:szCs w:val="16"/>
                <w:lang w:val="uk-UA" w:eastAsia="uk-UA" w:bidi="uk-UA"/>
              </w:rPr>
            </w:pPr>
            <w:r w:rsidRPr="0052226B">
              <w:rPr>
                <w:rFonts w:ascii="Times New Roman" w:eastAsia="Times New Roman" w:hAnsi="Times New Roman" w:cs="Times New Roman"/>
                <w:color w:val="000000"/>
                <w:sz w:val="16"/>
                <w:szCs w:val="16"/>
                <w:lang w:val="uk-UA" w:eastAsia="uk-UA" w:bidi="uk-UA"/>
              </w:rPr>
              <w:t>Державний бюджет</w:t>
            </w:r>
          </w:p>
        </w:tc>
        <w:tc>
          <w:tcPr>
            <w:tcW w:w="1417" w:type="dxa"/>
            <w:gridSpan w:val="2"/>
          </w:tcPr>
          <w:p w14:paraId="0DB9C8A2" w14:textId="77777777" w:rsidR="00880B58" w:rsidRPr="001712C9" w:rsidRDefault="00880B58" w:rsidP="00CF76FB">
            <w:pPr>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57" w:type="dxa"/>
          </w:tcPr>
          <w:p w14:paraId="2B52B4C3" w14:textId="2CCECF5A" w:rsidR="00880B58" w:rsidRPr="001712C9" w:rsidRDefault="00880B58" w:rsidP="00CF76FB">
            <w:pPr>
              <w:jc w:val="both"/>
              <w:rPr>
                <w:rFonts w:ascii="Times New Roman" w:eastAsia="Times New Roman" w:hAnsi="Times New Roman" w:cs="Times New Roman"/>
                <w:bCs/>
                <w:color w:val="000000" w:themeColor="text1"/>
                <w:sz w:val="16"/>
                <w:szCs w:val="16"/>
                <w:lang w:val="uk-UA" w:eastAsia="uk-UA" w:bidi="uk-UA"/>
              </w:rPr>
            </w:pPr>
            <w:r w:rsidRPr="001712C9">
              <w:rPr>
                <w:rFonts w:ascii="Times New Roman" w:hAnsi="Times New Roman" w:cs="Times New Roman"/>
                <w:color w:val="000000" w:themeColor="text1"/>
                <w:sz w:val="16"/>
                <w:szCs w:val="16"/>
                <w:lang w:val="uk-UA"/>
              </w:rPr>
              <w:t xml:space="preserve">Звіт за результатами аналізу </w:t>
            </w:r>
            <w:r w:rsidRPr="001712C9">
              <w:rPr>
                <w:rFonts w:ascii="Times New Roman" w:eastAsia="Times New Roman" w:hAnsi="Times New Roman" w:cs="Times New Roman"/>
                <w:bCs/>
                <w:color w:val="000000" w:themeColor="text1"/>
                <w:sz w:val="16"/>
                <w:szCs w:val="16"/>
                <w:lang w:val="uk-UA" w:eastAsia="uk-UA" w:bidi="uk-UA"/>
              </w:rPr>
              <w:t>результативності розгляду НАБУ узагальнених матеріалів Держфінмоніторингу задля встановлення причин, що можуть знижувати таку результативність, підготовлено</w:t>
            </w:r>
            <w:r w:rsidR="00C55E78">
              <w:rPr>
                <w:rFonts w:ascii="Times New Roman" w:eastAsia="Times New Roman" w:hAnsi="Times New Roman" w:cs="Times New Roman"/>
                <w:bCs/>
                <w:color w:val="000000" w:themeColor="text1"/>
                <w:sz w:val="16"/>
                <w:szCs w:val="16"/>
                <w:lang w:val="uk-UA" w:eastAsia="uk-UA" w:bidi="uk-UA"/>
              </w:rPr>
              <w:t>,</w:t>
            </w:r>
            <w:r w:rsidRPr="001712C9">
              <w:rPr>
                <w:rFonts w:ascii="Times New Roman" w:eastAsia="Times New Roman" w:hAnsi="Times New Roman" w:cs="Times New Roman"/>
                <w:bCs/>
                <w:color w:val="000000" w:themeColor="text1"/>
                <w:sz w:val="16"/>
                <w:szCs w:val="16"/>
                <w:lang w:val="uk-UA" w:eastAsia="uk-UA" w:bidi="uk-UA"/>
              </w:rPr>
              <w:t xml:space="preserve"> і такий звіт містить рекомендації щодо удосконалення співпраці між НАБУ та Держфінмоніторингом</w:t>
            </w:r>
          </w:p>
        </w:tc>
        <w:tc>
          <w:tcPr>
            <w:tcW w:w="1132" w:type="dxa"/>
          </w:tcPr>
          <w:p w14:paraId="1EED6260" w14:textId="5F8DA4C8" w:rsidR="00880B58" w:rsidRPr="001712C9" w:rsidRDefault="00880B58" w:rsidP="00CF76FB">
            <w:pPr>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1.</w:t>
            </w:r>
            <w:r w:rsidR="000B6C0A">
              <w:rPr>
                <w:rFonts w:ascii="Times New Roman" w:hAnsi="Times New Roman" w:cs="Times New Roman"/>
                <w:sz w:val="16"/>
                <w:szCs w:val="16"/>
                <w:lang w:val="uk-UA"/>
              </w:rPr>
              <w:t> </w:t>
            </w:r>
            <w:r w:rsidRPr="001712C9">
              <w:rPr>
                <w:rFonts w:ascii="Times New Roman" w:hAnsi="Times New Roman" w:cs="Times New Roman"/>
                <w:sz w:val="16"/>
                <w:szCs w:val="16"/>
                <w:lang w:val="uk-UA"/>
              </w:rPr>
              <w:t>НАБУ</w:t>
            </w:r>
            <w:r w:rsidR="00C55E78">
              <w:rPr>
                <w:rFonts w:ascii="Times New Roman" w:hAnsi="Times New Roman" w:cs="Times New Roman"/>
                <w:sz w:val="16"/>
                <w:szCs w:val="16"/>
                <w:lang w:val="uk-UA"/>
              </w:rPr>
              <w:t>.</w:t>
            </w:r>
          </w:p>
          <w:p w14:paraId="13E3C5EF" w14:textId="65345DBB" w:rsidR="00880B58" w:rsidRPr="001712C9" w:rsidRDefault="00880B58" w:rsidP="00CF76FB">
            <w:pPr>
              <w:jc w:val="both"/>
              <w:rPr>
                <w:rFonts w:ascii="Times New Roman" w:eastAsia="Times New Roman" w:hAnsi="Times New Roman" w:cs="Times New Roman"/>
                <w:color w:val="000000"/>
                <w:sz w:val="16"/>
                <w:szCs w:val="16"/>
                <w:lang w:val="uk-UA" w:eastAsia="uk-UA" w:bidi="uk-UA"/>
              </w:rPr>
            </w:pPr>
            <w:r w:rsidRPr="001712C9">
              <w:rPr>
                <w:rFonts w:ascii="Times New Roman" w:hAnsi="Times New Roman" w:cs="Times New Roman"/>
                <w:sz w:val="16"/>
                <w:szCs w:val="16"/>
                <w:lang w:val="uk-UA"/>
              </w:rPr>
              <w:t>2.</w:t>
            </w:r>
            <w:r w:rsidR="000B6C0A">
              <w:rPr>
                <w:rFonts w:ascii="Times New Roman" w:hAnsi="Times New Roman" w:cs="Times New Roman"/>
                <w:sz w:val="16"/>
                <w:szCs w:val="16"/>
                <w:lang w:val="uk-UA"/>
              </w:rPr>
              <w:t> </w:t>
            </w:r>
            <w:r w:rsidRPr="001712C9">
              <w:rPr>
                <w:rFonts w:ascii="Times New Roman" w:hAnsi="Times New Roman" w:cs="Times New Roman"/>
                <w:sz w:val="16"/>
                <w:szCs w:val="16"/>
                <w:lang w:val="uk-UA"/>
              </w:rPr>
              <w:t>Держфінмоніторинг</w:t>
            </w:r>
          </w:p>
        </w:tc>
        <w:tc>
          <w:tcPr>
            <w:tcW w:w="990" w:type="dxa"/>
          </w:tcPr>
          <w:p w14:paraId="242D1920" w14:textId="2BC146EA" w:rsidR="00880B58" w:rsidRPr="001712C9" w:rsidRDefault="00880B58" w:rsidP="00091001">
            <w:pPr>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Аналіз результативності розгляду НАБУ узагальнених матеріалів не здійснювався</w:t>
            </w:r>
          </w:p>
        </w:tc>
      </w:tr>
      <w:tr w:rsidR="00880B58" w:rsidRPr="00880B58" w14:paraId="3F6C9204" w14:textId="5B6FB356" w:rsidTr="00D779ED">
        <w:trPr>
          <w:trHeight w:val="230"/>
        </w:trPr>
        <w:tc>
          <w:tcPr>
            <w:tcW w:w="6073" w:type="dxa"/>
            <w:gridSpan w:val="2"/>
          </w:tcPr>
          <w:p w14:paraId="636E37C1" w14:textId="5CD3B1CC" w:rsidR="00880B58" w:rsidRPr="000C6D1B" w:rsidRDefault="001712C9" w:rsidP="00CF76FB">
            <w:pPr>
              <w:ind w:firstLine="312"/>
              <w:jc w:val="both"/>
              <w:rPr>
                <w:rFonts w:ascii="Times New Roman" w:eastAsia="Times New Roman" w:hAnsi="Times New Roman" w:cs="Times New Roman"/>
                <w:b/>
                <w:strike/>
                <w:color w:val="000000"/>
                <w:sz w:val="20"/>
                <w:szCs w:val="20"/>
                <w:lang w:val="uk-UA" w:eastAsia="uk-UA" w:bidi="uk-UA"/>
              </w:rPr>
            </w:pPr>
            <w:r w:rsidRPr="000C6D1B">
              <w:rPr>
                <w:rFonts w:ascii="Times New Roman" w:eastAsia="Times New Roman" w:hAnsi="Times New Roman" w:cs="Times New Roman"/>
                <w:b/>
                <w:strike/>
                <w:color w:val="000000"/>
                <w:sz w:val="20"/>
                <w:szCs w:val="20"/>
                <w:lang w:val="uk-UA" w:eastAsia="uk-UA" w:bidi="uk-UA"/>
              </w:rPr>
              <w:t>3. </w:t>
            </w:r>
            <w:r w:rsidR="00880B58" w:rsidRPr="000C6D1B">
              <w:rPr>
                <w:rFonts w:ascii="Times New Roman" w:eastAsia="Times New Roman" w:hAnsi="Times New Roman" w:cs="Times New Roman"/>
                <w:bCs/>
                <w:strike/>
                <w:color w:val="000000"/>
                <w:sz w:val="20"/>
                <w:szCs w:val="20"/>
                <w:lang w:val="uk-UA" w:eastAsia="uk-UA" w:bidi="uk-UA"/>
              </w:rPr>
              <w:t>Підготовка та видання спільного наказу АРМА та НАБУ щодо планування перед арештом активів у кримінальному провадженні з подальшим ініціюванням їх передачі в управління АРМА, а також взаємодії під час управління такими активами.</w:t>
            </w:r>
          </w:p>
        </w:tc>
        <w:tc>
          <w:tcPr>
            <w:tcW w:w="1132" w:type="dxa"/>
          </w:tcPr>
          <w:p w14:paraId="165DC873" w14:textId="7643D913"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Жовтень</w:t>
            </w:r>
            <w:r w:rsidR="001712C9" w:rsidRPr="000C6D1B">
              <w:rPr>
                <w:rFonts w:ascii="Times New Roman" w:hAnsi="Times New Roman" w:cs="Times New Roman"/>
                <w:strike/>
                <w:sz w:val="16"/>
                <w:szCs w:val="16"/>
                <w:lang w:val="uk-UA"/>
              </w:rPr>
              <w:br/>
            </w:r>
            <w:r w:rsidRPr="000C6D1B">
              <w:rPr>
                <w:rFonts w:ascii="Times New Roman" w:hAnsi="Times New Roman" w:cs="Times New Roman"/>
                <w:strike/>
                <w:sz w:val="16"/>
                <w:szCs w:val="16"/>
                <w:lang w:val="uk-UA"/>
              </w:rPr>
              <w:t>2024</w:t>
            </w:r>
            <w:r w:rsidR="000B6C0A" w:rsidRPr="000C6D1B">
              <w:rPr>
                <w:rFonts w:ascii="Times New Roman" w:hAnsi="Times New Roman" w:cs="Times New Roman"/>
                <w:strike/>
                <w:sz w:val="16"/>
                <w:szCs w:val="16"/>
                <w:lang w:val="uk-UA"/>
              </w:rPr>
              <w:t xml:space="preserve"> р.</w:t>
            </w:r>
          </w:p>
        </w:tc>
        <w:tc>
          <w:tcPr>
            <w:tcW w:w="990" w:type="dxa"/>
          </w:tcPr>
          <w:p w14:paraId="26DF9562" w14:textId="7CDEAB57"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Грудень</w:t>
            </w:r>
            <w:r w:rsidR="003F2BCE" w:rsidRPr="000C6D1B">
              <w:rPr>
                <w:rFonts w:ascii="Times New Roman" w:hAnsi="Times New Roman" w:cs="Times New Roman"/>
                <w:strike/>
                <w:sz w:val="16"/>
                <w:szCs w:val="16"/>
                <w:lang w:val="uk-UA"/>
              </w:rPr>
              <w:br/>
            </w:r>
            <w:r w:rsidRPr="000C6D1B">
              <w:rPr>
                <w:rFonts w:ascii="Times New Roman" w:hAnsi="Times New Roman" w:cs="Times New Roman"/>
                <w:strike/>
                <w:sz w:val="16"/>
                <w:szCs w:val="16"/>
                <w:lang w:val="uk-UA"/>
              </w:rPr>
              <w:t>2024</w:t>
            </w:r>
            <w:r w:rsidR="000B6C0A" w:rsidRPr="000C6D1B">
              <w:rPr>
                <w:rFonts w:ascii="Times New Roman" w:hAnsi="Times New Roman" w:cs="Times New Roman"/>
                <w:strike/>
                <w:sz w:val="16"/>
                <w:szCs w:val="16"/>
                <w:lang w:val="uk-UA"/>
              </w:rPr>
              <w:t xml:space="preserve"> р.</w:t>
            </w:r>
          </w:p>
        </w:tc>
        <w:tc>
          <w:tcPr>
            <w:tcW w:w="1038" w:type="dxa"/>
            <w:gridSpan w:val="2"/>
          </w:tcPr>
          <w:p w14:paraId="6A728D84" w14:textId="2F052058"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АРМА</w:t>
            </w:r>
            <w:r w:rsidR="00CF236A" w:rsidRPr="000C6D1B">
              <w:rPr>
                <w:rFonts w:ascii="Times New Roman" w:hAnsi="Times New Roman" w:cs="Times New Roman"/>
                <w:strike/>
                <w:sz w:val="16"/>
                <w:szCs w:val="16"/>
                <w:lang w:val="uk-UA"/>
              </w:rPr>
              <w:t>,</w:t>
            </w:r>
          </w:p>
          <w:p w14:paraId="47ABF4A4" w14:textId="72B68AC9" w:rsidR="00880B58" w:rsidRPr="000C6D1B" w:rsidRDefault="00880B58" w:rsidP="00CF76FB">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НАБУ</w:t>
            </w:r>
          </w:p>
          <w:p w14:paraId="2AD522CD" w14:textId="5FF73169" w:rsidR="00880B58" w:rsidRPr="000C6D1B" w:rsidRDefault="00880B58" w:rsidP="00CF76FB">
            <w:pPr>
              <w:jc w:val="center"/>
              <w:rPr>
                <w:rFonts w:ascii="Times New Roman" w:hAnsi="Times New Roman" w:cs="Times New Roman"/>
                <w:strike/>
                <w:sz w:val="16"/>
                <w:szCs w:val="16"/>
                <w:lang w:val="uk-UA"/>
              </w:rPr>
            </w:pPr>
          </w:p>
        </w:tc>
        <w:tc>
          <w:tcPr>
            <w:tcW w:w="1367" w:type="dxa"/>
          </w:tcPr>
          <w:p w14:paraId="4DA4E98A" w14:textId="1C9B90B3" w:rsidR="00880B58" w:rsidRPr="000C6D1B" w:rsidRDefault="0052226B"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Державний бюджет</w:t>
            </w:r>
          </w:p>
        </w:tc>
        <w:tc>
          <w:tcPr>
            <w:tcW w:w="1417" w:type="dxa"/>
            <w:gridSpan w:val="2"/>
          </w:tcPr>
          <w:p w14:paraId="4AA02F85" w14:textId="170AEEEF" w:rsidR="00880B58" w:rsidRPr="000C6D1B" w:rsidRDefault="00880B58" w:rsidP="00CF76FB">
            <w:pPr>
              <w:jc w:val="center"/>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У межах встановлених бюджетних призначень на відповідний рік</w:t>
            </w:r>
          </w:p>
        </w:tc>
        <w:tc>
          <w:tcPr>
            <w:tcW w:w="1557" w:type="dxa"/>
          </w:tcPr>
          <w:p w14:paraId="7E4BD9BA" w14:textId="4C795639" w:rsidR="00880B58" w:rsidRPr="000C6D1B" w:rsidRDefault="00880B58" w:rsidP="00CF76FB">
            <w:pPr>
              <w:jc w:val="both"/>
              <w:rPr>
                <w:rFonts w:ascii="Times New Roman" w:hAnsi="Times New Roman" w:cs="Times New Roman"/>
                <w:strike/>
                <w:sz w:val="16"/>
                <w:szCs w:val="16"/>
                <w:lang w:val="uk-UA"/>
              </w:rPr>
            </w:pPr>
            <w:r w:rsidRPr="000C6D1B">
              <w:rPr>
                <w:rFonts w:ascii="Times New Roman" w:eastAsia="Times New Roman" w:hAnsi="Times New Roman" w:cs="Times New Roman"/>
                <w:bCs/>
                <w:strike/>
                <w:color w:val="000000"/>
                <w:sz w:val="16"/>
                <w:szCs w:val="16"/>
                <w:lang w:val="uk-UA" w:eastAsia="uk-UA" w:bidi="uk-UA"/>
              </w:rPr>
              <w:t xml:space="preserve">Спільний наказ НАБУ та АРМА щодо планування перед арештом активів у кримінальному провадженні з подальшим ініціюванням їх передачі в управління АРМА, а також взаємодії </w:t>
            </w:r>
            <w:r w:rsidRPr="000C6D1B">
              <w:rPr>
                <w:rFonts w:ascii="Times New Roman" w:eastAsia="Times New Roman" w:hAnsi="Times New Roman" w:cs="Times New Roman"/>
                <w:bCs/>
                <w:strike/>
                <w:color w:val="000000"/>
                <w:sz w:val="16"/>
                <w:szCs w:val="16"/>
                <w:lang w:val="uk-UA" w:eastAsia="uk-UA" w:bidi="uk-UA"/>
              </w:rPr>
              <w:lastRenderedPageBreak/>
              <w:t>під час управління такими активами видано.</w:t>
            </w:r>
          </w:p>
        </w:tc>
        <w:tc>
          <w:tcPr>
            <w:tcW w:w="1132" w:type="dxa"/>
          </w:tcPr>
          <w:p w14:paraId="3EECC1A9" w14:textId="48FE25A5"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lastRenderedPageBreak/>
              <w:t>1.</w:t>
            </w:r>
            <w:r w:rsidR="000B6C0A"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НАБУ</w:t>
            </w:r>
            <w:r w:rsidR="00C55E78" w:rsidRPr="000C6D1B">
              <w:rPr>
                <w:rFonts w:ascii="Times New Roman" w:eastAsia="Times New Roman" w:hAnsi="Times New Roman" w:cs="Times New Roman"/>
                <w:strike/>
                <w:color w:val="000000"/>
                <w:sz w:val="16"/>
                <w:szCs w:val="16"/>
                <w:lang w:val="uk-UA" w:eastAsia="uk-UA" w:bidi="uk-UA"/>
              </w:rPr>
              <w:t>.</w:t>
            </w:r>
          </w:p>
          <w:p w14:paraId="1BCE4B6F" w14:textId="4268646D"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r w:rsidRPr="000C6D1B">
              <w:rPr>
                <w:rFonts w:ascii="Times New Roman" w:eastAsia="Times New Roman" w:hAnsi="Times New Roman" w:cs="Times New Roman"/>
                <w:strike/>
                <w:color w:val="000000"/>
                <w:sz w:val="16"/>
                <w:szCs w:val="16"/>
                <w:lang w:val="uk-UA" w:eastAsia="uk-UA" w:bidi="uk-UA"/>
              </w:rPr>
              <w:t>2.</w:t>
            </w:r>
            <w:r w:rsidR="000B6C0A" w:rsidRPr="000C6D1B">
              <w:rPr>
                <w:rFonts w:ascii="Times New Roman" w:eastAsia="Times New Roman" w:hAnsi="Times New Roman" w:cs="Times New Roman"/>
                <w:strike/>
                <w:color w:val="000000"/>
                <w:sz w:val="16"/>
                <w:szCs w:val="16"/>
                <w:lang w:val="uk-UA" w:eastAsia="uk-UA" w:bidi="uk-UA"/>
              </w:rPr>
              <w:t> </w:t>
            </w:r>
            <w:r w:rsidRPr="000C6D1B">
              <w:rPr>
                <w:rFonts w:ascii="Times New Roman" w:eastAsia="Times New Roman" w:hAnsi="Times New Roman" w:cs="Times New Roman"/>
                <w:strike/>
                <w:color w:val="000000"/>
                <w:sz w:val="16"/>
                <w:szCs w:val="16"/>
                <w:lang w:val="uk-UA" w:eastAsia="uk-UA" w:bidi="uk-UA"/>
              </w:rPr>
              <w:t>САП</w:t>
            </w:r>
          </w:p>
          <w:p w14:paraId="5430AF66" w14:textId="39E178CC" w:rsidR="00880B58" w:rsidRPr="000C6D1B" w:rsidRDefault="00880B58" w:rsidP="00CF76FB">
            <w:pPr>
              <w:jc w:val="both"/>
              <w:rPr>
                <w:rFonts w:ascii="Times New Roman" w:eastAsia="Times New Roman" w:hAnsi="Times New Roman" w:cs="Times New Roman"/>
                <w:strike/>
                <w:color w:val="000000"/>
                <w:sz w:val="16"/>
                <w:szCs w:val="16"/>
                <w:lang w:val="uk-UA" w:eastAsia="uk-UA" w:bidi="uk-UA"/>
              </w:rPr>
            </w:pPr>
          </w:p>
        </w:tc>
        <w:tc>
          <w:tcPr>
            <w:tcW w:w="990" w:type="dxa"/>
          </w:tcPr>
          <w:p w14:paraId="6AC5C03B" w14:textId="19E403BA" w:rsidR="00880B58" w:rsidRPr="000C6D1B" w:rsidRDefault="00880B58" w:rsidP="00091001">
            <w:pPr>
              <w:jc w:val="center"/>
              <w:rPr>
                <w:rFonts w:ascii="Times New Roman" w:hAnsi="Times New Roman" w:cs="Times New Roman"/>
                <w:strike/>
                <w:sz w:val="16"/>
                <w:szCs w:val="16"/>
                <w:lang w:val="uk-UA"/>
              </w:rPr>
            </w:pPr>
            <w:r w:rsidRPr="000C6D1B">
              <w:rPr>
                <w:rFonts w:ascii="Times New Roman" w:hAnsi="Times New Roman" w:cs="Times New Roman"/>
                <w:strike/>
                <w:sz w:val="16"/>
                <w:szCs w:val="16"/>
                <w:lang w:val="uk-UA"/>
              </w:rPr>
              <w:t>Спільний наказ не виданий, планування перед арештом активів не здійснюється</w:t>
            </w:r>
          </w:p>
        </w:tc>
      </w:tr>
    </w:tbl>
    <w:p w14:paraId="13D568C1" w14:textId="2C6F25B9" w:rsidR="000F75AA" w:rsidRPr="00FE6EB6" w:rsidRDefault="001712C9" w:rsidP="00CF76FB">
      <w:pPr>
        <w:spacing w:after="0" w:line="240" w:lineRule="auto"/>
        <w:rPr>
          <w:ins w:id="144" w:author="Автор"/>
          <w:rFonts w:ascii="Times New Roman" w:eastAsia="Times New Roman" w:hAnsi="Times New Roman" w:cs="Times New Roman"/>
          <w:b/>
          <w:sz w:val="24"/>
          <w:szCs w:val="24"/>
        </w:rPr>
        <w:sectPr w:rsidR="000F75AA" w:rsidRPr="00FE6EB6" w:rsidSect="00D779ED">
          <w:headerReference w:type="default" r:id="rId74"/>
          <w:footnotePr>
            <w:numRestart w:val="eachPage"/>
          </w:footnotePr>
          <w:type w:val="continuous"/>
          <w:pgSz w:w="16840" w:h="11907" w:orient="landscape"/>
          <w:pgMar w:top="851" w:right="567" w:bottom="567" w:left="567" w:header="709" w:footer="709" w:gutter="0"/>
          <w:pgNumType w:start="1"/>
          <w:cols w:space="720"/>
          <w:titlePg/>
          <w:docGrid w:linePitch="299"/>
        </w:sectPr>
      </w:pPr>
      <w:commentRangeStart w:id="145"/>
      <w:commentRangeStart w:id="146"/>
      <w:r>
        <w:rPr>
          <w:rFonts w:ascii="Times New Roman" w:eastAsia="Times New Roman" w:hAnsi="Times New Roman" w:cs="Times New Roman"/>
          <w:b/>
          <w:sz w:val="24"/>
          <w:szCs w:val="24"/>
          <w:lang w:val="en-US"/>
        </w:rPr>
        <w:t> </w:t>
      </w:r>
      <w:ins w:id="147" w:author="Автор">
        <w:r w:rsidR="0054494C">
          <w:rPr>
            <w:rFonts w:ascii="Times New Roman" w:eastAsia="Times New Roman" w:hAnsi="Times New Roman" w:cs="Times New Roman"/>
            <w:b/>
            <w:sz w:val="24"/>
            <w:szCs w:val="24"/>
          </w:rPr>
          <w:t>.</w:t>
        </w:r>
        <w:commentRangeEnd w:id="145"/>
        <w:r w:rsidR="0054494C">
          <w:rPr>
            <w:rStyle w:val="afc"/>
          </w:rPr>
          <w:commentReference w:id="145"/>
        </w:r>
      </w:ins>
      <w:commentRangeEnd w:id="146"/>
      <w:r w:rsidR="000C6D1B">
        <w:rPr>
          <w:rStyle w:val="afc"/>
        </w:rPr>
        <w:commentReference w:id="146"/>
      </w:r>
    </w:p>
    <w:p w14:paraId="26DDF2D6" w14:textId="14F58C4F" w:rsidR="002C78CA" w:rsidRPr="00880B58" w:rsidRDefault="006E6E30" w:rsidP="000F75AA">
      <w:pPr>
        <w:spacing w:after="0" w:line="240" w:lineRule="auto"/>
        <w:ind w:firstLine="567"/>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 xml:space="preserve">3.3.3.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w:t>
      </w:r>
      <w:ins w:id="148" w:author="Автор">
        <w:r w:rsidR="005478A2">
          <w:rPr>
            <w:rFonts w:ascii="Times New Roman" w:eastAsia="Times New Roman" w:hAnsi="Times New Roman" w:cs="Times New Roman"/>
            <w:b/>
            <w:sz w:val="24"/>
            <w:szCs w:val="24"/>
          </w:rPr>
          <w:t>–</w:t>
        </w:r>
        <w:r w:rsidR="005478A2" w:rsidRPr="00880B58">
          <w:rPr>
            <w:rFonts w:ascii="Times New Roman" w:eastAsia="Times New Roman" w:hAnsi="Times New Roman" w:cs="Times New Roman"/>
            <w:b/>
            <w:sz w:val="24"/>
            <w:szCs w:val="24"/>
          </w:rPr>
          <w:t xml:space="preserve"> </w:t>
        </w:r>
      </w:ins>
      <w:r w:rsidRPr="00880B58">
        <w:rPr>
          <w:rFonts w:ascii="Times New Roman" w:eastAsia="Times New Roman" w:hAnsi="Times New Roman" w:cs="Times New Roman"/>
          <w:b/>
          <w:sz w:val="24"/>
          <w:szCs w:val="24"/>
        </w:rPr>
        <w:t>АРМА), містить значну кількість прогалин та корупційних ризиків. Низька результативність процесів передачі в управління АРМА активів для збереження їх</w:t>
      </w:r>
      <w:r w:rsidR="005478A2">
        <w:rPr>
          <w:rFonts w:ascii="Times New Roman" w:eastAsia="Times New Roman" w:hAnsi="Times New Roman" w:cs="Times New Roman"/>
          <w:b/>
          <w:sz w:val="24"/>
          <w:szCs w:val="24"/>
        </w:rPr>
        <w:t>ньої</w:t>
      </w:r>
      <w:r w:rsidRPr="00880B58">
        <w:rPr>
          <w:rFonts w:ascii="Times New Roman" w:eastAsia="Times New Roman" w:hAnsi="Times New Roman" w:cs="Times New Roman"/>
          <w:b/>
          <w:sz w:val="24"/>
          <w:szCs w:val="24"/>
        </w:rPr>
        <w:t xml:space="preserve"> економічної вартості, а також процесів запобігання та протидії легалізації коштів, отриманих злочинним шляхом.</w:t>
      </w:r>
    </w:p>
    <w:p w14:paraId="7E09E4B1" w14:textId="77777777" w:rsidR="001712C9" w:rsidRPr="001E0689" w:rsidRDefault="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Гарантії незалежності АРМА та інституційна спроможність органу потребують істотного посилення. Встановлений порядок проведення конкурсного добору Голови АРМА не забезпечує належну безсторонність та відбір на основі заслуг, а процедура формування конкурсної комісії </w:t>
      </w:r>
      <w:commentRangeStart w:id="149"/>
      <w:commentRangeStart w:id="150"/>
      <w:r w:rsidRPr="001E0689">
        <w:rPr>
          <w:rFonts w:ascii="Times New Roman" w:eastAsia="Times New Roman" w:hAnsi="Times New Roman" w:cs="Times New Roman"/>
          <w:color w:val="000000"/>
          <w:sz w:val="24"/>
          <w:szCs w:val="24"/>
        </w:rPr>
        <w:t xml:space="preserve">не відповідає </w:t>
      </w:r>
      <w:commentRangeEnd w:id="149"/>
      <w:r w:rsidR="00B33006">
        <w:rPr>
          <w:rStyle w:val="afc"/>
        </w:rPr>
        <w:commentReference w:id="149"/>
      </w:r>
      <w:commentRangeEnd w:id="150"/>
      <w:r w:rsidR="00F36912">
        <w:rPr>
          <w:rStyle w:val="afc"/>
        </w:rPr>
        <w:commentReference w:id="150"/>
      </w:r>
      <w:r w:rsidRPr="001E0689">
        <w:rPr>
          <w:rFonts w:ascii="Times New Roman" w:eastAsia="Times New Roman" w:hAnsi="Times New Roman" w:cs="Times New Roman"/>
          <w:color w:val="000000"/>
          <w:sz w:val="24"/>
          <w:szCs w:val="24"/>
        </w:rPr>
        <w:t>Конституції України. Перелік підстав для звільнення Голови АРМА є надто широким і не гарантує його незалежність від неналежних втручань у діяльність. Один із механізмів контролю за діяльністю органу – зовнішня незалежна оцінка ефективності діяльності – жодного разу не була проведена.</w:t>
      </w:r>
    </w:p>
    <w:p w14:paraId="5C974CB7" w14:textId="5F6C8FCC" w:rsidR="001712C9" w:rsidRPr="001E0689" w:rsidRDefault="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Попри певний прогрес в усуненні суперечностей, прогалин та неузгодженостей законодавства щодо управління активами, на які накладено арешт та які передані в управління АРМА, недоліки все ще залишаються та є істотними. Це породжує ризики зловживань під час здійснення процедур визначення управителя арештованим майном, а також контролю з боку АРМА щодо ефективності управління таким майном. Кілька років не введено в </w:t>
      </w:r>
      <w:r w:rsidR="005647DF" w:rsidRPr="00571BFC">
        <w:rPr>
          <w:rFonts w:ascii="Times New Roman" w:eastAsia="Times New Roman" w:hAnsi="Times New Roman" w:cs="Times New Roman"/>
          <w:color w:val="000000"/>
          <w:sz w:val="24"/>
          <w:szCs w:val="24"/>
          <w:highlight w:val="green"/>
        </w:rPr>
        <w:t>постійну (</w:t>
      </w:r>
      <w:commentRangeStart w:id="151"/>
      <w:commentRangeStart w:id="152"/>
      <w:r w:rsidRPr="00571BFC">
        <w:rPr>
          <w:rFonts w:ascii="Times New Roman" w:eastAsia="Times New Roman" w:hAnsi="Times New Roman" w:cs="Times New Roman"/>
          <w:color w:val="000000"/>
          <w:sz w:val="24"/>
          <w:szCs w:val="24"/>
          <w:highlight w:val="green"/>
        </w:rPr>
        <w:t>промислову</w:t>
      </w:r>
      <w:commentRangeEnd w:id="151"/>
      <w:r w:rsidR="00B33006" w:rsidRPr="00571BFC">
        <w:rPr>
          <w:rStyle w:val="afc"/>
          <w:highlight w:val="green"/>
        </w:rPr>
        <w:commentReference w:id="151"/>
      </w:r>
      <w:commentRangeEnd w:id="152"/>
      <w:r w:rsidR="005647DF" w:rsidRPr="00571BFC">
        <w:rPr>
          <w:rFonts w:ascii="Times New Roman" w:eastAsia="Times New Roman" w:hAnsi="Times New Roman" w:cs="Times New Roman"/>
          <w:color w:val="000000"/>
          <w:sz w:val="24"/>
          <w:szCs w:val="24"/>
          <w:highlight w:val="green"/>
        </w:rPr>
        <w:t>)</w:t>
      </w:r>
      <w:r w:rsidR="005647DF" w:rsidRPr="00571BFC">
        <w:rPr>
          <w:rStyle w:val="afc"/>
          <w:highlight w:val="green"/>
        </w:rPr>
        <w:commentReference w:id="152"/>
      </w:r>
      <w:r w:rsidRPr="001E0689">
        <w:rPr>
          <w:rFonts w:ascii="Times New Roman" w:eastAsia="Times New Roman" w:hAnsi="Times New Roman" w:cs="Times New Roman"/>
          <w:color w:val="000000"/>
          <w:sz w:val="24"/>
          <w:szCs w:val="24"/>
        </w:rPr>
        <w:t xml:space="preserve"> експлуатацію Єдиний державний реєстр активів, на які накладено арешт у кримінальному провадженні, що негативно впливає на впевненість у повноті наведеної у ньому інформації, захисті інформації тощо.</w:t>
      </w:r>
    </w:p>
    <w:p w14:paraId="3366F068" w14:textId="2B1479A8" w:rsidR="001712C9" w:rsidRPr="001E0689" w:rsidRDefault="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Співпраця та координація зусиль АРМА, Держфінмоніторингу, органів досудового розслідування та прокуратури не мають системного та оперативного характеру, що уповільнює виявлення, розшук та убезпечення активів, які можуть виступати доказом або предметом конфіскації/ </w:t>
      </w:r>
      <w:ins w:id="153" w:author="Автор">
        <w:r w:rsidR="005478A2">
          <w:rPr>
            <w:rFonts w:ascii="Times New Roman" w:eastAsia="Times New Roman" w:hAnsi="Times New Roman" w:cs="Times New Roman"/>
            <w:color w:val="000000"/>
            <w:sz w:val="24"/>
            <w:szCs w:val="24"/>
          </w:rPr>
          <w:br/>
        </w:r>
      </w:ins>
      <w:r w:rsidRPr="001E0689">
        <w:rPr>
          <w:rFonts w:ascii="Times New Roman" w:eastAsia="Times New Roman" w:hAnsi="Times New Roman" w:cs="Times New Roman"/>
          <w:color w:val="000000"/>
          <w:sz w:val="24"/>
          <w:szCs w:val="24"/>
        </w:rPr>
        <w:t>спеціальної конфіскації від приховування. Крім того, законодавство не передбачає дієвих механізмів планування перед арештом активів, щодо яких постане питання про їх передачу АРМА, що знижує ефективність заходів щодо їх подальшого збереження.</w:t>
      </w:r>
    </w:p>
    <w:p w14:paraId="0F219D27" w14:textId="77777777" w:rsidR="001712C9" w:rsidRPr="001E0689" w:rsidRDefault="001712C9" w:rsidP="004A6A22">
      <w:pPr>
        <w:spacing w:after="0" w:line="240" w:lineRule="auto"/>
        <w:ind w:firstLine="567"/>
        <w:jc w:val="both"/>
        <w:outlineLvl w:val="0"/>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Існує потенціал для посилення міжнародного співробітництва АРМА та обміну інформацією, зокрема, у межах діяльності Європолу.</w:t>
      </w:r>
    </w:p>
    <w:p w14:paraId="17968CB4" w14:textId="77777777" w:rsidR="001712C9" w:rsidRPr="001E0689" w:rsidRDefault="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Попри досягнутий Україною значний прогрес у впровадженні рекомендацій FATF, що визнається у звітах оцінки MONEYVAL, залишається низка рекомендацій, які виконано частково.</w:t>
      </w:r>
    </w:p>
    <w:p w14:paraId="33FE15C1" w14:textId="05A09D53" w:rsidR="002C78CA" w:rsidRPr="00880B58" w:rsidRDefault="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Значною проблемою для національних компетентних органів є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Розпочато цифровізацію процесів обміну інформацією з питань фінансового моніторингу, який слід продовжувати. Запобігання та протидія легалізації коштів, отриманих злочинним шляхом, матиме вищу ефективність завдяки системному впровадженню заходів, визначених за результатами національної оцінки ризиків.</w:t>
      </w:r>
    </w:p>
    <w:p w14:paraId="35955C50" w14:textId="77777777" w:rsidR="002C78CA" w:rsidRPr="00880B58" w:rsidRDefault="002C78CA">
      <w:pPr>
        <w:spacing w:after="0" w:line="240" w:lineRule="auto"/>
        <w:ind w:firstLine="567"/>
        <w:jc w:val="both"/>
        <w:rPr>
          <w:rFonts w:ascii="Times New Roman" w:eastAsia="Times New Roman" w:hAnsi="Times New Roman" w:cs="Times New Roman"/>
          <w:color w:val="000000"/>
          <w:sz w:val="24"/>
          <w:szCs w:val="24"/>
        </w:rPr>
      </w:pPr>
    </w:p>
    <w:p w14:paraId="3E0342AD" w14:textId="77777777" w:rsidR="002C78CA" w:rsidRPr="00880B58" w:rsidRDefault="006E6E30" w:rsidP="004A6A22">
      <w:pPr>
        <w:spacing w:after="0" w:line="240" w:lineRule="auto"/>
        <w:ind w:firstLine="567"/>
        <w:jc w:val="both"/>
        <w:outlineLvl w:val="0"/>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w:t>
      </w:r>
    </w:p>
    <w:p w14:paraId="1E21C9FB" w14:textId="77777777" w:rsidR="002C78CA" w:rsidRPr="00880B58" w:rsidRDefault="002C78CA">
      <w:pPr>
        <w:spacing w:after="0" w:line="240" w:lineRule="auto"/>
        <w:ind w:firstLine="567"/>
        <w:jc w:val="both"/>
        <w:rPr>
          <w:rFonts w:ascii="Times New Roman" w:eastAsia="Times New Roman" w:hAnsi="Times New Roman" w:cs="Times New Roman"/>
          <w:b/>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34"/>
      </w:tblGrid>
      <w:tr w:rsidR="001712C9" w:rsidRPr="001E0689" w14:paraId="6DA03266" w14:textId="77777777" w:rsidTr="001E071C">
        <w:trPr>
          <w:trHeight w:val="470"/>
        </w:trPr>
        <w:tc>
          <w:tcPr>
            <w:tcW w:w="2405" w:type="dxa"/>
            <w:shd w:val="clear" w:color="auto" w:fill="EAF1DD" w:themeFill="accent3" w:themeFillTint="33"/>
            <w:vAlign w:val="center"/>
          </w:tcPr>
          <w:p w14:paraId="6BAB531B" w14:textId="77777777" w:rsidR="001712C9" w:rsidRPr="005462EE" w:rsidRDefault="001712C9" w:rsidP="00CF76FB">
            <w:pPr>
              <w:spacing w:after="0" w:line="240" w:lineRule="auto"/>
              <w:jc w:val="center"/>
              <w:rPr>
                <w:rFonts w:ascii="Times New Roman" w:eastAsia="Times New Roman" w:hAnsi="Times New Roman" w:cs="Times New Roman"/>
                <w:b/>
                <w:sz w:val="24"/>
                <w:szCs w:val="24"/>
              </w:rPr>
            </w:pPr>
            <w:r w:rsidRPr="005462EE">
              <w:rPr>
                <w:rFonts w:ascii="Times New Roman" w:eastAsia="Times New Roman" w:hAnsi="Times New Roman" w:cs="Times New Roman"/>
                <w:b/>
                <w:sz w:val="24"/>
                <w:szCs w:val="24"/>
              </w:rPr>
              <w:t xml:space="preserve">Очікуваний </w:t>
            </w:r>
          </w:p>
          <w:p w14:paraId="26A02FA4" w14:textId="77777777" w:rsidR="001712C9" w:rsidRPr="005462EE" w:rsidRDefault="001712C9" w:rsidP="00CF76FB">
            <w:pPr>
              <w:spacing w:after="0" w:line="240" w:lineRule="auto"/>
              <w:jc w:val="center"/>
              <w:rPr>
                <w:rFonts w:ascii="Times New Roman" w:eastAsia="Times New Roman" w:hAnsi="Times New Roman" w:cs="Times New Roman"/>
                <w:b/>
                <w:color w:val="000000"/>
                <w:sz w:val="24"/>
                <w:szCs w:val="24"/>
              </w:rPr>
            </w:pPr>
            <w:r w:rsidRPr="005462EE">
              <w:rPr>
                <w:rFonts w:ascii="Times New Roman" w:eastAsia="Times New Roman" w:hAnsi="Times New Roman" w:cs="Times New Roman"/>
                <w:b/>
                <w:sz w:val="24"/>
                <w:szCs w:val="24"/>
              </w:rPr>
              <w:t>стратегічний результат</w:t>
            </w:r>
          </w:p>
        </w:tc>
        <w:tc>
          <w:tcPr>
            <w:tcW w:w="9781" w:type="dxa"/>
            <w:shd w:val="clear" w:color="auto" w:fill="EAF1DD" w:themeFill="accent3" w:themeFillTint="33"/>
            <w:vAlign w:val="center"/>
          </w:tcPr>
          <w:p w14:paraId="6A5071BB" w14:textId="77777777" w:rsidR="001712C9" w:rsidRPr="005462EE" w:rsidRDefault="001712C9" w:rsidP="00CF76FB">
            <w:pPr>
              <w:spacing w:after="0" w:line="240" w:lineRule="auto"/>
              <w:jc w:val="center"/>
              <w:rPr>
                <w:rFonts w:ascii="Times New Roman" w:eastAsia="Times New Roman" w:hAnsi="Times New Roman" w:cs="Times New Roman"/>
                <w:b/>
                <w:sz w:val="24"/>
                <w:szCs w:val="24"/>
              </w:rPr>
            </w:pPr>
            <w:r w:rsidRPr="005462EE">
              <w:rPr>
                <w:rFonts w:ascii="Times New Roman" w:eastAsia="Times New Roman" w:hAnsi="Times New Roman" w:cs="Times New Roman"/>
                <w:b/>
                <w:sz w:val="24"/>
                <w:szCs w:val="24"/>
              </w:rPr>
              <w:t>Показник (індикатор) досягнення</w:t>
            </w:r>
          </w:p>
        </w:tc>
        <w:tc>
          <w:tcPr>
            <w:tcW w:w="709" w:type="dxa"/>
            <w:shd w:val="clear" w:color="auto" w:fill="EAF1DD" w:themeFill="accent3" w:themeFillTint="33"/>
          </w:tcPr>
          <w:p w14:paraId="2B27F3E4"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Частка</w:t>
            </w:r>
          </w:p>
          <w:p w14:paraId="36C44D51"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i/>
                <w:sz w:val="20"/>
                <w:szCs w:val="20"/>
              </w:rPr>
              <w:t>(у %)</w:t>
            </w:r>
          </w:p>
        </w:tc>
        <w:tc>
          <w:tcPr>
            <w:tcW w:w="1701" w:type="dxa"/>
            <w:shd w:val="clear" w:color="auto" w:fill="EAF1DD" w:themeFill="accent3" w:themeFillTint="33"/>
            <w:vAlign w:val="center"/>
          </w:tcPr>
          <w:p w14:paraId="23D6EDF3"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Джерело даних</w:t>
            </w:r>
          </w:p>
        </w:tc>
        <w:tc>
          <w:tcPr>
            <w:tcW w:w="1134" w:type="dxa"/>
            <w:tcBorders>
              <w:top w:val="single" w:sz="4" w:space="0" w:color="000000"/>
              <w:left w:val="single" w:sz="4" w:space="0" w:color="000000"/>
              <w:right w:val="single" w:sz="4" w:space="0" w:color="000000"/>
            </w:tcBorders>
            <w:shd w:val="clear" w:color="auto" w:fill="EAF1DD" w:themeFill="accent3" w:themeFillTint="33"/>
            <w:vAlign w:val="center"/>
          </w:tcPr>
          <w:p w14:paraId="07734EBC"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Базовий показник</w:t>
            </w:r>
          </w:p>
        </w:tc>
      </w:tr>
      <w:tr w:rsidR="001712C9" w:rsidRPr="001E0689" w14:paraId="124D6B85" w14:textId="77777777" w:rsidTr="001E071C">
        <w:trPr>
          <w:trHeight w:val="230"/>
        </w:trPr>
        <w:tc>
          <w:tcPr>
            <w:tcW w:w="2405" w:type="dxa"/>
            <w:vMerge w:val="restart"/>
          </w:tcPr>
          <w:p w14:paraId="35BA646C" w14:textId="77777777" w:rsidR="001712C9" w:rsidRPr="005462EE" w:rsidRDefault="001712C9" w:rsidP="00CF76FB">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3.3.3.1. Мінімізовано ризики дискреції, непрогнозованості та неефективності дій АРМА щодо арештованих активів запровадженням чіткого нормативного </w:t>
            </w:r>
            <w:r w:rsidRPr="005462EE">
              <w:rPr>
                <w:rFonts w:ascii="Times New Roman" w:eastAsia="Times New Roman" w:hAnsi="Times New Roman" w:cs="Times New Roman"/>
                <w:b/>
                <w:sz w:val="20"/>
                <w:szCs w:val="20"/>
              </w:rPr>
              <w:lastRenderedPageBreak/>
              <w:t>регулювання здійснення управління корпоративними правами, цілісними майновими комплексами, житловими об’єктами та іншими видами активів</w:t>
            </w:r>
          </w:p>
          <w:p w14:paraId="4AAB5654" w14:textId="77777777" w:rsidR="001712C9" w:rsidRPr="005462EE" w:rsidRDefault="001712C9" w:rsidP="00CF76FB">
            <w:pPr>
              <w:widowControl w:val="0"/>
              <w:tabs>
                <w:tab w:val="left" w:pos="1274"/>
              </w:tabs>
              <w:spacing w:after="0" w:line="240" w:lineRule="auto"/>
              <w:ind w:firstLine="313"/>
              <w:jc w:val="both"/>
              <w:rPr>
                <w:rFonts w:ascii="Times New Roman" w:eastAsia="Times New Roman" w:hAnsi="Times New Roman" w:cs="Times New Roman"/>
                <w:b/>
                <w:sz w:val="20"/>
                <w:szCs w:val="20"/>
              </w:rPr>
            </w:pPr>
          </w:p>
        </w:tc>
        <w:tc>
          <w:tcPr>
            <w:tcW w:w="9781" w:type="dxa"/>
          </w:tcPr>
          <w:p w14:paraId="2A1BBF37" w14:textId="6C6DEF64" w:rsidR="001712C9" w:rsidRPr="005462EE" w:rsidRDefault="005462EE" w:rsidP="00CF76FB">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1. </w:t>
            </w:r>
            <w:r w:rsidR="001712C9" w:rsidRPr="005462EE">
              <w:rPr>
                <w:rFonts w:ascii="Times New Roman" w:eastAsia="Times New Roman" w:hAnsi="Times New Roman" w:cs="Times New Roman"/>
                <w:color w:val="000000"/>
                <w:sz w:val="20"/>
                <w:szCs w:val="20"/>
              </w:rPr>
              <w:t>Набрав чинності закон, яким:</w:t>
            </w:r>
          </w:p>
          <w:p w14:paraId="05836DA3" w14:textId="4B8BFC65"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деталізовано порядок визначення управителя активом, на який накладено арешт, зокрема визначені особливості застосування законодавства про публічні закупівлі у вказаній процедурі (25%);</w:t>
            </w:r>
          </w:p>
          <w:p w14:paraId="1E11B2BA" w14:textId="1B0D1760" w:rsidR="001712C9" w:rsidRPr="005462EE" w:rsidRDefault="005462EE"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 (25%).</w:t>
            </w:r>
          </w:p>
        </w:tc>
        <w:tc>
          <w:tcPr>
            <w:tcW w:w="709" w:type="dxa"/>
          </w:tcPr>
          <w:p w14:paraId="28023900"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50%</w:t>
            </w:r>
          </w:p>
        </w:tc>
        <w:tc>
          <w:tcPr>
            <w:tcW w:w="1701" w:type="dxa"/>
          </w:tcPr>
          <w:p w14:paraId="78518E03" w14:textId="77777777" w:rsidR="001712C9" w:rsidRPr="005462EE" w:rsidRDefault="001712C9" w:rsidP="00CF76FB">
            <w:pPr>
              <w:spacing w:after="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1. Офіційні друковані видання України.</w:t>
            </w:r>
          </w:p>
          <w:p w14:paraId="6BC20133" w14:textId="3590121B" w:rsidR="001712C9" w:rsidRPr="005462EE" w:rsidRDefault="001712C9" w:rsidP="00CF76FB">
            <w:pPr>
              <w:spacing w:after="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xml:space="preserve">2. Офіційний вебпортал </w:t>
            </w:r>
            <w:r w:rsidR="005478A2">
              <w:rPr>
                <w:rFonts w:ascii="Times New Roman" w:eastAsia="Times New Roman" w:hAnsi="Times New Roman" w:cs="Times New Roman"/>
                <w:color w:val="000000"/>
                <w:sz w:val="16"/>
                <w:szCs w:val="16"/>
              </w:rPr>
              <w:t>П</w:t>
            </w:r>
            <w:r w:rsidR="005478A2" w:rsidRPr="005462EE">
              <w:rPr>
                <w:rFonts w:ascii="Times New Roman" w:eastAsia="Times New Roman" w:hAnsi="Times New Roman" w:cs="Times New Roman"/>
                <w:color w:val="000000"/>
                <w:sz w:val="16"/>
                <w:szCs w:val="16"/>
              </w:rPr>
              <w:t xml:space="preserve">арламенту </w:t>
            </w:r>
            <w:r w:rsidRPr="005462EE">
              <w:rPr>
                <w:rFonts w:ascii="Times New Roman" w:eastAsia="Times New Roman" w:hAnsi="Times New Roman" w:cs="Times New Roman"/>
                <w:color w:val="000000"/>
                <w:sz w:val="16"/>
                <w:szCs w:val="16"/>
              </w:rPr>
              <w:t>України (https://www.rada.gov.ua/)</w:t>
            </w:r>
          </w:p>
        </w:tc>
        <w:tc>
          <w:tcPr>
            <w:tcW w:w="1134" w:type="dxa"/>
          </w:tcPr>
          <w:p w14:paraId="0CB4E1F7"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156EC16A" w14:textId="77777777" w:rsidTr="001E071C">
        <w:trPr>
          <w:trHeight w:val="230"/>
        </w:trPr>
        <w:tc>
          <w:tcPr>
            <w:tcW w:w="2405" w:type="dxa"/>
            <w:vMerge/>
          </w:tcPr>
          <w:p w14:paraId="3F2275EE"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2812F02C" w14:textId="0CFE8322"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Методичні рекомендації щодо управління активами, на які накладено арешт та які передані в управління АРМА:</w:t>
            </w:r>
          </w:p>
          <w:p w14:paraId="7994911C" w14:textId="41AD1665" w:rsidR="001712C9" w:rsidRPr="005462EE" w:rsidRDefault="001712C9"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переглянуті та систематично застосовуються на практиці (10%)</w:t>
            </w:r>
            <w:r w:rsidR="005462EE" w:rsidRPr="005462EE">
              <w:rPr>
                <w:rFonts w:ascii="Times New Roman" w:eastAsia="Times New Roman" w:hAnsi="Times New Roman" w:cs="Times New Roman"/>
                <w:color w:val="000000"/>
                <w:sz w:val="16"/>
                <w:szCs w:val="16"/>
              </w:rPr>
              <w:t>;</w:t>
            </w:r>
          </w:p>
          <w:p w14:paraId="538FEA2A" w14:textId="77777777"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lastRenderedPageBreak/>
              <w:t>- визначають, серед іншого, особливості передачі в управління та здійснення управління щодо корпоративних прав, цілісних майнових комплексів, цінних паперів, нерухомого майна (10%).</w:t>
            </w:r>
          </w:p>
        </w:tc>
        <w:tc>
          <w:tcPr>
            <w:tcW w:w="709" w:type="dxa"/>
          </w:tcPr>
          <w:p w14:paraId="531724FF"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20%</w:t>
            </w:r>
          </w:p>
        </w:tc>
        <w:tc>
          <w:tcPr>
            <w:tcW w:w="1701" w:type="dxa"/>
          </w:tcPr>
          <w:p w14:paraId="39F33F60" w14:textId="38657736" w:rsidR="001712C9" w:rsidRPr="005462EE" w:rsidRDefault="001712C9" w:rsidP="00CF76FB">
            <w:pPr>
              <w:spacing w:after="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АРМА</w:t>
            </w:r>
          </w:p>
        </w:tc>
        <w:tc>
          <w:tcPr>
            <w:tcW w:w="1134" w:type="dxa"/>
          </w:tcPr>
          <w:p w14:paraId="43D31F90" w14:textId="2BC86735" w:rsidR="001712C9" w:rsidRPr="005462EE" w:rsidRDefault="001712C9" w:rsidP="00CF76FB">
            <w:pPr>
              <w:spacing w:after="0" w:line="240" w:lineRule="auto"/>
              <w:ind w:left="-88"/>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xml:space="preserve">Методичні рекомендації затверджені, але не </w:t>
            </w:r>
            <w:r w:rsidRPr="005462EE">
              <w:rPr>
                <w:rFonts w:ascii="Times New Roman" w:eastAsia="Times New Roman" w:hAnsi="Times New Roman" w:cs="Times New Roman"/>
                <w:color w:val="000000"/>
                <w:sz w:val="16"/>
                <w:szCs w:val="16"/>
              </w:rPr>
              <w:lastRenderedPageBreak/>
              <w:t>визначають особливостей управління окремими видами активів</w:t>
            </w:r>
          </w:p>
        </w:tc>
      </w:tr>
      <w:tr w:rsidR="001712C9" w:rsidRPr="001E0689" w14:paraId="6C974FE1" w14:textId="77777777" w:rsidTr="001E071C">
        <w:trPr>
          <w:trHeight w:val="230"/>
        </w:trPr>
        <w:tc>
          <w:tcPr>
            <w:tcW w:w="2405" w:type="dxa"/>
            <w:vMerge/>
          </w:tcPr>
          <w:p w14:paraId="54FEBAC6"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4B5031C5" w14:textId="37F8EBD8"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3.</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Щонайменше 80% фахівців з питань управління та розшуку активів:</w:t>
            </w:r>
          </w:p>
          <w:p w14:paraId="5E92255C" w14:textId="4063A72C" w:rsidR="001712C9" w:rsidRPr="005462EE" w:rsidRDefault="001712C9"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оцінюють, що законодавче регулювання порядку визначення управителя та порядку дій АРМА у разі встановлення фактів неналежного управління активами або спроб відчуження активів управителем є дієвим та не допускає необґрунтованої дискреції АРМА (10%);</w:t>
            </w:r>
          </w:p>
          <w:p w14:paraId="27B02F9D" w14:textId="0AEDDA76" w:rsidR="001712C9" w:rsidRPr="005462EE" w:rsidRDefault="001712C9" w:rsidP="00CF76FB">
            <w:pPr>
              <w:tabs>
                <w:tab w:val="left" w:pos="6102"/>
              </w:tabs>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методичні рекомендації щодо управління активами, на які накладено арешт та які передані в управління АРМА, є повними та всеохопними (10%);</w:t>
            </w:r>
          </w:p>
          <w:p w14:paraId="2D1F50CF" w14:textId="4C7BA47A" w:rsidR="001712C9" w:rsidRPr="005462EE" w:rsidRDefault="001712C9" w:rsidP="00CF76FB">
            <w:pPr>
              <w:tabs>
                <w:tab w:val="left" w:pos="6102"/>
              </w:tabs>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методичні рекомендації щодо управління активами, на які накладено арешт та які передані в управління АРМА, систематично належно застосовуються на практиці (10%).</w:t>
            </w:r>
          </w:p>
        </w:tc>
        <w:tc>
          <w:tcPr>
            <w:tcW w:w="709" w:type="dxa"/>
          </w:tcPr>
          <w:p w14:paraId="256BE693" w14:textId="77777777" w:rsidR="001712C9" w:rsidRPr="005462EE" w:rsidRDefault="001712C9" w:rsidP="00CF76FB">
            <w:pPr>
              <w:spacing w:after="0" w:line="240" w:lineRule="auto"/>
              <w:jc w:val="center"/>
              <w:rPr>
                <w:rFonts w:ascii="Times New Roman" w:eastAsia="Times New Roman" w:hAnsi="Times New Roman" w:cs="Times New Roman"/>
                <w:b/>
                <w:color w:val="000000"/>
                <w:sz w:val="20"/>
                <w:szCs w:val="20"/>
              </w:rPr>
            </w:pPr>
            <w:r w:rsidRPr="005462EE">
              <w:rPr>
                <w:rFonts w:ascii="Times New Roman" w:eastAsia="Times New Roman" w:hAnsi="Times New Roman" w:cs="Times New Roman"/>
                <w:b/>
                <w:color w:val="000000"/>
                <w:sz w:val="20"/>
                <w:szCs w:val="20"/>
              </w:rPr>
              <w:t>30%</w:t>
            </w:r>
          </w:p>
        </w:tc>
        <w:tc>
          <w:tcPr>
            <w:tcW w:w="1701" w:type="dxa"/>
          </w:tcPr>
          <w:p w14:paraId="377952EB" w14:textId="77777777" w:rsidR="001712C9" w:rsidRPr="005462EE" w:rsidRDefault="001712C9" w:rsidP="00CF76FB">
            <w:pPr>
              <w:spacing w:after="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Експертне опитування, організоване НАЗК</w:t>
            </w:r>
          </w:p>
        </w:tc>
        <w:tc>
          <w:tcPr>
            <w:tcW w:w="1134" w:type="dxa"/>
          </w:tcPr>
          <w:p w14:paraId="446EE015" w14:textId="77777777" w:rsidR="001712C9" w:rsidRPr="005462EE" w:rsidRDefault="001712C9" w:rsidP="00CF76FB">
            <w:pPr>
              <w:spacing w:after="0" w:line="240" w:lineRule="auto"/>
              <w:jc w:val="center"/>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w:t>
            </w:r>
          </w:p>
        </w:tc>
      </w:tr>
      <w:tr w:rsidR="001712C9" w:rsidRPr="001E0689" w14:paraId="5ED1CA6B" w14:textId="77777777" w:rsidTr="001E071C">
        <w:trPr>
          <w:trHeight w:val="1725"/>
        </w:trPr>
        <w:tc>
          <w:tcPr>
            <w:tcW w:w="2405" w:type="dxa"/>
            <w:vMerge w:val="restart"/>
          </w:tcPr>
          <w:p w14:paraId="03E06B2B"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p w14:paraId="537C10FC" w14:textId="77777777"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p>
        </w:tc>
        <w:tc>
          <w:tcPr>
            <w:tcW w:w="9781" w:type="dxa"/>
          </w:tcPr>
          <w:p w14:paraId="59A46E82" w14:textId="3D2D2A3A"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1.</w:t>
            </w:r>
            <w:r w:rsidRPr="005462EE">
              <w:rPr>
                <w:rFonts w:ascii="Times New Roman" w:eastAsia="Times New Roman" w:hAnsi="Times New Roman" w:cs="Times New Roman"/>
                <w:color w:val="000000"/>
                <w:sz w:val="20"/>
                <w:szCs w:val="20"/>
              </w:rPr>
              <w:t> Набрав чинності закон, яким:</w:t>
            </w:r>
          </w:p>
          <w:p w14:paraId="14305EB3" w14:textId="45B5B325" w:rsidR="001712C9" w:rsidRPr="005462EE" w:rsidRDefault="001712C9"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встановлено загальну заборону оскарження рішень, дій чи бездіяльності АРМА щодо управління активами, на які накладено арешт у кримінальному провадженні, у порядку адміністративного, господарського, цивільного судочинства, крім чітко визначених випадків (17,5%);</w:t>
            </w:r>
          </w:p>
          <w:p w14:paraId="1EADBAF7" w14:textId="187844A2" w:rsidR="001712C9" w:rsidRPr="005462EE" w:rsidRDefault="001712C9"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09EA6994" w14:textId="34DA94EF" w:rsidR="001712C9" w:rsidRPr="005462EE" w:rsidRDefault="001712C9"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00E11010" w14:textId="726FCBFC" w:rsidR="001712C9" w:rsidRPr="005462EE" w:rsidRDefault="005462EE"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 (17,5%).</w:t>
            </w:r>
          </w:p>
        </w:tc>
        <w:tc>
          <w:tcPr>
            <w:tcW w:w="709" w:type="dxa"/>
          </w:tcPr>
          <w:p w14:paraId="5531D941"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70%</w:t>
            </w:r>
          </w:p>
        </w:tc>
        <w:tc>
          <w:tcPr>
            <w:tcW w:w="1701" w:type="dxa"/>
          </w:tcPr>
          <w:p w14:paraId="7468693B"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499E0D6" w14:textId="49A99C41" w:rsidR="001712C9" w:rsidRPr="005462EE" w:rsidRDefault="001712C9" w:rsidP="00CF76FB">
            <w:pPr>
              <w:spacing w:after="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sz w:val="16"/>
                <w:szCs w:val="16"/>
              </w:rPr>
              <w:t xml:space="preserve">2. Офіційний вебпортал </w:t>
            </w:r>
            <w:r w:rsidR="005478A2">
              <w:rPr>
                <w:rFonts w:ascii="Times New Roman" w:eastAsia="Times New Roman" w:hAnsi="Times New Roman" w:cs="Times New Roman"/>
                <w:sz w:val="16"/>
                <w:szCs w:val="16"/>
              </w:rPr>
              <w:t>П</w:t>
            </w:r>
            <w:r w:rsidR="005478A2" w:rsidRPr="005462EE">
              <w:rPr>
                <w:rFonts w:ascii="Times New Roman" w:eastAsia="Times New Roman" w:hAnsi="Times New Roman" w:cs="Times New Roman"/>
                <w:sz w:val="16"/>
                <w:szCs w:val="16"/>
              </w:rPr>
              <w:t xml:space="preserve">арламенту </w:t>
            </w:r>
            <w:r w:rsidRPr="005462EE">
              <w:rPr>
                <w:rFonts w:ascii="Times New Roman" w:eastAsia="Times New Roman" w:hAnsi="Times New Roman" w:cs="Times New Roman"/>
                <w:sz w:val="16"/>
                <w:szCs w:val="16"/>
              </w:rPr>
              <w:t>України (</w:t>
            </w:r>
            <w:hyperlink r:id="rId75">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7E535ADD"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73E2ADC0" w14:textId="77777777" w:rsidTr="001E071C">
        <w:trPr>
          <w:trHeight w:val="1725"/>
        </w:trPr>
        <w:tc>
          <w:tcPr>
            <w:tcW w:w="2405" w:type="dxa"/>
            <w:vMerge/>
          </w:tcPr>
          <w:p w14:paraId="314F47B5"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497EC69E" w14:textId="59224D65"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w:t>
            </w:r>
            <w:r w:rsidRPr="005462EE">
              <w:rPr>
                <w:rFonts w:ascii="Times New Roman" w:eastAsia="Times New Roman" w:hAnsi="Times New Roman" w:cs="Times New Roman"/>
                <w:color w:val="000000"/>
                <w:sz w:val="20"/>
                <w:szCs w:val="20"/>
              </w:rPr>
              <w:t> Щонайменше 80% фахівців з питань управління та розшуку активів оцінюють, що законодавство повністю або загалом передбачає розумний та обґрунтований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c>
          <w:tcPr>
            <w:tcW w:w="709" w:type="dxa"/>
          </w:tcPr>
          <w:p w14:paraId="1F966967"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68564B43" w14:textId="115018AA"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організоване НАЗК.</w:t>
            </w:r>
          </w:p>
        </w:tc>
        <w:tc>
          <w:tcPr>
            <w:tcW w:w="1134" w:type="dxa"/>
          </w:tcPr>
          <w:p w14:paraId="5192480B"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6721CDC6" w14:textId="77777777" w:rsidTr="001E071C">
        <w:trPr>
          <w:trHeight w:val="558"/>
        </w:trPr>
        <w:tc>
          <w:tcPr>
            <w:tcW w:w="2405" w:type="dxa"/>
            <w:vMerge w:val="restart"/>
          </w:tcPr>
          <w:p w14:paraId="5A30A432"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tc>
        <w:tc>
          <w:tcPr>
            <w:tcW w:w="9781" w:type="dxa"/>
          </w:tcPr>
          <w:p w14:paraId="1717FF56" w14:textId="20A3E9EA"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1.</w:t>
            </w:r>
            <w:r w:rsidRPr="005462EE">
              <w:rPr>
                <w:rFonts w:ascii="Times New Roman" w:eastAsia="Times New Roman" w:hAnsi="Times New Roman" w:cs="Times New Roman"/>
                <w:color w:val="000000"/>
                <w:sz w:val="20"/>
                <w:szCs w:val="20"/>
              </w:rPr>
              <w:t> Набрав чинності закон, яким:</w:t>
            </w:r>
          </w:p>
          <w:p w14:paraId="0EAB52AC" w14:textId="4BC85B4C"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5D8F4E73" w14:textId="1407074E"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5DC173EF" w14:textId="6F7A3948"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61896FB7" w14:textId="25D3FB46"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 (13%);</w:t>
            </w:r>
          </w:p>
          <w:p w14:paraId="708F9BCA" w14:textId="66FBD4F2" w:rsidR="001712C9" w:rsidRPr="005462EE" w:rsidRDefault="005462EE"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tc>
        <w:tc>
          <w:tcPr>
            <w:tcW w:w="709" w:type="dxa"/>
          </w:tcPr>
          <w:p w14:paraId="50588C31"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65%</w:t>
            </w:r>
          </w:p>
        </w:tc>
        <w:tc>
          <w:tcPr>
            <w:tcW w:w="1701" w:type="dxa"/>
          </w:tcPr>
          <w:p w14:paraId="70071EB9"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5C3280C3" w14:textId="40F77516"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вебпортал </w:t>
            </w:r>
            <w:r w:rsidR="005478A2">
              <w:rPr>
                <w:rFonts w:ascii="Times New Roman" w:eastAsia="Times New Roman" w:hAnsi="Times New Roman" w:cs="Times New Roman"/>
                <w:sz w:val="16"/>
                <w:szCs w:val="16"/>
              </w:rPr>
              <w:t>П</w:t>
            </w:r>
            <w:r w:rsidR="005478A2" w:rsidRPr="005462EE">
              <w:rPr>
                <w:rFonts w:ascii="Times New Roman" w:eastAsia="Times New Roman" w:hAnsi="Times New Roman" w:cs="Times New Roman"/>
                <w:sz w:val="16"/>
                <w:szCs w:val="16"/>
              </w:rPr>
              <w:t xml:space="preserve">арламенту </w:t>
            </w:r>
            <w:r w:rsidRPr="005462EE">
              <w:rPr>
                <w:rFonts w:ascii="Times New Roman" w:eastAsia="Times New Roman" w:hAnsi="Times New Roman" w:cs="Times New Roman"/>
                <w:sz w:val="16"/>
                <w:szCs w:val="16"/>
              </w:rPr>
              <w:t>України (</w:t>
            </w:r>
            <w:hyperlink r:id="rId76">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1882A5DD"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08187FBA" w14:textId="77777777" w:rsidTr="001E071C">
        <w:trPr>
          <w:trHeight w:val="1147"/>
        </w:trPr>
        <w:tc>
          <w:tcPr>
            <w:tcW w:w="2405" w:type="dxa"/>
            <w:vMerge/>
          </w:tcPr>
          <w:p w14:paraId="16E01181"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2D0C3CE9" w14:textId="11FFD568"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w:t>
            </w:r>
            <w:r w:rsidRPr="005462EE">
              <w:rPr>
                <w:rFonts w:ascii="Times New Roman" w:eastAsia="Times New Roman" w:hAnsi="Times New Roman" w:cs="Times New Roman"/>
                <w:color w:val="000000"/>
                <w:sz w:val="20"/>
                <w:szCs w:val="20"/>
              </w:rPr>
              <w:t> Щонайменше 80% фахівців з питань управління та розшуку активів оцінюють, що:</w:t>
            </w:r>
          </w:p>
          <w:p w14:paraId="49896F37" w14:textId="70523459"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належно або в цілому належно законодавчо визначено особливості речового (майнового) титу</w:t>
            </w:r>
            <w:r w:rsidR="00091001">
              <w:rPr>
                <w:rFonts w:ascii="Times New Roman" w:eastAsia="Times New Roman" w:hAnsi="Times New Roman" w:cs="Times New Roman"/>
                <w:color w:val="000000"/>
                <w:sz w:val="16"/>
                <w:szCs w:val="16"/>
              </w:rPr>
              <w:t>л</w:t>
            </w:r>
            <w:r w:rsidR="001712C9" w:rsidRPr="005462EE">
              <w:rPr>
                <w:rFonts w:ascii="Times New Roman" w:eastAsia="Times New Roman" w:hAnsi="Times New Roman" w:cs="Times New Roman"/>
                <w:color w:val="000000"/>
                <w:sz w:val="16"/>
                <w:szCs w:val="16"/>
              </w:rPr>
              <w:t>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(15%);</w:t>
            </w:r>
          </w:p>
          <w:p w14:paraId="387C7024" w14:textId="6124E401"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Pr="005462EE">
              <w:rPr>
                <w:rFonts w:ascii="Times New Roman" w:eastAsia="Times New Roman" w:hAnsi="Times New Roman" w:cs="Times New Roman"/>
                <w:color w:val="000000"/>
                <w:sz w:val="16"/>
                <w:szCs w:val="16"/>
                <w:lang w:val="en-US"/>
              </w:rPr>
              <w:t> </w:t>
            </w:r>
            <w:r w:rsidR="001712C9" w:rsidRPr="005462EE">
              <w:rPr>
                <w:rFonts w:ascii="Times New Roman" w:eastAsia="Times New Roman" w:hAnsi="Times New Roman" w:cs="Times New Roman"/>
                <w:color w:val="000000"/>
                <w:sz w:val="16"/>
                <w:szCs w:val="16"/>
              </w:rPr>
              <w:t>законодавчо визначені права та обов’язки АРМА, власника активів, управителя активів, третіх осіб збалансовані між собою (10%);</w:t>
            </w:r>
          </w:p>
          <w:p w14:paraId="18E6E2C8" w14:textId="7053A495" w:rsidR="001712C9" w:rsidRPr="005462EE" w:rsidRDefault="005462EE"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lastRenderedPageBreak/>
              <w:t>-</w:t>
            </w:r>
            <w:r w:rsidRPr="005462EE">
              <w:rPr>
                <w:rFonts w:ascii="Times New Roman" w:eastAsia="Times New Roman" w:hAnsi="Times New Roman" w:cs="Times New Roman"/>
                <w:color w:val="000000"/>
                <w:sz w:val="16"/>
                <w:szCs w:val="16"/>
                <w:lang w:val="en-US"/>
              </w:rPr>
              <w:t> </w:t>
            </w:r>
            <w:r w:rsidR="001712C9" w:rsidRPr="005462EE">
              <w:rPr>
                <w:rFonts w:ascii="Times New Roman" w:eastAsia="Times New Roman" w:hAnsi="Times New Roman" w:cs="Times New Roman"/>
                <w:color w:val="000000"/>
                <w:sz w:val="16"/>
                <w:szCs w:val="16"/>
              </w:rPr>
              <w:t xml:space="preserve">законодавчо визначені права та обов’язки АРМА, власника активів, управителя активів, третіх осіб </w:t>
            </w:r>
            <w:r w:rsidR="005478A2" w:rsidRPr="005462EE">
              <w:rPr>
                <w:rFonts w:ascii="Times New Roman" w:eastAsia="Times New Roman" w:hAnsi="Times New Roman" w:cs="Times New Roman"/>
                <w:color w:val="000000"/>
                <w:sz w:val="16"/>
                <w:szCs w:val="16"/>
              </w:rPr>
              <w:t>д</w:t>
            </w:r>
            <w:r w:rsidR="005478A2">
              <w:rPr>
                <w:rFonts w:ascii="Times New Roman" w:eastAsia="Times New Roman" w:hAnsi="Times New Roman" w:cs="Times New Roman"/>
                <w:color w:val="000000"/>
                <w:sz w:val="16"/>
                <w:szCs w:val="16"/>
              </w:rPr>
              <w:t>а</w:t>
            </w:r>
            <w:r w:rsidR="005478A2" w:rsidRPr="005462EE">
              <w:rPr>
                <w:rFonts w:ascii="Times New Roman" w:eastAsia="Times New Roman" w:hAnsi="Times New Roman" w:cs="Times New Roman"/>
                <w:color w:val="000000"/>
                <w:sz w:val="16"/>
                <w:szCs w:val="16"/>
              </w:rPr>
              <w:t xml:space="preserve">ють </w:t>
            </w:r>
            <w:r w:rsidR="005478A2">
              <w:rPr>
                <w:rFonts w:ascii="Times New Roman" w:eastAsia="Times New Roman" w:hAnsi="Times New Roman" w:cs="Times New Roman"/>
                <w:color w:val="000000"/>
                <w:sz w:val="16"/>
                <w:szCs w:val="16"/>
              </w:rPr>
              <w:t xml:space="preserve">змогу </w:t>
            </w:r>
            <w:r w:rsidR="001712C9" w:rsidRPr="005462EE">
              <w:rPr>
                <w:rFonts w:ascii="Times New Roman" w:eastAsia="Times New Roman" w:hAnsi="Times New Roman" w:cs="Times New Roman"/>
                <w:color w:val="000000"/>
                <w:sz w:val="16"/>
                <w:szCs w:val="16"/>
              </w:rPr>
              <w:t>досягнути цілей передачі активів в управління АРМА (10%).</w:t>
            </w:r>
          </w:p>
        </w:tc>
        <w:tc>
          <w:tcPr>
            <w:tcW w:w="709" w:type="dxa"/>
          </w:tcPr>
          <w:p w14:paraId="6C96D3FE"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35%</w:t>
            </w:r>
          </w:p>
        </w:tc>
        <w:tc>
          <w:tcPr>
            <w:tcW w:w="1701" w:type="dxa"/>
          </w:tcPr>
          <w:p w14:paraId="714FA018" w14:textId="4721BCD2"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16BDBD6B"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1D92923C" w14:textId="77777777" w:rsidTr="001E071C">
        <w:trPr>
          <w:trHeight w:val="1147"/>
        </w:trPr>
        <w:tc>
          <w:tcPr>
            <w:tcW w:w="2405" w:type="dxa"/>
            <w:vMerge w:val="restart"/>
          </w:tcPr>
          <w:p w14:paraId="2EE8AB7C"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3.3.3.4. Посилено судовий контроль за здійсненням АРМА управління арештованими активами</w:t>
            </w:r>
          </w:p>
          <w:p w14:paraId="2F076E44"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p>
        </w:tc>
        <w:tc>
          <w:tcPr>
            <w:tcW w:w="9781" w:type="dxa"/>
          </w:tcPr>
          <w:p w14:paraId="4B1E05B6" w14:textId="1394C030"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1.</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Набрав чинності закон,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709" w:type="dxa"/>
          </w:tcPr>
          <w:p w14:paraId="59CDFD3E"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60%</w:t>
            </w:r>
          </w:p>
        </w:tc>
        <w:tc>
          <w:tcPr>
            <w:tcW w:w="1701" w:type="dxa"/>
          </w:tcPr>
          <w:p w14:paraId="4E792377"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1852744F" w14:textId="11D43E5B"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вебпортал </w:t>
            </w:r>
            <w:r w:rsidR="005478A2">
              <w:rPr>
                <w:rFonts w:ascii="Times New Roman" w:eastAsia="Times New Roman" w:hAnsi="Times New Roman" w:cs="Times New Roman"/>
                <w:sz w:val="16"/>
                <w:szCs w:val="16"/>
              </w:rPr>
              <w:t>П</w:t>
            </w:r>
            <w:r w:rsidR="005478A2" w:rsidRPr="005462EE">
              <w:rPr>
                <w:rFonts w:ascii="Times New Roman" w:eastAsia="Times New Roman" w:hAnsi="Times New Roman" w:cs="Times New Roman"/>
                <w:sz w:val="16"/>
                <w:szCs w:val="16"/>
              </w:rPr>
              <w:t xml:space="preserve">арламенту </w:t>
            </w:r>
            <w:r w:rsidRPr="005462EE">
              <w:rPr>
                <w:rFonts w:ascii="Times New Roman" w:eastAsia="Times New Roman" w:hAnsi="Times New Roman" w:cs="Times New Roman"/>
                <w:sz w:val="16"/>
                <w:szCs w:val="16"/>
              </w:rPr>
              <w:t>України (</w:t>
            </w:r>
            <w:hyperlink r:id="rId77">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2E44B9A4"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7F30B354" w14:textId="77777777" w:rsidTr="001E071C">
        <w:trPr>
          <w:trHeight w:val="2304"/>
        </w:trPr>
        <w:tc>
          <w:tcPr>
            <w:tcW w:w="2405" w:type="dxa"/>
            <w:vMerge/>
          </w:tcPr>
          <w:p w14:paraId="1B00D07B"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094AB982" w14:textId="573F7181"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Підготовлено та оприлюднено аналітичний звіт щодо доцільності подальшого посилення судового контролю за здійсненням АРМА управління арештованими активами.</w:t>
            </w:r>
          </w:p>
        </w:tc>
        <w:tc>
          <w:tcPr>
            <w:tcW w:w="709" w:type="dxa"/>
          </w:tcPr>
          <w:p w14:paraId="12BB53E5"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40%</w:t>
            </w:r>
          </w:p>
        </w:tc>
        <w:tc>
          <w:tcPr>
            <w:tcW w:w="1701" w:type="dxa"/>
          </w:tcPr>
          <w:p w14:paraId="378E3D5A" w14:textId="247AEFBA"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Мін’юст</w:t>
            </w:r>
          </w:p>
        </w:tc>
        <w:tc>
          <w:tcPr>
            <w:tcW w:w="1134" w:type="dxa"/>
          </w:tcPr>
          <w:p w14:paraId="66D47245" w14:textId="77777777" w:rsidR="001712C9" w:rsidRPr="005462EE" w:rsidRDefault="001712C9" w:rsidP="00CF76FB">
            <w:pPr>
              <w:spacing w:after="0" w:line="240" w:lineRule="auto"/>
              <w:ind w:left="-75"/>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Аналітичний звіт не підготовлено та не оприлюднено</w:t>
            </w:r>
          </w:p>
        </w:tc>
      </w:tr>
      <w:tr w:rsidR="001712C9" w:rsidRPr="001E0689" w14:paraId="5C2FC558" w14:textId="77777777" w:rsidTr="001E071C">
        <w:trPr>
          <w:trHeight w:val="1147"/>
        </w:trPr>
        <w:tc>
          <w:tcPr>
            <w:tcW w:w="2405" w:type="dxa"/>
            <w:vMerge w:val="restart"/>
          </w:tcPr>
          <w:p w14:paraId="0A5C9DCC" w14:textId="13955C80"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w:t>
            </w:r>
            <w:r w:rsidR="005478A2">
              <w:rPr>
                <w:rFonts w:ascii="Times New Roman" w:eastAsia="Times New Roman" w:hAnsi="Times New Roman" w:cs="Times New Roman"/>
                <w:b/>
                <w:sz w:val="20"/>
                <w:szCs w:val="20"/>
              </w:rPr>
              <w:t>ніх</w:t>
            </w:r>
            <w:r w:rsidRPr="005462EE">
              <w:rPr>
                <w:rFonts w:ascii="Times New Roman" w:eastAsia="Times New Roman" w:hAnsi="Times New Roman" w:cs="Times New Roman"/>
                <w:b/>
                <w:sz w:val="20"/>
                <w:szCs w:val="20"/>
              </w:rPr>
              <w:t xml:space="preserve"> стану та характеристик</w:t>
            </w:r>
          </w:p>
        </w:tc>
        <w:tc>
          <w:tcPr>
            <w:tcW w:w="9781" w:type="dxa"/>
          </w:tcPr>
          <w:p w14:paraId="1E1E4D63" w14:textId="2AE8BE07"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w:t>
            </w:r>
            <w:r w:rsidRPr="005462EE">
              <w:rPr>
                <w:rFonts w:ascii="Times New Roman" w:eastAsia="Times New Roman" w:hAnsi="Times New Roman" w:cs="Times New Roman"/>
                <w:sz w:val="20"/>
                <w:szCs w:val="20"/>
              </w:rPr>
              <w:t xml:space="preserve"> Набрав чинності закон, яким:</w:t>
            </w:r>
          </w:p>
          <w:p w14:paraId="0B8BA43D" w14:textId="4A752106" w:rsidR="001712C9" w:rsidRPr="005462EE" w:rsidRDefault="001712C9"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w:t>
            </w:r>
            <w:r w:rsidR="005462EE" w:rsidRPr="005462EE">
              <w:rPr>
                <w:rFonts w:ascii="Times New Roman" w:eastAsia="Times New Roman" w:hAnsi="Times New Roman" w:cs="Times New Roman"/>
                <w:sz w:val="16"/>
                <w:szCs w:val="16"/>
                <w:lang w:val="en-US"/>
              </w:rPr>
              <w:t> </w:t>
            </w:r>
            <w:r w:rsidRPr="005462EE">
              <w:rPr>
                <w:rFonts w:ascii="Times New Roman" w:eastAsia="Times New Roman" w:hAnsi="Times New Roman" w:cs="Times New Roman"/>
                <w:sz w:val="16"/>
                <w:szCs w:val="16"/>
              </w:rPr>
              <w:t xml:space="preserve">передбачено, що Громадська рада при АРМА визначає з числа своїх членів не менше </w:t>
            </w:r>
            <w:r w:rsidR="005478A2">
              <w:rPr>
                <w:rFonts w:ascii="Times New Roman" w:eastAsia="Times New Roman" w:hAnsi="Times New Roman" w:cs="Times New Roman"/>
                <w:sz w:val="16"/>
                <w:szCs w:val="16"/>
              </w:rPr>
              <w:t xml:space="preserve">ніж </w:t>
            </w:r>
            <w:r w:rsidRPr="005462EE">
              <w:rPr>
                <w:rFonts w:ascii="Times New Roman" w:eastAsia="Times New Roman" w:hAnsi="Times New Roman" w:cs="Times New Roman"/>
                <w:sz w:val="16"/>
                <w:szCs w:val="16"/>
              </w:rPr>
              <w:t>40% складу дисциплінарної комісії АРМА (5%);</w:t>
            </w:r>
          </w:p>
          <w:p w14:paraId="07286067" w14:textId="6FEB60E1"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 xml:space="preserve">передбачено, що Громадська рада при АРМА визначає з числа своїх членів не менше </w:t>
            </w:r>
            <w:r w:rsidR="005478A2">
              <w:rPr>
                <w:rFonts w:ascii="Times New Roman" w:eastAsia="Times New Roman" w:hAnsi="Times New Roman" w:cs="Times New Roman"/>
                <w:sz w:val="16"/>
                <w:szCs w:val="16"/>
              </w:rPr>
              <w:t xml:space="preserve">ніж </w:t>
            </w:r>
            <w:r w:rsidR="001712C9" w:rsidRPr="005462EE">
              <w:rPr>
                <w:rFonts w:ascii="Times New Roman" w:eastAsia="Times New Roman" w:hAnsi="Times New Roman" w:cs="Times New Roman"/>
                <w:sz w:val="16"/>
                <w:szCs w:val="16"/>
              </w:rPr>
              <w:t>40% складу конкурсної комісії з добору на вакантні посади в АРМА (5%);</w:t>
            </w:r>
          </w:p>
          <w:p w14:paraId="3306F149" w14:textId="241D0D02"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 (5%);</w:t>
            </w:r>
          </w:p>
          <w:p w14:paraId="2C635B42" w14:textId="27DEEFB9"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здійснення громадського контролю за законністю та прозорістю визначення реалізації активів (5%);</w:t>
            </w:r>
          </w:p>
          <w:p w14:paraId="7AB0AF5E" w14:textId="27BB1738"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здійснення громадського контролю за ефективністю управління активами, які передані АРМА (5%);</w:t>
            </w:r>
          </w:p>
          <w:p w14:paraId="6744926C" w14:textId="1DA24CA6"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надання висновків до щорічного звіту про діяльність АРМА (5%);</w:t>
            </w:r>
          </w:p>
          <w:p w14:paraId="4CB21B04" w14:textId="58BA3BF0"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 (5%);</w:t>
            </w:r>
          </w:p>
          <w:p w14:paraId="67C343DD" w14:textId="389D0E66" w:rsidR="001712C9" w:rsidRPr="005462EE" w:rsidRDefault="005462EE"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передбачено оприлюднення АРМА результатів здійснення перевірок ефективності управління активами, переданими ним управителям (5%).</w:t>
            </w:r>
          </w:p>
        </w:tc>
        <w:tc>
          <w:tcPr>
            <w:tcW w:w="709" w:type="dxa"/>
          </w:tcPr>
          <w:p w14:paraId="490F6634"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40%</w:t>
            </w:r>
          </w:p>
        </w:tc>
        <w:tc>
          <w:tcPr>
            <w:tcW w:w="1701" w:type="dxa"/>
          </w:tcPr>
          <w:p w14:paraId="6ED0A876"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55DBB352" w14:textId="50E9B98B"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вебпортал </w:t>
            </w:r>
            <w:r w:rsidR="00DC5E63">
              <w:rPr>
                <w:rFonts w:ascii="Times New Roman" w:eastAsia="Times New Roman" w:hAnsi="Times New Roman" w:cs="Times New Roman"/>
                <w:sz w:val="16"/>
                <w:szCs w:val="16"/>
              </w:rPr>
              <w:t>П</w:t>
            </w:r>
            <w:r w:rsidR="00DC5E63" w:rsidRPr="005462EE">
              <w:rPr>
                <w:rFonts w:ascii="Times New Roman" w:eastAsia="Times New Roman" w:hAnsi="Times New Roman" w:cs="Times New Roman"/>
                <w:sz w:val="16"/>
                <w:szCs w:val="16"/>
              </w:rPr>
              <w:t xml:space="preserve">арламенту </w:t>
            </w:r>
            <w:r w:rsidRPr="005462EE">
              <w:rPr>
                <w:rFonts w:ascii="Times New Roman" w:eastAsia="Times New Roman" w:hAnsi="Times New Roman" w:cs="Times New Roman"/>
                <w:sz w:val="16"/>
                <w:szCs w:val="16"/>
              </w:rPr>
              <w:t>України (</w:t>
            </w:r>
            <w:hyperlink r:id="rId78">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687B45C0"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571AAEC5" w14:textId="77777777" w:rsidTr="001E071C">
        <w:trPr>
          <w:trHeight w:val="557"/>
        </w:trPr>
        <w:tc>
          <w:tcPr>
            <w:tcW w:w="2405" w:type="dxa"/>
            <w:vMerge/>
          </w:tcPr>
          <w:p w14:paraId="2FB29EB5"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17196EB8" w14:textId="42CB85C1"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2.</w:t>
            </w:r>
            <w:r w:rsidR="005462EE">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 xml:space="preserve">Запроваджено </w:t>
            </w:r>
            <w:r w:rsidRPr="00571BFC">
              <w:rPr>
                <w:rFonts w:ascii="Times New Roman" w:eastAsia="Times New Roman" w:hAnsi="Times New Roman" w:cs="Times New Roman"/>
                <w:sz w:val="20"/>
                <w:szCs w:val="20"/>
                <w:highlight w:val="green"/>
              </w:rPr>
              <w:t xml:space="preserve">в </w:t>
            </w:r>
            <w:r w:rsidR="005647DF" w:rsidRPr="00571BFC">
              <w:rPr>
                <w:rFonts w:ascii="Times New Roman" w:eastAsia="Times New Roman" w:hAnsi="Times New Roman" w:cs="Times New Roman"/>
                <w:sz w:val="20"/>
                <w:szCs w:val="20"/>
                <w:highlight w:val="green"/>
              </w:rPr>
              <w:t>постійну (</w:t>
            </w:r>
            <w:commentRangeStart w:id="154"/>
            <w:commentRangeStart w:id="155"/>
            <w:r w:rsidRPr="00571BFC">
              <w:rPr>
                <w:rFonts w:ascii="Times New Roman" w:eastAsia="Times New Roman" w:hAnsi="Times New Roman" w:cs="Times New Roman"/>
                <w:sz w:val="20"/>
                <w:szCs w:val="20"/>
                <w:highlight w:val="green"/>
              </w:rPr>
              <w:t>промислову</w:t>
            </w:r>
            <w:commentRangeEnd w:id="154"/>
            <w:r w:rsidR="00FA0DF5" w:rsidRPr="00571BFC">
              <w:rPr>
                <w:rStyle w:val="afc"/>
                <w:highlight w:val="green"/>
              </w:rPr>
              <w:commentReference w:id="154"/>
            </w:r>
            <w:commentRangeEnd w:id="155"/>
            <w:r w:rsidR="005647DF" w:rsidRPr="00571BFC">
              <w:rPr>
                <w:rStyle w:val="afc"/>
                <w:highlight w:val="green"/>
              </w:rPr>
              <w:commentReference w:id="155"/>
            </w:r>
            <w:r w:rsidR="005647DF" w:rsidRPr="00571BFC">
              <w:rPr>
                <w:rFonts w:ascii="Times New Roman" w:eastAsia="Times New Roman" w:hAnsi="Times New Roman" w:cs="Times New Roman"/>
                <w:sz w:val="20"/>
                <w:szCs w:val="20"/>
                <w:highlight w:val="green"/>
              </w:rPr>
              <w:t>)</w:t>
            </w:r>
            <w:r w:rsidRPr="005462EE">
              <w:rPr>
                <w:rFonts w:ascii="Times New Roman" w:eastAsia="Times New Roman" w:hAnsi="Times New Roman" w:cs="Times New Roman"/>
                <w:sz w:val="20"/>
                <w:szCs w:val="20"/>
              </w:rPr>
              <w:t xml:space="preserve"> експлуатацію Єдиний державний реєстр активів, на які накладено арешт у кримінальному провадженні.</w:t>
            </w:r>
          </w:p>
        </w:tc>
        <w:tc>
          <w:tcPr>
            <w:tcW w:w="709" w:type="dxa"/>
          </w:tcPr>
          <w:p w14:paraId="45B94443"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6F7C99C0" w14:textId="48CEFC29"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АРМА</w:t>
            </w:r>
          </w:p>
        </w:tc>
        <w:tc>
          <w:tcPr>
            <w:tcW w:w="1134" w:type="dxa"/>
          </w:tcPr>
          <w:p w14:paraId="1A234BAB" w14:textId="6BD8A8A5"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Єдиний державний реєстр активів, на які накладено арешт у кримінальному провадженні</w:t>
            </w:r>
            <w:ins w:id="156" w:author="Автор">
              <w:r w:rsidR="00DC5E63">
                <w:rPr>
                  <w:rFonts w:ascii="Times New Roman" w:eastAsia="Times New Roman" w:hAnsi="Times New Roman" w:cs="Times New Roman"/>
                  <w:color w:val="000000"/>
                  <w:sz w:val="16"/>
                  <w:szCs w:val="16"/>
                </w:rPr>
                <w:t>,</w:t>
              </w:r>
            </w:ins>
            <w:r w:rsidRPr="005462EE">
              <w:rPr>
                <w:rFonts w:ascii="Times New Roman" w:eastAsia="Times New Roman" w:hAnsi="Times New Roman" w:cs="Times New Roman"/>
                <w:color w:val="000000"/>
                <w:sz w:val="16"/>
                <w:szCs w:val="16"/>
              </w:rPr>
              <w:t xml:space="preserve"> перебуває у </w:t>
            </w:r>
            <w:r w:rsidRPr="005462EE">
              <w:rPr>
                <w:rFonts w:ascii="Times New Roman" w:eastAsia="Times New Roman" w:hAnsi="Times New Roman" w:cs="Times New Roman"/>
                <w:color w:val="000000"/>
                <w:sz w:val="16"/>
                <w:szCs w:val="16"/>
              </w:rPr>
              <w:lastRenderedPageBreak/>
              <w:t>режимі тестової експлуатації</w:t>
            </w:r>
          </w:p>
        </w:tc>
      </w:tr>
      <w:tr w:rsidR="001712C9" w:rsidRPr="001E0689" w14:paraId="4CF360E6" w14:textId="77777777" w:rsidTr="001E071C">
        <w:trPr>
          <w:trHeight w:val="1147"/>
        </w:trPr>
        <w:tc>
          <w:tcPr>
            <w:tcW w:w="2405" w:type="dxa"/>
            <w:vMerge/>
          </w:tcPr>
          <w:p w14:paraId="35AF98A1"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2C7F22E5" w14:textId="185C5A0D"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3.</w:t>
            </w:r>
            <w:r w:rsidRPr="005462EE">
              <w:rPr>
                <w:rFonts w:ascii="Times New Roman" w:eastAsia="Times New Roman" w:hAnsi="Times New Roman" w:cs="Times New Roman"/>
                <w:color w:val="000000"/>
                <w:sz w:val="20"/>
                <w:szCs w:val="20"/>
              </w:rPr>
              <w:t xml:space="preserve"> Щонайменше 80% фахівців з питань управління та розшуку активів оцінюють, що:</w:t>
            </w:r>
          </w:p>
          <w:p w14:paraId="246A6CD5" w14:textId="05CEAE81" w:rsidR="001712C9" w:rsidRPr="00CD039D" w:rsidRDefault="005462EE"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повноваження Громадської ради при АРМА зі здійснення громадського контролю за реалізацією повноважень АРМА є повністю або загалом достатніми (7,5%);</w:t>
            </w:r>
          </w:p>
          <w:p w14:paraId="21DDDF5A" w14:textId="1CB3ACF1" w:rsidR="001712C9" w:rsidRPr="00CD039D" w:rsidRDefault="005462EE"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Громадська рада при АРМА повністю чи загалом ефективно й неупереджено здійснює громадський контроль за реалізацією повноважень АРМА (7,5%);</w:t>
            </w:r>
          </w:p>
          <w:p w14:paraId="57CE4D78" w14:textId="17A11C2F" w:rsidR="001712C9" w:rsidRPr="00CD039D" w:rsidRDefault="005462EE"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Єдиний державний реєстр активів, на які накладено арешт у кримінальному провадженні, містить визначену законом інформацію у повному обсязі (7,5%);</w:t>
            </w:r>
          </w:p>
          <w:p w14:paraId="207EE344" w14:textId="7E54EA83" w:rsidR="001712C9" w:rsidRPr="005462EE" w:rsidRDefault="005462EE" w:rsidP="00CF76FB">
            <w:pPr>
              <w:spacing w:after="0" w:line="240" w:lineRule="auto"/>
              <w:ind w:firstLine="284"/>
              <w:jc w:val="both"/>
              <w:rPr>
                <w:rFonts w:ascii="Times New Roman" w:eastAsia="Times New Roman" w:hAnsi="Times New Roman" w:cs="Times New Roman"/>
                <w:sz w:val="20"/>
                <w:szCs w:val="20"/>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АРМА систематично оприлюднює оголошення про відбори управителів активів, результати відборів управителів активів, результати здійснення перевірок ефективності управління активами, переданими АРМА управителям (7,5%).</w:t>
            </w:r>
          </w:p>
        </w:tc>
        <w:tc>
          <w:tcPr>
            <w:tcW w:w="709" w:type="dxa"/>
          </w:tcPr>
          <w:p w14:paraId="3EE1660B"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681492A1" w14:textId="47AC98E5"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784A1422"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4359609D" w14:textId="77777777" w:rsidTr="001E071C">
        <w:trPr>
          <w:trHeight w:val="1147"/>
        </w:trPr>
        <w:tc>
          <w:tcPr>
            <w:tcW w:w="2405" w:type="dxa"/>
            <w:vMerge w:val="restart"/>
          </w:tcPr>
          <w:p w14:paraId="2FD93DD5"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tc>
        <w:tc>
          <w:tcPr>
            <w:tcW w:w="9781" w:type="dxa"/>
          </w:tcPr>
          <w:p w14:paraId="3C25EBE5" w14:textId="1318F605"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w:t>
            </w:r>
            <w:r w:rsidRPr="005462EE">
              <w:rPr>
                <w:rFonts w:ascii="Times New Roman" w:eastAsia="Times New Roman" w:hAnsi="Times New Roman" w:cs="Times New Roman"/>
                <w:sz w:val="20"/>
                <w:szCs w:val="20"/>
              </w:rPr>
              <w:t xml:space="preserve"> Набрав чинності закон, яким:</w:t>
            </w:r>
            <w:commentRangeStart w:id="157"/>
            <w:commentRangeEnd w:id="157"/>
            <w:r w:rsidR="00675716">
              <w:rPr>
                <w:rStyle w:val="afc"/>
              </w:rPr>
              <w:commentReference w:id="157"/>
            </w:r>
            <w:commentRangeStart w:id="158"/>
            <w:commentRangeEnd w:id="158"/>
            <w:r w:rsidR="00BC3BA9">
              <w:rPr>
                <w:rStyle w:val="afc"/>
              </w:rPr>
              <w:commentReference w:id="158"/>
            </w:r>
          </w:p>
          <w:p w14:paraId="15D79007" w14:textId="47563D87" w:rsidR="001712C9" w:rsidRPr="00CD039D" w:rsidRDefault="001712C9"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w:t>
            </w:r>
            <w:r w:rsidR="005462EE" w:rsidRPr="00CD039D">
              <w:rPr>
                <w:rFonts w:ascii="Times New Roman" w:eastAsia="Times New Roman" w:hAnsi="Times New Roman" w:cs="Times New Roman"/>
                <w:sz w:val="16"/>
                <w:szCs w:val="16"/>
                <w:lang w:val="en-US"/>
              </w:rPr>
              <w:t> </w:t>
            </w:r>
            <w:r w:rsidRPr="00CD039D">
              <w:rPr>
                <w:rFonts w:ascii="Times New Roman" w:eastAsia="Times New Roman" w:hAnsi="Times New Roman" w:cs="Times New Roman"/>
                <w:sz w:val="16"/>
                <w:szCs w:val="16"/>
              </w:rPr>
              <w:t>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(12%);</w:t>
            </w:r>
          </w:p>
          <w:p w14:paraId="09BD1C3C" w14:textId="7F9A9CBD" w:rsidR="001712C9" w:rsidRPr="00CD039D" w:rsidRDefault="001712C9"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w:t>
            </w:r>
            <w:r w:rsidR="005462EE" w:rsidRPr="00CD039D">
              <w:rPr>
                <w:rFonts w:ascii="Times New Roman" w:eastAsia="Times New Roman" w:hAnsi="Times New Roman" w:cs="Times New Roman"/>
                <w:sz w:val="16"/>
                <w:szCs w:val="16"/>
              </w:rPr>
              <w:t> </w:t>
            </w:r>
            <w:r w:rsidRPr="00CD039D">
              <w:rPr>
                <w:rFonts w:ascii="Times New Roman" w:eastAsia="Times New Roman" w:hAnsi="Times New Roman" w:cs="Times New Roman"/>
                <w:sz w:val="16"/>
                <w:szCs w:val="16"/>
              </w:rPr>
              <w:t xml:space="preserve">визначено вичерпний перелік </w:t>
            </w:r>
            <w:commentRangeStart w:id="159"/>
            <w:commentRangeStart w:id="160"/>
            <w:r w:rsidRPr="00CD039D">
              <w:rPr>
                <w:rFonts w:ascii="Times New Roman" w:eastAsia="Times New Roman" w:hAnsi="Times New Roman" w:cs="Times New Roman"/>
                <w:sz w:val="16"/>
                <w:szCs w:val="16"/>
              </w:rPr>
              <w:t>серйозних</w:t>
            </w:r>
            <w:commentRangeEnd w:id="159"/>
            <w:r w:rsidR="00675716" w:rsidRPr="00CD039D">
              <w:rPr>
                <w:rStyle w:val="afc"/>
              </w:rPr>
              <w:commentReference w:id="159"/>
            </w:r>
            <w:commentRangeEnd w:id="160"/>
            <w:r w:rsidR="00793FD2" w:rsidRPr="00CD039D">
              <w:rPr>
                <w:rStyle w:val="afc"/>
              </w:rPr>
              <w:commentReference w:id="160"/>
            </w:r>
            <w:r w:rsidRPr="00CD039D">
              <w:rPr>
                <w:rFonts w:ascii="Times New Roman" w:eastAsia="Times New Roman" w:hAnsi="Times New Roman" w:cs="Times New Roman"/>
                <w:sz w:val="16"/>
                <w:szCs w:val="16"/>
              </w:rPr>
              <w:t xml:space="preserve">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КПК України (12%);</w:t>
            </w:r>
          </w:p>
          <w:p w14:paraId="36F0EC69" w14:textId="5274D27C" w:rsidR="001712C9" w:rsidRPr="00CD039D" w:rsidRDefault="001712C9"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w:t>
            </w:r>
            <w:r w:rsidR="005462EE" w:rsidRPr="00CD039D">
              <w:rPr>
                <w:rFonts w:ascii="Times New Roman" w:eastAsia="Times New Roman" w:hAnsi="Times New Roman" w:cs="Times New Roman"/>
                <w:sz w:val="16"/>
                <w:szCs w:val="16"/>
                <w:lang w:val="en-US"/>
              </w:rPr>
              <w:t> </w:t>
            </w:r>
            <w:r w:rsidRPr="00CD039D">
              <w:rPr>
                <w:rFonts w:ascii="Times New Roman" w:eastAsia="Times New Roman" w:hAnsi="Times New Roman" w:cs="Times New Roman"/>
                <w:sz w:val="16"/>
                <w:szCs w:val="16"/>
              </w:rPr>
              <w:t>запроваджені гарантії незалежності АРМА від неналежного втручання або впливу на діяльність органу (12%);</w:t>
            </w:r>
          </w:p>
          <w:p w14:paraId="53AA3DFA" w14:textId="754D8725" w:rsidR="001712C9" w:rsidRPr="00CD039D" w:rsidRDefault="005462EE"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процедуру зовнішнього незалежного оцінювання (аудиту) ефективності діяльності АРМА приведено у відповідність до Конституції України та створені передумови для її дієвого застосування на практиці (12%);</w:t>
            </w:r>
          </w:p>
          <w:p w14:paraId="451884C0" w14:textId="11E14D7B" w:rsidR="001712C9" w:rsidRPr="005462EE" w:rsidRDefault="005462EE" w:rsidP="00CF76FB">
            <w:pPr>
              <w:spacing w:after="0" w:line="240" w:lineRule="auto"/>
              <w:ind w:firstLine="284"/>
              <w:jc w:val="both"/>
              <w:rPr>
                <w:rFonts w:ascii="Times New Roman" w:eastAsia="Times New Roman" w:hAnsi="Times New Roman" w:cs="Times New Roman"/>
                <w:sz w:val="20"/>
                <w:szCs w:val="20"/>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рівень посадових окладів службовців АРМА підвищено до рівня, необхідного для можливості залучення компетентних та доброчесних працівників (12%).</w:t>
            </w:r>
          </w:p>
        </w:tc>
        <w:tc>
          <w:tcPr>
            <w:tcW w:w="709" w:type="dxa"/>
          </w:tcPr>
          <w:p w14:paraId="58A986ED"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60%</w:t>
            </w:r>
          </w:p>
        </w:tc>
        <w:tc>
          <w:tcPr>
            <w:tcW w:w="1701" w:type="dxa"/>
          </w:tcPr>
          <w:p w14:paraId="7AAA0F61"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91D01E8" w14:textId="12DC64EF"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вебпортал </w:t>
            </w:r>
            <w:ins w:id="161" w:author="Автор">
              <w:r w:rsidR="00DC5E63">
                <w:rPr>
                  <w:rFonts w:ascii="Times New Roman" w:eastAsia="Times New Roman" w:hAnsi="Times New Roman" w:cs="Times New Roman"/>
                  <w:sz w:val="16"/>
                  <w:szCs w:val="16"/>
                </w:rPr>
                <w:t>П</w:t>
              </w:r>
              <w:r w:rsidR="00DC5E63" w:rsidRPr="005462EE">
                <w:rPr>
                  <w:rFonts w:ascii="Times New Roman" w:eastAsia="Times New Roman" w:hAnsi="Times New Roman" w:cs="Times New Roman"/>
                  <w:sz w:val="16"/>
                  <w:szCs w:val="16"/>
                </w:rPr>
                <w:t xml:space="preserve">арламенту </w:t>
              </w:r>
            </w:ins>
            <w:r w:rsidRPr="005462EE">
              <w:rPr>
                <w:rFonts w:ascii="Times New Roman" w:eastAsia="Times New Roman" w:hAnsi="Times New Roman" w:cs="Times New Roman"/>
                <w:sz w:val="16"/>
                <w:szCs w:val="16"/>
              </w:rPr>
              <w:t>України (</w:t>
            </w:r>
            <w:hyperlink r:id="rId79">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18DF2349"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564B176C" w14:textId="77777777" w:rsidTr="001E071C">
        <w:trPr>
          <w:trHeight w:val="1147"/>
        </w:trPr>
        <w:tc>
          <w:tcPr>
            <w:tcW w:w="2405" w:type="dxa"/>
            <w:vMerge/>
          </w:tcPr>
          <w:p w14:paraId="56DC509C"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5D0D47E3" w14:textId="05420A7C"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2.</w:t>
            </w:r>
            <w:r w:rsidRPr="005462EE">
              <w:rPr>
                <w:rFonts w:ascii="Times New Roman" w:eastAsia="Times New Roman" w:hAnsi="Times New Roman" w:cs="Times New Roman"/>
                <w:sz w:val="20"/>
                <w:szCs w:val="20"/>
              </w:rPr>
              <w:t xml:space="preserve"> Щонайменше 80% фахівців у сфері антикорупційної політики оцінюють:</w:t>
            </w:r>
          </w:p>
          <w:p w14:paraId="618BB9C9" w14:textId="1BFEC0FA"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удосконалену процедуру конкурсного добору Голови АРМА як таку, що повністю або загалом забезпечує прозорість добору, усуває ризики політизації браку неупередженості конкурсної комісії (5%);</w:t>
            </w:r>
          </w:p>
          <w:p w14:paraId="48634A8E" w14:textId="33428D0A"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запроваджений перелік підстав для дострокового звільнення або припинення повноважень Голови АРМА таким, що містить лише серйозні підстави для такого рішення (5%);</w:t>
            </w:r>
          </w:p>
          <w:p w14:paraId="24301110" w14:textId="3347DE40"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запроваджені гарантії незалежності АРМА від неналежного втручання або впливу на діяльність органу як повністю або загалом достатні для ефективного виконання завдань, визначених для АРМА (5%);</w:t>
            </w:r>
          </w:p>
          <w:p w14:paraId="630B66BB" w14:textId="3C4A15B6"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 xml:space="preserve">рівень посадових окладів службовців АРМА таким, що повністю або загалом </w:t>
            </w:r>
            <w:r w:rsidR="00DC5E63" w:rsidRPr="005462EE">
              <w:rPr>
                <w:rFonts w:ascii="Times New Roman" w:eastAsia="Times New Roman" w:hAnsi="Times New Roman" w:cs="Times New Roman"/>
                <w:sz w:val="16"/>
                <w:szCs w:val="16"/>
              </w:rPr>
              <w:t>д</w:t>
            </w:r>
            <w:r w:rsidR="00DC5E63">
              <w:rPr>
                <w:rFonts w:ascii="Times New Roman" w:eastAsia="Times New Roman" w:hAnsi="Times New Roman" w:cs="Times New Roman"/>
                <w:sz w:val="16"/>
                <w:szCs w:val="16"/>
              </w:rPr>
              <w:t>а</w:t>
            </w:r>
            <w:r w:rsidR="00DC5E63" w:rsidRPr="005462EE">
              <w:rPr>
                <w:rFonts w:ascii="Times New Roman" w:eastAsia="Times New Roman" w:hAnsi="Times New Roman" w:cs="Times New Roman"/>
                <w:sz w:val="16"/>
                <w:szCs w:val="16"/>
              </w:rPr>
              <w:t xml:space="preserve">є </w:t>
            </w:r>
            <w:r w:rsidR="00DC5E63">
              <w:rPr>
                <w:rFonts w:ascii="Times New Roman" w:eastAsia="Times New Roman" w:hAnsi="Times New Roman" w:cs="Times New Roman"/>
                <w:sz w:val="16"/>
                <w:szCs w:val="16"/>
              </w:rPr>
              <w:t xml:space="preserve">змогу </w:t>
            </w:r>
            <w:r w:rsidR="001712C9" w:rsidRPr="005462EE">
              <w:rPr>
                <w:rFonts w:ascii="Times New Roman" w:eastAsia="Times New Roman" w:hAnsi="Times New Roman" w:cs="Times New Roman"/>
                <w:sz w:val="16"/>
                <w:szCs w:val="16"/>
              </w:rPr>
              <w:t>залучити до АРМА компетентних та доброчесних працівників (5%);</w:t>
            </w:r>
          </w:p>
          <w:p w14:paraId="4770FE8E" w14:textId="2038DDF5"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останню проведену процедуру добору на посаду Голови АРМА як таку, що була відкритою та прозорою, неупередженою, а Голова АРМА обраний на основі об’єктивної оцінки компетентності та доброчесності кандидатів (5</w:t>
            </w:r>
            <w:r w:rsidR="00DC5E63" w:rsidRPr="005462EE">
              <w:rPr>
                <w:rFonts w:ascii="Times New Roman" w:eastAsia="Times New Roman" w:hAnsi="Times New Roman" w:cs="Times New Roman"/>
                <w:sz w:val="16"/>
                <w:szCs w:val="16"/>
              </w:rPr>
              <w:t>%)</w:t>
            </w:r>
            <w:r w:rsidR="00DC5E63">
              <w:rPr>
                <w:rFonts w:ascii="Times New Roman" w:eastAsia="Times New Roman" w:hAnsi="Times New Roman" w:cs="Times New Roman"/>
                <w:sz w:val="16"/>
                <w:szCs w:val="16"/>
              </w:rPr>
              <w:t>;</w:t>
            </w:r>
          </w:p>
          <w:p w14:paraId="54E279A2" w14:textId="3D5360D8"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законодавче регулювання процедури зовнішнього незалежного оцінювання (аудиту) ефективності діяльності АРМА приведене у відповідність Конституції України та забезпечує дієвість цієї процедури на практиці (5%);</w:t>
            </w:r>
          </w:p>
          <w:p w14:paraId="0F6112D9" w14:textId="72E3B42C" w:rsidR="001712C9" w:rsidRPr="005462EE" w:rsidRDefault="005462EE" w:rsidP="00CF76FB">
            <w:pPr>
              <w:spacing w:after="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зовнішнє незалежне оцінювання (аудит) ефективності діяльності АРМА здійснюється безсторонньо та об’єктивно (5%);</w:t>
            </w:r>
          </w:p>
          <w:p w14:paraId="1A1CBDE4" w14:textId="1CCD0614" w:rsidR="001712C9" w:rsidRPr="005462EE" w:rsidRDefault="005462EE"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зовнішнє незалежне оцінювання (аудит) ефективності діяльності АРМА відбувається на практиці з тією періодичністю, яка визначена законом, і аудит здійснюється повно та всебічно (5%).</w:t>
            </w:r>
          </w:p>
        </w:tc>
        <w:tc>
          <w:tcPr>
            <w:tcW w:w="709" w:type="dxa"/>
          </w:tcPr>
          <w:p w14:paraId="5BAD8A00"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40%</w:t>
            </w:r>
          </w:p>
        </w:tc>
        <w:tc>
          <w:tcPr>
            <w:tcW w:w="1701" w:type="dxa"/>
          </w:tcPr>
          <w:p w14:paraId="2B94085B" w14:textId="735F50E5"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6911432D"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49C7580D" w14:textId="77777777" w:rsidTr="001E071C">
        <w:trPr>
          <w:trHeight w:val="1147"/>
        </w:trPr>
        <w:tc>
          <w:tcPr>
            <w:tcW w:w="2405" w:type="dxa"/>
            <w:vMerge w:val="restart"/>
          </w:tcPr>
          <w:p w14:paraId="19CE70AA"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3.3.3.7. Встановлено справедливі та чіткі підстави відповідальності АРМА та його посадових осіб за неефективне управління арештованими активами</w:t>
            </w:r>
          </w:p>
        </w:tc>
        <w:tc>
          <w:tcPr>
            <w:tcW w:w="9781" w:type="dxa"/>
          </w:tcPr>
          <w:p w14:paraId="1FC4E8DA" w14:textId="772E5729"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w:t>
            </w:r>
            <w:r w:rsidR="005462EE">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Набрав чинності закон, яким запроваджені окремі підстави для притягнення працівників АРМА до дисциплінарної відповідальності у разі умисного або внаслідок недбалості порушення встановленого порядку визначення управителя активом</w:t>
            </w:r>
            <w:commentRangeStart w:id="162"/>
            <w:commentRangeStart w:id="163"/>
            <w:r w:rsidRPr="005462EE">
              <w:rPr>
                <w:rFonts w:ascii="Times New Roman" w:eastAsia="Times New Roman" w:hAnsi="Times New Roman" w:cs="Times New Roman"/>
                <w:sz w:val="20"/>
                <w:szCs w:val="20"/>
              </w:rPr>
              <w:t>;</w:t>
            </w:r>
            <w:commentRangeEnd w:id="162"/>
            <w:r w:rsidR="00675716">
              <w:rPr>
                <w:rStyle w:val="afc"/>
              </w:rPr>
              <w:commentReference w:id="162"/>
            </w:r>
            <w:commentRangeEnd w:id="163"/>
            <w:r w:rsidR="00793FD2">
              <w:rPr>
                <w:rStyle w:val="afc"/>
              </w:rPr>
              <w:commentReference w:id="163"/>
            </w:r>
            <w:r w:rsidRPr="005462EE">
              <w:rPr>
                <w:rFonts w:ascii="Times New Roman" w:eastAsia="Times New Roman" w:hAnsi="Times New Roman" w:cs="Times New Roman"/>
                <w:sz w:val="20"/>
                <w:szCs w:val="20"/>
              </w:rPr>
              <w:t xml:space="preserve">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tc>
        <w:tc>
          <w:tcPr>
            <w:tcW w:w="709" w:type="dxa"/>
          </w:tcPr>
          <w:p w14:paraId="6025A46C"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50%</w:t>
            </w:r>
          </w:p>
        </w:tc>
        <w:tc>
          <w:tcPr>
            <w:tcW w:w="1701" w:type="dxa"/>
          </w:tcPr>
          <w:p w14:paraId="1F21AA0A"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984FD33" w14:textId="40A7CCFE"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2. Офіційний вебпортал парламенту України (</w:t>
            </w:r>
            <w:hyperlink r:id="rId80">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2DF276E1"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411A9159" w14:textId="77777777" w:rsidTr="001E071C">
        <w:trPr>
          <w:trHeight w:val="1147"/>
        </w:trPr>
        <w:tc>
          <w:tcPr>
            <w:tcW w:w="2405" w:type="dxa"/>
            <w:vMerge/>
          </w:tcPr>
          <w:p w14:paraId="7F89BB0B"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61D98A68" w14:textId="0898EEC1"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sz w:val="20"/>
                <w:szCs w:val="20"/>
              </w:rPr>
              <w:t>2.</w:t>
            </w:r>
            <w:r w:rsidR="005462EE">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color w:val="000000"/>
                <w:sz w:val="20"/>
                <w:szCs w:val="20"/>
              </w:rPr>
              <w:t>Щонайменше 80% фахівців з питань управління та розшуку активів оцінюють, що:</w:t>
            </w:r>
          </w:p>
          <w:p w14:paraId="719FA9E5" w14:textId="373787BA"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підстави для настання відповідальності працівників АРМА за неефективне управління активами, на які накладено арешт, є чіткими, зрозумілими та належно визначеними (12,5%);</w:t>
            </w:r>
          </w:p>
          <w:p w14:paraId="1545A889" w14:textId="2FB1AB4A"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стягнення, які передбачені для працівників АРМА за неефективне управління активами, на які накладено арешт, є пропорційними та стримуючими (12,5%);</w:t>
            </w:r>
          </w:p>
          <w:p w14:paraId="2C5F4A71" w14:textId="4BD7A401" w:rsidR="001712C9" w:rsidRPr="005462EE" w:rsidRDefault="005462EE" w:rsidP="00CF76FB">
            <w:pPr>
              <w:spacing w:after="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процедури притягнення до відповідальності працівників АРМА за неефективне управління активами, на які накладено арешт, є дієвими (12,5%);</w:t>
            </w:r>
          </w:p>
          <w:p w14:paraId="5EB78D24" w14:textId="4EB40209" w:rsidR="001712C9" w:rsidRPr="005462EE" w:rsidRDefault="005462EE" w:rsidP="00CF76FB">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lastRenderedPageBreak/>
              <w:t>- </w:t>
            </w:r>
            <w:r w:rsidR="001712C9" w:rsidRPr="005462EE">
              <w:rPr>
                <w:rFonts w:ascii="Times New Roman" w:eastAsia="Times New Roman" w:hAnsi="Times New Roman" w:cs="Times New Roman"/>
                <w:color w:val="000000"/>
                <w:sz w:val="16"/>
                <w:szCs w:val="16"/>
              </w:rPr>
              <w:t>на практиці розгляд питань про притягнення до відповідальності працівників АРМА за неефективне управління активами, на які накладено арешт, здійснюється безсторонньо та неупереджено (12,5%).</w:t>
            </w:r>
          </w:p>
        </w:tc>
        <w:tc>
          <w:tcPr>
            <w:tcW w:w="709" w:type="dxa"/>
          </w:tcPr>
          <w:p w14:paraId="42AE91D8"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50%</w:t>
            </w:r>
          </w:p>
        </w:tc>
        <w:tc>
          <w:tcPr>
            <w:tcW w:w="1701" w:type="dxa"/>
          </w:tcPr>
          <w:p w14:paraId="3E1DD74C" w14:textId="2AAF4C0A"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19D9518F"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3014A743" w14:textId="77777777" w:rsidTr="001E071C">
        <w:trPr>
          <w:trHeight w:val="1147"/>
        </w:trPr>
        <w:tc>
          <w:tcPr>
            <w:tcW w:w="2405" w:type="dxa"/>
            <w:vMerge w:val="restart"/>
          </w:tcPr>
          <w:p w14:paraId="3346D83A"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tc>
        <w:tc>
          <w:tcPr>
            <w:tcW w:w="9781" w:type="dxa"/>
          </w:tcPr>
          <w:p w14:paraId="3FE1FB31" w14:textId="290A01F0"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w:t>
            </w:r>
            <w:r w:rsidR="00AD4F4C">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sz w:val="20"/>
                <w:szCs w:val="20"/>
              </w:rPr>
              <w:t>Набрав чинності закон, яким:</w:t>
            </w:r>
          </w:p>
          <w:p w14:paraId="5B6E63A3" w14:textId="7D6CE9CC"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запроваджено порядок невідкладного інформування АРМА прокурорів про виявлення активів, на які може бути накладено арешт (5%);</w:t>
            </w:r>
          </w:p>
          <w:p w14:paraId="34F14014" w14:textId="423C7CE4"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 (10%).</w:t>
            </w:r>
          </w:p>
          <w:p w14:paraId="26340D45" w14:textId="059B7280"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 (10%);</w:t>
            </w:r>
          </w:p>
          <w:p w14:paraId="35EDC6EA" w14:textId="50FCC855"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створені передумови для забезпечення обміну інформацією між АРМА та Держфінмоніторингом (5%).</w:t>
            </w:r>
          </w:p>
        </w:tc>
        <w:tc>
          <w:tcPr>
            <w:tcW w:w="709" w:type="dxa"/>
          </w:tcPr>
          <w:p w14:paraId="7DF4D758"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34F65117"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891BE96" w14:textId="656F1F41"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вебпортал </w:t>
            </w:r>
            <w:r w:rsidR="00DC5E63">
              <w:rPr>
                <w:rFonts w:ascii="Times New Roman" w:eastAsia="Times New Roman" w:hAnsi="Times New Roman" w:cs="Times New Roman"/>
                <w:sz w:val="16"/>
                <w:szCs w:val="16"/>
              </w:rPr>
              <w:t>П</w:t>
            </w:r>
            <w:r w:rsidR="00DC5E63" w:rsidRPr="005462EE">
              <w:rPr>
                <w:rFonts w:ascii="Times New Roman" w:eastAsia="Times New Roman" w:hAnsi="Times New Roman" w:cs="Times New Roman"/>
                <w:sz w:val="16"/>
                <w:szCs w:val="16"/>
              </w:rPr>
              <w:t xml:space="preserve">арламенту </w:t>
            </w:r>
            <w:r w:rsidRPr="005462EE">
              <w:rPr>
                <w:rFonts w:ascii="Times New Roman" w:eastAsia="Times New Roman" w:hAnsi="Times New Roman" w:cs="Times New Roman"/>
                <w:sz w:val="16"/>
                <w:szCs w:val="16"/>
              </w:rPr>
              <w:t>України (</w:t>
            </w:r>
            <w:hyperlink r:id="rId81">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3A497B86"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4D01E23E" w14:textId="77777777" w:rsidTr="001E071C">
        <w:trPr>
          <w:trHeight w:val="1147"/>
        </w:trPr>
        <w:tc>
          <w:tcPr>
            <w:tcW w:w="2405" w:type="dxa"/>
            <w:vMerge/>
          </w:tcPr>
          <w:p w14:paraId="2361782E"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6D4C3115" w14:textId="1276761A" w:rsidR="001712C9" w:rsidRPr="005462EE" w:rsidRDefault="001712C9" w:rsidP="00CF76FB">
            <w:pPr>
              <w:spacing w:after="0" w:line="240" w:lineRule="auto"/>
              <w:ind w:firstLine="284"/>
              <w:jc w:val="both"/>
              <w:rPr>
                <w:rFonts w:ascii="Times New Roman" w:hAnsi="Times New Roman"/>
                <w:sz w:val="20"/>
                <w:szCs w:val="20"/>
              </w:rPr>
            </w:pPr>
            <w:r w:rsidRPr="005462EE">
              <w:rPr>
                <w:rFonts w:ascii="Times New Roman" w:hAnsi="Times New Roman"/>
                <w:b/>
                <w:sz w:val="20"/>
                <w:szCs w:val="20"/>
              </w:rPr>
              <w:t>2.</w:t>
            </w:r>
            <w:r w:rsidR="00AD4F4C">
              <w:rPr>
                <w:rFonts w:ascii="Times New Roman" w:hAnsi="Times New Roman"/>
                <w:sz w:val="20"/>
                <w:szCs w:val="20"/>
              </w:rPr>
              <w:t> </w:t>
            </w:r>
            <w:r w:rsidRPr="005462EE">
              <w:rPr>
                <w:rFonts w:ascii="Times New Roman" w:hAnsi="Times New Roman"/>
                <w:sz w:val="20"/>
                <w:szCs w:val="20"/>
              </w:rPr>
              <w:t>Затверджені та систематично застосовуються на практиці спільні накази АРМА, ОГП та органів досудового розслідування щодо планування арешту активу, щодо якого порушуватиметься питання про його передачу в управління АРМА.</w:t>
            </w:r>
          </w:p>
        </w:tc>
        <w:tc>
          <w:tcPr>
            <w:tcW w:w="709" w:type="dxa"/>
          </w:tcPr>
          <w:p w14:paraId="1F03F18F"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7556C965" w14:textId="2204F660"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color w:val="000000"/>
                <w:sz w:val="16"/>
                <w:szCs w:val="16"/>
              </w:rPr>
              <w:t>АРМА</w:t>
            </w:r>
          </w:p>
        </w:tc>
        <w:tc>
          <w:tcPr>
            <w:tcW w:w="1134" w:type="dxa"/>
          </w:tcPr>
          <w:p w14:paraId="1D792EB7" w14:textId="63004598"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Накази не затверджені</w:t>
            </w:r>
          </w:p>
        </w:tc>
      </w:tr>
      <w:tr w:rsidR="001712C9" w:rsidRPr="001E0689" w14:paraId="6C6C1680" w14:textId="77777777" w:rsidTr="001E071C">
        <w:trPr>
          <w:trHeight w:val="1147"/>
        </w:trPr>
        <w:tc>
          <w:tcPr>
            <w:tcW w:w="2405" w:type="dxa"/>
            <w:vMerge/>
          </w:tcPr>
          <w:p w14:paraId="5C515477"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3722414F" w14:textId="65AB849C"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3.</w:t>
            </w:r>
            <w:r w:rsidR="00AD4F4C">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 xml:space="preserve">Запроваджено електронну захищену систему обміну інформацією між АРМА, органами прокуратури та органами досудового розслідування задля оперативного надсилання запитів до АРМА та оперативного інформування про виявлення активів, яких стосувався запит, виявлення активів, які підлягають арешту тощо. </w:t>
            </w:r>
          </w:p>
        </w:tc>
        <w:tc>
          <w:tcPr>
            <w:tcW w:w="709" w:type="dxa"/>
          </w:tcPr>
          <w:p w14:paraId="383032A4"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2C13873C" w14:textId="336C7314" w:rsidR="001712C9" w:rsidRPr="005462EE" w:rsidRDefault="001712C9" w:rsidP="00CF76FB">
            <w:pPr>
              <w:spacing w:after="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АРМА</w:t>
            </w:r>
          </w:p>
        </w:tc>
        <w:tc>
          <w:tcPr>
            <w:tcW w:w="1134" w:type="dxa"/>
          </w:tcPr>
          <w:p w14:paraId="0437D17B" w14:textId="67B34238"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Електронна захищена система обміну інформацією між АРМА, органами прокуратури та органами досудового розслідування не запроваджена</w:t>
            </w:r>
          </w:p>
        </w:tc>
      </w:tr>
      <w:tr w:rsidR="001712C9" w:rsidRPr="001E0689" w14:paraId="28895A5D" w14:textId="77777777" w:rsidTr="001E071C">
        <w:trPr>
          <w:trHeight w:val="416"/>
        </w:trPr>
        <w:tc>
          <w:tcPr>
            <w:tcW w:w="2405" w:type="dxa"/>
            <w:vMerge/>
          </w:tcPr>
          <w:p w14:paraId="09A81CE5"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1169425A" w14:textId="4BF23BFF"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4.</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 xml:space="preserve">Щонайменше 80% </w:t>
            </w:r>
            <w:commentRangeStart w:id="164"/>
            <w:commentRangeStart w:id="165"/>
            <w:r w:rsidRPr="005462EE">
              <w:rPr>
                <w:rFonts w:ascii="Times New Roman" w:eastAsia="Times New Roman" w:hAnsi="Times New Roman" w:cs="Times New Roman"/>
                <w:sz w:val="20"/>
                <w:szCs w:val="20"/>
              </w:rPr>
              <w:t>фахівців</w:t>
            </w:r>
            <w:commentRangeEnd w:id="164"/>
            <w:r w:rsidR="00E7592E">
              <w:rPr>
                <w:rStyle w:val="afc"/>
              </w:rPr>
              <w:commentReference w:id="164"/>
            </w:r>
            <w:commentRangeEnd w:id="165"/>
            <w:r w:rsidR="00793FD2">
              <w:rPr>
                <w:rStyle w:val="afc"/>
              </w:rPr>
              <w:commentReference w:id="165"/>
            </w:r>
            <w:r w:rsidRPr="005462EE">
              <w:rPr>
                <w:rFonts w:ascii="Times New Roman" w:eastAsia="Times New Roman" w:hAnsi="Times New Roman" w:cs="Times New Roman"/>
                <w:sz w:val="20"/>
                <w:szCs w:val="20"/>
              </w:rPr>
              <w:t xml:space="preserve"> з питань управління та розшуку активів оцінюють, що:</w:t>
            </w:r>
          </w:p>
          <w:p w14:paraId="0E234347" w14:textId="504A81C1" w:rsidR="001712C9" w:rsidRPr="00CD039D" w:rsidRDefault="00AD4F4C" w:rsidP="00CF76FB">
            <w:pPr>
              <w:spacing w:after="0" w:line="240" w:lineRule="auto"/>
              <w:ind w:firstLine="284"/>
              <w:jc w:val="both"/>
              <w:rPr>
                <w:rFonts w:ascii="Times New Roman" w:eastAsia="Times New Roman" w:hAnsi="Times New Roman" w:cs="Times New Roman"/>
                <w:color w:val="000000"/>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 xml:space="preserve">спільні накази </w:t>
            </w:r>
            <w:r w:rsidR="001712C9" w:rsidRPr="00CD039D">
              <w:rPr>
                <w:rFonts w:ascii="Times New Roman" w:eastAsia="Times New Roman" w:hAnsi="Times New Roman" w:cs="Times New Roman"/>
                <w:color w:val="000000"/>
                <w:sz w:val="16"/>
                <w:szCs w:val="16"/>
              </w:rPr>
              <w:t>АРМА, ОГП та органів досудового розслідування щодо планування арешту активу, щодо якого порушуватиметься питання про його передачу в управління АРМА, є повністю або здебільшого дієвими (10%);</w:t>
            </w:r>
          </w:p>
          <w:p w14:paraId="79D8A054" w14:textId="1465F753" w:rsidR="001712C9" w:rsidRPr="00CD039D" w:rsidRDefault="00AD4F4C" w:rsidP="00CF76FB">
            <w:pPr>
              <w:spacing w:after="0" w:line="240" w:lineRule="auto"/>
              <w:ind w:firstLine="284"/>
              <w:jc w:val="both"/>
              <w:rPr>
                <w:rFonts w:ascii="Times New Roman" w:eastAsia="Times New Roman" w:hAnsi="Times New Roman" w:cs="Times New Roman"/>
                <w:color w:val="000000"/>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 xml:space="preserve">спільні накази </w:t>
            </w:r>
            <w:r w:rsidR="001712C9" w:rsidRPr="00CD039D">
              <w:rPr>
                <w:rFonts w:ascii="Times New Roman" w:eastAsia="Times New Roman" w:hAnsi="Times New Roman" w:cs="Times New Roman"/>
                <w:color w:val="000000"/>
                <w:sz w:val="16"/>
                <w:szCs w:val="16"/>
              </w:rPr>
              <w:t>АРМА, ОГП та органів досудового розслідування щодо планування арешту активу, щодо якого порушуватиметься питання про його передачу в управління АРМА, систематично застосовуються на практиці (10%);</w:t>
            </w:r>
          </w:p>
          <w:p w14:paraId="068BB6CC" w14:textId="46A86CB5"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CD039D">
              <w:rPr>
                <w:rFonts w:ascii="Times New Roman" w:eastAsia="Times New Roman" w:hAnsi="Times New Roman" w:cs="Times New Roman"/>
                <w:sz w:val="16"/>
                <w:szCs w:val="16"/>
              </w:rPr>
              <w:t>-</w:t>
            </w:r>
            <w:r w:rsidR="00AD4F4C" w:rsidRPr="00CD039D">
              <w:rPr>
                <w:rFonts w:ascii="Times New Roman" w:eastAsia="Times New Roman" w:hAnsi="Times New Roman" w:cs="Times New Roman"/>
                <w:sz w:val="16"/>
                <w:szCs w:val="16"/>
                <w:lang w:val="en-US"/>
              </w:rPr>
              <w:t> </w:t>
            </w:r>
            <w:r w:rsidRPr="00CD039D">
              <w:rPr>
                <w:rFonts w:ascii="Times New Roman" w:eastAsia="Times New Roman" w:hAnsi="Times New Roman" w:cs="Times New Roman"/>
                <w:sz w:val="16"/>
                <w:szCs w:val="16"/>
              </w:rPr>
              <w:t>на практиці не сталось жодного випадку розголошення інформації з обмеженим доступом щодо планування арешту активу (10%).</w:t>
            </w:r>
            <w:r w:rsidRPr="005462EE">
              <w:rPr>
                <w:rFonts w:ascii="Times New Roman" w:eastAsia="Times New Roman" w:hAnsi="Times New Roman" w:cs="Times New Roman"/>
                <w:sz w:val="20"/>
                <w:szCs w:val="20"/>
              </w:rPr>
              <w:t xml:space="preserve"> </w:t>
            </w:r>
          </w:p>
        </w:tc>
        <w:tc>
          <w:tcPr>
            <w:tcW w:w="709" w:type="dxa"/>
          </w:tcPr>
          <w:p w14:paraId="38F06263"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78FB453B" w14:textId="62879490"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5A9BDD65"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725F6580" w14:textId="77777777" w:rsidTr="001E071C">
        <w:trPr>
          <w:trHeight w:val="1147"/>
        </w:trPr>
        <w:tc>
          <w:tcPr>
            <w:tcW w:w="2405" w:type="dxa"/>
            <w:vMerge w:val="restart"/>
          </w:tcPr>
          <w:p w14:paraId="385C6020"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3.3.3.9. Управління активами, на які накладено арешт у кримінальних провадженнях, розшук незаконно здобутих активів за межами України та їх повернення </w:t>
            </w:r>
            <w:r w:rsidRPr="005462EE">
              <w:rPr>
                <w:rFonts w:ascii="Times New Roman" w:eastAsia="Times New Roman" w:hAnsi="Times New Roman" w:cs="Times New Roman"/>
                <w:b/>
                <w:sz w:val="20"/>
                <w:szCs w:val="20"/>
              </w:rPr>
              <w:lastRenderedPageBreak/>
              <w:t>здійснюються ефективно, серед іншого, завдяки:</w:t>
            </w:r>
          </w:p>
          <w:p w14:paraId="4AE08A42"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посиленню інституційної спроможності АРМА;</w:t>
            </w:r>
          </w:p>
          <w:p w14:paraId="2324EFA1"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удосконаленню законодавства щодо передачі активів в управління;</w:t>
            </w:r>
          </w:p>
          <w:p w14:paraId="5B09AB4F" w14:textId="2170A8AE"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забезпеченню ефективного міжнародного співробітництва</w:t>
            </w:r>
          </w:p>
          <w:p w14:paraId="1CFDDBE7" w14:textId="7777777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p>
        </w:tc>
        <w:tc>
          <w:tcPr>
            <w:tcW w:w="9781" w:type="dxa"/>
          </w:tcPr>
          <w:p w14:paraId="51E9FD77" w14:textId="0F0A30C4"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lastRenderedPageBreak/>
              <w:t>1.</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Забезпечено можливість ефективного міжнародного співробітництва АРМА з компетентними органами іноземних держав відповідно до Угоди між Україною та Європейським поліцейським офісом про оперативне та стратегічне співробітництво шляхом:</w:t>
            </w:r>
          </w:p>
          <w:p w14:paraId="18ADA230" w14:textId="2E9A15C7" w:rsidR="001712C9" w:rsidRPr="00CD039D" w:rsidRDefault="00AD4F4C" w:rsidP="00CF76FB">
            <w:pPr>
              <w:spacing w:after="0" w:line="240" w:lineRule="auto"/>
              <w:ind w:firstLine="284"/>
              <w:jc w:val="both"/>
              <w:rPr>
                <w:rFonts w:ascii="Times New Roman" w:eastAsia="Times New Roman" w:hAnsi="Times New Roman" w:cs="Times New Roman"/>
                <w:sz w:val="16"/>
                <w:szCs w:val="16"/>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визначення АРМА як компетентного органу в Україні для цілей зазначеної Угоди (10%);</w:t>
            </w:r>
          </w:p>
          <w:p w14:paraId="5833CAC0" w14:textId="6B633FEF"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sidRPr="00CD039D">
              <w:rPr>
                <w:rFonts w:ascii="Times New Roman" w:eastAsia="Times New Roman" w:hAnsi="Times New Roman" w:cs="Times New Roman"/>
                <w:sz w:val="16"/>
                <w:szCs w:val="16"/>
              </w:rPr>
              <w:t>- </w:t>
            </w:r>
            <w:r w:rsidR="001712C9" w:rsidRPr="00CD039D">
              <w:rPr>
                <w:rFonts w:ascii="Times New Roman" w:eastAsia="Times New Roman" w:hAnsi="Times New Roman" w:cs="Times New Roman"/>
                <w:sz w:val="16"/>
                <w:szCs w:val="16"/>
              </w:rPr>
              <w:t>приєднання АРМА до системи обміну інформацією SIENA (10%).</w:t>
            </w:r>
          </w:p>
        </w:tc>
        <w:tc>
          <w:tcPr>
            <w:tcW w:w="709" w:type="dxa"/>
          </w:tcPr>
          <w:p w14:paraId="55F6143F"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5C738F53"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584E4635"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2. Офіційний вебпортал парламенту України (</w:t>
            </w:r>
            <w:hyperlink r:id="rId82">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p w14:paraId="4DE83E0A" w14:textId="0925FC63"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3.</w:t>
            </w:r>
            <w:r w:rsidR="00E77EA5">
              <w:rPr>
                <w:rFonts w:ascii="Times New Roman" w:eastAsia="Times New Roman" w:hAnsi="Times New Roman" w:cs="Times New Roman"/>
                <w:sz w:val="16"/>
                <w:szCs w:val="16"/>
              </w:rPr>
              <w:t> </w:t>
            </w:r>
            <w:r w:rsidRPr="005462EE">
              <w:rPr>
                <w:rFonts w:ascii="Times New Roman" w:eastAsia="Times New Roman" w:hAnsi="Times New Roman" w:cs="Times New Roman"/>
                <w:sz w:val="16"/>
                <w:szCs w:val="16"/>
              </w:rPr>
              <w:t>АРМА.</w:t>
            </w:r>
          </w:p>
        </w:tc>
        <w:tc>
          <w:tcPr>
            <w:tcW w:w="1134" w:type="dxa"/>
          </w:tcPr>
          <w:p w14:paraId="61A0D6DA"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xml:space="preserve">АРМА не є національним компетентним органом у розумінні Угоди між Україною та Європейським поліцейським офісом про </w:t>
            </w:r>
            <w:r w:rsidRPr="005462EE">
              <w:rPr>
                <w:rFonts w:ascii="Times New Roman" w:eastAsia="Times New Roman" w:hAnsi="Times New Roman" w:cs="Times New Roman"/>
                <w:color w:val="000000"/>
                <w:sz w:val="16"/>
                <w:szCs w:val="16"/>
              </w:rPr>
              <w:lastRenderedPageBreak/>
              <w:t>оперативне та стратегічне співробітництво</w:t>
            </w:r>
          </w:p>
        </w:tc>
      </w:tr>
      <w:tr w:rsidR="001712C9" w:rsidRPr="001E0689" w14:paraId="73CFD9E9" w14:textId="77777777" w:rsidTr="001E071C">
        <w:trPr>
          <w:trHeight w:val="1147"/>
        </w:trPr>
        <w:tc>
          <w:tcPr>
            <w:tcW w:w="2405" w:type="dxa"/>
            <w:vMerge/>
          </w:tcPr>
          <w:p w14:paraId="50C5C673"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4E5B19CB" w14:textId="06B6FDFC"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2.</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Підготовлено та оприлюднено аналітичний звіт щодо визначення доцільності подальшого розширення інструментів міжнародного співробітництва АРМА при здійсненні розшуку, виявлення та повернення активів.</w:t>
            </w:r>
          </w:p>
        </w:tc>
        <w:tc>
          <w:tcPr>
            <w:tcW w:w="709" w:type="dxa"/>
          </w:tcPr>
          <w:p w14:paraId="17F96FCB"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57427990" w14:textId="1F6608AC"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Офіційний вебсайт Мін’юсту</w:t>
            </w:r>
            <w:r w:rsidR="00CD039D">
              <w:rPr>
                <w:rFonts w:ascii="Times New Roman" w:eastAsia="Times New Roman" w:hAnsi="Times New Roman" w:cs="Times New Roman"/>
                <w:sz w:val="16"/>
                <w:szCs w:val="16"/>
              </w:rPr>
              <w:t xml:space="preserve"> (</w:t>
            </w:r>
            <w:hyperlink r:id="rId83" w:history="1">
              <w:r w:rsidR="00CD039D" w:rsidRPr="00257D9D">
                <w:rPr>
                  <w:rStyle w:val="aff3"/>
                  <w:rFonts w:ascii="Times New Roman" w:eastAsia="Times New Roman" w:hAnsi="Times New Roman" w:cs="Times New Roman"/>
                  <w:sz w:val="16"/>
                  <w:szCs w:val="16"/>
                </w:rPr>
                <w:t>https://minjust.gov.ua/</w:t>
              </w:r>
            </w:hyperlink>
            <w:r w:rsidR="00CD039D">
              <w:rPr>
                <w:rFonts w:ascii="Times New Roman" w:eastAsia="Times New Roman" w:hAnsi="Times New Roman" w:cs="Times New Roman"/>
                <w:sz w:val="16"/>
                <w:szCs w:val="16"/>
              </w:rPr>
              <w:t>)</w:t>
            </w:r>
          </w:p>
        </w:tc>
        <w:tc>
          <w:tcPr>
            <w:tcW w:w="1134" w:type="dxa"/>
          </w:tcPr>
          <w:p w14:paraId="2C3E79B5"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Аналітичний звіт не підготовлений</w:t>
            </w:r>
          </w:p>
        </w:tc>
      </w:tr>
      <w:tr w:rsidR="001712C9" w:rsidRPr="001E0689" w14:paraId="7C044514" w14:textId="77777777" w:rsidTr="001E071C">
        <w:trPr>
          <w:trHeight w:val="1147"/>
        </w:trPr>
        <w:tc>
          <w:tcPr>
            <w:tcW w:w="2405" w:type="dxa"/>
            <w:vMerge/>
          </w:tcPr>
          <w:p w14:paraId="07E7B297"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5EBAF08B" w14:textId="1B491A71"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w:t>
            </w:r>
            <w:r w:rsidR="001712C9" w:rsidRPr="005462EE">
              <w:rPr>
                <w:rFonts w:ascii="Times New Roman" w:eastAsia="Times New Roman" w:hAnsi="Times New Roman" w:cs="Times New Roman"/>
                <w:sz w:val="20"/>
                <w:szCs w:val="20"/>
              </w:rPr>
              <w:t>Належно втілюється Національна стратегія із повернення активів:</w:t>
            </w:r>
          </w:p>
          <w:p w14:paraId="44AAEC59" w14:textId="22B38A5C" w:rsidR="001712C9" w:rsidRPr="00AD4F4C" w:rsidRDefault="001712C9"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w:t>
            </w:r>
            <w:r w:rsidR="00AD4F4C" w:rsidRPr="00AD4F4C">
              <w:rPr>
                <w:rFonts w:ascii="Times New Roman" w:eastAsia="Times New Roman" w:hAnsi="Times New Roman" w:cs="Times New Roman"/>
                <w:sz w:val="16"/>
                <w:szCs w:val="16"/>
                <w:lang w:val="en-US"/>
              </w:rPr>
              <w:t> </w:t>
            </w:r>
            <w:r w:rsidRPr="00AD4F4C">
              <w:rPr>
                <w:rFonts w:ascii="Times New Roman" w:eastAsia="Times New Roman" w:hAnsi="Times New Roman" w:cs="Times New Roman"/>
                <w:sz w:val="16"/>
                <w:szCs w:val="16"/>
              </w:rPr>
              <w:t>Національна стратегія із повернення активів актуалізована та затверджена (7,5%);</w:t>
            </w:r>
          </w:p>
          <w:p w14:paraId="6C39E2BA" w14:textId="64F199EB"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план дій з реалізації Національної стратегії із повернення активів підготовлено та затверджено (7,5%);</w:t>
            </w:r>
          </w:p>
          <w:p w14:paraId="03BBF5F5" w14:textId="5F487480"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координацію діяльності органів державної влади із повернення активів та реалізації Національної стратегії із повернення активів здійснює міжвідомча робоча група з цих питань, до якої включені представники усіх заінтересованих органів державної влади (7,5%);</w:t>
            </w:r>
          </w:p>
          <w:p w14:paraId="5CD75932" w14:textId="15114221"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w:t>
            </w:r>
            <w:r w:rsidR="00AD4F4C" w:rsidRPr="00AD4F4C">
              <w:rPr>
                <w:rFonts w:ascii="Times New Roman" w:eastAsia="Times New Roman" w:hAnsi="Times New Roman" w:cs="Times New Roman"/>
                <w:sz w:val="16"/>
                <w:szCs w:val="16"/>
                <w:lang w:val="en-US"/>
              </w:rPr>
              <w:t> </w:t>
            </w:r>
            <w:r w:rsidRPr="00AD4F4C">
              <w:rPr>
                <w:rFonts w:ascii="Times New Roman" w:eastAsia="Times New Roman" w:hAnsi="Times New Roman" w:cs="Times New Roman"/>
                <w:sz w:val="16"/>
                <w:szCs w:val="16"/>
              </w:rPr>
              <w:t>заходи, передбачені Національною стратегією із повернення активів та плану дій з її реалізації, втілено принаймні на 90% (7,5%).</w:t>
            </w:r>
          </w:p>
        </w:tc>
        <w:tc>
          <w:tcPr>
            <w:tcW w:w="709" w:type="dxa"/>
          </w:tcPr>
          <w:p w14:paraId="4C85BEE9"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41F9D220" w14:textId="7184CCA3"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АРМА</w:t>
            </w:r>
          </w:p>
        </w:tc>
        <w:tc>
          <w:tcPr>
            <w:tcW w:w="1134" w:type="dxa"/>
          </w:tcPr>
          <w:p w14:paraId="27FEFB87" w14:textId="42CDAEAF"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Національна стратегія із повернення активів не затверджена</w:t>
            </w:r>
          </w:p>
        </w:tc>
      </w:tr>
      <w:tr w:rsidR="001712C9" w:rsidRPr="001E0689" w14:paraId="46F2043A" w14:textId="77777777" w:rsidTr="001E071C">
        <w:trPr>
          <w:trHeight w:val="1147"/>
        </w:trPr>
        <w:tc>
          <w:tcPr>
            <w:tcW w:w="2405" w:type="dxa"/>
            <w:vMerge/>
          </w:tcPr>
          <w:p w14:paraId="4ADB04B4"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4F5051B8" w14:textId="265187AA"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4.</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Щонайменше 80% фахівців з питань управління та розшуку активів оцінюють:</w:t>
            </w:r>
          </w:p>
          <w:p w14:paraId="575BE200" w14:textId="3DA58BEB"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наявні для АРМА механізми міжнародного співробітництва як повністю або загалом достатні для ефективного виконання завдань, визначених для АРМА (5%);</w:t>
            </w:r>
          </w:p>
          <w:p w14:paraId="7AF9F1E3" w14:textId="63D627CA"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інституційну спроможність АРМА такою, що повністю або загалом достатня для ефективного виконання завдань, визначених для АРМА (7,5%);</w:t>
            </w:r>
          </w:p>
          <w:p w14:paraId="61C19423" w14:textId="286763E9"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 xml:space="preserve">затверджені Національна стратегія із повернення активів та план дій з її реалізації повністю або загалом </w:t>
            </w:r>
            <w:r w:rsidR="00D01BB5" w:rsidRPr="00AD4F4C">
              <w:rPr>
                <w:rFonts w:ascii="Times New Roman" w:eastAsia="Times New Roman" w:hAnsi="Times New Roman" w:cs="Times New Roman"/>
                <w:sz w:val="16"/>
                <w:szCs w:val="16"/>
              </w:rPr>
              <w:t>д</w:t>
            </w:r>
            <w:r w:rsidR="00D01BB5">
              <w:rPr>
                <w:rFonts w:ascii="Times New Roman" w:eastAsia="Times New Roman" w:hAnsi="Times New Roman" w:cs="Times New Roman"/>
                <w:sz w:val="16"/>
                <w:szCs w:val="16"/>
              </w:rPr>
              <w:t>а</w:t>
            </w:r>
            <w:r w:rsidR="00D01BB5" w:rsidRPr="00AD4F4C">
              <w:rPr>
                <w:rFonts w:ascii="Times New Roman" w:eastAsia="Times New Roman" w:hAnsi="Times New Roman" w:cs="Times New Roman"/>
                <w:sz w:val="16"/>
                <w:szCs w:val="16"/>
              </w:rPr>
              <w:t xml:space="preserve">ють </w:t>
            </w:r>
            <w:r w:rsidR="00D01BB5">
              <w:rPr>
                <w:rFonts w:ascii="Times New Roman" w:eastAsia="Times New Roman" w:hAnsi="Times New Roman" w:cs="Times New Roman"/>
                <w:sz w:val="16"/>
                <w:szCs w:val="16"/>
              </w:rPr>
              <w:t xml:space="preserve">змогу </w:t>
            </w:r>
            <w:r w:rsidR="001712C9" w:rsidRPr="00AD4F4C">
              <w:rPr>
                <w:rFonts w:ascii="Times New Roman" w:eastAsia="Times New Roman" w:hAnsi="Times New Roman" w:cs="Times New Roman"/>
                <w:sz w:val="16"/>
                <w:szCs w:val="16"/>
              </w:rPr>
              <w:t>забезпечити ефективність повернення до України активів, здобутих корупційним шляхом (7,5%);</w:t>
            </w:r>
          </w:p>
          <w:p w14:paraId="5A5CFA86" w14:textId="3C2B5159"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Національна стратегія із повернення активів та план дій з її реалізації повністю або загалом належно втілюються на практиці (7,5%).</w:t>
            </w:r>
          </w:p>
        </w:tc>
        <w:tc>
          <w:tcPr>
            <w:tcW w:w="709" w:type="dxa"/>
          </w:tcPr>
          <w:p w14:paraId="3C03D187"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798A02A1" w14:textId="0EAB7650"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3E93CB7B"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633AD7DD" w14:textId="77777777" w:rsidTr="001E071C">
        <w:trPr>
          <w:trHeight w:val="557"/>
        </w:trPr>
        <w:tc>
          <w:tcPr>
            <w:tcW w:w="2405" w:type="dxa"/>
            <w:vMerge w:val="restart"/>
          </w:tcPr>
          <w:p w14:paraId="4D98F70B" w14:textId="7C0863A8"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w:t>
            </w:r>
            <w:r w:rsidR="003C0DDB">
              <w:rPr>
                <w:rFonts w:ascii="Times New Roman" w:eastAsia="Times New Roman" w:hAnsi="Times New Roman" w:cs="Times New Roman"/>
                <w:b/>
                <w:sz w:val="20"/>
                <w:szCs w:val="20"/>
              </w:rPr>
              <w:t xml:space="preserve"> </w:t>
            </w:r>
            <w:r w:rsidR="003C0DDB" w:rsidRPr="00CF76FB">
              <w:rPr>
                <w:rFonts w:ascii="Times New Roman" w:eastAsia="Times New Roman" w:hAnsi="Times New Roman" w:cs="Times New Roman"/>
                <w:b/>
                <w:sz w:val="20"/>
                <w:szCs w:val="20"/>
                <w:highlight w:val="green"/>
              </w:rPr>
              <w:t>з питань запобігання корупції</w:t>
            </w:r>
            <w:r w:rsidRPr="00CF76FB">
              <w:rPr>
                <w:rFonts w:ascii="Times New Roman" w:eastAsia="Times New Roman" w:hAnsi="Times New Roman" w:cs="Times New Roman"/>
                <w:b/>
                <w:sz w:val="20"/>
                <w:szCs w:val="20"/>
                <w:highlight w:val="green"/>
              </w:rPr>
              <w:t>,</w:t>
            </w:r>
            <w:r w:rsidRPr="005462EE">
              <w:rPr>
                <w:rFonts w:ascii="Times New Roman" w:eastAsia="Times New Roman" w:hAnsi="Times New Roman" w:cs="Times New Roman"/>
                <w:b/>
                <w:sz w:val="20"/>
                <w:szCs w:val="20"/>
              </w:rPr>
              <w:t xml:space="preserve"> Національним антикорупційним бюро України, Спеціалізованою антикорупційною прокуратурою, АРМА </w:t>
            </w:r>
            <w:r w:rsidRPr="005462EE">
              <w:rPr>
                <w:rFonts w:ascii="Times New Roman" w:eastAsia="Times New Roman" w:hAnsi="Times New Roman" w:cs="Times New Roman"/>
                <w:b/>
                <w:sz w:val="20"/>
                <w:szCs w:val="20"/>
              </w:rPr>
              <w:lastRenderedPageBreak/>
              <w:t>та іншими державними органами</w:t>
            </w:r>
          </w:p>
        </w:tc>
        <w:tc>
          <w:tcPr>
            <w:tcW w:w="9781" w:type="dxa"/>
          </w:tcPr>
          <w:p w14:paraId="004A2FE6" w14:textId="5A0A45BE"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w:t>
            </w:r>
            <w:r w:rsidR="001712C9" w:rsidRPr="005462EE">
              <w:rPr>
                <w:rFonts w:ascii="Times New Roman" w:eastAsia="Times New Roman" w:hAnsi="Times New Roman" w:cs="Times New Roman"/>
                <w:sz w:val="20"/>
                <w:szCs w:val="20"/>
              </w:rPr>
              <w:t>Підготовлено та затверджено порядок взаємодії (зокрема, щодо обміну інформацією)  Держфінмоніторингу та АРМА.</w:t>
            </w:r>
          </w:p>
        </w:tc>
        <w:tc>
          <w:tcPr>
            <w:tcW w:w="709" w:type="dxa"/>
          </w:tcPr>
          <w:p w14:paraId="391C484C"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35%</w:t>
            </w:r>
          </w:p>
        </w:tc>
        <w:tc>
          <w:tcPr>
            <w:tcW w:w="1701" w:type="dxa"/>
          </w:tcPr>
          <w:p w14:paraId="0D0E58DE" w14:textId="44A8F6C4"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w:t>
            </w:r>
            <w:r w:rsidR="00E77EA5">
              <w:rPr>
                <w:rFonts w:ascii="Times New Roman" w:eastAsia="Times New Roman" w:hAnsi="Times New Roman" w:cs="Times New Roman"/>
                <w:sz w:val="16"/>
                <w:szCs w:val="16"/>
              </w:rPr>
              <w:t> </w:t>
            </w:r>
            <w:r w:rsidRPr="005462EE">
              <w:rPr>
                <w:rFonts w:ascii="Times New Roman" w:eastAsia="Times New Roman" w:hAnsi="Times New Roman" w:cs="Times New Roman"/>
                <w:sz w:val="16"/>
                <w:szCs w:val="16"/>
              </w:rPr>
              <w:t>Держфінмоніторинг.</w:t>
            </w:r>
          </w:p>
          <w:p w14:paraId="7A73E28F" w14:textId="6F5304F5"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2.</w:t>
            </w:r>
            <w:r w:rsidR="00E77EA5">
              <w:rPr>
                <w:rFonts w:ascii="Times New Roman" w:eastAsia="Times New Roman" w:hAnsi="Times New Roman" w:cs="Times New Roman"/>
                <w:sz w:val="16"/>
                <w:szCs w:val="16"/>
              </w:rPr>
              <w:t> </w:t>
            </w:r>
            <w:r w:rsidRPr="005462EE">
              <w:rPr>
                <w:rFonts w:ascii="Times New Roman" w:eastAsia="Times New Roman" w:hAnsi="Times New Roman" w:cs="Times New Roman"/>
                <w:sz w:val="16"/>
                <w:szCs w:val="16"/>
              </w:rPr>
              <w:t>АРМА.</w:t>
            </w:r>
          </w:p>
        </w:tc>
        <w:tc>
          <w:tcPr>
            <w:tcW w:w="1134" w:type="dxa"/>
          </w:tcPr>
          <w:p w14:paraId="4AC784B4"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p>
        </w:tc>
      </w:tr>
      <w:tr w:rsidR="001712C9" w:rsidRPr="001E0689" w14:paraId="4955AF2D" w14:textId="77777777" w:rsidTr="001E071C">
        <w:trPr>
          <w:trHeight w:val="1147"/>
        </w:trPr>
        <w:tc>
          <w:tcPr>
            <w:tcW w:w="2405" w:type="dxa"/>
            <w:vMerge/>
          </w:tcPr>
          <w:p w14:paraId="63781765"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11265CEE" w14:textId="0238CE1A"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2.</w:t>
            </w:r>
            <w:r w:rsidR="00AD4F4C">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color w:val="000000"/>
                <w:sz w:val="20"/>
                <w:szCs w:val="20"/>
              </w:rPr>
              <w:t xml:space="preserve">Запроваджено електронну захищену систему обміну інформацією між Держфінмоніторингом, суб’єктами первинного фінансового моніторингу, суб’єктами державного фінансового моніторингу, </w:t>
            </w:r>
            <w:r w:rsidRPr="005462EE">
              <w:rPr>
                <w:rFonts w:ascii="Times New Roman" w:hAnsi="Times New Roman"/>
                <w:color w:val="000000"/>
                <w:sz w:val="20"/>
                <w:szCs w:val="20"/>
              </w:rPr>
              <w:t>органами, до яких відповідно до закону направляються узагальнені матеріали або додаткові узагальнені матеріали.</w:t>
            </w:r>
          </w:p>
        </w:tc>
        <w:tc>
          <w:tcPr>
            <w:tcW w:w="709" w:type="dxa"/>
          </w:tcPr>
          <w:p w14:paraId="07C7C4C5"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35%</w:t>
            </w:r>
          </w:p>
        </w:tc>
        <w:tc>
          <w:tcPr>
            <w:tcW w:w="1701" w:type="dxa"/>
          </w:tcPr>
          <w:p w14:paraId="15D476C9" w14:textId="389757F5" w:rsidR="001712C9" w:rsidRPr="005462EE" w:rsidRDefault="001712C9" w:rsidP="00CF76FB">
            <w:pPr>
              <w:spacing w:after="0" w:line="240" w:lineRule="auto"/>
              <w:ind w:left="-80"/>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Держфінмоніторинг</w:t>
            </w:r>
          </w:p>
        </w:tc>
        <w:tc>
          <w:tcPr>
            <w:tcW w:w="1134" w:type="dxa"/>
          </w:tcPr>
          <w:p w14:paraId="12DDBFDC" w14:textId="77777777" w:rsidR="001712C9" w:rsidRPr="005462EE" w:rsidRDefault="001712C9" w:rsidP="00CF76FB">
            <w:pPr>
              <w:spacing w:after="0" w:line="240" w:lineRule="auto"/>
              <w:ind w:left="-74"/>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Створена інформаційно-телекомунікаційної системи «Електронний кабінет системи фінансового моніторингу» </w:t>
            </w:r>
          </w:p>
          <w:p w14:paraId="60160F4C"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p>
        </w:tc>
      </w:tr>
      <w:tr w:rsidR="001712C9" w:rsidRPr="001E0689" w14:paraId="455ED80E" w14:textId="77777777" w:rsidTr="001E071C">
        <w:trPr>
          <w:trHeight w:val="1147"/>
        </w:trPr>
        <w:tc>
          <w:tcPr>
            <w:tcW w:w="2405" w:type="dxa"/>
            <w:vMerge/>
          </w:tcPr>
          <w:p w14:paraId="772E1FA5"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3F80F607" w14:textId="372248A4"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color w:val="000000"/>
                <w:sz w:val="20"/>
                <w:szCs w:val="20"/>
              </w:rPr>
              <w:t>3.</w:t>
            </w:r>
            <w:r w:rsidR="00AD4F4C">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 xml:space="preserve">Щонайменше </w:t>
            </w:r>
            <w:r w:rsidRPr="005462EE">
              <w:rPr>
                <w:rFonts w:ascii="Times New Roman" w:eastAsia="Times New Roman" w:hAnsi="Times New Roman" w:cs="Times New Roman"/>
                <w:sz w:val="20"/>
                <w:szCs w:val="20"/>
              </w:rPr>
              <w:t xml:space="preserve">80% </w:t>
            </w:r>
            <w:commentRangeStart w:id="166"/>
            <w:commentRangeStart w:id="167"/>
            <w:r w:rsidRPr="005462EE">
              <w:rPr>
                <w:rFonts w:ascii="Times New Roman" w:eastAsia="Times New Roman" w:hAnsi="Times New Roman" w:cs="Times New Roman"/>
                <w:sz w:val="20"/>
                <w:szCs w:val="20"/>
              </w:rPr>
              <w:t>фахівців</w:t>
            </w:r>
            <w:commentRangeEnd w:id="166"/>
            <w:r w:rsidR="00E7592E">
              <w:rPr>
                <w:rStyle w:val="afc"/>
              </w:rPr>
              <w:commentReference w:id="166"/>
            </w:r>
            <w:commentRangeEnd w:id="167"/>
            <w:r w:rsidR="00793FD2">
              <w:rPr>
                <w:rStyle w:val="afc"/>
              </w:rPr>
              <w:commentReference w:id="167"/>
            </w:r>
            <w:r w:rsidRPr="005462EE">
              <w:rPr>
                <w:rFonts w:ascii="Times New Roman" w:eastAsia="Times New Roman" w:hAnsi="Times New Roman" w:cs="Times New Roman"/>
                <w:sz w:val="20"/>
                <w:szCs w:val="20"/>
              </w:rPr>
              <w:t xml:space="preserve"> з питань запобігання та протидії легалізації коштів, одержаних злочинним шляхом, оцінюють:</w:t>
            </w:r>
          </w:p>
          <w:p w14:paraId="516B3266" w14:textId="6130D620"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діяльність Держфінмоніторингу як повністю або загалом ефективну (8,5%);</w:t>
            </w:r>
          </w:p>
          <w:p w14:paraId="18795450" w14:textId="67567CA7"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взаємодію Держфімоніторингу із органами прокуратури та органами досудового розслідування як повністю або загалом дієву (8,5%);</w:t>
            </w:r>
          </w:p>
          <w:p w14:paraId="01A45210" w14:textId="7F90C1B3"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взаємодію Держфінмоніторингу із АРМА як повністю або загалом дієву (8,5%);</w:t>
            </w:r>
          </w:p>
          <w:p w14:paraId="17ECF0DA" w14:textId="0469CBDF"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взаємодію Держфінмоніторингу із НАЗК як повністю або загалом дієву (4,5%).</w:t>
            </w:r>
          </w:p>
        </w:tc>
        <w:tc>
          <w:tcPr>
            <w:tcW w:w="709" w:type="dxa"/>
          </w:tcPr>
          <w:p w14:paraId="77E0A825"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009F8DB1" w14:textId="38E7E521"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Експертне опитування, проведене НАЗК</w:t>
            </w:r>
          </w:p>
        </w:tc>
        <w:tc>
          <w:tcPr>
            <w:tcW w:w="1134" w:type="dxa"/>
          </w:tcPr>
          <w:p w14:paraId="040B6CF0" w14:textId="7777777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10352032" w14:textId="77777777" w:rsidTr="001E071C">
        <w:trPr>
          <w:trHeight w:val="1147"/>
        </w:trPr>
        <w:tc>
          <w:tcPr>
            <w:tcW w:w="2405" w:type="dxa"/>
            <w:vMerge w:val="restart"/>
          </w:tcPr>
          <w:p w14:paraId="62935E25" w14:textId="2B3B2247" w:rsidR="001712C9" w:rsidRPr="005462EE" w:rsidRDefault="001712C9" w:rsidP="00CF76FB">
            <w:pPr>
              <w:spacing w:after="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tc>
        <w:tc>
          <w:tcPr>
            <w:tcW w:w="9781" w:type="dxa"/>
          </w:tcPr>
          <w:p w14:paraId="4A8F8FDA" w14:textId="2DE6126B"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Набрали чинності закони, якими:</w:t>
            </w:r>
          </w:p>
          <w:p w14:paraId="008E72F2" w14:textId="0968ED1D"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передбачене створення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 (5%);</w:t>
            </w:r>
          </w:p>
          <w:p w14:paraId="73DC4BBC" w14:textId="60DEC9CC"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чітко встановлено,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 (5%);</w:t>
            </w:r>
          </w:p>
          <w:p w14:paraId="65525060" w14:textId="6ACD4907"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уточнено положення КПК України щодо міжнародного співробітництва у кримінальному провадженні з урахуванням зауважень, наведених у звітах MONEYVAL (5%);</w:t>
            </w:r>
          </w:p>
          <w:p w14:paraId="21E2599B" w14:textId="74B9745E" w:rsidR="001712C9" w:rsidRPr="00AD4F4C" w:rsidRDefault="00AD4F4C" w:rsidP="00CF76FB">
            <w:pPr>
              <w:spacing w:after="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 (5%);</w:t>
            </w:r>
          </w:p>
          <w:p w14:paraId="039443EA" w14:textId="38CA2231" w:rsidR="001712C9" w:rsidRPr="005462EE" w:rsidRDefault="00AD4F4C" w:rsidP="00CF76FB">
            <w:pPr>
              <w:spacing w:after="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до суб’єктів первинного фінансового моніторингу віднесено торгівців творами мистецтва та посередників (5%).</w:t>
            </w:r>
          </w:p>
        </w:tc>
        <w:tc>
          <w:tcPr>
            <w:tcW w:w="709" w:type="dxa"/>
          </w:tcPr>
          <w:p w14:paraId="69FE08C0"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15%</w:t>
            </w:r>
          </w:p>
        </w:tc>
        <w:tc>
          <w:tcPr>
            <w:tcW w:w="1701" w:type="dxa"/>
          </w:tcPr>
          <w:p w14:paraId="51A2960D"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5634491" w14:textId="003C7AAE"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вебпортал </w:t>
            </w:r>
            <w:r w:rsidR="00D01BB5">
              <w:rPr>
                <w:rFonts w:ascii="Times New Roman" w:eastAsia="Times New Roman" w:hAnsi="Times New Roman" w:cs="Times New Roman"/>
                <w:sz w:val="16"/>
                <w:szCs w:val="16"/>
              </w:rPr>
              <w:t>П</w:t>
            </w:r>
            <w:r w:rsidR="00D01BB5" w:rsidRPr="005462EE">
              <w:rPr>
                <w:rFonts w:ascii="Times New Roman" w:eastAsia="Times New Roman" w:hAnsi="Times New Roman" w:cs="Times New Roman"/>
                <w:sz w:val="16"/>
                <w:szCs w:val="16"/>
              </w:rPr>
              <w:t xml:space="preserve">арламенту </w:t>
            </w:r>
            <w:r w:rsidRPr="005462EE">
              <w:rPr>
                <w:rFonts w:ascii="Times New Roman" w:eastAsia="Times New Roman" w:hAnsi="Times New Roman" w:cs="Times New Roman"/>
                <w:sz w:val="16"/>
                <w:szCs w:val="16"/>
              </w:rPr>
              <w:t>України (</w:t>
            </w:r>
            <w:hyperlink r:id="rId84">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p w14:paraId="2C4A5255" w14:textId="77777777" w:rsidR="001712C9" w:rsidRPr="005462EE" w:rsidRDefault="001712C9" w:rsidP="00CF76FB">
            <w:pPr>
              <w:spacing w:after="0" w:line="240" w:lineRule="auto"/>
              <w:jc w:val="both"/>
              <w:rPr>
                <w:rFonts w:ascii="Times New Roman" w:eastAsia="Times New Roman" w:hAnsi="Times New Roman" w:cs="Times New Roman"/>
                <w:sz w:val="16"/>
                <w:szCs w:val="16"/>
              </w:rPr>
            </w:pPr>
          </w:p>
        </w:tc>
        <w:tc>
          <w:tcPr>
            <w:tcW w:w="1134" w:type="dxa"/>
          </w:tcPr>
          <w:p w14:paraId="3A4550AF" w14:textId="664366DA"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Проект закону не розроблено</w:t>
            </w:r>
          </w:p>
        </w:tc>
      </w:tr>
      <w:tr w:rsidR="001712C9" w:rsidRPr="001E0689" w14:paraId="4E3A36FE" w14:textId="77777777" w:rsidTr="001E071C">
        <w:trPr>
          <w:trHeight w:val="1147"/>
        </w:trPr>
        <w:tc>
          <w:tcPr>
            <w:tcW w:w="2405" w:type="dxa"/>
            <w:vMerge/>
          </w:tcPr>
          <w:p w14:paraId="6120D0BD"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42F4D3CD" w14:textId="34583473"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w:t>
            </w:r>
            <w:r w:rsidR="00AD4F4C">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За результатами національної оцінки ризиків:</w:t>
            </w:r>
          </w:p>
          <w:p w14:paraId="456E43F4" w14:textId="222417FA" w:rsidR="001712C9" w:rsidRPr="00AD4F4C" w:rsidRDefault="00AD4F4C" w:rsidP="00CF76FB">
            <w:pPr>
              <w:spacing w:after="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AD4F4C">
              <w:rPr>
                <w:rFonts w:ascii="Times New Roman" w:eastAsia="Times New Roman" w:hAnsi="Times New Roman" w:cs="Times New Roman"/>
                <w:color w:val="000000"/>
                <w:sz w:val="16"/>
                <w:szCs w:val="16"/>
              </w:rPr>
              <w:t>підготовлено звіти принаймні кожні три роки та оприлюднено висновки такої оцінки (5%);</w:t>
            </w:r>
          </w:p>
          <w:p w14:paraId="3231B15F" w14:textId="385A85E0" w:rsidR="001712C9" w:rsidRPr="00AD4F4C" w:rsidRDefault="00AD4F4C" w:rsidP="00CF76FB">
            <w:pPr>
              <w:spacing w:after="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AD4F4C">
              <w:rPr>
                <w:rFonts w:ascii="Times New Roman" w:eastAsia="Times New Roman" w:hAnsi="Times New Roman" w:cs="Times New Roman"/>
                <w:color w:val="000000"/>
                <w:sz w:val="16"/>
                <w:szCs w:val="16"/>
              </w:rPr>
              <w:t>визначено перелік заходів, спрямованих на запобігання виникненню та/або зменшення негативних наслідків виявлених ризиків за результатами кожної проведеної національної оцінки ризиків (5%);</w:t>
            </w:r>
          </w:p>
          <w:p w14:paraId="376E5929" w14:textId="16E374BB" w:rsidR="001712C9" w:rsidRPr="005462EE" w:rsidRDefault="001712C9" w:rsidP="00CF76FB">
            <w:pPr>
              <w:spacing w:after="0" w:line="240" w:lineRule="auto"/>
              <w:ind w:firstLine="284"/>
              <w:jc w:val="both"/>
              <w:rPr>
                <w:rFonts w:ascii="Times New Roman" w:eastAsia="Times New Roman" w:hAnsi="Times New Roman" w:cs="Times New Roman"/>
                <w:color w:val="000000"/>
                <w:sz w:val="20"/>
                <w:szCs w:val="20"/>
              </w:rPr>
            </w:pPr>
            <w:r w:rsidRPr="00AD4F4C">
              <w:rPr>
                <w:rFonts w:ascii="Times New Roman" w:eastAsia="Times New Roman" w:hAnsi="Times New Roman" w:cs="Times New Roman"/>
                <w:color w:val="000000"/>
                <w:sz w:val="16"/>
                <w:szCs w:val="16"/>
              </w:rPr>
              <w:t>-</w:t>
            </w:r>
            <w:r w:rsidR="00AD4F4C">
              <w:rPr>
                <w:rFonts w:ascii="Times New Roman" w:eastAsia="Times New Roman" w:hAnsi="Times New Roman" w:cs="Times New Roman"/>
                <w:color w:val="000000"/>
                <w:sz w:val="16"/>
                <w:szCs w:val="16"/>
                <w:lang w:val="en-US"/>
              </w:rPr>
              <w:t> </w:t>
            </w:r>
            <w:r w:rsidRPr="00AD4F4C">
              <w:rPr>
                <w:rFonts w:ascii="Times New Roman" w:eastAsia="Times New Roman" w:hAnsi="Times New Roman" w:cs="Times New Roman"/>
                <w:color w:val="000000"/>
                <w:sz w:val="16"/>
                <w:szCs w:val="16"/>
              </w:rPr>
              <w:t xml:space="preserve">виконано не менше </w:t>
            </w:r>
            <w:r w:rsidR="003641FD">
              <w:rPr>
                <w:rFonts w:ascii="Times New Roman" w:eastAsia="Times New Roman" w:hAnsi="Times New Roman" w:cs="Times New Roman"/>
                <w:color w:val="000000"/>
                <w:sz w:val="16"/>
                <w:szCs w:val="16"/>
              </w:rPr>
              <w:t xml:space="preserve">ніж </w:t>
            </w:r>
            <w:r w:rsidRPr="00AD4F4C">
              <w:rPr>
                <w:rFonts w:ascii="Times New Roman" w:eastAsia="Times New Roman" w:hAnsi="Times New Roman" w:cs="Times New Roman"/>
                <w:color w:val="000000"/>
                <w:sz w:val="16"/>
                <w:szCs w:val="16"/>
              </w:rPr>
              <w:t>90% визначених заходів, спрямованих на запобігання виникненню та/або зменшення негативних наслідків виявлених ризиків (5%).</w:t>
            </w:r>
          </w:p>
        </w:tc>
        <w:tc>
          <w:tcPr>
            <w:tcW w:w="709" w:type="dxa"/>
          </w:tcPr>
          <w:p w14:paraId="1F5F56F5"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15%</w:t>
            </w:r>
          </w:p>
        </w:tc>
        <w:tc>
          <w:tcPr>
            <w:tcW w:w="1701" w:type="dxa"/>
          </w:tcPr>
          <w:p w14:paraId="2797BF69" w14:textId="065B5167"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Держфінмоніторинг</w:t>
            </w:r>
          </w:p>
        </w:tc>
        <w:tc>
          <w:tcPr>
            <w:tcW w:w="1134" w:type="dxa"/>
          </w:tcPr>
          <w:p w14:paraId="0396E0C9" w14:textId="23E36917"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Остання національна оцінка ризиків проводилась у 2019 році</w:t>
            </w:r>
          </w:p>
        </w:tc>
      </w:tr>
      <w:tr w:rsidR="001712C9" w:rsidRPr="001E0689" w14:paraId="61613010" w14:textId="77777777" w:rsidTr="001E071C">
        <w:trPr>
          <w:trHeight w:val="1833"/>
        </w:trPr>
        <w:tc>
          <w:tcPr>
            <w:tcW w:w="2405" w:type="dxa"/>
            <w:vMerge/>
          </w:tcPr>
          <w:p w14:paraId="2A5C7C0D"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390FC707" w14:textId="20CEC3C1"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3.</w:t>
            </w:r>
            <w:r w:rsidR="00AD4F4C">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color w:val="000000"/>
                <w:sz w:val="20"/>
                <w:szCs w:val="20"/>
              </w:rPr>
              <w:t xml:space="preserve">Забезпечено функціонування </w:t>
            </w:r>
            <w:r w:rsidRPr="005462EE">
              <w:rPr>
                <w:rFonts w:ascii="Times New Roman" w:eastAsia="Times New Roman" w:hAnsi="Times New Roman" w:cs="Times New Roman"/>
                <w:sz w:val="20"/>
                <w:szCs w:val="20"/>
              </w:rPr>
              <w:t>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tc>
        <w:tc>
          <w:tcPr>
            <w:tcW w:w="709" w:type="dxa"/>
          </w:tcPr>
          <w:p w14:paraId="2D533C40"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10%</w:t>
            </w:r>
          </w:p>
        </w:tc>
        <w:tc>
          <w:tcPr>
            <w:tcW w:w="1701" w:type="dxa"/>
          </w:tcPr>
          <w:p w14:paraId="6D3B1B85" w14:textId="784E7DE8"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Держфінмоніторинг</w:t>
            </w:r>
          </w:p>
        </w:tc>
        <w:tc>
          <w:tcPr>
            <w:tcW w:w="1134" w:type="dxa"/>
          </w:tcPr>
          <w:p w14:paraId="0F9BA6F8" w14:textId="5A810D2D" w:rsidR="001712C9" w:rsidRPr="005462EE" w:rsidRDefault="001712C9" w:rsidP="00CF76FB">
            <w:pPr>
              <w:spacing w:after="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Єдиний реєстр рахунків фізичних і юридичних осіб та індивідуальних банківських сейфів не створено</w:t>
            </w:r>
          </w:p>
        </w:tc>
      </w:tr>
      <w:tr w:rsidR="001712C9" w:rsidRPr="001E0689" w14:paraId="756DF2C5" w14:textId="77777777" w:rsidTr="001E071C">
        <w:trPr>
          <w:trHeight w:val="1147"/>
        </w:trPr>
        <w:tc>
          <w:tcPr>
            <w:tcW w:w="2405" w:type="dxa"/>
            <w:vMerge/>
          </w:tcPr>
          <w:p w14:paraId="687DC9F3" w14:textId="77777777" w:rsidR="001712C9" w:rsidRPr="005462EE" w:rsidRDefault="001712C9"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Pr>
          <w:p w14:paraId="3CB95DF2" w14:textId="6DC74E4F" w:rsidR="001712C9" w:rsidRPr="005462EE" w:rsidRDefault="001712C9" w:rsidP="00CF76FB">
            <w:pPr>
              <w:spacing w:after="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4.</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Згідно зі звітами MONEYVAL, Україна відповідає або переважно відповідає усім рекомендаціям FATF.</w:t>
            </w:r>
          </w:p>
        </w:tc>
        <w:tc>
          <w:tcPr>
            <w:tcW w:w="709" w:type="dxa"/>
          </w:tcPr>
          <w:p w14:paraId="2E55F19E" w14:textId="77777777" w:rsidR="001712C9" w:rsidRPr="005462EE" w:rsidRDefault="001712C9" w:rsidP="00CF76FB">
            <w:pPr>
              <w:spacing w:after="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50%</w:t>
            </w:r>
          </w:p>
        </w:tc>
        <w:tc>
          <w:tcPr>
            <w:tcW w:w="1701" w:type="dxa"/>
          </w:tcPr>
          <w:p w14:paraId="32231909" w14:textId="16272B6F" w:rsidR="001712C9" w:rsidRPr="005462EE" w:rsidRDefault="001712C9" w:rsidP="00CF76FB">
            <w:pPr>
              <w:spacing w:after="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Звіти MONEYVAL за результатами оцінки України</w:t>
            </w:r>
          </w:p>
        </w:tc>
        <w:tc>
          <w:tcPr>
            <w:tcW w:w="1134" w:type="dxa"/>
          </w:tcPr>
          <w:p w14:paraId="0784318F" w14:textId="553B2ED9" w:rsidR="001712C9" w:rsidRPr="005462EE" w:rsidRDefault="001712C9" w:rsidP="00CF76FB">
            <w:pPr>
              <w:spacing w:after="0" w:line="240" w:lineRule="auto"/>
              <w:ind w:left="-74"/>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Україна відповідає або переважно відповідає 33 із 40 рекомендацій FATF</w:t>
            </w:r>
          </w:p>
        </w:tc>
      </w:tr>
    </w:tbl>
    <w:p w14:paraId="00AEC4D9" w14:textId="03023A9F" w:rsidR="002C78CA" w:rsidRPr="00880B58" w:rsidRDefault="002C78CA" w:rsidP="009E3215">
      <w:pPr>
        <w:spacing w:after="0" w:line="240" w:lineRule="auto"/>
        <w:ind w:firstLine="567"/>
        <w:rPr>
          <w:rFonts w:ascii="Times New Roman" w:eastAsia="Times New Roman" w:hAnsi="Times New Roman" w:cs="Times New Roman"/>
          <w:b/>
          <w:sz w:val="24"/>
          <w:szCs w:val="24"/>
        </w:rPr>
      </w:pPr>
    </w:p>
    <w:p w14:paraId="41914A71" w14:textId="5E7CB4DF" w:rsidR="002C78CA" w:rsidRDefault="006E6E30" w:rsidP="009E3215">
      <w:pPr>
        <w:spacing w:after="0" w:line="240" w:lineRule="auto"/>
        <w:ind w:firstLine="567"/>
        <w:jc w:val="both"/>
        <w:outlineLvl w:val="0"/>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Заходи:</w:t>
      </w:r>
    </w:p>
    <w:p w14:paraId="7133A51A" w14:textId="6551CB55" w:rsidR="00AD4F4C" w:rsidRDefault="00AD4F4C" w:rsidP="009E3215">
      <w:pPr>
        <w:spacing w:after="0" w:line="240" w:lineRule="auto"/>
        <w:ind w:firstLine="567"/>
        <w:jc w:val="both"/>
        <w:rPr>
          <w:rFonts w:ascii="Times New Roman" w:eastAsia="Times New Roman" w:hAnsi="Times New Roman" w:cs="Times New Roman"/>
          <w:b/>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01"/>
        <w:gridCol w:w="1026"/>
      </w:tblGrid>
      <w:tr w:rsidR="00AD4F4C" w:rsidRPr="001E0689" w14:paraId="61855AAC" w14:textId="77777777" w:rsidTr="000334A9">
        <w:trPr>
          <w:trHeight w:val="479"/>
        </w:trPr>
        <w:tc>
          <w:tcPr>
            <w:tcW w:w="6091" w:type="dxa"/>
            <w:vMerge w:val="restart"/>
            <w:shd w:val="clear" w:color="auto" w:fill="DEEBF6"/>
            <w:vAlign w:val="center"/>
          </w:tcPr>
          <w:p w14:paraId="14624D82" w14:textId="7966B5AC" w:rsidR="00AD4F4C" w:rsidRPr="000334A9" w:rsidRDefault="00BC54A4" w:rsidP="00CF76FB">
            <w:pPr>
              <w:spacing w:after="0" w:line="240" w:lineRule="auto"/>
              <w:ind w:left="-45"/>
              <w:jc w:val="center"/>
              <w:rPr>
                <w:rFonts w:ascii="Times New Roman" w:eastAsia="Times New Roman" w:hAnsi="Times New Roman" w:cs="Times New Roman"/>
                <w:b/>
                <w:sz w:val="24"/>
                <w:szCs w:val="24"/>
              </w:rPr>
            </w:pPr>
            <w:r w:rsidRPr="00BC54A4">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1A441DD1" w14:textId="77777777" w:rsidR="00AD4F4C" w:rsidRPr="001E0689" w:rsidRDefault="00AD4F4C" w:rsidP="00CF76FB">
            <w:pPr>
              <w:spacing w:after="0" w:line="240" w:lineRule="auto"/>
              <w:ind w:lef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23892A3"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0F5E3FC9" w14:textId="77777777" w:rsidR="00AD4F4C" w:rsidRPr="00BC54A4" w:rsidRDefault="00AD4F4C" w:rsidP="00CF76FB">
            <w:pPr>
              <w:spacing w:after="0" w:line="240" w:lineRule="auto"/>
              <w:ind w:left="-45"/>
              <w:jc w:val="center"/>
              <w:rPr>
                <w:rFonts w:ascii="Times New Roman" w:eastAsia="Times New Roman" w:hAnsi="Times New Roman" w:cs="Times New Roman"/>
                <w:b/>
                <w:sz w:val="20"/>
                <w:szCs w:val="20"/>
              </w:rPr>
            </w:pPr>
            <w:r w:rsidRPr="00BC54A4">
              <w:rPr>
                <w:rFonts w:ascii="Times New Roman" w:eastAsia="Times New Roman" w:hAnsi="Times New Roman" w:cs="Times New Roman"/>
                <w:b/>
                <w:sz w:val="20"/>
                <w:szCs w:val="20"/>
              </w:rPr>
              <w:t>Фінансові ресурси</w:t>
            </w:r>
          </w:p>
        </w:tc>
        <w:tc>
          <w:tcPr>
            <w:tcW w:w="1559" w:type="dxa"/>
            <w:vMerge w:val="restart"/>
            <w:shd w:val="clear" w:color="auto" w:fill="DEEBF6"/>
            <w:vAlign w:val="center"/>
          </w:tcPr>
          <w:p w14:paraId="2DC1C59B"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7DC69F00"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47CEBF15" w14:textId="77777777" w:rsidR="00AD4F4C" w:rsidRPr="001E0689" w:rsidRDefault="00AD4F4C" w:rsidP="00CF76FB">
            <w:pPr>
              <w:spacing w:after="0" w:line="240" w:lineRule="auto"/>
              <w:ind w:lef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3FBE5B68" w14:textId="77777777" w:rsidTr="000334A9">
        <w:trPr>
          <w:trHeight w:val="473"/>
        </w:trPr>
        <w:tc>
          <w:tcPr>
            <w:tcW w:w="6091" w:type="dxa"/>
            <w:vMerge/>
            <w:shd w:val="clear" w:color="auto" w:fill="DEEBF6"/>
            <w:vAlign w:val="center"/>
          </w:tcPr>
          <w:p w14:paraId="53F474B7" w14:textId="77777777" w:rsidR="00AD4F4C" w:rsidRPr="001E0689" w:rsidRDefault="00AD4F4C" w:rsidP="00CF76FB">
            <w:pPr>
              <w:widowControl w:val="0"/>
              <w:pBdr>
                <w:top w:val="nil"/>
                <w:left w:val="nil"/>
                <w:bottom w:val="nil"/>
                <w:right w:val="nil"/>
                <w:between w:val="nil"/>
              </w:pBdr>
              <w:spacing w:after="0" w:line="240" w:lineRule="auto"/>
              <w:ind w:left="-45"/>
              <w:rPr>
                <w:rFonts w:ascii="Times New Roman" w:eastAsia="Times New Roman" w:hAnsi="Times New Roman" w:cs="Times New Roman"/>
                <w:b/>
              </w:rPr>
            </w:pPr>
          </w:p>
        </w:tc>
        <w:tc>
          <w:tcPr>
            <w:tcW w:w="1134" w:type="dxa"/>
            <w:shd w:val="clear" w:color="auto" w:fill="DEEBF6"/>
            <w:vAlign w:val="center"/>
          </w:tcPr>
          <w:p w14:paraId="642E7076"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649D52DB"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2807C4C" w14:textId="77777777" w:rsidR="00AD4F4C" w:rsidRPr="001E0689" w:rsidRDefault="00AD4F4C" w:rsidP="00CF76FB">
            <w:pPr>
              <w:widowControl w:val="0"/>
              <w:pBdr>
                <w:top w:val="nil"/>
                <w:left w:val="nil"/>
                <w:bottom w:val="nil"/>
                <w:right w:val="nil"/>
                <w:between w:val="nil"/>
              </w:pBdr>
              <w:spacing w:after="0" w:line="240" w:lineRule="auto"/>
              <w:ind w:left="-45"/>
              <w:rPr>
                <w:rFonts w:ascii="Times New Roman" w:eastAsia="Times New Roman" w:hAnsi="Times New Roman" w:cs="Times New Roman"/>
                <w:b/>
                <w:sz w:val="16"/>
                <w:szCs w:val="16"/>
              </w:rPr>
            </w:pPr>
          </w:p>
        </w:tc>
        <w:tc>
          <w:tcPr>
            <w:tcW w:w="1418" w:type="dxa"/>
            <w:shd w:val="clear" w:color="auto" w:fill="DEEBF6"/>
            <w:vAlign w:val="center"/>
          </w:tcPr>
          <w:p w14:paraId="162D0FD5"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9C515E7" w14:textId="77777777" w:rsidR="00AD4F4C" w:rsidRPr="001E0689" w:rsidRDefault="00AD4F4C" w:rsidP="00CF76FB">
            <w:pPr>
              <w:spacing w:after="0" w:line="240" w:lineRule="auto"/>
              <w:ind w:lef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78E6203F" w14:textId="77777777" w:rsidR="00AD4F4C" w:rsidRPr="001E0689" w:rsidRDefault="00AD4F4C" w:rsidP="00CF76FB">
            <w:pPr>
              <w:widowControl w:val="0"/>
              <w:pBdr>
                <w:top w:val="nil"/>
                <w:left w:val="nil"/>
                <w:bottom w:val="nil"/>
                <w:right w:val="nil"/>
                <w:between w:val="nil"/>
              </w:pBdr>
              <w:spacing w:after="0" w:line="240" w:lineRule="auto"/>
              <w:ind w:left="-45"/>
              <w:rPr>
                <w:rFonts w:ascii="Times New Roman" w:eastAsia="Times New Roman" w:hAnsi="Times New Roman" w:cs="Times New Roman"/>
                <w:b/>
                <w:sz w:val="16"/>
                <w:szCs w:val="16"/>
              </w:rPr>
            </w:pPr>
          </w:p>
        </w:tc>
        <w:tc>
          <w:tcPr>
            <w:tcW w:w="1101" w:type="dxa"/>
            <w:vMerge/>
            <w:shd w:val="clear" w:color="auto" w:fill="DEEBF6"/>
            <w:vAlign w:val="center"/>
          </w:tcPr>
          <w:p w14:paraId="2F700F38" w14:textId="77777777" w:rsidR="00AD4F4C" w:rsidRPr="001E0689" w:rsidRDefault="00AD4F4C" w:rsidP="00CF76FB">
            <w:pPr>
              <w:widowControl w:val="0"/>
              <w:pBdr>
                <w:top w:val="nil"/>
                <w:left w:val="nil"/>
                <w:bottom w:val="nil"/>
                <w:right w:val="nil"/>
                <w:between w:val="nil"/>
              </w:pBdr>
              <w:spacing w:after="0" w:line="240" w:lineRule="auto"/>
              <w:ind w:left="-45"/>
              <w:rPr>
                <w:rFonts w:ascii="Times New Roman" w:eastAsia="Times New Roman" w:hAnsi="Times New Roman" w:cs="Times New Roman"/>
                <w:b/>
                <w:sz w:val="16"/>
                <w:szCs w:val="16"/>
              </w:rPr>
            </w:pPr>
          </w:p>
        </w:tc>
        <w:tc>
          <w:tcPr>
            <w:tcW w:w="1026" w:type="dxa"/>
            <w:vMerge/>
            <w:shd w:val="clear" w:color="auto" w:fill="DEEBF6"/>
            <w:vAlign w:val="center"/>
          </w:tcPr>
          <w:p w14:paraId="79049468" w14:textId="77777777" w:rsidR="00AD4F4C" w:rsidRPr="001E0689" w:rsidRDefault="00AD4F4C" w:rsidP="00CF76FB">
            <w:pPr>
              <w:widowControl w:val="0"/>
              <w:pBdr>
                <w:top w:val="nil"/>
                <w:left w:val="nil"/>
                <w:bottom w:val="nil"/>
                <w:right w:val="nil"/>
                <w:between w:val="nil"/>
              </w:pBdr>
              <w:spacing w:after="0" w:line="240" w:lineRule="auto"/>
              <w:ind w:left="-45"/>
              <w:rPr>
                <w:rFonts w:ascii="Times New Roman" w:eastAsia="Times New Roman" w:hAnsi="Times New Roman" w:cs="Times New Roman"/>
                <w:b/>
                <w:sz w:val="16"/>
                <w:szCs w:val="16"/>
              </w:rPr>
            </w:pPr>
          </w:p>
        </w:tc>
      </w:tr>
      <w:tr w:rsidR="00BC54A4" w:rsidRPr="001E0689" w14:paraId="25DAB1F6" w14:textId="77777777" w:rsidTr="00BC54A4">
        <w:trPr>
          <w:trHeight w:val="230"/>
        </w:trPr>
        <w:tc>
          <w:tcPr>
            <w:tcW w:w="15730" w:type="dxa"/>
            <w:gridSpan w:val="9"/>
            <w:shd w:val="clear" w:color="auto" w:fill="EAF1DD" w:themeFill="accent3" w:themeFillTint="33"/>
          </w:tcPr>
          <w:p w14:paraId="35374EE7" w14:textId="169ED90F" w:rsidR="00BC54A4" w:rsidRPr="00BC54A4" w:rsidRDefault="00BC54A4" w:rsidP="00BC54A4">
            <w:pPr>
              <w:spacing w:after="0" w:line="240" w:lineRule="auto"/>
              <w:ind w:left="-45"/>
              <w:jc w:val="center"/>
              <w:rPr>
                <w:rFonts w:ascii="Times New Roman" w:eastAsia="Times New Roman" w:hAnsi="Times New Roman" w:cs="Times New Roman"/>
                <w:color w:val="000000"/>
                <w:sz w:val="24"/>
                <w:szCs w:val="24"/>
              </w:rPr>
            </w:pPr>
            <w:r w:rsidRPr="00BC54A4">
              <w:rPr>
                <w:rFonts w:ascii="Times New Roman" w:eastAsia="Times New Roman" w:hAnsi="Times New Roman" w:cs="Times New Roman"/>
                <w:b/>
                <w:color w:val="000000"/>
                <w:sz w:val="24"/>
                <w:szCs w:val="24"/>
              </w:rPr>
              <w:lastRenderedPageBreak/>
              <w:t>Очікуваний стратегічний результат 3.3.3.1</w:t>
            </w:r>
          </w:p>
        </w:tc>
      </w:tr>
      <w:tr w:rsidR="00AD4F4C" w:rsidRPr="001E0689" w14:paraId="606260BF" w14:textId="77777777" w:rsidTr="000334A9">
        <w:trPr>
          <w:trHeight w:val="230"/>
        </w:trPr>
        <w:tc>
          <w:tcPr>
            <w:tcW w:w="6091" w:type="dxa"/>
          </w:tcPr>
          <w:p w14:paraId="04C587EA" w14:textId="77777777"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28FBDB66" w14:textId="1AFE382A" w:rsidR="00AD4F4C" w:rsidRPr="000334A9" w:rsidRDefault="000334A9" w:rsidP="00CF76FB">
            <w:pPr>
              <w:spacing w:after="0" w:line="240" w:lineRule="auto"/>
              <w:ind w:left="-45"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AD4F4C" w:rsidRPr="000334A9">
              <w:rPr>
                <w:rFonts w:ascii="Times New Roman" w:eastAsia="Times New Roman" w:hAnsi="Times New Roman" w:cs="Times New Roman"/>
                <w:color w:val="000000"/>
                <w:sz w:val="16"/>
                <w:szCs w:val="16"/>
              </w:rPr>
              <w:t xml:space="preserve">деталізовано порядок визначення управителя активом, на який накладено арешт, зокрема </w:t>
            </w:r>
            <w:r w:rsidR="003641FD" w:rsidRPr="000334A9">
              <w:rPr>
                <w:rFonts w:ascii="Times New Roman" w:eastAsia="Times New Roman" w:hAnsi="Times New Roman" w:cs="Times New Roman"/>
                <w:color w:val="000000"/>
                <w:sz w:val="16"/>
                <w:szCs w:val="16"/>
              </w:rPr>
              <w:t>визначен</w:t>
            </w:r>
            <w:r w:rsidR="003641FD">
              <w:rPr>
                <w:rFonts w:ascii="Times New Roman" w:eastAsia="Times New Roman" w:hAnsi="Times New Roman" w:cs="Times New Roman"/>
                <w:color w:val="000000"/>
                <w:sz w:val="16"/>
                <w:szCs w:val="16"/>
              </w:rPr>
              <w:t>о</w:t>
            </w:r>
            <w:r w:rsidR="003641FD" w:rsidRPr="000334A9">
              <w:rPr>
                <w:rFonts w:ascii="Times New Roman" w:eastAsia="Times New Roman" w:hAnsi="Times New Roman" w:cs="Times New Roman"/>
                <w:color w:val="000000"/>
                <w:sz w:val="16"/>
                <w:szCs w:val="16"/>
              </w:rPr>
              <w:t xml:space="preserve"> </w:t>
            </w:r>
            <w:r w:rsidR="00AD4F4C" w:rsidRPr="000334A9">
              <w:rPr>
                <w:rFonts w:ascii="Times New Roman" w:eastAsia="Times New Roman" w:hAnsi="Times New Roman" w:cs="Times New Roman"/>
                <w:color w:val="000000"/>
                <w:sz w:val="16"/>
                <w:szCs w:val="16"/>
              </w:rPr>
              <w:t>особливості застосування законодавства про публічні закупівлі у вказаній процедурі;</w:t>
            </w:r>
          </w:p>
          <w:p w14:paraId="611CA527" w14:textId="410EB648" w:rsidR="00AD4F4C" w:rsidRPr="001E0689" w:rsidRDefault="000334A9"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 </w:t>
            </w:r>
            <w:r w:rsidR="00AD4F4C" w:rsidRPr="000334A9">
              <w:rPr>
                <w:rFonts w:ascii="Times New Roman" w:eastAsia="Times New Roman" w:hAnsi="Times New Roman" w:cs="Times New Roman"/>
                <w:color w:val="000000"/>
                <w:sz w:val="16"/>
                <w:szCs w:val="16"/>
              </w:rPr>
              <w:t>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tc>
        <w:tc>
          <w:tcPr>
            <w:tcW w:w="1134" w:type="dxa"/>
          </w:tcPr>
          <w:p w14:paraId="22F8C5DA" w14:textId="3A87F557" w:rsidR="00AD4F4C" w:rsidRPr="001E0689" w:rsidRDefault="000334A9" w:rsidP="00CF76FB">
            <w:pPr>
              <w:spacing w:after="0" w:line="240" w:lineRule="auto"/>
              <w:ind w:lef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3CCAF943" w14:textId="5D3342E3"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r w:rsidR="00091001">
              <w:rPr>
                <w:rFonts w:ascii="Times New Roman" w:eastAsia="Times New Roman" w:hAnsi="Times New Roman" w:cs="Times New Roman"/>
                <w:sz w:val="16"/>
                <w:szCs w:val="16"/>
              </w:rPr>
              <w:t xml:space="preserve"> р.</w:t>
            </w:r>
          </w:p>
        </w:tc>
        <w:tc>
          <w:tcPr>
            <w:tcW w:w="992" w:type="dxa"/>
          </w:tcPr>
          <w:p w14:paraId="51C95A9A"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Мін’юст</w:t>
            </w:r>
          </w:p>
        </w:tc>
        <w:tc>
          <w:tcPr>
            <w:tcW w:w="1418" w:type="dxa"/>
          </w:tcPr>
          <w:p w14:paraId="34A5A8ED" w14:textId="467C9E33"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524E63EA"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45BDD5A"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01" w:type="dxa"/>
          </w:tcPr>
          <w:p w14:paraId="73479B43" w14:textId="25BD60A0"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1D1C43D1" w14:textId="77777777" w:rsidR="00AD4F4C" w:rsidRPr="001E0689" w:rsidRDefault="00AD4F4C" w:rsidP="00091001">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Проект закону не розроблено</w:t>
            </w:r>
          </w:p>
        </w:tc>
      </w:tr>
      <w:tr w:rsidR="00AD4F4C" w:rsidRPr="001E0689" w14:paraId="7F07F437" w14:textId="77777777" w:rsidTr="000334A9">
        <w:trPr>
          <w:trHeight w:val="230"/>
        </w:trPr>
        <w:tc>
          <w:tcPr>
            <w:tcW w:w="6091" w:type="dxa"/>
          </w:tcPr>
          <w:p w14:paraId="39266597" w14:textId="6D30AAE5" w:rsidR="00AD4F4C" w:rsidRPr="001E0689" w:rsidRDefault="00AD4F4C" w:rsidP="00CF76FB">
            <w:pPr>
              <w:spacing w:after="0" w:line="240" w:lineRule="auto"/>
              <w:ind w:left="-45" w:firstLine="284"/>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BE0D7D" w:rsidRPr="00BE0D7D">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w:t>
            </w:r>
            <w:r w:rsidR="00BE0D7D">
              <w:rPr>
                <w:rFonts w:ascii="Times New Roman" w:eastAsia="Times New Roman" w:hAnsi="Times New Roman" w:cs="Times New Roman"/>
                <w:color w:val="000000"/>
                <w:sz w:val="20"/>
                <w:szCs w:val="20"/>
                <w:lang w:bidi="uk-UA"/>
              </w:rPr>
              <w:t>3</w:t>
            </w:r>
            <w:r w:rsidR="00BE0D7D" w:rsidRPr="00BE0D7D">
              <w:rPr>
                <w:rFonts w:ascii="Times New Roman" w:eastAsia="Times New Roman" w:hAnsi="Times New Roman" w:cs="Times New Roman"/>
                <w:color w:val="000000"/>
                <w:sz w:val="20"/>
                <w:szCs w:val="20"/>
                <w:lang w:bidi="uk-UA"/>
              </w:rPr>
              <w:t>.</w:t>
            </w:r>
            <w:r w:rsidR="00BE0D7D">
              <w:rPr>
                <w:rFonts w:ascii="Times New Roman" w:eastAsia="Times New Roman" w:hAnsi="Times New Roman" w:cs="Times New Roman"/>
                <w:color w:val="000000"/>
                <w:sz w:val="20"/>
                <w:szCs w:val="20"/>
                <w:lang w:bidi="uk-UA"/>
              </w:rPr>
              <w:t>1,</w:t>
            </w:r>
            <w:r w:rsidRPr="001E0689">
              <w:rPr>
                <w:rFonts w:ascii="Times New Roman" w:eastAsia="Times New Roman" w:hAnsi="Times New Roman" w:cs="Times New Roman"/>
                <w:color w:val="000000"/>
                <w:sz w:val="20"/>
                <w:szCs w:val="20"/>
              </w:rPr>
              <w:t xml:space="preserve"> отримання експертних висновків та його доопрацювання.</w:t>
            </w:r>
          </w:p>
        </w:tc>
        <w:tc>
          <w:tcPr>
            <w:tcW w:w="1134" w:type="dxa"/>
          </w:tcPr>
          <w:p w14:paraId="11142268" w14:textId="265E6577"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4C78AD5F" w14:textId="492D82AE"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091001">
              <w:rPr>
                <w:rFonts w:ascii="Times New Roman" w:eastAsia="Times New Roman" w:hAnsi="Times New Roman" w:cs="Times New Roman"/>
                <w:sz w:val="16"/>
                <w:szCs w:val="16"/>
              </w:rPr>
              <w:t xml:space="preserve"> р.</w:t>
            </w:r>
          </w:p>
        </w:tc>
        <w:tc>
          <w:tcPr>
            <w:tcW w:w="992" w:type="dxa"/>
          </w:tcPr>
          <w:p w14:paraId="4C9FFB30"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30744CEF" w14:textId="51C9D615"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78B84742"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092B865"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27B8D9A1" w14:textId="7F190C0C"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вебсайт Мін’юсту</w:t>
            </w:r>
            <w:r w:rsidR="00BE0D7D">
              <w:rPr>
                <w:rFonts w:ascii="Times New Roman" w:eastAsia="Times New Roman" w:hAnsi="Times New Roman" w:cs="Times New Roman"/>
                <w:sz w:val="16"/>
                <w:szCs w:val="16"/>
              </w:rPr>
              <w:t xml:space="preserve"> (</w:t>
            </w:r>
            <w:hyperlink r:id="rId85" w:history="1">
              <w:r w:rsidR="00BE0D7D" w:rsidRPr="00257D9D">
                <w:rPr>
                  <w:rStyle w:val="aff3"/>
                  <w:rFonts w:ascii="Times New Roman" w:eastAsia="Times New Roman" w:hAnsi="Times New Roman" w:cs="Times New Roman"/>
                  <w:sz w:val="16"/>
                  <w:szCs w:val="16"/>
                </w:rPr>
                <w:t>https://minjust.gov.ua/</w:t>
              </w:r>
            </w:hyperlink>
            <w:r w:rsidR="00BE0D7D">
              <w:rPr>
                <w:rFonts w:ascii="Times New Roman" w:eastAsia="Times New Roman" w:hAnsi="Times New Roman" w:cs="Times New Roman"/>
                <w:sz w:val="16"/>
                <w:szCs w:val="16"/>
              </w:rPr>
              <w:t>)</w:t>
            </w:r>
          </w:p>
        </w:tc>
        <w:tc>
          <w:tcPr>
            <w:tcW w:w="1026" w:type="dxa"/>
          </w:tcPr>
          <w:p w14:paraId="7981AE48" w14:textId="25FD5B7B" w:rsidR="00AD4F4C" w:rsidRPr="001E0689" w:rsidRDefault="00091001" w:rsidP="00091001">
            <w:pPr>
              <w:spacing w:after="0" w:line="240" w:lineRule="auto"/>
              <w:ind w:left="-45"/>
              <w:jc w:val="center"/>
              <w:rPr>
                <w:rFonts w:ascii="Times New Roman" w:eastAsia="Times New Roman" w:hAnsi="Times New Roman" w:cs="Times New Roman"/>
                <w:color w:val="000000"/>
                <w:sz w:val="16"/>
                <w:szCs w:val="16"/>
              </w:rPr>
            </w:pPr>
            <w:r w:rsidRPr="00091001">
              <w:rPr>
                <w:rFonts w:ascii="Times New Roman" w:eastAsia="Times New Roman" w:hAnsi="Times New Roman" w:cs="Times New Roman"/>
                <w:color w:val="000000"/>
                <w:sz w:val="16"/>
                <w:szCs w:val="16"/>
              </w:rPr>
              <w:t>-“-</w:t>
            </w:r>
          </w:p>
        </w:tc>
      </w:tr>
      <w:tr w:rsidR="00AD4F4C" w:rsidRPr="001E0689" w14:paraId="4D01B3FB" w14:textId="77777777" w:rsidTr="000334A9">
        <w:trPr>
          <w:trHeight w:val="230"/>
        </w:trPr>
        <w:tc>
          <w:tcPr>
            <w:tcW w:w="6091" w:type="dxa"/>
          </w:tcPr>
          <w:p w14:paraId="6F30F01E" w14:textId="7EF0281C"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3.</w:t>
            </w:r>
            <w:r w:rsidRPr="001E0689">
              <w:rPr>
                <w:rFonts w:ascii="Times New Roman" w:eastAsia="Times New Roman" w:hAnsi="Times New Roman" w:cs="Times New Roman"/>
                <w:color w:val="000000"/>
                <w:sz w:val="20"/>
                <w:szCs w:val="20"/>
              </w:rPr>
              <w:t xml:space="preserve"> Погодження проекту закону, </w:t>
            </w:r>
            <w:r w:rsidR="00BE0D7D" w:rsidRPr="00BE0D7D">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3.3.3.1,</w:t>
            </w:r>
            <w:r w:rsidR="00BE0D7D" w:rsidRPr="00BE0D7D">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3789EC4" w14:textId="550BE689"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056FA664" w14:textId="1A0EB18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Липень 2024</w:t>
            </w:r>
            <w:r w:rsidR="00091001">
              <w:rPr>
                <w:rFonts w:ascii="Times New Roman" w:eastAsia="Times New Roman" w:hAnsi="Times New Roman" w:cs="Times New Roman"/>
                <w:sz w:val="16"/>
                <w:szCs w:val="16"/>
              </w:rPr>
              <w:t xml:space="preserve"> р.</w:t>
            </w:r>
          </w:p>
        </w:tc>
        <w:tc>
          <w:tcPr>
            <w:tcW w:w="992" w:type="dxa"/>
          </w:tcPr>
          <w:p w14:paraId="274EEDFF" w14:textId="16B3DEC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1A0D14CC" w14:textId="11B8D1F1" w:rsidR="00AD4F4C" w:rsidRPr="001E0689" w:rsidRDefault="00CF236A"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r w:rsidR="00AD4F4C" w:rsidRPr="001E0689">
              <w:rPr>
                <w:rFonts w:ascii="Times New Roman" w:eastAsia="Times New Roman" w:hAnsi="Times New Roman" w:cs="Times New Roman"/>
                <w:sz w:val="16"/>
                <w:szCs w:val="16"/>
              </w:rPr>
              <w:t>аінтересовані органи</w:t>
            </w:r>
          </w:p>
        </w:tc>
        <w:tc>
          <w:tcPr>
            <w:tcW w:w="1418" w:type="dxa"/>
          </w:tcPr>
          <w:p w14:paraId="02E3A2B1" w14:textId="55AE27A9"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1E505D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A1DE305" w14:textId="514D58F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F412D8" w:rsidRPr="001E0689">
              <w:rPr>
                <w:rFonts w:ascii="Times New Roman" w:eastAsia="Times New Roman" w:hAnsi="Times New Roman" w:cs="Times New Roman"/>
                <w:sz w:val="16"/>
                <w:szCs w:val="16"/>
              </w:rPr>
              <w:t>схвален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F412D8" w:rsidRPr="001E0689">
              <w:rPr>
                <w:rFonts w:ascii="Times New Roman" w:eastAsia="Times New Roman" w:hAnsi="Times New Roman" w:cs="Times New Roman"/>
                <w:sz w:val="16"/>
                <w:szCs w:val="16"/>
              </w:rPr>
              <w:t>зареєстрован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679B2688" w14:textId="3AF7CC87" w:rsidR="00AD4F4C" w:rsidRPr="001E0689" w:rsidRDefault="00091001"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AD4F4C" w:rsidRPr="001E0689">
              <w:rPr>
                <w:rFonts w:ascii="Times New Roman" w:eastAsia="Times New Roman" w:hAnsi="Times New Roman" w:cs="Times New Roman"/>
                <w:sz w:val="16"/>
                <w:szCs w:val="16"/>
              </w:rPr>
              <w:t>СКМУ.</w:t>
            </w:r>
          </w:p>
          <w:p w14:paraId="46222904" w14:textId="1F59BE77" w:rsidR="00AD4F4C" w:rsidRPr="001E0689" w:rsidRDefault="00091001" w:rsidP="00BE0D7D">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AD4F4C" w:rsidRPr="001E0689">
              <w:rPr>
                <w:rFonts w:ascii="Times New Roman" w:eastAsia="Times New Roman" w:hAnsi="Times New Roman" w:cs="Times New Roman"/>
                <w:sz w:val="16"/>
                <w:szCs w:val="16"/>
              </w:rPr>
              <w:t>Офіційний вебпортал Парламенту України</w:t>
            </w:r>
            <w:r w:rsidR="00BE0D7D">
              <w:rPr>
                <w:rFonts w:ascii="Times New Roman" w:eastAsia="Times New Roman" w:hAnsi="Times New Roman" w:cs="Times New Roman"/>
                <w:sz w:val="16"/>
                <w:szCs w:val="16"/>
              </w:rPr>
              <w:t xml:space="preserve"> </w:t>
            </w:r>
            <w:r w:rsidR="00BE0D7D" w:rsidRPr="00BE0D7D">
              <w:rPr>
                <w:rFonts w:ascii="Times New Roman" w:eastAsia="Times New Roman" w:hAnsi="Times New Roman" w:cs="Times New Roman"/>
                <w:sz w:val="16"/>
                <w:szCs w:val="16"/>
              </w:rPr>
              <w:t>(</w:t>
            </w:r>
            <w:hyperlink r:id="rId86">
              <w:r w:rsidR="00BE0D7D" w:rsidRPr="00BE0D7D">
                <w:rPr>
                  <w:rStyle w:val="aff3"/>
                  <w:rFonts w:ascii="Times New Roman" w:eastAsia="Times New Roman" w:hAnsi="Times New Roman" w:cs="Times New Roman"/>
                  <w:sz w:val="16"/>
                  <w:szCs w:val="16"/>
                </w:rPr>
                <w:t>https://www.rada.gov.ua/</w:t>
              </w:r>
            </w:hyperlink>
            <w:r w:rsidR="00BE0D7D" w:rsidRPr="00BE0D7D">
              <w:rPr>
                <w:rFonts w:ascii="Times New Roman" w:eastAsia="Times New Roman" w:hAnsi="Times New Roman" w:cs="Times New Roman"/>
                <w:sz w:val="16"/>
                <w:szCs w:val="16"/>
              </w:rPr>
              <w:t>)</w:t>
            </w:r>
          </w:p>
        </w:tc>
        <w:tc>
          <w:tcPr>
            <w:tcW w:w="1026" w:type="dxa"/>
          </w:tcPr>
          <w:p w14:paraId="278C50BA" w14:textId="561C9E1F" w:rsidR="00AD4F4C" w:rsidRPr="001E0689" w:rsidRDefault="00D1705B" w:rsidP="00091001">
            <w:pPr>
              <w:spacing w:after="0" w:line="240" w:lineRule="auto"/>
              <w:ind w:left="-45"/>
              <w:jc w:val="center"/>
              <w:rPr>
                <w:rFonts w:ascii="Times New Roman" w:eastAsia="Times New Roman" w:hAnsi="Times New Roman" w:cs="Times New Roman"/>
                <w:color w:val="000000"/>
                <w:sz w:val="16"/>
                <w:szCs w:val="16"/>
              </w:rPr>
            </w:pPr>
            <w:r w:rsidRPr="00D1705B">
              <w:rPr>
                <w:rFonts w:ascii="Times New Roman" w:eastAsia="Times New Roman" w:hAnsi="Times New Roman" w:cs="Times New Roman"/>
                <w:color w:val="000000"/>
                <w:sz w:val="16"/>
                <w:szCs w:val="16"/>
              </w:rPr>
              <w:t>-“-</w:t>
            </w:r>
          </w:p>
        </w:tc>
      </w:tr>
      <w:tr w:rsidR="00AD4F4C" w:rsidRPr="001E0689" w14:paraId="45F3E225" w14:textId="77777777" w:rsidTr="000334A9">
        <w:trPr>
          <w:trHeight w:val="132"/>
        </w:trPr>
        <w:tc>
          <w:tcPr>
            <w:tcW w:w="6091" w:type="dxa"/>
          </w:tcPr>
          <w:p w14:paraId="556277CD" w14:textId="50EC9573"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BE0D7D" w:rsidRPr="00BE0D7D">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3.3.3.1,</w:t>
            </w:r>
            <w:r w:rsidR="00BE0D7D" w:rsidRPr="00BE0D7D">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у Верховній Раді України (в тому числі, у разі застосування до нього Президентом України права вето).</w:t>
            </w:r>
          </w:p>
        </w:tc>
        <w:tc>
          <w:tcPr>
            <w:tcW w:w="1134" w:type="dxa"/>
          </w:tcPr>
          <w:p w14:paraId="4B2AA550" w14:textId="3E14C4E8" w:rsidR="00AD4F4C"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Серпень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p w14:paraId="3D9AE896" w14:textId="4FD22036" w:rsidR="00091001" w:rsidRPr="001E0689" w:rsidRDefault="00091001" w:rsidP="00091001">
            <w:pPr>
              <w:spacing w:after="0" w:line="240" w:lineRule="auto"/>
              <w:rPr>
                <w:rFonts w:ascii="Times New Roman" w:eastAsia="Times New Roman" w:hAnsi="Times New Roman" w:cs="Times New Roman"/>
                <w:sz w:val="16"/>
                <w:szCs w:val="16"/>
              </w:rPr>
            </w:pPr>
          </w:p>
        </w:tc>
        <w:tc>
          <w:tcPr>
            <w:tcW w:w="992" w:type="dxa"/>
          </w:tcPr>
          <w:p w14:paraId="7AD998A8"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08C260E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40BC80C" w14:textId="2E3FDC52"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3063731"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08053E7" w14:textId="1F2E3BC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F412D8" w:rsidRPr="001E0689">
              <w:rPr>
                <w:rFonts w:ascii="Times New Roman" w:eastAsia="Times New Roman" w:hAnsi="Times New Roman" w:cs="Times New Roman"/>
                <w:sz w:val="16"/>
                <w:szCs w:val="16"/>
              </w:rPr>
              <w:t>підписан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661F9D8E" w14:textId="3F0BA556" w:rsidR="00AD4F4C" w:rsidRPr="001E0689" w:rsidRDefault="00091001"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AD4F4C" w:rsidRPr="001E0689">
              <w:rPr>
                <w:rFonts w:ascii="Times New Roman" w:eastAsia="Times New Roman" w:hAnsi="Times New Roman" w:cs="Times New Roman"/>
                <w:sz w:val="16"/>
                <w:szCs w:val="16"/>
              </w:rPr>
              <w:t>Офіційні друковані видання України.</w:t>
            </w:r>
          </w:p>
          <w:p w14:paraId="65EC4C37" w14:textId="4BB87425" w:rsidR="00AD4F4C" w:rsidRPr="001E0689" w:rsidRDefault="00091001" w:rsidP="00091001">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AD4F4C" w:rsidRPr="001E0689">
              <w:rPr>
                <w:rFonts w:ascii="Times New Roman" w:eastAsia="Times New Roman" w:hAnsi="Times New Roman" w:cs="Times New Roman"/>
                <w:sz w:val="16"/>
                <w:szCs w:val="16"/>
              </w:rPr>
              <w:t>Офіційний вебпортал Парламенту України</w:t>
            </w:r>
            <w:r w:rsidR="00BE0D7D">
              <w:rPr>
                <w:rFonts w:ascii="Times New Roman" w:eastAsia="Times New Roman" w:hAnsi="Times New Roman" w:cs="Times New Roman"/>
                <w:sz w:val="16"/>
                <w:szCs w:val="16"/>
              </w:rPr>
              <w:t xml:space="preserve"> </w:t>
            </w:r>
            <w:r w:rsidR="00BE0D7D" w:rsidRPr="00BE0D7D">
              <w:rPr>
                <w:rFonts w:ascii="Times New Roman" w:eastAsia="Times New Roman" w:hAnsi="Times New Roman" w:cs="Times New Roman"/>
                <w:sz w:val="16"/>
                <w:szCs w:val="16"/>
              </w:rPr>
              <w:t>(</w:t>
            </w:r>
            <w:hyperlink r:id="rId87">
              <w:r w:rsidR="00BE0D7D" w:rsidRPr="00BE0D7D">
                <w:rPr>
                  <w:rStyle w:val="aff3"/>
                  <w:rFonts w:ascii="Times New Roman" w:eastAsia="Times New Roman" w:hAnsi="Times New Roman" w:cs="Times New Roman"/>
                  <w:sz w:val="16"/>
                  <w:szCs w:val="16"/>
                </w:rPr>
                <w:t>https://www.rada.gov.ua/</w:t>
              </w:r>
            </w:hyperlink>
            <w:r w:rsidR="00BE0D7D" w:rsidRPr="00BE0D7D">
              <w:rPr>
                <w:rFonts w:ascii="Times New Roman" w:eastAsia="Times New Roman" w:hAnsi="Times New Roman" w:cs="Times New Roman"/>
                <w:sz w:val="16"/>
                <w:szCs w:val="16"/>
              </w:rPr>
              <w:t>)</w:t>
            </w:r>
          </w:p>
        </w:tc>
        <w:tc>
          <w:tcPr>
            <w:tcW w:w="1026" w:type="dxa"/>
          </w:tcPr>
          <w:p w14:paraId="3534CEF2" w14:textId="1A04D955" w:rsidR="00AD4F4C" w:rsidRPr="001E0689" w:rsidRDefault="00D1705B" w:rsidP="00091001">
            <w:pPr>
              <w:spacing w:after="0" w:line="240" w:lineRule="auto"/>
              <w:ind w:left="-45"/>
              <w:jc w:val="center"/>
              <w:rPr>
                <w:rFonts w:ascii="Times New Roman" w:eastAsia="Times New Roman" w:hAnsi="Times New Roman" w:cs="Times New Roman"/>
                <w:color w:val="000000"/>
                <w:sz w:val="16"/>
                <w:szCs w:val="16"/>
              </w:rPr>
            </w:pPr>
            <w:r w:rsidRPr="00D1705B">
              <w:rPr>
                <w:rFonts w:ascii="Times New Roman" w:eastAsia="Times New Roman" w:hAnsi="Times New Roman" w:cs="Times New Roman"/>
                <w:color w:val="000000"/>
                <w:sz w:val="16"/>
                <w:szCs w:val="16"/>
              </w:rPr>
              <w:t>-“-</w:t>
            </w:r>
          </w:p>
        </w:tc>
      </w:tr>
      <w:tr w:rsidR="00AD4F4C" w:rsidRPr="001E0689" w14:paraId="4C783EC9" w14:textId="77777777" w:rsidTr="000334A9">
        <w:trPr>
          <w:trHeight w:val="230"/>
        </w:trPr>
        <w:tc>
          <w:tcPr>
            <w:tcW w:w="6091" w:type="dxa"/>
          </w:tcPr>
          <w:p w14:paraId="4333811B" w14:textId="63604FDC" w:rsidR="00AD4F4C" w:rsidRPr="000C6D1B" w:rsidRDefault="00AD4F4C" w:rsidP="000C6D1B">
            <w:pPr>
              <w:spacing w:after="0" w:line="240" w:lineRule="auto"/>
              <w:ind w:lef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5.</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Приведення підзаконних нормативно-правових актів у відповідні</w:t>
            </w:r>
            <w:r w:rsidR="000334A9">
              <w:rPr>
                <w:rFonts w:ascii="Times New Roman" w:eastAsia="Times New Roman" w:hAnsi="Times New Roman" w:cs="Times New Roman"/>
                <w:color w:val="000000"/>
                <w:sz w:val="20"/>
                <w:szCs w:val="20"/>
              </w:rPr>
              <w:t xml:space="preserve">сть до закону, </w:t>
            </w:r>
            <w:r w:rsidR="00BE0D7D" w:rsidRPr="00BE0D7D">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3.3.3.1.</w:t>
            </w:r>
          </w:p>
        </w:tc>
        <w:tc>
          <w:tcPr>
            <w:tcW w:w="1134" w:type="dxa"/>
          </w:tcPr>
          <w:p w14:paraId="44B0381A" w14:textId="7E4C9F61"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xml:space="preserve">День набрання чинності законом, </w:t>
            </w:r>
            <w:r w:rsidR="00BE0D7D" w:rsidRPr="00BE0D7D">
              <w:rPr>
                <w:rFonts w:ascii="Times New Roman" w:eastAsia="Times New Roman" w:hAnsi="Times New Roman" w:cs="Times New Roman"/>
                <w:color w:val="000000"/>
                <w:sz w:val="16"/>
                <w:szCs w:val="16"/>
                <w:lang w:bidi="uk-UA"/>
              </w:rPr>
              <w:t>зазначен</w:t>
            </w:r>
            <w:r w:rsidR="00BE0D7D">
              <w:rPr>
                <w:rFonts w:ascii="Times New Roman" w:eastAsia="Times New Roman" w:hAnsi="Times New Roman" w:cs="Times New Roman"/>
                <w:color w:val="000000"/>
                <w:sz w:val="16"/>
                <w:szCs w:val="16"/>
                <w:lang w:bidi="uk-UA"/>
              </w:rPr>
              <w:t>им</w:t>
            </w:r>
            <w:r w:rsidR="00BE0D7D" w:rsidRPr="00BE0D7D">
              <w:rPr>
                <w:rFonts w:ascii="Times New Roman" w:eastAsia="Times New Roman" w:hAnsi="Times New Roman" w:cs="Times New Roman"/>
                <w:color w:val="000000"/>
                <w:sz w:val="16"/>
                <w:szCs w:val="16"/>
                <w:lang w:bidi="uk-UA"/>
              </w:rPr>
              <w:t xml:space="preserve"> в описі заходу 1 до очікуваного стратегічного результату 3.3.3.1</w:t>
            </w:r>
          </w:p>
        </w:tc>
        <w:tc>
          <w:tcPr>
            <w:tcW w:w="992" w:type="dxa"/>
          </w:tcPr>
          <w:p w14:paraId="376526B8" w14:textId="5C8B5AAD" w:rsidR="00AD4F4C" w:rsidRPr="001E0689" w:rsidRDefault="009E3215" w:rsidP="00CF76FB">
            <w:pPr>
              <w:spacing w:after="0" w:line="240" w:lineRule="auto"/>
              <w:ind w:lef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w:t>
            </w:r>
            <w:r w:rsidR="00AD4F4C" w:rsidRPr="001E0689">
              <w:rPr>
                <w:rFonts w:ascii="Times New Roman" w:eastAsia="Times New Roman" w:hAnsi="Times New Roman" w:cs="Times New Roman"/>
                <w:color w:val="000000"/>
                <w:sz w:val="16"/>
                <w:szCs w:val="16"/>
              </w:rPr>
              <w:t>отир</w:t>
            </w:r>
            <w:r>
              <w:rPr>
                <w:rFonts w:ascii="Times New Roman" w:eastAsia="Times New Roman" w:hAnsi="Times New Roman" w:cs="Times New Roman"/>
                <w:color w:val="000000"/>
                <w:sz w:val="16"/>
                <w:szCs w:val="16"/>
              </w:rPr>
              <w:t>и</w:t>
            </w:r>
            <w:r w:rsidR="00AD4F4C" w:rsidRPr="001E0689">
              <w:rPr>
                <w:rFonts w:ascii="Times New Roman" w:eastAsia="Times New Roman" w:hAnsi="Times New Roman" w:cs="Times New Roman"/>
                <w:color w:val="000000"/>
                <w:sz w:val="16"/>
                <w:szCs w:val="16"/>
              </w:rPr>
              <w:t xml:space="preserve"> місяці з дня набрання чинності законом, </w:t>
            </w:r>
            <w:r w:rsidR="00BE0D7D" w:rsidRPr="00BE0D7D">
              <w:rPr>
                <w:rFonts w:ascii="Times New Roman" w:eastAsia="Times New Roman" w:hAnsi="Times New Roman" w:cs="Times New Roman"/>
                <w:color w:val="000000"/>
                <w:sz w:val="16"/>
                <w:szCs w:val="16"/>
                <w:lang w:bidi="uk-UA"/>
              </w:rPr>
              <w:t>зазначеним в описі заходу 1 до очікуваного стратегічного результату 3.3.3.1</w:t>
            </w:r>
          </w:p>
        </w:tc>
        <w:tc>
          <w:tcPr>
            <w:tcW w:w="992" w:type="dxa"/>
          </w:tcPr>
          <w:p w14:paraId="3E8B428D" w14:textId="3BC0C6AD"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3641FD">
              <w:rPr>
                <w:rFonts w:ascii="Times New Roman" w:eastAsia="Times New Roman" w:hAnsi="Times New Roman" w:cs="Times New Roman"/>
                <w:sz w:val="16"/>
                <w:szCs w:val="16"/>
              </w:rPr>
              <w:t>,</w:t>
            </w:r>
          </w:p>
          <w:p w14:paraId="7F84EFAA"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9EB41CC" w14:textId="1B0264D8"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147FE75"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F9B60F" w14:textId="69228439"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Нормативно-правові акти набрали чинності</w:t>
            </w:r>
          </w:p>
        </w:tc>
        <w:tc>
          <w:tcPr>
            <w:tcW w:w="1101" w:type="dxa"/>
          </w:tcPr>
          <w:p w14:paraId="63CA11F9" w14:textId="053220CA" w:rsidR="00AD4F4C" w:rsidRPr="001E0689" w:rsidRDefault="00091001"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AD4F4C" w:rsidRPr="001E0689">
              <w:rPr>
                <w:rFonts w:ascii="Times New Roman" w:eastAsia="Times New Roman" w:hAnsi="Times New Roman" w:cs="Times New Roman"/>
                <w:sz w:val="16"/>
                <w:szCs w:val="16"/>
              </w:rPr>
              <w:t>Офіційні друковані видання України.</w:t>
            </w:r>
          </w:p>
          <w:p w14:paraId="6A5B9E5F" w14:textId="6C3775B1" w:rsidR="00BE0D7D" w:rsidRPr="00BE0D7D" w:rsidRDefault="00091001" w:rsidP="00BE0D7D">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AD4F4C" w:rsidRPr="001E0689">
              <w:rPr>
                <w:rFonts w:ascii="Times New Roman" w:eastAsia="Times New Roman" w:hAnsi="Times New Roman" w:cs="Times New Roman"/>
                <w:sz w:val="16"/>
                <w:szCs w:val="16"/>
              </w:rPr>
              <w:t>Офіційний вебпортал Парламенту України</w:t>
            </w:r>
            <w:r w:rsidR="00BE0D7D">
              <w:rPr>
                <w:rFonts w:ascii="Times New Roman" w:eastAsia="Times New Roman" w:hAnsi="Times New Roman" w:cs="Times New Roman"/>
                <w:sz w:val="16"/>
                <w:szCs w:val="16"/>
              </w:rPr>
              <w:t xml:space="preserve"> </w:t>
            </w:r>
            <w:r w:rsidR="00BE0D7D" w:rsidRPr="00BE0D7D">
              <w:rPr>
                <w:rFonts w:ascii="Times New Roman" w:eastAsia="Times New Roman" w:hAnsi="Times New Roman" w:cs="Times New Roman"/>
                <w:sz w:val="16"/>
                <w:szCs w:val="16"/>
              </w:rPr>
              <w:t>(</w:t>
            </w:r>
            <w:hyperlink r:id="rId88">
              <w:r w:rsidR="00BE0D7D" w:rsidRPr="00BE0D7D">
                <w:rPr>
                  <w:rStyle w:val="aff3"/>
                  <w:rFonts w:ascii="Times New Roman" w:eastAsia="Times New Roman" w:hAnsi="Times New Roman" w:cs="Times New Roman"/>
                  <w:sz w:val="16"/>
                  <w:szCs w:val="16"/>
                </w:rPr>
                <w:t>https://www.rada.gov.ua/</w:t>
              </w:r>
            </w:hyperlink>
            <w:r w:rsidR="00BE0D7D" w:rsidRPr="00BE0D7D">
              <w:rPr>
                <w:rFonts w:ascii="Times New Roman" w:eastAsia="Times New Roman" w:hAnsi="Times New Roman" w:cs="Times New Roman"/>
                <w:sz w:val="16"/>
                <w:szCs w:val="16"/>
              </w:rPr>
              <w:t>)</w:t>
            </w:r>
          </w:p>
          <w:p w14:paraId="5A2063F6"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p>
          <w:p w14:paraId="27A7B16E"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p>
        </w:tc>
        <w:tc>
          <w:tcPr>
            <w:tcW w:w="1026" w:type="dxa"/>
          </w:tcPr>
          <w:p w14:paraId="674E935D" w14:textId="1E3AB830" w:rsidR="00AD4F4C" w:rsidRPr="001E0689" w:rsidRDefault="00D1705B" w:rsidP="00091001">
            <w:pPr>
              <w:spacing w:after="0" w:line="240" w:lineRule="auto"/>
              <w:ind w:left="-45"/>
              <w:jc w:val="center"/>
              <w:rPr>
                <w:rFonts w:ascii="Times New Roman" w:eastAsia="Times New Roman" w:hAnsi="Times New Roman" w:cs="Times New Roman"/>
                <w:color w:val="000000"/>
                <w:sz w:val="16"/>
                <w:szCs w:val="16"/>
              </w:rPr>
            </w:pPr>
            <w:r w:rsidRPr="00D1705B">
              <w:rPr>
                <w:rFonts w:ascii="Times New Roman" w:eastAsia="Times New Roman" w:hAnsi="Times New Roman" w:cs="Times New Roman"/>
                <w:sz w:val="16"/>
                <w:szCs w:val="16"/>
              </w:rPr>
              <w:t>-“-</w:t>
            </w:r>
          </w:p>
        </w:tc>
      </w:tr>
      <w:tr w:rsidR="00AD4F4C" w:rsidRPr="001E0689" w14:paraId="7B1492C6" w14:textId="33DB1ED2" w:rsidTr="000334A9">
        <w:trPr>
          <w:trHeight w:val="230"/>
        </w:trPr>
        <w:tc>
          <w:tcPr>
            <w:tcW w:w="6091" w:type="dxa"/>
          </w:tcPr>
          <w:p w14:paraId="3C0D835B" w14:textId="30FC7879" w:rsidR="00AD4F4C" w:rsidRPr="000C6D1B" w:rsidRDefault="00AD4F4C" w:rsidP="00CF76FB">
            <w:pPr>
              <w:spacing w:after="0" w:line="240" w:lineRule="auto"/>
              <w:ind w:left="-45" w:firstLine="284"/>
              <w:jc w:val="both"/>
              <w:rPr>
                <w:rFonts w:ascii="Times New Roman" w:eastAsia="Times New Roman" w:hAnsi="Times New Roman" w:cs="Times New Roman"/>
                <w:b/>
                <w:strike/>
                <w:color w:val="000000"/>
                <w:sz w:val="20"/>
                <w:szCs w:val="20"/>
              </w:rPr>
            </w:pPr>
            <w:r w:rsidRPr="000C6D1B">
              <w:rPr>
                <w:rFonts w:ascii="Times New Roman" w:eastAsia="Times New Roman" w:hAnsi="Times New Roman" w:cs="Times New Roman"/>
                <w:b/>
                <w:strike/>
                <w:color w:val="000000"/>
                <w:sz w:val="20"/>
                <w:szCs w:val="20"/>
              </w:rPr>
              <w:t>6. </w:t>
            </w:r>
            <w:r w:rsidRPr="000C6D1B">
              <w:rPr>
                <w:rFonts w:ascii="Times New Roman" w:eastAsia="Times New Roman" w:hAnsi="Times New Roman" w:cs="Times New Roman"/>
                <w:strike/>
                <w:color w:val="000000"/>
                <w:sz w:val="20"/>
                <w:szCs w:val="20"/>
              </w:rPr>
              <w:t xml:space="preserve">Підготовка інформаційних та роз’яснювальних матеріалів щодо нових положень, запроваджених із набранням чинності </w:t>
            </w:r>
            <w:r w:rsidR="003641FD" w:rsidRPr="000C6D1B">
              <w:rPr>
                <w:rFonts w:ascii="Times New Roman" w:eastAsia="Times New Roman" w:hAnsi="Times New Roman" w:cs="Times New Roman"/>
                <w:strike/>
                <w:color w:val="000000"/>
                <w:sz w:val="20"/>
                <w:szCs w:val="20"/>
              </w:rPr>
              <w:t>законом</w:t>
            </w:r>
            <w:r w:rsidRPr="000C6D1B">
              <w:rPr>
                <w:rFonts w:ascii="Times New Roman" w:eastAsia="Times New Roman" w:hAnsi="Times New Roman" w:cs="Times New Roman"/>
                <w:strike/>
                <w:color w:val="000000"/>
                <w:sz w:val="20"/>
                <w:szCs w:val="20"/>
              </w:rPr>
              <w:t xml:space="preserve">, </w:t>
            </w:r>
            <w:r w:rsidR="003641FD" w:rsidRPr="000C6D1B">
              <w:rPr>
                <w:rFonts w:ascii="Times New Roman" w:eastAsia="Times New Roman" w:hAnsi="Times New Roman" w:cs="Times New Roman"/>
                <w:strike/>
                <w:color w:val="000000"/>
                <w:sz w:val="20"/>
                <w:szCs w:val="20"/>
                <w:lang w:bidi="uk-UA"/>
              </w:rPr>
              <w:t xml:space="preserve">зазначеним </w:t>
            </w:r>
            <w:r w:rsidR="00BE0D7D" w:rsidRPr="000C6D1B">
              <w:rPr>
                <w:rFonts w:ascii="Times New Roman" w:eastAsia="Times New Roman" w:hAnsi="Times New Roman" w:cs="Times New Roman"/>
                <w:strike/>
                <w:color w:val="000000"/>
                <w:sz w:val="20"/>
                <w:szCs w:val="20"/>
                <w:lang w:bidi="uk-UA"/>
              </w:rPr>
              <w:t>в описі заходу 1 до очікуваного стратегічного результату 3.3.3.1.</w:t>
            </w:r>
          </w:p>
        </w:tc>
        <w:tc>
          <w:tcPr>
            <w:tcW w:w="1134" w:type="dxa"/>
          </w:tcPr>
          <w:p w14:paraId="6D7507D5" w14:textId="2EEB865D" w:rsidR="00AD4F4C" w:rsidRPr="000C6D1B" w:rsidRDefault="009E3215"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О</w:t>
            </w:r>
            <w:r w:rsidR="00AD4F4C" w:rsidRPr="000C6D1B">
              <w:rPr>
                <w:rFonts w:ascii="Times New Roman" w:eastAsia="Times New Roman" w:hAnsi="Times New Roman" w:cs="Times New Roman"/>
                <w:strike/>
                <w:color w:val="000000"/>
                <w:sz w:val="16"/>
                <w:szCs w:val="16"/>
              </w:rPr>
              <w:t>д</w:t>
            </w:r>
            <w:r w:rsidRPr="000C6D1B">
              <w:rPr>
                <w:rFonts w:ascii="Times New Roman" w:eastAsia="Times New Roman" w:hAnsi="Times New Roman" w:cs="Times New Roman"/>
                <w:strike/>
                <w:color w:val="000000"/>
                <w:sz w:val="16"/>
                <w:szCs w:val="16"/>
              </w:rPr>
              <w:t>ин</w:t>
            </w:r>
            <w:r w:rsidR="00AD4F4C" w:rsidRPr="000C6D1B">
              <w:rPr>
                <w:rFonts w:ascii="Times New Roman" w:eastAsia="Times New Roman" w:hAnsi="Times New Roman" w:cs="Times New Roman"/>
                <w:strike/>
                <w:color w:val="000000"/>
                <w:sz w:val="16"/>
                <w:szCs w:val="16"/>
              </w:rPr>
              <w:t xml:space="preserve"> місяц</w:t>
            </w:r>
            <w:r w:rsidRPr="000C6D1B">
              <w:rPr>
                <w:rFonts w:ascii="Times New Roman" w:eastAsia="Times New Roman" w:hAnsi="Times New Roman" w:cs="Times New Roman"/>
                <w:strike/>
                <w:color w:val="000000"/>
                <w:sz w:val="16"/>
                <w:szCs w:val="16"/>
              </w:rPr>
              <w:t>ь</w:t>
            </w:r>
            <w:r w:rsidR="00AD4F4C" w:rsidRPr="000C6D1B">
              <w:rPr>
                <w:rFonts w:ascii="Times New Roman" w:eastAsia="Times New Roman" w:hAnsi="Times New Roman" w:cs="Times New Roman"/>
                <w:strike/>
                <w:color w:val="000000"/>
                <w:sz w:val="16"/>
                <w:szCs w:val="16"/>
              </w:rPr>
              <w:t xml:space="preserve"> з дня набрання чинності законом, </w:t>
            </w:r>
            <w:r w:rsidR="00BE0D7D" w:rsidRPr="000C6D1B">
              <w:rPr>
                <w:rFonts w:ascii="Times New Roman" w:eastAsia="Times New Roman" w:hAnsi="Times New Roman" w:cs="Times New Roman"/>
                <w:strike/>
                <w:color w:val="000000"/>
                <w:sz w:val="16"/>
                <w:szCs w:val="16"/>
                <w:lang w:bidi="uk-UA"/>
              </w:rPr>
              <w:t xml:space="preserve">зазначеним в описі заходу 1 до очікуваного стратегічного </w:t>
            </w:r>
            <w:r w:rsidR="00BE0D7D" w:rsidRPr="000C6D1B">
              <w:rPr>
                <w:rFonts w:ascii="Times New Roman" w:eastAsia="Times New Roman" w:hAnsi="Times New Roman" w:cs="Times New Roman"/>
                <w:strike/>
                <w:color w:val="000000"/>
                <w:sz w:val="16"/>
                <w:szCs w:val="16"/>
                <w:lang w:bidi="uk-UA"/>
              </w:rPr>
              <w:lastRenderedPageBreak/>
              <w:t>результату 3.3.3.1</w:t>
            </w:r>
          </w:p>
        </w:tc>
        <w:tc>
          <w:tcPr>
            <w:tcW w:w="992" w:type="dxa"/>
          </w:tcPr>
          <w:p w14:paraId="3DBA650C" w14:textId="0ADC1AF7" w:rsidR="00AD4F4C" w:rsidRPr="000C6D1B" w:rsidRDefault="009E3215"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lastRenderedPageBreak/>
              <w:t>Т</w:t>
            </w:r>
            <w:r w:rsidR="00AD4F4C" w:rsidRPr="000C6D1B">
              <w:rPr>
                <w:rFonts w:ascii="Times New Roman" w:eastAsia="Times New Roman" w:hAnsi="Times New Roman" w:cs="Times New Roman"/>
                <w:strike/>
                <w:color w:val="000000"/>
                <w:sz w:val="16"/>
                <w:szCs w:val="16"/>
              </w:rPr>
              <w:t>р</w:t>
            </w:r>
            <w:r w:rsidRPr="000C6D1B">
              <w:rPr>
                <w:rFonts w:ascii="Times New Roman" w:eastAsia="Times New Roman" w:hAnsi="Times New Roman" w:cs="Times New Roman"/>
                <w:strike/>
                <w:color w:val="000000"/>
                <w:sz w:val="16"/>
                <w:szCs w:val="16"/>
              </w:rPr>
              <w:t>и</w:t>
            </w:r>
            <w:r w:rsidR="00AD4F4C" w:rsidRPr="000C6D1B">
              <w:rPr>
                <w:rFonts w:ascii="Times New Roman" w:eastAsia="Times New Roman" w:hAnsi="Times New Roman" w:cs="Times New Roman"/>
                <w:strike/>
                <w:color w:val="000000"/>
                <w:sz w:val="16"/>
                <w:szCs w:val="16"/>
              </w:rPr>
              <w:t xml:space="preserve"> місяці з дня набрання чинності законом, </w:t>
            </w:r>
            <w:r w:rsidR="00BE0D7D" w:rsidRPr="000C6D1B">
              <w:rPr>
                <w:rFonts w:ascii="Times New Roman" w:eastAsia="Times New Roman" w:hAnsi="Times New Roman" w:cs="Times New Roman"/>
                <w:strike/>
                <w:color w:val="000000"/>
                <w:sz w:val="16"/>
                <w:szCs w:val="16"/>
                <w:lang w:bidi="uk-UA"/>
              </w:rPr>
              <w:t>зазначеним в описі заходу 1 до очікуваного стратегічно</w:t>
            </w:r>
            <w:r w:rsidR="00BE0D7D" w:rsidRPr="000C6D1B">
              <w:rPr>
                <w:rFonts w:ascii="Times New Roman" w:eastAsia="Times New Roman" w:hAnsi="Times New Roman" w:cs="Times New Roman"/>
                <w:strike/>
                <w:color w:val="000000"/>
                <w:sz w:val="16"/>
                <w:szCs w:val="16"/>
                <w:lang w:bidi="uk-UA"/>
              </w:rPr>
              <w:lastRenderedPageBreak/>
              <w:t>го результату 3.3.3.1</w:t>
            </w:r>
          </w:p>
        </w:tc>
        <w:tc>
          <w:tcPr>
            <w:tcW w:w="992" w:type="dxa"/>
          </w:tcPr>
          <w:p w14:paraId="32C36224" w14:textId="39033BB7"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lastRenderedPageBreak/>
              <w:t>АРМА</w:t>
            </w:r>
          </w:p>
        </w:tc>
        <w:tc>
          <w:tcPr>
            <w:tcW w:w="1418" w:type="dxa"/>
          </w:tcPr>
          <w:p w14:paraId="0C98BE52" w14:textId="1C37337C"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5ACA0EF4" w14:textId="0CBED3B9"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14AC8534" w14:textId="493C94F6"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Інформаційні та роз’яснювальні матеріали підготовлено, оприлюднено та надано працівникам АРМА</w:t>
            </w:r>
          </w:p>
        </w:tc>
        <w:tc>
          <w:tcPr>
            <w:tcW w:w="1101" w:type="dxa"/>
          </w:tcPr>
          <w:p w14:paraId="397ED835" w14:textId="342B8493"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026" w:type="dxa"/>
          </w:tcPr>
          <w:p w14:paraId="52394B8F" w14:textId="0489C1C4"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Інформаційні та роз’яснювальні матеріали не підготовлені</w:t>
            </w:r>
          </w:p>
        </w:tc>
      </w:tr>
      <w:tr w:rsidR="00AD4F4C" w:rsidRPr="001E0689" w14:paraId="72C1D544" w14:textId="1113F3A3" w:rsidTr="000334A9">
        <w:trPr>
          <w:trHeight w:val="230"/>
        </w:trPr>
        <w:tc>
          <w:tcPr>
            <w:tcW w:w="6091" w:type="dxa"/>
          </w:tcPr>
          <w:p w14:paraId="5F4FB05C" w14:textId="770EC3AA" w:rsidR="00AD4F4C" w:rsidRPr="000C6D1B" w:rsidRDefault="00AD4F4C" w:rsidP="00CF76FB">
            <w:pPr>
              <w:spacing w:after="0" w:line="240" w:lineRule="auto"/>
              <w:ind w:left="-45" w:firstLine="284"/>
              <w:jc w:val="both"/>
              <w:rPr>
                <w:rFonts w:ascii="Times New Roman" w:eastAsia="Times New Roman" w:hAnsi="Times New Roman" w:cs="Times New Roman"/>
                <w:b/>
                <w:strike/>
                <w:color w:val="000000"/>
                <w:sz w:val="20"/>
                <w:szCs w:val="20"/>
              </w:rPr>
            </w:pPr>
            <w:r w:rsidRPr="000C6D1B">
              <w:rPr>
                <w:rFonts w:ascii="Times New Roman" w:eastAsia="Times New Roman" w:hAnsi="Times New Roman" w:cs="Times New Roman"/>
                <w:b/>
                <w:strike/>
                <w:color w:val="000000"/>
                <w:sz w:val="20"/>
                <w:szCs w:val="20"/>
              </w:rPr>
              <w:t>7. </w:t>
            </w:r>
            <w:r w:rsidRPr="000C6D1B">
              <w:rPr>
                <w:rFonts w:ascii="Times New Roman" w:eastAsia="Times New Roman" w:hAnsi="Times New Roman" w:cs="Times New Roman"/>
                <w:strike/>
                <w:color w:val="000000"/>
                <w:sz w:val="20"/>
                <w:szCs w:val="20"/>
              </w:rPr>
              <w:t xml:space="preserve">Проведення тренінгів для працівників АРМА щодо застосування нових положень, запроваджених із набранням чинності </w:t>
            </w:r>
            <w:r w:rsidR="003641FD" w:rsidRPr="000C6D1B">
              <w:rPr>
                <w:rFonts w:ascii="Times New Roman" w:eastAsia="Times New Roman" w:hAnsi="Times New Roman" w:cs="Times New Roman"/>
                <w:strike/>
                <w:color w:val="000000"/>
                <w:sz w:val="20"/>
                <w:szCs w:val="20"/>
              </w:rPr>
              <w:t>законом</w:t>
            </w:r>
            <w:r w:rsidRPr="000C6D1B">
              <w:rPr>
                <w:rFonts w:ascii="Times New Roman" w:eastAsia="Times New Roman" w:hAnsi="Times New Roman" w:cs="Times New Roman"/>
                <w:strike/>
                <w:color w:val="000000"/>
                <w:sz w:val="20"/>
                <w:szCs w:val="20"/>
              </w:rPr>
              <w:t xml:space="preserve">, </w:t>
            </w:r>
            <w:r w:rsidR="003641FD" w:rsidRPr="000C6D1B">
              <w:rPr>
                <w:rFonts w:ascii="Times New Roman" w:eastAsia="Times New Roman" w:hAnsi="Times New Roman" w:cs="Times New Roman"/>
                <w:strike/>
                <w:color w:val="000000"/>
                <w:sz w:val="20"/>
                <w:szCs w:val="20"/>
                <w:lang w:bidi="uk-UA"/>
              </w:rPr>
              <w:t xml:space="preserve">зазначеним </w:t>
            </w:r>
            <w:r w:rsidR="00BE0D7D" w:rsidRPr="000C6D1B">
              <w:rPr>
                <w:rFonts w:ascii="Times New Roman" w:eastAsia="Times New Roman" w:hAnsi="Times New Roman" w:cs="Times New Roman"/>
                <w:strike/>
                <w:color w:val="000000"/>
                <w:sz w:val="20"/>
                <w:szCs w:val="20"/>
                <w:lang w:bidi="uk-UA"/>
              </w:rPr>
              <w:t>в описі заходу 1 до очікуваного стратегічного результату 3.3.3.1.</w:t>
            </w:r>
          </w:p>
        </w:tc>
        <w:tc>
          <w:tcPr>
            <w:tcW w:w="1134" w:type="dxa"/>
          </w:tcPr>
          <w:p w14:paraId="0F2DB222" w14:textId="1C6881E2" w:rsidR="00AD4F4C" w:rsidRPr="000C6D1B" w:rsidRDefault="009E3215"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Т</w:t>
            </w:r>
            <w:r w:rsidR="00AD4F4C" w:rsidRPr="000C6D1B">
              <w:rPr>
                <w:rFonts w:ascii="Times New Roman" w:eastAsia="Times New Roman" w:hAnsi="Times New Roman" w:cs="Times New Roman"/>
                <w:strike/>
                <w:color w:val="000000"/>
                <w:sz w:val="16"/>
                <w:szCs w:val="16"/>
              </w:rPr>
              <w:t>р</w:t>
            </w:r>
            <w:r w:rsidRPr="000C6D1B">
              <w:rPr>
                <w:rFonts w:ascii="Times New Roman" w:eastAsia="Times New Roman" w:hAnsi="Times New Roman" w:cs="Times New Roman"/>
                <w:strike/>
                <w:color w:val="000000"/>
                <w:sz w:val="16"/>
                <w:szCs w:val="16"/>
              </w:rPr>
              <w:t>и</w:t>
            </w:r>
            <w:r w:rsidR="00AD4F4C" w:rsidRPr="000C6D1B">
              <w:rPr>
                <w:rFonts w:ascii="Times New Roman" w:eastAsia="Times New Roman" w:hAnsi="Times New Roman" w:cs="Times New Roman"/>
                <w:strike/>
                <w:color w:val="000000"/>
                <w:sz w:val="16"/>
                <w:szCs w:val="16"/>
              </w:rPr>
              <w:t xml:space="preserve"> місяці з дня набрання чинності законом, </w:t>
            </w:r>
            <w:r w:rsidR="00BE0D7D" w:rsidRPr="000C6D1B">
              <w:rPr>
                <w:rFonts w:ascii="Times New Roman" w:eastAsia="Times New Roman" w:hAnsi="Times New Roman" w:cs="Times New Roman"/>
                <w:strike/>
                <w:color w:val="000000"/>
                <w:sz w:val="16"/>
                <w:szCs w:val="16"/>
                <w:lang w:bidi="uk-UA"/>
              </w:rPr>
              <w:t>зазначеним в описі заходу 1 до очікуваного стратегічного результату 3.3.3.1</w:t>
            </w:r>
          </w:p>
        </w:tc>
        <w:tc>
          <w:tcPr>
            <w:tcW w:w="992" w:type="dxa"/>
          </w:tcPr>
          <w:p w14:paraId="67178DBA" w14:textId="5EE703B0" w:rsidR="00AD4F4C" w:rsidRPr="000C6D1B" w:rsidRDefault="009E3215"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Ші</w:t>
            </w:r>
            <w:r w:rsidR="00AD4F4C" w:rsidRPr="000C6D1B">
              <w:rPr>
                <w:rFonts w:ascii="Times New Roman" w:eastAsia="Times New Roman" w:hAnsi="Times New Roman" w:cs="Times New Roman"/>
                <w:strike/>
                <w:color w:val="000000"/>
                <w:sz w:val="16"/>
                <w:szCs w:val="16"/>
              </w:rPr>
              <w:t>ст</w:t>
            </w:r>
            <w:r w:rsidRPr="000C6D1B">
              <w:rPr>
                <w:rFonts w:ascii="Times New Roman" w:eastAsia="Times New Roman" w:hAnsi="Times New Roman" w:cs="Times New Roman"/>
                <w:strike/>
                <w:color w:val="000000"/>
                <w:sz w:val="16"/>
                <w:szCs w:val="16"/>
              </w:rPr>
              <w:t>ь</w:t>
            </w:r>
            <w:r w:rsidR="00AD4F4C" w:rsidRPr="000C6D1B">
              <w:rPr>
                <w:rFonts w:ascii="Times New Roman" w:eastAsia="Times New Roman" w:hAnsi="Times New Roman" w:cs="Times New Roman"/>
                <w:strike/>
                <w:color w:val="000000"/>
                <w:sz w:val="16"/>
                <w:szCs w:val="16"/>
              </w:rPr>
              <w:t xml:space="preserve"> місяців з дня набрання чинності законом, </w:t>
            </w:r>
            <w:r w:rsidR="00BE0D7D" w:rsidRPr="000C6D1B">
              <w:rPr>
                <w:rFonts w:ascii="Times New Roman" w:eastAsia="Times New Roman" w:hAnsi="Times New Roman" w:cs="Times New Roman"/>
                <w:strike/>
                <w:color w:val="000000"/>
                <w:sz w:val="16"/>
                <w:szCs w:val="16"/>
                <w:lang w:bidi="uk-UA"/>
              </w:rPr>
              <w:t>зазначеним в описі заходу 1 до очікуваного стратегічного результату 3.3.3.1</w:t>
            </w:r>
          </w:p>
        </w:tc>
        <w:tc>
          <w:tcPr>
            <w:tcW w:w="992" w:type="dxa"/>
          </w:tcPr>
          <w:p w14:paraId="0DA50E70" w14:textId="5F85715E"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10278774" w14:textId="4B42D28F"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5784196C" w14:textId="5D948FB0"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01D02B7D" w14:textId="271F918A"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 xml:space="preserve">Тренінги проведено щонайменше для 50% працівників АРМА, до посадових обов’язків яких належать питання управління активами </w:t>
            </w:r>
          </w:p>
        </w:tc>
        <w:tc>
          <w:tcPr>
            <w:tcW w:w="1101" w:type="dxa"/>
          </w:tcPr>
          <w:p w14:paraId="2A21196D" w14:textId="011F1EDF"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026" w:type="dxa"/>
          </w:tcPr>
          <w:p w14:paraId="52D93B39" w14:textId="21F00C48"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Тренінги не проводились</w:t>
            </w:r>
          </w:p>
        </w:tc>
      </w:tr>
      <w:tr w:rsidR="00AD4F4C" w:rsidRPr="001E0689" w14:paraId="77F37E5D" w14:textId="55829CB5" w:rsidTr="000334A9">
        <w:trPr>
          <w:trHeight w:val="230"/>
        </w:trPr>
        <w:tc>
          <w:tcPr>
            <w:tcW w:w="6091" w:type="dxa"/>
          </w:tcPr>
          <w:p w14:paraId="111F908F" w14:textId="6B1FCB47" w:rsidR="00AD4F4C" w:rsidRPr="000C6D1B" w:rsidRDefault="000334A9" w:rsidP="00CF76FB">
            <w:pPr>
              <w:spacing w:after="0" w:line="240" w:lineRule="auto"/>
              <w:ind w:left="-45" w:firstLine="284"/>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8. </w:t>
            </w:r>
            <w:r w:rsidR="00AD4F4C" w:rsidRPr="000C6D1B">
              <w:rPr>
                <w:rFonts w:ascii="Times New Roman" w:eastAsia="Times New Roman" w:hAnsi="Times New Roman" w:cs="Times New Roman"/>
                <w:strike/>
                <w:color w:val="000000"/>
                <w:sz w:val="20"/>
                <w:szCs w:val="20"/>
              </w:rPr>
              <w:t>Забезпечення проведення аналізу змісту та практики застосування методичних рекомендацій з управління арештованим майном.</w:t>
            </w:r>
          </w:p>
        </w:tc>
        <w:tc>
          <w:tcPr>
            <w:tcW w:w="1134" w:type="dxa"/>
          </w:tcPr>
          <w:p w14:paraId="02F9855C" w14:textId="1D8C54DA"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Липень</w:t>
            </w:r>
            <w:r w:rsidRPr="000C6D1B">
              <w:rPr>
                <w:rFonts w:ascii="Times New Roman" w:eastAsia="Times New Roman" w:hAnsi="Times New Roman" w:cs="Times New Roman"/>
                <w:strike/>
                <w:color w:val="000000"/>
                <w:sz w:val="16"/>
                <w:szCs w:val="16"/>
              </w:rPr>
              <w:br/>
            </w:r>
            <w:r w:rsidR="00AD4F4C" w:rsidRPr="000C6D1B">
              <w:rPr>
                <w:rFonts w:ascii="Times New Roman" w:eastAsia="Times New Roman" w:hAnsi="Times New Roman" w:cs="Times New Roman"/>
                <w:strike/>
                <w:color w:val="000000"/>
                <w:sz w:val="16"/>
                <w:szCs w:val="16"/>
              </w:rPr>
              <w:t>2024</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397DD1DF" w14:textId="732DFC09" w:rsidR="00AD4F4C" w:rsidRPr="000C6D1B" w:rsidRDefault="00AD4F4C"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Вересень 2024</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2AE91B60" w14:textId="462AECAA"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4BCC07AB" w14:textId="059EA342"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6D4F0422" w14:textId="6EF028D9"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0B5E8477" w14:textId="0E5C0432"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Звіт за результатами аналізу змісту та практики застосування Методичних рекомендацій з управління арештованим майном підготовлено та у ньому зазначені рекомендації щодо їх перегляду</w:t>
            </w:r>
          </w:p>
        </w:tc>
        <w:tc>
          <w:tcPr>
            <w:tcW w:w="1101" w:type="dxa"/>
          </w:tcPr>
          <w:p w14:paraId="440C834D" w14:textId="7B19B346"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026" w:type="dxa"/>
          </w:tcPr>
          <w:p w14:paraId="2F15F20C" w14:textId="1BACF6BE"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Аналіз змісту та практики застосування Методичних рекомендацій з управління арештованим майном не проведено</w:t>
            </w:r>
          </w:p>
        </w:tc>
      </w:tr>
      <w:tr w:rsidR="00AD4F4C" w:rsidRPr="001E0689" w14:paraId="6641697E" w14:textId="1F17CA65" w:rsidTr="000334A9">
        <w:trPr>
          <w:trHeight w:val="230"/>
        </w:trPr>
        <w:tc>
          <w:tcPr>
            <w:tcW w:w="6091" w:type="dxa"/>
          </w:tcPr>
          <w:p w14:paraId="5343A4FA" w14:textId="5F4CF447" w:rsidR="00AD4F4C" w:rsidRPr="000C6D1B" w:rsidRDefault="00AD4F4C" w:rsidP="00CF76FB">
            <w:pPr>
              <w:spacing w:after="0" w:line="240" w:lineRule="auto"/>
              <w:ind w:left="-45" w:firstLine="284"/>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9.</w:t>
            </w:r>
            <w:r w:rsidR="000334A9" w:rsidRPr="000C6D1B">
              <w:rPr>
                <w:rFonts w:ascii="Times New Roman" w:eastAsia="Times New Roman" w:hAnsi="Times New Roman" w:cs="Times New Roman"/>
                <w:strike/>
                <w:color w:val="000000"/>
                <w:sz w:val="20"/>
                <w:szCs w:val="20"/>
              </w:rPr>
              <w:t> </w:t>
            </w:r>
            <w:r w:rsidRPr="000C6D1B">
              <w:rPr>
                <w:rFonts w:ascii="Times New Roman" w:eastAsia="Times New Roman" w:hAnsi="Times New Roman" w:cs="Times New Roman"/>
                <w:strike/>
                <w:color w:val="000000"/>
                <w:sz w:val="20"/>
                <w:szCs w:val="20"/>
              </w:rPr>
              <w:t>Підготовка та оприлюднення проекту оновленої редакції Методичних рекомендацій з управління арештованим майном з урахуванням результатів аналізу змісту та практики застосування їх</w:t>
            </w:r>
            <w:r w:rsidR="00F412D8" w:rsidRPr="000C6D1B">
              <w:rPr>
                <w:rFonts w:ascii="Times New Roman" w:eastAsia="Times New Roman" w:hAnsi="Times New Roman" w:cs="Times New Roman"/>
                <w:strike/>
                <w:color w:val="000000"/>
                <w:sz w:val="20"/>
                <w:szCs w:val="20"/>
              </w:rPr>
              <w:t>ньої</w:t>
            </w:r>
            <w:r w:rsidRPr="000C6D1B">
              <w:rPr>
                <w:rFonts w:ascii="Times New Roman" w:eastAsia="Times New Roman" w:hAnsi="Times New Roman" w:cs="Times New Roman"/>
                <w:strike/>
                <w:color w:val="000000"/>
                <w:sz w:val="20"/>
                <w:szCs w:val="20"/>
              </w:rPr>
              <w:t xml:space="preserve"> попередньої редакції.</w:t>
            </w:r>
          </w:p>
        </w:tc>
        <w:tc>
          <w:tcPr>
            <w:tcW w:w="1134" w:type="dxa"/>
          </w:tcPr>
          <w:p w14:paraId="651CF9F0" w14:textId="4A6315D4"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Жовтень</w:t>
            </w:r>
            <w:r w:rsidRPr="000C6D1B">
              <w:rPr>
                <w:rFonts w:ascii="Times New Roman" w:eastAsia="Times New Roman" w:hAnsi="Times New Roman" w:cs="Times New Roman"/>
                <w:strike/>
                <w:color w:val="000000"/>
                <w:sz w:val="16"/>
                <w:szCs w:val="16"/>
              </w:rPr>
              <w:br/>
            </w:r>
            <w:r w:rsidR="00AD4F4C" w:rsidRPr="000C6D1B">
              <w:rPr>
                <w:rFonts w:ascii="Times New Roman" w:eastAsia="Times New Roman" w:hAnsi="Times New Roman" w:cs="Times New Roman"/>
                <w:strike/>
                <w:color w:val="000000"/>
                <w:sz w:val="16"/>
                <w:szCs w:val="16"/>
              </w:rPr>
              <w:t>2024</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23AD5457" w14:textId="1A960B04" w:rsidR="00AD4F4C" w:rsidRPr="000C6D1B" w:rsidRDefault="00AD4F4C"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Грудень 2024</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4B895383" w14:textId="093168C8"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6E55B47C" w14:textId="170F20A6"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68F9E877" w14:textId="3A644550"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5657FAF7" w14:textId="33C3F311"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Проект оновленої редакції Методичних рекомендацій з управління арештованим майном підготовлено та оприлюднено</w:t>
            </w:r>
          </w:p>
        </w:tc>
        <w:tc>
          <w:tcPr>
            <w:tcW w:w="1101" w:type="dxa"/>
          </w:tcPr>
          <w:p w14:paraId="0843B87D" w14:textId="1F0FD53A"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Офіційний вебсайт АРМА</w:t>
            </w:r>
            <w:r w:rsidR="00BE0D7D" w:rsidRPr="000C6D1B">
              <w:rPr>
                <w:rFonts w:ascii="Times New Roman" w:eastAsia="Times New Roman" w:hAnsi="Times New Roman" w:cs="Times New Roman"/>
                <w:strike/>
                <w:sz w:val="16"/>
                <w:szCs w:val="16"/>
              </w:rPr>
              <w:t xml:space="preserve"> (https://arma.gov.ua/)</w:t>
            </w:r>
          </w:p>
        </w:tc>
        <w:tc>
          <w:tcPr>
            <w:tcW w:w="1026" w:type="dxa"/>
          </w:tcPr>
          <w:p w14:paraId="29095653" w14:textId="3D73D0A3"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w:t>
            </w:r>
          </w:p>
        </w:tc>
      </w:tr>
      <w:tr w:rsidR="00AD4F4C" w:rsidRPr="001E0689" w14:paraId="15E7045E" w14:textId="61E875CD" w:rsidTr="000334A9">
        <w:trPr>
          <w:trHeight w:val="230"/>
        </w:trPr>
        <w:tc>
          <w:tcPr>
            <w:tcW w:w="6091" w:type="dxa"/>
          </w:tcPr>
          <w:p w14:paraId="76790194" w14:textId="165E29C8" w:rsidR="00AD4F4C" w:rsidRPr="000C6D1B" w:rsidRDefault="000334A9" w:rsidP="00CF76FB">
            <w:pPr>
              <w:spacing w:after="0" w:line="240" w:lineRule="auto"/>
              <w:ind w:left="-45" w:firstLine="284"/>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10. </w:t>
            </w:r>
            <w:r w:rsidR="00AD4F4C" w:rsidRPr="000C6D1B">
              <w:rPr>
                <w:rFonts w:ascii="Times New Roman" w:eastAsia="Times New Roman" w:hAnsi="Times New Roman" w:cs="Times New Roman"/>
                <w:strike/>
                <w:color w:val="000000"/>
                <w:sz w:val="20"/>
                <w:szCs w:val="20"/>
              </w:rPr>
              <w:t>Проведення консультацій з громадськістю, представниками органів прокуратури, органів досудового розслідування, суддівською спільнотою, НБУ, НКЦПФР та доопрацювання проекту оновлених Методичних рекомендацій з управління арештованим майном за їх</w:t>
            </w:r>
            <w:r w:rsidR="003641FD" w:rsidRPr="000C6D1B">
              <w:rPr>
                <w:rFonts w:ascii="Times New Roman" w:eastAsia="Times New Roman" w:hAnsi="Times New Roman" w:cs="Times New Roman"/>
                <w:strike/>
                <w:color w:val="000000"/>
                <w:sz w:val="20"/>
                <w:szCs w:val="20"/>
              </w:rPr>
              <w:t>німи</w:t>
            </w:r>
            <w:r w:rsidR="00AD4F4C" w:rsidRPr="000C6D1B">
              <w:rPr>
                <w:rFonts w:ascii="Times New Roman" w:eastAsia="Times New Roman" w:hAnsi="Times New Roman" w:cs="Times New Roman"/>
                <w:strike/>
                <w:color w:val="000000"/>
                <w:sz w:val="20"/>
                <w:szCs w:val="20"/>
              </w:rPr>
              <w:t xml:space="preserve"> результатами.</w:t>
            </w:r>
          </w:p>
        </w:tc>
        <w:tc>
          <w:tcPr>
            <w:tcW w:w="1134" w:type="dxa"/>
          </w:tcPr>
          <w:p w14:paraId="1B3E7FCE" w14:textId="01BEFA73"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Січень</w:t>
            </w:r>
            <w:r w:rsidRPr="000C6D1B">
              <w:rPr>
                <w:rFonts w:ascii="Times New Roman" w:eastAsia="Times New Roman" w:hAnsi="Times New Roman" w:cs="Times New Roman"/>
                <w:strike/>
                <w:color w:val="000000"/>
                <w:sz w:val="16"/>
                <w:szCs w:val="16"/>
              </w:rPr>
              <w:br/>
            </w:r>
            <w:r w:rsidR="00AD4F4C" w:rsidRPr="000C6D1B">
              <w:rPr>
                <w:rFonts w:ascii="Times New Roman" w:eastAsia="Times New Roman" w:hAnsi="Times New Roman" w:cs="Times New Roman"/>
                <w:strike/>
                <w:color w:val="000000"/>
                <w:sz w:val="16"/>
                <w:szCs w:val="16"/>
              </w:rPr>
              <w:t>2025</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47B9D12F" w14:textId="136EB686" w:rsidR="00AD4F4C" w:rsidRPr="000C6D1B" w:rsidRDefault="00AD4F4C"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Лютий 2025</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3E9ADFA0" w14:textId="195CEB7A"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5681D803" w14:textId="6B102884"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4E48D197" w14:textId="65EF38C7"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5A9D7A47" w14:textId="24B5B703"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Консультації проведені та звіти за їх</w:t>
            </w:r>
            <w:r w:rsidR="003641FD" w:rsidRPr="000C6D1B">
              <w:rPr>
                <w:rFonts w:ascii="Times New Roman" w:eastAsia="Times New Roman" w:hAnsi="Times New Roman" w:cs="Times New Roman"/>
                <w:strike/>
                <w:sz w:val="16"/>
                <w:szCs w:val="16"/>
              </w:rPr>
              <w:t>німи</w:t>
            </w:r>
            <w:r w:rsidRPr="000C6D1B">
              <w:rPr>
                <w:rFonts w:ascii="Times New Roman" w:eastAsia="Times New Roman" w:hAnsi="Times New Roman" w:cs="Times New Roman"/>
                <w:strike/>
                <w:sz w:val="16"/>
                <w:szCs w:val="16"/>
              </w:rPr>
              <w:t xml:space="preserve"> результатами оприлюднені</w:t>
            </w:r>
          </w:p>
        </w:tc>
        <w:tc>
          <w:tcPr>
            <w:tcW w:w="1101" w:type="dxa"/>
          </w:tcPr>
          <w:p w14:paraId="6668C943" w14:textId="44ED8995"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Офіційний вебсайт АРМА</w:t>
            </w:r>
            <w:r w:rsidR="00BE0D7D" w:rsidRPr="000C6D1B">
              <w:rPr>
                <w:rFonts w:ascii="Times New Roman" w:eastAsia="Times New Roman" w:hAnsi="Times New Roman" w:cs="Times New Roman"/>
                <w:strike/>
                <w:sz w:val="16"/>
                <w:szCs w:val="16"/>
              </w:rPr>
              <w:t xml:space="preserve"> (https://arma.gov.ua/)</w:t>
            </w:r>
          </w:p>
        </w:tc>
        <w:tc>
          <w:tcPr>
            <w:tcW w:w="1026" w:type="dxa"/>
          </w:tcPr>
          <w:p w14:paraId="5CFDF684" w14:textId="67C3E9AD"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w:t>
            </w:r>
          </w:p>
        </w:tc>
      </w:tr>
      <w:tr w:rsidR="00AD4F4C" w:rsidRPr="001E0689" w14:paraId="6A27ACEF" w14:textId="6945A0CE" w:rsidTr="000334A9">
        <w:trPr>
          <w:trHeight w:val="230"/>
        </w:trPr>
        <w:tc>
          <w:tcPr>
            <w:tcW w:w="6091" w:type="dxa"/>
          </w:tcPr>
          <w:p w14:paraId="5A9F3887" w14:textId="3C43E14D" w:rsidR="00AD4F4C" w:rsidRPr="000C6D1B" w:rsidRDefault="000334A9" w:rsidP="00CF76FB">
            <w:pPr>
              <w:spacing w:after="0" w:line="240" w:lineRule="auto"/>
              <w:ind w:left="-45" w:firstLine="284"/>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11. </w:t>
            </w:r>
            <w:r w:rsidR="00AD4F4C" w:rsidRPr="000C6D1B">
              <w:rPr>
                <w:rFonts w:ascii="Times New Roman" w:eastAsia="Times New Roman" w:hAnsi="Times New Roman" w:cs="Times New Roman"/>
                <w:strike/>
                <w:color w:val="000000"/>
                <w:sz w:val="20"/>
                <w:szCs w:val="20"/>
              </w:rPr>
              <w:t>Затвердження та оприлюднення оновленої редакції Методичних рекомендацій з управління арештованим майном.</w:t>
            </w:r>
          </w:p>
        </w:tc>
        <w:tc>
          <w:tcPr>
            <w:tcW w:w="1134" w:type="dxa"/>
          </w:tcPr>
          <w:p w14:paraId="29487D98" w14:textId="2D65E149"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Березень</w:t>
            </w:r>
            <w:r w:rsidRPr="000C6D1B">
              <w:rPr>
                <w:rFonts w:ascii="Times New Roman" w:eastAsia="Times New Roman" w:hAnsi="Times New Roman" w:cs="Times New Roman"/>
                <w:strike/>
                <w:color w:val="000000"/>
                <w:sz w:val="16"/>
                <w:szCs w:val="16"/>
              </w:rPr>
              <w:br/>
            </w:r>
            <w:r w:rsidR="00AD4F4C" w:rsidRPr="000C6D1B">
              <w:rPr>
                <w:rFonts w:ascii="Times New Roman" w:eastAsia="Times New Roman" w:hAnsi="Times New Roman" w:cs="Times New Roman"/>
                <w:strike/>
                <w:color w:val="000000"/>
                <w:sz w:val="16"/>
                <w:szCs w:val="16"/>
              </w:rPr>
              <w:t>2025</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5D06EEEF" w14:textId="7A043DCA" w:rsidR="00AD4F4C" w:rsidRPr="000C6D1B" w:rsidRDefault="00AD4F4C"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Квітень 2025</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6E0921EF" w14:textId="0FC375DB"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6F67C93B" w14:textId="37833E0B"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7B9FBC90" w14:textId="40EFF833"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3A11E250" w14:textId="2932D7CC"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Оновлена редакція Методичних рекомендацій з управління арештованим майном затверджена та оприлюднена</w:t>
            </w:r>
          </w:p>
        </w:tc>
        <w:tc>
          <w:tcPr>
            <w:tcW w:w="1101" w:type="dxa"/>
          </w:tcPr>
          <w:p w14:paraId="5B23F698" w14:textId="176EDE09"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Офіційний вебсайт АРМА</w:t>
            </w:r>
            <w:r w:rsidR="00BE0D7D" w:rsidRPr="000C6D1B">
              <w:rPr>
                <w:rFonts w:ascii="Times New Roman" w:eastAsia="Times New Roman" w:hAnsi="Times New Roman" w:cs="Times New Roman"/>
                <w:strike/>
                <w:sz w:val="16"/>
                <w:szCs w:val="16"/>
              </w:rPr>
              <w:t xml:space="preserve"> (https://arma.gov.ua/)</w:t>
            </w:r>
          </w:p>
        </w:tc>
        <w:tc>
          <w:tcPr>
            <w:tcW w:w="1026" w:type="dxa"/>
          </w:tcPr>
          <w:p w14:paraId="0DB815C4" w14:textId="1348C1F5"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w:t>
            </w:r>
          </w:p>
        </w:tc>
      </w:tr>
      <w:tr w:rsidR="00AD4F4C" w:rsidRPr="001E0689" w14:paraId="5FBCDCA6" w14:textId="1936B202" w:rsidTr="000334A9">
        <w:trPr>
          <w:trHeight w:val="230"/>
        </w:trPr>
        <w:tc>
          <w:tcPr>
            <w:tcW w:w="6091" w:type="dxa"/>
          </w:tcPr>
          <w:p w14:paraId="0F223787" w14:textId="00D6C1D7" w:rsidR="00AD4F4C" w:rsidRPr="000C6D1B" w:rsidRDefault="00AD4F4C" w:rsidP="00CF76FB">
            <w:pPr>
              <w:spacing w:after="0" w:line="240" w:lineRule="auto"/>
              <w:ind w:left="-45" w:firstLine="284"/>
              <w:jc w:val="both"/>
              <w:rPr>
                <w:rFonts w:ascii="Times New Roman" w:eastAsia="Times New Roman" w:hAnsi="Times New Roman" w:cs="Times New Roman"/>
                <w:b/>
                <w:strike/>
                <w:color w:val="000000"/>
                <w:sz w:val="20"/>
                <w:szCs w:val="20"/>
              </w:rPr>
            </w:pPr>
            <w:commentRangeStart w:id="168"/>
            <w:commentRangeStart w:id="169"/>
            <w:r w:rsidRPr="000C6D1B">
              <w:rPr>
                <w:rFonts w:ascii="Times New Roman" w:eastAsia="Times New Roman" w:hAnsi="Times New Roman" w:cs="Times New Roman"/>
                <w:b/>
                <w:strike/>
                <w:color w:val="000000"/>
                <w:sz w:val="20"/>
                <w:szCs w:val="20"/>
              </w:rPr>
              <w:lastRenderedPageBreak/>
              <w:t>12. </w:t>
            </w:r>
            <w:r w:rsidRPr="000C6D1B">
              <w:rPr>
                <w:rFonts w:ascii="Times New Roman" w:eastAsia="Times New Roman" w:hAnsi="Times New Roman" w:cs="Times New Roman"/>
                <w:strike/>
                <w:color w:val="000000"/>
                <w:sz w:val="20"/>
                <w:szCs w:val="20"/>
              </w:rPr>
              <w:t>Проведення тренінгів для працівників АРМА щодо застосування оновленої редакції Методичних рекомендацій з управління арештованим майном.</w:t>
            </w:r>
          </w:p>
        </w:tc>
        <w:tc>
          <w:tcPr>
            <w:tcW w:w="1134" w:type="dxa"/>
          </w:tcPr>
          <w:p w14:paraId="2EB8DC55" w14:textId="7B8344DC"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Травень</w:t>
            </w:r>
            <w:r w:rsidRPr="000C6D1B">
              <w:rPr>
                <w:rFonts w:ascii="Times New Roman" w:eastAsia="Times New Roman" w:hAnsi="Times New Roman" w:cs="Times New Roman"/>
                <w:strike/>
                <w:color w:val="000000"/>
                <w:sz w:val="16"/>
                <w:szCs w:val="16"/>
              </w:rPr>
              <w:br/>
            </w:r>
            <w:r w:rsidR="00AD4F4C" w:rsidRPr="000C6D1B">
              <w:rPr>
                <w:rFonts w:ascii="Times New Roman" w:eastAsia="Times New Roman" w:hAnsi="Times New Roman" w:cs="Times New Roman"/>
                <w:strike/>
                <w:color w:val="000000"/>
                <w:sz w:val="16"/>
                <w:szCs w:val="16"/>
              </w:rPr>
              <w:t>2025</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04E97BC1" w14:textId="38AC77D0" w:rsidR="00AD4F4C" w:rsidRPr="000C6D1B" w:rsidRDefault="00AD4F4C"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Червень 2025</w:t>
            </w:r>
            <w:r w:rsidR="00091001" w:rsidRPr="000C6D1B">
              <w:rPr>
                <w:rFonts w:ascii="Times New Roman" w:eastAsia="Times New Roman" w:hAnsi="Times New Roman" w:cs="Times New Roman"/>
                <w:strike/>
                <w:color w:val="000000"/>
                <w:sz w:val="16"/>
                <w:szCs w:val="16"/>
              </w:rPr>
              <w:t xml:space="preserve"> р.</w:t>
            </w:r>
          </w:p>
        </w:tc>
        <w:tc>
          <w:tcPr>
            <w:tcW w:w="992" w:type="dxa"/>
          </w:tcPr>
          <w:p w14:paraId="0C3D4A8C" w14:textId="4B7D396F"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26618F83" w14:textId="13FCB0EB"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07CB6657" w14:textId="601BD2C1"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2121D19A" w14:textId="26711679"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 xml:space="preserve">Тренінги проведено щонайменше для 50% працівників АРМА, до посадових обов’язків яких належать питання управління активами </w:t>
            </w:r>
          </w:p>
        </w:tc>
        <w:tc>
          <w:tcPr>
            <w:tcW w:w="1101" w:type="dxa"/>
          </w:tcPr>
          <w:p w14:paraId="2972CB0D" w14:textId="225B33F1"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026" w:type="dxa"/>
          </w:tcPr>
          <w:p w14:paraId="33E47DDA" w14:textId="1FE46D02" w:rsidR="00AD4F4C" w:rsidRPr="000C6D1B" w:rsidRDefault="00AD4F4C" w:rsidP="00091001">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Тренінги не проводились</w:t>
            </w:r>
            <w:commentRangeEnd w:id="168"/>
            <w:r w:rsidR="000C6D1B">
              <w:rPr>
                <w:rStyle w:val="afc"/>
              </w:rPr>
              <w:commentReference w:id="168"/>
            </w:r>
            <w:r w:rsidR="000C6D1B">
              <w:rPr>
                <w:rStyle w:val="afc"/>
              </w:rPr>
              <w:commentReference w:id="169"/>
            </w:r>
          </w:p>
        </w:tc>
      </w:tr>
      <w:tr w:rsidR="00AD4F4C" w:rsidRPr="001E0689" w14:paraId="52CF204E" w14:textId="77777777" w:rsidTr="000334A9">
        <w:trPr>
          <w:trHeight w:val="470"/>
        </w:trPr>
        <w:tc>
          <w:tcPr>
            <w:tcW w:w="15730" w:type="dxa"/>
            <w:gridSpan w:val="9"/>
            <w:tcBorders>
              <w:right w:val="single" w:sz="4" w:space="0" w:color="000000"/>
            </w:tcBorders>
            <w:shd w:val="clear" w:color="auto" w:fill="E2EFD9"/>
            <w:vAlign w:val="center"/>
          </w:tcPr>
          <w:p w14:paraId="6B69BEF1" w14:textId="5355C524" w:rsidR="00AD4F4C" w:rsidRPr="001E0689" w:rsidRDefault="00AD4F4C" w:rsidP="00CF76FB">
            <w:pPr>
              <w:spacing w:after="0" w:line="240" w:lineRule="auto"/>
              <w:ind w:left="-45" w:firstLine="595"/>
              <w:jc w:val="center"/>
              <w:rPr>
                <w:rFonts w:ascii="Times New Roman" w:eastAsia="Times New Roman" w:hAnsi="Times New Roman" w:cs="Times New Roman"/>
                <w:b/>
              </w:rPr>
            </w:pPr>
            <w:bookmarkStart w:id="170" w:name="_17dp8vu" w:colFirst="0" w:colLast="0"/>
            <w:bookmarkEnd w:id="170"/>
            <w:commentRangeEnd w:id="169"/>
            <w:r w:rsidRPr="001E0689">
              <w:rPr>
                <w:rFonts w:ascii="Times New Roman" w:eastAsia="Times New Roman" w:hAnsi="Times New Roman" w:cs="Times New Roman"/>
                <w:b/>
              </w:rPr>
              <w:t>Очікуваний стратегічний результат 3.3.3.2</w:t>
            </w:r>
          </w:p>
        </w:tc>
      </w:tr>
      <w:tr w:rsidR="00AD4F4C" w:rsidRPr="001E0689" w14:paraId="0F156A60" w14:textId="77777777" w:rsidTr="000334A9">
        <w:trPr>
          <w:trHeight w:val="230"/>
        </w:trPr>
        <w:tc>
          <w:tcPr>
            <w:tcW w:w="6091" w:type="dxa"/>
          </w:tcPr>
          <w:p w14:paraId="57F14173"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5D68CEDD" w14:textId="3BC12DDD"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w:t>
            </w:r>
            <w:r w:rsidR="00091001">
              <w:rPr>
                <w:rFonts w:ascii="Times New Roman" w:eastAsia="Times New Roman" w:hAnsi="Times New Roman" w:cs="Times New Roman"/>
                <w:color w:val="000000"/>
                <w:sz w:val="16"/>
                <w:szCs w:val="16"/>
              </w:rPr>
              <w:t> </w:t>
            </w:r>
            <w:r w:rsidRPr="001E0689">
              <w:rPr>
                <w:rFonts w:ascii="Times New Roman" w:eastAsia="Times New Roman" w:hAnsi="Times New Roman" w:cs="Times New Roman"/>
                <w:color w:val="000000"/>
                <w:sz w:val="16"/>
                <w:szCs w:val="16"/>
              </w:rPr>
              <w:t>встановлено загальну заборону оскарження рішень, дій чи бездіяльності АРМА щодо управління активами, на які накладено арешт у кримінальному провадженні, у порядку адміністративного, господарського, цивільного судочинства, крім чітко визначених випадків;</w:t>
            </w:r>
          </w:p>
          <w:p w14:paraId="18D4D851" w14:textId="6688EC2E"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w:t>
            </w:r>
            <w:r w:rsidR="00091001">
              <w:rPr>
                <w:rFonts w:ascii="Times New Roman" w:eastAsia="Times New Roman" w:hAnsi="Times New Roman" w:cs="Times New Roman"/>
                <w:color w:val="000000"/>
                <w:sz w:val="16"/>
                <w:szCs w:val="16"/>
              </w:rPr>
              <w:t> </w:t>
            </w:r>
            <w:r w:rsidRPr="001E0689">
              <w:rPr>
                <w:rFonts w:ascii="Times New Roman" w:eastAsia="Times New Roman" w:hAnsi="Times New Roman" w:cs="Times New Roman"/>
                <w:color w:val="000000"/>
                <w:sz w:val="16"/>
                <w:szCs w:val="16"/>
              </w:rPr>
              <w:t>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w:t>
            </w:r>
          </w:p>
          <w:p w14:paraId="387B61B6" w14:textId="0C02BC1B"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w:t>
            </w:r>
            <w:r w:rsidR="00091001">
              <w:rPr>
                <w:rFonts w:ascii="Times New Roman" w:eastAsia="Times New Roman" w:hAnsi="Times New Roman" w:cs="Times New Roman"/>
                <w:color w:val="000000"/>
                <w:sz w:val="16"/>
                <w:szCs w:val="16"/>
              </w:rPr>
              <w:t> </w:t>
            </w:r>
            <w:r w:rsidRPr="001E0689">
              <w:rPr>
                <w:rFonts w:ascii="Times New Roman" w:eastAsia="Times New Roman" w:hAnsi="Times New Roman" w:cs="Times New Roman"/>
                <w:color w:val="000000"/>
                <w:sz w:val="16"/>
                <w:szCs w:val="16"/>
              </w:rPr>
              <w:t>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w:t>
            </w:r>
          </w:p>
          <w:p w14:paraId="70604520" w14:textId="21A71625"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color w:val="000000"/>
                <w:sz w:val="16"/>
                <w:szCs w:val="16"/>
              </w:rPr>
              <w:t>-</w:t>
            </w:r>
            <w:r w:rsidR="00091001">
              <w:rPr>
                <w:rFonts w:ascii="Times New Roman" w:eastAsia="Times New Roman" w:hAnsi="Times New Roman" w:cs="Times New Roman"/>
                <w:color w:val="000000"/>
                <w:sz w:val="16"/>
                <w:szCs w:val="16"/>
              </w:rPr>
              <w:t> </w:t>
            </w:r>
            <w:r w:rsidRPr="001E0689">
              <w:rPr>
                <w:rFonts w:ascii="Times New Roman" w:eastAsia="Times New Roman" w:hAnsi="Times New Roman" w:cs="Times New Roman"/>
                <w:color w:val="000000"/>
                <w:sz w:val="16"/>
                <w:szCs w:val="16"/>
              </w:rPr>
              <w:t>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w:t>
            </w:r>
          </w:p>
        </w:tc>
        <w:tc>
          <w:tcPr>
            <w:tcW w:w="1134" w:type="dxa"/>
          </w:tcPr>
          <w:p w14:paraId="3848DDCD" w14:textId="12669A85"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Січень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5E71E101" w14:textId="4B4433DA"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r w:rsidR="00091001">
              <w:rPr>
                <w:rFonts w:ascii="Times New Roman" w:eastAsia="Times New Roman" w:hAnsi="Times New Roman" w:cs="Times New Roman"/>
                <w:sz w:val="16"/>
                <w:szCs w:val="16"/>
              </w:rPr>
              <w:t xml:space="preserve"> р.</w:t>
            </w:r>
          </w:p>
        </w:tc>
        <w:tc>
          <w:tcPr>
            <w:tcW w:w="992" w:type="dxa"/>
          </w:tcPr>
          <w:p w14:paraId="51D1D3E8" w14:textId="003F2EA4"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79BB3E60"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1F54D393" w14:textId="7529E1E1"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14457B0F"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88E9AF5"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21DB7ECD" w14:textId="69A96E7A"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7C9C311F" w14:textId="1C78CC8C"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30CA1133" w14:textId="77777777" w:rsidTr="000334A9">
        <w:trPr>
          <w:trHeight w:val="230"/>
        </w:trPr>
        <w:tc>
          <w:tcPr>
            <w:tcW w:w="6091" w:type="dxa"/>
          </w:tcPr>
          <w:p w14:paraId="439E9EF2" w14:textId="614BE1DC"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BE0D7D" w:rsidRPr="00BE0D7D">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BE0D7D">
              <w:rPr>
                <w:rFonts w:ascii="Times New Roman" w:eastAsia="Times New Roman" w:hAnsi="Times New Roman" w:cs="Times New Roman"/>
                <w:color w:val="000000"/>
                <w:sz w:val="20"/>
                <w:szCs w:val="20"/>
                <w:lang w:bidi="uk-UA"/>
              </w:rPr>
              <w:t>2,</w:t>
            </w:r>
            <w:r w:rsidRPr="001E0689">
              <w:rPr>
                <w:rFonts w:ascii="Times New Roman" w:eastAsia="Times New Roman" w:hAnsi="Times New Roman" w:cs="Times New Roman"/>
                <w:color w:val="000000"/>
                <w:sz w:val="20"/>
                <w:szCs w:val="20"/>
              </w:rPr>
              <w:t xml:space="preserve"> отримання експертних висновків та його доопрацювання.</w:t>
            </w:r>
          </w:p>
        </w:tc>
        <w:tc>
          <w:tcPr>
            <w:tcW w:w="1134" w:type="dxa"/>
          </w:tcPr>
          <w:p w14:paraId="37447AFD" w14:textId="4C86E3C8"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592F03EA" w14:textId="1106E9D9"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091001">
              <w:rPr>
                <w:rFonts w:ascii="Times New Roman" w:eastAsia="Times New Roman" w:hAnsi="Times New Roman" w:cs="Times New Roman"/>
                <w:sz w:val="16"/>
                <w:szCs w:val="16"/>
              </w:rPr>
              <w:t xml:space="preserve"> р.</w:t>
            </w:r>
          </w:p>
        </w:tc>
        <w:tc>
          <w:tcPr>
            <w:tcW w:w="992" w:type="dxa"/>
          </w:tcPr>
          <w:p w14:paraId="7BB61733" w14:textId="77DBB445"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13A4EEA6"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964182B" w14:textId="2DF2FE20"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FFFF67F"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9A04DEA"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05D9D371" w14:textId="3724AE4E"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r w:rsidR="00BE0D7D">
              <w:rPr>
                <w:rFonts w:ascii="Times New Roman" w:eastAsia="Times New Roman" w:hAnsi="Times New Roman" w:cs="Times New Roman"/>
                <w:sz w:val="16"/>
                <w:szCs w:val="16"/>
              </w:rPr>
              <w:t xml:space="preserve"> (</w:t>
            </w:r>
            <w:hyperlink r:id="rId89" w:history="1">
              <w:r w:rsidR="00BE0D7D" w:rsidRPr="00257D9D">
                <w:rPr>
                  <w:rStyle w:val="aff3"/>
                  <w:rFonts w:ascii="Times New Roman" w:eastAsia="Times New Roman" w:hAnsi="Times New Roman" w:cs="Times New Roman"/>
                  <w:sz w:val="16"/>
                  <w:szCs w:val="16"/>
                </w:rPr>
                <w:t>https://minjust.gov.ua/</w:t>
              </w:r>
            </w:hyperlink>
            <w:r w:rsidR="00BE0D7D">
              <w:rPr>
                <w:rFonts w:ascii="Times New Roman" w:eastAsia="Times New Roman" w:hAnsi="Times New Roman" w:cs="Times New Roman"/>
                <w:sz w:val="16"/>
                <w:szCs w:val="16"/>
              </w:rPr>
              <w:t>)</w:t>
            </w:r>
          </w:p>
        </w:tc>
        <w:tc>
          <w:tcPr>
            <w:tcW w:w="1026" w:type="dxa"/>
          </w:tcPr>
          <w:p w14:paraId="109149D4" w14:textId="4CA0D2E1" w:rsidR="00AD4F4C" w:rsidRPr="001E0689" w:rsidRDefault="00D1705B" w:rsidP="00D1705B">
            <w:pPr>
              <w:spacing w:after="0" w:line="240" w:lineRule="auto"/>
              <w:ind w:left="-45"/>
              <w:jc w:val="center"/>
              <w:rPr>
                <w:rFonts w:ascii="Times New Roman" w:eastAsia="Times New Roman" w:hAnsi="Times New Roman" w:cs="Times New Roman"/>
                <w:color w:val="000000"/>
                <w:sz w:val="16"/>
                <w:szCs w:val="16"/>
              </w:rPr>
            </w:pPr>
            <w:r w:rsidRPr="00D1705B">
              <w:rPr>
                <w:rFonts w:ascii="Times New Roman" w:eastAsia="Times New Roman" w:hAnsi="Times New Roman" w:cs="Times New Roman"/>
                <w:sz w:val="16"/>
                <w:szCs w:val="16"/>
              </w:rPr>
              <w:t>-“-</w:t>
            </w:r>
          </w:p>
        </w:tc>
      </w:tr>
      <w:tr w:rsidR="00AD4F4C" w:rsidRPr="001E0689" w14:paraId="14E7D221" w14:textId="77777777" w:rsidTr="000334A9">
        <w:trPr>
          <w:trHeight w:val="230"/>
        </w:trPr>
        <w:tc>
          <w:tcPr>
            <w:tcW w:w="6091" w:type="dxa"/>
          </w:tcPr>
          <w:p w14:paraId="53029A6F" w14:textId="153FCA12"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w:t>
            </w:r>
            <w:r w:rsidR="00BE0D7D">
              <w:rPr>
                <w:rFonts w:ascii="Times New Roman" w:eastAsia="Times New Roman" w:hAnsi="Times New Roman" w:cs="Times New Roman"/>
                <w:color w:val="000000"/>
                <w:sz w:val="20"/>
                <w:szCs w:val="20"/>
              </w:rPr>
              <w:t>,</w:t>
            </w:r>
            <w:r w:rsidR="00BE0D7D" w:rsidRPr="00BE0D7D">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3.3.3.2,</w:t>
            </w:r>
            <w:r w:rsidR="00BE0D7D" w:rsidRPr="00BE0D7D">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25EB640D" w14:textId="7E7DE78A"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526A0463" w14:textId="41923583"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r w:rsidR="00091001">
              <w:rPr>
                <w:rFonts w:ascii="Times New Roman" w:eastAsia="Times New Roman" w:hAnsi="Times New Roman" w:cs="Times New Roman"/>
                <w:sz w:val="16"/>
                <w:szCs w:val="16"/>
              </w:rPr>
              <w:t xml:space="preserve"> р.</w:t>
            </w:r>
          </w:p>
        </w:tc>
        <w:tc>
          <w:tcPr>
            <w:tcW w:w="992" w:type="dxa"/>
          </w:tcPr>
          <w:p w14:paraId="4837369C" w14:textId="1BAEBEA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0936E70D"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1A4A922D" w14:textId="0C12D4ED"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39D68185"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533957E" w14:textId="34A542C6"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F412D8" w:rsidRPr="001E0689">
              <w:rPr>
                <w:rFonts w:ascii="Times New Roman" w:eastAsia="Times New Roman" w:hAnsi="Times New Roman" w:cs="Times New Roman"/>
                <w:sz w:val="16"/>
                <w:szCs w:val="16"/>
              </w:rPr>
              <w:t>схвален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F412D8" w:rsidRPr="001E0689">
              <w:rPr>
                <w:rFonts w:ascii="Times New Roman" w:eastAsia="Times New Roman" w:hAnsi="Times New Roman" w:cs="Times New Roman"/>
                <w:sz w:val="16"/>
                <w:szCs w:val="16"/>
              </w:rPr>
              <w:t>зареєстрован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56FAFC3B"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75AB4E34" w14:textId="42FF7F3F"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2. Офіційний вебпортал Парламенту України</w:t>
            </w:r>
            <w:r w:rsidR="00BE0D7D">
              <w:rPr>
                <w:rFonts w:ascii="Times New Roman" w:eastAsia="Times New Roman" w:hAnsi="Times New Roman" w:cs="Times New Roman"/>
                <w:sz w:val="16"/>
                <w:szCs w:val="16"/>
              </w:rPr>
              <w:t xml:space="preserve"> </w:t>
            </w:r>
            <w:r w:rsidR="00BE0D7D" w:rsidRPr="00BE0D7D">
              <w:rPr>
                <w:rFonts w:ascii="Times New Roman" w:eastAsia="Times New Roman" w:hAnsi="Times New Roman" w:cs="Times New Roman"/>
                <w:sz w:val="16"/>
                <w:szCs w:val="16"/>
              </w:rPr>
              <w:t>(</w:t>
            </w:r>
            <w:hyperlink r:id="rId90">
              <w:r w:rsidR="00BE0D7D" w:rsidRPr="00BE0D7D">
                <w:rPr>
                  <w:rStyle w:val="aff3"/>
                  <w:rFonts w:ascii="Times New Roman" w:eastAsia="Times New Roman" w:hAnsi="Times New Roman" w:cs="Times New Roman"/>
                  <w:sz w:val="16"/>
                  <w:szCs w:val="16"/>
                </w:rPr>
                <w:t>https://www.rada.gov.ua/</w:t>
              </w:r>
            </w:hyperlink>
            <w:r w:rsidR="00BE0D7D" w:rsidRPr="00BE0D7D">
              <w:rPr>
                <w:rFonts w:ascii="Times New Roman" w:eastAsia="Times New Roman" w:hAnsi="Times New Roman" w:cs="Times New Roman"/>
                <w:sz w:val="16"/>
                <w:szCs w:val="16"/>
              </w:rPr>
              <w:t>)</w:t>
            </w:r>
          </w:p>
        </w:tc>
        <w:tc>
          <w:tcPr>
            <w:tcW w:w="1026" w:type="dxa"/>
          </w:tcPr>
          <w:p w14:paraId="47E41AE0" w14:textId="567424B1" w:rsidR="00AD4F4C" w:rsidRPr="001E0689" w:rsidRDefault="00D1705B" w:rsidP="00D1705B">
            <w:pPr>
              <w:spacing w:after="0" w:line="240" w:lineRule="auto"/>
              <w:ind w:left="-45"/>
              <w:jc w:val="center"/>
              <w:rPr>
                <w:rFonts w:ascii="Times New Roman" w:eastAsia="Times New Roman" w:hAnsi="Times New Roman" w:cs="Times New Roman"/>
                <w:color w:val="000000"/>
                <w:sz w:val="16"/>
                <w:szCs w:val="16"/>
              </w:rPr>
            </w:pPr>
            <w:r w:rsidRPr="00D1705B">
              <w:rPr>
                <w:rFonts w:ascii="Times New Roman" w:eastAsia="Times New Roman" w:hAnsi="Times New Roman" w:cs="Times New Roman"/>
                <w:color w:val="000000"/>
                <w:sz w:val="16"/>
                <w:szCs w:val="16"/>
              </w:rPr>
              <w:t>-“-</w:t>
            </w:r>
          </w:p>
        </w:tc>
      </w:tr>
      <w:tr w:rsidR="00AD4F4C" w:rsidRPr="001E0689" w14:paraId="67F106A6" w14:textId="77777777" w:rsidTr="000334A9">
        <w:trPr>
          <w:trHeight w:val="230"/>
        </w:trPr>
        <w:tc>
          <w:tcPr>
            <w:tcW w:w="6091" w:type="dxa"/>
          </w:tcPr>
          <w:p w14:paraId="1C74EBCC" w14:textId="5EC15B24"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BE0D7D" w:rsidRPr="00BE0D7D">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3.3.3.2,</w:t>
            </w:r>
            <w:r w:rsidRPr="001E0689">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4C86A03D" w14:textId="2C56FD66"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63BE27AA"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110486FE" w14:textId="2FFA0DF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75BB76C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3C83BC2" w14:textId="0C3F7EF4"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3A95360"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1F051CF" w14:textId="3AD26A5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F412D8" w:rsidRPr="001E0689">
              <w:rPr>
                <w:rFonts w:ascii="Times New Roman" w:eastAsia="Times New Roman" w:hAnsi="Times New Roman" w:cs="Times New Roman"/>
                <w:sz w:val="16"/>
                <w:szCs w:val="16"/>
              </w:rPr>
              <w:t>підписан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6B7F340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09FD16B1" w14:textId="35457108"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2. Офіційний вебпортал Парламенту України</w:t>
            </w:r>
            <w:r w:rsidR="00BE0D7D">
              <w:rPr>
                <w:rFonts w:ascii="Times New Roman" w:eastAsia="Times New Roman" w:hAnsi="Times New Roman" w:cs="Times New Roman"/>
                <w:sz w:val="16"/>
                <w:szCs w:val="16"/>
              </w:rPr>
              <w:t xml:space="preserve"> </w:t>
            </w:r>
            <w:r w:rsidR="00BE0D7D" w:rsidRPr="00BE0D7D">
              <w:rPr>
                <w:rFonts w:ascii="Times New Roman" w:eastAsia="Times New Roman" w:hAnsi="Times New Roman" w:cs="Times New Roman"/>
                <w:sz w:val="16"/>
                <w:szCs w:val="16"/>
              </w:rPr>
              <w:t>(</w:t>
            </w:r>
            <w:hyperlink r:id="rId91">
              <w:r w:rsidR="00BE0D7D" w:rsidRPr="00BE0D7D">
                <w:rPr>
                  <w:rStyle w:val="aff3"/>
                  <w:rFonts w:ascii="Times New Roman" w:eastAsia="Times New Roman" w:hAnsi="Times New Roman" w:cs="Times New Roman"/>
                  <w:sz w:val="16"/>
                  <w:szCs w:val="16"/>
                </w:rPr>
                <w:t>https://www.rada.gov.ua/</w:t>
              </w:r>
            </w:hyperlink>
            <w:r w:rsidR="00BE0D7D" w:rsidRPr="00BE0D7D">
              <w:rPr>
                <w:rFonts w:ascii="Times New Roman" w:eastAsia="Times New Roman" w:hAnsi="Times New Roman" w:cs="Times New Roman"/>
                <w:sz w:val="16"/>
                <w:szCs w:val="16"/>
              </w:rPr>
              <w:t>)</w:t>
            </w:r>
          </w:p>
        </w:tc>
        <w:tc>
          <w:tcPr>
            <w:tcW w:w="1026" w:type="dxa"/>
          </w:tcPr>
          <w:p w14:paraId="4D5C45DD" w14:textId="6BF1AF81" w:rsidR="00AD4F4C" w:rsidRPr="001E0689" w:rsidRDefault="00D1705B" w:rsidP="00D1705B">
            <w:pPr>
              <w:spacing w:after="0" w:line="240" w:lineRule="auto"/>
              <w:ind w:left="-45"/>
              <w:jc w:val="center"/>
              <w:rPr>
                <w:rFonts w:ascii="Times New Roman" w:eastAsia="Times New Roman" w:hAnsi="Times New Roman" w:cs="Times New Roman"/>
                <w:color w:val="000000"/>
                <w:sz w:val="16"/>
                <w:szCs w:val="16"/>
              </w:rPr>
            </w:pPr>
            <w:r w:rsidRPr="00D1705B">
              <w:rPr>
                <w:rFonts w:ascii="Times New Roman" w:eastAsia="Times New Roman" w:hAnsi="Times New Roman" w:cs="Times New Roman"/>
                <w:color w:val="000000"/>
                <w:sz w:val="16"/>
                <w:szCs w:val="16"/>
              </w:rPr>
              <w:t>-“-</w:t>
            </w:r>
          </w:p>
        </w:tc>
      </w:tr>
      <w:tr w:rsidR="00AD4F4C" w:rsidRPr="001E0689" w14:paraId="1D9DB09C" w14:textId="77777777" w:rsidTr="000334A9">
        <w:trPr>
          <w:trHeight w:val="470"/>
        </w:trPr>
        <w:tc>
          <w:tcPr>
            <w:tcW w:w="15730" w:type="dxa"/>
            <w:gridSpan w:val="9"/>
            <w:tcBorders>
              <w:right w:val="single" w:sz="4" w:space="0" w:color="000000"/>
            </w:tcBorders>
            <w:shd w:val="clear" w:color="auto" w:fill="E2EFD9"/>
            <w:vAlign w:val="center"/>
          </w:tcPr>
          <w:p w14:paraId="24990691" w14:textId="440DFDF2"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3.3.3.3</w:t>
            </w:r>
          </w:p>
        </w:tc>
      </w:tr>
      <w:tr w:rsidR="00AD4F4C" w:rsidRPr="001E0689" w14:paraId="44968966" w14:textId="77777777" w:rsidTr="000334A9">
        <w:trPr>
          <w:trHeight w:val="230"/>
        </w:trPr>
        <w:tc>
          <w:tcPr>
            <w:tcW w:w="6091" w:type="dxa"/>
          </w:tcPr>
          <w:p w14:paraId="6D20BA7D"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lastRenderedPageBreak/>
              <w:t>1.</w:t>
            </w:r>
            <w:r w:rsidRPr="001E0689">
              <w:rPr>
                <w:rFonts w:ascii="Times New Roman" w:eastAsia="Times New Roman" w:hAnsi="Times New Roman" w:cs="Times New Roman"/>
                <w:color w:val="000000"/>
                <w:sz w:val="20"/>
                <w:szCs w:val="20"/>
              </w:rPr>
              <w:t> Підготовка проекту закону, яким:</w:t>
            </w:r>
          </w:p>
          <w:p w14:paraId="1B9F3929" w14:textId="77777777"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4660952A" w14:textId="77777777"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p w14:paraId="024739BD" w14:textId="77777777"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p w14:paraId="017EB419" w14:textId="77777777" w:rsidR="00AD4F4C" w:rsidRPr="001E0689" w:rsidRDefault="00AD4F4C" w:rsidP="00CF76FB">
            <w:pPr>
              <w:spacing w:after="0" w:line="240" w:lineRule="auto"/>
              <w:ind w:lef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w:t>
            </w:r>
          </w:p>
          <w:p w14:paraId="74CFCB8B"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color w:val="000000"/>
                <w:sz w:val="16"/>
                <w:szCs w:val="16"/>
              </w:rPr>
              <w:t>- 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tc>
        <w:tc>
          <w:tcPr>
            <w:tcW w:w="1134" w:type="dxa"/>
          </w:tcPr>
          <w:p w14:paraId="62C087A1" w14:textId="5108E95A"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Січень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0F200721" w14:textId="7690C7B8"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r w:rsidR="00091001">
              <w:rPr>
                <w:rFonts w:ascii="Times New Roman" w:eastAsia="Times New Roman" w:hAnsi="Times New Roman" w:cs="Times New Roman"/>
                <w:sz w:val="16"/>
                <w:szCs w:val="16"/>
              </w:rPr>
              <w:t xml:space="preserve"> р.</w:t>
            </w:r>
          </w:p>
        </w:tc>
        <w:tc>
          <w:tcPr>
            <w:tcW w:w="992" w:type="dxa"/>
          </w:tcPr>
          <w:p w14:paraId="5ABE3615" w14:textId="50FC2B4F"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4E2DAD34"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АРМА</w:t>
            </w:r>
          </w:p>
        </w:tc>
        <w:tc>
          <w:tcPr>
            <w:tcW w:w="1418" w:type="dxa"/>
          </w:tcPr>
          <w:p w14:paraId="495A7B1B" w14:textId="5280F144"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2F31A522"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E98D987"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68DDD127" w14:textId="2043F20C"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20ADBF74" w14:textId="67D41609"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3B76E348" w14:textId="77777777" w:rsidTr="000334A9">
        <w:trPr>
          <w:trHeight w:val="230"/>
        </w:trPr>
        <w:tc>
          <w:tcPr>
            <w:tcW w:w="6091" w:type="dxa"/>
          </w:tcPr>
          <w:p w14:paraId="5E21FA1A" w14:textId="4E5E5167"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BE0D7D" w:rsidRPr="00BE0D7D">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BE0D7D">
              <w:rPr>
                <w:rFonts w:ascii="Times New Roman" w:eastAsia="Times New Roman" w:hAnsi="Times New Roman" w:cs="Times New Roman"/>
                <w:color w:val="000000"/>
                <w:sz w:val="20"/>
                <w:szCs w:val="20"/>
                <w:lang w:bidi="uk-UA"/>
              </w:rPr>
              <w:t>3</w:t>
            </w:r>
            <w:r w:rsidR="00BE0D7D" w:rsidRPr="00BE0D7D">
              <w:rPr>
                <w:rFonts w:ascii="Times New Roman" w:eastAsia="Times New Roman" w:hAnsi="Times New Roman" w:cs="Times New Roman"/>
                <w:color w:val="000000"/>
                <w:sz w:val="20"/>
                <w:szCs w:val="20"/>
                <w:lang w:bidi="uk-UA"/>
              </w:rPr>
              <w:t>,</w:t>
            </w:r>
            <w:r w:rsidR="00BE0D7D" w:rsidRPr="00BE0D7D">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отримання експертних висновків та його доопрацювання.</w:t>
            </w:r>
          </w:p>
        </w:tc>
        <w:tc>
          <w:tcPr>
            <w:tcW w:w="1134" w:type="dxa"/>
          </w:tcPr>
          <w:p w14:paraId="58848E70" w14:textId="1EA15763"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7059341A" w14:textId="0CDD222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091001">
              <w:rPr>
                <w:rFonts w:ascii="Times New Roman" w:eastAsia="Times New Roman" w:hAnsi="Times New Roman" w:cs="Times New Roman"/>
                <w:sz w:val="16"/>
                <w:szCs w:val="16"/>
              </w:rPr>
              <w:t xml:space="preserve"> р.</w:t>
            </w:r>
          </w:p>
        </w:tc>
        <w:tc>
          <w:tcPr>
            <w:tcW w:w="992" w:type="dxa"/>
          </w:tcPr>
          <w:p w14:paraId="2930CC59" w14:textId="1D7C5C7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501C326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4C63224" w14:textId="352CCD64"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27E8D09"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BF552B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3D72CBB0" w14:textId="1365B91B"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r w:rsidR="005125D1">
              <w:rPr>
                <w:rFonts w:ascii="Times New Roman" w:eastAsia="Times New Roman" w:hAnsi="Times New Roman" w:cs="Times New Roman"/>
                <w:sz w:val="16"/>
                <w:szCs w:val="16"/>
              </w:rPr>
              <w:t xml:space="preserve"> (</w:t>
            </w:r>
            <w:hyperlink r:id="rId92" w:history="1">
              <w:r w:rsidR="005125D1" w:rsidRPr="00257D9D">
                <w:rPr>
                  <w:rStyle w:val="aff3"/>
                  <w:rFonts w:ascii="Times New Roman" w:eastAsia="Times New Roman" w:hAnsi="Times New Roman" w:cs="Times New Roman"/>
                  <w:sz w:val="16"/>
                  <w:szCs w:val="16"/>
                </w:rPr>
                <w:t>https://minjust.gov.ua/</w:t>
              </w:r>
            </w:hyperlink>
            <w:r w:rsidR="005125D1">
              <w:rPr>
                <w:rFonts w:ascii="Times New Roman" w:eastAsia="Times New Roman" w:hAnsi="Times New Roman" w:cs="Times New Roman"/>
                <w:sz w:val="16"/>
                <w:szCs w:val="16"/>
              </w:rPr>
              <w:t>)</w:t>
            </w:r>
          </w:p>
        </w:tc>
        <w:tc>
          <w:tcPr>
            <w:tcW w:w="1026" w:type="dxa"/>
          </w:tcPr>
          <w:p w14:paraId="77FCE1FF" w14:textId="3282322B"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3162B1AC" w14:textId="77777777" w:rsidTr="000334A9">
        <w:trPr>
          <w:trHeight w:val="230"/>
        </w:trPr>
        <w:tc>
          <w:tcPr>
            <w:tcW w:w="6091" w:type="dxa"/>
          </w:tcPr>
          <w:p w14:paraId="5AFA0D82" w14:textId="407B0EBC"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 xml:space="preserve">Погодження проекту закону, </w:t>
            </w:r>
            <w:r w:rsidR="005125D1" w:rsidRPr="005125D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3.3.3.3,</w:t>
            </w:r>
            <w:r w:rsidR="005125D1" w:rsidRPr="005125D1">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5E51196" w14:textId="19E4A14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7FE08DC4" w14:textId="29656AEE"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r w:rsidR="00091001">
              <w:rPr>
                <w:rFonts w:ascii="Times New Roman" w:eastAsia="Times New Roman" w:hAnsi="Times New Roman" w:cs="Times New Roman"/>
                <w:sz w:val="16"/>
                <w:szCs w:val="16"/>
              </w:rPr>
              <w:t xml:space="preserve"> р.</w:t>
            </w:r>
          </w:p>
        </w:tc>
        <w:tc>
          <w:tcPr>
            <w:tcW w:w="992" w:type="dxa"/>
          </w:tcPr>
          <w:p w14:paraId="64AB9615" w14:textId="610386D5"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25A98377"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73252BEB" w14:textId="36146032"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412BF58"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E437F3E" w14:textId="7B47429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F412D8" w:rsidRPr="001E0689">
              <w:rPr>
                <w:rFonts w:ascii="Times New Roman" w:eastAsia="Times New Roman" w:hAnsi="Times New Roman" w:cs="Times New Roman"/>
                <w:sz w:val="16"/>
                <w:szCs w:val="16"/>
              </w:rPr>
              <w:t>схвален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F412D8" w:rsidRPr="001E0689">
              <w:rPr>
                <w:rFonts w:ascii="Times New Roman" w:eastAsia="Times New Roman" w:hAnsi="Times New Roman" w:cs="Times New Roman"/>
                <w:sz w:val="16"/>
                <w:szCs w:val="16"/>
              </w:rPr>
              <w:t>зареєстрован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4E753322"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01376F61" w14:textId="77D2A09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5125D1">
              <w:rPr>
                <w:rFonts w:ascii="Times New Roman" w:eastAsia="Times New Roman" w:hAnsi="Times New Roman" w:cs="Times New Roman"/>
                <w:sz w:val="16"/>
                <w:szCs w:val="16"/>
              </w:rPr>
              <w:t xml:space="preserve"> </w:t>
            </w:r>
            <w:r w:rsidR="005125D1" w:rsidRPr="005125D1">
              <w:rPr>
                <w:rFonts w:ascii="Times New Roman" w:eastAsia="Times New Roman" w:hAnsi="Times New Roman" w:cs="Times New Roman"/>
                <w:sz w:val="16"/>
                <w:szCs w:val="16"/>
              </w:rPr>
              <w:t>(</w:t>
            </w:r>
            <w:hyperlink r:id="rId93">
              <w:r w:rsidR="005125D1" w:rsidRPr="005125D1">
                <w:rPr>
                  <w:rStyle w:val="aff3"/>
                  <w:rFonts w:ascii="Times New Roman" w:eastAsia="Times New Roman" w:hAnsi="Times New Roman" w:cs="Times New Roman"/>
                  <w:sz w:val="16"/>
                  <w:szCs w:val="16"/>
                </w:rPr>
                <w:t>https://www.rada.gov.ua/</w:t>
              </w:r>
            </w:hyperlink>
            <w:r w:rsidR="005125D1" w:rsidRPr="005125D1">
              <w:rPr>
                <w:rFonts w:ascii="Times New Roman" w:eastAsia="Times New Roman" w:hAnsi="Times New Roman" w:cs="Times New Roman"/>
                <w:sz w:val="16"/>
                <w:szCs w:val="16"/>
              </w:rPr>
              <w:t>)</w:t>
            </w:r>
          </w:p>
        </w:tc>
        <w:tc>
          <w:tcPr>
            <w:tcW w:w="1026" w:type="dxa"/>
          </w:tcPr>
          <w:p w14:paraId="46B88F6A" w14:textId="3474D96C"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18061A8C" w14:textId="77777777" w:rsidTr="000334A9">
        <w:trPr>
          <w:trHeight w:val="230"/>
        </w:trPr>
        <w:tc>
          <w:tcPr>
            <w:tcW w:w="6091" w:type="dxa"/>
          </w:tcPr>
          <w:p w14:paraId="3246E276" w14:textId="666816A0"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5125D1" w:rsidRPr="005125D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3.3.3.3,</w:t>
            </w:r>
            <w:r w:rsidR="005125D1" w:rsidRPr="005125D1">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у Верховній Раді України (в тому числі, у разі застосування до нього Президентом України права вето).</w:t>
            </w:r>
          </w:p>
        </w:tc>
        <w:tc>
          <w:tcPr>
            <w:tcW w:w="1134" w:type="dxa"/>
          </w:tcPr>
          <w:p w14:paraId="646A8D93" w14:textId="50F1012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091001">
              <w:rPr>
                <w:rFonts w:ascii="Times New Roman" w:eastAsia="Times New Roman" w:hAnsi="Times New Roman" w:cs="Times New Roman"/>
                <w:sz w:val="16"/>
                <w:szCs w:val="16"/>
              </w:rPr>
              <w:t xml:space="preserve"> р.</w:t>
            </w:r>
          </w:p>
        </w:tc>
        <w:tc>
          <w:tcPr>
            <w:tcW w:w="992" w:type="dxa"/>
          </w:tcPr>
          <w:p w14:paraId="66C62FE5"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107E77F5" w14:textId="39111B87" w:rsidR="00AD4F4C" w:rsidRPr="001E0689" w:rsidRDefault="00AD4F4C" w:rsidP="005125D1">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r w:rsidR="005125D1">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АРМА</w:t>
            </w:r>
          </w:p>
        </w:tc>
        <w:tc>
          <w:tcPr>
            <w:tcW w:w="1418" w:type="dxa"/>
          </w:tcPr>
          <w:p w14:paraId="5ECCB969" w14:textId="5B1A5232"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6EF1CEF4"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D9D505D" w14:textId="4238DA82"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F412D8" w:rsidRPr="001E0689">
              <w:rPr>
                <w:rFonts w:ascii="Times New Roman" w:eastAsia="Times New Roman" w:hAnsi="Times New Roman" w:cs="Times New Roman"/>
                <w:sz w:val="16"/>
                <w:szCs w:val="16"/>
              </w:rPr>
              <w:t>підписан</w:t>
            </w:r>
            <w:r w:rsidR="00F412D8">
              <w:rPr>
                <w:rFonts w:ascii="Times New Roman" w:eastAsia="Times New Roman" w:hAnsi="Times New Roman" w:cs="Times New Roman"/>
                <w:sz w:val="16"/>
                <w:szCs w:val="16"/>
              </w:rPr>
              <w:t>ий</w:t>
            </w:r>
            <w:r w:rsidR="00F412D8"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2720E50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33FE8D24" w14:textId="1A2373A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вебпорталПарламенту України</w:t>
            </w:r>
            <w:r w:rsidR="005125D1">
              <w:rPr>
                <w:rFonts w:ascii="Times New Roman" w:eastAsia="Times New Roman" w:hAnsi="Times New Roman" w:cs="Times New Roman"/>
                <w:sz w:val="16"/>
                <w:szCs w:val="16"/>
              </w:rPr>
              <w:t xml:space="preserve"> </w:t>
            </w:r>
            <w:r w:rsidR="005125D1" w:rsidRPr="005125D1">
              <w:rPr>
                <w:rFonts w:ascii="Times New Roman" w:eastAsia="Times New Roman" w:hAnsi="Times New Roman" w:cs="Times New Roman"/>
                <w:sz w:val="16"/>
                <w:szCs w:val="16"/>
              </w:rPr>
              <w:t>(</w:t>
            </w:r>
            <w:hyperlink r:id="rId94">
              <w:r w:rsidR="005125D1" w:rsidRPr="005125D1">
                <w:rPr>
                  <w:rStyle w:val="aff3"/>
                  <w:rFonts w:ascii="Times New Roman" w:eastAsia="Times New Roman" w:hAnsi="Times New Roman" w:cs="Times New Roman"/>
                  <w:sz w:val="16"/>
                  <w:szCs w:val="16"/>
                </w:rPr>
                <w:t>https://www.rada.gov.ua/</w:t>
              </w:r>
            </w:hyperlink>
            <w:r w:rsidR="005125D1" w:rsidRPr="005125D1">
              <w:rPr>
                <w:rFonts w:ascii="Times New Roman" w:eastAsia="Times New Roman" w:hAnsi="Times New Roman" w:cs="Times New Roman"/>
                <w:sz w:val="16"/>
                <w:szCs w:val="16"/>
              </w:rPr>
              <w:t>)</w:t>
            </w:r>
          </w:p>
        </w:tc>
        <w:tc>
          <w:tcPr>
            <w:tcW w:w="1026" w:type="dxa"/>
          </w:tcPr>
          <w:p w14:paraId="47796AE1" w14:textId="1B9B1678"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3E0EA7E9" w14:textId="77777777" w:rsidTr="000334A9">
        <w:trPr>
          <w:trHeight w:val="470"/>
        </w:trPr>
        <w:tc>
          <w:tcPr>
            <w:tcW w:w="15730" w:type="dxa"/>
            <w:gridSpan w:val="9"/>
            <w:tcBorders>
              <w:right w:val="single" w:sz="4" w:space="0" w:color="000000"/>
            </w:tcBorders>
            <w:shd w:val="clear" w:color="auto" w:fill="E2EFD9"/>
            <w:vAlign w:val="center"/>
          </w:tcPr>
          <w:p w14:paraId="3D353A69" w14:textId="5D18EA57"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3.3.3.4</w:t>
            </w:r>
          </w:p>
        </w:tc>
      </w:tr>
      <w:tr w:rsidR="00AD4F4C" w:rsidRPr="001E0689" w14:paraId="59FE4E37" w14:textId="77777777" w:rsidTr="000334A9">
        <w:trPr>
          <w:trHeight w:val="230"/>
        </w:trPr>
        <w:tc>
          <w:tcPr>
            <w:tcW w:w="6091" w:type="dxa"/>
          </w:tcPr>
          <w:p w14:paraId="6E7AA12E"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1134" w:type="dxa"/>
          </w:tcPr>
          <w:p w14:paraId="718653AD" w14:textId="36386918" w:rsidR="00AD4F4C" w:rsidRPr="001E0689" w:rsidRDefault="000334A9" w:rsidP="00CF76FB">
            <w:pPr>
              <w:spacing w:after="0" w:line="240" w:lineRule="auto"/>
              <w:ind w:lef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4944F854" w14:textId="593FDDF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r w:rsidR="00D1705B">
              <w:rPr>
                <w:rFonts w:ascii="Times New Roman" w:eastAsia="Times New Roman" w:hAnsi="Times New Roman" w:cs="Times New Roman"/>
                <w:sz w:val="16"/>
                <w:szCs w:val="16"/>
              </w:rPr>
              <w:t xml:space="preserve"> р.</w:t>
            </w:r>
          </w:p>
        </w:tc>
        <w:tc>
          <w:tcPr>
            <w:tcW w:w="992" w:type="dxa"/>
          </w:tcPr>
          <w:p w14:paraId="75F77851" w14:textId="5CE7198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31CFB868"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АРМА</w:t>
            </w:r>
          </w:p>
        </w:tc>
        <w:tc>
          <w:tcPr>
            <w:tcW w:w="1418" w:type="dxa"/>
          </w:tcPr>
          <w:p w14:paraId="08E246BA" w14:textId="7AF8064C"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6BBFF1FC"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DB33507"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1F06175A" w14:textId="406823BF"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47BA87F3" w14:textId="253952EB"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1F43A440" w14:textId="77777777" w:rsidTr="000334A9">
        <w:trPr>
          <w:trHeight w:val="230"/>
        </w:trPr>
        <w:tc>
          <w:tcPr>
            <w:tcW w:w="6091" w:type="dxa"/>
          </w:tcPr>
          <w:p w14:paraId="0C0B8520" w14:textId="1FE3048B"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5125D1" w:rsidRPr="005125D1">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5125D1">
              <w:rPr>
                <w:rFonts w:ascii="Times New Roman" w:eastAsia="Times New Roman" w:hAnsi="Times New Roman" w:cs="Times New Roman"/>
                <w:color w:val="000000"/>
                <w:sz w:val="20"/>
                <w:szCs w:val="20"/>
                <w:lang w:bidi="uk-UA"/>
              </w:rPr>
              <w:t>4</w:t>
            </w:r>
            <w:r w:rsidR="005125D1" w:rsidRPr="005125D1">
              <w:rPr>
                <w:rFonts w:ascii="Times New Roman" w:eastAsia="Times New Roman" w:hAnsi="Times New Roman" w:cs="Times New Roman"/>
                <w:color w:val="000000"/>
                <w:sz w:val="20"/>
                <w:szCs w:val="20"/>
                <w:lang w:bidi="uk-UA"/>
              </w:rPr>
              <w:t>,</w:t>
            </w:r>
            <w:r w:rsidR="005125D1" w:rsidRPr="005125D1">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отримання експертних висновків та його доопрацювання.</w:t>
            </w:r>
          </w:p>
        </w:tc>
        <w:tc>
          <w:tcPr>
            <w:tcW w:w="1134" w:type="dxa"/>
          </w:tcPr>
          <w:p w14:paraId="30FEDABE" w14:textId="098FA66E"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3C1A74C1" w14:textId="32142B12"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D1705B">
              <w:rPr>
                <w:rFonts w:ascii="Times New Roman" w:eastAsia="Times New Roman" w:hAnsi="Times New Roman" w:cs="Times New Roman"/>
                <w:sz w:val="16"/>
                <w:szCs w:val="16"/>
              </w:rPr>
              <w:t xml:space="preserve"> р.</w:t>
            </w:r>
          </w:p>
        </w:tc>
        <w:tc>
          <w:tcPr>
            <w:tcW w:w="992" w:type="dxa"/>
          </w:tcPr>
          <w:p w14:paraId="5DFDDFC3" w14:textId="238928F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6F7E18E6"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38E2052" w14:textId="30E1DADF"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0E7AD1DE"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8D1F097"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49079A82" w14:textId="6332026A"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r w:rsidR="005125D1">
              <w:rPr>
                <w:rFonts w:ascii="Times New Roman" w:eastAsia="Times New Roman" w:hAnsi="Times New Roman" w:cs="Times New Roman"/>
                <w:sz w:val="16"/>
                <w:szCs w:val="16"/>
              </w:rPr>
              <w:t xml:space="preserve"> (</w:t>
            </w:r>
            <w:hyperlink r:id="rId95" w:history="1">
              <w:r w:rsidR="005125D1" w:rsidRPr="00257D9D">
                <w:rPr>
                  <w:rStyle w:val="aff3"/>
                  <w:rFonts w:ascii="Times New Roman" w:eastAsia="Times New Roman" w:hAnsi="Times New Roman" w:cs="Times New Roman"/>
                  <w:sz w:val="16"/>
                  <w:szCs w:val="16"/>
                </w:rPr>
                <w:t>https://minjust.gov.ua/</w:t>
              </w:r>
            </w:hyperlink>
            <w:r w:rsidR="005125D1">
              <w:rPr>
                <w:rFonts w:ascii="Times New Roman" w:eastAsia="Times New Roman" w:hAnsi="Times New Roman" w:cs="Times New Roman"/>
                <w:sz w:val="16"/>
                <w:szCs w:val="16"/>
              </w:rPr>
              <w:t>)</w:t>
            </w:r>
          </w:p>
        </w:tc>
        <w:tc>
          <w:tcPr>
            <w:tcW w:w="1026" w:type="dxa"/>
          </w:tcPr>
          <w:p w14:paraId="43BF5C45" w14:textId="77777777"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24AAF29" w14:textId="77777777" w:rsidTr="000334A9">
        <w:trPr>
          <w:trHeight w:val="230"/>
        </w:trPr>
        <w:tc>
          <w:tcPr>
            <w:tcW w:w="6091" w:type="dxa"/>
          </w:tcPr>
          <w:p w14:paraId="0100F549" w14:textId="10938603"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3. </w:t>
            </w:r>
            <w:r w:rsidRPr="001E0689">
              <w:rPr>
                <w:rFonts w:ascii="Times New Roman" w:eastAsia="Times New Roman" w:hAnsi="Times New Roman" w:cs="Times New Roman"/>
                <w:color w:val="000000"/>
                <w:sz w:val="20"/>
                <w:szCs w:val="20"/>
              </w:rPr>
              <w:t xml:space="preserve">Погодження проекту закону, </w:t>
            </w:r>
            <w:r w:rsidR="005125D1" w:rsidRPr="005125D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3.3.3.4,</w:t>
            </w:r>
            <w:r w:rsidR="005125D1" w:rsidRPr="005125D1">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1CCE9051" w14:textId="6DBCCDF8"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3B834001" w14:textId="69DDAB42"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r w:rsidR="00D1705B">
              <w:rPr>
                <w:rFonts w:ascii="Times New Roman" w:eastAsia="Times New Roman" w:hAnsi="Times New Roman" w:cs="Times New Roman"/>
                <w:sz w:val="16"/>
                <w:szCs w:val="16"/>
              </w:rPr>
              <w:t xml:space="preserve"> р.</w:t>
            </w:r>
          </w:p>
        </w:tc>
        <w:tc>
          <w:tcPr>
            <w:tcW w:w="992" w:type="dxa"/>
          </w:tcPr>
          <w:p w14:paraId="353B3DC5" w14:textId="086685B8"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3CBD70CE"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4A9D5831" w14:textId="6274883F"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114D22F9"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74375C2" w14:textId="48DFA0E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491B1C" w:rsidRPr="001E0689">
              <w:rPr>
                <w:rFonts w:ascii="Times New Roman" w:eastAsia="Times New Roman" w:hAnsi="Times New Roman" w:cs="Times New Roman"/>
                <w:sz w:val="16"/>
                <w:szCs w:val="16"/>
              </w:rPr>
              <w:t>схвален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491B1C" w:rsidRPr="001E0689">
              <w:rPr>
                <w:rFonts w:ascii="Times New Roman" w:eastAsia="Times New Roman" w:hAnsi="Times New Roman" w:cs="Times New Roman"/>
                <w:sz w:val="16"/>
                <w:szCs w:val="16"/>
              </w:rPr>
              <w:t>зареєстрован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5209825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51DB49C2" w14:textId="462C8DB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5125D1">
              <w:rPr>
                <w:rFonts w:ascii="Times New Roman" w:eastAsia="Times New Roman" w:hAnsi="Times New Roman" w:cs="Times New Roman"/>
                <w:sz w:val="16"/>
                <w:szCs w:val="16"/>
              </w:rPr>
              <w:t xml:space="preserve"> </w:t>
            </w:r>
            <w:r w:rsidR="005125D1" w:rsidRPr="005125D1">
              <w:rPr>
                <w:rFonts w:ascii="Times New Roman" w:eastAsia="Times New Roman" w:hAnsi="Times New Roman" w:cs="Times New Roman"/>
                <w:sz w:val="16"/>
                <w:szCs w:val="16"/>
              </w:rPr>
              <w:t>(</w:t>
            </w:r>
            <w:hyperlink r:id="rId96">
              <w:r w:rsidR="005125D1" w:rsidRPr="005125D1">
                <w:rPr>
                  <w:rStyle w:val="aff3"/>
                  <w:rFonts w:ascii="Times New Roman" w:eastAsia="Times New Roman" w:hAnsi="Times New Roman" w:cs="Times New Roman"/>
                  <w:sz w:val="16"/>
                  <w:szCs w:val="16"/>
                </w:rPr>
                <w:t>https://www.rada.gov.ua/</w:t>
              </w:r>
            </w:hyperlink>
            <w:r w:rsidR="005125D1" w:rsidRPr="005125D1">
              <w:rPr>
                <w:rFonts w:ascii="Times New Roman" w:eastAsia="Times New Roman" w:hAnsi="Times New Roman" w:cs="Times New Roman"/>
                <w:sz w:val="16"/>
                <w:szCs w:val="16"/>
              </w:rPr>
              <w:t>)</w:t>
            </w:r>
          </w:p>
        </w:tc>
        <w:tc>
          <w:tcPr>
            <w:tcW w:w="1026" w:type="dxa"/>
          </w:tcPr>
          <w:p w14:paraId="64A969BF" w14:textId="77777777" w:rsidR="00AD4F4C" w:rsidRPr="001E0689" w:rsidRDefault="00AD4F4C" w:rsidP="00D1705B">
            <w:pPr>
              <w:spacing w:after="0" w:line="240" w:lineRule="auto"/>
              <w:ind w:left="-45"/>
              <w:jc w:val="center"/>
              <w:rPr>
                <w:rFonts w:ascii="Times New Roman" w:eastAsia="Times New Roman" w:hAnsi="Times New Roman" w:cs="Times New Roman"/>
                <w:sz w:val="16"/>
                <w:szCs w:val="16"/>
              </w:rPr>
            </w:pPr>
          </w:p>
        </w:tc>
      </w:tr>
      <w:tr w:rsidR="00AD4F4C" w:rsidRPr="001E0689" w14:paraId="67E61D6A" w14:textId="77777777" w:rsidTr="000334A9">
        <w:trPr>
          <w:trHeight w:val="230"/>
        </w:trPr>
        <w:tc>
          <w:tcPr>
            <w:tcW w:w="6091" w:type="dxa"/>
          </w:tcPr>
          <w:p w14:paraId="6DFF4A2F" w14:textId="035F824F" w:rsidR="00AD4F4C" w:rsidRPr="000C6D1B" w:rsidRDefault="00AD4F4C" w:rsidP="000C6D1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5125D1" w:rsidRPr="005125D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3.3.3.4,</w:t>
            </w:r>
            <w:r w:rsidRPr="001E0689">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12AB15B5" w14:textId="4019C103"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486C708F"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0326F372" w14:textId="44DA5A0E"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0856198F" w14:textId="77777777" w:rsidR="00AD4F4C" w:rsidRPr="001E0689" w:rsidRDefault="00AD4F4C" w:rsidP="005125D1">
            <w:pPr>
              <w:spacing w:after="0" w:line="240" w:lineRule="auto"/>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A1F3ED1" w14:textId="3D21C615"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52226B">
              <w:rPr>
                <w:rFonts w:ascii="Times New Roman" w:eastAsia="Times New Roman" w:hAnsi="Times New Roman" w:cs="Times New Roman"/>
                <w:color w:val="000000"/>
                <w:sz w:val="16"/>
                <w:szCs w:val="16"/>
                <w:lang w:bidi="uk-UA"/>
              </w:rPr>
              <w:t>Державний бюджет</w:t>
            </w:r>
          </w:p>
        </w:tc>
        <w:tc>
          <w:tcPr>
            <w:tcW w:w="1417" w:type="dxa"/>
          </w:tcPr>
          <w:p w14:paraId="4BB9CDC7"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218317F" w14:textId="25C480D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491B1C" w:rsidRPr="001E0689">
              <w:rPr>
                <w:rFonts w:ascii="Times New Roman" w:eastAsia="Times New Roman" w:hAnsi="Times New Roman" w:cs="Times New Roman"/>
                <w:sz w:val="16"/>
                <w:szCs w:val="16"/>
              </w:rPr>
              <w:t>підписан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652FA5A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6FF40E87" w14:textId="7E8FC73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5125D1">
              <w:rPr>
                <w:rFonts w:ascii="Times New Roman" w:eastAsia="Times New Roman" w:hAnsi="Times New Roman" w:cs="Times New Roman"/>
                <w:sz w:val="16"/>
                <w:szCs w:val="16"/>
              </w:rPr>
              <w:t xml:space="preserve"> </w:t>
            </w:r>
            <w:r w:rsidR="005125D1" w:rsidRPr="005125D1">
              <w:rPr>
                <w:rFonts w:ascii="Times New Roman" w:eastAsia="Times New Roman" w:hAnsi="Times New Roman" w:cs="Times New Roman"/>
                <w:sz w:val="16"/>
                <w:szCs w:val="16"/>
              </w:rPr>
              <w:t>(</w:t>
            </w:r>
            <w:hyperlink r:id="rId97">
              <w:r w:rsidR="005125D1" w:rsidRPr="005125D1">
                <w:rPr>
                  <w:rStyle w:val="aff3"/>
                  <w:rFonts w:ascii="Times New Roman" w:eastAsia="Times New Roman" w:hAnsi="Times New Roman" w:cs="Times New Roman"/>
                  <w:sz w:val="16"/>
                  <w:szCs w:val="16"/>
                </w:rPr>
                <w:t>https://www.rada.gov.ua/</w:t>
              </w:r>
            </w:hyperlink>
            <w:r w:rsidR="005125D1" w:rsidRPr="005125D1">
              <w:rPr>
                <w:rFonts w:ascii="Times New Roman" w:eastAsia="Times New Roman" w:hAnsi="Times New Roman" w:cs="Times New Roman"/>
                <w:sz w:val="16"/>
                <w:szCs w:val="16"/>
              </w:rPr>
              <w:t>)</w:t>
            </w:r>
          </w:p>
        </w:tc>
        <w:tc>
          <w:tcPr>
            <w:tcW w:w="1026" w:type="dxa"/>
          </w:tcPr>
          <w:p w14:paraId="00DE36BA" w14:textId="77777777" w:rsidR="00AD4F4C" w:rsidRPr="001E0689" w:rsidRDefault="00AD4F4C" w:rsidP="00D1705B">
            <w:pPr>
              <w:spacing w:after="0" w:line="240" w:lineRule="auto"/>
              <w:ind w:left="-45"/>
              <w:jc w:val="center"/>
              <w:rPr>
                <w:rFonts w:ascii="Times New Roman" w:eastAsia="Times New Roman" w:hAnsi="Times New Roman" w:cs="Times New Roman"/>
                <w:sz w:val="16"/>
                <w:szCs w:val="16"/>
              </w:rPr>
            </w:pPr>
          </w:p>
        </w:tc>
      </w:tr>
      <w:tr w:rsidR="00AD4F4C" w:rsidRPr="001E0689" w14:paraId="38967BA3" w14:textId="1B95537A" w:rsidTr="000334A9">
        <w:trPr>
          <w:trHeight w:val="230"/>
        </w:trPr>
        <w:tc>
          <w:tcPr>
            <w:tcW w:w="6091" w:type="dxa"/>
          </w:tcPr>
          <w:p w14:paraId="02034CEB" w14:textId="6EBD4459" w:rsidR="00AD4F4C" w:rsidRPr="000C6D1B" w:rsidRDefault="00AD4F4C" w:rsidP="00CF76FB">
            <w:pPr>
              <w:spacing w:after="0" w:line="240" w:lineRule="auto"/>
              <w:ind w:left="-45" w:firstLine="312"/>
              <w:jc w:val="both"/>
              <w:rPr>
                <w:rFonts w:ascii="Times New Roman" w:eastAsia="Times New Roman" w:hAnsi="Times New Roman" w:cs="Times New Roman"/>
                <w:b/>
                <w:strike/>
                <w:color w:val="000000"/>
                <w:sz w:val="20"/>
                <w:szCs w:val="20"/>
              </w:rPr>
            </w:pPr>
            <w:r w:rsidRPr="000C6D1B">
              <w:rPr>
                <w:rFonts w:ascii="Times New Roman" w:eastAsia="Times New Roman" w:hAnsi="Times New Roman" w:cs="Times New Roman"/>
                <w:b/>
                <w:strike/>
                <w:color w:val="000000"/>
                <w:sz w:val="20"/>
                <w:szCs w:val="20"/>
              </w:rPr>
              <w:t>5.</w:t>
            </w:r>
            <w:r w:rsidRPr="000C6D1B">
              <w:rPr>
                <w:rFonts w:ascii="Times New Roman" w:eastAsia="Times New Roman" w:hAnsi="Times New Roman" w:cs="Times New Roman"/>
                <w:strike/>
                <w:color w:val="000000"/>
                <w:sz w:val="20"/>
                <w:szCs w:val="20"/>
              </w:rPr>
              <w:t> Підготовка аналітичного звіту щодо доцільності подальшого посилення судового контролю за здійсненням АРМА управління арештованими активами.</w:t>
            </w:r>
          </w:p>
        </w:tc>
        <w:tc>
          <w:tcPr>
            <w:tcW w:w="1134" w:type="dxa"/>
          </w:tcPr>
          <w:p w14:paraId="53AA9768" w14:textId="6C78BBA4"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Жовтень</w:t>
            </w:r>
            <w:r w:rsidR="000334A9" w:rsidRPr="000C6D1B">
              <w:rPr>
                <w:rFonts w:ascii="Times New Roman" w:eastAsia="Times New Roman" w:hAnsi="Times New Roman" w:cs="Times New Roman"/>
                <w:strike/>
                <w:sz w:val="16"/>
                <w:szCs w:val="16"/>
              </w:rPr>
              <w:br/>
            </w:r>
            <w:r w:rsidRPr="000C6D1B">
              <w:rPr>
                <w:rFonts w:ascii="Times New Roman" w:eastAsia="Times New Roman" w:hAnsi="Times New Roman" w:cs="Times New Roman"/>
                <w:strike/>
                <w:sz w:val="16"/>
                <w:szCs w:val="16"/>
              </w:rPr>
              <w:t>2024</w:t>
            </w:r>
            <w:r w:rsidR="00D1705B" w:rsidRPr="000C6D1B">
              <w:rPr>
                <w:rFonts w:ascii="Times New Roman" w:eastAsia="Times New Roman" w:hAnsi="Times New Roman" w:cs="Times New Roman"/>
                <w:strike/>
                <w:sz w:val="16"/>
                <w:szCs w:val="16"/>
              </w:rPr>
              <w:t xml:space="preserve"> р.</w:t>
            </w:r>
          </w:p>
        </w:tc>
        <w:tc>
          <w:tcPr>
            <w:tcW w:w="992" w:type="dxa"/>
          </w:tcPr>
          <w:p w14:paraId="527F47ED" w14:textId="1CAB732D"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Січень 2025</w:t>
            </w:r>
            <w:r w:rsidR="00D1705B" w:rsidRPr="000C6D1B">
              <w:rPr>
                <w:rFonts w:ascii="Times New Roman" w:eastAsia="Times New Roman" w:hAnsi="Times New Roman" w:cs="Times New Roman"/>
                <w:strike/>
                <w:sz w:val="16"/>
                <w:szCs w:val="16"/>
              </w:rPr>
              <w:t xml:space="preserve"> р.</w:t>
            </w:r>
          </w:p>
        </w:tc>
        <w:tc>
          <w:tcPr>
            <w:tcW w:w="992" w:type="dxa"/>
          </w:tcPr>
          <w:p w14:paraId="77F72317" w14:textId="786E433C"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Мін’юст</w:t>
            </w:r>
          </w:p>
        </w:tc>
        <w:tc>
          <w:tcPr>
            <w:tcW w:w="1418" w:type="dxa"/>
          </w:tcPr>
          <w:p w14:paraId="5F0A1AF2" w14:textId="28FB706C"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lang w:bidi="uk-UA"/>
              </w:rPr>
              <w:t>Державний бюджет</w:t>
            </w:r>
          </w:p>
        </w:tc>
        <w:tc>
          <w:tcPr>
            <w:tcW w:w="1417" w:type="dxa"/>
          </w:tcPr>
          <w:p w14:paraId="21B89DD7" w14:textId="1EA8F225"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У межах встановлених бюджетних призначень на відповідний рік</w:t>
            </w:r>
          </w:p>
        </w:tc>
        <w:tc>
          <w:tcPr>
            <w:tcW w:w="1559" w:type="dxa"/>
          </w:tcPr>
          <w:p w14:paraId="428C1879" w14:textId="525E288B"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Аналітичний звіт підготовлено та оприлюднено</w:t>
            </w:r>
          </w:p>
        </w:tc>
        <w:tc>
          <w:tcPr>
            <w:tcW w:w="1101" w:type="dxa"/>
          </w:tcPr>
          <w:p w14:paraId="1393ABDB" w14:textId="7CED1AEE"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Мін’юст</w:t>
            </w:r>
          </w:p>
        </w:tc>
        <w:tc>
          <w:tcPr>
            <w:tcW w:w="1026" w:type="dxa"/>
          </w:tcPr>
          <w:p w14:paraId="2334B87E" w14:textId="570CA7FC" w:rsidR="00AD4F4C" w:rsidRPr="000C6D1B" w:rsidRDefault="00AD4F4C" w:rsidP="00D1705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Аналітичний звіт не підготовлено</w:t>
            </w:r>
          </w:p>
        </w:tc>
      </w:tr>
      <w:tr w:rsidR="00AD4F4C" w:rsidRPr="001E0689" w14:paraId="29B37A49" w14:textId="564B40E5" w:rsidTr="000334A9">
        <w:trPr>
          <w:trHeight w:val="230"/>
        </w:trPr>
        <w:tc>
          <w:tcPr>
            <w:tcW w:w="6091" w:type="dxa"/>
          </w:tcPr>
          <w:p w14:paraId="0011E918" w14:textId="365C5B8B" w:rsidR="00AD4F4C" w:rsidRPr="000C6D1B" w:rsidRDefault="00AD4F4C" w:rsidP="00CF76FB">
            <w:pPr>
              <w:spacing w:after="0" w:line="240" w:lineRule="auto"/>
              <w:ind w:left="-45" w:firstLine="312"/>
              <w:jc w:val="both"/>
              <w:rPr>
                <w:rFonts w:ascii="Times New Roman" w:eastAsia="Times New Roman" w:hAnsi="Times New Roman" w:cs="Times New Roman"/>
                <w:b/>
                <w:strike/>
                <w:color w:val="000000"/>
                <w:sz w:val="20"/>
                <w:szCs w:val="20"/>
              </w:rPr>
            </w:pPr>
            <w:commentRangeStart w:id="171"/>
            <w:commentRangeStart w:id="172"/>
            <w:r w:rsidRPr="000C6D1B">
              <w:rPr>
                <w:rFonts w:ascii="Times New Roman" w:eastAsia="Times New Roman" w:hAnsi="Times New Roman" w:cs="Times New Roman"/>
                <w:b/>
                <w:strike/>
                <w:color w:val="000000"/>
                <w:sz w:val="20"/>
                <w:szCs w:val="20"/>
              </w:rPr>
              <w:t>6. </w:t>
            </w:r>
            <w:r w:rsidRPr="000C6D1B">
              <w:rPr>
                <w:rFonts w:ascii="Times New Roman" w:eastAsia="Times New Roman" w:hAnsi="Times New Roman" w:cs="Times New Roman"/>
                <w:strike/>
                <w:color w:val="000000"/>
                <w:sz w:val="20"/>
                <w:szCs w:val="20"/>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4A27FF21" w14:textId="7590AB60"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Лютий</w:t>
            </w:r>
            <w:r w:rsidR="000334A9" w:rsidRPr="000C6D1B">
              <w:rPr>
                <w:rFonts w:ascii="Times New Roman" w:eastAsia="Times New Roman" w:hAnsi="Times New Roman" w:cs="Times New Roman"/>
                <w:strike/>
                <w:sz w:val="16"/>
                <w:szCs w:val="16"/>
              </w:rPr>
              <w:br/>
            </w:r>
            <w:r w:rsidRPr="000C6D1B">
              <w:rPr>
                <w:rFonts w:ascii="Times New Roman" w:eastAsia="Times New Roman" w:hAnsi="Times New Roman" w:cs="Times New Roman"/>
                <w:strike/>
                <w:sz w:val="16"/>
                <w:szCs w:val="16"/>
              </w:rPr>
              <w:t>2025</w:t>
            </w:r>
            <w:r w:rsidR="00D1705B" w:rsidRPr="000C6D1B">
              <w:rPr>
                <w:rFonts w:ascii="Times New Roman" w:eastAsia="Times New Roman" w:hAnsi="Times New Roman" w:cs="Times New Roman"/>
                <w:strike/>
                <w:sz w:val="16"/>
                <w:szCs w:val="16"/>
              </w:rPr>
              <w:t xml:space="preserve"> р.</w:t>
            </w:r>
          </w:p>
        </w:tc>
        <w:tc>
          <w:tcPr>
            <w:tcW w:w="992" w:type="dxa"/>
          </w:tcPr>
          <w:p w14:paraId="7B7384C8" w14:textId="1E9DA650"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Березень 2025</w:t>
            </w:r>
            <w:r w:rsidR="00D1705B" w:rsidRPr="000C6D1B">
              <w:rPr>
                <w:rFonts w:ascii="Times New Roman" w:eastAsia="Times New Roman" w:hAnsi="Times New Roman" w:cs="Times New Roman"/>
                <w:strike/>
                <w:sz w:val="16"/>
                <w:szCs w:val="16"/>
              </w:rPr>
              <w:t xml:space="preserve"> р.</w:t>
            </w:r>
          </w:p>
        </w:tc>
        <w:tc>
          <w:tcPr>
            <w:tcW w:w="992" w:type="dxa"/>
          </w:tcPr>
          <w:p w14:paraId="19B9D46F" w14:textId="21020D60"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Мін’юст</w:t>
            </w:r>
          </w:p>
        </w:tc>
        <w:tc>
          <w:tcPr>
            <w:tcW w:w="1418" w:type="dxa"/>
          </w:tcPr>
          <w:p w14:paraId="09176FD5" w14:textId="1EBD2F94"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6329F91F" w14:textId="5AD70C71"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5C4703AF" w14:textId="6E05B23C"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01" w:type="dxa"/>
          </w:tcPr>
          <w:p w14:paraId="2B654038" w14:textId="19C66394"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Мін’юст</w:t>
            </w:r>
          </w:p>
        </w:tc>
        <w:tc>
          <w:tcPr>
            <w:tcW w:w="1026" w:type="dxa"/>
          </w:tcPr>
          <w:p w14:paraId="665D708B" w14:textId="36F0FDF4" w:rsidR="00AD4F4C" w:rsidRPr="000C6D1B" w:rsidRDefault="00AD4F4C" w:rsidP="00D1705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Обговорення висновків та рекомендацій аналітичного звіту не проводилось</w:t>
            </w:r>
            <w:commentRangeEnd w:id="171"/>
            <w:r w:rsidR="000C6D1B">
              <w:rPr>
                <w:rStyle w:val="afc"/>
              </w:rPr>
              <w:commentReference w:id="171"/>
            </w:r>
            <w:r w:rsidR="000C6D1B">
              <w:rPr>
                <w:rStyle w:val="afc"/>
              </w:rPr>
              <w:commentReference w:id="172"/>
            </w:r>
          </w:p>
        </w:tc>
      </w:tr>
      <w:commentRangeEnd w:id="172"/>
      <w:tr w:rsidR="00AD4F4C" w:rsidRPr="001E0689" w14:paraId="3D11659D" w14:textId="77777777" w:rsidTr="000334A9">
        <w:trPr>
          <w:trHeight w:val="470"/>
        </w:trPr>
        <w:tc>
          <w:tcPr>
            <w:tcW w:w="15730" w:type="dxa"/>
            <w:gridSpan w:val="9"/>
            <w:tcBorders>
              <w:right w:val="single" w:sz="4" w:space="0" w:color="000000"/>
            </w:tcBorders>
            <w:shd w:val="clear" w:color="auto" w:fill="E2EFD9"/>
            <w:vAlign w:val="center"/>
          </w:tcPr>
          <w:p w14:paraId="65670AAC" w14:textId="166BE639"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3.3.3.5</w:t>
            </w:r>
          </w:p>
        </w:tc>
      </w:tr>
      <w:tr w:rsidR="00AD4F4C" w:rsidRPr="001E0689" w14:paraId="7F54E904" w14:textId="77777777" w:rsidTr="000334A9">
        <w:trPr>
          <w:trHeight w:val="230"/>
        </w:trPr>
        <w:tc>
          <w:tcPr>
            <w:tcW w:w="6091" w:type="dxa"/>
          </w:tcPr>
          <w:p w14:paraId="05102594"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577E42F4" w14:textId="21D1D66C"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 передбачено, що Громадська рада при АРМА визначає з числа своїх членів не менше </w:t>
            </w:r>
            <w:r w:rsidR="00491B1C">
              <w:rPr>
                <w:rFonts w:ascii="Times New Roman" w:eastAsia="Times New Roman" w:hAnsi="Times New Roman" w:cs="Times New Roman"/>
                <w:sz w:val="16"/>
                <w:szCs w:val="16"/>
              </w:rPr>
              <w:t xml:space="preserve">ніж </w:t>
            </w:r>
            <w:r w:rsidRPr="001E0689">
              <w:rPr>
                <w:rFonts w:ascii="Times New Roman" w:eastAsia="Times New Roman" w:hAnsi="Times New Roman" w:cs="Times New Roman"/>
                <w:sz w:val="16"/>
                <w:szCs w:val="16"/>
              </w:rPr>
              <w:t>40% складу дисциплінарної комісії АРМА;</w:t>
            </w:r>
          </w:p>
          <w:p w14:paraId="21DB8094" w14:textId="3DB7B06D"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передбачено, що Громадська рада при АРМА визначає з числа своїх членів не менше</w:t>
            </w:r>
            <w:r w:rsidR="00491B1C">
              <w:rPr>
                <w:rFonts w:ascii="Times New Roman" w:eastAsia="Times New Roman" w:hAnsi="Times New Roman" w:cs="Times New Roman"/>
                <w:sz w:val="16"/>
                <w:szCs w:val="16"/>
              </w:rPr>
              <w:t xml:space="preserve"> ніж</w:t>
            </w:r>
            <w:r w:rsidRPr="001E0689">
              <w:rPr>
                <w:rFonts w:ascii="Times New Roman" w:eastAsia="Times New Roman" w:hAnsi="Times New Roman" w:cs="Times New Roman"/>
                <w:sz w:val="16"/>
                <w:szCs w:val="16"/>
              </w:rPr>
              <w:t xml:space="preserve"> 40% складу конкурсної комісії з добору на вакантні посади в АРМА;</w:t>
            </w:r>
          </w:p>
          <w:p w14:paraId="7CE083DB" w14:textId="77777777"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w:t>
            </w:r>
          </w:p>
          <w:p w14:paraId="4C2F5D72" w14:textId="77777777"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здійснення громадського контролю за законністю та прозорістю визначення реалізації активів;</w:t>
            </w:r>
          </w:p>
          <w:p w14:paraId="5020C60A" w14:textId="77777777"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здійснення громадського контролю за ефективністю управління активами, які передані АРМА;</w:t>
            </w:r>
          </w:p>
          <w:p w14:paraId="145A4F7E" w14:textId="77777777"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передбачені повноваження Громадської ради при АРМА щодо надання висновків до щорічного звіту про діяльність АРМА;</w:t>
            </w:r>
          </w:p>
          <w:p w14:paraId="67A850CA" w14:textId="77777777"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w:t>
            </w:r>
          </w:p>
          <w:p w14:paraId="3F30422E"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sz w:val="16"/>
                <w:szCs w:val="16"/>
              </w:rPr>
              <w:t>- передбачено оприлюднення АРМА результатів здійснення перевірок ефективності управління активами, переданими ним управителям.</w:t>
            </w:r>
          </w:p>
        </w:tc>
        <w:tc>
          <w:tcPr>
            <w:tcW w:w="1134" w:type="dxa"/>
          </w:tcPr>
          <w:p w14:paraId="3967AEA9" w14:textId="6AB42D6E"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Січень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59A45BF7" w14:textId="270F8C62"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r w:rsidR="00D1705B">
              <w:rPr>
                <w:rFonts w:ascii="Times New Roman" w:eastAsia="Times New Roman" w:hAnsi="Times New Roman" w:cs="Times New Roman"/>
                <w:sz w:val="16"/>
                <w:szCs w:val="16"/>
              </w:rPr>
              <w:t xml:space="preserve"> р.</w:t>
            </w:r>
          </w:p>
        </w:tc>
        <w:tc>
          <w:tcPr>
            <w:tcW w:w="992" w:type="dxa"/>
          </w:tcPr>
          <w:p w14:paraId="1168F304" w14:textId="62C7FE08"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023FA398"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АРМА</w:t>
            </w:r>
          </w:p>
        </w:tc>
        <w:tc>
          <w:tcPr>
            <w:tcW w:w="1418" w:type="dxa"/>
          </w:tcPr>
          <w:p w14:paraId="5E73A81A" w14:textId="0D52260B"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1604DBE5"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5374A0A1"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3C43226C" w14:textId="446BC570"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768C4C38" w14:textId="6FFBAD6E"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441B700E" w14:textId="77777777" w:rsidTr="000334A9">
        <w:trPr>
          <w:trHeight w:val="230"/>
        </w:trPr>
        <w:tc>
          <w:tcPr>
            <w:tcW w:w="6091" w:type="dxa"/>
          </w:tcPr>
          <w:p w14:paraId="777C3536" w14:textId="75824462"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5125D1" w:rsidRPr="005125D1">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C63971">
              <w:rPr>
                <w:rFonts w:ascii="Times New Roman" w:eastAsia="Times New Roman" w:hAnsi="Times New Roman" w:cs="Times New Roman"/>
                <w:color w:val="000000"/>
                <w:sz w:val="20"/>
                <w:szCs w:val="20"/>
                <w:lang w:bidi="uk-UA"/>
              </w:rPr>
              <w:t>5</w:t>
            </w:r>
            <w:r w:rsidR="005125D1" w:rsidRPr="005125D1">
              <w:rPr>
                <w:rFonts w:ascii="Times New Roman" w:eastAsia="Times New Roman" w:hAnsi="Times New Roman" w:cs="Times New Roman"/>
                <w:color w:val="000000"/>
                <w:sz w:val="20"/>
                <w:szCs w:val="20"/>
                <w:lang w:bidi="uk-UA"/>
              </w:rPr>
              <w:t>,</w:t>
            </w:r>
            <w:r w:rsidRPr="001E0689">
              <w:rPr>
                <w:rFonts w:ascii="Times New Roman" w:eastAsia="Times New Roman" w:hAnsi="Times New Roman" w:cs="Times New Roman"/>
                <w:color w:val="000000"/>
                <w:sz w:val="20"/>
                <w:szCs w:val="20"/>
              </w:rPr>
              <w:t xml:space="preserve"> отримання експертних висновків та його доопрацювання.</w:t>
            </w:r>
          </w:p>
        </w:tc>
        <w:tc>
          <w:tcPr>
            <w:tcW w:w="1134" w:type="dxa"/>
          </w:tcPr>
          <w:p w14:paraId="73125512" w14:textId="4196C045"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21568881" w14:textId="4442A16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D1705B">
              <w:rPr>
                <w:rFonts w:ascii="Times New Roman" w:eastAsia="Times New Roman" w:hAnsi="Times New Roman" w:cs="Times New Roman"/>
                <w:sz w:val="16"/>
                <w:szCs w:val="16"/>
              </w:rPr>
              <w:t xml:space="preserve"> р.</w:t>
            </w:r>
          </w:p>
        </w:tc>
        <w:tc>
          <w:tcPr>
            <w:tcW w:w="992" w:type="dxa"/>
          </w:tcPr>
          <w:p w14:paraId="0FBF852C" w14:textId="11ECF30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4164A75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4D73F9C9" w14:textId="110F0758"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5427DAA"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2DBE74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1945819E" w14:textId="2186569E"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r w:rsidR="005125D1">
              <w:rPr>
                <w:rFonts w:ascii="Times New Roman" w:eastAsia="Times New Roman" w:hAnsi="Times New Roman" w:cs="Times New Roman"/>
                <w:sz w:val="16"/>
                <w:szCs w:val="16"/>
              </w:rPr>
              <w:t xml:space="preserve"> (</w:t>
            </w:r>
            <w:hyperlink r:id="rId98" w:history="1">
              <w:r w:rsidR="005125D1" w:rsidRPr="00257D9D">
                <w:rPr>
                  <w:rStyle w:val="aff3"/>
                  <w:rFonts w:ascii="Times New Roman" w:eastAsia="Times New Roman" w:hAnsi="Times New Roman" w:cs="Times New Roman"/>
                  <w:sz w:val="16"/>
                  <w:szCs w:val="16"/>
                </w:rPr>
                <w:t>https://minjust.gov.ua/</w:t>
              </w:r>
            </w:hyperlink>
            <w:r w:rsidR="005125D1">
              <w:rPr>
                <w:rFonts w:ascii="Times New Roman" w:eastAsia="Times New Roman" w:hAnsi="Times New Roman" w:cs="Times New Roman"/>
                <w:sz w:val="16"/>
                <w:szCs w:val="16"/>
              </w:rPr>
              <w:t>)</w:t>
            </w:r>
          </w:p>
        </w:tc>
        <w:tc>
          <w:tcPr>
            <w:tcW w:w="1026" w:type="dxa"/>
          </w:tcPr>
          <w:p w14:paraId="1A8A3B8E" w14:textId="3800B7C2"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19DBAFCC" w14:textId="77777777" w:rsidTr="000334A9">
        <w:trPr>
          <w:trHeight w:val="230"/>
        </w:trPr>
        <w:tc>
          <w:tcPr>
            <w:tcW w:w="6091" w:type="dxa"/>
          </w:tcPr>
          <w:p w14:paraId="6BA6AF23" w14:textId="39B5BE58"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 xml:space="preserve">Погодження проекту закону, </w:t>
            </w:r>
            <w:r w:rsidR="00C63971" w:rsidRPr="00C6397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w:t>
            </w:r>
            <w:r w:rsidR="00C63971">
              <w:rPr>
                <w:rFonts w:ascii="Times New Roman" w:eastAsia="Times New Roman" w:hAnsi="Times New Roman" w:cs="Times New Roman"/>
                <w:color w:val="000000"/>
                <w:sz w:val="20"/>
                <w:szCs w:val="20"/>
                <w:lang w:bidi="uk-UA"/>
              </w:rPr>
              <w:t>5</w:t>
            </w:r>
            <w:r w:rsidR="00C63971" w:rsidRPr="00C63971">
              <w:rPr>
                <w:rFonts w:ascii="Times New Roman" w:eastAsia="Times New Roman" w:hAnsi="Times New Roman" w:cs="Times New Roman"/>
                <w:color w:val="000000"/>
                <w:sz w:val="20"/>
                <w:szCs w:val="20"/>
                <w:lang w:bidi="uk-UA"/>
              </w:rPr>
              <w:t>,</w:t>
            </w:r>
            <w:r w:rsidR="00C63971" w:rsidRPr="00C63971">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7499BAB0" w14:textId="74E2CF7A"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489BDE35" w14:textId="1EEE2B79"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r w:rsidR="00D1705B">
              <w:rPr>
                <w:rFonts w:ascii="Times New Roman" w:eastAsia="Times New Roman" w:hAnsi="Times New Roman" w:cs="Times New Roman"/>
                <w:sz w:val="16"/>
                <w:szCs w:val="16"/>
              </w:rPr>
              <w:t xml:space="preserve"> р.</w:t>
            </w:r>
          </w:p>
        </w:tc>
        <w:tc>
          <w:tcPr>
            <w:tcW w:w="992" w:type="dxa"/>
          </w:tcPr>
          <w:p w14:paraId="1EA8833A" w14:textId="52046704"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41BF181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B0C2A42" w14:textId="75B9F4E3"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CBE0223"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064E297" w14:textId="105F64D5"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491B1C" w:rsidRPr="001E0689">
              <w:rPr>
                <w:rFonts w:ascii="Times New Roman" w:eastAsia="Times New Roman" w:hAnsi="Times New Roman" w:cs="Times New Roman"/>
                <w:sz w:val="16"/>
                <w:szCs w:val="16"/>
              </w:rPr>
              <w:t>схвален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491B1C" w:rsidRPr="001E0689">
              <w:rPr>
                <w:rFonts w:ascii="Times New Roman" w:eastAsia="Times New Roman" w:hAnsi="Times New Roman" w:cs="Times New Roman"/>
                <w:sz w:val="16"/>
                <w:szCs w:val="16"/>
              </w:rPr>
              <w:t>зареєстрован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595587A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414218D7" w14:textId="36ABEB23"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5125D1">
              <w:rPr>
                <w:rFonts w:ascii="Times New Roman" w:eastAsia="Times New Roman" w:hAnsi="Times New Roman" w:cs="Times New Roman"/>
                <w:sz w:val="16"/>
                <w:szCs w:val="16"/>
              </w:rPr>
              <w:t xml:space="preserve"> </w:t>
            </w:r>
            <w:r w:rsidR="005125D1" w:rsidRPr="005125D1">
              <w:rPr>
                <w:rFonts w:ascii="Times New Roman" w:eastAsia="Times New Roman" w:hAnsi="Times New Roman" w:cs="Times New Roman"/>
                <w:sz w:val="16"/>
                <w:szCs w:val="16"/>
              </w:rPr>
              <w:t>(</w:t>
            </w:r>
            <w:hyperlink r:id="rId99">
              <w:r w:rsidR="005125D1" w:rsidRPr="005125D1">
                <w:rPr>
                  <w:rStyle w:val="aff3"/>
                  <w:rFonts w:ascii="Times New Roman" w:eastAsia="Times New Roman" w:hAnsi="Times New Roman" w:cs="Times New Roman"/>
                  <w:sz w:val="16"/>
                  <w:szCs w:val="16"/>
                </w:rPr>
                <w:t>https://www.rada.gov.ua/</w:t>
              </w:r>
            </w:hyperlink>
            <w:r w:rsidR="005125D1" w:rsidRPr="005125D1">
              <w:rPr>
                <w:rFonts w:ascii="Times New Roman" w:eastAsia="Times New Roman" w:hAnsi="Times New Roman" w:cs="Times New Roman"/>
                <w:sz w:val="16"/>
                <w:szCs w:val="16"/>
              </w:rPr>
              <w:t>)</w:t>
            </w:r>
          </w:p>
        </w:tc>
        <w:tc>
          <w:tcPr>
            <w:tcW w:w="1026" w:type="dxa"/>
          </w:tcPr>
          <w:p w14:paraId="1FBFBDA9" w14:textId="38E438AC"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258BF1D0" w14:textId="77777777" w:rsidTr="000334A9">
        <w:trPr>
          <w:trHeight w:val="230"/>
        </w:trPr>
        <w:tc>
          <w:tcPr>
            <w:tcW w:w="6091" w:type="dxa"/>
          </w:tcPr>
          <w:p w14:paraId="1BF3EFD1" w14:textId="7C687A8C"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C63971" w:rsidRPr="00C6397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w:t>
            </w:r>
            <w:r w:rsidR="00C63971">
              <w:rPr>
                <w:rFonts w:ascii="Times New Roman" w:eastAsia="Times New Roman" w:hAnsi="Times New Roman" w:cs="Times New Roman"/>
                <w:color w:val="000000"/>
                <w:sz w:val="20"/>
                <w:szCs w:val="20"/>
                <w:lang w:bidi="uk-UA"/>
              </w:rPr>
              <w:t>5</w:t>
            </w:r>
            <w:r w:rsidR="00C63971" w:rsidRPr="00C63971">
              <w:rPr>
                <w:rFonts w:ascii="Times New Roman" w:eastAsia="Times New Roman" w:hAnsi="Times New Roman" w:cs="Times New Roman"/>
                <w:color w:val="000000"/>
                <w:sz w:val="20"/>
                <w:szCs w:val="20"/>
                <w:lang w:bidi="uk-UA"/>
              </w:rPr>
              <w:t>,</w:t>
            </w:r>
            <w:r w:rsidRPr="001E0689">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7843DC12" w14:textId="230BE3F3"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5E5E92C0"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6D30C576" w14:textId="392814A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0314276C"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7390EE9" w14:textId="6813FB1F"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2FDCEB9"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DF06406" w14:textId="4F324F16"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491B1C" w:rsidRPr="001E0689">
              <w:rPr>
                <w:rFonts w:ascii="Times New Roman" w:eastAsia="Times New Roman" w:hAnsi="Times New Roman" w:cs="Times New Roman"/>
                <w:sz w:val="16"/>
                <w:szCs w:val="16"/>
              </w:rPr>
              <w:t>підписан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0A3A2BB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74AB2CB1" w14:textId="5810CD24"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5125D1">
              <w:rPr>
                <w:rFonts w:ascii="Times New Roman" w:eastAsia="Times New Roman" w:hAnsi="Times New Roman" w:cs="Times New Roman"/>
                <w:sz w:val="16"/>
                <w:szCs w:val="16"/>
              </w:rPr>
              <w:t xml:space="preserve"> </w:t>
            </w:r>
            <w:r w:rsidR="005125D1" w:rsidRPr="005125D1">
              <w:rPr>
                <w:rFonts w:ascii="Times New Roman" w:eastAsia="Times New Roman" w:hAnsi="Times New Roman" w:cs="Times New Roman"/>
                <w:sz w:val="16"/>
                <w:szCs w:val="16"/>
              </w:rPr>
              <w:t>(</w:t>
            </w:r>
            <w:hyperlink r:id="rId100">
              <w:r w:rsidR="005125D1" w:rsidRPr="005125D1">
                <w:rPr>
                  <w:rStyle w:val="aff3"/>
                  <w:rFonts w:ascii="Times New Roman" w:eastAsia="Times New Roman" w:hAnsi="Times New Roman" w:cs="Times New Roman"/>
                  <w:sz w:val="16"/>
                  <w:szCs w:val="16"/>
                </w:rPr>
                <w:t>https://www.rada.gov.ua/</w:t>
              </w:r>
            </w:hyperlink>
            <w:r w:rsidR="005125D1" w:rsidRPr="005125D1">
              <w:rPr>
                <w:rFonts w:ascii="Times New Roman" w:eastAsia="Times New Roman" w:hAnsi="Times New Roman" w:cs="Times New Roman"/>
                <w:sz w:val="16"/>
                <w:szCs w:val="16"/>
              </w:rPr>
              <w:t>)</w:t>
            </w:r>
          </w:p>
        </w:tc>
        <w:tc>
          <w:tcPr>
            <w:tcW w:w="1026" w:type="dxa"/>
          </w:tcPr>
          <w:p w14:paraId="65DE8B1E" w14:textId="60A16EC4"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3478D94B" w14:textId="77777777" w:rsidTr="000334A9">
        <w:trPr>
          <w:trHeight w:val="230"/>
        </w:trPr>
        <w:tc>
          <w:tcPr>
            <w:tcW w:w="6091" w:type="dxa"/>
          </w:tcPr>
          <w:p w14:paraId="04C89255" w14:textId="7E951889" w:rsidR="00AD4F4C" w:rsidRPr="001E0689" w:rsidRDefault="000334A9" w:rsidP="00CF76FB">
            <w:pPr>
              <w:spacing w:after="0" w:line="240" w:lineRule="auto"/>
              <w:ind w:lef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sz w:val="20"/>
                <w:szCs w:val="20"/>
              </w:rPr>
              <w:t xml:space="preserve">Запровадження </w:t>
            </w:r>
            <w:r w:rsidR="00AD4F4C" w:rsidRPr="006F4E4E">
              <w:rPr>
                <w:rFonts w:ascii="Times New Roman" w:eastAsia="Times New Roman" w:hAnsi="Times New Roman" w:cs="Times New Roman"/>
                <w:sz w:val="20"/>
                <w:szCs w:val="20"/>
                <w:highlight w:val="green"/>
              </w:rPr>
              <w:t>в</w:t>
            </w:r>
            <w:r w:rsidR="00793FD2" w:rsidRPr="006F4E4E">
              <w:rPr>
                <w:rFonts w:ascii="Times New Roman" w:eastAsia="Times New Roman" w:hAnsi="Times New Roman" w:cs="Times New Roman"/>
                <w:sz w:val="20"/>
                <w:szCs w:val="20"/>
                <w:highlight w:val="green"/>
              </w:rPr>
              <w:t xml:space="preserve"> постійну</w:t>
            </w:r>
            <w:r w:rsidR="00AD4F4C" w:rsidRPr="006F4E4E">
              <w:rPr>
                <w:rFonts w:ascii="Times New Roman" w:eastAsia="Times New Roman" w:hAnsi="Times New Roman" w:cs="Times New Roman"/>
                <w:sz w:val="20"/>
                <w:szCs w:val="20"/>
                <w:highlight w:val="green"/>
              </w:rPr>
              <w:t xml:space="preserve"> </w:t>
            </w:r>
            <w:r w:rsidR="00793FD2" w:rsidRPr="006F4E4E">
              <w:rPr>
                <w:rFonts w:ascii="Times New Roman" w:eastAsia="Times New Roman" w:hAnsi="Times New Roman" w:cs="Times New Roman"/>
                <w:sz w:val="20"/>
                <w:szCs w:val="20"/>
                <w:highlight w:val="green"/>
              </w:rPr>
              <w:t>(</w:t>
            </w:r>
            <w:commentRangeStart w:id="173"/>
            <w:commentRangeStart w:id="174"/>
            <w:r w:rsidR="00AD4F4C" w:rsidRPr="006F4E4E">
              <w:rPr>
                <w:rFonts w:ascii="Times New Roman" w:eastAsia="Times New Roman" w:hAnsi="Times New Roman" w:cs="Times New Roman"/>
                <w:sz w:val="20"/>
                <w:szCs w:val="20"/>
                <w:highlight w:val="green"/>
              </w:rPr>
              <w:t>промислову</w:t>
            </w:r>
            <w:commentRangeEnd w:id="173"/>
            <w:r w:rsidR="00B0634E" w:rsidRPr="006F4E4E">
              <w:rPr>
                <w:rStyle w:val="afc"/>
                <w:highlight w:val="green"/>
              </w:rPr>
              <w:commentReference w:id="173"/>
            </w:r>
            <w:commentRangeEnd w:id="174"/>
            <w:r w:rsidR="00793FD2" w:rsidRPr="006F4E4E">
              <w:rPr>
                <w:rFonts w:ascii="Times New Roman" w:eastAsia="Times New Roman" w:hAnsi="Times New Roman" w:cs="Times New Roman"/>
                <w:sz w:val="20"/>
                <w:szCs w:val="20"/>
                <w:highlight w:val="green"/>
              </w:rPr>
              <w:t>)</w:t>
            </w:r>
            <w:r w:rsidR="00793FD2" w:rsidRPr="006F4E4E">
              <w:rPr>
                <w:rStyle w:val="afc"/>
                <w:highlight w:val="green"/>
              </w:rPr>
              <w:commentReference w:id="174"/>
            </w:r>
            <w:r w:rsidR="00AD4F4C" w:rsidRPr="001E0689">
              <w:rPr>
                <w:rFonts w:ascii="Times New Roman" w:eastAsia="Times New Roman" w:hAnsi="Times New Roman" w:cs="Times New Roman"/>
                <w:sz w:val="20"/>
                <w:szCs w:val="20"/>
              </w:rPr>
              <w:t xml:space="preserve"> експлуатацію Єдиного державного реєстру активів, на які накладено арешт у кримінальному провадженні.</w:t>
            </w:r>
          </w:p>
        </w:tc>
        <w:tc>
          <w:tcPr>
            <w:tcW w:w="1134" w:type="dxa"/>
          </w:tcPr>
          <w:p w14:paraId="1DA26B39" w14:textId="2AAC3CE8"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7AF820DA" w14:textId="40E85294"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2023</w:t>
            </w:r>
            <w:r w:rsidR="00D1705B">
              <w:rPr>
                <w:rFonts w:ascii="Times New Roman" w:eastAsia="Times New Roman" w:hAnsi="Times New Roman" w:cs="Times New Roman"/>
                <w:sz w:val="16"/>
                <w:szCs w:val="16"/>
              </w:rPr>
              <w:t xml:space="preserve"> р.</w:t>
            </w:r>
          </w:p>
        </w:tc>
        <w:tc>
          <w:tcPr>
            <w:tcW w:w="992" w:type="dxa"/>
          </w:tcPr>
          <w:p w14:paraId="1C113F69"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CBA6E7E" w14:textId="68AD09A5"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72DBF52"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111AE0B" w14:textId="179AC93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Єдиний державний реєстр активів, на які накладено арешт у кримінальному провадженні, введено в промислову експлуатацію</w:t>
            </w:r>
          </w:p>
        </w:tc>
        <w:tc>
          <w:tcPr>
            <w:tcW w:w="1101" w:type="dxa"/>
          </w:tcPr>
          <w:p w14:paraId="0E4E9C37"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АРМА</w:t>
            </w:r>
          </w:p>
        </w:tc>
        <w:tc>
          <w:tcPr>
            <w:tcW w:w="1026" w:type="dxa"/>
          </w:tcPr>
          <w:p w14:paraId="78CB90A4" w14:textId="232EC1E3"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Єдиний державний реєстр активів, на які накладено арешт у кримінальному провадженні, перебуває в дослідній експлуатації</w:t>
            </w:r>
          </w:p>
        </w:tc>
      </w:tr>
      <w:tr w:rsidR="00AD4F4C" w:rsidRPr="001E0689" w14:paraId="54A30415" w14:textId="77777777" w:rsidTr="000334A9">
        <w:trPr>
          <w:trHeight w:val="470"/>
        </w:trPr>
        <w:tc>
          <w:tcPr>
            <w:tcW w:w="15730" w:type="dxa"/>
            <w:gridSpan w:val="9"/>
            <w:tcBorders>
              <w:right w:val="single" w:sz="4" w:space="0" w:color="000000"/>
            </w:tcBorders>
            <w:shd w:val="clear" w:color="auto" w:fill="E2EFD9"/>
            <w:vAlign w:val="center"/>
          </w:tcPr>
          <w:p w14:paraId="1B34D383" w14:textId="2826862C"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3.3.3.6</w:t>
            </w:r>
          </w:p>
        </w:tc>
      </w:tr>
      <w:tr w:rsidR="00AD4F4C" w:rsidRPr="001E0689" w14:paraId="54BC4131" w14:textId="77777777" w:rsidTr="000334A9">
        <w:trPr>
          <w:trHeight w:val="230"/>
        </w:trPr>
        <w:tc>
          <w:tcPr>
            <w:tcW w:w="6091" w:type="dxa"/>
          </w:tcPr>
          <w:p w14:paraId="69EFA31A"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295104AC" w14:textId="451D7DEC"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r w:rsidR="000334A9">
              <w:rPr>
                <w:rFonts w:ascii="Times New Roman" w:eastAsia="Times New Roman" w:hAnsi="Times New Roman" w:cs="Times New Roman"/>
                <w:sz w:val="16"/>
                <w:szCs w:val="16"/>
                <w:lang w:val="en-US"/>
              </w:rPr>
              <w:t> </w:t>
            </w:r>
            <w:r w:rsidRPr="001E0689">
              <w:rPr>
                <w:rFonts w:ascii="Times New Roman" w:eastAsia="Times New Roman" w:hAnsi="Times New Roman" w:cs="Times New Roman"/>
                <w:sz w:val="16"/>
                <w:szCs w:val="16"/>
              </w:rPr>
              <w:t xml:space="preserve">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w:t>
            </w:r>
          </w:p>
          <w:p w14:paraId="242D075D" w14:textId="464590E3" w:rsidR="00AD4F4C" w:rsidRPr="001E0689" w:rsidRDefault="000334A9"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визначено вичерпний перелік серйозних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КПК України;</w:t>
            </w:r>
          </w:p>
          <w:p w14:paraId="6E803C32" w14:textId="61E95F48" w:rsidR="00AD4F4C" w:rsidRPr="001E0689" w:rsidRDefault="000334A9"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запроваджені гарантії незалежності АРМА від неналежного втручання або впливу на діяльність органу;</w:t>
            </w:r>
          </w:p>
          <w:p w14:paraId="489239F5" w14:textId="5F9DBE91" w:rsidR="00AD4F4C" w:rsidRPr="001E0689" w:rsidRDefault="000334A9"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w:t>
            </w:r>
            <w:r w:rsidR="00AD4F4C" w:rsidRPr="001E0689">
              <w:rPr>
                <w:rFonts w:ascii="Times New Roman" w:eastAsia="Times New Roman" w:hAnsi="Times New Roman" w:cs="Times New Roman"/>
                <w:sz w:val="16"/>
                <w:szCs w:val="16"/>
              </w:rPr>
              <w:t>процедуру зовнішнього незалежного оцінювання (аудиту) ефективності діяльності АРМА приведено у відповідність Конституції України та створені передумови для її дієвого застосування на практиці;</w:t>
            </w:r>
          </w:p>
          <w:p w14:paraId="2CC64625" w14:textId="3882AD11" w:rsidR="00AD4F4C" w:rsidRPr="001E0689" w:rsidRDefault="000334A9"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рівень посадових окладів службовців АРМА підвищено до рівня, необхідного для можливості залучення компетентних та доброчесних працівників.</w:t>
            </w:r>
          </w:p>
        </w:tc>
        <w:tc>
          <w:tcPr>
            <w:tcW w:w="1134" w:type="dxa"/>
          </w:tcPr>
          <w:p w14:paraId="4D7DC09F" w14:textId="18206E74"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Листопад 2022</w:t>
            </w:r>
            <w:r w:rsidR="00D1705B">
              <w:rPr>
                <w:rFonts w:ascii="Times New Roman" w:eastAsia="Times New Roman" w:hAnsi="Times New Roman" w:cs="Times New Roman"/>
                <w:sz w:val="16"/>
                <w:szCs w:val="16"/>
              </w:rPr>
              <w:t xml:space="preserve"> р.</w:t>
            </w:r>
          </w:p>
        </w:tc>
        <w:tc>
          <w:tcPr>
            <w:tcW w:w="992" w:type="dxa"/>
          </w:tcPr>
          <w:p w14:paraId="6C538307" w14:textId="28F326D4"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Грудень 2022</w:t>
            </w:r>
            <w:r w:rsidR="00D1705B">
              <w:rPr>
                <w:rFonts w:ascii="Times New Roman" w:eastAsia="Times New Roman" w:hAnsi="Times New Roman" w:cs="Times New Roman"/>
                <w:sz w:val="16"/>
                <w:szCs w:val="16"/>
              </w:rPr>
              <w:t xml:space="preserve"> р.</w:t>
            </w:r>
          </w:p>
        </w:tc>
        <w:tc>
          <w:tcPr>
            <w:tcW w:w="992" w:type="dxa"/>
          </w:tcPr>
          <w:p w14:paraId="5AD699A1"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75D09984" w14:textId="6FE2338B"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5E9E4999"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97A5B1B"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6606038E" w14:textId="4EA44A52"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0FC35C65" w14:textId="0FC41238"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284CD0EF" w14:textId="77777777" w:rsidTr="000334A9">
        <w:trPr>
          <w:trHeight w:val="230"/>
        </w:trPr>
        <w:tc>
          <w:tcPr>
            <w:tcW w:w="6091" w:type="dxa"/>
          </w:tcPr>
          <w:p w14:paraId="551DDEF9" w14:textId="68F60020"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C63971" w:rsidRPr="00C63971">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C63971">
              <w:rPr>
                <w:rFonts w:ascii="Times New Roman" w:eastAsia="Times New Roman" w:hAnsi="Times New Roman" w:cs="Times New Roman"/>
                <w:color w:val="000000"/>
                <w:sz w:val="20"/>
                <w:szCs w:val="20"/>
                <w:lang w:bidi="uk-UA"/>
              </w:rPr>
              <w:t>6</w:t>
            </w:r>
            <w:r w:rsidR="00C63971" w:rsidRPr="00C63971">
              <w:rPr>
                <w:rFonts w:ascii="Times New Roman" w:eastAsia="Times New Roman" w:hAnsi="Times New Roman" w:cs="Times New Roman"/>
                <w:color w:val="000000"/>
                <w:sz w:val="20"/>
                <w:szCs w:val="20"/>
                <w:lang w:bidi="uk-UA"/>
              </w:rPr>
              <w:t>,</w:t>
            </w:r>
            <w:r w:rsidRPr="001E0689">
              <w:rPr>
                <w:rFonts w:ascii="Times New Roman" w:eastAsia="Times New Roman" w:hAnsi="Times New Roman" w:cs="Times New Roman"/>
                <w:color w:val="000000"/>
                <w:sz w:val="20"/>
                <w:szCs w:val="20"/>
              </w:rPr>
              <w:t xml:space="preserve"> отримання експертних висновків та його доопрацювання.</w:t>
            </w:r>
          </w:p>
        </w:tc>
        <w:tc>
          <w:tcPr>
            <w:tcW w:w="1134" w:type="dxa"/>
          </w:tcPr>
          <w:p w14:paraId="75FFDF0E" w14:textId="4F1D2F38"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741D0BCD" w14:textId="2550A1C6"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2023</w:t>
            </w:r>
            <w:r w:rsidR="00D1705B">
              <w:rPr>
                <w:rFonts w:ascii="Times New Roman" w:eastAsia="Times New Roman" w:hAnsi="Times New Roman" w:cs="Times New Roman"/>
                <w:sz w:val="16"/>
                <w:szCs w:val="16"/>
              </w:rPr>
              <w:t xml:space="preserve"> р.</w:t>
            </w:r>
          </w:p>
        </w:tc>
        <w:tc>
          <w:tcPr>
            <w:tcW w:w="992" w:type="dxa"/>
          </w:tcPr>
          <w:p w14:paraId="195AB11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74844FA"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p>
        </w:tc>
        <w:tc>
          <w:tcPr>
            <w:tcW w:w="1418" w:type="dxa"/>
          </w:tcPr>
          <w:p w14:paraId="3A8AF633" w14:textId="5E8DCFC1"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0013D208"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36D25AC"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5D4AE3C4" w14:textId="406FCA08" w:rsidR="00AD4F4C" w:rsidRPr="00C63971" w:rsidRDefault="00AD4F4C" w:rsidP="00CF76FB">
            <w:pPr>
              <w:spacing w:after="0" w:line="240" w:lineRule="auto"/>
              <w:ind w:left="-45"/>
              <w:jc w:val="both"/>
              <w:rPr>
                <w:rFonts w:ascii="Times New Roman" w:eastAsia="Times New Roman" w:hAnsi="Times New Roman" w:cs="Times New Roman"/>
                <w:color w:val="000000"/>
                <w:sz w:val="18"/>
                <w:szCs w:val="16"/>
              </w:rPr>
            </w:pPr>
            <w:r w:rsidRPr="001E0689">
              <w:rPr>
                <w:rFonts w:ascii="Times New Roman" w:eastAsia="Times New Roman" w:hAnsi="Times New Roman" w:cs="Times New Roman"/>
                <w:sz w:val="16"/>
                <w:szCs w:val="16"/>
              </w:rPr>
              <w:t>Офіційний сайт Мін’юсту</w:t>
            </w:r>
            <w:r w:rsidR="00C63971">
              <w:rPr>
                <w:rFonts w:ascii="Times New Roman" w:eastAsia="Times New Roman" w:hAnsi="Times New Roman" w:cs="Times New Roman"/>
                <w:sz w:val="16"/>
                <w:szCs w:val="16"/>
              </w:rPr>
              <w:t xml:space="preserve"> (</w:t>
            </w:r>
            <w:hyperlink r:id="rId101" w:history="1">
              <w:r w:rsidR="00C63971" w:rsidRPr="00257D9D">
                <w:rPr>
                  <w:rStyle w:val="aff3"/>
                  <w:rFonts w:ascii="Times New Roman" w:eastAsia="Times New Roman" w:hAnsi="Times New Roman" w:cs="Times New Roman"/>
                  <w:sz w:val="16"/>
                  <w:szCs w:val="16"/>
                </w:rPr>
                <w:t>https://minjust.gov.ua/</w:t>
              </w:r>
            </w:hyperlink>
            <w:r w:rsidR="00C63971">
              <w:rPr>
                <w:rFonts w:ascii="Times New Roman" w:eastAsia="Times New Roman" w:hAnsi="Times New Roman" w:cs="Times New Roman"/>
                <w:sz w:val="16"/>
                <w:szCs w:val="16"/>
              </w:rPr>
              <w:t>)</w:t>
            </w:r>
          </w:p>
        </w:tc>
        <w:tc>
          <w:tcPr>
            <w:tcW w:w="1026" w:type="dxa"/>
          </w:tcPr>
          <w:p w14:paraId="1D10CB1D" w14:textId="47FB17EC"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3D2447FF" w14:textId="77777777" w:rsidTr="000334A9">
        <w:trPr>
          <w:trHeight w:val="230"/>
        </w:trPr>
        <w:tc>
          <w:tcPr>
            <w:tcW w:w="6091" w:type="dxa"/>
          </w:tcPr>
          <w:p w14:paraId="25F8198C" w14:textId="1BA658CB"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w:t>
            </w:r>
            <w:r w:rsidR="00C63971">
              <w:rPr>
                <w:rFonts w:ascii="Times New Roman" w:eastAsia="Times New Roman" w:hAnsi="Times New Roman" w:cs="Times New Roman"/>
                <w:color w:val="000000"/>
                <w:sz w:val="20"/>
                <w:szCs w:val="20"/>
              </w:rPr>
              <w:t>,</w:t>
            </w:r>
            <w:r w:rsidR="00C63971" w:rsidRPr="00C63971">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C63971">
              <w:rPr>
                <w:rFonts w:ascii="Times New Roman" w:eastAsia="Times New Roman" w:hAnsi="Times New Roman" w:cs="Times New Roman"/>
                <w:color w:val="000000"/>
                <w:sz w:val="20"/>
                <w:szCs w:val="20"/>
                <w:lang w:bidi="uk-UA"/>
              </w:rPr>
              <w:t>6</w:t>
            </w:r>
            <w:r w:rsidR="00C63971" w:rsidRPr="00C63971">
              <w:rPr>
                <w:rFonts w:ascii="Times New Roman" w:eastAsia="Times New Roman" w:hAnsi="Times New Roman" w:cs="Times New Roman"/>
                <w:color w:val="000000"/>
                <w:sz w:val="20"/>
                <w:szCs w:val="20"/>
                <w:lang w:bidi="uk-UA"/>
              </w:rPr>
              <w:t>,</w:t>
            </w:r>
            <w:r w:rsidRPr="001E0689">
              <w:rPr>
                <w:rFonts w:ascii="Times New Roman" w:eastAsia="Times New Roman" w:hAnsi="Times New Roman" w:cs="Times New Roman"/>
                <w:color w:val="000000"/>
                <w:sz w:val="20"/>
                <w:szCs w:val="20"/>
              </w:rPr>
              <w:t xml:space="preserve">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9F8D698" w14:textId="0BE7E96C"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1A4D4AAE" w14:textId="0538A61D"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Лютий 2024</w:t>
            </w:r>
            <w:r w:rsidR="00D1705B">
              <w:rPr>
                <w:rFonts w:ascii="Times New Roman" w:eastAsia="Times New Roman" w:hAnsi="Times New Roman" w:cs="Times New Roman"/>
                <w:sz w:val="16"/>
                <w:szCs w:val="16"/>
              </w:rPr>
              <w:t xml:space="preserve"> р.</w:t>
            </w:r>
          </w:p>
        </w:tc>
        <w:tc>
          <w:tcPr>
            <w:tcW w:w="992" w:type="dxa"/>
          </w:tcPr>
          <w:p w14:paraId="2236B74D"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822C064" w14:textId="56DCE5C9"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83B97BD"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391E95" w14:textId="102E51E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491B1C" w:rsidRPr="001E0689">
              <w:rPr>
                <w:rFonts w:ascii="Times New Roman" w:eastAsia="Times New Roman" w:hAnsi="Times New Roman" w:cs="Times New Roman"/>
                <w:sz w:val="16"/>
                <w:szCs w:val="16"/>
              </w:rPr>
              <w:t>схвален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491B1C" w:rsidRPr="001E0689">
              <w:rPr>
                <w:rFonts w:ascii="Times New Roman" w:eastAsia="Times New Roman" w:hAnsi="Times New Roman" w:cs="Times New Roman"/>
                <w:sz w:val="16"/>
                <w:szCs w:val="16"/>
              </w:rPr>
              <w:t>зареєстрован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0756E35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2B5C56B3" w14:textId="5C07D1E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C63971">
              <w:rPr>
                <w:rFonts w:ascii="Times New Roman" w:eastAsia="Times New Roman" w:hAnsi="Times New Roman" w:cs="Times New Roman"/>
                <w:sz w:val="16"/>
                <w:szCs w:val="16"/>
              </w:rPr>
              <w:t xml:space="preserve"> </w:t>
            </w:r>
            <w:r w:rsidR="00C63971" w:rsidRPr="00C63971">
              <w:rPr>
                <w:rFonts w:ascii="Times New Roman" w:eastAsia="Times New Roman" w:hAnsi="Times New Roman" w:cs="Times New Roman"/>
                <w:sz w:val="16"/>
                <w:szCs w:val="16"/>
              </w:rPr>
              <w:t>(</w:t>
            </w:r>
            <w:hyperlink r:id="rId102">
              <w:r w:rsidR="00C63971" w:rsidRPr="00C63971">
                <w:rPr>
                  <w:rStyle w:val="aff3"/>
                  <w:rFonts w:ascii="Times New Roman" w:eastAsia="Times New Roman" w:hAnsi="Times New Roman" w:cs="Times New Roman"/>
                  <w:sz w:val="16"/>
                  <w:szCs w:val="16"/>
                </w:rPr>
                <w:t>https://www.rada.gov.ua/</w:t>
              </w:r>
            </w:hyperlink>
            <w:r w:rsidR="00C63971" w:rsidRPr="00C63971">
              <w:rPr>
                <w:rFonts w:ascii="Times New Roman" w:eastAsia="Times New Roman" w:hAnsi="Times New Roman" w:cs="Times New Roman"/>
                <w:sz w:val="16"/>
                <w:szCs w:val="16"/>
              </w:rPr>
              <w:t>)</w:t>
            </w:r>
          </w:p>
        </w:tc>
        <w:tc>
          <w:tcPr>
            <w:tcW w:w="1026" w:type="dxa"/>
          </w:tcPr>
          <w:p w14:paraId="1076EB0F" w14:textId="02D6FE3F"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4D4517BC" w14:textId="77777777" w:rsidTr="000334A9">
        <w:trPr>
          <w:trHeight w:val="230"/>
        </w:trPr>
        <w:tc>
          <w:tcPr>
            <w:tcW w:w="6091" w:type="dxa"/>
          </w:tcPr>
          <w:p w14:paraId="33EAE3E8" w14:textId="330D1284"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C63971" w:rsidRPr="00C63971">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3.3.3.6,</w:t>
            </w:r>
            <w:r w:rsidRPr="001E0689">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нього Президентом України права вето).</w:t>
            </w:r>
          </w:p>
        </w:tc>
        <w:tc>
          <w:tcPr>
            <w:tcW w:w="1134" w:type="dxa"/>
          </w:tcPr>
          <w:p w14:paraId="55360A68" w14:textId="12C0A5D1"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153A0A6E"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6EAEDED9"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45A81036" w14:textId="52627A32"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B82B850"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0E5C6F4" w14:textId="178C2C3F"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491B1C" w:rsidRPr="001E0689">
              <w:rPr>
                <w:rFonts w:ascii="Times New Roman" w:eastAsia="Times New Roman" w:hAnsi="Times New Roman" w:cs="Times New Roman"/>
                <w:sz w:val="16"/>
                <w:szCs w:val="16"/>
              </w:rPr>
              <w:t>підписан</w:t>
            </w:r>
            <w:r w:rsidR="00491B1C">
              <w:rPr>
                <w:rFonts w:ascii="Times New Roman" w:eastAsia="Times New Roman" w:hAnsi="Times New Roman" w:cs="Times New Roman"/>
                <w:sz w:val="16"/>
                <w:szCs w:val="16"/>
              </w:rPr>
              <w:t>ий</w:t>
            </w:r>
            <w:r w:rsidR="00491B1C"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4A0E5C1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3EF3226" w14:textId="778A1BA4"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C63971">
              <w:rPr>
                <w:rFonts w:ascii="Times New Roman" w:eastAsia="Times New Roman" w:hAnsi="Times New Roman" w:cs="Times New Roman"/>
                <w:sz w:val="16"/>
                <w:szCs w:val="16"/>
              </w:rPr>
              <w:t xml:space="preserve"> </w:t>
            </w:r>
            <w:r w:rsidR="00C63971" w:rsidRPr="00C63971">
              <w:rPr>
                <w:rFonts w:ascii="Times New Roman" w:eastAsia="Times New Roman" w:hAnsi="Times New Roman" w:cs="Times New Roman"/>
                <w:sz w:val="16"/>
                <w:szCs w:val="16"/>
              </w:rPr>
              <w:t>(</w:t>
            </w:r>
            <w:hyperlink r:id="rId103">
              <w:r w:rsidR="00C63971" w:rsidRPr="00C63971">
                <w:rPr>
                  <w:rStyle w:val="aff3"/>
                  <w:rFonts w:ascii="Times New Roman" w:eastAsia="Times New Roman" w:hAnsi="Times New Roman" w:cs="Times New Roman"/>
                  <w:sz w:val="16"/>
                  <w:szCs w:val="16"/>
                </w:rPr>
                <w:t>https://www.rada.gov.ua/</w:t>
              </w:r>
            </w:hyperlink>
            <w:r w:rsidR="00C63971" w:rsidRPr="00C63971">
              <w:rPr>
                <w:rFonts w:ascii="Times New Roman" w:eastAsia="Times New Roman" w:hAnsi="Times New Roman" w:cs="Times New Roman"/>
                <w:sz w:val="16"/>
                <w:szCs w:val="16"/>
              </w:rPr>
              <w:t>)</w:t>
            </w:r>
          </w:p>
        </w:tc>
        <w:tc>
          <w:tcPr>
            <w:tcW w:w="1026" w:type="dxa"/>
          </w:tcPr>
          <w:p w14:paraId="2A63AF34" w14:textId="6DB4C001"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07517B81" w14:textId="77777777" w:rsidTr="000334A9">
        <w:trPr>
          <w:trHeight w:val="230"/>
        </w:trPr>
        <w:tc>
          <w:tcPr>
            <w:tcW w:w="6091" w:type="dxa"/>
          </w:tcPr>
          <w:p w14:paraId="6EAC69D3" w14:textId="0ECEA422" w:rsidR="00AD4F4C" w:rsidRPr="001E0689" w:rsidRDefault="000334A9"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color w:val="000000"/>
                <w:sz w:val="20"/>
                <w:szCs w:val="20"/>
              </w:rPr>
              <w:t>Формування конкурсної комісії з проведення відкритого добору Голови АРМА.</w:t>
            </w:r>
          </w:p>
        </w:tc>
        <w:tc>
          <w:tcPr>
            <w:tcW w:w="1134" w:type="dxa"/>
          </w:tcPr>
          <w:p w14:paraId="6764BE62" w14:textId="0853499C"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00AD4F4C" w:rsidRPr="001E0689">
              <w:rPr>
                <w:rFonts w:ascii="Times New Roman" w:eastAsia="Times New Roman" w:hAnsi="Times New Roman" w:cs="Times New Roman"/>
                <w:sz w:val="16"/>
                <w:szCs w:val="16"/>
              </w:rPr>
              <w:t>д</w:t>
            </w:r>
            <w:r>
              <w:rPr>
                <w:rFonts w:ascii="Times New Roman" w:eastAsia="Times New Roman" w:hAnsi="Times New Roman" w:cs="Times New Roman"/>
                <w:sz w:val="16"/>
                <w:szCs w:val="16"/>
              </w:rPr>
              <w:t>ин</w:t>
            </w:r>
            <w:r w:rsidR="00AD4F4C" w:rsidRPr="001E0689">
              <w:rPr>
                <w:rFonts w:ascii="Times New Roman" w:eastAsia="Times New Roman" w:hAnsi="Times New Roman" w:cs="Times New Roman"/>
                <w:sz w:val="16"/>
                <w:szCs w:val="16"/>
              </w:rPr>
              <w:t xml:space="preserve"> місяц</w:t>
            </w:r>
            <w:r>
              <w:rPr>
                <w:rFonts w:ascii="Times New Roman" w:eastAsia="Times New Roman" w:hAnsi="Times New Roman" w:cs="Times New Roman"/>
                <w:sz w:val="16"/>
                <w:szCs w:val="16"/>
              </w:rPr>
              <w:t>ь</w:t>
            </w:r>
            <w:r w:rsidR="00AD4F4C" w:rsidRPr="001E0689">
              <w:rPr>
                <w:rFonts w:ascii="Times New Roman" w:eastAsia="Times New Roman" w:hAnsi="Times New Roman" w:cs="Times New Roman"/>
                <w:sz w:val="16"/>
                <w:szCs w:val="16"/>
              </w:rPr>
              <w:t xml:space="preserve"> з дня набрання чинності законом, яким внесені зміни, </w:t>
            </w:r>
            <w:r w:rsidR="00C63971" w:rsidRPr="00C63971">
              <w:rPr>
                <w:rFonts w:ascii="Times New Roman" w:eastAsia="Times New Roman" w:hAnsi="Times New Roman" w:cs="Times New Roman"/>
                <w:sz w:val="16"/>
                <w:szCs w:val="16"/>
                <w:lang w:bidi="uk-UA"/>
              </w:rPr>
              <w:t>зазначен</w:t>
            </w:r>
            <w:r w:rsidR="00C63971">
              <w:rPr>
                <w:rFonts w:ascii="Times New Roman" w:eastAsia="Times New Roman" w:hAnsi="Times New Roman" w:cs="Times New Roman"/>
                <w:sz w:val="16"/>
                <w:szCs w:val="16"/>
                <w:lang w:bidi="uk-UA"/>
              </w:rPr>
              <w:t>і</w:t>
            </w:r>
            <w:r w:rsidR="00C63971" w:rsidRPr="00C63971">
              <w:rPr>
                <w:rFonts w:ascii="Times New Roman" w:eastAsia="Times New Roman" w:hAnsi="Times New Roman" w:cs="Times New Roman"/>
                <w:sz w:val="16"/>
                <w:szCs w:val="16"/>
                <w:lang w:bidi="uk-UA"/>
              </w:rPr>
              <w:t xml:space="preserve"> в описі заходу 1 до очікуваного стратегічного результату 3.3.3.6</w:t>
            </w:r>
          </w:p>
        </w:tc>
        <w:tc>
          <w:tcPr>
            <w:tcW w:w="992" w:type="dxa"/>
          </w:tcPr>
          <w:p w14:paraId="1EE8A3D3" w14:textId="7E3B8FDA"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w:t>
            </w:r>
            <w:r w:rsidR="00AD4F4C" w:rsidRPr="001E0689">
              <w:rPr>
                <w:rFonts w:ascii="Times New Roman" w:eastAsia="Times New Roman" w:hAnsi="Times New Roman" w:cs="Times New Roman"/>
                <w:sz w:val="16"/>
                <w:szCs w:val="16"/>
              </w:rPr>
              <w:t>в</w:t>
            </w:r>
            <w:r>
              <w:rPr>
                <w:rFonts w:ascii="Times New Roman" w:eastAsia="Times New Roman" w:hAnsi="Times New Roman" w:cs="Times New Roman"/>
                <w:sz w:val="16"/>
                <w:szCs w:val="16"/>
              </w:rPr>
              <w:t>а</w:t>
            </w:r>
            <w:r w:rsidR="00AD4F4C" w:rsidRPr="001E0689">
              <w:rPr>
                <w:rFonts w:ascii="Times New Roman" w:eastAsia="Times New Roman" w:hAnsi="Times New Roman" w:cs="Times New Roman"/>
                <w:sz w:val="16"/>
                <w:szCs w:val="16"/>
              </w:rPr>
              <w:t xml:space="preserve"> місяці з дня набрання чинності законом, яким внесені зміни, </w:t>
            </w:r>
            <w:r w:rsidR="00C63971" w:rsidRPr="00C63971">
              <w:rPr>
                <w:rFonts w:ascii="Times New Roman" w:eastAsia="Times New Roman" w:hAnsi="Times New Roman" w:cs="Times New Roman"/>
                <w:sz w:val="16"/>
                <w:szCs w:val="16"/>
                <w:lang w:bidi="uk-UA"/>
              </w:rPr>
              <w:t>зазначен</w:t>
            </w:r>
            <w:r w:rsidR="00C63971">
              <w:rPr>
                <w:rFonts w:ascii="Times New Roman" w:eastAsia="Times New Roman" w:hAnsi="Times New Roman" w:cs="Times New Roman"/>
                <w:sz w:val="16"/>
                <w:szCs w:val="16"/>
                <w:lang w:bidi="uk-UA"/>
              </w:rPr>
              <w:t>і</w:t>
            </w:r>
            <w:r w:rsidR="00C63971" w:rsidRPr="00C63971">
              <w:rPr>
                <w:rFonts w:ascii="Times New Roman" w:eastAsia="Times New Roman" w:hAnsi="Times New Roman" w:cs="Times New Roman"/>
                <w:sz w:val="16"/>
                <w:szCs w:val="16"/>
                <w:lang w:bidi="uk-UA"/>
              </w:rPr>
              <w:t xml:space="preserve"> в описі заходу 1 до очікуваного стратегічного результату 3.3.3.6</w:t>
            </w:r>
          </w:p>
        </w:tc>
        <w:tc>
          <w:tcPr>
            <w:tcW w:w="992" w:type="dxa"/>
          </w:tcPr>
          <w:p w14:paraId="5DE1908B"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31731BDC" w14:textId="649D1192"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80087F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76CB552" w14:textId="4E0AA883"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Акт КМУ щодо визначення складу конкурсної комісії видано та оприлюднено</w:t>
            </w:r>
          </w:p>
        </w:tc>
        <w:tc>
          <w:tcPr>
            <w:tcW w:w="1101" w:type="dxa"/>
          </w:tcPr>
          <w:p w14:paraId="6074D32B"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7CD6044A" w14:textId="09EF8F6C"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C63971">
              <w:rPr>
                <w:rFonts w:ascii="Times New Roman" w:eastAsia="Times New Roman" w:hAnsi="Times New Roman" w:cs="Times New Roman"/>
                <w:sz w:val="16"/>
                <w:szCs w:val="16"/>
              </w:rPr>
              <w:t xml:space="preserve"> </w:t>
            </w:r>
            <w:r w:rsidR="00C63971" w:rsidRPr="00C63971">
              <w:rPr>
                <w:rFonts w:ascii="Times New Roman" w:eastAsia="Times New Roman" w:hAnsi="Times New Roman" w:cs="Times New Roman"/>
                <w:sz w:val="16"/>
                <w:szCs w:val="16"/>
              </w:rPr>
              <w:t>(</w:t>
            </w:r>
            <w:hyperlink r:id="rId104">
              <w:r w:rsidR="00C63971" w:rsidRPr="00C63971">
                <w:rPr>
                  <w:rStyle w:val="aff3"/>
                  <w:rFonts w:ascii="Times New Roman" w:eastAsia="Times New Roman" w:hAnsi="Times New Roman" w:cs="Times New Roman"/>
                  <w:sz w:val="16"/>
                  <w:szCs w:val="16"/>
                </w:rPr>
                <w:t>https://www.rada.gov.ua/</w:t>
              </w:r>
            </w:hyperlink>
            <w:r w:rsidR="00C63971" w:rsidRPr="00C63971">
              <w:rPr>
                <w:rFonts w:ascii="Times New Roman" w:eastAsia="Times New Roman" w:hAnsi="Times New Roman" w:cs="Times New Roman"/>
                <w:sz w:val="16"/>
                <w:szCs w:val="16"/>
              </w:rPr>
              <w:t>)</w:t>
            </w:r>
          </w:p>
        </w:tc>
        <w:tc>
          <w:tcPr>
            <w:tcW w:w="1026" w:type="dxa"/>
          </w:tcPr>
          <w:p w14:paraId="396F8BC3" w14:textId="53D0E400"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Конкурсна комісія сформована відповідно до чинного закону</w:t>
            </w:r>
          </w:p>
        </w:tc>
      </w:tr>
      <w:tr w:rsidR="00AD4F4C" w:rsidRPr="001E0689" w14:paraId="58514B62" w14:textId="77777777" w:rsidTr="000334A9">
        <w:trPr>
          <w:trHeight w:val="230"/>
        </w:trPr>
        <w:tc>
          <w:tcPr>
            <w:tcW w:w="6091" w:type="dxa"/>
          </w:tcPr>
          <w:p w14:paraId="5BFBB829" w14:textId="7A75E902"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6.</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Проведення конкурсного добору на посаду Голови АРМА.</w:t>
            </w:r>
          </w:p>
        </w:tc>
        <w:tc>
          <w:tcPr>
            <w:tcW w:w="1134" w:type="dxa"/>
          </w:tcPr>
          <w:p w14:paraId="62D4F4DA" w14:textId="01E1BC22"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w:t>
            </w:r>
            <w:r w:rsidR="00AD4F4C" w:rsidRPr="001E0689">
              <w:rPr>
                <w:rFonts w:ascii="Times New Roman" w:eastAsia="Times New Roman" w:hAnsi="Times New Roman" w:cs="Times New Roman"/>
                <w:sz w:val="16"/>
                <w:szCs w:val="16"/>
              </w:rPr>
              <w:t>в</w:t>
            </w:r>
            <w:r>
              <w:rPr>
                <w:rFonts w:ascii="Times New Roman" w:eastAsia="Times New Roman" w:hAnsi="Times New Roman" w:cs="Times New Roman"/>
                <w:sz w:val="16"/>
                <w:szCs w:val="16"/>
              </w:rPr>
              <w:t>а</w:t>
            </w:r>
            <w:r w:rsidR="00AD4F4C" w:rsidRPr="001E0689">
              <w:rPr>
                <w:rFonts w:ascii="Times New Roman" w:eastAsia="Times New Roman" w:hAnsi="Times New Roman" w:cs="Times New Roman"/>
                <w:sz w:val="16"/>
                <w:szCs w:val="16"/>
              </w:rPr>
              <w:t xml:space="preserve"> місяці з дня набрання чинності законом, яким внесені зміни, </w:t>
            </w:r>
            <w:r w:rsidR="00C63971" w:rsidRPr="00C63971">
              <w:rPr>
                <w:rFonts w:ascii="Times New Roman" w:eastAsia="Times New Roman" w:hAnsi="Times New Roman" w:cs="Times New Roman"/>
                <w:sz w:val="16"/>
                <w:szCs w:val="16"/>
                <w:lang w:bidi="uk-UA"/>
              </w:rPr>
              <w:t xml:space="preserve">зазначені в описі заходу 1 до очікуваного стратегічного </w:t>
            </w:r>
            <w:r w:rsidR="00C63971" w:rsidRPr="00C63971">
              <w:rPr>
                <w:rFonts w:ascii="Times New Roman" w:eastAsia="Times New Roman" w:hAnsi="Times New Roman" w:cs="Times New Roman"/>
                <w:sz w:val="16"/>
                <w:szCs w:val="16"/>
                <w:lang w:bidi="uk-UA"/>
              </w:rPr>
              <w:lastRenderedPageBreak/>
              <w:t>результату 3.3.3.6</w:t>
            </w:r>
          </w:p>
        </w:tc>
        <w:tc>
          <w:tcPr>
            <w:tcW w:w="992" w:type="dxa"/>
          </w:tcPr>
          <w:p w14:paraId="1EC247FB" w14:textId="4BFB0758"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w:t>
            </w:r>
            <w:r w:rsidR="00AD4F4C" w:rsidRPr="001E0689">
              <w:rPr>
                <w:rFonts w:ascii="Times New Roman" w:eastAsia="Times New Roman" w:hAnsi="Times New Roman" w:cs="Times New Roman"/>
                <w:sz w:val="16"/>
                <w:szCs w:val="16"/>
              </w:rPr>
              <w:t>’ят</w:t>
            </w:r>
            <w:r>
              <w:rPr>
                <w:rFonts w:ascii="Times New Roman" w:eastAsia="Times New Roman" w:hAnsi="Times New Roman" w:cs="Times New Roman"/>
                <w:sz w:val="16"/>
                <w:szCs w:val="16"/>
              </w:rPr>
              <w:t>ь</w:t>
            </w:r>
            <w:r w:rsidR="00AD4F4C" w:rsidRPr="001E0689">
              <w:rPr>
                <w:rFonts w:ascii="Times New Roman" w:eastAsia="Times New Roman" w:hAnsi="Times New Roman" w:cs="Times New Roman"/>
                <w:sz w:val="16"/>
                <w:szCs w:val="16"/>
              </w:rPr>
              <w:t xml:space="preserve"> місяців з дня набрання чинності законом, яким внесені зміни, </w:t>
            </w:r>
            <w:r w:rsidR="00C63971" w:rsidRPr="00C63971">
              <w:rPr>
                <w:rFonts w:ascii="Times New Roman" w:eastAsia="Times New Roman" w:hAnsi="Times New Roman" w:cs="Times New Roman"/>
                <w:sz w:val="16"/>
                <w:szCs w:val="16"/>
                <w:lang w:bidi="uk-UA"/>
              </w:rPr>
              <w:t xml:space="preserve">зазначені в описі </w:t>
            </w:r>
            <w:r w:rsidR="00C63971" w:rsidRPr="00C63971">
              <w:rPr>
                <w:rFonts w:ascii="Times New Roman" w:eastAsia="Times New Roman" w:hAnsi="Times New Roman" w:cs="Times New Roman"/>
                <w:sz w:val="16"/>
                <w:szCs w:val="16"/>
                <w:lang w:bidi="uk-UA"/>
              </w:rPr>
              <w:lastRenderedPageBreak/>
              <w:t>заходу 1 до очікуваного стратегічного результату 3.3.3.6</w:t>
            </w:r>
          </w:p>
        </w:tc>
        <w:tc>
          <w:tcPr>
            <w:tcW w:w="992" w:type="dxa"/>
          </w:tcPr>
          <w:p w14:paraId="1E503A8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Конкурсна комісія з проведення відкритого добору на посаду Голови АРМА (за згодою).</w:t>
            </w:r>
          </w:p>
        </w:tc>
        <w:tc>
          <w:tcPr>
            <w:tcW w:w="1418" w:type="dxa"/>
          </w:tcPr>
          <w:p w14:paraId="06E23ECA" w14:textId="7390AF20"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308F7485"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75E172" w14:textId="465DCFF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Кандидатуру переможця конкурсного добору визначено та подано для призначення на розгляд КМУ</w:t>
            </w:r>
          </w:p>
        </w:tc>
        <w:tc>
          <w:tcPr>
            <w:tcW w:w="1101" w:type="dxa"/>
          </w:tcPr>
          <w:p w14:paraId="67567EB2"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Конкурсна комісія з проведення відкритого добору на посаду Голови АРМА</w:t>
            </w:r>
          </w:p>
        </w:tc>
        <w:tc>
          <w:tcPr>
            <w:tcW w:w="1026" w:type="dxa"/>
          </w:tcPr>
          <w:p w14:paraId="7C4759E9" w14:textId="0FC7B93B"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Кандидатуру переможця конкурсного добору не було визначено</w:t>
            </w:r>
          </w:p>
        </w:tc>
      </w:tr>
      <w:tr w:rsidR="00AD4F4C" w:rsidRPr="001E0689" w14:paraId="72E7103B" w14:textId="77777777" w:rsidTr="000334A9">
        <w:trPr>
          <w:trHeight w:val="230"/>
        </w:trPr>
        <w:tc>
          <w:tcPr>
            <w:tcW w:w="6091" w:type="dxa"/>
          </w:tcPr>
          <w:p w14:paraId="41C5E5AA" w14:textId="4114A6EC" w:rsidR="00AD4F4C" w:rsidRPr="001E0689" w:rsidRDefault="000334A9"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7. </w:t>
            </w:r>
            <w:r w:rsidR="00AD4F4C" w:rsidRPr="001E0689">
              <w:rPr>
                <w:rFonts w:ascii="Times New Roman" w:eastAsia="Times New Roman" w:hAnsi="Times New Roman" w:cs="Times New Roman"/>
                <w:color w:val="000000"/>
                <w:sz w:val="20"/>
                <w:szCs w:val="20"/>
              </w:rPr>
              <w:t>Призначення на посаду Голови АРМА переможця конкурсного добору, визначеного Конкурсною комісією з проведення відкритого добору на посаду Голови АРМА.</w:t>
            </w:r>
          </w:p>
        </w:tc>
        <w:tc>
          <w:tcPr>
            <w:tcW w:w="1134" w:type="dxa"/>
          </w:tcPr>
          <w:p w14:paraId="60087649" w14:textId="17FF22C0"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П’ят</w:t>
            </w:r>
            <w:r w:rsidR="000D7294">
              <w:rPr>
                <w:rFonts w:ascii="Times New Roman" w:eastAsia="Times New Roman" w:hAnsi="Times New Roman" w:cs="Times New Roman"/>
                <w:sz w:val="16"/>
                <w:szCs w:val="16"/>
              </w:rPr>
              <w:t>ь</w:t>
            </w:r>
            <w:r w:rsidRPr="001E0689">
              <w:rPr>
                <w:rFonts w:ascii="Times New Roman" w:eastAsia="Times New Roman" w:hAnsi="Times New Roman" w:cs="Times New Roman"/>
                <w:sz w:val="16"/>
                <w:szCs w:val="16"/>
              </w:rPr>
              <w:t xml:space="preserve"> місяців з дня набрання чинності законом, яким внесені зміни, </w:t>
            </w:r>
            <w:r w:rsidR="000869B9" w:rsidRPr="000869B9">
              <w:rPr>
                <w:rFonts w:ascii="Times New Roman" w:eastAsia="Times New Roman" w:hAnsi="Times New Roman" w:cs="Times New Roman"/>
                <w:sz w:val="16"/>
                <w:szCs w:val="16"/>
                <w:lang w:bidi="uk-UA"/>
              </w:rPr>
              <w:t>зазначені в описі заходу 1 до очікуваного стратегічного результату 3.3.3.6</w:t>
            </w:r>
          </w:p>
        </w:tc>
        <w:tc>
          <w:tcPr>
            <w:tcW w:w="992" w:type="dxa"/>
          </w:tcPr>
          <w:p w14:paraId="3FAEABF5" w14:textId="31E4DD31"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00AD4F4C" w:rsidRPr="001E0689">
              <w:rPr>
                <w:rFonts w:ascii="Times New Roman" w:eastAsia="Times New Roman" w:hAnsi="Times New Roman" w:cs="Times New Roman"/>
                <w:sz w:val="16"/>
                <w:szCs w:val="16"/>
              </w:rPr>
              <w:t>’ят</w:t>
            </w:r>
            <w:r>
              <w:rPr>
                <w:rFonts w:ascii="Times New Roman" w:eastAsia="Times New Roman" w:hAnsi="Times New Roman" w:cs="Times New Roman"/>
                <w:sz w:val="16"/>
                <w:szCs w:val="16"/>
              </w:rPr>
              <w:t>ь</w:t>
            </w:r>
            <w:r w:rsidR="00AD4F4C" w:rsidRPr="001E0689">
              <w:rPr>
                <w:rFonts w:ascii="Times New Roman" w:eastAsia="Times New Roman" w:hAnsi="Times New Roman" w:cs="Times New Roman"/>
                <w:sz w:val="16"/>
                <w:szCs w:val="16"/>
              </w:rPr>
              <w:t xml:space="preserve"> місяців з дня набрання чинності законом, яким внесені зміни, </w:t>
            </w:r>
            <w:r w:rsidR="000869B9" w:rsidRPr="000869B9">
              <w:rPr>
                <w:rFonts w:ascii="Times New Roman" w:eastAsia="Times New Roman" w:hAnsi="Times New Roman" w:cs="Times New Roman"/>
                <w:sz w:val="16"/>
                <w:szCs w:val="16"/>
                <w:lang w:bidi="uk-UA"/>
              </w:rPr>
              <w:t>зазначені в описі заходу 1 до очікуваного стратегічного результату 3.3.3.6</w:t>
            </w:r>
          </w:p>
        </w:tc>
        <w:tc>
          <w:tcPr>
            <w:tcW w:w="992" w:type="dxa"/>
          </w:tcPr>
          <w:p w14:paraId="2B079CE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5E1A83DC" w14:textId="3F94EEB4"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3A416F21"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B512784" w14:textId="3406788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Акт КМУ щодо призначення Голови АРМА видано та оприлюднено</w:t>
            </w:r>
          </w:p>
        </w:tc>
        <w:tc>
          <w:tcPr>
            <w:tcW w:w="1101" w:type="dxa"/>
          </w:tcPr>
          <w:p w14:paraId="7365EDA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85C40CC" w14:textId="774B3ADE"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C63971">
              <w:rPr>
                <w:rFonts w:ascii="Times New Roman" w:eastAsia="Times New Roman" w:hAnsi="Times New Roman" w:cs="Times New Roman"/>
                <w:sz w:val="16"/>
                <w:szCs w:val="16"/>
              </w:rPr>
              <w:t xml:space="preserve"> </w:t>
            </w:r>
            <w:r w:rsidR="00C63971" w:rsidRPr="00C63971">
              <w:rPr>
                <w:rFonts w:ascii="Times New Roman" w:eastAsia="Times New Roman" w:hAnsi="Times New Roman" w:cs="Times New Roman"/>
                <w:sz w:val="16"/>
                <w:szCs w:val="16"/>
              </w:rPr>
              <w:t>(</w:t>
            </w:r>
            <w:hyperlink r:id="rId105">
              <w:r w:rsidR="00C63971" w:rsidRPr="00C63971">
                <w:rPr>
                  <w:rStyle w:val="aff3"/>
                  <w:rFonts w:ascii="Times New Roman" w:eastAsia="Times New Roman" w:hAnsi="Times New Roman" w:cs="Times New Roman"/>
                  <w:sz w:val="16"/>
                  <w:szCs w:val="16"/>
                </w:rPr>
                <w:t>https://www.rada.gov.ua/</w:t>
              </w:r>
            </w:hyperlink>
            <w:r w:rsidR="00C63971" w:rsidRPr="00C63971">
              <w:rPr>
                <w:rFonts w:ascii="Times New Roman" w:eastAsia="Times New Roman" w:hAnsi="Times New Roman" w:cs="Times New Roman"/>
                <w:sz w:val="16"/>
                <w:szCs w:val="16"/>
              </w:rPr>
              <w:t>)</w:t>
            </w:r>
          </w:p>
        </w:tc>
        <w:tc>
          <w:tcPr>
            <w:tcW w:w="1026" w:type="dxa"/>
          </w:tcPr>
          <w:p w14:paraId="762E8D13" w14:textId="7C19CF1E"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Акт КМУ щодо призначення Голови АРМА не видано та не оприлюднено</w:t>
            </w:r>
          </w:p>
        </w:tc>
      </w:tr>
      <w:tr w:rsidR="00AD4F4C" w:rsidRPr="001E0689" w14:paraId="097C0FD0" w14:textId="77777777" w:rsidTr="000334A9">
        <w:trPr>
          <w:trHeight w:val="230"/>
        </w:trPr>
        <w:tc>
          <w:tcPr>
            <w:tcW w:w="6091" w:type="dxa"/>
          </w:tcPr>
          <w:p w14:paraId="69EA1B9F" w14:textId="78DF0FE6" w:rsidR="00AD4F4C" w:rsidRPr="001E0689" w:rsidRDefault="000334A9" w:rsidP="00CF76FB">
            <w:pPr>
              <w:spacing w:after="0" w:line="240" w:lineRule="auto"/>
              <w:ind w:left="-45" w:firstLine="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w:t>
            </w:r>
            <w:r w:rsidR="00AD4F4C" w:rsidRPr="001E0689">
              <w:rPr>
                <w:rFonts w:ascii="Times New Roman" w:eastAsia="Times New Roman" w:hAnsi="Times New Roman" w:cs="Times New Roman"/>
                <w:color w:val="000000"/>
                <w:sz w:val="20"/>
                <w:szCs w:val="20"/>
              </w:rPr>
              <w:t xml:space="preserve">Підготовка проектів нормативно-правових актів, затвердження яких є необхідним на виконання закону, який містить положення, </w:t>
            </w:r>
            <w:r w:rsidR="00C63971" w:rsidRPr="00C63971">
              <w:rPr>
                <w:rFonts w:ascii="Times New Roman" w:eastAsia="Times New Roman" w:hAnsi="Times New Roman" w:cs="Times New Roman"/>
                <w:color w:val="000000"/>
                <w:sz w:val="20"/>
                <w:szCs w:val="20"/>
                <w:lang w:bidi="uk-UA"/>
              </w:rPr>
              <w:t>зазначен</w:t>
            </w:r>
            <w:r w:rsidR="00C63971">
              <w:rPr>
                <w:rFonts w:ascii="Times New Roman" w:eastAsia="Times New Roman" w:hAnsi="Times New Roman" w:cs="Times New Roman"/>
                <w:color w:val="000000"/>
                <w:sz w:val="20"/>
                <w:szCs w:val="20"/>
                <w:lang w:bidi="uk-UA"/>
              </w:rPr>
              <w:t>і</w:t>
            </w:r>
            <w:r w:rsidR="00C63971" w:rsidRPr="00C63971">
              <w:rPr>
                <w:rFonts w:ascii="Times New Roman" w:eastAsia="Times New Roman" w:hAnsi="Times New Roman" w:cs="Times New Roman"/>
                <w:color w:val="000000"/>
                <w:sz w:val="20"/>
                <w:szCs w:val="20"/>
                <w:lang w:bidi="uk-UA"/>
              </w:rPr>
              <w:t xml:space="preserve"> в описі заходу 1 до очікуваного стратегічного результату 3.3.3.6.</w:t>
            </w:r>
          </w:p>
        </w:tc>
        <w:tc>
          <w:tcPr>
            <w:tcW w:w="1134" w:type="dxa"/>
          </w:tcPr>
          <w:p w14:paraId="55328CB6" w14:textId="1C1E56B4"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О</w:t>
            </w:r>
            <w:r w:rsidR="00AD4F4C" w:rsidRPr="001E0689">
              <w:rPr>
                <w:rFonts w:ascii="Times New Roman" w:eastAsia="Times New Roman" w:hAnsi="Times New Roman" w:cs="Times New Roman"/>
                <w:color w:val="000000"/>
                <w:sz w:val="16"/>
                <w:szCs w:val="16"/>
              </w:rPr>
              <w:t>д</w:t>
            </w:r>
            <w:r>
              <w:rPr>
                <w:rFonts w:ascii="Times New Roman" w:eastAsia="Times New Roman" w:hAnsi="Times New Roman" w:cs="Times New Roman"/>
                <w:color w:val="000000"/>
                <w:sz w:val="16"/>
                <w:szCs w:val="16"/>
              </w:rPr>
              <w:t>ин</w:t>
            </w:r>
            <w:r w:rsidR="00AD4F4C" w:rsidRPr="001E0689">
              <w:rPr>
                <w:rFonts w:ascii="Times New Roman" w:eastAsia="Times New Roman" w:hAnsi="Times New Roman" w:cs="Times New Roman"/>
                <w:color w:val="000000"/>
                <w:sz w:val="16"/>
                <w:szCs w:val="16"/>
              </w:rPr>
              <w:t xml:space="preserve"> місяц</w:t>
            </w:r>
            <w:r>
              <w:rPr>
                <w:rFonts w:ascii="Times New Roman" w:eastAsia="Times New Roman" w:hAnsi="Times New Roman" w:cs="Times New Roman"/>
                <w:color w:val="000000"/>
                <w:sz w:val="16"/>
                <w:szCs w:val="16"/>
              </w:rPr>
              <w:t>ь</w:t>
            </w:r>
            <w:r w:rsidR="00AD4F4C" w:rsidRPr="001E0689">
              <w:rPr>
                <w:rFonts w:ascii="Times New Roman" w:eastAsia="Times New Roman" w:hAnsi="Times New Roman" w:cs="Times New Roman"/>
                <w:color w:val="000000"/>
                <w:sz w:val="16"/>
                <w:szCs w:val="16"/>
              </w:rPr>
              <w:t xml:space="preserve"> з дня набрання чи</w:t>
            </w:r>
            <w:r w:rsidR="000334A9">
              <w:rPr>
                <w:rFonts w:ascii="Times New Roman" w:eastAsia="Times New Roman" w:hAnsi="Times New Roman" w:cs="Times New Roman"/>
                <w:color w:val="000000"/>
                <w:sz w:val="16"/>
                <w:szCs w:val="16"/>
              </w:rPr>
              <w:t xml:space="preserve">нності законом, </w:t>
            </w:r>
            <w:r w:rsidR="00C63971" w:rsidRPr="00C63971">
              <w:rPr>
                <w:rFonts w:ascii="Times New Roman" w:eastAsia="Times New Roman" w:hAnsi="Times New Roman" w:cs="Times New Roman"/>
                <w:color w:val="000000"/>
                <w:sz w:val="16"/>
                <w:szCs w:val="16"/>
                <w:lang w:bidi="uk-UA"/>
              </w:rPr>
              <w:t>зазначен</w:t>
            </w:r>
            <w:r w:rsidR="00C63971">
              <w:rPr>
                <w:rFonts w:ascii="Times New Roman" w:eastAsia="Times New Roman" w:hAnsi="Times New Roman" w:cs="Times New Roman"/>
                <w:color w:val="000000"/>
                <w:sz w:val="16"/>
                <w:szCs w:val="16"/>
                <w:lang w:bidi="uk-UA"/>
              </w:rPr>
              <w:t>им</w:t>
            </w:r>
            <w:r w:rsidR="00C63971" w:rsidRPr="00C63971">
              <w:rPr>
                <w:rFonts w:ascii="Times New Roman" w:eastAsia="Times New Roman" w:hAnsi="Times New Roman" w:cs="Times New Roman"/>
                <w:color w:val="000000"/>
                <w:sz w:val="16"/>
                <w:szCs w:val="16"/>
                <w:lang w:bidi="uk-UA"/>
              </w:rPr>
              <w:t xml:space="preserve"> в описі заходу 1 до очікуваного стратегічного результату 3.3.3.6</w:t>
            </w:r>
          </w:p>
        </w:tc>
        <w:tc>
          <w:tcPr>
            <w:tcW w:w="992" w:type="dxa"/>
          </w:tcPr>
          <w:p w14:paraId="0F4CF5D1" w14:textId="52F0FB33"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w:t>
            </w:r>
            <w:r w:rsidR="00AD4F4C" w:rsidRPr="001E0689">
              <w:rPr>
                <w:rFonts w:ascii="Times New Roman" w:eastAsia="Times New Roman" w:hAnsi="Times New Roman" w:cs="Times New Roman"/>
                <w:color w:val="000000"/>
                <w:sz w:val="16"/>
                <w:szCs w:val="16"/>
              </w:rPr>
              <w:t>в</w:t>
            </w:r>
            <w:r>
              <w:rPr>
                <w:rFonts w:ascii="Times New Roman" w:eastAsia="Times New Roman" w:hAnsi="Times New Roman" w:cs="Times New Roman"/>
                <w:color w:val="000000"/>
                <w:sz w:val="16"/>
                <w:szCs w:val="16"/>
              </w:rPr>
              <w:t>а</w:t>
            </w:r>
            <w:r w:rsidR="00AD4F4C" w:rsidRPr="001E0689">
              <w:rPr>
                <w:rFonts w:ascii="Times New Roman" w:eastAsia="Times New Roman" w:hAnsi="Times New Roman" w:cs="Times New Roman"/>
                <w:color w:val="000000"/>
                <w:sz w:val="16"/>
                <w:szCs w:val="16"/>
              </w:rPr>
              <w:t xml:space="preserve"> місяці з дня набрання чинності законом, </w:t>
            </w:r>
            <w:r w:rsidR="00C63971" w:rsidRPr="00C63971">
              <w:rPr>
                <w:rFonts w:ascii="Times New Roman" w:eastAsia="Times New Roman" w:hAnsi="Times New Roman" w:cs="Times New Roman"/>
                <w:color w:val="000000"/>
                <w:sz w:val="16"/>
                <w:szCs w:val="16"/>
                <w:lang w:bidi="uk-UA"/>
              </w:rPr>
              <w:t>зазначеним в описі заходу 1 до очікуваного стратегічного результату 3.3.3.6</w:t>
            </w:r>
          </w:p>
        </w:tc>
        <w:tc>
          <w:tcPr>
            <w:tcW w:w="992" w:type="dxa"/>
          </w:tcPr>
          <w:p w14:paraId="167F0249"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21875634" w14:textId="4B83A07B"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6002DEC2"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928987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Проекти нормативно-правових актів розроблено та оприлюднено для проведення громадського обговорення</w:t>
            </w:r>
          </w:p>
        </w:tc>
        <w:tc>
          <w:tcPr>
            <w:tcW w:w="1101" w:type="dxa"/>
          </w:tcPr>
          <w:p w14:paraId="556DB47E"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6CB22681" w14:textId="77777777"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Проекти нормативно-правових актів не розроблено</w:t>
            </w:r>
          </w:p>
        </w:tc>
      </w:tr>
      <w:tr w:rsidR="00AD4F4C" w:rsidRPr="001E0689" w14:paraId="12396808" w14:textId="77777777" w:rsidTr="000334A9">
        <w:trPr>
          <w:trHeight w:val="230"/>
        </w:trPr>
        <w:tc>
          <w:tcPr>
            <w:tcW w:w="6091" w:type="dxa"/>
          </w:tcPr>
          <w:p w14:paraId="7777563B" w14:textId="78558E23"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9. </w:t>
            </w:r>
            <w:r w:rsidRPr="001E0689">
              <w:rPr>
                <w:rFonts w:ascii="Times New Roman" w:eastAsia="Times New Roman" w:hAnsi="Times New Roman" w:cs="Times New Roman"/>
                <w:color w:val="000000"/>
                <w:sz w:val="20"/>
                <w:szCs w:val="20"/>
              </w:rPr>
              <w:t>Проведення громадського обговорення проектів нормативно-правових актів,</w:t>
            </w:r>
            <w:r w:rsidR="00C63971" w:rsidRPr="00C63971">
              <w:rPr>
                <w:rFonts w:ascii="Times New Roman" w:eastAsia="Times New Roman" w:hAnsi="Times New Roman" w:cs="Times New Roman"/>
                <w:color w:val="000000"/>
                <w:sz w:val="20"/>
                <w:szCs w:val="20"/>
                <w:lang w:bidi="uk-UA"/>
              </w:rPr>
              <w:t xml:space="preserve"> зазначен</w:t>
            </w:r>
            <w:r w:rsidR="00C63971">
              <w:rPr>
                <w:rFonts w:ascii="Times New Roman" w:eastAsia="Times New Roman" w:hAnsi="Times New Roman" w:cs="Times New Roman"/>
                <w:color w:val="000000"/>
                <w:sz w:val="20"/>
                <w:szCs w:val="20"/>
                <w:lang w:bidi="uk-UA"/>
              </w:rPr>
              <w:t>их</w:t>
            </w:r>
            <w:r w:rsidR="00C63971" w:rsidRPr="00C63971">
              <w:rPr>
                <w:rFonts w:ascii="Times New Roman" w:eastAsia="Times New Roman" w:hAnsi="Times New Roman" w:cs="Times New Roman"/>
                <w:color w:val="000000"/>
                <w:sz w:val="20"/>
                <w:szCs w:val="20"/>
                <w:lang w:bidi="uk-UA"/>
              </w:rPr>
              <w:t xml:space="preserve"> в описі заходу </w:t>
            </w:r>
            <w:r w:rsidR="00C63971">
              <w:rPr>
                <w:rFonts w:ascii="Times New Roman" w:eastAsia="Times New Roman" w:hAnsi="Times New Roman" w:cs="Times New Roman"/>
                <w:color w:val="000000"/>
                <w:sz w:val="20"/>
                <w:szCs w:val="20"/>
                <w:lang w:bidi="uk-UA"/>
              </w:rPr>
              <w:t>8</w:t>
            </w:r>
            <w:r w:rsidR="00C63971" w:rsidRPr="00C63971">
              <w:rPr>
                <w:rFonts w:ascii="Times New Roman" w:eastAsia="Times New Roman" w:hAnsi="Times New Roman" w:cs="Times New Roman"/>
                <w:color w:val="000000"/>
                <w:sz w:val="20"/>
                <w:szCs w:val="20"/>
                <w:lang w:bidi="uk-UA"/>
              </w:rPr>
              <w:t xml:space="preserve"> до очікуваного стратегічного результату 3.3.3.6,</w:t>
            </w:r>
            <w:r w:rsidRPr="001E0689">
              <w:rPr>
                <w:rFonts w:ascii="Times New Roman" w:eastAsia="Times New Roman" w:hAnsi="Times New Roman" w:cs="Times New Roman"/>
                <w:color w:val="000000"/>
                <w:sz w:val="20"/>
                <w:szCs w:val="20"/>
              </w:rPr>
              <w:t xml:space="preserve"> отримання експертних висновків та їх доопрацювання.</w:t>
            </w:r>
          </w:p>
        </w:tc>
        <w:tc>
          <w:tcPr>
            <w:tcW w:w="1134" w:type="dxa"/>
          </w:tcPr>
          <w:p w14:paraId="38341410" w14:textId="053ADD63"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w:t>
            </w:r>
            <w:r w:rsidR="00AD4F4C" w:rsidRPr="001E0689">
              <w:rPr>
                <w:rFonts w:ascii="Times New Roman" w:eastAsia="Times New Roman" w:hAnsi="Times New Roman" w:cs="Times New Roman"/>
                <w:color w:val="000000"/>
                <w:sz w:val="16"/>
                <w:szCs w:val="16"/>
              </w:rPr>
              <w:t>в</w:t>
            </w:r>
            <w:r>
              <w:rPr>
                <w:rFonts w:ascii="Times New Roman" w:eastAsia="Times New Roman" w:hAnsi="Times New Roman" w:cs="Times New Roman"/>
                <w:color w:val="000000"/>
                <w:sz w:val="16"/>
                <w:szCs w:val="16"/>
              </w:rPr>
              <w:t>а</w:t>
            </w:r>
            <w:r w:rsidR="00AD4F4C" w:rsidRPr="001E0689">
              <w:rPr>
                <w:rFonts w:ascii="Times New Roman" w:eastAsia="Times New Roman" w:hAnsi="Times New Roman" w:cs="Times New Roman"/>
                <w:color w:val="000000"/>
                <w:sz w:val="16"/>
                <w:szCs w:val="16"/>
              </w:rPr>
              <w:t xml:space="preserve"> місяці з дня набрання чи</w:t>
            </w:r>
            <w:r w:rsidR="000334A9">
              <w:rPr>
                <w:rFonts w:ascii="Times New Roman" w:eastAsia="Times New Roman" w:hAnsi="Times New Roman" w:cs="Times New Roman"/>
                <w:color w:val="000000"/>
                <w:sz w:val="16"/>
                <w:szCs w:val="16"/>
              </w:rPr>
              <w:t xml:space="preserve">нності законом, </w:t>
            </w:r>
            <w:r w:rsidR="00C63971" w:rsidRPr="00C63971">
              <w:rPr>
                <w:rFonts w:ascii="Times New Roman" w:eastAsia="Times New Roman" w:hAnsi="Times New Roman" w:cs="Times New Roman"/>
                <w:color w:val="000000"/>
                <w:sz w:val="16"/>
                <w:szCs w:val="16"/>
                <w:lang w:bidi="uk-UA"/>
              </w:rPr>
              <w:t>зазначеним в описі заходу 1 до очікуваного стратегічного результату 3.3.3.6</w:t>
            </w:r>
          </w:p>
        </w:tc>
        <w:tc>
          <w:tcPr>
            <w:tcW w:w="992" w:type="dxa"/>
          </w:tcPr>
          <w:p w14:paraId="40F282C1" w14:textId="3E4BDE6E"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Т</w:t>
            </w:r>
            <w:r w:rsidR="00AD4F4C" w:rsidRPr="001E0689">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sz w:val="16"/>
                <w:szCs w:val="16"/>
              </w:rPr>
              <w:t>и</w:t>
            </w:r>
            <w:r w:rsidR="00AD4F4C" w:rsidRPr="001E0689">
              <w:rPr>
                <w:rFonts w:ascii="Times New Roman" w:eastAsia="Times New Roman" w:hAnsi="Times New Roman" w:cs="Times New Roman"/>
                <w:color w:val="000000"/>
                <w:sz w:val="16"/>
                <w:szCs w:val="16"/>
              </w:rPr>
              <w:t xml:space="preserve"> місяці з дня набрання чинності законом, </w:t>
            </w:r>
            <w:r w:rsidR="00C63971" w:rsidRPr="00C63971">
              <w:rPr>
                <w:rFonts w:ascii="Times New Roman" w:eastAsia="Times New Roman" w:hAnsi="Times New Roman" w:cs="Times New Roman"/>
                <w:color w:val="000000"/>
                <w:sz w:val="16"/>
                <w:szCs w:val="16"/>
                <w:lang w:bidi="uk-UA"/>
              </w:rPr>
              <w:t>зазначеним в описі заходу 1 до очікуваного стратегічного результату 3.3.3.6</w:t>
            </w:r>
          </w:p>
        </w:tc>
        <w:tc>
          <w:tcPr>
            <w:tcW w:w="992" w:type="dxa"/>
          </w:tcPr>
          <w:p w14:paraId="328EF0E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0BC3F4F" w14:textId="127C4016"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0D5836E"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A1FE29C"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144557BC" w14:textId="7FA0F60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Офіційний вебсайт АРМА</w:t>
            </w:r>
            <w:r w:rsidR="00C63971">
              <w:rPr>
                <w:rFonts w:ascii="Times New Roman" w:eastAsia="Times New Roman" w:hAnsi="Times New Roman" w:cs="Times New Roman"/>
                <w:sz w:val="16"/>
                <w:szCs w:val="16"/>
              </w:rPr>
              <w:t xml:space="preserve"> (</w:t>
            </w:r>
            <w:hyperlink r:id="rId106" w:history="1">
              <w:r w:rsidR="00C63971" w:rsidRPr="00257D9D">
                <w:rPr>
                  <w:rStyle w:val="aff3"/>
                  <w:rFonts w:ascii="Times New Roman" w:eastAsia="Times New Roman" w:hAnsi="Times New Roman" w:cs="Times New Roman"/>
                  <w:sz w:val="16"/>
                  <w:szCs w:val="16"/>
                </w:rPr>
                <w:t>https://arma.gov.ua/</w:t>
              </w:r>
            </w:hyperlink>
            <w:r w:rsidR="00C63971">
              <w:rPr>
                <w:rFonts w:ascii="Times New Roman" w:eastAsia="Times New Roman" w:hAnsi="Times New Roman" w:cs="Times New Roman"/>
                <w:sz w:val="16"/>
                <w:szCs w:val="16"/>
              </w:rPr>
              <w:t>)</w:t>
            </w:r>
          </w:p>
        </w:tc>
        <w:tc>
          <w:tcPr>
            <w:tcW w:w="1026" w:type="dxa"/>
          </w:tcPr>
          <w:p w14:paraId="434391B3" w14:textId="35E7C9A1"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3B36BADE" w14:textId="77777777" w:rsidTr="000334A9">
        <w:trPr>
          <w:trHeight w:val="1900"/>
        </w:trPr>
        <w:tc>
          <w:tcPr>
            <w:tcW w:w="6091" w:type="dxa"/>
          </w:tcPr>
          <w:p w14:paraId="3F58B2E1" w14:textId="5D0B631A"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10.</w:t>
            </w:r>
            <w:r w:rsidR="000334A9">
              <w:rPr>
                <w:rFonts w:ascii="Times New Roman" w:eastAsia="Times New Roman" w:hAnsi="Times New Roman" w:cs="Times New Roman"/>
                <w:b/>
                <w:color w:val="000000"/>
                <w:sz w:val="20"/>
                <w:szCs w:val="20"/>
                <w:lang w:val="en-US"/>
              </w:rPr>
              <w:t> </w:t>
            </w:r>
            <w:r w:rsidRPr="001E0689">
              <w:rPr>
                <w:rFonts w:ascii="Times New Roman" w:eastAsia="Times New Roman" w:hAnsi="Times New Roman" w:cs="Times New Roman"/>
                <w:color w:val="000000"/>
                <w:sz w:val="20"/>
                <w:szCs w:val="20"/>
              </w:rPr>
              <w:t>Затвердження проектів нормативно-правових актів</w:t>
            </w:r>
            <w:r w:rsidR="00C63971" w:rsidRPr="00C63971">
              <w:rPr>
                <w:rFonts w:ascii="Times New Roman" w:eastAsia="Times New Roman" w:hAnsi="Times New Roman" w:cs="Times New Roman"/>
                <w:color w:val="000000"/>
                <w:sz w:val="20"/>
                <w:szCs w:val="20"/>
                <w:lang w:bidi="uk-UA"/>
              </w:rPr>
              <w:t xml:space="preserve"> зазначених в описі заходу 8 до очікуваного стратегічного результату 3.3.3.6,</w:t>
            </w:r>
            <w:r w:rsidRPr="001E0689">
              <w:rPr>
                <w:rFonts w:ascii="Times New Roman" w:eastAsia="Times New Roman" w:hAnsi="Times New Roman" w:cs="Times New Roman"/>
                <w:color w:val="000000"/>
                <w:sz w:val="20"/>
                <w:szCs w:val="20"/>
              </w:rPr>
              <w:t xml:space="preserve"> та проведення їхньої державної реєстрації.</w:t>
            </w:r>
          </w:p>
        </w:tc>
        <w:tc>
          <w:tcPr>
            <w:tcW w:w="1134" w:type="dxa"/>
          </w:tcPr>
          <w:p w14:paraId="48D32F83" w14:textId="18E5C054"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Т</w:t>
            </w:r>
            <w:r w:rsidR="00AD4F4C" w:rsidRPr="001E0689">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sz w:val="16"/>
                <w:szCs w:val="16"/>
              </w:rPr>
              <w:t xml:space="preserve">и </w:t>
            </w:r>
            <w:r w:rsidR="00AD4F4C" w:rsidRPr="001E0689">
              <w:rPr>
                <w:rFonts w:ascii="Times New Roman" w:eastAsia="Times New Roman" w:hAnsi="Times New Roman" w:cs="Times New Roman"/>
                <w:color w:val="000000"/>
                <w:sz w:val="16"/>
                <w:szCs w:val="16"/>
              </w:rPr>
              <w:t xml:space="preserve">місяці з дня набрання чинності законом, </w:t>
            </w:r>
            <w:r w:rsidR="00C63971" w:rsidRPr="00C63971">
              <w:rPr>
                <w:rFonts w:ascii="Times New Roman" w:eastAsia="Times New Roman" w:hAnsi="Times New Roman" w:cs="Times New Roman"/>
                <w:color w:val="000000"/>
                <w:sz w:val="16"/>
                <w:szCs w:val="16"/>
                <w:lang w:bidi="uk-UA"/>
              </w:rPr>
              <w:t>зазначеним в описі заходу 1 до очікуваного стратегічного результату 3.3.3.6</w:t>
            </w:r>
          </w:p>
        </w:tc>
        <w:tc>
          <w:tcPr>
            <w:tcW w:w="992" w:type="dxa"/>
          </w:tcPr>
          <w:p w14:paraId="68D2A342" w14:textId="41100EDD"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Ч</w:t>
            </w:r>
            <w:r w:rsidR="00AD4F4C" w:rsidRPr="001E0689">
              <w:rPr>
                <w:rFonts w:ascii="Times New Roman" w:eastAsia="Times New Roman" w:hAnsi="Times New Roman" w:cs="Times New Roman"/>
                <w:color w:val="000000"/>
                <w:sz w:val="16"/>
                <w:szCs w:val="16"/>
              </w:rPr>
              <w:t>отир</w:t>
            </w:r>
            <w:r>
              <w:rPr>
                <w:rFonts w:ascii="Times New Roman" w:eastAsia="Times New Roman" w:hAnsi="Times New Roman" w:cs="Times New Roman"/>
                <w:color w:val="000000"/>
                <w:sz w:val="16"/>
                <w:szCs w:val="16"/>
              </w:rPr>
              <w:t>и</w:t>
            </w:r>
            <w:r w:rsidR="00AD4F4C" w:rsidRPr="001E0689">
              <w:rPr>
                <w:rFonts w:ascii="Times New Roman" w:eastAsia="Times New Roman" w:hAnsi="Times New Roman" w:cs="Times New Roman"/>
                <w:color w:val="000000"/>
                <w:sz w:val="16"/>
                <w:szCs w:val="16"/>
              </w:rPr>
              <w:t xml:space="preserve"> місяці з дня набрання чинності законом, </w:t>
            </w:r>
            <w:r w:rsidR="00C63971" w:rsidRPr="00C63971">
              <w:rPr>
                <w:rFonts w:ascii="Times New Roman" w:eastAsia="Times New Roman" w:hAnsi="Times New Roman" w:cs="Times New Roman"/>
                <w:color w:val="000000"/>
                <w:sz w:val="16"/>
                <w:szCs w:val="16"/>
                <w:lang w:bidi="uk-UA"/>
              </w:rPr>
              <w:t>зазначеним в описі заходу 1 до очікуваного стратегічного результату 3.3.3.6</w:t>
            </w:r>
          </w:p>
        </w:tc>
        <w:tc>
          <w:tcPr>
            <w:tcW w:w="992" w:type="dxa"/>
          </w:tcPr>
          <w:p w14:paraId="73CDFFAD" w14:textId="15048A0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197EF5">
              <w:rPr>
                <w:rFonts w:ascii="Times New Roman" w:eastAsia="Times New Roman" w:hAnsi="Times New Roman" w:cs="Times New Roman"/>
                <w:sz w:val="16"/>
                <w:szCs w:val="16"/>
              </w:rPr>
              <w:t>,</w:t>
            </w:r>
          </w:p>
          <w:p w14:paraId="40D694D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03190C32" w14:textId="1705D886"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2F598F4"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2F9AAB9" w14:textId="2016FE8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Нормативно-правові акти набрали чинності</w:t>
            </w:r>
          </w:p>
        </w:tc>
        <w:tc>
          <w:tcPr>
            <w:tcW w:w="1101" w:type="dxa"/>
          </w:tcPr>
          <w:p w14:paraId="4F176322" w14:textId="5AFC41E9" w:rsidR="00AD4F4C" w:rsidRPr="001E0689" w:rsidRDefault="00D1705B"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AD4F4C" w:rsidRPr="001E0689">
              <w:rPr>
                <w:rFonts w:ascii="Times New Roman" w:eastAsia="Times New Roman" w:hAnsi="Times New Roman" w:cs="Times New Roman"/>
                <w:sz w:val="16"/>
                <w:szCs w:val="16"/>
              </w:rPr>
              <w:t>Офіційні друковані видання України.</w:t>
            </w:r>
          </w:p>
          <w:p w14:paraId="5499F2BD" w14:textId="2D2FCE33" w:rsidR="00AD4F4C" w:rsidRPr="001E0689" w:rsidRDefault="00D1705B" w:rsidP="00C63971">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AD4F4C" w:rsidRPr="001E0689">
              <w:rPr>
                <w:rFonts w:ascii="Times New Roman" w:eastAsia="Times New Roman" w:hAnsi="Times New Roman" w:cs="Times New Roman"/>
                <w:sz w:val="16"/>
                <w:szCs w:val="16"/>
              </w:rPr>
              <w:t>Офіційний вебпортал Парламенту України</w:t>
            </w:r>
            <w:r w:rsidR="00C63971">
              <w:rPr>
                <w:rFonts w:ascii="Times New Roman" w:eastAsia="Times New Roman" w:hAnsi="Times New Roman" w:cs="Times New Roman"/>
                <w:sz w:val="16"/>
                <w:szCs w:val="16"/>
              </w:rPr>
              <w:t xml:space="preserve"> </w:t>
            </w:r>
            <w:r w:rsidR="00C63971" w:rsidRPr="00C63971">
              <w:rPr>
                <w:rFonts w:ascii="Times New Roman" w:eastAsia="Times New Roman" w:hAnsi="Times New Roman" w:cs="Times New Roman"/>
                <w:sz w:val="16"/>
                <w:szCs w:val="16"/>
              </w:rPr>
              <w:t>(</w:t>
            </w:r>
            <w:hyperlink r:id="rId107">
              <w:r w:rsidR="00C63971" w:rsidRPr="00C63971">
                <w:rPr>
                  <w:rStyle w:val="aff3"/>
                  <w:rFonts w:ascii="Times New Roman" w:eastAsia="Times New Roman" w:hAnsi="Times New Roman" w:cs="Times New Roman"/>
                  <w:sz w:val="16"/>
                  <w:szCs w:val="16"/>
                </w:rPr>
                <w:t>https://www.rada.gov.ua/</w:t>
              </w:r>
            </w:hyperlink>
            <w:r w:rsidR="00C63971" w:rsidRPr="00C63971">
              <w:rPr>
                <w:rFonts w:ascii="Times New Roman" w:eastAsia="Times New Roman" w:hAnsi="Times New Roman" w:cs="Times New Roman"/>
                <w:sz w:val="16"/>
                <w:szCs w:val="16"/>
              </w:rPr>
              <w:t>)</w:t>
            </w:r>
          </w:p>
        </w:tc>
        <w:tc>
          <w:tcPr>
            <w:tcW w:w="1026" w:type="dxa"/>
          </w:tcPr>
          <w:p w14:paraId="31022AF5" w14:textId="6194FFED"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7CAD3374" w14:textId="77777777" w:rsidTr="000334A9">
        <w:trPr>
          <w:trHeight w:val="470"/>
        </w:trPr>
        <w:tc>
          <w:tcPr>
            <w:tcW w:w="15730" w:type="dxa"/>
            <w:gridSpan w:val="9"/>
            <w:tcBorders>
              <w:right w:val="single" w:sz="4" w:space="0" w:color="000000"/>
            </w:tcBorders>
            <w:shd w:val="clear" w:color="auto" w:fill="E2EFD9"/>
            <w:vAlign w:val="center"/>
          </w:tcPr>
          <w:p w14:paraId="3DABA386" w14:textId="1E063ABE"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3.3.3.7</w:t>
            </w:r>
          </w:p>
        </w:tc>
      </w:tr>
      <w:tr w:rsidR="00AD4F4C" w:rsidRPr="001E0689" w14:paraId="4A3CE202" w14:textId="77777777" w:rsidTr="000334A9">
        <w:trPr>
          <w:trHeight w:val="230"/>
        </w:trPr>
        <w:tc>
          <w:tcPr>
            <w:tcW w:w="6091" w:type="dxa"/>
          </w:tcPr>
          <w:p w14:paraId="3921EDEF"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xml:space="preserve"> Підготовка проекту закону, яким </w:t>
            </w:r>
            <w:r w:rsidRPr="001E0689">
              <w:rPr>
                <w:rFonts w:ascii="Times New Roman" w:eastAsia="Times New Roman" w:hAnsi="Times New Roman" w:cs="Times New Roman"/>
                <w:sz w:val="20"/>
                <w:szCs w:val="20"/>
              </w:rPr>
              <w:t>запроваджені окремі підстави для притягнення працівників АРМА до дисциплінарної відповідальності у разі умисного або внаслідок недбалості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tc>
        <w:tc>
          <w:tcPr>
            <w:tcW w:w="1134" w:type="dxa"/>
          </w:tcPr>
          <w:p w14:paraId="65B1C4DC" w14:textId="77EF55AC"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Листопад 2022</w:t>
            </w:r>
            <w:r w:rsidR="00D1705B">
              <w:rPr>
                <w:rFonts w:ascii="Times New Roman" w:eastAsia="Times New Roman" w:hAnsi="Times New Roman" w:cs="Times New Roman"/>
                <w:sz w:val="16"/>
                <w:szCs w:val="16"/>
              </w:rPr>
              <w:t xml:space="preserve"> р.</w:t>
            </w:r>
          </w:p>
        </w:tc>
        <w:tc>
          <w:tcPr>
            <w:tcW w:w="992" w:type="dxa"/>
          </w:tcPr>
          <w:p w14:paraId="6FDA205C" w14:textId="6C42BB7D"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Січень 2023</w:t>
            </w:r>
            <w:r w:rsidR="00D1705B">
              <w:rPr>
                <w:rFonts w:ascii="Times New Roman" w:eastAsia="Times New Roman" w:hAnsi="Times New Roman" w:cs="Times New Roman"/>
                <w:sz w:val="16"/>
                <w:szCs w:val="16"/>
              </w:rPr>
              <w:t xml:space="preserve"> р.</w:t>
            </w:r>
          </w:p>
        </w:tc>
        <w:tc>
          <w:tcPr>
            <w:tcW w:w="992" w:type="dxa"/>
          </w:tcPr>
          <w:p w14:paraId="1E184D9A"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565E13E" w14:textId="6C44B37A"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507EC843"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AD589C8"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5D139685"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5382567D" w14:textId="052BA511"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49BFEF1A" w14:textId="77777777" w:rsidTr="000334A9">
        <w:trPr>
          <w:trHeight w:val="230"/>
        </w:trPr>
        <w:tc>
          <w:tcPr>
            <w:tcW w:w="6091" w:type="dxa"/>
          </w:tcPr>
          <w:p w14:paraId="1CB75672" w14:textId="7008580C"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0869B9" w:rsidRPr="000869B9">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0869B9">
              <w:rPr>
                <w:rFonts w:ascii="Times New Roman" w:eastAsia="Times New Roman" w:hAnsi="Times New Roman" w:cs="Times New Roman"/>
                <w:color w:val="000000"/>
                <w:sz w:val="20"/>
                <w:szCs w:val="20"/>
                <w:lang w:bidi="uk-UA"/>
              </w:rPr>
              <w:t>7</w:t>
            </w:r>
            <w:r w:rsidR="000869B9" w:rsidRPr="000869B9">
              <w:rPr>
                <w:rFonts w:ascii="Times New Roman" w:eastAsia="Times New Roman" w:hAnsi="Times New Roman" w:cs="Times New Roman"/>
                <w:color w:val="000000"/>
                <w:sz w:val="20"/>
                <w:szCs w:val="20"/>
                <w:lang w:bidi="uk-UA"/>
              </w:rPr>
              <w:t>,</w:t>
            </w:r>
            <w:r w:rsidRPr="001E0689">
              <w:rPr>
                <w:rFonts w:ascii="Times New Roman" w:eastAsia="Times New Roman" w:hAnsi="Times New Roman" w:cs="Times New Roman"/>
                <w:color w:val="000000"/>
                <w:sz w:val="20"/>
                <w:szCs w:val="20"/>
              </w:rPr>
              <w:t xml:space="preserve"> отримання експертних висновків та його доопрацювання.</w:t>
            </w:r>
          </w:p>
        </w:tc>
        <w:tc>
          <w:tcPr>
            <w:tcW w:w="1134" w:type="dxa"/>
          </w:tcPr>
          <w:p w14:paraId="407C2696" w14:textId="5BE29590"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75E113CB" w14:textId="1FA14912"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Лютий 2023</w:t>
            </w:r>
            <w:r w:rsidR="00D1705B">
              <w:rPr>
                <w:rFonts w:ascii="Times New Roman" w:eastAsia="Times New Roman" w:hAnsi="Times New Roman" w:cs="Times New Roman"/>
                <w:sz w:val="16"/>
                <w:szCs w:val="16"/>
              </w:rPr>
              <w:t xml:space="preserve"> р.</w:t>
            </w:r>
          </w:p>
        </w:tc>
        <w:tc>
          <w:tcPr>
            <w:tcW w:w="992" w:type="dxa"/>
          </w:tcPr>
          <w:p w14:paraId="56C141A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F0003D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p>
        </w:tc>
        <w:tc>
          <w:tcPr>
            <w:tcW w:w="1418" w:type="dxa"/>
          </w:tcPr>
          <w:p w14:paraId="4E9F87EC" w14:textId="4E0340C7"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92E5382"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14675D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6723D494" w14:textId="0B26BA13"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r w:rsidR="000869B9">
              <w:rPr>
                <w:rFonts w:ascii="Times New Roman" w:eastAsia="Times New Roman" w:hAnsi="Times New Roman" w:cs="Times New Roman"/>
                <w:sz w:val="16"/>
                <w:szCs w:val="16"/>
              </w:rPr>
              <w:t xml:space="preserve"> </w:t>
            </w:r>
            <w:r w:rsidR="000869B9" w:rsidRPr="000869B9">
              <w:rPr>
                <w:rFonts w:ascii="Times New Roman" w:eastAsia="Times New Roman" w:hAnsi="Times New Roman" w:cs="Times New Roman"/>
                <w:sz w:val="16"/>
                <w:szCs w:val="16"/>
              </w:rPr>
              <w:t>(</w:t>
            </w:r>
            <w:hyperlink r:id="rId108" w:history="1">
              <w:r w:rsidR="000869B9" w:rsidRPr="000869B9">
                <w:rPr>
                  <w:rStyle w:val="aff3"/>
                  <w:rFonts w:ascii="Times New Roman" w:eastAsia="Times New Roman" w:hAnsi="Times New Roman" w:cs="Times New Roman"/>
                  <w:sz w:val="16"/>
                  <w:szCs w:val="16"/>
                </w:rPr>
                <w:t>https://minjust.gov.ua/</w:t>
              </w:r>
            </w:hyperlink>
            <w:r w:rsidR="000869B9" w:rsidRPr="000869B9">
              <w:rPr>
                <w:rFonts w:ascii="Times New Roman" w:eastAsia="Times New Roman" w:hAnsi="Times New Roman" w:cs="Times New Roman"/>
                <w:sz w:val="16"/>
                <w:szCs w:val="16"/>
              </w:rPr>
              <w:t>)</w:t>
            </w:r>
          </w:p>
        </w:tc>
        <w:tc>
          <w:tcPr>
            <w:tcW w:w="1026" w:type="dxa"/>
          </w:tcPr>
          <w:p w14:paraId="649F2E4B" w14:textId="172D7C30"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6BF72706" w14:textId="77777777" w:rsidTr="000334A9">
        <w:trPr>
          <w:trHeight w:val="230"/>
        </w:trPr>
        <w:tc>
          <w:tcPr>
            <w:tcW w:w="6091" w:type="dxa"/>
          </w:tcPr>
          <w:p w14:paraId="63449BF3" w14:textId="67BD2C2A"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 xml:space="preserve">Погодження проекту закону, </w:t>
            </w:r>
            <w:r w:rsidR="000869B9" w:rsidRPr="000869B9">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3.3.3.7,</w:t>
            </w:r>
            <w:r w:rsidR="000869B9" w:rsidRPr="000869B9">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A1F9B82" w14:textId="0DAF13CA"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099DA917" w14:textId="5BA61763"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2024</w:t>
            </w:r>
            <w:r w:rsidR="00D1705B">
              <w:rPr>
                <w:rFonts w:ascii="Times New Roman" w:eastAsia="Times New Roman" w:hAnsi="Times New Roman" w:cs="Times New Roman"/>
                <w:sz w:val="16"/>
                <w:szCs w:val="16"/>
              </w:rPr>
              <w:t xml:space="preserve"> р.</w:t>
            </w:r>
          </w:p>
        </w:tc>
        <w:tc>
          <w:tcPr>
            <w:tcW w:w="992" w:type="dxa"/>
          </w:tcPr>
          <w:p w14:paraId="006C8930"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5ED7A1E5" w14:textId="1E1BCF6B"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116AB58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5C280C3" w14:textId="3ABA1FE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197EF5" w:rsidRPr="001E0689">
              <w:rPr>
                <w:rFonts w:ascii="Times New Roman" w:eastAsia="Times New Roman" w:hAnsi="Times New Roman" w:cs="Times New Roman"/>
                <w:sz w:val="16"/>
                <w:szCs w:val="16"/>
              </w:rPr>
              <w:t>схвален</w:t>
            </w:r>
            <w:r w:rsidR="00197EF5">
              <w:rPr>
                <w:rFonts w:ascii="Times New Roman" w:eastAsia="Times New Roman" w:hAnsi="Times New Roman" w:cs="Times New Roman"/>
                <w:sz w:val="16"/>
                <w:szCs w:val="16"/>
              </w:rPr>
              <w:t>ий</w:t>
            </w:r>
            <w:r w:rsidR="00197EF5"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197EF5" w:rsidRPr="001E0689">
              <w:rPr>
                <w:rFonts w:ascii="Times New Roman" w:eastAsia="Times New Roman" w:hAnsi="Times New Roman" w:cs="Times New Roman"/>
                <w:sz w:val="16"/>
                <w:szCs w:val="16"/>
              </w:rPr>
              <w:t>зареєстрован</w:t>
            </w:r>
            <w:r w:rsidR="00197EF5">
              <w:rPr>
                <w:rFonts w:ascii="Times New Roman" w:eastAsia="Times New Roman" w:hAnsi="Times New Roman" w:cs="Times New Roman"/>
                <w:sz w:val="16"/>
                <w:szCs w:val="16"/>
              </w:rPr>
              <w:t>ий</w:t>
            </w:r>
            <w:r w:rsidR="00197EF5"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51D2A3B0"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18DE7187" w14:textId="116740CF"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0869B9">
              <w:rPr>
                <w:rFonts w:ascii="Times New Roman" w:eastAsia="Times New Roman" w:hAnsi="Times New Roman" w:cs="Times New Roman"/>
                <w:sz w:val="16"/>
                <w:szCs w:val="16"/>
              </w:rPr>
              <w:t xml:space="preserve"> </w:t>
            </w:r>
            <w:r w:rsidR="000869B9" w:rsidRPr="000869B9">
              <w:rPr>
                <w:rFonts w:ascii="Times New Roman" w:eastAsia="Times New Roman" w:hAnsi="Times New Roman" w:cs="Times New Roman"/>
                <w:sz w:val="16"/>
                <w:szCs w:val="16"/>
              </w:rPr>
              <w:t>(</w:t>
            </w:r>
            <w:hyperlink r:id="rId109">
              <w:r w:rsidR="000869B9" w:rsidRPr="000869B9">
                <w:rPr>
                  <w:rStyle w:val="aff3"/>
                  <w:rFonts w:ascii="Times New Roman" w:eastAsia="Times New Roman" w:hAnsi="Times New Roman" w:cs="Times New Roman"/>
                  <w:sz w:val="16"/>
                  <w:szCs w:val="16"/>
                </w:rPr>
                <w:t>https://www.rada.gov.ua/</w:t>
              </w:r>
            </w:hyperlink>
            <w:r w:rsidR="000869B9" w:rsidRPr="000869B9">
              <w:rPr>
                <w:rFonts w:ascii="Times New Roman" w:eastAsia="Times New Roman" w:hAnsi="Times New Roman" w:cs="Times New Roman"/>
                <w:sz w:val="16"/>
                <w:szCs w:val="16"/>
              </w:rPr>
              <w:t>)</w:t>
            </w:r>
          </w:p>
        </w:tc>
        <w:tc>
          <w:tcPr>
            <w:tcW w:w="1026" w:type="dxa"/>
          </w:tcPr>
          <w:p w14:paraId="28B612AC" w14:textId="0D9A34D2"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510B8956" w14:textId="77777777" w:rsidTr="000334A9">
        <w:trPr>
          <w:trHeight w:val="230"/>
        </w:trPr>
        <w:tc>
          <w:tcPr>
            <w:tcW w:w="6091" w:type="dxa"/>
          </w:tcPr>
          <w:p w14:paraId="03A10985" w14:textId="412DEEC9"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0869B9" w:rsidRPr="000869B9">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3.3.3.7</w:t>
            </w:r>
            <w:r w:rsidRPr="001E0689">
              <w:rPr>
                <w:rFonts w:ascii="Times New Roman" w:eastAsia="Times New Roman" w:hAnsi="Times New Roman" w:cs="Times New Roman"/>
                <w:color w:val="000000"/>
                <w:sz w:val="20"/>
                <w:szCs w:val="20"/>
              </w:rPr>
              <w:t>, у Верховній Раді України (в тому числі, у разі застосування до нього Президентом України права вето).</w:t>
            </w:r>
          </w:p>
        </w:tc>
        <w:tc>
          <w:tcPr>
            <w:tcW w:w="1134" w:type="dxa"/>
          </w:tcPr>
          <w:p w14:paraId="53F6DC00" w14:textId="00328F7B"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4062DE0B"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2BED1102"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40B2385E" w14:textId="7D5E4168"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1029424C"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9E1106A" w14:textId="1A2E6798"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197EF5" w:rsidRPr="001E0689">
              <w:rPr>
                <w:rFonts w:ascii="Times New Roman" w:eastAsia="Times New Roman" w:hAnsi="Times New Roman" w:cs="Times New Roman"/>
                <w:sz w:val="16"/>
                <w:szCs w:val="16"/>
              </w:rPr>
              <w:t>підписан</w:t>
            </w:r>
            <w:r w:rsidR="00197EF5">
              <w:rPr>
                <w:rFonts w:ascii="Times New Roman" w:eastAsia="Times New Roman" w:hAnsi="Times New Roman" w:cs="Times New Roman"/>
                <w:sz w:val="16"/>
                <w:szCs w:val="16"/>
              </w:rPr>
              <w:t>ий</w:t>
            </w:r>
            <w:r w:rsidR="00197EF5"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6A3F6BD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1E187C22" w14:textId="0148EC24" w:rsidR="000334A9" w:rsidRPr="001E0689" w:rsidRDefault="00AD4F4C" w:rsidP="000869B9">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0869B9">
              <w:rPr>
                <w:rFonts w:ascii="Times New Roman" w:eastAsia="Times New Roman" w:hAnsi="Times New Roman" w:cs="Times New Roman"/>
                <w:sz w:val="16"/>
                <w:szCs w:val="16"/>
              </w:rPr>
              <w:t xml:space="preserve"> </w:t>
            </w:r>
            <w:r w:rsidR="000869B9" w:rsidRPr="000869B9">
              <w:rPr>
                <w:rFonts w:ascii="Times New Roman" w:eastAsia="Times New Roman" w:hAnsi="Times New Roman" w:cs="Times New Roman"/>
                <w:sz w:val="16"/>
                <w:szCs w:val="16"/>
              </w:rPr>
              <w:t>(</w:t>
            </w:r>
            <w:hyperlink r:id="rId110">
              <w:r w:rsidR="000869B9" w:rsidRPr="000869B9">
                <w:rPr>
                  <w:rStyle w:val="aff3"/>
                  <w:rFonts w:ascii="Times New Roman" w:eastAsia="Times New Roman" w:hAnsi="Times New Roman" w:cs="Times New Roman"/>
                  <w:sz w:val="16"/>
                  <w:szCs w:val="16"/>
                </w:rPr>
                <w:t>https://www.rada.gov.ua/</w:t>
              </w:r>
            </w:hyperlink>
            <w:r w:rsidR="000869B9" w:rsidRPr="000869B9">
              <w:rPr>
                <w:rFonts w:ascii="Times New Roman" w:eastAsia="Times New Roman" w:hAnsi="Times New Roman" w:cs="Times New Roman"/>
                <w:sz w:val="16"/>
                <w:szCs w:val="16"/>
              </w:rPr>
              <w:t>)</w:t>
            </w:r>
          </w:p>
        </w:tc>
        <w:tc>
          <w:tcPr>
            <w:tcW w:w="1026" w:type="dxa"/>
          </w:tcPr>
          <w:p w14:paraId="2C5EEF35" w14:textId="4A0912A6"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2562D201" w14:textId="77777777" w:rsidTr="000334A9">
        <w:trPr>
          <w:trHeight w:val="470"/>
        </w:trPr>
        <w:tc>
          <w:tcPr>
            <w:tcW w:w="15730" w:type="dxa"/>
            <w:gridSpan w:val="9"/>
            <w:tcBorders>
              <w:right w:val="single" w:sz="4" w:space="0" w:color="000000"/>
            </w:tcBorders>
            <w:shd w:val="clear" w:color="auto" w:fill="E2EFD9"/>
            <w:vAlign w:val="center"/>
          </w:tcPr>
          <w:p w14:paraId="42A09437" w14:textId="6597E436"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3.3.3.8</w:t>
            </w:r>
          </w:p>
        </w:tc>
      </w:tr>
      <w:tr w:rsidR="00AD4F4C" w:rsidRPr="001E0689" w14:paraId="7CC52C97" w14:textId="77777777" w:rsidTr="000334A9">
        <w:trPr>
          <w:trHeight w:val="230"/>
        </w:trPr>
        <w:tc>
          <w:tcPr>
            <w:tcW w:w="6091" w:type="dxa"/>
          </w:tcPr>
          <w:p w14:paraId="225F0665"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328512DB" w14:textId="24BF21BF" w:rsidR="00AD4F4C" w:rsidRPr="001E0689" w:rsidRDefault="00AD4F4C" w:rsidP="00CF76FB">
            <w:pPr>
              <w:spacing w:after="0" w:line="240" w:lineRule="auto"/>
              <w:ind w:lef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lastRenderedPageBreak/>
              <w:t>-</w:t>
            </w:r>
            <w:r w:rsidR="000334A9">
              <w:rPr>
                <w:rFonts w:ascii="Times New Roman" w:eastAsia="Times New Roman" w:hAnsi="Times New Roman" w:cs="Times New Roman"/>
                <w:sz w:val="16"/>
                <w:szCs w:val="16"/>
              </w:rPr>
              <w:t> </w:t>
            </w:r>
            <w:r w:rsidRPr="001E0689">
              <w:rPr>
                <w:rFonts w:ascii="Times New Roman" w:eastAsia="Times New Roman" w:hAnsi="Times New Roman" w:cs="Times New Roman"/>
                <w:sz w:val="16"/>
                <w:szCs w:val="16"/>
              </w:rPr>
              <w:t>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w:t>
            </w:r>
          </w:p>
          <w:p w14:paraId="36311DF2" w14:textId="3C771776" w:rsidR="00AD4F4C" w:rsidRPr="001E0689" w:rsidRDefault="000334A9"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запроваджено порядок невідкладного інформування АРМА прокурорів про виявлення активів, на які може бути накладено арешт;</w:t>
            </w:r>
          </w:p>
          <w:p w14:paraId="1556A435" w14:textId="7B8B302A" w:rsidR="00AD4F4C" w:rsidRPr="001E0689" w:rsidRDefault="000334A9" w:rsidP="00CF76FB">
            <w:pPr>
              <w:spacing w:after="0" w:line="240" w:lineRule="auto"/>
              <w:ind w:left="-45" w:firstLine="3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w:t>
            </w:r>
          </w:p>
          <w:p w14:paraId="37E6502F" w14:textId="7A01B72D" w:rsidR="00AD4F4C" w:rsidRPr="001E0689" w:rsidRDefault="000334A9"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створені передумови для забезпечення обміну інформацією між АРМА та Держфінмоніторингом.</w:t>
            </w:r>
          </w:p>
        </w:tc>
        <w:tc>
          <w:tcPr>
            <w:tcW w:w="1134" w:type="dxa"/>
          </w:tcPr>
          <w:p w14:paraId="199EE721" w14:textId="4602CCB3" w:rsidR="00AD4F4C" w:rsidRPr="001E0689" w:rsidRDefault="000334A9" w:rsidP="00CF76FB">
            <w:pPr>
              <w:spacing w:after="0" w:line="240" w:lineRule="auto"/>
              <w:ind w:lef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lastRenderedPageBreak/>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00159E7B" w14:textId="1594C8BB"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r w:rsidR="00D1705B">
              <w:rPr>
                <w:rFonts w:ascii="Times New Roman" w:eastAsia="Times New Roman" w:hAnsi="Times New Roman" w:cs="Times New Roman"/>
                <w:sz w:val="16"/>
                <w:szCs w:val="16"/>
              </w:rPr>
              <w:t xml:space="preserve"> р.</w:t>
            </w:r>
          </w:p>
        </w:tc>
        <w:tc>
          <w:tcPr>
            <w:tcW w:w="992" w:type="dxa"/>
          </w:tcPr>
          <w:p w14:paraId="586D7EB8" w14:textId="5DE26D3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7BA32EDC" w14:textId="3F44E27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197EF5">
              <w:rPr>
                <w:rFonts w:ascii="Times New Roman" w:eastAsia="Times New Roman" w:hAnsi="Times New Roman" w:cs="Times New Roman"/>
                <w:sz w:val="16"/>
                <w:szCs w:val="16"/>
              </w:rPr>
              <w:t>,</w:t>
            </w:r>
          </w:p>
          <w:p w14:paraId="3E49A97B"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Держфінмоніторинг</w:t>
            </w:r>
          </w:p>
        </w:tc>
        <w:tc>
          <w:tcPr>
            <w:tcW w:w="1418" w:type="dxa"/>
          </w:tcPr>
          <w:p w14:paraId="2AF79B64" w14:textId="45D487B3"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lastRenderedPageBreak/>
              <w:t>Державний бюджет</w:t>
            </w:r>
          </w:p>
        </w:tc>
        <w:tc>
          <w:tcPr>
            <w:tcW w:w="1417" w:type="dxa"/>
          </w:tcPr>
          <w:p w14:paraId="78111EA5"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xml:space="preserve">У межах встановлених бюджетних </w:t>
            </w:r>
            <w:r w:rsidRPr="001E0689">
              <w:rPr>
                <w:rFonts w:ascii="Times New Roman" w:eastAsia="Times New Roman" w:hAnsi="Times New Roman" w:cs="Times New Roman"/>
                <w:color w:val="000000"/>
                <w:sz w:val="16"/>
                <w:szCs w:val="16"/>
              </w:rPr>
              <w:lastRenderedPageBreak/>
              <w:t>призначень на відповідний рік</w:t>
            </w:r>
          </w:p>
        </w:tc>
        <w:tc>
          <w:tcPr>
            <w:tcW w:w="1559" w:type="dxa"/>
          </w:tcPr>
          <w:p w14:paraId="43D19F8B"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Проект закону розроблено</w:t>
            </w:r>
          </w:p>
        </w:tc>
        <w:tc>
          <w:tcPr>
            <w:tcW w:w="1101" w:type="dxa"/>
          </w:tcPr>
          <w:p w14:paraId="5BE27E39" w14:textId="0F1AE23C"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1B112BAC" w14:textId="1565C4FB"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52FC4E0C" w14:textId="77777777" w:rsidTr="000334A9">
        <w:trPr>
          <w:trHeight w:val="230"/>
        </w:trPr>
        <w:tc>
          <w:tcPr>
            <w:tcW w:w="6091" w:type="dxa"/>
          </w:tcPr>
          <w:p w14:paraId="334C8528" w14:textId="7C4298F6"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законопроекту,</w:t>
            </w:r>
            <w:r w:rsidR="000869B9" w:rsidRPr="000869B9">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w:t>
            </w:r>
            <w:r w:rsidR="000869B9">
              <w:rPr>
                <w:rFonts w:ascii="Times New Roman" w:eastAsia="Times New Roman" w:hAnsi="Times New Roman" w:cs="Times New Roman"/>
                <w:color w:val="000000"/>
                <w:sz w:val="20"/>
                <w:szCs w:val="20"/>
                <w:lang w:bidi="uk-UA"/>
              </w:rPr>
              <w:t>8</w:t>
            </w:r>
            <w:r w:rsidR="000869B9" w:rsidRPr="000869B9">
              <w:rPr>
                <w:rFonts w:ascii="Times New Roman" w:eastAsia="Times New Roman" w:hAnsi="Times New Roman" w:cs="Times New Roman"/>
                <w:color w:val="000000"/>
                <w:sz w:val="20"/>
                <w:szCs w:val="20"/>
                <w:lang w:bidi="uk-UA"/>
              </w:rPr>
              <w:t>,</w:t>
            </w:r>
            <w:r w:rsidRPr="001E0689">
              <w:rPr>
                <w:rFonts w:ascii="Times New Roman" w:eastAsia="Times New Roman" w:hAnsi="Times New Roman" w:cs="Times New Roman"/>
                <w:color w:val="000000"/>
                <w:sz w:val="20"/>
                <w:szCs w:val="20"/>
              </w:rPr>
              <w:t xml:space="preserve"> отримання експертних висновків та його доопрацювання.</w:t>
            </w:r>
          </w:p>
        </w:tc>
        <w:tc>
          <w:tcPr>
            <w:tcW w:w="1134" w:type="dxa"/>
          </w:tcPr>
          <w:p w14:paraId="199D2361" w14:textId="372D5D88"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3C62FD88" w14:textId="620D014D"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D1705B">
              <w:rPr>
                <w:rFonts w:ascii="Times New Roman" w:eastAsia="Times New Roman" w:hAnsi="Times New Roman" w:cs="Times New Roman"/>
                <w:sz w:val="16"/>
                <w:szCs w:val="16"/>
              </w:rPr>
              <w:t xml:space="preserve"> р.</w:t>
            </w:r>
          </w:p>
        </w:tc>
        <w:tc>
          <w:tcPr>
            <w:tcW w:w="992" w:type="dxa"/>
          </w:tcPr>
          <w:p w14:paraId="3CA51436" w14:textId="646F4DA2"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2405323C" w14:textId="3D805FC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CF236A">
              <w:rPr>
                <w:rFonts w:ascii="Times New Roman" w:eastAsia="Times New Roman" w:hAnsi="Times New Roman" w:cs="Times New Roman"/>
                <w:sz w:val="16"/>
                <w:szCs w:val="16"/>
              </w:rPr>
              <w:t>,</w:t>
            </w:r>
          </w:p>
          <w:p w14:paraId="766500BC"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1BDA1D71" w14:textId="7612F1F7"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19A83652"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5389917"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4755F520" w14:textId="21F31605"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r w:rsidR="000869B9">
              <w:rPr>
                <w:rFonts w:ascii="Times New Roman" w:eastAsia="Times New Roman" w:hAnsi="Times New Roman" w:cs="Times New Roman"/>
                <w:sz w:val="16"/>
                <w:szCs w:val="16"/>
              </w:rPr>
              <w:t xml:space="preserve"> </w:t>
            </w:r>
            <w:r w:rsidR="000869B9" w:rsidRPr="000869B9">
              <w:rPr>
                <w:rFonts w:ascii="Times New Roman" w:eastAsia="Times New Roman" w:hAnsi="Times New Roman" w:cs="Times New Roman"/>
                <w:sz w:val="16"/>
                <w:szCs w:val="16"/>
              </w:rPr>
              <w:t>(</w:t>
            </w:r>
            <w:hyperlink r:id="rId111" w:history="1">
              <w:r w:rsidR="000869B9" w:rsidRPr="000869B9">
                <w:rPr>
                  <w:rStyle w:val="aff3"/>
                  <w:rFonts w:ascii="Times New Roman" w:eastAsia="Times New Roman" w:hAnsi="Times New Roman" w:cs="Times New Roman"/>
                  <w:sz w:val="16"/>
                  <w:szCs w:val="16"/>
                </w:rPr>
                <w:t>https://minjust.gov.ua/</w:t>
              </w:r>
            </w:hyperlink>
            <w:r w:rsidR="000869B9" w:rsidRPr="000869B9">
              <w:rPr>
                <w:rFonts w:ascii="Times New Roman" w:eastAsia="Times New Roman" w:hAnsi="Times New Roman" w:cs="Times New Roman"/>
                <w:sz w:val="16"/>
                <w:szCs w:val="16"/>
              </w:rPr>
              <w:t>)</w:t>
            </w:r>
          </w:p>
        </w:tc>
        <w:tc>
          <w:tcPr>
            <w:tcW w:w="1026" w:type="dxa"/>
          </w:tcPr>
          <w:p w14:paraId="47A9AA6F" w14:textId="7B64104F"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703878F2" w14:textId="77777777" w:rsidTr="000334A9">
        <w:trPr>
          <w:trHeight w:val="230"/>
        </w:trPr>
        <w:tc>
          <w:tcPr>
            <w:tcW w:w="6091" w:type="dxa"/>
          </w:tcPr>
          <w:p w14:paraId="344B0783" w14:textId="05A09304"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w:t>
            </w:r>
            <w:r w:rsidR="000869B9" w:rsidRPr="000869B9">
              <w:rPr>
                <w:rFonts w:ascii="Times New Roman" w:eastAsia="Times New Roman" w:hAnsi="Times New Roman" w:cs="Times New Roman"/>
                <w:color w:val="000000"/>
                <w:sz w:val="20"/>
                <w:szCs w:val="20"/>
                <w:lang w:bidi="uk-UA"/>
              </w:rPr>
              <w:t xml:space="preserve"> зазначеного в описі заходу 1 до очікуваного стратегічного результату 3.3.3.8,</w:t>
            </w:r>
            <w:r w:rsidR="000869B9" w:rsidRPr="000869B9">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D6C0EAC" w14:textId="6C1FFEF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757BAD67" w14:textId="7C3B696E"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r w:rsidR="00D1705B">
              <w:rPr>
                <w:rFonts w:ascii="Times New Roman" w:eastAsia="Times New Roman" w:hAnsi="Times New Roman" w:cs="Times New Roman"/>
                <w:sz w:val="16"/>
                <w:szCs w:val="16"/>
              </w:rPr>
              <w:t xml:space="preserve"> р.</w:t>
            </w:r>
          </w:p>
        </w:tc>
        <w:tc>
          <w:tcPr>
            <w:tcW w:w="992" w:type="dxa"/>
          </w:tcPr>
          <w:p w14:paraId="24B84F37" w14:textId="34BC0AEF"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4DC3C221" w14:textId="4E33358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CF236A">
              <w:rPr>
                <w:rFonts w:ascii="Times New Roman" w:eastAsia="Times New Roman" w:hAnsi="Times New Roman" w:cs="Times New Roman"/>
                <w:sz w:val="16"/>
                <w:szCs w:val="16"/>
              </w:rPr>
              <w:t>,</w:t>
            </w:r>
          </w:p>
          <w:p w14:paraId="69FB3AF6"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6611DA70" w14:textId="7F2FEADB"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5F5EA2E"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625CB57" w14:textId="0A2D029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r w:rsidR="00197EF5" w:rsidRPr="001E0689">
              <w:rPr>
                <w:rFonts w:ascii="Times New Roman" w:eastAsia="Times New Roman" w:hAnsi="Times New Roman" w:cs="Times New Roman"/>
                <w:sz w:val="16"/>
                <w:szCs w:val="16"/>
              </w:rPr>
              <w:t>схвален</w:t>
            </w:r>
            <w:r w:rsidR="00197EF5">
              <w:rPr>
                <w:rFonts w:ascii="Times New Roman" w:eastAsia="Times New Roman" w:hAnsi="Times New Roman" w:cs="Times New Roman"/>
                <w:sz w:val="16"/>
                <w:szCs w:val="16"/>
              </w:rPr>
              <w:t>ий</w:t>
            </w:r>
            <w:r w:rsidR="00197EF5"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 xml:space="preserve">Урядом та </w:t>
            </w:r>
            <w:r w:rsidR="00197EF5" w:rsidRPr="001E0689">
              <w:rPr>
                <w:rFonts w:ascii="Times New Roman" w:eastAsia="Times New Roman" w:hAnsi="Times New Roman" w:cs="Times New Roman"/>
                <w:sz w:val="16"/>
                <w:szCs w:val="16"/>
              </w:rPr>
              <w:t>зареєстрован</w:t>
            </w:r>
            <w:r w:rsidR="00197EF5">
              <w:rPr>
                <w:rFonts w:ascii="Times New Roman" w:eastAsia="Times New Roman" w:hAnsi="Times New Roman" w:cs="Times New Roman"/>
                <w:sz w:val="16"/>
                <w:szCs w:val="16"/>
              </w:rPr>
              <w:t>ий</w:t>
            </w:r>
            <w:r w:rsidR="00197EF5"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в Парламенті</w:t>
            </w:r>
          </w:p>
        </w:tc>
        <w:tc>
          <w:tcPr>
            <w:tcW w:w="1101" w:type="dxa"/>
          </w:tcPr>
          <w:p w14:paraId="02F6A047"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4A6F64D6" w14:textId="7BC80562"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0869B9">
              <w:rPr>
                <w:rFonts w:ascii="Times New Roman" w:eastAsia="Times New Roman" w:hAnsi="Times New Roman" w:cs="Times New Roman"/>
                <w:sz w:val="16"/>
                <w:szCs w:val="16"/>
              </w:rPr>
              <w:t xml:space="preserve"> </w:t>
            </w:r>
            <w:r w:rsidR="000869B9" w:rsidRPr="000869B9">
              <w:rPr>
                <w:rFonts w:ascii="Times New Roman" w:eastAsia="Times New Roman" w:hAnsi="Times New Roman" w:cs="Times New Roman"/>
                <w:sz w:val="16"/>
                <w:szCs w:val="16"/>
              </w:rPr>
              <w:t>(</w:t>
            </w:r>
            <w:hyperlink r:id="rId112">
              <w:r w:rsidR="000869B9" w:rsidRPr="000869B9">
                <w:rPr>
                  <w:rStyle w:val="aff3"/>
                  <w:rFonts w:ascii="Times New Roman" w:eastAsia="Times New Roman" w:hAnsi="Times New Roman" w:cs="Times New Roman"/>
                  <w:sz w:val="16"/>
                  <w:szCs w:val="16"/>
                </w:rPr>
                <w:t>https://www.rada.gov.ua/</w:t>
              </w:r>
            </w:hyperlink>
            <w:r w:rsidR="000869B9" w:rsidRPr="000869B9">
              <w:rPr>
                <w:rFonts w:ascii="Times New Roman" w:eastAsia="Times New Roman" w:hAnsi="Times New Roman" w:cs="Times New Roman"/>
                <w:sz w:val="16"/>
                <w:szCs w:val="16"/>
              </w:rPr>
              <w:t>)</w:t>
            </w:r>
          </w:p>
        </w:tc>
        <w:tc>
          <w:tcPr>
            <w:tcW w:w="1026" w:type="dxa"/>
          </w:tcPr>
          <w:p w14:paraId="2E7C438E" w14:textId="028B8B8C"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7050ED8C" w14:textId="77777777" w:rsidTr="000334A9">
        <w:trPr>
          <w:trHeight w:val="230"/>
        </w:trPr>
        <w:tc>
          <w:tcPr>
            <w:tcW w:w="6091" w:type="dxa"/>
          </w:tcPr>
          <w:p w14:paraId="4184DE5D" w14:textId="43836DD9"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проекту закону, </w:t>
            </w:r>
            <w:r w:rsidR="000869B9" w:rsidRPr="000869B9">
              <w:rPr>
                <w:rFonts w:ascii="Times New Roman" w:eastAsia="Times New Roman" w:hAnsi="Times New Roman" w:cs="Times New Roman"/>
                <w:color w:val="000000"/>
                <w:sz w:val="20"/>
                <w:szCs w:val="20"/>
                <w:lang w:bidi="uk-UA"/>
              </w:rPr>
              <w:t>зазначеного в описі заходу 1 до очікуваного стратегічного результату 3.3.3.8,</w:t>
            </w:r>
            <w:r w:rsidR="000869B9" w:rsidRPr="000869B9">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у Верховній Раді України (в тому числі, у разі застосування до нього Президентом України права вето).</w:t>
            </w:r>
          </w:p>
        </w:tc>
        <w:tc>
          <w:tcPr>
            <w:tcW w:w="1134" w:type="dxa"/>
          </w:tcPr>
          <w:p w14:paraId="215378C5" w14:textId="14EF0461"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1A4CCF0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0FAEC82A" w14:textId="318F50F8"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3F41A277" w14:textId="1DF5B53D"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CF236A">
              <w:rPr>
                <w:rFonts w:ascii="Times New Roman" w:eastAsia="Times New Roman" w:hAnsi="Times New Roman" w:cs="Times New Roman"/>
                <w:sz w:val="16"/>
                <w:szCs w:val="16"/>
              </w:rPr>
              <w:t>,</w:t>
            </w:r>
          </w:p>
          <w:p w14:paraId="54027357"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7D0FAEB6" w14:textId="2778DAE6"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DAE81B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B31E3A" w14:textId="2419F16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r w:rsidR="00197EF5" w:rsidRPr="001E0689">
              <w:rPr>
                <w:rFonts w:ascii="Times New Roman" w:eastAsia="Times New Roman" w:hAnsi="Times New Roman" w:cs="Times New Roman"/>
                <w:sz w:val="16"/>
                <w:szCs w:val="16"/>
              </w:rPr>
              <w:t>підписан</w:t>
            </w:r>
            <w:r w:rsidR="00197EF5">
              <w:rPr>
                <w:rFonts w:ascii="Times New Roman" w:eastAsia="Times New Roman" w:hAnsi="Times New Roman" w:cs="Times New Roman"/>
                <w:sz w:val="16"/>
                <w:szCs w:val="16"/>
              </w:rPr>
              <w:t>ий</w:t>
            </w:r>
            <w:r w:rsidR="00197EF5"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t>Президентом України</w:t>
            </w:r>
          </w:p>
        </w:tc>
        <w:tc>
          <w:tcPr>
            <w:tcW w:w="1101" w:type="dxa"/>
          </w:tcPr>
          <w:p w14:paraId="149B5B42"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708B1B2" w14:textId="124DDE06"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0869B9">
              <w:rPr>
                <w:rFonts w:ascii="Times New Roman" w:eastAsia="Times New Roman" w:hAnsi="Times New Roman" w:cs="Times New Roman"/>
                <w:sz w:val="16"/>
                <w:szCs w:val="16"/>
              </w:rPr>
              <w:t xml:space="preserve"> </w:t>
            </w:r>
            <w:r w:rsidR="000869B9" w:rsidRPr="000869B9">
              <w:rPr>
                <w:rFonts w:ascii="Times New Roman" w:eastAsia="Times New Roman" w:hAnsi="Times New Roman" w:cs="Times New Roman"/>
                <w:sz w:val="16"/>
                <w:szCs w:val="16"/>
              </w:rPr>
              <w:t>(</w:t>
            </w:r>
            <w:hyperlink r:id="rId113">
              <w:r w:rsidR="000869B9" w:rsidRPr="000869B9">
                <w:rPr>
                  <w:rStyle w:val="aff3"/>
                  <w:rFonts w:ascii="Times New Roman" w:eastAsia="Times New Roman" w:hAnsi="Times New Roman" w:cs="Times New Roman"/>
                  <w:sz w:val="16"/>
                  <w:szCs w:val="16"/>
                </w:rPr>
                <w:t>https://www.rada.gov.ua/</w:t>
              </w:r>
            </w:hyperlink>
            <w:r w:rsidR="000869B9" w:rsidRPr="000869B9">
              <w:rPr>
                <w:rFonts w:ascii="Times New Roman" w:eastAsia="Times New Roman" w:hAnsi="Times New Roman" w:cs="Times New Roman"/>
                <w:sz w:val="16"/>
                <w:szCs w:val="16"/>
              </w:rPr>
              <w:t>)</w:t>
            </w:r>
          </w:p>
        </w:tc>
        <w:tc>
          <w:tcPr>
            <w:tcW w:w="1026" w:type="dxa"/>
          </w:tcPr>
          <w:p w14:paraId="1395AE6B" w14:textId="53C42576"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096F51DD" w14:textId="77777777" w:rsidTr="000334A9">
        <w:trPr>
          <w:trHeight w:val="230"/>
        </w:trPr>
        <w:tc>
          <w:tcPr>
            <w:tcW w:w="6091" w:type="dxa"/>
          </w:tcPr>
          <w:p w14:paraId="6BB61A47" w14:textId="096D4524"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5.</w:t>
            </w:r>
            <w:r w:rsidR="000334A9">
              <w:rPr>
                <w:rFonts w:ascii="Times New Roman" w:eastAsia="Times New Roman" w:hAnsi="Times New Roman" w:cs="Times New Roman"/>
                <w:b/>
                <w:color w:val="000000"/>
                <w:sz w:val="20"/>
                <w:szCs w:val="20"/>
                <w:lang w:val="en-US"/>
              </w:rPr>
              <w:t> </w:t>
            </w:r>
            <w:r w:rsidRPr="001E0689">
              <w:rPr>
                <w:rFonts w:ascii="Times New Roman" w:eastAsia="Times New Roman" w:hAnsi="Times New Roman" w:cs="Times New Roman"/>
                <w:color w:val="000000"/>
                <w:sz w:val="20"/>
                <w:szCs w:val="20"/>
              </w:rPr>
              <w:t>Підготовка та затвердження спільних наказів АРМА, ОГП та органів досудового розслідування щодо планування арешту активу, щодо якого порушуватиметься питання про його передачу в управління АРМА.</w:t>
            </w:r>
          </w:p>
          <w:p w14:paraId="441B10E6" w14:textId="77777777"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p>
        </w:tc>
        <w:tc>
          <w:tcPr>
            <w:tcW w:w="1134" w:type="dxa"/>
          </w:tcPr>
          <w:p w14:paraId="5D64322D" w14:textId="5C2A8CCE"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D1705B">
              <w:rPr>
                <w:rFonts w:ascii="Times New Roman" w:eastAsia="Times New Roman" w:hAnsi="Times New Roman" w:cs="Times New Roman"/>
                <w:sz w:val="16"/>
                <w:szCs w:val="16"/>
              </w:rPr>
              <w:t xml:space="preserve"> р.</w:t>
            </w:r>
          </w:p>
        </w:tc>
        <w:tc>
          <w:tcPr>
            <w:tcW w:w="992" w:type="dxa"/>
          </w:tcPr>
          <w:p w14:paraId="67E5D464" w14:textId="70F666E9"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2025</w:t>
            </w:r>
            <w:r w:rsidR="00D1705B">
              <w:rPr>
                <w:rFonts w:ascii="Times New Roman" w:eastAsia="Times New Roman" w:hAnsi="Times New Roman" w:cs="Times New Roman"/>
                <w:sz w:val="16"/>
                <w:szCs w:val="16"/>
              </w:rPr>
              <w:t xml:space="preserve"> р.</w:t>
            </w:r>
          </w:p>
        </w:tc>
        <w:tc>
          <w:tcPr>
            <w:tcW w:w="992" w:type="dxa"/>
          </w:tcPr>
          <w:p w14:paraId="7711FDAE" w14:textId="3AB6351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CF236A">
              <w:rPr>
                <w:rFonts w:ascii="Times New Roman" w:eastAsia="Times New Roman" w:hAnsi="Times New Roman" w:cs="Times New Roman"/>
                <w:sz w:val="16"/>
                <w:szCs w:val="16"/>
              </w:rPr>
              <w:t>,</w:t>
            </w:r>
          </w:p>
          <w:p w14:paraId="083DF7FF" w14:textId="701F507D"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ОГП (за згодою)</w:t>
            </w:r>
            <w:r w:rsidR="00CF236A">
              <w:rPr>
                <w:rFonts w:ascii="Times New Roman" w:eastAsia="Times New Roman" w:hAnsi="Times New Roman" w:cs="Times New Roman"/>
                <w:sz w:val="16"/>
                <w:szCs w:val="16"/>
              </w:rPr>
              <w:t>,</w:t>
            </w:r>
          </w:p>
          <w:p w14:paraId="4C5FA7CF" w14:textId="098D0E5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НАБУ</w:t>
            </w:r>
            <w:r w:rsidR="00CF236A">
              <w:rPr>
                <w:rFonts w:ascii="Times New Roman" w:eastAsia="Times New Roman" w:hAnsi="Times New Roman" w:cs="Times New Roman"/>
                <w:sz w:val="16"/>
                <w:szCs w:val="16"/>
              </w:rPr>
              <w:t>,</w:t>
            </w:r>
          </w:p>
          <w:p w14:paraId="0CB5968E" w14:textId="3C0F1558"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БЕБ</w:t>
            </w:r>
            <w:r w:rsidR="00CF236A">
              <w:rPr>
                <w:rFonts w:ascii="Times New Roman" w:eastAsia="Times New Roman" w:hAnsi="Times New Roman" w:cs="Times New Roman"/>
                <w:sz w:val="16"/>
                <w:szCs w:val="16"/>
              </w:rPr>
              <w:t>,</w:t>
            </w:r>
          </w:p>
          <w:p w14:paraId="2D5D7DB5" w14:textId="1EA5416D"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ДБР</w:t>
            </w:r>
            <w:r w:rsidR="00CF236A">
              <w:rPr>
                <w:rFonts w:ascii="Times New Roman" w:eastAsia="Times New Roman" w:hAnsi="Times New Roman" w:cs="Times New Roman"/>
                <w:sz w:val="16"/>
                <w:szCs w:val="16"/>
              </w:rPr>
              <w:t>,</w:t>
            </w:r>
          </w:p>
          <w:p w14:paraId="76AC6477" w14:textId="18D5D393"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НПУ</w:t>
            </w:r>
            <w:r w:rsidR="00CF236A">
              <w:rPr>
                <w:rFonts w:ascii="Times New Roman" w:eastAsia="Times New Roman" w:hAnsi="Times New Roman" w:cs="Times New Roman"/>
                <w:sz w:val="16"/>
                <w:szCs w:val="16"/>
              </w:rPr>
              <w:t>,</w:t>
            </w:r>
          </w:p>
          <w:p w14:paraId="4E970FA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СБУ</w:t>
            </w:r>
          </w:p>
        </w:tc>
        <w:tc>
          <w:tcPr>
            <w:tcW w:w="1418" w:type="dxa"/>
          </w:tcPr>
          <w:p w14:paraId="14408590" w14:textId="3D632C76"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0A509D83"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1B766E8" w14:textId="7EA0E18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Спільні накази підготовлені та затверджені</w:t>
            </w:r>
          </w:p>
        </w:tc>
        <w:tc>
          <w:tcPr>
            <w:tcW w:w="1101" w:type="dxa"/>
          </w:tcPr>
          <w:p w14:paraId="03F3B497"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3763C452" w14:textId="3ABBF047"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Спільні накази не розроблені</w:t>
            </w:r>
          </w:p>
        </w:tc>
      </w:tr>
      <w:tr w:rsidR="00AD4F4C" w:rsidRPr="001E0689" w14:paraId="464337C5" w14:textId="77777777" w:rsidTr="000334A9">
        <w:trPr>
          <w:trHeight w:val="230"/>
        </w:trPr>
        <w:tc>
          <w:tcPr>
            <w:tcW w:w="6091" w:type="dxa"/>
          </w:tcPr>
          <w:p w14:paraId="0EA4371F" w14:textId="480C448D" w:rsidR="00AD4F4C" w:rsidRPr="001E0689" w:rsidRDefault="000334A9"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6. </w:t>
            </w:r>
            <w:r w:rsidR="00AD4F4C" w:rsidRPr="001E0689">
              <w:rPr>
                <w:rFonts w:ascii="Times New Roman" w:eastAsia="Times New Roman" w:hAnsi="Times New Roman" w:cs="Times New Roman"/>
                <w:color w:val="000000"/>
                <w:sz w:val="20"/>
                <w:szCs w:val="20"/>
              </w:rPr>
              <w:t>Розробка програмного забезпечення та запровадження технічного устаткування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34" w:type="dxa"/>
          </w:tcPr>
          <w:p w14:paraId="4CE35DB4" w14:textId="77B21916"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D1705B">
              <w:rPr>
                <w:rFonts w:ascii="Times New Roman" w:eastAsia="Times New Roman" w:hAnsi="Times New Roman" w:cs="Times New Roman"/>
                <w:sz w:val="16"/>
                <w:szCs w:val="16"/>
              </w:rPr>
              <w:t xml:space="preserve"> р.</w:t>
            </w:r>
          </w:p>
        </w:tc>
        <w:tc>
          <w:tcPr>
            <w:tcW w:w="992" w:type="dxa"/>
          </w:tcPr>
          <w:p w14:paraId="498E9A22" w14:textId="007FFAD1"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 2025</w:t>
            </w:r>
            <w:r w:rsidR="00D1705B">
              <w:rPr>
                <w:rFonts w:ascii="Times New Roman" w:eastAsia="Times New Roman" w:hAnsi="Times New Roman" w:cs="Times New Roman"/>
                <w:sz w:val="16"/>
                <w:szCs w:val="16"/>
              </w:rPr>
              <w:t xml:space="preserve"> р.</w:t>
            </w:r>
          </w:p>
        </w:tc>
        <w:tc>
          <w:tcPr>
            <w:tcW w:w="992" w:type="dxa"/>
          </w:tcPr>
          <w:p w14:paraId="7EBBD8B9"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07763143" w14:textId="49ACFAB8"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C4C9B2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E8E969" w14:textId="4F2E5E3E"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Розроблено програмне забезпечення та запроваджене необхідне технічне обладнання для функціонування електронної захищеної системи обміну інформацією між АРМА, </w:t>
            </w:r>
            <w:r w:rsidRPr="001E0689">
              <w:rPr>
                <w:rFonts w:ascii="Times New Roman" w:eastAsia="Times New Roman" w:hAnsi="Times New Roman" w:cs="Times New Roman"/>
                <w:sz w:val="16"/>
                <w:szCs w:val="16"/>
              </w:rPr>
              <w:lastRenderedPageBreak/>
              <w:t>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01" w:type="dxa"/>
          </w:tcPr>
          <w:p w14:paraId="5F4F0422"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АРМА</w:t>
            </w:r>
          </w:p>
        </w:tc>
        <w:tc>
          <w:tcPr>
            <w:tcW w:w="1026" w:type="dxa"/>
          </w:tcPr>
          <w:p w14:paraId="755E85E2" w14:textId="02D183DA"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Система не розроблена</w:t>
            </w:r>
          </w:p>
        </w:tc>
      </w:tr>
      <w:tr w:rsidR="00AD4F4C" w:rsidRPr="001E0689" w14:paraId="1A13059A" w14:textId="088FB7B9" w:rsidTr="000334A9">
        <w:trPr>
          <w:trHeight w:val="230"/>
        </w:trPr>
        <w:tc>
          <w:tcPr>
            <w:tcW w:w="6091" w:type="dxa"/>
          </w:tcPr>
          <w:p w14:paraId="1BBF6666" w14:textId="188B0889" w:rsidR="00AD4F4C" w:rsidRPr="000C6D1B" w:rsidRDefault="00AD4F4C" w:rsidP="00CF76FB">
            <w:pPr>
              <w:spacing w:after="0" w:line="240" w:lineRule="auto"/>
              <w:ind w:left="-45" w:firstLine="312"/>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7.</w:t>
            </w:r>
            <w:r w:rsidR="000334A9" w:rsidRPr="000C6D1B">
              <w:rPr>
                <w:rFonts w:ascii="Times New Roman" w:eastAsia="Times New Roman" w:hAnsi="Times New Roman" w:cs="Times New Roman"/>
                <w:strike/>
                <w:color w:val="000000"/>
                <w:sz w:val="20"/>
                <w:szCs w:val="20"/>
              </w:rPr>
              <w:t> </w:t>
            </w:r>
            <w:r w:rsidRPr="000C6D1B">
              <w:rPr>
                <w:rFonts w:ascii="Times New Roman" w:eastAsia="Times New Roman" w:hAnsi="Times New Roman" w:cs="Times New Roman"/>
                <w:strike/>
                <w:color w:val="000000"/>
                <w:sz w:val="20"/>
                <w:szCs w:val="20"/>
              </w:rPr>
              <w:t xml:space="preserve">Проведення </w:t>
            </w:r>
            <w:r w:rsidR="00934747" w:rsidRPr="000C6D1B">
              <w:rPr>
                <w:rFonts w:ascii="Times New Roman" w:eastAsia="Times New Roman" w:hAnsi="Times New Roman" w:cs="Times New Roman"/>
                <w:strike/>
                <w:color w:val="000000"/>
                <w:sz w:val="20"/>
                <w:szCs w:val="20"/>
              </w:rPr>
              <w:t xml:space="preserve">експертизи </w:t>
            </w:r>
            <w:r w:rsidRPr="000C6D1B">
              <w:rPr>
                <w:rFonts w:ascii="Times New Roman" w:eastAsia="Times New Roman" w:hAnsi="Times New Roman" w:cs="Times New Roman"/>
                <w:strike/>
                <w:color w:val="000000"/>
                <w:sz w:val="20"/>
                <w:szCs w:val="20"/>
              </w:rPr>
              <w:t>комплексної системи захисту інформації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34" w:type="dxa"/>
          </w:tcPr>
          <w:p w14:paraId="18C804C3" w14:textId="71DB79B1" w:rsidR="00AD4F4C" w:rsidRPr="000C6D1B" w:rsidRDefault="000334A9"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Червень</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2025</w:t>
            </w:r>
            <w:r w:rsidR="00D1705B" w:rsidRPr="000C6D1B">
              <w:rPr>
                <w:rFonts w:ascii="Times New Roman" w:eastAsia="Times New Roman" w:hAnsi="Times New Roman" w:cs="Times New Roman"/>
                <w:strike/>
                <w:sz w:val="16"/>
                <w:szCs w:val="16"/>
              </w:rPr>
              <w:t xml:space="preserve"> р.</w:t>
            </w:r>
          </w:p>
        </w:tc>
        <w:tc>
          <w:tcPr>
            <w:tcW w:w="992" w:type="dxa"/>
          </w:tcPr>
          <w:p w14:paraId="4C6B7F09" w14:textId="2EC5018C"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Вересень 2025</w:t>
            </w:r>
            <w:r w:rsidR="00D1705B" w:rsidRPr="000C6D1B">
              <w:rPr>
                <w:rFonts w:ascii="Times New Roman" w:eastAsia="Times New Roman" w:hAnsi="Times New Roman" w:cs="Times New Roman"/>
                <w:strike/>
                <w:sz w:val="16"/>
                <w:szCs w:val="16"/>
              </w:rPr>
              <w:t xml:space="preserve"> р.</w:t>
            </w:r>
          </w:p>
        </w:tc>
        <w:tc>
          <w:tcPr>
            <w:tcW w:w="992" w:type="dxa"/>
          </w:tcPr>
          <w:p w14:paraId="52F56013" w14:textId="56D9264F"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2A7390A5" w14:textId="79CBDA08"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2E80D851" w14:textId="1C786D47"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1FF7751E" w14:textId="02E0B1F2" w:rsidR="00AD4F4C" w:rsidRPr="000C6D1B" w:rsidRDefault="00796A0B" w:rsidP="00CF76FB">
            <w:pPr>
              <w:spacing w:after="0" w:line="240" w:lineRule="auto"/>
              <w:ind w:left="-45"/>
              <w:jc w:val="both"/>
              <w:rPr>
                <w:rFonts w:ascii="Times New Roman" w:eastAsia="Times New Roman" w:hAnsi="Times New Roman" w:cs="Times New Roman"/>
                <w:strike/>
                <w:sz w:val="16"/>
                <w:szCs w:val="16"/>
                <w:highlight w:val="green"/>
              </w:rPr>
            </w:pPr>
            <w:r w:rsidRPr="000C6D1B">
              <w:rPr>
                <w:rFonts w:ascii="Times New Roman" w:eastAsia="Times New Roman" w:hAnsi="Times New Roman" w:cs="Times New Roman"/>
                <w:strike/>
                <w:sz w:val="16"/>
                <w:szCs w:val="16"/>
                <w:highlight w:val="green"/>
              </w:rPr>
              <w:t xml:space="preserve">Експертний висновок та атестат відповідності КСЗІ </w:t>
            </w:r>
            <w:r w:rsidR="00AD4F4C" w:rsidRPr="000C6D1B">
              <w:rPr>
                <w:rFonts w:ascii="Times New Roman" w:eastAsia="Times New Roman" w:hAnsi="Times New Roman" w:cs="Times New Roman"/>
                <w:strike/>
                <w:sz w:val="16"/>
                <w:szCs w:val="16"/>
                <w:highlight w:val="green"/>
              </w:rPr>
              <w:t>надано відповідній системі</w:t>
            </w:r>
          </w:p>
        </w:tc>
        <w:tc>
          <w:tcPr>
            <w:tcW w:w="1101" w:type="dxa"/>
          </w:tcPr>
          <w:p w14:paraId="7354C3A1" w14:textId="01173B41"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026" w:type="dxa"/>
          </w:tcPr>
          <w:p w14:paraId="15E1FF7C" w14:textId="4BA4B3BA" w:rsidR="00AD4F4C" w:rsidRPr="000C6D1B" w:rsidRDefault="00D1705B" w:rsidP="00D1705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w:t>
            </w:r>
          </w:p>
        </w:tc>
      </w:tr>
      <w:tr w:rsidR="00AD4F4C" w:rsidRPr="001E0689" w14:paraId="3AB66AB4" w14:textId="77777777" w:rsidTr="000334A9">
        <w:trPr>
          <w:trHeight w:val="230"/>
        </w:trPr>
        <w:tc>
          <w:tcPr>
            <w:tcW w:w="6091" w:type="dxa"/>
          </w:tcPr>
          <w:p w14:paraId="66CA9858" w14:textId="382C2B18" w:rsidR="00AD4F4C" w:rsidRPr="001E0689" w:rsidRDefault="00AD2CC8" w:rsidP="00CF76FB">
            <w:pPr>
              <w:spacing w:after="0" w:line="240" w:lineRule="auto"/>
              <w:ind w:left="-45" w:firstLine="312"/>
              <w:jc w:val="both"/>
              <w:rPr>
                <w:rFonts w:ascii="Times New Roman" w:eastAsia="Times New Roman" w:hAnsi="Times New Roman" w:cs="Times New Roman"/>
                <w:color w:val="000000"/>
                <w:sz w:val="20"/>
                <w:szCs w:val="20"/>
              </w:rPr>
            </w:pPr>
            <w:commentRangeStart w:id="175"/>
            <w:commentRangeStart w:id="176"/>
            <w:ins w:id="177" w:author="Автор">
              <w:r>
                <w:rPr>
                  <w:rFonts w:ascii="Times New Roman" w:eastAsia="Times New Roman" w:hAnsi="Times New Roman" w:cs="Times New Roman"/>
                  <w:b/>
                  <w:color w:val="000000"/>
                  <w:sz w:val="20"/>
                  <w:szCs w:val="20"/>
                </w:rPr>
                <w:t>7</w:t>
              </w:r>
            </w:ins>
            <w:r w:rsidR="000334A9">
              <w:rPr>
                <w:rFonts w:ascii="Times New Roman" w:eastAsia="Times New Roman" w:hAnsi="Times New Roman" w:cs="Times New Roman"/>
                <w:b/>
                <w:color w:val="000000"/>
                <w:sz w:val="20"/>
                <w:szCs w:val="20"/>
              </w:rPr>
              <w:t>.</w:t>
            </w:r>
            <w:commentRangeEnd w:id="175"/>
            <w:r>
              <w:rPr>
                <w:rStyle w:val="afc"/>
              </w:rPr>
              <w:commentReference w:id="175"/>
            </w:r>
            <w:commentRangeEnd w:id="176"/>
            <w:r w:rsidR="000C6D1B">
              <w:rPr>
                <w:rStyle w:val="afc"/>
              </w:rPr>
              <w:commentReference w:id="176"/>
            </w:r>
            <w:r w:rsidR="000334A9">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Підготовка та затвердження положення про електронну захищену систему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34" w:type="dxa"/>
          </w:tcPr>
          <w:p w14:paraId="0543590A" w14:textId="15C8238D"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D1705B">
              <w:rPr>
                <w:rFonts w:ascii="Times New Roman" w:eastAsia="Times New Roman" w:hAnsi="Times New Roman" w:cs="Times New Roman"/>
                <w:sz w:val="16"/>
                <w:szCs w:val="16"/>
              </w:rPr>
              <w:t xml:space="preserve"> р.</w:t>
            </w:r>
          </w:p>
        </w:tc>
        <w:tc>
          <w:tcPr>
            <w:tcW w:w="992" w:type="dxa"/>
          </w:tcPr>
          <w:p w14:paraId="03BB8BC9" w14:textId="35C36489"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2025</w:t>
            </w:r>
            <w:r w:rsidR="00D1705B">
              <w:rPr>
                <w:rFonts w:ascii="Times New Roman" w:eastAsia="Times New Roman" w:hAnsi="Times New Roman" w:cs="Times New Roman"/>
                <w:sz w:val="16"/>
                <w:szCs w:val="16"/>
              </w:rPr>
              <w:t xml:space="preserve"> р.</w:t>
            </w:r>
          </w:p>
        </w:tc>
        <w:tc>
          <w:tcPr>
            <w:tcW w:w="992" w:type="dxa"/>
          </w:tcPr>
          <w:p w14:paraId="4CEE4582" w14:textId="07CE21B3"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CF236A">
              <w:rPr>
                <w:rFonts w:ascii="Times New Roman" w:eastAsia="Times New Roman" w:hAnsi="Times New Roman" w:cs="Times New Roman"/>
                <w:sz w:val="16"/>
                <w:szCs w:val="16"/>
              </w:rPr>
              <w:t>,</w:t>
            </w:r>
          </w:p>
          <w:p w14:paraId="6BED5B80" w14:textId="4DABAF2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ОГП (за згодою)</w:t>
            </w:r>
            <w:r w:rsidR="00CF236A">
              <w:rPr>
                <w:rFonts w:ascii="Times New Roman" w:eastAsia="Times New Roman" w:hAnsi="Times New Roman" w:cs="Times New Roman"/>
                <w:sz w:val="16"/>
                <w:szCs w:val="16"/>
              </w:rPr>
              <w:t>,</w:t>
            </w:r>
          </w:p>
          <w:p w14:paraId="0BDC1E16" w14:textId="6E1F49C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САП (за згодою)</w:t>
            </w:r>
            <w:r w:rsidR="00CF236A">
              <w:rPr>
                <w:rFonts w:ascii="Times New Roman" w:eastAsia="Times New Roman" w:hAnsi="Times New Roman" w:cs="Times New Roman"/>
                <w:sz w:val="16"/>
                <w:szCs w:val="16"/>
              </w:rPr>
              <w:t>,</w:t>
            </w:r>
          </w:p>
          <w:p w14:paraId="167AEAB7" w14:textId="744CE10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НАБУ</w:t>
            </w:r>
            <w:r w:rsidR="00CF236A">
              <w:rPr>
                <w:rFonts w:ascii="Times New Roman" w:eastAsia="Times New Roman" w:hAnsi="Times New Roman" w:cs="Times New Roman"/>
                <w:sz w:val="16"/>
                <w:szCs w:val="16"/>
              </w:rPr>
              <w:t>,</w:t>
            </w:r>
          </w:p>
          <w:p w14:paraId="048B3537" w14:textId="6B1196F5"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БЕБ</w:t>
            </w:r>
            <w:r w:rsidR="00CF236A">
              <w:rPr>
                <w:rFonts w:ascii="Times New Roman" w:eastAsia="Times New Roman" w:hAnsi="Times New Roman" w:cs="Times New Roman"/>
                <w:sz w:val="16"/>
                <w:szCs w:val="16"/>
              </w:rPr>
              <w:t>,</w:t>
            </w:r>
          </w:p>
          <w:p w14:paraId="6B854470" w14:textId="1107D88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ДБР</w:t>
            </w:r>
            <w:r w:rsidR="00CF236A">
              <w:rPr>
                <w:rFonts w:ascii="Times New Roman" w:eastAsia="Times New Roman" w:hAnsi="Times New Roman" w:cs="Times New Roman"/>
                <w:sz w:val="16"/>
                <w:szCs w:val="16"/>
              </w:rPr>
              <w:t>,</w:t>
            </w:r>
          </w:p>
          <w:p w14:paraId="729F6523" w14:textId="5068700D"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НПУ</w:t>
            </w:r>
            <w:r w:rsidR="00CF236A">
              <w:rPr>
                <w:rFonts w:ascii="Times New Roman" w:eastAsia="Times New Roman" w:hAnsi="Times New Roman" w:cs="Times New Roman"/>
                <w:sz w:val="16"/>
                <w:szCs w:val="16"/>
              </w:rPr>
              <w:t>,</w:t>
            </w:r>
          </w:p>
          <w:p w14:paraId="67F7D1A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СБУ</w:t>
            </w:r>
          </w:p>
        </w:tc>
        <w:tc>
          <w:tcPr>
            <w:tcW w:w="1418" w:type="dxa"/>
          </w:tcPr>
          <w:p w14:paraId="2932905E" w14:textId="72EE7FB3"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13D92F6E"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DFD5B2B" w14:textId="6F6FCBF5"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Набрало чинності положення про електронну захищену систему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01" w:type="dxa"/>
          </w:tcPr>
          <w:p w14:paraId="4B9F29AE"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340EE6BB" w14:textId="76785E95"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Положення не підготовлено</w:t>
            </w:r>
          </w:p>
        </w:tc>
      </w:tr>
      <w:tr w:rsidR="00AD4F4C" w:rsidRPr="001E0689" w14:paraId="398EF5D1" w14:textId="77777777" w:rsidTr="000334A9">
        <w:trPr>
          <w:trHeight w:val="470"/>
        </w:trPr>
        <w:tc>
          <w:tcPr>
            <w:tcW w:w="15730" w:type="dxa"/>
            <w:gridSpan w:val="9"/>
            <w:tcBorders>
              <w:right w:val="single" w:sz="4" w:space="0" w:color="000000"/>
            </w:tcBorders>
            <w:shd w:val="clear" w:color="auto" w:fill="E2EFD9"/>
            <w:vAlign w:val="center"/>
          </w:tcPr>
          <w:p w14:paraId="03283BE8" w14:textId="504B401B"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3.3.3.9</w:t>
            </w:r>
          </w:p>
        </w:tc>
      </w:tr>
      <w:tr w:rsidR="00AD4F4C" w:rsidRPr="001E0689" w14:paraId="75C4744C" w14:textId="358C3B2F" w:rsidTr="000334A9">
        <w:trPr>
          <w:trHeight w:val="230"/>
        </w:trPr>
        <w:tc>
          <w:tcPr>
            <w:tcW w:w="6091" w:type="dxa"/>
          </w:tcPr>
          <w:p w14:paraId="63EA547E" w14:textId="423F1962" w:rsidR="00AD4F4C" w:rsidRPr="000C6D1B" w:rsidRDefault="00AD4F4C" w:rsidP="00CF76FB">
            <w:pPr>
              <w:spacing w:after="0" w:line="240" w:lineRule="auto"/>
              <w:ind w:left="-45" w:firstLine="312"/>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1.</w:t>
            </w:r>
            <w:r w:rsidRPr="000C6D1B">
              <w:rPr>
                <w:rFonts w:ascii="Times New Roman" w:eastAsia="Times New Roman" w:hAnsi="Times New Roman" w:cs="Times New Roman"/>
                <w:strike/>
                <w:color w:val="000000"/>
                <w:sz w:val="20"/>
                <w:szCs w:val="20"/>
              </w:rPr>
              <w:t xml:space="preserve"> Підготовка та направлення ноти про внесення змін до Додатку ІІ до Угоди про між Україною та Європейським поліцейським офісом про оперативне та стратегічне співробітництво щодо визначення АРМА компетентним органом в Україні, який згідно з національним законодавством відповідає за запобігання та боротьбу з </w:t>
            </w:r>
            <w:r w:rsidRPr="000C6D1B">
              <w:rPr>
                <w:rFonts w:ascii="Times New Roman" w:eastAsia="Times New Roman" w:hAnsi="Times New Roman" w:cs="Times New Roman"/>
                <w:strike/>
                <w:color w:val="000000"/>
                <w:sz w:val="20"/>
                <w:szCs w:val="20"/>
              </w:rPr>
              <w:lastRenderedPageBreak/>
              <w:t>кримінальними правопорушеннями, зазначеними у статті 3(1) вказаної Угоди.</w:t>
            </w:r>
          </w:p>
        </w:tc>
        <w:tc>
          <w:tcPr>
            <w:tcW w:w="1134" w:type="dxa"/>
          </w:tcPr>
          <w:p w14:paraId="2FB85079" w14:textId="6A25617B"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sz w:val="16"/>
                <w:szCs w:val="16"/>
              </w:rPr>
              <w:lastRenderedPageBreak/>
              <w:t>Січень</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2023</w:t>
            </w:r>
            <w:r w:rsidR="00D1705B" w:rsidRPr="000C6D1B">
              <w:rPr>
                <w:rFonts w:ascii="Times New Roman" w:eastAsia="Times New Roman" w:hAnsi="Times New Roman" w:cs="Times New Roman"/>
                <w:strike/>
                <w:sz w:val="16"/>
                <w:szCs w:val="16"/>
              </w:rPr>
              <w:t xml:space="preserve"> р.</w:t>
            </w:r>
          </w:p>
        </w:tc>
        <w:tc>
          <w:tcPr>
            <w:tcW w:w="992" w:type="dxa"/>
          </w:tcPr>
          <w:p w14:paraId="4CF3FE9C" w14:textId="3199F599" w:rsidR="00AD4F4C" w:rsidRPr="000C6D1B" w:rsidRDefault="000334A9"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sz w:val="16"/>
                <w:szCs w:val="16"/>
              </w:rPr>
              <w:t>Лютий</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2023</w:t>
            </w:r>
            <w:r w:rsidR="00D1705B" w:rsidRPr="000C6D1B">
              <w:rPr>
                <w:rFonts w:ascii="Times New Roman" w:eastAsia="Times New Roman" w:hAnsi="Times New Roman" w:cs="Times New Roman"/>
                <w:strike/>
                <w:sz w:val="16"/>
                <w:szCs w:val="16"/>
              </w:rPr>
              <w:t xml:space="preserve"> р.</w:t>
            </w:r>
          </w:p>
        </w:tc>
        <w:tc>
          <w:tcPr>
            <w:tcW w:w="992" w:type="dxa"/>
          </w:tcPr>
          <w:p w14:paraId="477B798B" w14:textId="03430F03"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МВС</w:t>
            </w:r>
            <w:r w:rsidR="00CF236A" w:rsidRPr="000C6D1B">
              <w:rPr>
                <w:rFonts w:ascii="Times New Roman" w:eastAsia="Times New Roman" w:hAnsi="Times New Roman" w:cs="Times New Roman"/>
                <w:strike/>
                <w:sz w:val="16"/>
                <w:szCs w:val="16"/>
              </w:rPr>
              <w:t>,</w:t>
            </w:r>
          </w:p>
          <w:p w14:paraId="66F29F49" w14:textId="1BC05793"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НПУ</w:t>
            </w:r>
            <w:r w:rsidR="00CF236A" w:rsidRPr="000C6D1B">
              <w:rPr>
                <w:rFonts w:ascii="Times New Roman" w:eastAsia="Times New Roman" w:hAnsi="Times New Roman" w:cs="Times New Roman"/>
                <w:strike/>
                <w:sz w:val="16"/>
                <w:szCs w:val="16"/>
              </w:rPr>
              <w:t>,</w:t>
            </w:r>
          </w:p>
          <w:p w14:paraId="04D5B2E7" w14:textId="709C7108"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МЗС</w:t>
            </w:r>
            <w:r w:rsidR="00CF236A" w:rsidRPr="000C6D1B">
              <w:rPr>
                <w:rFonts w:ascii="Times New Roman" w:eastAsia="Times New Roman" w:hAnsi="Times New Roman" w:cs="Times New Roman"/>
                <w:strike/>
                <w:sz w:val="16"/>
                <w:szCs w:val="16"/>
              </w:rPr>
              <w:t>,</w:t>
            </w:r>
          </w:p>
          <w:p w14:paraId="153CF34E" w14:textId="3CA93385"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5E4EB154" w14:textId="6DBDF118" w:rsidR="00AD4F4C" w:rsidRPr="000C6D1B" w:rsidRDefault="00BC54A4"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lang w:bidi="uk-UA"/>
              </w:rPr>
              <w:t>Державний бюджет</w:t>
            </w:r>
          </w:p>
        </w:tc>
        <w:tc>
          <w:tcPr>
            <w:tcW w:w="1417" w:type="dxa"/>
          </w:tcPr>
          <w:p w14:paraId="0BF5D3FD" w14:textId="2AD723F9" w:rsidR="00AD4F4C" w:rsidRPr="000C6D1B" w:rsidRDefault="00AD4F4C" w:rsidP="00CF76F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У межах встановлених бюджетних призначень на відповідний рік</w:t>
            </w:r>
          </w:p>
        </w:tc>
        <w:tc>
          <w:tcPr>
            <w:tcW w:w="1559" w:type="dxa"/>
          </w:tcPr>
          <w:p w14:paraId="70D236AC" w14:textId="03B0ADE3" w:rsidR="00AD4F4C" w:rsidRPr="000C6D1B" w:rsidRDefault="00AD4F4C" w:rsidP="00CF76FB">
            <w:pPr>
              <w:spacing w:after="0" w:line="240" w:lineRule="auto"/>
              <w:ind w:left="-45"/>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sz w:val="16"/>
                <w:szCs w:val="16"/>
              </w:rPr>
              <w:t>Ноту направлено</w:t>
            </w:r>
          </w:p>
        </w:tc>
        <w:tc>
          <w:tcPr>
            <w:tcW w:w="1101" w:type="dxa"/>
          </w:tcPr>
          <w:p w14:paraId="4B88534E" w14:textId="2C0B9DD4" w:rsidR="00AD4F4C" w:rsidRPr="000C6D1B" w:rsidRDefault="00AD4F4C" w:rsidP="00CF76FB">
            <w:pPr>
              <w:spacing w:after="0" w:line="240" w:lineRule="auto"/>
              <w:ind w:left="-45"/>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color w:val="000000"/>
                <w:sz w:val="16"/>
                <w:szCs w:val="16"/>
              </w:rPr>
              <w:t>Мін’юст</w:t>
            </w:r>
          </w:p>
        </w:tc>
        <w:tc>
          <w:tcPr>
            <w:tcW w:w="1026" w:type="dxa"/>
          </w:tcPr>
          <w:p w14:paraId="47F0A3B0" w14:textId="65096C4A" w:rsidR="00AD4F4C" w:rsidRPr="000C6D1B" w:rsidRDefault="00AD4F4C" w:rsidP="00D1705B">
            <w:pPr>
              <w:spacing w:after="0" w:line="240" w:lineRule="auto"/>
              <w:ind w:left="-45"/>
              <w:jc w:val="center"/>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sz w:val="16"/>
                <w:szCs w:val="16"/>
              </w:rPr>
              <w:t>Ноту не підготовлено та не направлено</w:t>
            </w:r>
          </w:p>
        </w:tc>
      </w:tr>
      <w:tr w:rsidR="00AD4F4C" w:rsidRPr="001E0689" w14:paraId="322DAFCE" w14:textId="564B0490" w:rsidTr="000334A9">
        <w:trPr>
          <w:trHeight w:val="230"/>
        </w:trPr>
        <w:tc>
          <w:tcPr>
            <w:tcW w:w="6091" w:type="dxa"/>
          </w:tcPr>
          <w:p w14:paraId="0CAE6DE4" w14:textId="7C051406" w:rsidR="00AD4F4C" w:rsidRPr="000C6D1B" w:rsidRDefault="000334A9" w:rsidP="00CF76FB">
            <w:pPr>
              <w:spacing w:after="0" w:line="240" w:lineRule="auto"/>
              <w:ind w:left="-45" w:firstLine="312"/>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2. </w:t>
            </w:r>
            <w:r w:rsidR="00AD4F4C" w:rsidRPr="000C6D1B">
              <w:rPr>
                <w:rFonts w:ascii="Times New Roman" w:eastAsia="Times New Roman" w:hAnsi="Times New Roman" w:cs="Times New Roman"/>
                <w:strike/>
                <w:color w:val="000000"/>
                <w:sz w:val="20"/>
                <w:szCs w:val="20"/>
              </w:rPr>
              <w:t>Забезпечення приєднання АРМА до захищеної системи обміну інформацією «SIENA».</w:t>
            </w:r>
          </w:p>
        </w:tc>
        <w:tc>
          <w:tcPr>
            <w:tcW w:w="1134" w:type="dxa"/>
          </w:tcPr>
          <w:p w14:paraId="1ABA750F" w14:textId="421D1845" w:rsidR="00AD4F4C" w:rsidRPr="000C6D1B" w:rsidRDefault="000D729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Т</w:t>
            </w:r>
            <w:r w:rsidR="00AD4F4C" w:rsidRPr="000C6D1B">
              <w:rPr>
                <w:rFonts w:ascii="Times New Roman" w:eastAsia="Times New Roman" w:hAnsi="Times New Roman" w:cs="Times New Roman"/>
                <w:strike/>
                <w:sz w:val="16"/>
                <w:szCs w:val="16"/>
              </w:rPr>
              <w:t>р</w:t>
            </w:r>
            <w:r w:rsidRPr="000C6D1B">
              <w:rPr>
                <w:rFonts w:ascii="Times New Roman" w:eastAsia="Times New Roman" w:hAnsi="Times New Roman" w:cs="Times New Roman"/>
                <w:strike/>
                <w:sz w:val="16"/>
                <w:szCs w:val="16"/>
              </w:rPr>
              <w:t>и</w:t>
            </w:r>
            <w:r w:rsidR="00AD4F4C" w:rsidRPr="000C6D1B">
              <w:rPr>
                <w:rFonts w:ascii="Times New Roman" w:eastAsia="Times New Roman" w:hAnsi="Times New Roman" w:cs="Times New Roman"/>
                <w:strike/>
                <w:sz w:val="16"/>
                <w:szCs w:val="16"/>
              </w:rPr>
              <w:t xml:space="preserve"> місяці з дня набрання чинності змін до </w:t>
            </w:r>
            <w:r w:rsidR="00197EF5" w:rsidRPr="000C6D1B">
              <w:rPr>
                <w:rFonts w:ascii="Times New Roman" w:eastAsia="Times New Roman" w:hAnsi="Times New Roman" w:cs="Times New Roman"/>
                <w:strike/>
                <w:sz w:val="16"/>
                <w:szCs w:val="16"/>
              </w:rPr>
              <w:t xml:space="preserve">Додатка </w:t>
            </w:r>
            <w:r w:rsidR="00AD4F4C" w:rsidRPr="000C6D1B">
              <w:rPr>
                <w:rFonts w:ascii="Times New Roman" w:eastAsia="Times New Roman" w:hAnsi="Times New Roman" w:cs="Times New Roman"/>
                <w:strike/>
                <w:sz w:val="16"/>
                <w:szCs w:val="16"/>
              </w:rPr>
              <w:t>ІІ до</w:t>
            </w:r>
            <w:r w:rsidR="00197EF5" w:rsidRPr="000C6D1B">
              <w:rPr>
                <w:rFonts w:ascii="Times New Roman" w:eastAsia="Times New Roman" w:hAnsi="Times New Roman" w:cs="Times New Roman"/>
                <w:strike/>
                <w:sz w:val="16"/>
                <w:szCs w:val="16"/>
              </w:rPr>
              <w:t xml:space="preserve"> </w:t>
            </w:r>
            <w:r w:rsidR="00AD4F4C" w:rsidRPr="000C6D1B">
              <w:rPr>
                <w:rFonts w:ascii="Times New Roman" w:eastAsia="Times New Roman" w:hAnsi="Times New Roman" w:cs="Times New Roman"/>
                <w:strike/>
                <w:sz w:val="16"/>
                <w:szCs w:val="16"/>
              </w:rPr>
              <w:t>Угоди між Україною та Європейським поліцейським офісом про оперативне та стратегічне співробітництво</w:t>
            </w:r>
          </w:p>
        </w:tc>
        <w:tc>
          <w:tcPr>
            <w:tcW w:w="992" w:type="dxa"/>
          </w:tcPr>
          <w:p w14:paraId="7E2980E2" w14:textId="440160C3" w:rsidR="00AD4F4C" w:rsidRPr="000C6D1B" w:rsidRDefault="000D729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w:t>
            </w:r>
            <w:r w:rsidR="00AD4F4C" w:rsidRPr="000C6D1B">
              <w:rPr>
                <w:rFonts w:ascii="Times New Roman" w:eastAsia="Times New Roman" w:hAnsi="Times New Roman" w:cs="Times New Roman"/>
                <w:strike/>
                <w:sz w:val="16"/>
                <w:szCs w:val="16"/>
              </w:rPr>
              <w:t>д</w:t>
            </w:r>
            <w:r w:rsidRPr="000C6D1B">
              <w:rPr>
                <w:rFonts w:ascii="Times New Roman" w:eastAsia="Times New Roman" w:hAnsi="Times New Roman" w:cs="Times New Roman"/>
                <w:strike/>
                <w:sz w:val="16"/>
                <w:szCs w:val="16"/>
              </w:rPr>
              <w:t>ин</w:t>
            </w:r>
            <w:r w:rsidR="00AD4F4C" w:rsidRPr="000C6D1B">
              <w:rPr>
                <w:rFonts w:ascii="Times New Roman" w:eastAsia="Times New Roman" w:hAnsi="Times New Roman" w:cs="Times New Roman"/>
                <w:strike/>
                <w:sz w:val="16"/>
                <w:szCs w:val="16"/>
              </w:rPr>
              <w:t xml:space="preserve"> р</w:t>
            </w:r>
            <w:r w:rsidRPr="000C6D1B">
              <w:rPr>
                <w:rFonts w:ascii="Times New Roman" w:eastAsia="Times New Roman" w:hAnsi="Times New Roman" w:cs="Times New Roman"/>
                <w:strike/>
                <w:sz w:val="16"/>
                <w:szCs w:val="16"/>
              </w:rPr>
              <w:t>і</w:t>
            </w:r>
            <w:r w:rsidR="00AD4F4C" w:rsidRPr="000C6D1B">
              <w:rPr>
                <w:rFonts w:ascii="Times New Roman" w:eastAsia="Times New Roman" w:hAnsi="Times New Roman" w:cs="Times New Roman"/>
                <w:strike/>
                <w:sz w:val="16"/>
                <w:szCs w:val="16"/>
              </w:rPr>
              <w:t xml:space="preserve">к з дня набрання чинності змін до </w:t>
            </w:r>
            <w:r w:rsidR="00197EF5" w:rsidRPr="000C6D1B">
              <w:rPr>
                <w:rFonts w:ascii="Times New Roman" w:eastAsia="Times New Roman" w:hAnsi="Times New Roman" w:cs="Times New Roman"/>
                <w:strike/>
                <w:sz w:val="16"/>
                <w:szCs w:val="16"/>
              </w:rPr>
              <w:t xml:space="preserve">Додатка </w:t>
            </w:r>
            <w:r w:rsidR="00AD4F4C" w:rsidRPr="000C6D1B">
              <w:rPr>
                <w:rFonts w:ascii="Times New Roman" w:eastAsia="Times New Roman" w:hAnsi="Times New Roman" w:cs="Times New Roman"/>
                <w:strike/>
                <w:sz w:val="16"/>
                <w:szCs w:val="16"/>
              </w:rPr>
              <w:t>ІІ до</w:t>
            </w:r>
            <w:r w:rsidR="00197EF5" w:rsidRPr="000C6D1B">
              <w:rPr>
                <w:rFonts w:ascii="Times New Roman" w:eastAsia="Times New Roman" w:hAnsi="Times New Roman" w:cs="Times New Roman"/>
                <w:strike/>
                <w:sz w:val="16"/>
                <w:szCs w:val="16"/>
              </w:rPr>
              <w:t xml:space="preserve"> </w:t>
            </w:r>
            <w:r w:rsidR="00AD4F4C" w:rsidRPr="000C6D1B">
              <w:rPr>
                <w:rFonts w:ascii="Times New Roman" w:eastAsia="Times New Roman" w:hAnsi="Times New Roman" w:cs="Times New Roman"/>
                <w:strike/>
                <w:sz w:val="16"/>
                <w:szCs w:val="16"/>
              </w:rPr>
              <w:t>Угоди між Україною та Європейським поліцейським офісом про оперативне та стратегічне співробітництво</w:t>
            </w:r>
          </w:p>
        </w:tc>
        <w:tc>
          <w:tcPr>
            <w:tcW w:w="992" w:type="dxa"/>
          </w:tcPr>
          <w:p w14:paraId="19426666" w14:textId="03E9EC17"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w:t>
            </w:r>
          </w:p>
        </w:tc>
        <w:tc>
          <w:tcPr>
            <w:tcW w:w="1418" w:type="dxa"/>
          </w:tcPr>
          <w:p w14:paraId="235F1A1E" w14:textId="2E4C271D"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1279BA2E" w14:textId="3A855728"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62E842E9" w14:textId="286D6848"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АРМА має можливість здійснювати обмін інформацією з використанням системи «SIENA»</w:t>
            </w:r>
          </w:p>
        </w:tc>
        <w:tc>
          <w:tcPr>
            <w:tcW w:w="1101" w:type="dxa"/>
          </w:tcPr>
          <w:p w14:paraId="035BDA70" w14:textId="08466854"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1. Офіційні друковані видання України.</w:t>
            </w:r>
          </w:p>
          <w:p w14:paraId="75D79C7A" w14:textId="731DEBDC"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2. Офіційний вебпортал Парламенту України</w:t>
            </w:r>
            <w:r w:rsidR="00B350DB" w:rsidRPr="000C6D1B">
              <w:rPr>
                <w:rFonts w:ascii="Times New Roman" w:eastAsia="Times New Roman" w:hAnsi="Times New Roman" w:cs="Times New Roman"/>
                <w:strike/>
                <w:sz w:val="16"/>
                <w:szCs w:val="16"/>
              </w:rPr>
              <w:t xml:space="preserve"> (</w:t>
            </w:r>
            <w:hyperlink r:id="rId114">
              <w:r w:rsidR="00B350DB" w:rsidRPr="000C6D1B">
                <w:rPr>
                  <w:rStyle w:val="aff3"/>
                  <w:rFonts w:ascii="Times New Roman" w:eastAsia="Times New Roman" w:hAnsi="Times New Roman" w:cs="Times New Roman"/>
                  <w:strike/>
                  <w:sz w:val="16"/>
                  <w:szCs w:val="16"/>
                </w:rPr>
                <w:t>https://www.rada.gov.ua/</w:t>
              </w:r>
            </w:hyperlink>
            <w:r w:rsidR="00B350DB" w:rsidRPr="000C6D1B">
              <w:rPr>
                <w:rFonts w:ascii="Times New Roman" w:eastAsia="Times New Roman" w:hAnsi="Times New Roman" w:cs="Times New Roman"/>
                <w:strike/>
                <w:sz w:val="16"/>
                <w:szCs w:val="16"/>
              </w:rPr>
              <w:t>)</w:t>
            </w:r>
          </w:p>
        </w:tc>
        <w:tc>
          <w:tcPr>
            <w:tcW w:w="1026" w:type="dxa"/>
          </w:tcPr>
          <w:p w14:paraId="6B9AF173" w14:textId="5966C2C6" w:rsidR="00AD4F4C" w:rsidRPr="000C6D1B" w:rsidRDefault="00197EF5" w:rsidP="00D1705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 xml:space="preserve">Немає можливості </w:t>
            </w:r>
            <w:r w:rsidR="00AD4F4C" w:rsidRPr="000C6D1B">
              <w:rPr>
                <w:rFonts w:ascii="Times New Roman" w:eastAsia="Times New Roman" w:hAnsi="Times New Roman" w:cs="Times New Roman"/>
                <w:strike/>
                <w:sz w:val="16"/>
                <w:szCs w:val="16"/>
              </w:rPr>
              <w:t>використання АРМА системи «SIENA»</w:t>
            </w:r>
          </w:p>
        </w:tc>
      </w:tr>
      <w:tr w:rsidR="00AD4F4C" w:rsidRPr="001E0689" w14:paraId="3CDDA059" w14:textId="7A68229B" w:rsidTr="000334A9">
        <w:trPr>
          <w:trHeight w:val="230"/>
        </w:trPr>
        <w:tc>
          <w:tcPr>
            <w:tcW w:w="6091" w:type="dxa"/>
          </w:tcPr>
          <w:p w14:paraId="1DBE4263" w14:textId="4B162478" w:rsidR="00AD4F4C" w:rsidRPr="000C6D1B" w:rsidRDefault="00AD4F4C" w:rsidP="00CF76FB">
            <w:pPr>
              <w:spacing w:after="0" w:line="240" w:lineRule="auto"/>
              <w:ind w:left="-45" w:firstLine="312"/>
              <w:jc w:val="both"/>
              <w:rPr>
                <w:rFonts w:ascii="Times New Roman" w:eastAsia="Times New Roman" w:hAnsi="Times New Roman" w:cs="Times New Roman"/>
                <w:strike/>
                <w:color w:val="000000"/>
                <w:sz w:val="20"/>
                <w:szCs w:val="20"/>
              </w:rPr>
            </w:pPr>
            <w:r w:rsidRPr="000C6D1B">
              <w:rPr>
                <w:rFonts w:ascii="Times New Roman" w:eastAsia="Times New Roman" w:hAnsi="Times New Roman" w:cs="Times New Roman"/>
                <w:b/>
                <w:strike/>
                <w:color w:val="000000"/>
                <w:sz w:val="20"/>
                <w:szCs w:val="20"/>
              </w:rPr>
              <w:t>3.</w:t>
            </w:r>
            <w:r w:rsidRPr="000C6D1B">
              <w:rPr>
                <w:rFonts w:ascii="Times New Roman" w:eastAsia="Times New Roman" w:hAnsi="Times New Roman" w:cs="Times New Roman"/>
                <w:strike/>
                <w:color w:val="000000"/>
                <w:sz w:val="20"/>
                <w:szCs w:val="20"/>
              </w:rPr>
              <w:t xml:space="preserve"> Підготовка аналітичного звіту </w:t>
            </w:r>
            <w:r w:rsidRPr="000C6D1B">
              <w:rPr>
                <w:rFonts w:ascii="Times New Roman" w:eastAsia="Times New Roman" w:hAnsi="Times New Roman" w:cs="Times New Roman"/>
                <w:strike/>
                <w:sz w:val="20"/>
                <w:szCs w:val="20"/>
              </w:rPr>
              <w:t>щодо доцільності подальшого розширення інструментів міжнародного співробітництва АРМА при здійсненні розшуку, виявлення та повернення активів.</w:t>
            </w:r>
          </w:p>
        </w:tc>
        <w:tc>
          <w:tcPr>
            <w:tcW w:w="1134" w:type="dxa"/>
          </w:tcPr>
          <w:p w14:paraId="27058D8F" w14:textId="046525AB" w:rsidR="00AD4F4C" w:rsidRPr="000C6D1B" w:rsidRDefault="000334A9"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Січень</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2025</w:t>
            </w:r>
            <w:r w:rsidR="00D1705B" w:rsidRPr="000C6D1B">
              <w:rPr>
                <w:rFonts w:ascii="Times New Roman" w:eastAsia="Times New Roman" w:hAnsi="Times New Roman" w:cs="Times New Roman"/>
                <w:strike/>
                <w:sz w:val="16"/>
                <w:szCs w:val="16"/>
              </w:rPr>
              <w:t xml:space="preserve"> р.</w:t>
            </w:r>
          </w:p>
        </w:tc>
        <w:tc>
          <w:tcPr>
            <w:tcW w:w="992" w:type="dxa"/>
          </w:tcPr>
          <w:p w14:paraId="1B146644" w14:textId="61306ADA"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Березень 2025</w:t>
            </w:r>
            <w:r w:rsidR="00D1705B" w:rsidRPr="000C6D1B">
              <w:rPr>
                <w:rFonts w:ascii="Times New Roman" w:eastAsia="Times New Roman" w:hAnsi="Times New Roman" w:cs="Times New Roman"/>
                <w:strike/>
                <w:sz w:val="16"/>
                <w:szCs w:val="16"/>
              </w:rPr>
              <w:t xml:space="preserve"> р.</w:t>
            </w:r>
          </w:p>
        </w:tc>
        <w:tc>
          <w:tcPr>
            <w:tcW w:w="992" w:type="dxa"/>
          </w:tcPr>
          <w:p w14:paraId="78A404D5" w14:textId="19802037"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Мін’юст</w:t>
            </w:r>
          </w:p>
        </w:tc>
        <w:tc>
          <w:tcPr>
            <w:tcW w:w="1418" w:type="dxa"/>
          </w:tcPr>
          <w:p w14:paraId="475A602E" w14:textId="09ADB335"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lang w:bidi="uk-UA"/>
              </w:rPr>
              <w:t>Державний бюджет</w:t>
            </w:r>
          </w:p>
        </w:tc>
        <w:tc>
          <w:tcPr>
            <w:tcW w:w="1417" w:type="dxa"/>
          </w:tcPr>
          <w:p w14:paraId="7128A7D7" w14:textId="65695807"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У межах встановлених бюджетних призначень на відповідний рік</w:t>
            </w:r>
          </w:p>
        </w:tc>
        <w:tc>
          <w:tcPr>
            <w:tcW w:w="1559" w:type="dxa"/>
          </w:tcPr>
          <w:p w14:paraId="3FBBC8DC" w14:textId="1562E4E7"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Аналітичний звіт підготовлено та оприлюднено</w:t>
            </w:r>
          </w:p>
        </w:tc>
        <w:tc>
          <w:tcPr>
            <w:tcW w:w="1101" w:type="dxa"/>
          </w:tcPr>
          <w:p w14:paraId="22156D2D" w14:textId="6DAF7E4E"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Мін’юст</w:t>
            </w:r>
          </w:p>
        </w:tc>
        <w:tc>
          <w:tcPr>
            <w:tcW w:w="1026" w:type="dxa"/>
          </w:tcPr>
          <w:p w14:paraId="2B0A153D" w14:textId="68936A76" w:rsidR="00AD4F4C" w:rsidRPr="000C6D1B" w:rsidRDefault="00AD4F4C" w:rsidP="00D1705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Аналітичний звіт не підготовлено</w:t>
            </w:r>
          </w:p>
        </w:tc>
      </w:tr>
      <w:tr w:rsidR="00AD4F4C" w:rsidRPr="001E0689" w14:paraId="11C2509E" w14:textId="31820A6E" w:rsidTr="000334A9">
        <w:trPr>
          <w:trHeight w:val="230"/>
        </w:trPr>
        <w:tc>
          <w:tcPr>
            <w:tcW w:w="6091" w:type="dxa"/>
          </w:tcPr>
          <w:p w14:paraId="1D5D5259" w14:textId="4566A811" w:rsidR="00AD4F4C" w:rsidRPr="000C6D1B" w:rsidRDefault="00AD4F4C" w:rsidP="00CF76FB">
            <w:pPr>
              <w:spacing w:after="0" w:line="240" w:lineRule="auto"/>
              <w:ind w:left="-45" w:firstLine="312"/>
              <w:jc w:val="both"/>
              <w:rPr>
                <w:rFonts w:ascii="Times New Roman" w:eastAsia="Times New Roman" w:hAnsi="Times New Roman" w:cs="Times New Roman"/>
                <w:b/>
                <w:strike/>
                <w:color w:val="000000"/>
                <w:sz w:val="20"/>
                <w:szCs w:val="20"/>
              </w:rPr>
            </w:pPr>
            <w:commentRangeStart w:id="178"/>
            <w:commentRangeStart w:id="179"/>
            <w:r w:rsidRPr="000C6D1B">
              <w:rPr>
                <w:rFonts w:ascii="Times New Roman" w:eastAsia="Times New Roman" w:hAnsi="Times New Roman" w:cs="Times New Roman"/>
                <w:b/>
                <w:strike/>
                <w:color w:val="000000"/>
                <w:sz w:val="20"/>
                <w:szCs w:val="20"/>
              </w:rPr>
              <w:t>4. </w:t>
            </w:r>
            <w:r w:rsidRPr="000C6D1B">
              <w:rPr>
                <w:rFonts w:ascii="Times New Roman" w:eastAsia="Times New Roman" w:hAnsi="Times New Roman" w:cs="Times New Roman"/>
                <w:strike/>
                <w:color w:val="000000"/>
                <w:sz w:val="20"/>
                <w:szCs w:val="20"/>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202CD5E8" w14:textId="04625702"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Квітень</w:t>
            </w:r>
            <w:r w:rsidR="000334A9" w:rsidRPr="000C6D1B">
              <w:rPr>
                <w:rFonts w:ascii="Times New Roman" w:eastAsia="Times New Roman" w:hAnsi="Times New Roman" w:cs="Times New Roman"/>
                <w:strike/>
                <w:sz w:val="16"/>
                <w:szCs w:val="16"/>
              </w:rPr>
              <w:br/>
            </w:r>
            <w:r w:rsidRPr="000C6D1B">
              <w:rPr>
                <w:rFonts w:ascii="Times New Roman" w:eastAsia="Times New Roman" w:hAnsi="Times New Roman" w:cs="Times New Roman"/>
                <w:strike/>
                <w:sz w:val="16"/>
                <w:szCs w:val="16"/>
              </w:rPr>
              <w:t>2025</w:t>
            </w:r>
            <w:r w:rsidR="00D1705B" w:rsidRPr="000C6D1B">
              <w:rPr>
                <w:rFonts w:ascii="Times New Roman" w:eastAsia="Times New Roman" w:hAnsi="Times New Roman" w:cs="Times New Roman"/>
                <w:strike/>
                <w:sz w:val="16"/>
                <w:szCs w:val="16"/>
              </w:rPr>
              <w:t xml:space="preserve"> р.</w:t>
            </w:r>
          </w:p>
        </w:tc>
        <w:tc>
          <w:tcPr>
            <w:tcW w:w="992" w:type="dxa"/>
          </w:tcPr>
          <w:p w14:paraId="7316FA3F" w14:textId="0DCA836F"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Травень 2025</w:t>
            </w:r>
            <w:r w:rsidR="00D1705B" w:rsidRPr="000C6D1B">
              <w:rPr>
                <w:rFonts w:ascii="Times New Roman" w:eastAsia="Times New Roman" w:hAnsi="Times New Roman" w:cs="Times New Roman"/>
                <w:strike/>
                <w:sz w:val="16"/>
                <w:szCs w:val="16"/>
              </w:rPr>
              <w:t xml:space="preserve"> р.</w:t>
            </w:r>
          </w:p>
        </w:tc>
        <w:tc>
          <w:tcPr>
            <w:tcW w:w="992" w:type="dxa"/>
          </w:tcPr>
          <w:p w14:paraId="538B4257" w14:textId="2D20F498"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Мін’юст</w:t>
            </w:r>
          </w:p>
        </w:tc>
        <w:tc>
          <w:tcPr>
            <w:tcW w:w="1418" w:type="dxa"/>
          </w:tcPr>
          <w:p w14:paraId="207CDC66" w14:textId="0E0FD777"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711FF1E5" w14:textId="10C998B2"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718FCAE9" w14:textId="3C9EE90F"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01" w:type="dxa"/>
          </w:tcPr>
          <w:p w14:paraId="34683C10" w14:textId="70951D39"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Мін’юст</w:t>
            </w:r>
          </w:p>
        </w:tc>
        <w:tc>
          <w:tcPr>
            <w:tcW w:w="1026" w:type="dxa"/>
          </w:tcPr>
          <w:p w14:paraId="1DD50F8D" w14:textId="40A5BE4B" w:rsidR="00AD4F4C" w:rsidRPr="000C6D1B" w:rsidRDefault="00AD4F4C" w:rsidP="00D1705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color w:val="000000"/>
                <w:sz w:val="16"/>
                <w:szCs w:val="16"/>
              </w:rPr>
              <w:t>Обговорення висновків та рекомендацій аналітичного звіту не проводилось</w:t>
            </w:r>
            <w:commentRangeEnd w:id="178"/>
            <w:r w:rsidR="000C6D1B">
              <w:rPr>
                <w:rStyle w:val="afc"/>
              </w:rPr>
              <w:commentReference w:id="178"/>
            </w:r>
            <w:r w:rsidR="000C6D1B">
              <w:rPr>
                <w:rStyle w:val="afc"/>
              </w:rPr>
              <w:commentReference w:id="179"/>
            </w:r>
          </w:p>
        </w:tc>
      </w:tr>
      <w:commentRangeEnd w:id="179"/>
      <w:tr w:rsidR="00AD4F4C" w:rsidRPr="001E0689" w14:paraId="19A3D66B" w14:textId="77777777" w:rsidTr="000334A9">
        <w:trPr>
          <w:trHeight w:val="230"/>
        </w:trPr>
        <w:tc>
          <w:tcPr>
            <w:tcW w:w="6091" w:type="dxa"/>
          </w:tcPr>
          <w:p w14:paraId="669B804F" w14:textId="1619C523" w:rsidR="00AD4F4C" w:rsidRPr="001E0689" w:rsidRDefault="0090339C" w:rsidP="00CF76FB">
            <w:pPr>
              <w:spacing w:after="0" w:line="240" w:lineRule="auto"/>
              <w:ind w:left="-45" w:firstLine="312"/>
              <w:jc w:val="both"/>
              <w:rPr>
                <w:rFonts w:ascii="Times New Roman" w:eastAsia="Times New Roman" w:hAnsi="Times New Roman" w:cs="Times New Roman"/>
                <w:color w:val="000000"/>
                <w:sz w:val="20"/>
                <w:szCs w:val="20"/>
              </w:rPr>
            </w:pPr>
            <w:ins w:id="180" w:author="Автор">
              <w:r>
                <w:rPr>
                  <w:rFonts w:ascii="Times New Roman" w:eastAsia="Times New Roman" w:hAnsi="Times New Roman" w:cs="Times New Roman"/>
                  <w:b/>
                  <w:color w:val="000000"/>
                  <w:sz w:val="20"/>
                  <w:szCs w:val="20"/>
                </w:rPr>
                <w:t>1</w:t>
              </w:r>
            </w:ins>
            <w:r w:rsidR="000334A9">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Актуалізація проекту Національної стратегії з повернення активів з урахуванням поточних викликів та його оприлюднення для проведення громадського обговорення.</w:t>
            </w:r>
          </w:p>
        </w:tc>
        <w:tc>
          <w:tcPr>
            <w:tcW w:w="1134" w:type="dxa"/>
          </w:tcPr>
          <w:p w14:paraId="76963867" w14:textId="1A63F83A"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2022</w:t>
            </w:r>
            <w:r w:rsidR="00D1705B">
              <w:rPr>
                <w:rFonts w:ascii="Times New Roman" w:eastAsia="Times New Roman" w:hAnsi="Times New Roman" w:cs="Times New Roman"/>
                <w:sz w:val="16"/>
                <w:szCs w:val="16"/>
              </w:rPr>
              <w:t xml:space="preserve"> р.</w:t>
            </w:r>
          </w:p>
        </w:tc>
        <w:tc>
          <w:tcPr>
            <w:tcW w:w="992" w:type="dxa"/>
          </w:tcPr>
          <w:p w14:paraId="7BFEC239" w14:textId="6993CC55"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2023</w:t>
            </w:r>
            <w:r w:rsidR="00D1705B">
              <w:rPr>
                <w:rFonts w:ascii="Times New Roman" w:eastAsia="Times New Roman" w:hAnsi="Times New Roman" w:cs="Times New Roman"/>
                <w:sz w:val="16"/>
                <w:szCs w:val="16"/>
              </w:rPr>
              <w:t xml:space="preserve"> р.</w:t>
            </w:r>
          </w:p>
        </w:tc>
        <w:tc>
          <w:tcPr>
            <w:tcW w:w="992" w:type="dxa"/>
          </w:tcPr>
          <w:p w14:paraId="776DF9D1"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115C388" w14:textId="4A37FD64"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AFB14F1"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D5F47E8" w14:textId="77888B7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Національної стратегії з повернення активів актуалізовано та оприлюднено</w:t>
            </w:r>
          </w:p>
        </w:tc>
        <w:tc>
          <w:tcPr>
            <w:tcW w:w="1101" w:type="dxa"/>
          </w:tcPr>
          <w:p w14:paraId="6B564766"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67FE1621" w14:textId="308EDCEA"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Національної стратегії з повернення активів підготовлено</w:t>
            </w:r>
          </w:p>
        </w:tc>
      </w:tr>
      <w:tr w:rsidR="00AD4F4C" w:rsidRPr="001E0689" w14:paraId="74F7B7D2" w14:textId="77777777" w:rsidTr="000334A9">
        <w:trPr>
          <w:trHeight w:val="230"/>
        </w:trPr>
        <w:tc>
          <w:tcPr>
            <w:tcW w:w="6091" w:type="dxa"/>
          </w:tcPr>
          <w:p w14:paraId="3D6585F6" w14:textId="65ADABE2" w:rsidR="00AD4F4C" w:rsidRPr="001E0689" w:rsidRDefault="0090339C" w:rsidP="00CF76FB">
            <w:pPr>
              <w:spacing w:after="0" w:line="240" w:lineRule="auto"/>
              <w:ind w:left="-45" w:firstLine="312"/>
              <w:jc w:val="both"/>
              <w:rPr>
                <w:rFonts w:ascii="Times New Roman" w:eastAsia="Times New Roman" w:hAnsi="Times New Roman" w:cs="Times New Roman"/>
                <w:b/>
                <w:color w:val="000000"/>
                <w:sz w:val="20"/>
                <w:szCs w:val="20"/>
              </w:rPr>
            </w:pPr>
            <w:ins w:id="181" w:author="Автор">
              <w:r>
                <w:rPr>
                  <w:rFonts w:ascii="Times New Roman" w:eastAsia="Times New Roman" w:hAnsi="Times New Roman" w:cs="Times New Roman"/>
                  <w:b/>
                  <w:color w:val="000000"/>
                  <w:sz w:val="20"/>
                  <w:szCs w:val="20"/>
                </w:rPr>
                <w:lastRenderedPageBreak/>
                <w:t>2</w:t>
              </w:r>
            </w:ins>
            <w:r w:rsidR="00AD4F4C" w:rsidRPr="001E0689">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 xml:space="preserve">Проведення громадського обговорення проекту, </w:t>
            </w:r>
            <w:r w:rsidR="00B350DB" w:rsidRPr="00B350DB">
              <w:rPr>
                <w:rFonts w:ascii="Times New Roman" w:eastAsia="Times New Roman" w:hAnsi="Times New Roman" w:cs="Times New Roman"/>
                <w:color w:val="000000"/>
                <w:sz w:val="20"/>
                <w:szCs w:val="20"/>
                <w:lang w:bidi="uk-UA"/>
              </w:rPr>
              <w:t xml:space="preserve">зазначеного в описі заходу </w:t>
            </w:r>
            <w:r w:rsidR="00B350DB">
              <w:rPr>
                <w:rFonts w:ascii="Times New Roman" w:eastAsia="Times New Roman" w:hAnsi="Times New Roman" w:cs="Times New Roman"/>
                <w:color w:val="000000"/>
                <w:sz w:val="20"/>
                <w:szCs w:val="20"/>
                <w:lang w:bidi="uk-UA"/>
              </w:rPr>
              <w:t>5</w:t>
            </w:r>
            <w:r w:rsidR="00B350DB" w:rsidRPr="00B350DB">
              <w:rPr>
                <w:rFonts w:ascii="Times New Roman" w:eastAsia="Times New Roman" w:hAnsi="Times New Roman" w:cs="Times New Roman"/>
                <w:color w:val="000000"/>
                <w:sz w:val="20"/>
                <w:szCs w:val="20"/>
                <w:lang w:bidi="uk-UA"/>
              </w:rPr>
              <w:t xml:space="preserve"> до очікуваного стратегічного результату 3.3.3.</w:t>
            </w:r>
            <w:r w:rsidR="00B350DB">
              <w:rPr>
                <w:rFonts w:ascii="Times New Roman" w:eastAsia="Times New Roman" w:hAnsi="Times New Roman" w:cs="Times New Roman"/>
                <w:color w:val="000000"/>
                <w:sz w:val="20"/>
                <w:szCs w:val="20"/>
                <w:lang w:bidi="uk-UA"/>
              </w:rPr>
              <w:t>9</w:t>
            </w:r>
            <w:r w:rsidR="00B350DB" w:rsidRPr="00B350DB">
              <w:rPr>
                <w:rFonts w:ascii="Times New Roman" w:eastAsia="Times New Roman" w:hAnsi="Times New Roman" w:cs="Times New Roman"/>
                <w:color w:val="000000"/>
                <w:sz w:val="20"/>
                <w:szCs w:val="20"/>
                <w:lang w:bidi="uk-UA"/>
              </w:rPr>
              <w:t>,</w:t>
            </w:r>
            <w:r w:rsidR="00B350DB" w:rsidRPr="00B350DB">
              <w:rPr>
                <w:rFonts w:ascii="Times New Roman" w:eastAsia="Times New Roman" w:hAnsi="Times New Roman" w:cs="Times New Roman"/>
                <w:color w:val="000000"/>
                <w:sz w:val="20"/>
                <w:szCs w:val="20"/>
              </w:rPr>
              <w:t xml:space="preserve"> </w:t>
            </w:r>
            <w:r w:rsidR="00AD4F4C" w:rsidRPr="001E0689">
              <w:rPr>
                <w:rFonts w:ascii="Times New Roman" w:eastAsia="Times New Roman" w:hAnsi="Times New Roman" w:cs="Times New Roman"/>
                <w:color w:val="000000"/>
                <w:sz w:val="20"/>
                <w:szCs w:val="20"/>
              </w:rPr>
              <w:t>отримання експертних висновків та його доопрацювання.</w:t>
            </w:r>
          </w:p>
        </w:tc>
        <w:tc>
          <w:tcPr>
            <w:tcW w:w="1134" w:type="dxa"/>
          </w:tcPr>
          <w:p w14:paraId="7AD105F5" w14:textId="1F1751FA"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3FDE6ECE" w14:textId="59E2738B"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2023</w:t>
            </w:r>
            <w:r w:rsidR="00D1705B">
              <w:rPr>
                <w:rFonts w:ascii="Times New Roman" w:eastAsia="Times New Roman" w:hAnsi="Times New Roman" w:cs="Times New Roman"/>
                <w:sz w:val="16"/>
                <w:szCs w:val="16"/>
              </w:rPr>
              <w:t xml:space="preserve"> р.</w:t>
            </w:r>
          </w:p>
        </w:tc>
        <w:tc>
          <w:tcPr>
            <w:tcW w:w="992" w:type="dxa"/>
          </w:tcPr>
          <w:p w14:paraId="534DB6C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769668D" w14:textId="5B8B9E26"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19017E6"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FF1A2E1"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140260CA" w14:textId="68FC7A95"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Офіційний вебсайт АРМА</w:t>
            </w:r>
            <w:r w:rsidR="00B350DB">
              <w:rPr>
                <w:rFonts w:ascii="Times New Roman" w:eastAsia="Times New Roman" w:hAnsi="Times New Roman" w:cs="Times New Roman"/>
                <w:sz w:val="16"/>
                <w:szCs w:val="16"/>
              </w:rPr>
              <w:t xml:space="preserve"> </w:t>
            </w:r>
            <w:r w:rsidR="00B350DB" w:rsidRPr="00B350DB">
              <w:rPr>
                <w:rFonts w:ascii="Times New Roman" w:eastAsia="Times New Roman" w:hAnsi="Times New Roman" w:cs="Times New Roman"/>
                <w:sz w:val="16"/>
                <w:szCs w:val="16"/>
              </w:rPr>
              <w:t>(</w:t>
            </w:r>
            <w:hyperlink r:id="rId115" w:history="1">
              <w:r w:rsidR="00B350DB" w:rsidRPr="00B350DB">
                <w:rPr>
                  <w:rStyle w:val="aff3"/>
                  <w:rFonts w:ascii="Times New Roman" w:eastAsia="Times New Roman" w:hAnsi="Times New Roman" w:cs="Times New Roman"/>
                  <w:sz w:val="16"/>
                  <w:szCs w:val="16"/>
                </w:rPr>
                <w:t>https://arma.gov.ua/</w:t>
              </w:r>
            </w:hyperlink>
            <w:r w:rsidR="00B350DB" w:rsidRPr="00B350DB">
              <w:rPr>
                <w:rFonts w:ascii="Times New Roman" w:eastAsia="Times New Roman" w:hAnsi="Times New Roman" w:cs="Times New Roman"/>
                <w:sz w:val="16"/>
                <w:szCs w:val="16"/>
              </w:rPr>
              <w:t>)</w:t>
            </w:r>
          </w:p>
        </w:tc>
        <w:tc>
          <w:tcPr>
            <w:tcW w:w="1026" w:type="dxa"/>
          </w:tcPr>
          <w:p w14:paraId="3A47F110" w14:textId="173D29E0"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40BA9C7B" w14:textId="77777777" w:rsidTr="000334A9">
        <w:trPr>
          <w:trHeight w:val="230"/>
        </w:trPr>
        <w:tc>
          <w:tcPr>
            <w:tcW w:w="6091" w:type="dxa"/>
          </w:tcPr>
          <w:p w14:paraId="5E53D84A" w14:textId="1FAC57BC" w:rsidR="00AD4F4C" w:rsidRPr="001E0689" w:rsidRDefault="0090339C" w:rsidP="00CF76FB">
            <w:pPr>
              <w:spacing w:after="0" w:line="240" w:lineRule="auto"/>
              <w:ind w:left="-45" w:firstLine="312"/>
              <w:jc w:val="both"/>
              <w:rPr>
                <w:rFonts w:ascii="Times New Roman" w:eastAsia="Times New Roman" w:hAnsi="Times New Roman" w:cs="Times New Roman"/>
                <w:b/>
                <w:color w:val="000000"/>
                <w:sz w:val="20"/>
                <w:szCs w:val="20"/>
              </w:rPr>
            </w:pPr>
            <w:ins w:id="182" w:author="Автор">
              <w:r>
                <w:rPr>
                  <w:rFonts w:ascii="Times New Roman" w:eastAsia="Times New Roman" w:hAnsi="Times New Roman" w:cs="Times New Roman"/>
                  <w:b/>
                  <w:color w:val="000000"/>
                  <w:sz w:val="20"/>
                  <w:szCs w:val="20"/>
                </w:rPr>
                <w:t>3</w:t>
              </w:r>
            </w:ins>
            <w:r w:rsidR="00AD4F4C" w:rsidRPr="001E0689">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 xml:space="preserve">Погодження проекту, </w:t>
            </w:r>
            <w:r w:rsidR="00B350DB" w:rsidRPr="00B350DB">
              <w:rPr>
                <w:rFonts w:ascii="Times New Roman" w:eastAsia="Times New Roman" w:hAnsi="Times New Roman" w:cs="Times New Roman"/>
                <w:color w:val="000000"/>
                <w:sz w:val="20"/>
                <w:szCs w:val="20"/>
                <w:lang w:bidi="uk-UA"/>
              </w:rPr>
              <w:t>зазначеного в описі заходу 5 до очікуваного стратегічного результату 3.3.3.9,</w:t>
            </w:r>
            <w:r w:rsidR="00B350DB" w:rsidRPr="00B350DB">
              <w:rPr>
                <w:rFonts w:ascii="Times New Roman" w:eastAsia="Times New Roman" w:hAnsi="Times New Roman" w:cs="Times New Roman"/>
                <w:color w:val="000000"/>
                <w:sz w:val="20"/>
                <w:szCs w:val="20"/>
              </w:rPr>
              <w:t xml:space="preserve"> </w:t>
            </w:r>
            <w:r w:rsidR="00AD4F4C"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 до затвердження.</w:t>
            </w:r>
          </w:p>
        </w:tc>
        <w:tc>
          <w:tcPr>
            <w:tcW w:w="1134" w:type="dxa"/>
          </w:tcPr>
          <w:p w14:paraId="519D8964" w14:textId="6BE24041"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23AC9A7F"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затвердження КМУ</w:t>
            </w:r>
          </w:p>
        </w:tc>
        <w:tc>
          <w:tcPr>
            <w:tcW w:w="992" w:type="dxa"/>
          </w:tcPr>
          <w:p w14:paraId="2FAFB37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028467A0" w14:textId="7934549D"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C88099E"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9E5B77B" w14:textId="03F8E0E0"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Національна стратегію з  повернення активів затверджена КМУ</w:t>
            </w:r>
          </w:p>
        </w:tc>
        <w:tc>
          <w:tcPr>
            <w:tcW w:w="1101" w:type="dxa"/>
          </w:tcPr>
          <w:p w14:paraId="7CBCECA8"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76CFD659" w14:textId="0AE0D42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B350DB">
              <w:rPr>
                <w:rFonts w:ascii="Times New Roman" w:eastAsia="Times New Roman" w:hAnsi="Times New Roman" w:cs="Times New Roman"/>
                <w:sz w:val="16"/>
                <w:szCs w:val="16"/>
              </w:rPr>
              <w:t xml:space="preserve"> </w:t>
            </w:r>
            <w:r w:rsidR="00B350DB" w:rsidRPr="00B350DB">
              <w:rPr>
                <w:rFonts w:ascii="Times New Roman" w:eastAsia="Times New Roman" w:hAnsi="Times New Roman" w:cs="Times New Roman"/>
                <w:sz w:val="16"/>
                <w:szCs w:val="16"/>
              </w:rPr>
              <w:t>(</w:t>
            </w:r>
            <w:hyperlink r:id="rId116">
              <w:r w:rsidR="00B350DB" w:rsidRPr="00B350DB">
                <w:rPr>
                  <w:rStyle w:val="aff3"/>
                  <w:rFonts w:ascii="Times New Roman" w:eastAsia="Times New Roman" w:hAnsi="Times New Roman" w:cs="Times New Roman"/>
                  <w:sz w:val="16"/>
                  <w:szCs w:val="16"/>
                </w:rPr>
                <w:t>https://www.rada.gov.ua/</w:t>
              </w:r>
            </w:hyperlink>
            <w:r w:rsidR="00B350DB" w:rsidRPr="00B350DB">
              <w:rPr>
                <w:rFonts w:ascii="Times New Roman" w:eastAsia="Times New Roman" w:hAnsi="Times New Roman" w:cs="Times New Roman"/>
                <w:sz w:val="16"/>
                <w:szCs w:val="16"/>
              </w:rPr>
              <w:t>)</w:t>
            </w:r>
          </w:p>
        </w:tc>
        <w:tc>
          <w:tcPr>
            <w:tcW w:w="1026" w:type="dxa"/>
          </w:tcPr>
          <w:p w14:paraId="1E5F1523" w14:textId="4BBDE229"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6BD849D8" w14:textId="77777777" w:rsidTr="000334A9">
        <w:trPr>
          <w:trHeight w:val="230"/>
        </w:trPr>
        <w:tc>
          <w:tcPr>
            <w:tcW w:w="6091" w:type="dxa"/>
          </w:tcPr>
          <w:p w14:paraId="5212006F" w14:textId="3ECC2AC7" w:rsidR="00AD4F4C" w:rsidRPr="001E0689" w:rsidRDefault="0090339C" w:rsidP="00CF76FB">
            <w:pPr>
              <w:spacing w:after="0" w:line="240" w:lineRule="auto"/>
              <w:ind w:left="-45" w:firstLine="312"/>
              <w:jc w:val="both"/>
              <w:rPr>
                <w:rFonts w:ascii="Times New Roman" w:eastAsia="Times New Roman" w:hAnsi="Times New Roman" w:cs="Times New Roman"/>
                <w:color w:val="000000"/>
                <w:sz w:val="20"/>
                <w:szCs w:val="20"/>
              </w:rPr>
            </w:pPr>
            <w:ins w:id="183" w:author="Автор">
              <w:r>
                <w:rPr>
                  <w:rFonts w:ascii="Times New Roman" w:eastAsia="Times New Roman" w:hAnsi="Times New Roman" w:cs="Times New Roman"/>
                  <w:b/>
                  <w:color w:val="000000"/>
                  <w:sz w:val="20"/>
                  <w:szCs w:val="20"/>
                </w:rPr>
                <w:t>4</w:t>
              </w:r>
            </w:ins>
            <w:r w:rsidR="000334A9">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 xml:space="preserve">Формування міжвідомчої робочої групи, відповідальної за </w:t>
            </w:r>
            <w:r w:rsidR="00AD4F4C" w:rsidRPr="001E0689">
              <w:rPr>
                <w:rFonts w:ascii="Times New Roman" w:eastAsia="Times New Roman" w:hAnsi="Times New Roman" w:cs="Times New Roman"/>
                <w:sz w:val="20"/>
                <w:szCs w:val="20"/>
              </w:rPr>
              <w:t>координацію діяльності органів державної влади із повернення активів та реалізації Національної стратегії із повернення активів.</w:t>
            </w:r>
          </w:p>
        </w:tc>
        <w:tc>
          <w:tcPr>
            <w:tcW w:w="1134" w:type="dxa"/>
          </w:tcPr>
          <w:p w14:paraId="17A795CB" w14:textId="0A5C96BF" w:rsidR="00AD4F4C" w:rsidRPr="001E0689" w:rsidRDefault="000334A9"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132A3CB4" w14:textId="6470FDD5"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 2023</w:t>
            </w:r>
            <w:r w:rsidR="00D1705B">
              <w:rPr>
                <w:rFonts w:ascii="Times New Roman" w:eastAsia="Times New Roman" w:hAnsi="Times New Roman" w:cs="Times New Roman"/>
                <w:sz w:val="16"/>
                <w:szCs w:val="16"/>
              </w:rPr>
              <w:t xml:space="preserve"> р.</w:t>
            </w:r>
          </w:p>
        </w:tc>
        <w:tc>
          <w:tcPr>
            <w:tcW w:w="992" w:type="dxa"/>
          </w:tcPr>
          <w:p w14:paraId="5667827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C049DC4" w14:textId="0DBA246F"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38254B2F"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9C221E5" w14:textId="1162F47C"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Міжвідомча робоча група,  відповідальна за координацію діяльності органів державної влади із повернення активів та реалізацію Національної стратегії із повернення активів розпочала діяльність</w:t>
            </w:r>
          </w:p>
        </w:tc>
        <w:tc>
          <w:tcPr>
            <w:tcW w:w="1101" w:type="dxa"/>
          </w:tcPr>
          <w:p w14:paraId="779AFD2B"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0FEF568E" w14:textId="3746C20A" w:rsidR="00AD4F4C" w:rsidRPr="001E0689" w:rsidRDefault="00AD4F4C" w:rsidP="00D1705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Утворена міжвідомча робоча група з питань повернення активів збанкрутілих банків, яка, однак, має вузьку спеціалізацію на одній групі активів</w:t>
            </w:r>
          </w:p>
        </w:tc>
      </w:tr>
      <w:tr w:rsidR="00AD4F4C" w:rsidRPr="001E0689" w14:paraId="34FF9EC0" w14:textId="77777777" w:rsidTr="000334A9">
        <w:trPr>
          <w:trHeight w:val="230"/>
        </w:trPr>
        <w:tc>
          <w:tcPr>
            <w:tcW w:w="6091" w:type="dxa"/>
          </w:tcPr>
          <w:p w14:paraId="6395CF83" w14:textId="5907BC54" w:rsidR="00AD4F4C" w:rsidRPr="001E0689" w:rsidRDefault="0090339C" w:rsidP="00CF76FB">
            <w:pPr>
              <w:spacing w:after="0" w:line="240" w:lineRule="auto"/>
              <w:ind w:left="-45" w:firstLine="312"/>
              <w:jc w:val="both"/>
              <w:rPr>
                <w:rFonts w:ascii="Times New Roman" w:eastAsia="Times New Roman" w:hAnsi="Times New Roman" w:cs="Times New Roman"/>
                <w:color w:val="000000"/>
                <w:sz w:val="20"/>
                <w:szCs w:val="20"/>
              </w:rPr>
            </w:pPr>
            <w:ins w:id="184" w:author="Автор">
              <w:r>
                <w:rPr>
                  <w:rFonts w:ascii="Times New Roman" w:eastAsia="Times New Roman" w:hAnsi="Times New Roman" w:cs="Times New Roman"/>
                  <w:b/>
                  <w:color w:val="000000"/>
                  <w:sz w:val="20"/>
                  <w:szCs w:val="20"/>
                </w:rPr>
                <w:t>5</w:t>
              </w:r>
            </w:ins>
            <w:r w:rsidR="00AD4F4C" w:rsidRPr="001E0689">
              <w:rPr>
                <w:rFonts w:ascii="Times New Roman" w:eastAsia="Times New Roman" w:hAnsi="Times New Roman" w:cs="Times New Roman"/>
                <w:b/>
                <w:color w:val="000000"/>
                <w:sz w:val="20"/>
                <w:szCs w:val="20"/>
              </w:rPr>
              <w:t>.</w:t>
            </w:r>
            <w:r w:rsidR="000334A9">
              <w:rPr>
                <w:rFonts w:ascii="Times New Roman" w:eastAsia="Times New Roman" w:hAnsi="Times New Roman" w:cs="Times New Roman"/>
                <w:color w:val="000000"/>
                <w:sz w:val="20"/>
                <w:szCs w:val="20"/>
              </w:rPr>
              <w:t> </w:t>
            </w:r>
            <w:r w:rsidR="00AD4F4C" w:rsidRPr="001E0689">
              <w:rPr>
                <w:rFonts w:ascii="Times New Roman" w:eastAsia="Times New Roman" w:hAnsi="Times New Roman" w:cs="Times New Roman"/>
                <w:color w:val="000000"/>
                <w:sz w:val="20"/>
                <w:szCs w:val="20"/>
              </w:rPr>
              <w:t>Підготовка та затвердження плану дій з реалізації Національної стратегії з повернення активів.</w:t>
            </w:r>
          </w:p>
        </w:tc>
        <w:tc>
          <w:tcPr>
            <w:tcW w:w="1134" w:type="dxa"/>
          </w:tcPr>
          <w:p w14:paraId="0546D219" w14:textId="42DEC8D9"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00AD4F4C" w:rsidRPr="001E0689">
              <w:rPr>
                <w:rFonts w:ascii="Times New Roman" w:eastAsia="Times New Roman" w:hAnsi="Times New Roman" w:cs="Times New Roman"/>
                <w:sz w:val="16"/>
                <w:szCs w:val="16"/>
              </w:rPr>
              <w:t>д</w:t>
            </w:r>
            <w:r>
              <w:rPr>
                <w:rFonts w:ascii="Times New Roman" w:eastAsia="Times New Roman" w:hAnsi="Times New Roman" w:cs="Times New Roman"/>
                <w:sz w:val="16"/>
                <w:szCs w:val="16"/>
              </w:rPr>
              <w:t>ин</w:t>
            </w:r>
            <w:r w:rsidR="00AD4F4C" w:rsidRPr="001E0689">
              <w:rPr>
                <w:rFonts w:ascii="Times New Roman" w:eastAsia="Times New Roman" w:hAnsi="Times New Roman" w:cs="Times New Roman"/>
                <w:sz w:val="16"/>
                <w:szCs w:val="16"/>
              </w:rPr>
              <w:t xml:space="preserve"> місяц</w:t>
            </w:r>
            <w:r>
              <w:rPr>
                <w:rFonts w:ascii="Times New Roman" w:eastAsia="Times New Roman" w:hAnsi="Times New Roman" w:cs="Times New Roman"/>
                <w:sz w:val="16"/>
                <w:szCs w:val="16"/>
              </w:rPr>
              <w:t>ь</w:t>
            </w:r>
            <w:r w:rsidR="00AD4F4C" w:rsidRPr="001E0689">
              <w:rPr>
                <w:rFonts w:ascii="Times New Roman" w:eastAsia="Times New Roman" w:hAnsi="Times New Roman" w:cs="Times New Roman"/>
                <w:sz w:val="16"/>
                <w:szCs w:val="16"/>
              </w:rPr>
              <w:t xml:space="preserve"> з дня набрання чинності Національної стратегії з повернення активів.</w:t>
            </w:r>
          </w:p>
        </w:tc>
        <w:tc>
          <w:tcPr>
            <w:tcW w:w="992" w:type="dxa"/>
          </w:tcPr>
          <w:p w14:paraId="08F6C614" w14:textId="6E3809A0" w:rsidR="00AD4F4C" w:rsidRPr="001E0689" w:rsidRDefault="000D7294"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AD4F4C" w:rsidRPr="001E0689">
              <w:rPr>
                <w:rFonts w:ascii="Times New Roman" w:eastAsia="Times New Roman" w:hAnsi="Times New Roman" w:cs="Times New Roman"/>
                <w:sz w:val="16"/>
                <w:szCs w:val="16"/>
              </w:rPr>
              <w:t>р</w:t>
            </w:r>
            <w:r>
              <w:rPr>
                <w:rFonts w:ascii="Times New Roman" w:eastAsia="Times New Roman" w:hAnsi="Times New Roman" w:cs="Times New Roman"/>
                <w:sz w:val="16"/>
                <w:szCs w:val="16"/>
              </w:rPr>
              <w:t>и</w:t>
            </w:r>
            <w:r w:rsidR="00AD4F4C" w:rsidRPr="001E0689">
              <w:rPr>
                <w:rFonts w:ascii="Times New Roman" w:eastAsia="Times New Roman" w:hAnsi="Times New Roman" w:cs="Times New Roman"/>
                <w:sz w:val="16"/>
                <w:szCs w:val="16"/>
              </w:rPr>
              <w:t xml:space="preserve"> місяці з дня набрання чинності Національної стратегії з повернення активів</w:t>
            </w:r>
          </w:p>
        </w:tc>
        <w:tc>
          <w:tcPr>
            <w:tcW w:w="992" w:type="dxa"/>
          </w:tcPr>
          <w:p w14:paraId="7E199B31" w14:textId="46DDFA69"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r w:rsidR="00CF236A">
              <w:rPr>
                <w:rFonts w:ascii="Times New Roman" w:eastAsia="Times New Roman" w:hAnsi="Times New Roman" w:cs="Times New Roman"/>
                <w:sz w:val="16"/>
                <w:szCs w:val="16"/>
              </w:rPr>
              <w:t>,</w:t>
            </w:r>
          </w:p>
          <w:p w14:paraId="3763B44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07076C26" w14:textId="36FDE52D"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2CCA04E"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F2EBA82" w14:textId="4320E002"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Плану дій з реалізації Національної стратегії з повернення активів підготовлено АРМА та затверджено КМУ</w:t>
            </w:r>
          </w:p>
        </w:tc>
        <w:tc>
          <w:tcPr>
            <w:tcW w:w="1101" w:type="dxa"/>
          </w:tcPr>
          <w:p w14:paraId="7EB5F5D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5A48F5F" w14:textId="76D62C11"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2. Офіційний вебпортал Парламенту України</w:t>
            </w:r>
            <w:r w:rsidR="00B350DB">
              <w:rPr>
                <w:rFonts w:ascii="Times New Roman" w:eastAsia="Times New Roman" w:hAnsi="Times New Roman" w:cs="Times New Roman"/>
                <w:sz w:val="16"/>
                <w:szCs w:val="16"/>
              </w:rPr>
              <w:t xml:space="preserve"> </w:t>
            </w:r>
            <w:r w:rsidR="00B350DB" w:rsidRPr="00B350DB">
              <w:rPr>
                <w:rFonts w:ascii="Times New Roman" w:eastAsia="Times New Roman" w:hAnsi="Times New Roman" w:cs="Times New Roman"/>
                <w:sz w:val="16"/>
                <w:szCs w:val="16"/>
              </w:rPr>
              <w:t>(</w:t>
            </w:r>
            <w:hyperlink r:id="rId117">
              <w:r w:rsidR="00B350DB" w:rsidRPr="00B350DB">
                <w:rPr>
                  <w:rStyle w:val="aff3"/>
                  <w:rFonts w:ascii="Times New Roman" w:eastAsia="Times New Roman" w:hAnsi="Times New Roman" w:cs="Times New Roman"/>
                  <w:sz w:val="16"/>
                  <w:szCs w:val="16"/>
                </w:rPr>
                <w:t>https://www.rada.gov.ua/</w:t>
              </w:r>
            </w:hyperlink>
            <w:r w:rsidR="00B350DB" w:rsidRPr="00B350DB">
              <w:rPr>
                <w:rFonts w:ascii="Times New Roman" w:eastAsia="Times New Roman" w:hAnsi="Times New Roman" w:cs="Times New Roman"/>
                <w:sz w:val="16"/>
                <w:szCs w:val="16"/>
              </w:rPr>
              <w:t>)</w:t>
            </w:r>
          </w:p>
        </w:tc>
        <w:tc>
          <w:tcPr>
            <w:tcW w:w="1026" w:type="dxa"/>
          </w:tcPr>
          <w:p w14:paraId="351D02C2" w14:textId="53A1972E"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6279B17A" w14:textId="77777777" w:rsidTr="000334A9">
        <w:trPr>
          <w:trHeight w:val="230"/>
        </w:trPr>
        <w:tc>
          <w:tcPr>
            <w:tcW w:w="6091" w:type="dxa"/>
          </w:tcPr>
          <w:p w14:paraId="4D79F029" w14:textId="1684C524" w:rsidR="00AD4F4C" w:rsidRPr="001E0689" w:rsidRDefault="0090339C" w:rsidP="00CF76FB">
            <w:pPr>
              <w:spacing w:after="0" w:line="240" w:lineRule="auto"/>
              <w:ind w:left="-45" w:firstLine="312"/>
              <w:jc w:val="both"/>
              <w:rPr>
                <w:rFonts w:ascii="Times New Roman" w:eastAsia="Times New Roman" w:hAnsi="Times New Roman" w:cs="Times New Roman"/>
                <w:color w:val="000000"/>
                <w:sz w:val="20"/>
                <w:szCs w:val="20"/>
              </w:rPr>
            </w:pPr>
            <w:ins w:id="185" w:author="Автор">
              <w:r>
                <w:rPr>
                  <w:rFonts w:ascii="Times New Roman" w:eastAsia="Times New Roman" w:hAnsi="Times New Roman" w:cs="Times New Roman"/>
                  <w:b/>
                  <w:color w:val="000000"/>
                  <w:sz w:val="20"/>
                  <w:szCs w:val="20"/>
                </w:rPr>
                <w:t>6</w:t>
              </w:r>
            </w:ins>
            <w:r w:rsidR="00AD4F4C" w:rsidRPr="001E0689">
              <w:rPr>
                <w:rFonts w:ascii="Times New Roman" w:eastAsia="Times New Roman" w:hAnsi="Times New Roman" w:cs="Times New Roman"/>
                <w:b/>
                <w:color w:val="000000"/>
                <w:sz w:val="20"/>
                <w:szCs w:val="20"/>
              </w:rPr>
              <w:t>.</w:t>
            </w:r>
            <w:r w:rsidR="000334A9">
              <w:rPr>
                <w:rFonts w:ascii="Times New Roman" w:eastAsia="Times New Roman" w:hAnsi="Times New Roman" w:cs="Times New Roman"/>
                <w:color w:val="000000"/>
                <w:sz w:val="20"/>
                <w:szCs w:val="20"/>
              </w:rPr>
              <w:t> </w:t>
            </w:r>
            <w:r w:rsidR="00AD4F4C" w:rsidRPr="001E0689">
              <w:rPr>
                <w:rFonts w:ascii="Times New Roman" w:eastAsia="Times New Roman" w:hAnsi="Times New Roman" w:cs="Times New Roman"/>
                <w:color w:val="000000"/>
                <w:sz w:val="20"/>
                <w:szCs w:val="20"/>
              </w:rPr>
              <w:t>Підготовка щорічного звіту про стан реалізації Національної стратегії з повернення активів та плану дій, який у разі потреби містить рекомендації щодо перегляду Національної стратегії з повернення активів та плану дій.</w:t>
            </w:r>
          </w:p>
        </w:tc>
        <w:tc>
          <w:tcPr>
            <w:tcW w:w="1134" w:type="dxa"/>
          </w:tcPr>
          <w:p w14:paraId="59FF2883"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кожного року</w:t>
            </w:r>
          </w:p>
        </w:tc>
        <w:tc>
          <w:tcPr>
            <w:tcW w:w="992" w:type="dxa"/>
          </w:tcPr>
          <w:p w14:paraId="2CC21EB4"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кожного року</w:t>
            </w:r>
          </w:p>
        </w:tc>
        <w:tc>
          <w:tcPr>
            <w:tcW w:w="992" w:type="dxa"/>
          </w:tcPr>
          <w:p w14:paraId="2E20B58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7E20471" w14:textId="1E456B25"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4D1468D"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B8C97D2" w14:textId="2EBC60A2"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про стан реалізації Національної стратегії з повернення активів та плану дій підготовлено та оприлюднено</w:t>
            </w:r>
          </w:p>
        </w:tc>
        <w:tc>
          <w:tcPr>
            <w:tcW w:w="1101" w:type="dxa"/>
          </w:tcPr>
          <w:p w14:paraId="7BA90BDB" w14:textId="11658C94"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Офіційний вебсайт АРМА</w:t>
            </w:r>
            <w:r w:rsidR="00B350DB">
              <w:rPr>
                <w:rFonts w:ascii="Times New Roman" w:eastAsia="Times New Roman" w:hAnsi="Times New Roman" w:cs="Times New Roman"/>
                <w:sz w:val="16"/>
                <w:szCs w:val="16"/>
              </w:rPr>
              <w:t xml:space="preserve"> (</w:t>
            </w:r>
            <w:hyperlink r:id="rId118" w:history="1">
              <w:r w:rsidR="00B350DB" w:rsidRPr="00257D9D">
                <w:rPr>
                  <w:rStyle w:val="aff3"/>
                  <w:rFonts w:ascii="Times New Roman" w:eastAsia="Times New Roman" w:hAnsi="Times New Roman" w:cs="Times New Roman"/>
                  <w:sz w:val="16"/>
                  <w:szCs w:val="16"/>
                </w:rPr>
                <w:t>https://arma.gov.ua/</w:t>
              </w:r>
            </w:hyperlink>
            <w:r w:rsidR="00B350DB">
              <w:rPr>
                <w:rFonts w:ascii="Times New Roman" w:eastAsia="Times New Roman" w:hAnsi="Times New Roman" w:cs="Times New Roman"/>
                <w:sz w:val="16"/>
                <w:szCs w:val="16"/>
              </w:rPr>
              <w:t>)</w:t>
            </w:r>
          </w:p>
        </w:tc>
        <w:tc>
          <w:tcPr>
            <w:tcW w:w="1026" w:type="dxa"/>
          </w:tcPr>
          <w:p w14:paraId="1F38D615" w14:textId="7658B82E" w:rsidR="00AD4F4C" w:rsidRPr="001E0689" w:rsidRDefault="00D1705B" w:rsidP="00D1705B">
            <w:pPr>
              <w:spacing w:after="0" w:line="240" w:lineRule="auto"/>
              <w:ind w:left="-45"/>
              <w:jc w:val="center"/>
              <w:rPr>
                <w:rFonts w:ascii="Times New Roman" w:eastAsia="Times New Roman" w:hAnsi="Times New Roman" w:cs="Times New Roman"/>
                <w:sz w:val="16"/>
                <w:szCs w:val="16"/>
              </w:rPr>
            </w:pPr>
            <w:r w:rsidRPr="00D1705B">
              <w:rPr>
                <w:rFonts w:ascii="Times New Roman" w:eastAsia="Times New Roman" w:hAnsi="Times New Roman" w:cs="Times New Roman"/>
                <w:sz w:val="16"/>
                <w:szCs w:val="16"/>
              </w:rPr>
              <w:t>-“-</w:t>
            </w:r>
          </w:p>
        </w:tc>
      </w:tr>
      <w:tr w:rsidR="00AD4F4C" w:rsidRPr="001E0689" w14:paraId="50D1B996" w14:textId="77777777" w:rsidTr="000334A9">
        <w:trPr>
          <w:trHeight w:val="470"/>
        </w:trPr>
        <w:tc>
          <w:tcPr>
            <w:tcW w:w="15730" w:type="dxa"/>
            <w:gridSpan w:val="9"/>
            <w:tcBorders>
              <w:right w:val="single" w:sz="4" w:space="0" w:color="000000"/>
            </w:tcBorders>
            <w:shd w:val="clear" w:color="auto" w:fill="E2EFD9"/>
            <w:vAlign w:val="center"/>
          </w:tcPr>
          <w:p w14:paraId="719A8AF4" w14:textId="7FCEBBBD" w:rsidR="00AD4F4C" w:rsidRPr="001E0689" w:rsidRDefault="00AD4F4C" w:rsidP="00CF76FB">
            <w:pPr>
              <w:spacing w:after="0" w:line="240" w:lineRule="auto"/>
              <w:ind w:left="-45" w:firstLine="595"/>
              <w:jc w:val="center"/>
              <w:rPr>
                <w:rFonts w:ascii="Times New Roman" w:eastAsia="Times New Roman" w:hAnsi="Times New Roman" w:cs="Times New Roman"/>
                <w:b/>
                <w:color w:val="000000"/>
              </w:rPr>
            </w:pPr>
            <w:r w:rsidRPr="001E0689">
              <w:rPr>
                <w:rFonts w:ascii="Times New Roman" w:eastAsia="Times New Roman" w:hAnsi="Times New Roman" w:cs="Times New Roman"/>
                <w:b/>
                <w:color w:val="000000"/>
              </w:rPr>
              <w:t>Очікуваний стратегічний результат 3.3.3.10</w:t>
            </w:r>
          </w:p>
        </w:tc>
      </w:tr>
      <w:tr w:rsidR="00AD4F4C" w:rsidRPr="001E0689" w14:paraId="4F5373B6" w14:textId="77777777" w:rsidTr="000334A9">
        <w:trPr>
          <w:trHeight w:val="230"/>
        </w:trPr>
        <w:tc>
          <w:tcPr>
            <w:tcW w:w="6091" w:type="dxa"/>
          </w:tcPr>
          <w:p w14:paraId="010ABC93" w14:textId="41FBBEC2" w:rsidR="00AD4F4C" w:rsidRPr="001E0689" w:rsidRDefault="00AD4F4C" w:rsidP="00CF76FB">
            <w:pPr>
              <w:spacing w:after="0" w:line="240" w:lineRule="auto"/>
              <w:ind w:left="-45" w:firstLine="312"/>
              <w:jc w:val="both"/>
              <w:rPr>
                <w:rFonts w:ascii="Times New Roman" w:eastAsia="Times New Roman" w:hAnsi="Times New Roman" w:cs="Times New Roman"/>
                <w:color w:val="FF0000"/>
                <w:sz w:val="20"/>
                <w:szCs w:val="20"/>
              </w:rPr>
            </w:pPr>
            <w:r w:rsidRPr="001E0689">
              <w:rPr>
                <w:rFonts w:ascii="Times New Roman" w:eastAsia="Times New Roman" w:hAnsi="Times New Roman" w:cs="Times New Roman"/>
                <w:b/>
                <w:sz w:val="20"/>
                <w:szCs w:val="20"/>
              </w:rPr>
              <w:t>1.</w:t>
            </w:r>
            <w:r w:rsidR="000334A9">
              <w:rPr>
                <w:rFonts w:ascii="Times New Roman" w:eastAsia="Times New Roman" w:hAnsi="Times New Roman" w:cs="Times New Roman"/>
                <w:b/>
                <w:sz w:val="20"/>
                <w:szCs w:val="20"/>
                <w:lang w:val="en-US"/>
              </w:rPr>
              <w:t> </w:t>
            </w:r>
            <w:r w:rsidRPr="001E0689">
              <w:rPr>
                <w:rFonts w:ascii="Times New Roman" w:eastAsia="Times New Roman" w:hAnsi="Times New Roman" w:cs="Times New Roman"/>
                <w:sz w:val="20"/>
                <w:szCs w:val="20"/>
              </w:rPr>
              <w:t>Підготовка та затвердження порядку взаємодії (зокрема, щодо обміну інформацією) Держфінмоніторингу та АРМА, проведення його державної реєстрації.</w:t>
            </w:r>
          </w:p>
        </w:tc>
        <w:tc>
          <w:tcPr>
            <w:tcW w:w="1134" w:type="dxa"/>
          </w:tcPr>
          <w:p w14:paraId="13F0F520" w14:textId="07210601" w:rsidR="00AD4F4C" w:rsidRPr="001E0689" w:rsidRDefault="00AD6275" w:rsidP="00CF76FB">
            <w:pPr>
              <w:spacing w:after="0" w:line="240" w:lineRule="auto"/>
              <w:ind w:lef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2024</w:t>
            </w:r>
            <w:r w:rsidR="00D1705B">
              <w:rPr>
                <w:rFonts w:ascii="Times New Roman" w:eastAsia="Times New Roman" w:hAnsi="Times New Roman" w:cs="Times New Roman"/>
                <w:color w:val="000000"/>
                <w:sz w:val="16"/>
                <w:szCs w:val="16"/>
              </w:rPr>
              <w:t xml:space="preserve"> р.</w:t>
            </w:r>
          </w:p>
        </w:tc>
        <w:tc>
          <w:tcPr>
            <w:tcW w:w="992" w:type="dxa"/>
          </w:tcPr>
          <w:p w14:paraId="1DF87610" w14:textId="3A0BE658"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Грудень 2024</w:t>
            </w:r>
            <w:r w:rsidR="00D1705B">
              <w:rPr>
                <w:rFonts w:ascii="Times New Roman" w:eastAsia="Times New Roman" w:hAnsi="Times New Roman" w:cs="Times New Roman"/>
                <w:color w:val="000000"/>
                <w:sz w:val="16"/>
                <w:szCs w:val="16"/>
              </w:rPr>
              <w:t xml:space="preserve"> р.</w:t>
            </w:r>
          </w:p>
        </w:tc>
        <w:tc>
          <w:tcPr>
            <w:tcW w:w="992" w:type="dxa"/>
          </w:tcPr>
          <w:p w14:paraId="5FD613F2" w14:textId="13DD7C72"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Держфінмоніторинг</w:t>
            </w:r>
            <w:r w:rsidR="00E94603">
              <w:rPr>
                <w:rFonts w:ascii="Times New Roman" w:eastAsia="Times New Roman" w:hAnsi="Times New Roman" w:cs="Times New Roman"/>
                <w:color w:val="000000"/>
                <w:sz w:val="16"/>
                <w:szCs w:val="16"/>
              </w:rPr>
              <w:t>,</w:t>
            </w:r>
          </w:p>
          <w:p w14:paraId="32C82217"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АРМА</w:t>
            </w:r>
          </w:p>
        </w:tc>
        <w:tc>
          <w:tcPr>
            <w:tcW w:w="1418" w:type="dxa"/>
          </w:tcPr>
          <w:p w14:paraId="42D08F31" w14:textId="010E88CF"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5612258A"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xml:space="preserve">У межах встановлених бюджетних </w:t>
            </w:r>
            <w:r w:rsidRPr="001E0689">
              <w:rPr>
                <w:rFonts w:ascii="Times New Roman" w:eastAsia="Times New Roman" w:hAnsi="Times New Roman" w:cs="Times New Roman"/>
                <w:color w:val="000000"/>
                <w:sz w:val="16"/>
                <w:szCs w:val="16"/>
              </w:rPr>
              <w:lastRenderedPageBreak/>
              <w:t>призначень на відповідний рік</w:t>
            </w:r>
          </w:p>
        </w:tc>
        <w:tc>
          <w:tcPr>
            <w:tcW w:w="1559" w:type="dxa"/>
          </w:tcPr>
          <w:p w14:paraId="1136F7B4" w14:textId="390547C8"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 xml:space="preserve">Порядок взаємодії (зокрема, щодо обміну </w:t>
            </w:r>
            <w:r w:rsidRPr="001E0689">
              <w:rPr>
                <w:rFonts w:ascii="Times New Roman" w:eastAsia="Times New Roman" w:hAnsi="Times New Roman" w:cs="Times New Roman"/>
                <w:color w:val="000000"/>
                <w:sz w:val="16"/>
                <w:szCs w:val="16"/>
              </w:rPr>
              <w:lastRenderedPageBreak/>
              <w:t>інформацією) Держфінмоніторингу та АРМА затверджено та зареєстровано в установленому порядку</w:t>
            </w:r>
          </w:p>
        </w:tc>
        <w:tc>
          <w:tcPr>
            <w:tcW w:w="1101" w:type="dxa"/>
          </w:tcPr>
          <w:p w14:paraId="04C95C55" w14:textId="32FBE4ED"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Держфінмоніторинг</w:t>
            </w:r>
            <w:r w:rsidR="00E94603">
              <w:rPr>
                <w:rFonts w:ascii="Times New Roman" w:eastAsia="Times New Roman" w:hAnsi="Times New Roman" w:cs="Times New Roman"/>
                <w:color w:val="000000"/>
                <w:sz w:val="16"/>
                <w:szCs w:val="16"/>
              </w:rPr>
              <w:t>,</w:t>
            </w:r>
          </w:p>
          <w:p w14:paraId="3BE7D53D" w14:textId="1A9FA2E5"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АРМА</w:t>
            </w:r>
          </w:p>
        </w:tc>
        <w:tc>
          <w:tcPr>
            <w:tcW w:w="1026" w:type="dxa"/>
          </w:tcPr>
          <w:p w14:paraId="47EC4D04" w14:textId="66326B2E" w:rsidR="00AD4F4C" w:rsidRPr="001E0689" w:rsidRDefault="00AD4F4C" w:rsidP="00D1705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xml:space="preserve">Порядок взаємодії не </w:t>
            </w:r>
            <w:r w:rsidRPr="001E0689">
              <w:rPr>
                <w:rFonts w:ascii="Times New Roman" w:eastAsia="Times New Roman" w:hAnsi="Times New Roman" w:cs="Times New Roman"/>
                <w:color w:val="000000"/>
                <w:sz w:val="16"/>
                <w:szCs w:val="16"/>
              </w:rPr>
              <w:lastRenderedPageBreak/>
              <w:t>підготовлено</w:t>
            </w:r>
          </w:p>
        </w:tc>
      </w:tr>
      <w:tr w:rsidR="00AD4F4C" w:rsidRPr="001E0689" w14:paraId="28095235" w14:textId="77777777" w:rsidTr="000334A9">
        <w:trPr>
          <w:trHeight w:val="230"/>
        </w:trPr>
        <w:tc>
          <w:tcPr>
            <w:tcW w:w="6091" w:type="dxa"/>
          </w:tcPr>
          <w:p w14:paraId="4F8ADE1D" w14:textId="18C63A86" w:rsidR="00AD4F4C" w:rsidRPr="001E0689" w:rsidRDefault="000334A9" w:rsidP="00CF76FB">
            <w:pPr>
              <w:spacing w:after="0" w:line="240" w:lineRule="auto"/>
              <w:ind w:left="-45" w:firstLine="312"/>
              <w:jc w:val="both"/>
              <w:rPr>
                <w:rFonts w:ascii="Times New Roman" w:eastAsia="Times New Roman" w:hAnsi="Times New Roman" w:cs="Times New Roman"/>
                <w:b/>
                <w:color w:val="FF0000"/>
                <w:sz w:val="20"/>
                <w:szCs w:val="20"/>
              </w:rPr>
            </w:pPr>
            <w:bookmarkStart w:id="186" w:name="_Hlk113467783"/>
            <w:r>
              <w:rPr>
                <w:rFonts w:ascii="Times New Roman" w:eastAsia="Times New Roman" w:hAnsi="Times New Roman" w:cs="Times New Roman"/>
                <w:b/>
                <w:color w:val="000000"/>
                <w:sz w:val="20"/>
                <w:szCs w:val="20"/>
              </w:rPr>
              <w:lastRenderedPageBreak/>
              <w:t>2.</w:t>
            </w:r>
            <w:r w:rsidR="00AD6275">
              <w:rPr>
                <w:rFonts w:ascii="Times New Roman" w:eastAsia="Times New Roman" w:hAnsi="Times New Roman" w:cs="Times New Roman"/>
                <w:b/>
                <w:color w:val="000000"/>
                <w:sz w:val="20"/>
                <w:szCs w:val="20"/>
                <w:lang w:val="en-US"/>
              </w:rPr>
              <w:t> </w:t>
            </w:r>
            <w:r w:rsidR="00AD4F4C" w:rsidRPr="001E0689">
              <w:rPr>
                <w:rFonts w:ascii="Times New Roman" w:eastAsia="Times New Roman" w:hAnsi="Times New Roman" w:cs="Times New Roman"/>
                <w:color w:val="000000"/>
                <w:sz w:val="20"/>
                <w:szCs w:val="20"/>
              </w:rPr>
              <w:t>Розробка програмного забезпечення та запровадження технічного устаткування електронної захищеної системи обміну інформацією між Держфінмоніторингом та суб’єктами первинного і державного фінансового моніторингу</w:t>
            </w:r>
            <w:r w:rsidR="00E94603">
              <w:rPr>
                <w:rFonts w:ascii="Times New Roman" w:eastAsia="Times New Roman" w:hAnsi="Times New Roman" w:cs="Times New Roman"/>
                <w:color w:val="000000"/>
                <w:sz w:val="20"/>
                <w:szCs w:val="20"/>
              </w:rPr>
              <w:t>.</w:t>
            </w:r>
          </w:p>
        </w:tc>
        <w:tc>
          <w:tcPr>
            <w:tcW w:w="1134" w:type="dxa"/>
          </w:tcPr>
          <w:p w14:paraId="1D77E5F0" w14:textId="2532FDB6" w:rsidR="00AD4F4C" w:rsidRPr="001E0689" w:rsidRDefault="00AD6275" w:rsidP="00CF76FB">
            <w:pPr>
              <w:spacing w:after="0" w:line="240" w:lineRule="auto"/>
              <w:ind w:lef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1BBCF524" w14:textId="05EDEE2E"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Вересень 2023</w:t>
            </w:r>
            <w:r w:rsidR="00D1705B">
              <w:rPr>
                <w:rFonts w:ascii="Times New Roman" w:eastAsia="Times New Roman" w:hAnsi="Times New Roman" w:cs="Times New Roman"/>
                <w:sz w:val="16"/>
                <w:szCs w:val="16"/>
              </w:rPr>
              <w:t xml:space="preserve"> р.</w:t>
            </w:r>
          </w:p>
        </w:tc>
        <w:tc>
          <w:tcPr>
            <w:tcW w:w="992" w:type="dxa"/>
          </w:tcPr>
          <w:p w14:paraId="3B152E76"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36A42A2D" w14:textId="29F68CE2" w:rsidR="00AD4F4C" w:rsidRPr="001E0689" w:rsidRDefault="00BC54A4" w:rsidP="00CF76FB">
            <w:pPr>
              <w:spacing w:after="0" w:line="240" w:lineRule="auto"/>
              <w:ind w:left="-45"/>
              <w:jc w:val="center"/>
              <w:rPr>
                <w:rFonts w:ascii="Times New Roman" w:eastAsia="Times New Roman" w:hAnsi="Times New Roman" w:cs="Times New Roman"/>
                <w:color w:val="FF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2F2DADC" w14:textId="77777777"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9C313F2" w14:textId="7938D97E"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Розроблено програмне забезпечення та запроваджене необхідне технічне обладнання для функціонування електронної системи</w:t>
            </w:r>
          </w:p>
        </w:tc>
        <w:tc>
          <w:tcPr>
            <w:tcW w:w="1101" w:type="dxa"/>
          </w:tcPr>
          <w:p w14:paraId="5BE10593"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629FD05C" w14:textId="048A24D4" w:rsidR="00AD4F4C" w:rsidRPr="001E0689" w:rsidRDefault="00AD4F4C" w:rsidP="00D1705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 xml:space="preserve">Програмне забезпечення та технічне устаткування для електронної системи частково запроваджені (для обміну інформацією </w:t>
            </w:r>
            <w:r w:rsidR="00E94603">
              <w:rPr>
                <w:rFonts w:ascii="Times New Roman" w:eastAsia="Times New Roman" w:hAnsi="Times New Roman" w:cs="Times New Roman"/>
                <w:sz w:val="16"/>
                <w:szCs w:val="16"/>
              </w:rPr>
              <w:t>і</w:t>
            </w:r>
            <w:r w:rsidRPr="001E0689">
              <w:rPr>
                <w:rFonts w:ascii="Times New Roman" w:eastAsia="Times New Roman" w:hAnsi="Times New Roman" w:cs="Times New Roman"/>
                <w:sz w:val="16"/>
                <w:szCs w:val="16"/>
              </w:rPr>
              <w:t>з СПФМ)</w:t>
            </w:r>
          </w:p>
        </w:tc>
      </w:tr>
      <w:tr w:rsidR="00AD4F4C" w:rsidRPr="001E0689" w14:paraId="16B081DB" w14:textId="0366F08E" w:rsidTr="000334A9">
        <w:trPr>
          <w:trHeight w:val="230"/>
        </w:trPr>
        <w:tc>
          <w:tcPr>
            <w:tcW w:w="6091" w:type="dxa"/>
          </w:tcPr>
          <w:p w14:paraId="08A38D9B" w14:textId="778D52CC" w:rsidR="00AD4F4C" w:rsidRPr="000C6D1B" w:rsidRDefault="00AD4F4C" w:rsidP="00CF76FB">
            <w:pPr>
              <w:spacing w:after="0" w:line="240" w:lineRule="auto"/>
              <w:ind w:left="-45" w:firstLine="312"/>
              <w:jc w:val="both"/>
              <w:rPr>
                <w:rFonts w:ascii="Times New Roman" w:eastAsia="Times New Roman" w:hAnsi="Times New Roman" w:cs="Times New Roman"/>
                <w:b/>
                <w:strike/>
                <w:color w:val="FF0000"/>
                <w:sz w:val="20"/>
                <w:szCs w:val="20"/>
              </w:rPr>
            </w:pPr>
            <w:r w:rsidRPr="000C6D1B">
              <w:rPr>
                <w:rFonts w:ascii="Times New Roman" w:eastAsia="Times New Roman" w:hAnsi="Times New Roman" w:cs="Times New Roman"/>
                <w:b/>
                <w:strike/>
                <w:color w:val="000000"/>
                <w:sz w:val="20"/>
                <w:szCs w:val="20"/>
              </w:rPr>
              <w:t>3.</w:t>
            </w:r>
            <w:r w:rsidR="00AD6275" w:rsidRPr="000C6D1B">
              <w:rPr>
                <w:rFonts w:ascii="Times New Roman" w:eastAsia="Times New Roman" w:hAnsi="Times New Roman" w:cs="Times New Roman"/>
                <w:strike/>
                <w:color w:val="000000"/>
                <w:sz w:val="20"/>
                <w:szCs w:val="20"/>
              </w:rPr>
              <w:t> </w:t>
            </w:r>
            <w:r w:rsidRPr="000C6D1B">
              <w:rPr>
                <w:rFonts w:ascii="Times New Roman" w:eastAsia="Times New Roman" w:hAnsi="Times New Roman" w:cs="Times New Roman"/>
                <w:strike/>
                <w:color w:val="000000"/>
                <w:sz w:val="20"/>
                <w:szCs w:val="20"/>
              </w:rPr>
              <w:t xml:space="preserve">Проведення </w:t>
            </w:r>
            <w:r w:rsidR="00934747" w:rsidRPr="000C6D1B">
              <w:rPr>
                <w:rFonts w:ascii="Times New Roman" w:eastAsia="Times New Roman" w:hAnsi="Times New Roman" w:cs="Times New Roman"/>
                <w:strike/>
                <w:color w:val="000000"/>
                <w:sz w:val="20"/>
                <w:szCs w:val="20"/>
              </w:rPr>
              <w:t xml:space="preserve">експертизи </w:t>
            </w:r>
            <w:r w:rsidRPr="000C6D1B">
              <w:rPr>
                <w:rFonts w:ascii="Times New Roman" w:eastAsia="Times New Roman" w:hAnsi="Times New Roman" w:cs="Times New Roman"/>
                <w:strike/>
                <w:color w:val="000000"/>
                <w:sz w:val="20"/>
                <w:szCs w:val="20"/>
              </w:rPr>
              <w:t>комплексної системи захисту інформації електронної захищеної системи обміну інформацією між Держфінмоніторингом та суб’єктами первинного і державного фінансового моніторингу</w:t>
            </w:r>
            <w:r w:rsidR="00E94603" w:rsidRPr="000C6D1B">
              <w:rPr>
                <w:rFonts w:ascii="Times New Roman" w:eastAsia="Times New Roman" w:hAnsi="Times New Roman" w:cs="Times New Roman"/>
                <w:strike/>
                <w:color w:val="000000"/>
                <w:sz w:val="20"/>
                <w:szCs w:val="20"/>
              </w:rPr>
              <w:t>.</w:t>
            </w:r>
          </w:p>
        </w:tc>
        <w:tc>
          <w:tcPr>
            <w:tcW w:w="1134" w:type="dxa"/>
          </w:tcPr>
          <w:p w14:paraId="057C1854" w14:textId="15EDA6DA" w:rsidR="00AD4F4C" w:rsidRPr="000C6D1B" w:rsidRDefault="00AD6275"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Червень</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2025</w:t>
            </w:r>
            <w:r w:rsidR="00D1705B" w:rsidRPr="000C6D1B">
              <w:rPr>
                <w:rFonts w:ascii="Times New Roman" w:eastAsia="Times New Roman" w:hAnsi="Times New Roman" w:cs="Times New Roman"/>
                <w:strike/>
                <w:sz w:val="16"/>
                <w:szCs w:val="16"/>
              </w:rPr>
              <w:t xml:space="preserve"> р.</w:t>
            </w:r>
          </w:p>
        </w:tc>
        <w:tc>
          <w:tcPr>
            <w:tcW w:w="992" w:type="dxa"/>
          </w:tcPr>
          <w:p w14:paraId="04BDF7A8" w14:textId="4F6C172F" w:rsidR="00AD4F4C" w:rsidRPr="000C6D1B" w:rsidRDefault="00AD4F4C"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Вересень 2025</w:t>
            </w:r>
            <w:r w:rsidR="00D1705B" w:rsidRPr="000C6D1B">
              <w:rPr>
                <w:rFonts w:ascii="Times New Roman" w:eastAsia="Times New Roman" w:hAnsi="Times New Roman" w:cs="Times New Roman"/>
                <w:strike/>
                <w:sz w:val="16"/>
                <w:szCs w:val="16"/>
              </w:rPr>
              <w:t xml:space="preserve"> р.</w:t>
            </w:r>
          </w:p>
        </w:tc>
        <w:tc>
          <w:tcPr>
            <w:tcW w:w="992" w:type="dxa"/>
          </w:tcPr>
          <w:p w14:paraId="06D290CC" w14:textId="36FB271A" w:rsidR="00AD4F4C" w:rsidRPr="000C6D1B" w:rsidRDefault="00AD4F4C" w:rsidP="00CF76FB">
            <w:pPr>
              <w:spacing w:after="0" w:line="240" w:lineRule="auto"/>
              <w:ind w:left="-45"/>
              <w:jc w:val="both"/>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Держфінмоніторинг</w:t>
            </w:r>
          </w:p>
        </w:tc>
        <w:tc>
          <w:tcPr>
            <w:tcW w:w="1418" w:type="dxa"/>
          </w:tcPr>
          <w:p w14:paraId="57098E64" w14:textId="1D7DE468" w:rsidR="00AD4F4C" w:rsidRPr="000C6D1B" w:rsidRDefault="00BC54A4"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24A87995" w14:textId="6E03136C" w:rsidR="00AD4F4C" w:rsidRPr="000C6D1B" w:rsidRDefault="00AD4F4C"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6E4D0824" w14:textId="57DEBE1F" w:rsidR="00AD4F4C" w:rsidRPr="000C6D1B" w:rsidRDefault="00796A0B" w:rsidP="00CF76FB">
            <w:pPr>
              <w:spacing w:after="0" w:line="240" w:lineRule="auto"/>
              <w:ind w:left="-45"/>
              <w:jc w:val="both"/>
              <w:rPr>
                <w:rFonts w:ascii="Times New Roman" w:eastAsia="Times New Roman" w:hAnsi="Times New Roman" w:cs="Times New Roman"/>
                <w:strike/>
                <w:color w:val="FF0000"/>
                <w:sz w:val="16"/>
                <w:szCs w:val="16"/>
                <w:highlight w:val="green"/>
              </w:rPr>
            </w:pPr>
            <w:r w:rsidRPr="000C6D1B">
              <w:rPr>
                <w:rFonts w:ascii="Times New Roman" w:eastAsia="Times New Roman" w:hAnsi="Times New Roman" w:cs="Times New Roman"/>
                <w:strike/>
                <w:sz w:val="16"/>
                <w:szCs w:val="16"/>
                <w:highlight w:val="green"/>
                <w:lang w:val="en-US"/>
              </w:rPr>
              <w:t>E</w:t>
            </w:r>
            <w:r w:rsidRPr="000C6D1B">
              <w:rPr>
                <w:rFonts w:ascii="Times New Roman" w:eastAsia="Times New Roman" w:hAnsi="Times New Roman" w:cs="Times New Roman"/>
                <w:strike/>
                <w:sz w:val="16"/>
                <w:szCs w:val="16"/>
                <w:highlight w:val="green"/>
              </w:rPr>
              <w:t xml:space="preserve">кспертний висновок та атестат відповідності КСЗІ </w:t>
            </w:r>
            <w:r w:rsidR="00AD4F4C" w:rsidRPr="000C6D1B">
              <w:rPr>
                <w:rFonts w:ascii="Times New Roman" w:eastAsia="Times New Roman" w:hAnsi="Times New Roman" w:cs="Times New Roman"/>
                <w:strike/>
                <w:sz w:val="16"/>
                <w:szCs w:val="16"/>
                <w:highlight w:val="green"/>
              </w:rPr>
              <w:t>надано відповідній системі</w:t>
            </w:r>
          </w:p>
        </w:tc>
        <w:tc>
          <w:tcPr>
            <w:tcW w:w="1101" w:type="dxa"/>
          </w:tcPr>
          <w:p w14:paraId="1C3E4411" w14:textId="3A441591" w:rsidR="00AD4F4C" w:rsidRPr="000C6D1B" w:rsidRDefault="00AD4F4C" w:rsidP="00CF76FB">
            <w:pPr>
              <w:spacing w:after="0" w:line="240" w:lineRule="auto"/>
              <w:ind w:left="-45"/>
              <w:jc w:val="both"/>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Держфінмоніторинг</w:t>
            </w:r>
          </w:p>
        </w:tc>
        <w:tc>
          <w:tcPr>
            <w:tcW w:w="1026" w:type="dxa"/>
          </w:tcPr>
          <w:p w14:paraId="1BC604BD" w14:textId="47899005" w:rsidR="00AD4F4C" w:rsidRPr="000C6D1B" w:rsidRDefault="00AD4F4C" w:rsidP="00D1705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w:t>
            </w:r>
          </w:p>
        </w:tc>
      </w:tr>
      <w:tr w:rsidR="00AD4F4C" w:rsidRPr="001E0689" w14:paraId="7AF78F3C" w14:textId="77777777" w:rsidTr="000334A9">
        <w:trPr>
          <w:trHeight w:val="230"/>
        </w:trPr>
        <w:tc>
          <w:tcPr>
            <w:tcW w:w="6091" w:type="dxa"/>
          </w:tcPr>
          <w:p w14:paraId="0C727512" w14:textId="5DD7F5CB" w:rsidR="00AD4F4C" w:rsidRPr="001E0689" w:rsidRDefault="008F1681" w:rsidP="00CF76FB">
            <w:pPr>
              <w:spacing w:after="0" w:line="240" w:lineRule="auto"/>
              <w:ind w:left="-45" w:firstLine="312"/>
              <w:jc w:val="both"/>
              <w:rPr>
                <w:rFonts w:ascii="Times New Roman" w:eastAsia="Times New Roman" w:hAnsi="Times New Roman" w:cs="Times New Roman"/>
                <w:b/>
                <w:color w:val="FF0000"/>
                <w:sz w:val="20"/>
                <w:szCs w:val="20"/>
              </w:rPr>
            </w:pPr>
            <w:commentRangeStart w:id="187"/>
            <w:commentRangeStart w:id="188"/>
            <w:ins w:id="189" w:author="Автор">
              <w:r>
                <w:rPr>
                  <w:rFonts w:ascii="Times New Roman" w:eastAsia="Times New Roman" w:hAnsi="Times New Roman" w:cs="Times New Roman"/>
                  <w:b/>
                  <w:color w:val="000000"/>
                  <w:sz w:val="20"/>
                  <w:szCs w:val="20"/>
                </w:rPr>
                <w:t>3</w:t>
              </w:r>
            </w:ins>
            <w:r w:rsidR="00AD4F4C" w:rsidRPr="001E0689">
              <w:rPr>
                <w:rFonts w:ascii="Times New Roman" w:eastAsia="Times New Roman" w:hAnsi="Times New Roman" w:cs="Times New Roman"/>
                <w:b/>
                <w:color w:val="000000"/>
                <w:sz w:val="20"/>
                <w:szCs w:val="20"/>
              </w:rPr>
              <w:t>.</w:t>
            </w:r>
            <w:r w:rsidR="00AD6275">
              <w:rPr>
                <w:rFonts w:ascii="Times New Roman" w:eastAsia="Times New Roman" w:hAnsi="Times New Roman" w:cs="Times New Roman"/>
                <w:b/>
                <w:color w:val="000000"/>
                <w:sz w:val="20"/>
                <w:szCs w:val="20"/>
                <w:lang w:val="en-US"/>
              </w:rPr>
              <w:t> </w:t>
            </w:r>
            <w:commentRangeEnd w:id="187"/>
            <w:r>
              <w:rPr>
                <w:rStyle w:val="afc"/>
              </w:rPr>
              <w:commentReference w:id="187"/>
            </w:r>
            <w:commentRangeEnd w:id="188"/>
            <w:r w:rsidR="000C6D1B">
              <w:rPr>
                <w:rStyle w:val="afc"/>
              </w:rPr>
              <w:commentReference w:id="188"/>
            </w:r>
            <w:r w:rsidR="00AD4F4C" w:rsidRPr="001E0689">
              <w:rPr>
                <w:rFonts w:ascii="Times New Roman" w:eastAsia="Times New Roman" w:hAnsi="Times New Roman" w:cs="Times New Roman"/>
                <w:color w:val="000000"/>
                <w:sz w:val="20"/>
                <w:szCs w:val="20"/>
              </w:rPr>
              <w:t>Підготовка та затвердження положення про електронну захищену систему обміну інформацією між Держфінмоніторингом та суб’єктами первинного і державного фінансового моніторингу</w:t>
            </w:r>
            <w:r w:rsidR="00E94603">
              <w:rPr>
                <w:rFonts w:ascii="Times New Roman" w:eastAsia="Times New Roman" w:hAnsi="Times New Roman" w:cs="Times New Roman"/>
                <w:color w:val="000000"/>
                <w:sz w:val="20"/>
                <w:szCs w:val="20"/>
              </w:rPr>
              <w:t>.</w:t>
            </w:r>
          </w:p>
        </w:tc>
        <w:tc>
          <w:tcPr>
            <w:tcW w:w="1134" w:type="dxa"/>
          </w:tcPr>
          <w:p w14:paraId="1E01E418" w14:textId="244904D2" w:rsidR="00AD4F4C" w:rsidRPr="001E0689" w:rsidRDefault="00AD6275" w:rsidP="00CF76FB">
            <w:pPr>
              <w:spacing w:after="0" w:line="240" w:lineRule="auto"/>
              <w:ind w:lef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D1705B">
              <w:rPr>
                <w:rFonts w:ascii="Times New Roman" w:eastAsia="Times New Roman" w:hAnsi="Times New Roman" w:cs="Times New Roman"/>
                <w:sz w:val="16"/>
                <w:szCs w:val="16"/>
              </w:rPr>
              <w:t xml:space="preserve"> р.</w:t>
            </w:r>
          </w:p>
        </w:tc>
        <w:tc>
          <w:tcPr>
            <w:tcW w:w="992" w:type="dxa"/>
          </w:tcPr>
          <w:p w14:paraId="49983B2B" w14:textId="25B92AB7"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Грудень 2025</w:t>
            </w:r>
            <w:r w:rsidR="00D1705B">
              <w:rPr>
                <w:rFonts w:ascii="Times New Roman" w:eastAsia="Times New Roman" w:hAnsi="Times New Roman" w:cs="Times New Roman"/>
                <w:sz w:val="16"/>
                <w:szCs w:val="16"/>
              </w:rPr>
              <w:t xml:space="preserve"> р.</w:t>
            </w:r>
          </w:p>
        </w:tc>
        <w:tc>
          <w:tcPr>
            <w:tcW w:w="992" w:type="dxa"/>
          </w:tcPr>
          <w:p w14:paraId="7022C147" w14:textId="42B38C7E"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r w:rsidR="00E94603">
              <w:rPr>
                <w:rFonts w:ascii="Times New Roman" w:eastAsia="Times New Roman" w:hAnsi="Times New Roman" w:cs="Times New Roman"/>
                <w:sz w:val="16"/>
                <w:szCs w:val="16"/>
              </w:rPr>
              <w:t>,</w:t>
            </w:r>
          </w:p>
          <w:p w14:paraId="005DA6C6" w14:textId="3F7A15C1" w:rsidR="00AD4F4C" w:rsidRPr="001E0689" w:rsidRDefault="00E94603"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r w:rsidRPr="001E0689">
              <w:rPr>
                <w:rFonts w:ascii="Times New Roman" w:eastAsia="Times New Roman" w:hAnsi="Times New Roman" w:cs="Times New Roman"/>
                <w:sz w:val="16"/>
                <w:szCs w:val="16"/>
              </w:rPr>
              <w:t xml:space="preserve">аінтересовані </w:t>
            </w:r>
            <w:r w:rsidR="00AD4F4C" w:rsidRPr="001E0689">
              <w:rPr>
                <w:rFonts w:ascii="Times New Roman" w:eastAsia="Times New Roman" w:hAnsi="Times New Roman" w:cs="Times New Roman"/>
                <w:sz w:val="16"/>
                <w:szCs w:val="16"/>
              </w:rPr>
              <w:t>органи</w:t>
            </w:r>
          </w:p>
          <w:p w14:paraId="23D3B5A6"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p>
        </w:tc>
        <w:tc>
          <w:tcPr>
            <w:tcW w:w="1418" w:type="dxa"/>
          </w:tcPr>
          <w:p w14:paraId="0BEC723B" w14:textId="7B35B35E" w:rsidR="00AD4F4C" w:rsidRPr="001E0689" w:rsidRDefault="00BC54A4" w:rsidP="00CF76FB">
            <w:pPr>
              <w:spacing w:after="0" w:line="240" w:lineRule="auto"/>
              <w:ind w:left="-45"/>
              <w:jc w:val="center"/>
              <w:rPr>
                <w:rFonts w:ascii="Times New Roman" w:eastAsia="Times New Roman" w:hAnsi="Times New Roman" w:cs="Times New Roman"/>
                <w:color w:val="FF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08E709E5" w14:textId="77777777"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2733C1B"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Набрало чинності положення про електронну захищену систему обміну інформацією між Держфінмоніторингом, суб’єктами первинного фінансового моніторингу, суб’єктами державного фінансового моніторингу</w:t>
            </w:r>
          </w:p>
        </w:tc>
        <w:tc>
          <w:tcPr>
            <w:tcW w:w="1101" w:type="dxa"/>
          </w:tcPr>
          <w:p w14:paraId="39D5AE34"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5588C4ED" w14:textId="24E2BD62" w:rsidR="00AD4F4C" w:rsidRPr="001E0689" w:rsidRDefault="00AD4F4C" w:rsidP="00D1705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Положення не підготовлено</w:t>
            </w:r>
          </w:p>
        </w:tc>
      </w:tr>
      <w:tr w:rsidR="00AD4F4C" w:rsidRPr="001E0689" w14:paraId="33028DED" w14:textId="77777777" w:rsidTr="000334A9">
        <w:trPr>
          <w:trHeight w:val="230"/>
        </w:trPr>
        <w:tc>
          <w:tcPr>
            <w:tcW w:w="6091" w:type="dxa"/>
          </w:tcPr>
          <w:p w14:paraId="063EFA85" w14:textId="131589F0" w:rsidR="00AD4F4C" w:rsidRPr="001E0689" w:rsidRDefault="008F1681" w:rsidP="00CF76FB">
            <w:pPr>
              <w:spacing w:after="0" w:line="240" w:lineRule="auto"/>
              <w:ind w:left="-45" w:firstLine="312"/>
              <w:jc w:val="both"/>
              <w:rPr>
                <w:rFonts w:ascii="Times New Roman" w:eastAsia="Times New Roman" w:hAnsi="Times New Roman" w:cs="Times New Roman"/>
                <w:b/>
                <w:color w:val="FF0000"/>
                <w:sz w:val="20"/>
                <w:szCs w:val="20"/>
              </w:rPr>
            </w:pPr>
            <w:ins w:id="190" w:author="Автор">
              <w:r>
                <w:rPr>
                  <w:rFonts w:ascii="Times New Roman" w:eastAsia="Times New Roman" w:hAnsi="Times New Roman" w:cs="Times New Roman"/>
                  <w:b/>
                  <w:color w:val="000000"/>
                  <w:sz w:val="20"/>
                  <w:szCs w:val="20"/>
                </w:rPr>
                <w:t>4</w:t>
              </w:r>
            </w:ins>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Розробка програмного забезпечення та запровадження технічного устаткування електронної захищеної системи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ins w:id="191" w:author="Автор">
              <w:r w:rsidR="00E94603">
                <w:rPr>
                  <w:rFonts w:ascii="Times New Roman" w:eastAsia="Times New Roman" w:hAnsi="Times New Roman" w:cs="Times New Roman"/>
                  <w:color w:val="000000"/>
                  <w:sz w:val="20"/>
                  <w:szCs w:val="20"/>
                </w:rPr>
                <w:t>.</w:t>
              </w:r>
            </w:ins>
          </w:p>
        </w:tc>
        <w:tc>
          <w:tcPr>
            <w:tcW w:w="1134" w:type="dxa"/>
          </w:tcPr>
          <w:p w14:paraId="391D6E66" w14:textId="2AB670C7" w:rsidR="00AD4F4C" w:rsidRPr="001E0689" w:rsidRDefault="00AD6275" w:rsidP="00CF76FB">
            <w:pPr>
              <w:spacing w:after="0" w:line="240" w:lineRule="auto"/>
              <w:ind w:lef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D1705B">
              <w:rPr>
                <w:rFonts w:ascii="Times New Roman" w:eastAsia="Times New Roman" w:hAnsi="Times New Roman" w:cs="Times New Roman"/>
                <w:sz w:val="16"/>
                <w:szCs w:val="16"/>
              </w:rPr>
              <w:t xml:space="preserve"> р.</w:t>
            </w:r>
          </w:p>
        </w:tc>
        <w:tc>
          <w:tcPr>
            <w:tcW w:w="992" w:type="dxa"/>
          </w:tcPr>
          <w:p w14:paraId="39210DBB" w14:textId="4A5FD02E"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Вересень 2023</w:t>
            </w:r>
            <w:r w:rsidR="00D1705B">
              <w:rPr>
                <w:rFonts w:ascii="Times New Roman" w:eastAsia="Times New Roman" w:hAnsi="Times New Roman" w:cs="Times New Roman"/>
                <w:sz w:val="16"/>
                <w:szCs w:val="16"/>
              </w:rPr>
              <w:t xml:space="preserve"> р.</w:t>
            </w:r>
          </w:p>
        </w:tc>
        <w:tc>
          <w:tcPr>
            <w:tcW w:w="992" w:type="dxa"/>
          </w:tcPr>
          <w:p w14:paraId="44188E22"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7D1187F6" w14:textId="1400CDA3" w:rsidR="00AD4F4C" w:rsidRPr="001E0689" w:rsidRDefault="00BC54A4" w:rsidP="00CF76FB">
            <w:pPr>
              <w:spacing w:after="0" w:line="240" w:lineRule="auto"/>
              <w:ind w:left="-45"/>
              <w:jc w:val="center"/>
              <w:rPr>
                <w:rFonts w:ascii="Times New Roman" w:eastAsia="Times New Roman" w:hAnsi="Times New Roman" w:cs="Times New Roman"/>
                <w:color w:val="FF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499F1DD" w14:textId="77777777"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0E06AC0"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Розроблено програмне забезпечення та запроваджене необхідне технічне обладнання для функціонування електронної системи.</w:t>
            </w:r>
          </w:p>
        </w:tc>
        <w:tc>
          <w:tcPr>
            <w:tcW w:w="1101" w:type="dxa"/>
          </w:tcPr>
          <w:p w14:paraId="7C6C1BD1"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5A74197C" w14:textId="1C091E79" w:rsidR="00AD4F4C" w:rsidRPr="001E0689" w:rsidRDefault="00AD4F4C" w:rsidP="00D1705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Програмне забезпечення та технічне устаткування для електронної системи частково запроваджені (для обміну інформацією з СПФМ)</w:t>
            </w:r>
          </w:p>
        </w:tc>
      </w:tr>
      <w:tr w:rsidR="00AD4F4C" w:rsidRPr="001E0689" w14:paraId="448472C4" w14:textId="5687BD55" w:rsidTr="000334A9">
        <w:trPr>
          <w:trHeight w:val="230"/>
        </w:trPr>
        <w:tc>
          <w:tcPr>
            <w:tcW w:w="6091" w:type="dxa"/>
          </w:tcPr>
          <w:p w14:paraId="040B9BD0" w14:textId="5E642F69" w:rsidR="00AD4F4C" w:rsidRPr="000C6D1B" w:rsidRDefault="00AD4F4C" w:rsidP="00CF76FB">
            <w:pPr>
              <w:spacing w:after="0" w:line="240" w:lineRule="auto"/>
              <w:ind w:left="-45" w:firstLine="312"/>
              <w:jc w:val="both"/>
              <w:rPr>
                <w:rFonts w:ascii="Times New Roman" w:eastAsia="Times New Roman" w:hAnsi="Times New Roman" w:cs="Times New Roman"/>
                <w:b/>
                <w:strike/>
                <w:color w:val="FF0000"/>
                <w:sz w:val="20"/>
                <w:szCs w:val="20"/>
              </w:rPr>
            </w:pPr>
            <w:r w:rsidRPr="000C6D1B">
              <w:rPr>
                <w:rFonts w:ascii="Times New Roman" w:eastAsia="Times New Roman" w:hAnsi="Times New Roman" w:cs="Times New Roman"/>
                <w:b/>
                <w:strike/>
                <w:color w:val="000000"/>
                <w:sz w:val="20"/>
                <w:szCs w:val="20"/>
              </w:rPr>
              <w:t>6.</w:t>
            </w:r>
            <w:r w:rsidR="00AD6275" w:rsidRPr="000C6D1B">
              <w:rPr>
                <w:rFonts w:ascii="Times New Roman" w:eastAsia="Times New Roman" w:hAnsi="Times New Roman" w:cs="Times New Roman"/>
                <w:strike/>
                <w:color w:val="000000"/>
                <w:sz w:val="20"/>
                <w:szCs w:val="20"/>
              </w:rPr>
              <w:t> </w:t>
            </w:r>
            <w:r w:rsidRPr="000C6D1B">
              <w:rPr>
                <w:rFonts w:ascii="Times New Roman" w:eastAsia="Times New Roman" w:hAnsi="Times New Roman" w:cs="Times New Roman"/>
                <w:strike/>
                <w:color w:val="000000"/>
                <w:sz w:val="20"/>
                <w:szCs w:val="20"/>
              </w:rPr>
              <w:t xml:space="preserve">Проведення </w:t>
            </w:r>
            <w:commentRangeStart w:id="192"/>
            <w:commentRangeStart w:id="193"/>
            <w:r w:rsidRPr="000C6D1B">
              <w:rPr>
                <w:rFonts w:ascii="Times New Roman" w:eastAsia="Times New Roman" w:hAnsi="Times New Roman" w:cs="Times New Roman"/>
                <w:strike/>
                <w:color w:val="000000"/>
                <w:sz w:val="20"/>
                <w:szCs w:val="20"/>
              </w:rPr>
              <w:t>сертифікації</w:t>
            </w:r>
            <w:commentRangeEnd w:id="192"/>
            <w:r w:rsidR="00380353" w:rsidRPr="000C6D1B">
              <w:rPr>
                <w:rStyle w:val="afc"/>
                <w:strike/>
              </w:rPr>
              <w:commentReference w:id="192"/>
            </w:r>
            <w:commentRangeEnd w:id="193"/>
            <w:r w:rsidR="009E42B2" w:rsidRPr="000C6D1B">
              <w:rPr>
                <w:rStyle w:val="afc"/>
                <w:strike/>
              </w:rPr>
              <w:commentReference w:id="193"/>
            </w:r>
            <w:r w:rsidRPr="000C6D1B">
              <w:rPr>
                <w:rFonts w:ascii="Times New Roman" w:eastAsia="Times New Roman" w:hAnsi="Times New Roman" w:cs="Times New Roman"/>
                <w:strike/>
                <w:color w:val="000000"/>
                <w:sz w:val="20"/>
                <w:szCs w:val="20"/>
              </w:rPr>
              <w:t xml:space="preserve"> </w:t>
            </w:r>
            <w:r w:rsidR="009E42B2" w:rsidRPr="000C6D1B">
              <w:rPr>
                <w:rFonts w:ascii="Times New Roman" w:eastAsia="Times New Roman" w:hAnsi="Times New Roman" w:cs="Times New Roman"/>
                <w:strike/>
                <w:color w:val="000000"/>
                <w:sz w:val="20"/>
                <w:szCs w:val="20"/>
                <w:highlight w:val="green"/>
              </w:rPr>
              <w:t>експертизи</w:t>
            </w:r>
            <w:r w:rsidR="009E42B2" w:rsidRPr="000C6D1B">
              <w:rPr>
                <w:rFonts w:ascii="Times New Roman" w:eastAsia="Times New Roman" w:hAnsi="Times New Roman" w:cs="Times New Roman"/>
                <w:strike/>
                <w:color w:val="000000"/>
                <w:sz w:val="20"/>
                <w:szCs w:val="20"/>
              </w:rPr>
              <w:t xml:space="preserve"> </w:t>
            </w:r>
            <w:r w:rsidRPr="000C6D1B">
              <w:rPr>
                <w:rFonts w:ascii="Times New Roman" w:eastAsia="Times New Roman" w:hAnsi="Times New Roman" w:cs="Times New Roman"/>
                <w:strike/>
                <w:color w:val="000000"/>
                <w:sz w:val="20"/>
                <w:szCs w:val="20"/>
              </w:rPr>
              <w:t>комплексної системи захисту інформації електронної захищеної системи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ins w:id="196" w:author="Автор">
              <w:r w:rsidR="00E94603" w:rsidRPr="000C6D1B">
                <w:rPr>
                  <w:rFonts w:ascii="Times New Roman" w:eastAsia="Times New Roman" w:hAnsi="Times New Roman" w:cs="Times New Roman"/>
                  <w:strike/>
                  <w:color w:val="000000"/>
                  <w:sz w:val="20"/>
                  <w:szCs w:val="20"/>
                </w:rPr>
                <w:t>.</w:t>
              </w:r>
            </w:ins>
          </w:p>
        </w:tc>
        <w:tc>
          <w:tcPr>
            <w:tcW w:w="1134" w:type="dxa"/>
          </w:tcPr>
          <w:p w14:paraId="4C651E74" w14:textId="5D041851" w:rsidR="00AD4F4C" w:rsidRPr="000C6D1B" w:rsidRDefault="00AD6275"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Червень</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2025</w:t>
            </w:r>
            <w:r w:rsidR="00D1705B" w:rsidRPr="000C6D1B">
              <w:rPr>
                <w:rFonts w:ascii="Times New Roman" w:eastAsia="Times New Roman" w:hAnsi="Times New Roman" w:cs="Times New Roman"/>
                <w:strike/>
                <w:sz w:val="16"/>
                <w:szCs w:val="16"/>
              </w:rPr>
              <w:t xml:space="preserve"> р.</w:t>
            </w:r>
          </w:p>
        </w:tc>
        <w:tc>
          <w:tcPr>
            <w:tcW w:w="992" w:type="dxa"/>
          </w:tcPr>
          <w:p w14:paraId="5E4E2234" w14:textId="6350F297" w:rsidR="00AD4F4C" w:rsidRPr="000C6D1B" w:rsidRDefault="00AD4F4C"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Вересень 2025</w:t>
            </w:r>
            <w:r w:rsidR="00D1705B" w:rsidRPr="000C6D1B">
              <w:rPr>
                <w:rFonts w:ascii="Times New Roman" w:eastAsia="Times New Roman" w:hAnsi="Times New Roman" w:cs="Times New Roman"/>
                <w:strike/>
                <w:sz w:val="16"/>
                <w:szCs w:val="16"/>
              </w:rPr>
              <w:t xml:space="preserve"> р.</w:t>
            </w:r>
          </w:p>
        </w:tc>
        <w:tc>
          <w:tcPr>
            <w:tcW w:w="992" w:type="dxa"/>
          </w:tcPr>
          <w:p w14:paraId="76830B77" w14:textId="09FDD898" w:rsidR="00AD4F4C" w:rsidRPr="000C6D1B" w:rsidRDefault="00AD4F4C" w:rsidP="00CF76FB">
            <w:pPr>
              <w:spacing w:after="0" w:line="240" w:lineRule="auto"/>
              <w:ind w:left="-45"/>
              <w:jc w:val="both"/>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Держфінмоніторинг</w:t>
            </w:r>
          </w:p>
        </w:tc>
        <w:tc>
          <w:tcPr>
            <w:tcW w:w="1418" w:type="dxa"/>
          </w:tcPr>
          <w:p w14:paraId="1C5BC79F" w14:textId="25631787" w:rsidR="00AD4F4C" w:rsidRPr="000C6D1B" w:rsidRDefault="00BC54A4"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0805EE1D" w14:textId="0555C371" w:rsidR="00AD4F4C" w:rsidRPr="000C6D1B" w:rsidRDefault="00AD4F4C" w:rsidP="00CF76F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668C8FB9" w14:textId="0E90D404" w:rsidR="00AD4F4C" w:rsidRPr="000C6D1B" w:rsidRDefault="00796A0B" w:rsidP="00CF76FB">
            <w:pPr>
              <w:spacing w:after="0" w:line="240" w:lineRule="auto"/>
              <w:ind w:left="-45"/>
              <w:jc w:val="both"/>
              <w:rPr>
                <w:rFonts w:ascii="Times New Roman" w:eastAsia="Times New Roman" w:hAnsi="Times New Roman" w:cs="Times New Roman"/>
                <w:strike/>
                <w:color w:val="FF0000"/>
                <w:sz w:val="16"/>
                <w:szCs w:val="16"/>
                <w:highlight w:val="green"/>
              </w:rPr>
            </w:pPr>
            <w:r w:rsidRPr="000C6D1B">
              <w:rPr>
                <w:rFonts w:ascii="Times New Roman" w:eastAsia="Times New Roman" w:hAnsi="Times New Roman" w:cs="Times New Roman"/>
                <w:strike/>
                <w:sz w:val="16"/>
                <w:szCs w:val="16"/>
                <w:highlight w:val="green"/>
                <w:lang w:val="en-US"/>
              </w:rPr>
              <w:t>E</w:t>
            </w:r>
            <w:r w:rsidRPr="000C6D1B">
              <w:rPr>
                <w:rFonts w:ascii="Times New Roman" w:eastAsia="Times New Roman" w:hAnsi="Times New Roman" w:cs="Times New Roman"/>
                <w:strike/>
                <w:sz w:val="16"/>
                <w:szCs w:val="16"/>
                <w:highlight w:val="green"/>
              </w:rPr>
              <w:t>кспертний висновок та атестат відповідності КСЗІ надано відповідній системі</w:t>
            </w:r>
          </w:p>
        </w:tc>
        <w:tc>
          <w:tcPr>
            <w:tcW w:w="1101" w:type="dxa"/>
          </w:tcPr>
          <w:p w14:paraId="39728719" w14:textId="6F345B64" w:rsidR="00AD4F4C" w:rsidRPr="000C6D1B" w:rsidRDefault="00AD4F4C" w:rsidP="00CF76FB">
            <w:pPr>
              <w:spacing w:after="0" w:line="240" w:lineRule="auto"/>
              <w:ind w:left="-45"/>
              <w:jc w:val="both"/>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Держфінмоніторинг</w:t>
            </w:r>
          </w:p>
        </w:tc>
        <w:tc>
          <w:tcPr>
            <w:tcW w:w="1026" w:type="dxa"/>
          </w:tcPr>
          <w:p w14:paraId="79B58A38" w14:textId="760FC865" w:rsidR="00AD4F4C" w:rsidRPr="000C6D1B" w:rsidRDefault="00AD4F4C" w:rsidP="00D1705B">
            <w:pPr>
              <w:spacing w:after="0" w:line="240" w:lineRule="auto"/>
              <w:ind w:left="-45"/>
              <w:jc w:val="center"/>
              <w:rPr>
                <w:rFonts w:ascii="Times New Roman" w:eastAsia="Times New Roman" w:hAnsi="Times New Roman" w:cs="Times New Roman"/>
                <w:strike/>
                <w:color w:val="FF0000"/>
                <w:sz w:val="16"/>
                <w:szCs w:val="16"/>
              </w:rPr>
            </w:pPr>
            <w:r w:rsidRPr="000C6D1B">
              <w:rPr>
                <w:rFonts w:ascii="Times New Roman" w:eastAsia="Times New Roman" w:hAnsi="Times New Roman" w:cs="Times New Roman"/>
                <w:strike/>
                <w:sz w:val="16"/>
                <w:szCs w:val="16"/>
              </w:rPr>
              <w:t>-</w:t>
            </w:r>
          </w:p>
        </w:tc>
      </w:tr>
      <w:tr w:rsidR="00AD4F4C" w:rsidRPr="001E0689" w14:paraId="39851592" w14:textId="77777777" w:rsidTr="000334A9">
        <w:trPr>
          <w:trHeight w:val="230"/>
        </w:trPr>
        <w:tc>
          <w:tcPr>
            <w:tcW w:w="6091" w:type="dxa"/>
          </w:tcPr>
          <w:p w14:paraId="28339CC0" w14:textId="4AC70835" w:rsidR="00AD4F4C" w:rsidRPr="001E0689" w:rsidRDefault="008F1681" w:rsidP="00CF76FB">
            <w:pPr>
              <w:spacing w:after="0" w:line="240" w:lineRule="auto"/>
              <w:ind w:left="-45" w:firstLine="312"/>
              <w:jc w:val="both"/>
              <w:rPr>
                <w:rFonts w:ascii="Times New Roman" w:eastAsia="Times New Roman" w:hAnsi="Times New Roman" w:cs="Times New Roman"/>
                <w:b/>
                <w:color w:val="FF0000"/>
                <w:sz w:val="20"/>
                <w:szCs w:val="20"/>
              </w:rPr>
            </w:pPr>
            <w:commentRangeStart w:id="197"/>
            <w:commentRangeStart w:id="198"/>
            <w:ins w:id="199" w:author="Автор">
              <w:r>
                <w:rPr>
                  <w:rFonts w:ascii="Times New Roman" w:eastAsia="Times New Roman" w:hAnsi="Times New Roman" w:cs="Times New Roman"/>
                  <w:b/>
                  <w:color w:val="000000"/>
                  <w:sz w:val="20"/>
                  <w:szCs w:val="20"/>
                </w:rPr>
                <w:t>5</w:t>
              </w:r>
              <w:commentRangeEnd w:id="197"/>
              <w:r>
                <w:rPr>
                  <w:rStyle w:val="afc"/>
                </w:rPr>
                <w:commentReference w:id="197"/>
              </w:r>
            </w:ins>
            <w:commentRangeEnd w:id="198"/>
            <w:r w:rsidR="000C6D1B">
              <w:rPr>
                <w:rStyle w:val="afc"/>
              </w:rPr>
              <w:commentReference w:id="198"/>
            </w:r>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Підготовка та затвердження положення про електронну захищену систему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ins w:id="200" w:author="Автор">
              <w:r w:rsidR="00E94603">
                <w:rPr>
                  <w:rFonts w:ascii="Times New Roman" w:eastAsia="Times New Roman" w:hAnsi="Times New Roman" w:cs="Times New Roman"/>
                  <w:color w:val="000000"/>
                  <w:sz w:val="20"/>
                  <w:szCs w:val="20"/>
                </w:rPr>
                <w:t>.</w:t>
              </w:r>
            </w:ins>
          </w:p>
        </w:tc>
        <w:tc>
          <w:tcPr>
            <w:tcW w:w="1134" w:type="dxa"/>
          </w:tcPr>
          <w:p w14:paraId="5F113988" w14:textId="148D02F9" w:rsidR="00AD4F4C" w:rsidRPr="001E0689" w:rsidRDefault="00AD6275" w:rsidP="00CF76FB">
            <w:pPr>
              <w:spacing w:after="0" w:line="240" w:lineRule="auto"/>
              <w:ind w:lef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D1705B">
              <w:rPr>
                <w:rFonts w:ascii="Times New Roman" w:eastAsia="Times New Roman" w:hAnsi="Times New Roman" w:cs="Times New Roman"/>
                <w:sz w:val="16"/>
                <w:szCs w:val="16"/>
              </w:rPr>
              <w:t xml:space="preserve"> р.</w:t>
            </w:r>
          </w:p>
        </w:tc>
        <w:tc>
          <w:tcPr>
            <w:tcW w:w="992" w:type="dxa"/>
          </w:tcPr>
          <w:p w14:paraId="32D8F0B2" w14:textId="6D26AC19"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Грудень 2025</w:t>
            </w:r>
            <w:r w:rsidR="00D1705B">
              <w:rPr>
                <w:rFonts w:ascii="Times New Roman" w:eastAsia="Times New Roman" w:hAnsi="Times New Roman" w:cs="Times New Roman"/>
                <w:sz w:val="16"/>
                <w:szCs w:val="16"/>
              </w:rPr>
              <w:t xml:space="preserve"> р.</w:t>
            </w:r>
          </w:p>
        </w:tc>
        <w:tc>
          <w:tcPr>
            <w:tcW w:w="992" w:type="dxa"/>
          </w:tcPr>
          <w:p w14:paraId="4796B1C8" w14:textId="51B0DC9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ins w:id="201" w:author="Автор">
              <w:r w:rsidR="00E94603">
                <w:rPr>
                  <w:rFonts w:ascii="Times New Roman" w:eastAsia="Times New Roman" w:hAnsi="Times New Roman" w:cs="Times New Roman"/>
                  <w:sz w:val="16"/>
                  <w:szCs w:val="16"/>
                </w:rPr>
                <w:t>,</w:t>
              </w:r>
            </w:ins>
          </w:p>
          <w:p w14:paraId="7B2F2CAE" w14:textId="512542BC" w:rsidR="00AD4F4C" w:rsidRPr="001E0689" w:rsidRDefault="00E94603" w:rsidP="00CF76FB">
            <w:pPr>
              <w:spacing w:after="0" w:line="240" w:lineRule="auto"/>
              <w:ind w:left="-4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r w:rsidRPr="001E0689">
              <w:rPr>
                <w:rFonts w:ascii="Times New Roman" w:eastAsia="Times New Roman" w:hAnsi="Times New Roman" w:cs="Times New Roman"/>
                <w:sz w:val="16"/>
                <w:szCs w:val="16"/>
              </w:rPr>
              <w:t xml:space="preserve">аінтересовані </w:t>
            </w:r>
            <w:r w:rsidR="00AD4F4C" w:rsidRPr="001E0689">
              <w:rPr>
                <w:rFonts w:ascii="Times New Roman" w:eastAsia="Times New Roman" w:hAnsi="Times New Roman" w:cs="Times New Roman"/>
                <w:sz w:val="16"/>
                <w:szCs w:val="16"/>
              </w:rPr>
              <w:t>органи</w:t>
            </w:r>
          </w:p>
        </w:tc>
        <w:tc>
          <w:tcPr>
            <w:tcW w:w="1418" w:type="dxa"/>
          </w:tcPr>
          <w:p w14:paraId="5BD2060C" w14:textId="2542581B" w:rsidR="00AD4F4C" w:rsidRPr="001E0689" w:rsidRDefault="00BC54A4" w:rsidP="00CF76FB">
            <w:pPr>
              <w:spacing w:after="0" w:line="240" w:lineRule="auto"/>
              <w:ind w:left="-45"/>
              <w:jc w:val="center"/>
              <w:rPr>
                <w:rFonts w:ascii="Times New Roman" w:eastAsia="Times New Roman" w:hAnsi="Times New Roman" w:cs="Times New Roman"/>
                <w:color w:val="FF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33ED77F" w14:textId="77777777"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CDDF482" w14:textId="1D7DF4F9"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Набрало чинності положення про електронну захищену систему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p>
        </w:tc>
        <w:tc>
          <w:tcPr>
            <w:tcW w:w="1101" w:type="dxa"/>
          </w:tcPr>
          <w:p w14:paraId="29FA031C"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77560184" w14:textId="484BB91B" w:rsidR="00AD4F4C" w:rsidRPr="001E0689" w:rsidRDefault="00AD4F4C" w:rsidP="00D1705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Положення не підготовлено</w:t>
            </w:r>
          </w:p>
        </w:tc>
      </w:tr>
      <w:bookmarkEnd w:id="186"/>
      <w:tr w:rsidR="00AD4F4C" w:rsidRPr="001E0689" w14:paraId="337217E5" w14:textId="77777777" w:rsidTr="000334A9">
        <w:trPr>
          <w:trHeight w:val="470"/>
        </w:trPr>
        <w:tc>
          <w:tcPr>
            <w:tcW w:w="15730" w:type="dxa"/>
            <w:gridSpan w:val="9"/>
            <w:tcBorders>
              <w:right w:val="single" w:sz="4" w:space="0" w:color="000000"/>
            </w:tcBorders>
            <w:shd w:val="clear" w:color="auto" w:fill="E2EFD9"/>
            <w:vAlign w:val="center"/>
          </w:tcPr>
          <w:p w14:paraId="41995C2E" w14:textId="042BC3A9" w:rsidR="00AD4F4C" w:rsidRPr="001E0689" w:rsidRDefault="00AD4F4C" w:rsidP="00CF76FB">
            <w:pPr>
              <w:spacing w:after="0" w:line="240" w:lineRule="auto"/>
              <w:ind w:lef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3.3.3.11</w:t>
            </w:r>
          </w:p>
        </w:tc>
      </w:tr>
      <w:tr w:rsidR="00AD4F4C" w:rsidRPr="001E0689" w14:paraId="7551D107" w14:textId="77777777" w:rsidTr="000334A9">
        <w:trPr>
          <w:trHeight w:val="230"/>
        </w:trPr>
        <w:tc>
          <w:tcPr>
            <w:tcW w:w="6091" w:type="dxa"/>
          </w:tcPr>
          <w:p w14:paraId="6A65E34B" w14:textId="77777777" w:rsidR="00AD4F4C" w:rsidRPr="001E0689" w:rsidRDefault="00AD4F4C" w:rsidP="00CF76FB">
            <w:pPr>
              <w:spacing w:after="0" w:line="240" w:lineRule="auto"/>
              <w:ind w:lef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проектів законів, якими:</w:t>
            </w:r>
          </w:p>
          <w:p w14:paraId="61CD93EE" w14:textId="2F2CE613" w:rsidR="00AD4F4C" w:rsidRPr="001E0689" w:rsidRDefault="00AD6275"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передбачене створення єдиного реєстру рахунків фізичних і юридичних осіб та індивідуальних банківських сейфів відповідно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p w14:paraId="26B0E994" w14:textId="5AE990A0" w:rsidR="00AD4F4C" w:rsidRPr="001E0689" w:rsidRDefault="00AD6275"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встановлено,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w:t>
            </w:r>
          </w:p>
          <w:p w14:paraId="6BFD9D9E" w14:textId="2B7E3761" w:rsidR="00AD4F4C" w:rsidRPr="001E0689" w:rsidRDefault="00AD6275"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уточнено положення КПК України щодо міжнародного співробітництва у кримінальному провадженні з урахуванням зауважень, наведених у звітах MONEYVAL;</w:t>
            </w:r>
          </w:p>
          <w:p w14:paraId="7B94A1D8" w14:textId="3719DE56" w:rsidR="00AD4F4C" w:rsidRPr="001E0689" w:rsidRDefault="00AD6275" w:rsidP="00CF76FB">
            <w:pPr>
              <w:spacing w:after="0" w:line="240" w:lineRule="auto"/>
              <w:ind w:lef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w:t>
            </w:r>
          </w:p>
          <w:p w14:paraId="1011C798" w14:textId="1596BB24" w:rsidR="00AD4F4C" w:rsidRPr="001E0689" w:rsidRDefault="00AD6275" w:rsidP="00CF76FB">
            <w:pPr>
              <w:spacing w:after="0" w:line="240" w:lineRule="auto"/>
              <w:ind w:lef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до суб’єктів первинного фінансового моніторингу віднесено торгівців творами мистецтва та посередників.</w:t>
            </w:r>
          </w:p>
        </w:tc>
        <w:tc>
          <w:tcPr>
            <w:tcW w:w="1134" w:type="dxa"/>
          </w:tcPr>
          <w:p w14:paraId="1522C9E5" w14:textId="6E9663F4" w:rsidR="00AD4F4C" w:rsidRPr="001E0689" w:rsidRDefault="008F1681" w:rsidP="00CF76FB">
            <w:pPr>
              <w:spacing w:after="0" w:line="240" w:lineRule="auto"/>
              <w:ind w:left="-45"/>
              <w:jc w:val="center"/>
              <w:rPr>
                <w:rFonts w:ascii="Times New Roman" w:eastAsia="Times New Roman" w:hAnsi="Times New Roman" w:cs="Times New Roman"/>
                <w:color w:val="FF0000"/>
                <w:sz w:val="16"/>
                <w:szCs w:val="16"/>
              </w:rPr>
            </w:pPr>
            <w:ins w:id="202" w:author="Автор">
              <w:r>
                <w:rPr>
                  <w:rFonts w:ascii="Times New Roman" w:eastAsia="Times New Roman" w:hAnsi="Times New Roman" w:cs="Times New Roman"/>
                  <w:sz w:val="16"/>
                  <w:szCs w:val="16"/>
                </w:rPr>
                <w:t>Лютий</w:t>
              </w:r>
            </w:ins>
            <w:r w:rsidR="00AD6275">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72A80817" w14:textId="7F7F8715"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Березень 2024</w:t>
            </w:r>
            <w:r w:rsidR="00D1705B">
              <w:rPr>
                <w:rFonts w:ascii="Times New Roman" w:eastAsia="Times New Roman" w:hAnsi="Times New Roman" w:cs="Times New Roman"/>
                <w:sz w:val="16"/>
                <w:szCs w:val="16"/>
              </w:rPr>
              <w:t xml:space="preserve"> р.</w:t>
            </w:r>
          </w:p>
        </w:tc>
        <w:tc>
          <w:tcPr>
            <w:tcW w:w="992" w:type="dxa"/>
          </w:tcPr>
          <w:p w14:paraId="4169D092" w14:textId="77777777" w:rsidR="00AD4F4C" w:rsidRDefault="00AD4F4C" w:rsidP="00CF76FB">
            <w:pPr>
              <w:spacing w:after="0" w:line="240" w:lineRule="auto"/>
              <w:ind w:left="-45"/>
              <w:jc w:val="both"/>
              <w:rPr>
                <w:ins w:id="203" w:author="Автор"/>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p w14:paraId="334B5983" w14:textId="27FB335E" w:rsidR="008F1681" w:rsidRPr="001E0689" w:rsidRDefault="008F1681" w:rsidP="00CF76FB">
            <w:pPr>
              <w:spacing w:after="0" w:line="240" w:lineRule="auto"/>
              <w:ind w:left="-45"/>
              <w:jc w:val="both"/>
              <w:rPr>
                <w:rFonts w:ascii="Times New Roman" w:eastAsia="Times New Roman" w:hAnsi="Times New Roman" w:cs="Times New Roman"/>
                <w:color w:val="FF0000"/>
                <w:sz w:val="16"/>
                <w:szCs w:val="16"/>
              </w:rPr>
            </w:pPr>
            <w:ins w:id="204" w:author="Автор">
              <w:r>
                <w:rPr>
                  <w:rFonts w:ascii="Times New Roman" w:eastAsia="Times New Roman" w:hAnsi="Times New Roman" w:cs="Times New Roman"/>
                  <w:color w:val="FF0000"/>
                  <w:sz w:val="16"/>
                  <w:szCs w:val="16"/>
                </w:rPr>
                <w:t>Національне агентство</w:t>
              </w:r>
            </w:ins>
          </w:p>
        </w:tc>
        <w:tc>
          <w:tcPr>
            <w:tcW w:w="1418" w:type="dxa"/>
          </w:tcPr>
          <w:p w14:paraId="6CB5B381" w14:textId="45848122" w:rsidR="00AD4F4C" w:rsidRPr="001E0689" w:rsidRDefault="00BC54A4" w:rsidP="00CF76FB">
            <w:pPr>
              <w:spacing w:after="0" w:line="240" w:lineRule="auto"/>
              <w:ind w:left="-45"/>
              <w:jc w:val="center"/>
              <w:rPr>
                <w:rFonts w:ascii="Times New Roman" w:eastAsia="Times New Roman" w:hAnsi="Times New Roman" w:cs="Times New Roman"/>
                <w:color w:val="FF0000"/>
                <w:sz w:val="16"/>
                <w:szCs w:val="16"/>
              </w:rPr>
            </w:pPr>
            <w:r w:rsidRPr="00BC54A4">
              <w:rPr>
                <w:rFonts w:ascii="Times New Roman" w:eastAsia="Times New Roman" w:hAnsi="Times New Roman" w:cs="Times New Roman"/>
                <w:color w:val="000000"/>
                <w:sz w:val="16"/>
                <w:szCs w:val="16"/>
                <w:lang w:bidi="uk-UA"/>
              </w:rPr>
              <w:t>Державний бюджет</w:t>
            </w:r>
          </w:p>
        </w:tc>
        <w:tc>
          <w:tcPr>
            <w:tcW w:w="1417" w:type="dxa"/>
          </w:tcPr>
          <w:p w14:paraId="11B44F8E" w14:textId="77777777" w:rsidR="00AD4F4C" w:rsidRPr="001E0689" w:rsidRDefault="00AD4F4C" w:rsidP="00CF76FB">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D5CBF72"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7A294F7A" w14:textId="77777777" w:rsidR="00AD4F4C" w:rsidRPr="001E0689" w:rsidRDefault="00AD4F4C" w:rsidP="00CF76FB">
            <w:pPr>
              <w:spacing w:after="0" w:line="240" w:lineRule="auto"/>
              <w:ind w:lef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Держфінмоніторинг</w:t>
            </w:r>
            <w:r w:rsidRPr="001E0689">
              <w:rPr>
                <w:rFonts w:ascii="Times New Roman" w:eastAsia="Times New Roman" w:hAnsi="Times New Roman" w:cs="Times New Roman"/>
                <w:color w:val="000000"/>
                <w:sz w:val="16"/>
                <w:szCs w:val="16"/>
              </w:rPr>
              <w:t>.</w:t>
            </w:r>
          </w:p>
        </w:tc>
        <w:tc>
          <w:tcPr>
            <w:tcW w:w="1026" w:type="dxa"/>
          </w:tcPr>
          <w:p w14:paraId="1DDAFE13" w14:textId="125B7C38" w:rsidR="00AD4F4C" w:rsidRPr="001E0689" w:rsidRDefault="00AD4F4C" w:rsidP="009B6B22">
            <w:pPr>
              <w:spacing w:after="0" w:line="240" w:lineRule="auto"/>
              <w:ind w:lef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284B948F" w14:textId="77777777" w:rsidTr="000334A9">
        <w:trPr>
          <w:trHeight w:val="230"/>
        </w:trPr>
        <w:tc>
          <w:tcPr>
            <w:tcW w:w="6091" w:type="dxa"/>
          </w:tcPr>
          <w:p w14:paraId="5ECCE73D" w14:textId="6883264A"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законопроектів,</w:t>
            </w:r>
            <w:r w:rsidR="009367E7" w:rsidRPr="009367E7">
              <w:rPr>
                <w:rFonts w:ascii="Times New Roman" w:eastAsia="Times New Roman" w:hAnsi="Times New Roman" w:cs="Times New Roman"/>
                <w:color w:val="000000"/>
                <w:sz w:val="20"/>
                <w:szCs w:val="20"/>
                <w:lang w:bidi="uk-UA"/>
              </w:rPr>
              <w:t xml:space="preserve"> зазначен</w:t>
            </w:r>
            <w:r w:rsidR="009367E7">
              <w:rPr>
                <w:rFonts w:ascii="Times New Roman" w:eastAsia="Times New Roman" w:hAnsi="Times New Roman" w:cs="Times New Roman"/>
                <w:color w:val="000000"/>
                <w:sz w:val="20"/>
                <w:szCs w:val="20"/>
                <w:lang w:bidi="uk-UA"/>
              </w:rPr>
              <w:t>их</w:t>
            </w:r>
            <w:r w:rsidR="009367E7" w:rsidRPr="009367E7">
              <w:rPr>
                <w:rFonts w:ascii="Times New Roman" w:eastAsia="Times New Roman" w:hAnsi="Times New Roman" w:cs="Times New Roman"/>
                <w:color w:val="000000"/>
                <w:sz w:val="20"/>
                <w:szCs w:val="20"/>
                <w:lang w:bidi="uk-UA"/>
              </w:rPr>
              <w:t xml:space="preserve"> в описі заходу </w:t>
            </w:r>
            <w:r w:rsidR="009367E7">
              <w:rPr>
                <w:rFonts w:ascii="Times New Roman" w:eastAsia="Times New Roman" w:hAnsi="Times New Roman" w:cs="Times New Roman"/>
                <w:color w:val="000000"/>
                <w:sz w:val="20"/>
                <w:szCs w:val="20"/>
                <w:lang w:bidi="uk-UA"/>
              </w:rPr>
              <w:t>1</w:t>
            </w:r>
            <w:r w:rsidR="009367E7" w:rsidRPr="009367E7">
              <w:rPr>
                <w:rFonts w:ascii="Times New Roman" w:eastAsia="Times New Roman" w:hAnsi="Times New Roman" w:cs="Times New Roman"/>
                <w:color w:val="000000"/>
                <w:sz w:val="20"/>
                <w:szCs w:val="20"/>
                <w:lang w:bidi="uk-UA"/>
              </w:rPr>
              <w:t xml:space="preserve"> до очікуваного стратегічного результату 3.3.3.</w:t>
            </w:r>
            <w:r w:rsidR="009367E7">
              <w:rPr>
                <w:rFonts w:ascii="Times New Roman" w:eastAsia="Times New Roman" w:hAnsi="Times New Roman" w:cs="Times New Roman"/>
                <w:color w:val="000000"/>
                <w:sz w:val="20"/>
                <w:szCs w:val="20"/>
                <w:lang w:bidi="uk-UA"/>
              </w:rPr>
              <w:t>11</w:t>
            </w:r>
            <w:r w:rsidR="009367E7" w:rsidRPr="009367E7">
              <w:rPr>
                <w:rFonts w:ascii="Times New Roman" w:eastAsia="Times New Roman" w:hAnsi="Times New Roman" w:cs="Times New Roman"/>
                <w:color w:val="000000"/>
                <w:sz w:val="20"/>
                <w:szCs w:val="20"/>
                <w:lang w:bidi="uk-UA"/>
              </w:rPr>
              <w:t>,</w:t>
            </w:r>
            <w:r w:rsidR="009367E7" w:rsidRPr="009367E7">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отримання експертних висновків та їх доопрацювання.</w:t>
            </w:r>
          </w:p>
        </w:tc>
        <w:tc>
          <w:tcPr>
            <w:tcW w:w="1134" w:type="dxa"/>
          </w:tcPr>
          <w:p w14:paraId="75CFE600" w14:textId="212F4DE0"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43B77BD8" w14:textId="19144DD4"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r w:rsidR="00D1705B">
              <w:rPr>
                <w:rFonts w:ascii="Times New Roman" w:eastAsia="Times New Roman" w:hAnsi="Times New Roman" w:cs="Times New Roman"/>
                <w:sz w:val="16"/>
                <w:szCs w:val="16"/>
              </w:rPr>
              <w:t xml:space="preserve"> р.</w:t>
            </w:r>
          </w:p>
        </w:tc>
        <w:tc>
          <w:tcPr>
            <w:tcW w:w="992" w:type="dxa"/>
          </w:tcPr>
          <w:p w14:paraId="7116F265" w14:textId="00A564EE" w:rsidR="00AD4F4C" w:rsidRPr="001E0689" w:rsidRDefault="008F1681" w:rsidP="00CF76FB">
            <w:pPr>
              <w:spacing w:after="0" w:line="240" w:lineRule="auto"/>
              <w:ind w:left="-45"/>
              <w:jc w:val="both"/>
              <w:rPr>
                <w:rFonts w:ascii="Times New Roman" w:eastAsia="Times New Roman" w:hAnsi="Times New Roman" w:cs="Times New Roman"/>
                <w:sz w:val="16"/>
                <w:szCs w:val="16"/>
              </w:rPr>
            </w:pPr>
            <w:ins w:id="205" w:author="Автор">
              <w:r w:rsidRPr="002211F9">
                <w:rPr>
                  <w:rFonts w:ascii="Times New Roman" w:hAnsi="Times New Roman"/>
                  <w:sz w:val="24"/>
                  <w:szCs w:val="24"/>
                  <w:lang w:bidi="uk-UA"/>
                </w:rPr>
                <w:t>_"_</w:t>
              </w:r>
            </w:ins>
          </w:p>
        </w:tc>
        <w:tc>
          <w:tcPr>
            <w:tcW w:w="1418" w:type="dxa"/>
          </w:tcPr>
          <w:p w14:paraId="185E003C" w14:textId="751B0F84"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693BB4DE"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29695E5"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56014596" w14:textId="0A60D85A"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Держфінмоніторингу</w:t>
            </w:r>
            <w:r w:rsidR="00D96457">
              <w:rPr>
                <w:rFonts w:ascii="Times New Roman" w:eastAsia="Times New Roman" w:hAnsi="Times New Roman" w:cs="Times New Roman"/>
                <w:sz w:val="16"/>
                <w:szCs w:val="16"/>
              </w:rPr>
              <w:t xml:space="preserve"> (</w:t>
            </w:r>
            <w:r w:rsidR="00106AF9" w:rsidRPr="00106AF9">
              <w:rPr>
                <w:rFonts w:ascii="Times New Roman" w:eastAsia="Times New Roman" w:hAnsi="Times New Roman" w:cs="Times New Roman"/>
                <w:sz w:val="16"/>
                <w:szCs w:val="16"/>
              </w:rPr>
              <w:t>https://fiu.gov.ua/</w:t>
            </w:r>
            <w:r w:rsidR="00D96457">
              <w:rPr>
                <w:rFonts w:ascii="Times New Roman" w:eastAsia="Times New Roman" w:hAnsi="Times New Roman" w:cs="Times New Roman"/>
                <w:sz w:val="16"/>
                <w:szCs w:val="16"/>
              </w:rPr>
              <w:t>)</w:t>
            </w:r>
          </w:p>
        </w:tc>
        <w:tc>
          <w:tcPr>
            <w:tcW w:w="1026" w:type="dxa"/>
          </w:tcPr>
          <w:p w14:paraId="09D76BB4" w14:textId="6F7C76AA" w:rsidR="00AD4F4C" w:rsidRPr="001E0689" w:rsidRDefault="009B6B22" w:rsidP="009B6B22">
            <w:pPr>
              <w:spacing w:after="0" w:line="240" w:lineRule="auto"/>
              <w:ind w:left="-45"/>
              <w:jc w:val="center"/>
              <w:rPr>
                <w:rFonts w:ascii="Times New Roman" w:eastAsia="Times New Roman" w:hAnsi="Times New Roman" w:cs="Times New Roman"/>
                <w:sz w:val="16"/>
                <w:szCs w:val="16"/>
              </w:rPr>
            </w:pPr>
            <w:r w:rsidRPr="009B6B22">
              <w:rPr>
                <w:rFonts w:ascii="Times New Roman" w:eastAsia="Times New Roman" w:hAnsi="Times New Roman" w:cs="Times New Roman"/>
                <w:sz w:val="16"/>
                <w:szCs w:val="16"/>
              </w:rPr>
              <w:t>-“-</w:t>
            </w:r>
          </w:p>
        </w:tc>
      </w:tr>
      <w:tr w:rsidR="00AD4F4C" w:rsidRPr="001E0689" w14:paraId="1628630A" w14:textId="77777777" w:rsidTr="000334A9">
        <w:trPr>
          <w:trHeight w:val="230"/>
        </w:trPr>
        <w:tc>
          <w:tcPr>
            <w:tcW w:w="6091" w:type="dxa"/>
          </w:tcPr>
          <w:p w14:paraId="768F0651" w14:textId="4058A4A6"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3. </w:t>
            </w:r>
            <w:r w:rsidRPr="001E0689">
              <w:rPr>
                <w:rFonts w:ascii="Times New Roman" w:eastAsia="Times New Roman" w:hAnsi="Times New Roman" w:cs="Times New Roman"/>
                <w:color w:val="000000"/>
                <w:sz w:val="20"/>
                <w:szCs w:val="20"/>
              </w:rPr>
              <w:t>Погодження проектів законів, зазначених</w:t>
            </w:r>
            <w:r w:rsidR="009367E7">
              <w:rPr>
                <w:rFonts w:ascii="Times New Roman" w:eastAsia="Times New Roman" w:hAnsi="Times New Roman" w:cs="Times New Roman"/>
                <w:color w:val="000000"/>
                <w:sz w:val="20"/>
                <w:szCs w:val="20"/>
              </w:rPr>
              <w:t xml:space="preserve"> </w:t>
            </w:r>
            <w:r w:rsidR="009367E7" w:rsidRPr="009367E7">
              <w:rPr>
                <w:rFonts w:ascii="Times New Roman" w:eastAsia="Times New Roman" w:hAnsi="Times New Roman" w:cs="Times New Roman"/>
                <w:color w:val="000000"/>
                <w:sz w:val="20"/>
                <w:szCs w:val="20"/>
                <w:lang w:bidi="uk-UA"/>
              </w:rPr>
              <w:t>в описі заходу 1 до очікуваного стратегічного результату 3.3.3.11,</w:t>
            </w:r>
            <w:r w:rsidR="009367E7" w:rsidRPr="009367E7">
              <w:rPr>
                <w:rFonts w:ascii="Times New Roman" w:eastAsia="Times New Roman" w:hAnsi="Times New Roman" w:cs="Times New Roman"/>
                <w:color w:val="000000"/>
                <w:sz w:val="20"/>
                <w:szCs w:val="20"/>
              </w:rPr>
              <w:t xml:space="preserve"> </w:t>
            </w:r>
            <w:r w:rsidRPr="001E0689">
              <w:rPr>
                <w:rFonts w:ascii="Times New Roman" w:eastAsia="Times New Roman" w:hAnsi="Times New Roman" w:cs="Times New Roman"/>
                <w:color w:val="000000"/>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67F23F7E" w14:textId="329B03AD"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537ABE88" w14:textId="353CBF75"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r w:rsidR="00D1705B">
              <w:rPr>
                <w:rFonts w:ascii="Times New Roman" w:eastAsia="Times New Roman" w:hAnsi="Times New Roman" w:cs="Times New Roman"/>
                <w:sz w:val="16"/>
                <w:szCs w:val="16"/>
              </w:rPr>
              <w:t xml:space="preserve"> р.</w:t>
            </w:r>
          </w:p>
        </w:tc>
        <w:tc>
          <w:tcPr>
            <w:tcW w:w="992" w:type="dxa"/>
          </w:tcPr>
          <w:p w14:paraId="26EC479E" w14:textId="63C57014" w:rsidR="00AD4F4C" w:rsidRPr="001E0689" w:rsidRDefault="008F1681" w:rsidP="00CF76FB">
            <w:pPr>
              <w:spacing w:after="0" w:line="240" w:lineRule="auto"/>
              <w:ind w:left="-45"/>
              <w:jc w:val="both"/>
              <w:rPr>
                <w:rFonts w:ascii="Times New Roman" w:eastAsia="Times New Roman" w:hAnsi="Times New Roman" w:cs="Times New Roman"/>
                <w:sz w:val="16"/>
                <w:szCs w:val="16"/>
              </w:rPr>
            </w:pPr>
            <w:ins w:id="206" w:author="Автор">
              <w:r w:rsidRPr="002211F9">
                <w:rPr>
                  <w:rFonts w:ascii="Times New Roman" w:hAnsi="Times New Roman"/>
                  <w:sz w:val="24"/>
                  <w:szCs w:val="24"/>
                  <w:lang w:bidi="uk-UA"/>
                </w:rPr>
                <w:t>_"_</w:t>
              </w:r>
            </w:ins>
          </w:p>
        </w:tc>
        <w:tc>
          <w:tcPr>
            <w:tcW w:w="1418" w:type="dxa"/>
          </w:tcPr>
          <w:p w14:paraId="51843491" w14:textId="066CFB78"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7E1730B"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F075B10" w14:textId="6C8C2AED"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Законопроект </w:t>
            </w:r>
            <w:ins w:id="207" w:author="Автор">
              <w:r w:rsidR="00E94603" w:rsidRPr="001E0689">
                <w:rPr>
                  <w:rFonts w:ascii="Times New Roman" w:eastAsia="Times New Roman" w:hAnsi="Times New Roman" w:cs="Times New Roman"/>
                  <w:sz w:val="16"/>
                  <w:szCs w:val="16"/>
                </w:rPr>
                <w:t>схвален</w:t>
              </w:r>
              <w:r w:rsidR="00E94603">
                <w:rPr>
                  <w:rFonts w:ascii="Times New Roman" w:eastAsia="Times New Roman" w:hAnsi="Times New Roman" w:cs="Times New Roman"/>
                  <w:sz w:val="16"/>
                  <w:szCs w:val="16"/>
                </w:rPr>
                <w:t>ий</w:t>
              </w:r>
              <w:r w:rsidR="00E94603" w:rsidRPr="001E0689">
                <w:rPr>
                  <w:rFonts w:ascii="Times New Roman" w:eastAsia="Times New Roman" w:hAnsi="Times New Roman" w:cs="Times New Roman"/>
                  <w:sz w:val="16"/>
                  <w:szCs w:val="16"/>
                </w:rPr>
                <w:t xml:space="preserve"> </w:t>
              </w:r>
            </w:ins>
            <w:r w:rsidRPr="001E0689">
              <w:rPr>
                <w:rFonts w:ascii="Times New Roman" w:eastAsia="Times New Roman" w:hAnsi="Times New Roman" w:cs="Times New Roman"/>
                <w:sz w:val="16"/>
                <w:szCs w:val="16"/>
              </w:rPr>
              <w:t xml:space="preserve">Урядом та </w:t>
            </w:r>
            <w:ins w:id="208" w:author="Автор">
              <w:r w:rsidR="00E94603" w:rsidRPr="001E0689">
                <w:rPr>
                  <w:rFonts w:ascii="Times New Roman" w:eastAsia="Times New Roman" w:hAnsi="Times New Roman" w:cs="Times New Roman"/>
                  <w:sz w:val="16"/>
                  <w:szCs w:val="16"/>
                </w:rPr>
                <w:t>зареєстрован</w:t>
              </w:r>
              <w:r w:rsidR="00E94603">
                <w:rPr>
                  <w:rFonts w:ascii="Times New Roman" w:eastAsia="Times New Roman" w:hAnsi="Times New Roman" w:cs="Times New Roman"/>
                  <w:sz w:val="16"/>
                  <w:szCs w:val="16"/>
                </w:rPr>
                <w:t>ий</w:t>
              </w:r>
              <w:r w:rsidR="00E94603" w:rsidRPr="001E0689">
                <w:rPr>
                  <w:rFonts w:ascii="Times New Roman" w:eastAsia="Times New Roman" w:hAnsi="Times New Roman" w:cs="Times New Roman"/>
                  <w:sz w:val="16"/>
                  <w:szCs w:val="16"/>
                </w:rPr>
                <w:t xml:space="preserve"> </w:t>
              </w:r>
            </w:ins>
            <w:r w:rsidRPr="001E0689">
              <w:rPr>
                <w:rFonts w:ascii="Times New Roman" w:eastAsia="Times New Roman" w:hAnsi="Times New Roman" w:cs="Times New Roman"/>
                <w:sz w:val="16"/>
                <w:szCs w:val="16"/>
              </w:rPr>
              <w:t>в Парламенті</w:t>
            </w:r>
          </w:p>
        </w:tc>
        <w:tc>
          <w:tcPr>
            <w:tcW w:w="1101" w:type="dxa"/>
          </w:tcPr>
          <w:p w14:paraId="583D6E7F"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47C4D760" w14:textId="657FA28F"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2. Офіційний вебпортал Парламенту України</w:t>
            </w:r>
            <w:r w:rsidR="009B6B22">
              <w:rPr>
                <w:rFonts w:ascii="Times New Roman" w:eastAsia="Times New Roman" w:hAnsi="Times New Roman" w:cs="Times New Roman"/>
                <w:sz w:val="16"/>
                <w:szCs w:val="16"/>
              </w:rPr>
              <w:t xml:space="preserve"> </w:t>
            </w:r>
            <w:r w:rsidR="009B6B22" w:rsidRPr="009B6B22">
              <w:rPr>
                <w:rFonts w:ascii="Times New Roman" w:eastAsia="Times New Roman" w:hAnsi="Times New Roman" w:cs="Times New Roman"/>
                <w:sz w:val="16"/>
                <w:szCs w:val="16"/>
              </w:rPr>
              <w:t>(</w:t>
            </w:r>
            <w:hyperlink r:id="rId119">
              <w:r w:rsidR="009B6B22" w:rsidRPr="009B6B22">
                <w:rPr>
                  <w:rStyle w:val="aff3"/>
                  <w:rFonts w:ascii="Times New Roman" w:eastAsia="Times New Roman" w:hAnsi="Times New Roman" w:cs="Times New Roman"/>
                  <w:sz w:val="16"/>
                  <w:szCs w:val="16"/>
                </w:rPr>
                <w:t>https://www.rada.gov.ua/</w:t>
              </w:r>
            </w:hyperlink>
            <w:r w:rsidR="009B6B22" w:rsidRPr="009B6B22">
              <w:rPr>
                <w:rFonts w:ascii="Times New Roman" w:eastAsia="Times New Roman" w:hAnsi="Times New Roman" w:cs="Times New Roman"/>
                <w:sz w:val="16"/>
                <w:szCs w:val="16"/>
              </w:rPr>
              <w:t>)</w:t>
            </w:r>
          </w:p>
        </w:tc>
        <w:tc>
          <w:tcPr>
            <w:tcW w:w="1026" w:type="dxa"/>
          </w:tcPr>
          <w:p w14:paraId="65876486" w14:textId="624FAF52" w:rsidR="00AD4F4C" w:rsidRPr="001E0689" w:rsidRDefault="009B6B22" w:rsidP="009B6B22">
            <w:pPr>
              <w:spacing w:after="0" w:line="240" w:lineRule="auto"/>
              <w:ind w:left="-45"/>
              <w:jc w:val="center"/>
              <w:rPr>
                <w:rFonts w:ascii="Times New Roman" w:eastAsia="Times New Roman" w:hAnsi="Times New Roman" w:cs="Times New Roman"/>
                <w:sz w:val="16"/>
                <w:szCs w:val="16"/>
              </w:rPr>
            </w:pPr>
            <w:r w:rsidRPr="009B6B22">
              <w:rPr>
                <w:rFonts w:ascii="Times New Roman" w:eastAsia="Times New Roman" w:hAnsi="Times New Roman" w:cs="Times New Roman"/>
                <w:sz w:val="16"/>
                <w:szCs w:val="16"/>
              </w:rPr>
              <w:t>-“-</w:t>
            </w:r>
          </w:p>
        </w:tc>
      </w:tr>
      <w:tr w:rsidR="00AD4F4C" w:rsidRPr="001E0689" w14:paraId="5A2E5B44" w14:textId="77777777" w:rsidTr="000334A9">
        <w:trPr>
          <w:trHeight w:val="230"/>
        </w:trPr>
        <w:tc>
          <w:tcPr>
            <w:tcW w:w="6091" w:type="dxa"/>
          </w:tcPr>
          <w:p w14:paraId="266C41DD" w14:textId="3A11AD23" w:rsidR="00AD4F4C" w:rsidRPr="001E0689" w:rsidRDefault="00AD4F4C" w:rsidP="00CF76FB">
            <w:pPr>
              <w:spacing w:after="0" w:line="240" w:lineRule="auto"/>
              <w:ind w:lef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 xml:space="preserve">Супроводження розгляду проектів законів, </w:t>
            </w:r>
            <w:r w:rsidR="009367E7" w:rsidRPr="009367E7">
              <w:rPr>
                <w:rFonts w:ascii="Times New Roman" w:eastAsia="Times New Roman" w:hAnsi="Times New Roman" w:cs="Times New Roman"/>
                <w:color w:val="000000"/>
                <w:sz w:val="20"/>
                <w:szCs w:val="20"/>
              </w:rPr>
              <w:t xml:space="preserve">зазначених </w:t>
            </w:r>
            <w:r w:rsidR="009367E7" w:rsidRPr="009367E7">
              <w:rPr>
                <w:rFonts w:ascii="Times New Roman" w:eastAsia="Times New Roman" w:hAnsi="Times New Roman" w:cs="Times New Roman"/>
                <w:color w:val="000000"/>
                <w:sz w:val="20"/>
                <w:szCs w:val="20"/>
                <w:lang w:bidi="uk-UA"/>
              </w:rPr>
              <w:t>в описі заходу 1 до очікуваного стратегічного результату 3.3.3.11,</w:t>
            </w:r>
            <w:r w:rsidRPr="001E0689">
              <w:rPr>
                <w:rFonts w:ascii="Times New Roman" w:eastAsia="Times New Roman" w:hAnsi="Times New Roman" w:cs="Times New Roman"/>
                <w:color w:val="000000"/>
                <w:sz w:val="20"/>
                <w:szCs w:val="20"/>
              </w:rPr>
              <w:t xml:space="preserve"> у Верховній Раді України (в тому числі, у разі застосування до них Президентом України права вето).</w:t>
            </w:r>
          </w:p>
        </w:tc>
        <w:tc>
          <w:tcPr>
            <w:tcW w:w="1134" w:type="dxa"/>
          </w:tcPr>
          <w:p w14:paraId="22277CD9" w14:textId="68A911E3"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r w:rsidR="00D1705B">
              <w:rPr>
                <w:rFonts w:ascii="Times New Roman" w:eastAsia="Times New Roman" w:hAnsi="Times New Roman" w:cs="Times New Roman"/>
                <w:sz w:val="16"/>
                <w:szCs w:val="16"/>
              </w:rPr>
              <w:t xml:space="preserve"> р.</w:t>
            </w:r>
          </w:p>
        </w:tc>
        <w:tc>
          <w:tcPr>
            <w:tcW w:w="992" w:type="dxa"/>
          </w:tcPr>
          <w:p w14:paraId="5FED6832"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31C33E6D" w14:textId="36DEDB71" w:rsidR="00AD4F4C" w:rsidRPr="001E0689" w:rsidRDefault="008F1681" w:rsidP="00CF76FB">
            <w:pPr>
              <w:spacing w:after="0" w:line="240" w:lineRule="auto"/>
              <w:ind w:left="-45"/>
              <w:jc w:val="both"/>
              <w:rPr>
                <w:rFonts w:ascii="Times New Roman" w:eastAsia="Times New Roman" w:hAnsi="Times New Roman" w:cs="Times New Roman"/>
                <w:sz w:val="16"/>
                <w:szCs w:val="16"/>
              </w:rPr>
            </w:pPr>
            <w:ins w:id="209" w:author="Автор">
              <w:r w:rsidRPr="002211F9">
                <w:rPr>
                  <w:rFonts w:ascii="Times New Roman" w:hAnsi="Times New Roman"/>
                  <w:sz w:val="24"/>
                  <w:szCs w:val="24"/>
                  <w:lang w:bidi="uk-UA"/>
                </w:rPr>
                <w:t>_"_</w:t>
              </w:r>
            </w:ins>
          </w:p>
        </w:tc>
        <w:tc>
          <w:tcPr>
            <w:tcW w:w="1418" w:type="dxa"/>
          </w:tcPr>
          <w:p w14:paraId="2A3EA388" w14:textId="606F6875"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0145A45"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7D7D5F1" w14:textId="5857C44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Закон </w:t>
            </w:r>
            <w:ins w:id="210" w:author="Автор">
              <w:r w:rsidR="00E94603" w:rsidRPr="001E0689">
                <w:rPr>
                  <w:rFonts w:ascii="Times New Roman" w:eastAsia="Times New Roman" w:hAnsi="Times New Roman" w:cs="Times New Roman"/>
                  <w:sz w:val="16"/>
                  <w:szCs w:val="16"/>
                </w:rPr>
                <w:t>підписан</w:t>
              </w:r>
              <w:r w:rsidR="00E94603">
                <w:rPr>
                  <w:rFonts w:ascii="Times New Roman" w:eastAsia="Times New Roman" w:hAnsi="Times New Roman" w:cs="Times New Roman"/>
                  <w:sz w:val="16"/>
                  <w:szCs w:val="16"/>
                </w:rPr>
                <w:t>ий</w:t>
              </w:r>
              <w:r w:rsidR="00E94603" w:rsidRPr="001E0689">
                <w:rPr>
                  <w:rFonts w:ascii="Times New Roman" w:eastAsia="Times New Roman" w:hAnsi="Times New Roman" w:cs="Times New Roman"/>
                  <w:sz w:val="16"/>
                  <w:szCs w:val="16"/>
                </w:rPr>
                <w:t xml:space="preserve"> </w:t>
              </w:r>
            </w:ins>
            <w:r w:rsidRPr="001E0689">
              <w:rPr>
                <w:rFonts w:ascii="Times New Roman" w:eastAsia="Times New Roman" w:hAnsi="Times New Roman" w:cs="Times New Roman"/>
                <w:sz w:val="16"/>
                <w:szCs w:val="16"/>
              </w:rPr>
              <w:t>Президентом України</w:t>
            </w:r>
          </w:p>
        </w:tc>
        <w:tc>
          <w:tcPr>
            <w:tcW w:w="1101" w:type="dxa"/>
          </w:tcPr>
          <w:p w14:paraId="5E37665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0E5D6DF3" w14:textId="532BED48"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2. Офіційний вебпортал Парламенту України</w:t>
            </w:r>
            <w:r w:rsidR="009B6B22">
              <w:rPr>
                <w:rFonts w:ascii="Times New Roman" w:eastAsia="Times New Roman" w:hAnsi="Times New Roman" w:cs="Times New Roman"/>
                <w:sz w:val="16"/>
                <w:szCs w:val="16"/>
              </w:rPr>
              <w:t xml:space="preserve"> </w:t>
            </w:r>
            <w:r w:rsidR="009B6B22" w:rsidRPr="009B6B22">
              <w:rPr>
                <w:rFonts w:ascii="Times New Roman" w:eastAsia="Times New Roman" w:hAnsi="Times New Roman" w:cs="Times New Roman"/>
                <w:sz w:val="16"/>
                <w:szCs w:val="16"/>
              </w:rPr>
              <w:t>(</w:t>
            </w:r>
            <w:hyperlink r:id="rId120">
              <w:r w:rsidR="009B6B22" w:rsidRPr="009B6B22">
                <w:rPr>
                  <w:rStyle w:val="aff3"/>
                  <w:rFonts w:ascii="Times New Roman" w:eastAsia="Times New Roman" w:hAnsi="Times New Roman" w:cs="Times New Roman"/>
                  <w:sz w:val="16"/>
                  <w:szCs w:val="16"/>
                </w:rPr>
                <w:t>https://www.rada.gov.ua/</w:t>
              </w:r>
            </w:hyperlink>
            <w:r w:rsidR="009B6B22" w:rsidRPr="009B6B22">
              <w:rPr>
                <w:rFonts w:ascii="Times New Roman" w:eastAsia="Times New Roman" w:hAnsi="Times New Roman" w:cs="Times New Roman"/>
                <w:sz w:val="16"/>
                <w:szCs w:val="16"/>
              </w:rPr>
              <w:t>)</w:t>
            </w:r>
          </w:p>
        </w:tc>
        <w:tc>
          <w:tcPr>
            <w:tcW w:w="1026" w:type="dxa"/>
          </w:tcPr>
          <w:p w14:paraId="314FB70E" w14:textId="6542CFF8" w:rsidR="00AD4F4C" w:rsidRPr="001E0689" w:rsidRDefault="009B6B22" w:rsidP="009B6B22">
            <w:pPr>
              <w:spacing w:after="0" w:line="240" w:lineRule="auto"/>
              <w:ind w:left="-45"/>
              <w:jc w:val="center"/>
              <w:rPr>
                <w:rFonts w:ascii="Times New Roman" w:eastAsia="Times New Roman" w:hAnsi="Times New Roman" w:cs="Times New Roman"/>
                <w:sz w:val="16"/>
                <w:szCs w:val="16"/>
              </w:rPr>
            </w:pPr>
            <w:r w:rsidRPr="009B6B22">
              <w:rPr>
                <w:rFonts w:ascii="Times New Roman" w:eastAsia="Times New Roman" w:hAnsi="Times New Roman" w:cs="Times New Roman"/>
                <w:sz w:val="16"/>
                <w:szCs w:val="16"/>
              </w:rPr>
              <w:t>-“-</w:t>
            </w:r>
          </w:p>
        </w:tc>
      </w:tr>
      <w:tr w:rsidR="00AD4F4C" w:rsidRPr="001E0689" w14:paraId="0E54DFB4" w14:textId="77777777" w:rsidTr="000334A9">
        <w:trPr>
          <w:trHeight w:val="230"/>
        </w:trPr>
        <w:tc>
          <w:tcPr>
            <w:tcW w:w="6091" w:type="dxa"/>
          </w:tcPr>
          <w:p w14:paraId="3F702EF9" w14:textId="4B4144BC" w:rsidR="00AD4F4C" w:rsidRPr="00C556DB" w:rsidRDefault="00AD4F4C" w:rsidP="00CF76FB">
            <w:pPr>
              <w:spacing w:after="0" w:line="240" w:lineRule="auto"/>
              <w:ind w:left="-45" w:firstLine="312"/>
              <w:jc w:val="both"/>
              <w:rPr>
                <w:rFonts w:ascii="Times New Roman" w:eastAsia="Times New Roman" w:hAnsi="Times New Roman" w:cs="Times New Roman"/>
                <w:color w:val="000000"/>
                <w:sz w:val="20"/>
                <w:szCs w:val="20"/>
                <w:highlight w:val="green"/>
              </w:rPr>
            </w:pPr>
            <w:commentRangeStart w:id="211"/>
            <w:commentRangeStart w:id="212"/>
          </w:p>
        </w:tc>
        <w:tc>
          <w:tcPr>
            <w:tcW w:w="1134" w:type="dxa"/>
          </w:tcPr>
          <w:p w14:paraId="4DC6D62E" w14:textId="77777777" w:rsidR="00AD4F4C" w:rsidRPr="00C556DB" w:rsidRDefault="00AD4F4C" w:rsidP="00CF76FB">
            <w:pPr>
              <w:spacing w:after="0" w:line="240" w:lineRule="auto"/>
              <w:ind w:left="-45"/>
              <w:jc w:val="center"/>
              <w:rPr>
                <w:rFonts w:ascii="Times New Roman" w:eastAsia="Times New Roman" w:hAnsi="Times New Roman" w:cs="Times New Roman"/>
                <w:color w:val="000000" w:themeColor="text1"/>
                <w:sz w:val="16"/>
                <w:szCs w:val="16"/>
                <w:highlight w:val="green"/>
              </w:rPr>
            </w:pPr>
            <w:r w:rsidRPr="00C556DB">
              <w:rPr>
                <w:rFonts w:ascii="Times New Roman" w:eastAsia="Times New Roman" w:hAnsi="Times New Roman" w:cs="Times New Roman"/>
                <w:color w:val="000000" w:themeColor="text1"/>
                <w:sz w:val="16"/>
                <w:szCs w:val="16"/>
                <w:highlight w:val="green"/>
              </w:rPr>
              <w:t>-</w:t>
            </w:r>
          </w:p>
        </w:tc>
        <w:tc>
          <w:tcPr>
            <w:tcW w:w="992" w:type="dxa"/>
          </w:tcPr>
          <w:p w14:paraId="601386BD" w14:textId="58AF6E0C" w:rsidR="00AD4F4C" w:rsidRPr="00C556DB" w:rsidRDefault="00AD4F4C" w:rsidP="00CF76FB">
            <w:pPr>
              <w:spacing w:after="0" w:line="240" w:lineRule="auto"/>
              <w:ind w:left="-45"/>
              <w:jc w:val="center"/>
              <w:rPr>
                <w:rFonts w:ascii="Times New Roman" w:eastAsia="Times New Roman" w:hAnsi="Times New Roman" w:cs="Times New Roman"/>
                <w:color w:val="000000" w:themeColor="text1"/>
                <w:sz w:val="16"/>
                <w:szCs w:val="16"/>
                <w:highlight w:val="green"/>
              </w:rPr>
            </w:pPr>
          </w:p>
        </w:tc>
        <w:tc>
          <w:tcPr>
            <w:tcW w:w="992" w:type="dxa"/>
          </w:tcPr>
          <w:p w14:paraId="6BB0B1B5" w14:textId="0DA9F2EA" w:rsidR="00AD4F4C" w:rsidRPr="00C556DB" w:rsidRDefault="00AD4F4C" w:rsidP="00CF76FB">
            <w:pPr>
              <w:spacing w:after="0" w:line="240" w:lineRule="auto"/>
              <w:ind w:left="-45"/>
              <w:jc w:val="both"/>
              <w:rPr>
                <w:rFonts w:ascii="Times New Roman" w:eastAsia="Times New Roman" w:hAnsi="Times New Roman" w:cs="Times New Roman"/>
                <w:sz w:val="16"/>
                <w:szCs w:val="16"/>
                <w:highlight w:val="green"/>
              </w:rPr>
            </w:pPr>
          </w:p>
        </w:tc>
        <w:tc>
          <w:tcPr>
            <w:tcW w:w="1418" w:type="dxa"/>
          </w:tcPr>
          <w:p w14:paraId="749E6DED" w14:textId="418F7CEC" w:rsidR="00AD4F4C" w:rsidRPr="00C556DB" w:rsidRDefault="00AD4F4C" w:rsidP="00CF76FB">
            <w:pPr>
              <w:spacing w:after="0" w:line="240" w:lineRule="auto"/>
              <w:ind w:left="-45"/>
              <w:jc w:val="center"/>
              <w:rPr>
                <w:rFonts w:ascii="Times New Roman" w:eastAsia="Times New Roman" w:hAnsi="Times New Roman" w:cs="Times New Roman"/>
                <w:color w:val="000000"/>
                <w:sz w:val="16"/>
                <w:szCs w:val="16"/>
                <w:highlight w:val="green"/>
              </w:rPr>
            </w:pPr>
          </w:p>
        </w:tc>
        <w:tc>
          <w:tcPr>
            <w:tcW w:w="1417" w:type="dxa"/>
          </w:tcPr>
          <w:p w14:paraId="7CEC22FE" w14:textId="1BBDB2EA" w:rsidR="00AD4F4C" w:rsidRPr="00C556DB" w:rsidRDefault="00AD4F4C" w:rsidP="00CF76FB">
            <w:pPr>
              <w:spacing w:after="0" w:line="240" w:lineRule="auto"/>
              <w:ind w:left="-45"/>
              <w:jc w:val="center"/>
              <w:rPr>
                <w:rFonts w:ascii="Times New Roman" w:eastAsia="Times New Roman" w:hAnsi="Times New Roman" w:cs="Times New Roman"/>
                <w:color w:val="000000"/>
                <w:sz w:val="16"/>
                <w:szCs w:val="16"/>
                <w:highlight w:val="green"/>
              </w:rPr>
            </w:pPr>
          </w:p>
        </w:tc>
        <w:tc>
          <w:tcPr>
            <w:tcW w:w="1559" w:type="dxa"/>
          </w:tcPr>
          <w:p w14:paraId="0A075AE5" w14:textId="150A1830" w:rsidR="00AD4F4C" w:rsidRPr="00C556DB" w:rsidRDefault="00AD4F4C" w:rsidP="00CF76FB">
            <w:pPr>
              <w:spacing w:after="0" w:line="240" w:lineRule="auto"/>
              <w:ind w:left="-45"/>
              <w:jc w:val="both"/>
              <w:rPr>
                <w:rFonts w:ascii="Times New Roman" w:eastAsia="Times New Roman" w:hAnsi="Times New Roman" w:cs="Times New Roman"/>
                <w:sz w:val="16"/>
                <w:szCs w:val="16"/>
                <w:highlight w:val="green"/>
              </w:rPr>
            </w:pPr>
          </w:p>
        </w:tc>
        <w:tc>
          <w:tcPr>
            <w:tcW w:w="1101" w:type="dxa"/>
          </w:tcPr>
          <w:p w14:paraId="5736B6F7" w14:textId="1029E7CB" w:rsidR="00AD4F4C" w:rsidRPr="00C556DB" w:rsidRDefault="00AD4F4C" w:rsidP="00CF76FB">
            <w:pPr>
              <w:spacing w:after="0" w:line="240" w:lineRule="auto"/>
              <w:ind w:left="-45"/>
              <w:jc w:val="both"/>
              <w:rPr>
                <w:rFonts w:ascii="Times New Roman" w:eastAsia="Times New Roman" w:hAnsi="Times New Roman" w:cs="Times New Roman"/>
                <w:color w:val="000000"/>
                <w:sz w:val="16"/>
                <w:szCs w:val="16"/>
                <w:highlight w:val="green"/>
              </w:rPr>
            </w:pPr>
          </w:p>
        </w:tc>
        <w:tc>
          <w:tcPr>
            <w:tcW w:w="1026" w:type="dxa"/>
          </w:tcPr>
          <w:p w14:paraId="69160F46" w14:textId="4353C8E3" w:rsidR="00AD4F4C" w:rsidRPr="000B1A78" w:rsidRDefault="009B6B22" w:rsidP="009B6B22">
            <w:pPr>
              <w:spacing w:after="0" w:line="240" w:lineRule="auto"/>
              <w:ind w:left="-45"/>
              <w:jc w:val="center"/>
              <w:rPr>
                <w:rFonts w:ascii="Times New Roman" w:eastAsia="Times New Roman" w:hAnsi="Times New Roman" w:cs="Times New Roman"/>
                <w:sz w:val="16"/>
                <w:szCs w:val="16"/>
                <w:highlight w:val="green"/>
              </w:rPr>
            </w:pPr>
            <w:del w:id="213" w:author="Автор">
              <w:r w:rsidRPr="00C556DB" w:rsidDel="00F91391">
                <w:rPr>
                  <w:rFonts w:ascii="Times New Roman" w:eastAsia="Times New Roman" w:hAnsi="Times New Roman" w:cs="Times New Roman"/>
                  <w:sz w:val="16"/>
                  <w:szCs w:val="16"/>
                  <w:highlight w:val="green"/>
                </w:rPr>
                <w:delText>-“-</w:delText>
              </w:r>
              <w:commentRangeEnd w:id="211"/>
              <w:r w:rsidR="00194701" w:rsidRPr="000B1A78" w:rsidDel="00F91391">
                <w:rPr>
                  <w:rStyle w:val="afc"/>
                  <w:highlight w:val="green"/>
                </w:rPr>
                <w:commentReference w:id="211"/>
              </w:r>
              <w:r w:rsidR="00FF5CEF" w:rsidRPr="000B1A78" w:rsidDel="00F91391">
                <w:rPr>
                  <w:rStyle w:val="afc"/>
                  <w:highlight w:val="green"/>
                </w:rPr>
                <w:commentReference w:id="212"/>
              </w:r>
            </w:del>
          </w:p>
        </w:tc>
      </w:tr>
      <w:tr w:rsidR="00AD4F4C" w:rsidRPr="001E0689" w14:paraId="6CB1F737" w14:textId="77777777" w:rsidTr="000334A9">
        <w:trPr>
          <w:trHeight w:val="230"/>
        </w:trPr>
        <w:tc>
          <w:tcPr>
            <w:tcW w:w="6091" w:type="dxa"/>
          </w:tcPr>
          <w:p w14:paraId="6916A5C0" w14:textId="5BE5143A" w:rsidR="00AD4F4C" w:rsidRPr="00C556DB" w:rsidRDefault="00AD4F4C" w:rsidP="00CF76FB">
            <w:pPr>
              <w:spacing w:after="0" w:line="240" w:lineRule="auto"/>
              <w:ind w:left="-45" w:firstLine="312"/>
              <w:jc w:val="both"/>
              <w:rPr>
                <w:rFonts w:ascii="Times New Roman" w:eastAsia="Times New Roman" w:hAnsi="Times New Roman" w:cs="Times New Roman"/>
                <w:color w:val="000000"/>
                <w:sz w:val="20"/>
                <w:szCs w:val="20"/>
                <w:highlight w:val="green"/>
              </w:rPr>
            </w:pPr>
            <w:commentRangeStart w:id="214"/>
            <w:commentRangeStart w:id="215"/>
            <w:commentRangeEnd w:id="212"/>
          </w:p>
        </w:tc>
        <w:tc>
          <w:tcPr>
            <w:tcW w:w="1134" w:type="dxa"/>
          </w:tcPr>
          <w:p w14:paraId="24E19AC8" w14:textId="734E2EAF" w:rsidR="00AD4F4C" w:rsidRPr="00C556DB" w:rsidRDefault="00AD4F4C" w:rsidP="00CF76FB">
            <w:pPr>
              <w:spacing w:after="0" w:line="240" w:lineRule="auto"/>
              <w:ind w:left="-45"/>
              <w:jc w:val="center"/>
              <w:rPr>
                <w:rFonts w:ascii="Times New Roman" w:eastAsia="Times New Roman" w:hAnsi="Times New Roman" w:cs="Times New Roman"/>
                <w:color w:val="000000" w:themeColor="text1"/>
                <w:sz w:val="16"/>
                <w:szCs w:val="16"/>
                <w:highlight w:val="green"/>
              </w:rPr>
            </w:pPr>
          </w:p>
        </w:tc>
        <w:tc>
          <w:tcPr>
            <w:tcW w:w="992" w:type="dxa"/>
          </w:tcPr>
          <w:p w14:paraId="7DFBB0EF" w14:textId="57D7B5BA" w:rsidR="00AD4F4C" w:rsidRPr="00C556DB" w:rsidRDefault="00AD4F4C" w:rsidP="00CF76FB">
            <w:pPr>
              <w:spacing w:after="0" w:line="240" w:lineRule="auto"/>
              <w:ind w:left="-45"/>
              <w:jc w:val="center"/>
              <w:rPr>
                <w:rFonts w:ascii="Times New Roman" w:eastAsia="Times New Roman" w:hAnsi="Times New Roman" w:cs="Times New Roman"/>
                <w:color w:val="000000" w:themeColor="text1"/>
                <w:sz w:val="16"/>
                <w:szCs w:val="16"/>
                <w:highlight w:val="green"/>
              </w:rPr>
            </w:pPr>
          </w:p>
        </w:tc>
        <w:tc>
          <w:tcPr>
            <w:tcW w:w="992" w:type="dxa"/>
          </w:tcPr>
          <w:p w14:paraId="488AA233" w14:textId="11857A30" w:rsidR="00AD4F4C" w:rsidRPr="00C556DB" w:rsidRDefault="00AD4F4C" w:rsidP="00CF76FB">
            <w:pPr>
              <w:spacing w:after="0" w:line="240" w:lineRule="auto"/>
              <w:ind w:left="-45"/>
              <w:jc w:val="both"/>
              <w:rPr>
                <w:rFonts w:ascii="Times New Roman" w:eastAsia="Times New Roman" w:hAnsi="Times New Roman" w:cs="Times New Roman"/>
                <w:sz w:val="16"/>
                <w:szCs w:val="16"/>
                <w:highlight w:val="green"/>
              </w:rPr>
            </w:pPr>
          </w:p>
        </w:tc>
        <w:tc>
          <w:tcPr>
            <w:tcW w:w="1418" w:type="dxa"/>
          </w:tcPr>
          <w:p w14:paraId="097D6508" w14:textId="4512D54E" w:rsidR="00AD4F4C" w:rsidRPr="00C556DB" w:rsidRDefault="00AD4F4C" w:rsidP="00CF76FB">
            <w:pPr>
              <w:spacing w:after="0" w:line="240" w:lineRule="auto"/>
              <w:ind w:left="-45"/>
              <w:jc w:val="center"/>
              <w:rPr>
                <w:rFonts w:ascii="Times New Roman" w:eastAsia="Times New Roman" w:hAnsi="Times New Roman" w:cs="Times New Roman"/>
                <w:color w:val="000000"/>
                <w:sz w:val="16"/>
                <w:szCs w:val="16"/>
                <w:highlight w:val="green"/>
              </w:rPr>
            </w:pPr>
          </w:p>
        </w:tc>
        <w:tc>
          <w:tcPr>
            <w:tcW w:w="1417" w:type="dxa"/>
          </w:tcPr>
          <w:p w14:paraId="2A99A9F7" w14:textId="5C0789C7" w:rsidR="00AD4F4C" w:rsidRPr="00C556DB" w:rsidRDefault="00AD4F4C" w:rsidP="00CF76FB">
            <w:pPr>
              <w:spacing w:after="0" w:line="240" w:lineRule="auto"/>
              <w:ind w:left="-45"/>
              <w:jc w:val="center"/>
              <w:rPr>
                <w:rFonts w:ascii="Times New Roman" w:eastAsia="Times New Roman" w:hAnsi="Times New Roman" w:cs="Times New Roman"/>
                <w:color w:val="000000"/>
                <w:sz w:val="16"/>
                <w:szCs w:val="16"/>
                <w:highlight w:val="green"/>
              </w:rPr>
            </w:pPr>
          </w:p>
        </w:tc>
        <w:tc>
          <w:tcPr>
            <w:tcW w:w="1559" w:type="dxa"/>
          </w:tcPr>
          <w:p w14:paraId="641A3C33" w14:textId="07F59A75" w:rsidR="00AD4F4C" w:rsidRPr="00C556DB" w:rsidRDefault="00AD4F4C" w:rsidP="00CF76FB">
            <w:pPr>
              <w:spacing w:after="0" w:line="240" w:lineRule="auto"/>
              <w:ind w:left="-45"/>
              <w:jc w:val="both"/>
              <w:rPr>
                <w:rFonts w:ascii="Times New Roman" w:eastAsia="Times New Roman" w:hAnsi="Times New Roman" w:cs="Times New Roman"/>
                <w:sz w:val="16"/>
                <w:szCs w:val="16"/>
                <w:highlight w:val="green"/>
              </w:rPr>
            </w:pPr>
          </w:p>
        </w:tc>
        <w:tc>
          <w:tcPr>
            <w:tcW w:w="1101" w:type="dxa"/>
          </w:tcPr>
          <w:p w14:paraId="5D8457B4" w14:textId="693737FC" w:rsidR="00AD4F4C" w:rsidRPr="00C556DB" w:rsidRDefault="00AD4F4C" w:rsidP="00CF76FB">
            <w:pPr>
              <w:spacing w:after="0" w:line="240" w:lineRule="auto"/>
              <w:ind w:left="-45"/>
              <w:jc w:val="both"/>
              <w:rPr>
                <w:rFonts w:ascii="Times New Roman" w:eastAsia="Times New Roman" w:hAnsi="Times New Roman" w:cs="Times New Roman"/>
                <w:color w:val="000000"/>
                <w:sz w:val="16"/>
                <w:szCs w:val="16"/>
                <w:highlight w:val="green"/>
              </w:rPr>
            </w:pPr>
          </w:p>
        </w:tc>
        <w:tc>
          <w:tcPr>
            <w:tcW w:w="1026" w:type="dxa"/>
          </w:tcPr>
          <w:p w14:paraId="392572CD" w14:textId="23096AF6" w:rsidR="00AD4F4C" w:rsidRPr="000B1A78" w:rsidRDefault="009B6B22" w:rsidP="009B6B22">
            <w:pPr>
              <w:spacing w:after="0" w:line="240" w:lineRule="auto"/>
              <w:ind w:left="-45"/>
              <w:jc w:val="center"/>
              <w:rPr>
                <w:rFonts w:ascii="Times New Roman" w:eastAsia="Times New Roman" w:hAnsi="Times New Roman" w:cs="Times New Roman"/>
                <w:sz w:val="16"/>
                <w:szCs w:val="16"/>
                <w:highlight w:val="green"/>
              </w:rPr>
            </w:pPr>
            <w:del w:id="216" w:author="Автор">
              <w:r w:rsidRPr="00C556DB" w:rsidDel="00F91391">
                <w:rPr>
                  <w:rFonts w:ascii="Times New Roman" w:eastAsia="Times New Roman" w:hAnsi="Times New Roman" w:cs="Times New Roman"/>
                  <w:sz w:val="16"/>
                  <w:szCs w:val="16"/>
                  <w:highlight w:val="green"/>
                </w:rPr>
                <w:delText>-</w:delText>
              </w:r>
              <w:commentRangeEnd w:id="214"/>
              <w:r w:rsidR="00FF5CEF" w:rsidRPr="000B1A78" w:rsidDel="00F91391">
                <w:rPr>
                  <w:rStyle w:val="afc"/>
                  <w:highlight w:val="green"/>
                </w:rPr>
                <w:commentReference w:id="214"/>
              </w:r>
              <w:r w:rsidR="00F91391" w:rsidRPr="000B1A78" w:rsidDel="00F91391">
                <w:rPr>
                  <w:rStyle w:val="afc"/>
                  <w:highlight w:val="green"/>
                </w:rPr>
                <w:commentReference w:id="215"/>
              </w:r>
            </w:del>
          </w:p>
        </w:tc>
      </w:tr>
      <w:commentRangeEnd w:id="215"/>
      <w:tr w:rsidR="00AD4F4C" w:rsidRPr="001E0689" w14:paraId="449C4E3F" w14:textId="77777777" w:rsidTr="000334A9">
        <w:trPr>
          <w:trHeight w:val="230"/>
        </w:trPr>
        <w:tc>
          <w:tcPr>
            <w:tcW w:w="6091" w:type="dxa"/>
          </w:tcPr>
          <w:p w14:paraId="0265E388" w14:textId="65E6163C" w:rsidR="00AD4F4C" w:rsidRPr="001E0689" w:rsidRDefault="00F91391" w:rsidP="00CF76FB">
            <w:pPr>
              <w:spacing w:after="0" w:line="240" w:lineRule="auto"/>
              <w:ind w:left="-45" w:firstLine="312"/>
              <w:jc w:val="both"/>
              <w:rPr>
                <w:rFonts w:ascii="Times New Roman" w:eastAsia="Times New Roman" w:hAnsi="Times New Roman" w:cs="Times New Roman"/>
                <w:color w:val="000000"/>
                <w:sz w:val="20"/>
                <w:szCs w:val="20"/>
              </w:rPr>
            </w:pPr>
            <w:ins w:id="217" w:author="Автор">
              <w:r>
                <w:rPr>
                  <w:rFonts w:ascii="Times New Roman" w:eastAsia="Times New Roman" w:hAnsi="Times New Roman" w:cs="Times New Roman"/>
                  <w:b/>
                  <w:color w:val="000000"/>
                  <w:sz w:val="20"/>
                  <w:szCs w:val="20"/>
                </w:rPr>
                <w:t>5</w:t>
              </w:r>
            </w:ins>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Підготовка проекту плану дій з виконання заходів, спрямованих на запобігання виникненню та/або зменшення негативних наслідків виявлених ризиків.</w:t>
            </w:r>
          </w:p>
        </w:tc>
        <w:tc>
          <w:tcPr>
            <w:tcW w:w="1134" w:type="dxa"/>
          </w:tcPr>
          <w:p w14:paraId="19D69746" w14:textId="67895A9E"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t>2</w:t>
            </w:r>
            <w:r w:rsidR="00AD4F4C" w:rsidRPr="001E0689">
              <w:rPr>
                <w:rFonts w:ascii="Times New Roman" w:eastAsia="Times New Roman" w:hAnsi="Times New Roman" w:cs="Times New Roman"/>
                <w:sz w:val="16"/>
                <w:szCs w:val="16"/>
              </w:rPr>
              <w:t>023</w:t>
            </w:r>
            <w:r w:rsidR="009B6B22">
              <w:rPr>
                <w:rFonts w:ascii="Times New Roman" w:eastAsia="Times New Roman" w:hAnsi="Times New Roman" w:cs="Times New Roman"/>
                <w:sz w:val="16"/>
                <w:szCs w:val="16"/>
              </w:rPr>
              <w:t xml:space="preserve"> р.</w:t>
            </w:r>
          </w:p>
        </w:tc>
        <w:tc>
          <w:tcPr>
            <w:tcW w:w="992" w:type="dxa"/>
          </w:tcPr>
          <w:p w14:paraId="58761B1E" w14:textId="33FCB9DA"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 2023</w:t>
            </w:r>
            <w:r w:rsidR="009B6B22">
              <w:rPr>
                <w:rFonts w:ascii="Times New Roman" w:eastAsia="Times New Roman" w:hAnsi="Times New Roman" w:cs="Times New Roman"/>
                <w:sz w:val="16"/>
                <w:szCs w:val="16"/>
              </w:rPr>
              <w:t xml:space="preserve"> р.</w:t>
            </w:r>
          </w:p>
        </w:tc>
        <w:tc>
          <w:tcPr>
            <w:tcW w:w="992" w:type="dxa"/>
          </w:tcPr>
          <w:p w14:paraId="45FB31B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50AE9E22" w14:textId="433221A7"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55F54CBA"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E8D5543" w14:textId="102C5442"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плану дій з виконання заходів, спрямованих на запобігання виникненню та/або зменшення негативних наслідків виявлених ризиків підготовлено та подано на розгляд КМУ</w:t>
            </w:r>
          </w:p>
        </w:tc>
        <w:tc>
          <w:tcPr>
            <w:tcW w:w="1101" w:type="dxa"/>
          </w:tcPr>
          <w:p w14:paraId="4F0CAF13"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34A54D89" w14:textId="77777777" w:rsidR="00AD4F4C" w:rsidRPr="001E0689" w:rsidRDefault="00AD4F4C"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659494B2" w14:textId="77777777" w:rsidTr="000334A9">
        <w:trPr>
          <w:trHeight w:val="230"/>
        </w:trPr>
        <w:tc>
          <w:tcPr>
            <w:tcW w:w="6091" w:type="dxa"/>
          </w:tcPr>
          <w:p w14:paraId="3B7299AF" w14:textId="2660CF50" w:rsidR="00AD4F4C" w:rsidRPr="001E0689" w:rsidRDefault="00F91391" w:rsidP="00CF76FB">
            <w:pPr>
              <w:spacing w:after="0" w:line="240" w:lineRule="auto"/>
              <w:ind w:left="-45" w:firstLine="312"/>
              <w:jc w:val="both"/>
              <w:rPr>
                <w:rFonts w:ascii="Times New Roman" w:eastAsia="Times New Roman" w:hAnsi="Times New Roman" w:cs="Times New Roman"/>
                <w:color w:val="000000"/>
                <w:sz w:val="20"/>
                <w:szCs w:val="20"/>
              </w:rPr>
            </w:pPr>
            <w:ins w:id="218" w:author="Автор">
              <w:r>
                <w:rPr>
                  <w:rFonts w:ascii="Times New Roman" w:eastAsia="Times New Roman" w:hAnsi="Times New Roman" w:cs="Times New Roman"/>
                  <w:b/>
                  <w:color w:val="000000"/>
                  <w:sz w:val="20"/>
                  <w:szCs w:val="20"/>
                </w:rPr>
                <w:t>6</w:t>
              </w:r>
            </w:ins>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Затвердження плану дій з виконання заходів, спрямованих на запобігання виникненню та/або зменшення негативних наслідків виявлених ризиків.</w:t>
            </w:r>
          </w:p>
        </w:tc>
        <w:tc>
          <w:tcPr>
            <w:tcW w:w="1134" w:type="dxa"/>
          </w:tcPr>
          <w:p w14:paraId="367E9D66" w14:textId="1602A326"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AD6275">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2023</w:t>
            </w:r>
            <w:r w:rsidR="009B6B22">
              <w:rPr>
                <w:rFonts w:ascii="Times New Roman" w:eastAsia="Times New Roman" w:hAnsi="Times New Roman" w:cs="Times New Roman"/>
                <w:sz w:val="16"/>
                <w:szCs w:val="16"/>
              </w:rPr>
              <w:t xml:space="preserve"> р.</w:t>
            </w:r>
          </w:p>
        </w:tc>
        <w:tc>
          <w:tcPr>
            <w:tcW w:w="992" w:type="dxa"/>
          </w:tcPr>
          <w:p w14:paraId="32692F31" w14:textId="4F9E3881"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Липень 2023</w:t>
            </w:r>
            <w:r w:rsidR="009B6B22">
              <w:rPr>
                <w:rFonts w:ascii="Times New Roman" w:eastAsia="Times New Roman" w:hAnsi="Times New Roman" w:cs="Times New Roman"/>
                <w:sz w:val="16"/>
                <w:szCs w:val="16"/>
              </w:rPr>
              <w:t xml:space="preserve"> р.</w:t>
            </w:r>
          </w:p>
        </w:tc>
        <w:tc>
          <w:tcPr>
            <w:tcW w:w="992" w:type="dxa"/>
          </w:tcPr>
          <w:p w14:paraId="08443C2D"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3CC547DD" w14:textId="39F584C6" w:rsidR="00AD4F4C" w:rsidRPr="001E0689" w:rsidRDefault="00BC54A4" w:rsidP="00CF76FB">
            <w:pPr>
              <w:spacing w:after="0" w:line="240" w:lineRule="auto"/>
              <w:ind w:left="-45"/>
              <w:jc w:val="center"/>
              <w:rPr>
                <w:rFonts w:ascii="Times New Roman" w:eastAsia="Times New Roman" w:hAnsi="Times New Roman" w:cs="Times New Roman"/>
                <w:color w:val="000000"/>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762C7FE" w14:textId="77777777" w:rsidR="00AD4F4C" w:rsidRPr="001E0689" w:rsidRDefault="00AD4F4C" w:rsidP="00CF76FB">
            <w:pPr>
              <w:spacing w:after="0" w:line="240" w:lineRule="auto"/>
              <w:ind w:lef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39F4BE5" w14:textId="0FA90FEB"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План дій з виконання заходів, спрямованих на запобігання виникненню та/або зменшення негативних наслідків виявлених ризиків, затверджено КМУ</w:t>
            </w:r>
          </w:p>
        </w:tc>
        <w:tc>
          <w:tcPr>
            <w:tcW w:w="1101" w:type="dxa"/>
          </w:tcPr>
          <w:p w14:paraId="312F43F8"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КМУ</w:t>
            </w:r>
          </w:p>
        </w:tc>
        <w:tc>
          <w:tcPr>
            <w:tcW w:w="1026" w:type="dxa"/>
          </w:tcPr>
          <w:p w14:paraId="7D4F4846" w14:textId="77777777" w:rsidR="00AD4F4C" w:rsidRPr="001E0689" w:rsidRDefault="00AD4F4C"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4E8B395E" w14:textId="77777777" w:rsidTr="000334A9">
        <w:trPr>
          <w:trHeight w:val="230"/>
        </w:trPr>
        <w:tc>
          <w:tcPr>
            <w:tcW w:w="6091" w:type="dxa"/>
          </w:tcPr>
          <w:p w14:paraId="101966D4" w14:textId="3997C5E0" w:rsidR="00AD4F4C" w:rsidRPr="001E0689" w:rsidRDefault="00F91391" w:rsidP="00CF76FB">
            <w:pPr>
              <w:spacing w:after="0" w:line="240" w:lineRule="auto"/>
              <w:ind w:left="-45" w:firstLine="312"/>
              <w:jc w:val="both"/>
              <w:rPr>
                <w:rFonts w:ascii="Times New Roman" w:eastAsia="Times New Roman" w:hAnsi="Times New Roman" w:cs="Times New Roman"/>
                <w:color w:val="000000"/>
                <w:sz w:val="20"/>
                <w:szCs w:val="20"/>
              </w:rPr>
            </w:pPr>
            <w:ins w:id="219" w:author="Автор">
              <w:r>
                <w:rPr>
                  <w:rFonts w:ascii="Times New Roman" w:eastAsia="Times New Roman" w:hAnsi="Times New Roman" w:cs="Times New Roman"/>
                  <w:b/>
                  <w:color w:val="000000"/>
                  <w:sz w:val="20"/>
                  <w:szCs w:val="20"/>
                </w:rPr>
                <w:t>7</w:t>
              </w:r>
            </w:ins>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Підготовка щорічного звіту щодо стану реалізації плану дій з виконання заходів, спрямованих на запобігання виникненню та/або зменшення негативних наслідків виявлених ризиків.</w:t>
            </w:r>
          </w:p>
        </w:tc>
        <w:tc>
          <w:tcPr>
            <w:tcW w:w="1134" w:type="dxa"/>
          </w:tcPr>
          <w:p w14:paraId="398A97A7"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кожного року</w:t>
            </w:r>
          </w:p>
        </w:tc>
        <w:tc>
          <w:tcPr>
            <w:tcW w:w="992" w:type="dxa"/>
          </w:tcPr>
          <w:p w14:paraId="14E8A3D5"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кожного року</w:t>
            </w:r>
          </w:p>
        </w:tc>
        <w:tc>
          <w:tcPr>
            <w:tcW w:w="992" w:type="dxa"/>
          </w:tcPr>
          <w:p w14:paraId="3BE1E4C4"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64120A7E" w14:textId="108C2333"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23297511"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87CD93B" w14:textId="63D456B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Щорічний звіт щодо стану реалізації плану дій з виконання заходів, спрямованих на запобігання виникненню та/або зменшення негативних наслідків виявлених ризиків, підготовлено та </w:t>
            </w:r>
            <w:r w:rsidRPr="001E0689">
              <w:rPr>
                <w:rFonts w:ascii="Times New Roman" w:eastAsia="Times New Roman" w:hAnsi="Times New Roman" w:cs="Times New Roman"/>
                <w:sz w:val="16"/>
                <w:szCs w:val="16"/>
              </w:rPr>
              <w:lastRenderedPageBreak/>
              <w:t>оприлюднено принаймні узагальнені висновки звіту</w:t>
            </w:r>
          </w:p>
        </w:tc>
        <w:tc>
          <w:tcPr>
            <w:tcW w:w="1101" w:type="dxa"/>
          </w:tcPr>
          <w:p w14:paraId="38A66DEC"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Держфінмоніторинг</w:t>
            </w:r>
          </w:p>
        </w:tc>
        <w:tc>
          <w:tcPr>
            <w:tcW w:w="1026" w:type="dxa"/>
          </w:tcPr>
          <w:p w14:paraId="63D3C721" w14:textId="77777777" w:rsidR="00AD4F4C" w:rsidRPr="001E0689" w:rsidRDefault="00AD4F4C"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EF0CF8B" w14:textId="77777777" w:rsidTr="000334A9">
        <w:trPr>
          <w:trHeight w:val="230"/>
        </w:trPr>
        <w:tc>
          <w:tcPr>
            <w:tcW w:w="6091" w:type="dxa"/>
          </w:tcPr>
          <w:p w14:paraId="4E24B911" w14:textId="62711CB2" w:rsidR="00AD4F4C" w:rsidRPr="001E0689" w:rsidRDefault="00F91391" w:rsidP="00CF76FB">
            <w:pPr>
              <w:spacing w:after="0" w:line="240" w:lineRule="auto"/>
              <w:ind w:lef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Підготовка та проведення чергової національної оцінки ризиків відповідно до оновленої Методики національної оцінки ризиків відмивання коштів та фінансування тероризму в Україні.</w:t>
            </w:r>
          </w:p>
        </w:tc>
        <w:tc>
          <w:tcPr>
            <w:tcW w:w="1134" w:type="dxa"/>
          </w:tcPr>
          <w:p w14:paraId="71DCACEC" w14:textId="6C6BC1ED"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9B6B22">
              <w:rPr>
                <w:rFonts w:ascii="Times New Roman" w:eastAsia="Times New Roman" w:hAnsi="Times New Roman" w:cs="Times New Roman"/>
                <w:sz w:val="16"/>
                <w:szCs w:val="16"/>
              </w:rPr>
              <w:t xml:space="preserve"> р.</w:t>
            </w:r>
          </w:p>
        </w:tc>
        <w:tc>
          <w:tcPr>
            <w:tcW w:w="992" w:type="dxa"/>
          </w:tcPr>
          <w:p w14:paraId="39E2BB37" w14:textId="7FC4C30E"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Листопад 2025</w:t>
            </w:r>
            <w:r w:rsidR="009B6B22">
              <w:rPr>
                <w:rFonts w:ascii="Times New Roman" w:eastAsia="Times New Roman" w:hAnsi="Times New Roman" w:cs="Times New Roman"/>
                <w:sz w:val="16"/>
                <w:szCs w:val="16"/>
              </w:rPr>
              <w:t xml:space="preserve"> р.</w:t>
            </w:r>
          </w:p>
        </w:tc>
        <w:tc>
          <w:tcPr>
            <w:tcW w:w="992" w:type="dxa"/>
          </w:tcPr>
          <w:p w14:paraId="4A3512F5" w14:textId="3162CA46"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r w:rsidR="00CF236A">
              <w:rPr>
                <w:rFonts w:ascii="Times New Roman" w:eastAsia="Times New Roman" w:hAnsi="Times New Roman" w:cs="Times New Roman"/>
                <w:sz w:val="16"/>
                <w:szCs w:val="16"/>
              </w:rPr>
              <w:t>,</w:t>
            </w:r>
          </w:p>
          <w:p w14:paraId="71252302"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Рада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418" w:type="dxa"/>
          </w:tcPr>
          <w:p w14:paraId="38BCF40B" w14:textId="0BF7EDEC"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43EB2EA0"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06887CB" w14:textId="64100BCA"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за результатами чергової національної оцінки ризиків підготовлено</w:t>
            </w:r>
          </w:p>
        </w:tc>
        <w:tc>
          <w:tcPr>
            <w:tcW w:w="1101" w:type="dxa"/>
          </w:tcPr>
          <w:p w14:paraId="352E3E27"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4A133BFA" w14:textId="77777777" w:rsidR="00AD4F4C" w:rsidRPr="001E0689" w:rsidRDefault="00AD4F4C"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79CA42ED" w14:textId="77777777" w:rsidTr="000334A9">
        <w:trPr>
          <w:trHeight w:val="230"/>
        </w:trPr>
        <w:tc>
          <w:tcPr>
            <w:tcW w:w="6091" w:type="dxa"/>
          </w:tcPr>
          <w:p w14:paraId="5756ECA6" w14:textId="2C9D440D" w:rsidR="00AD4F4C" w:rsidRPr="001E0689" w:rsidRDefault="00F91391" w:rsidP="00CF76FB">
            <w:pPr>
              <w:spacing w:after="0" w:line="240" w:lineRule="auto"/>
              <w:ind w:lef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Затвердження звіту за результатами чергової національної оцінки ризиків.</w:t>
            </w:r>
          </w:p>
        </w:tc>
        <w:tc>
          <w:tcPr>
            <w:tcW w:w="1134" w:type="dxa"/>
          </w:tcPr>
          <w:p w14:paraId="3CC17E63" w14:textId="6F9BF5B7"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9B6B22">
              <w:rPr>
                <w:rFonts w:ascii="Times New Roman" w:eastAsia="Times New Roman" w:hAnsi="Times New Roman" w:cs="Times New Roman"/>
                <w:sz w:val="16"/>
                <w:szCs w:val="16"/>
              </w:rPr>
              <w:t xml:space="preserve"> р.</w:t>
            </w:r>
          </w:p>
        </w:tc>
        <w:tc>
          <w:tcPr>
            <w:tcW w:w="992" w:type="dxa"/>
          </w:tcPr>
          <w:p w14:paraId="661A6CE3" w14:textId="5FA995EE"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2025</w:t>
            </w:r>
            <w:r w:rsidR="009B6B22">
              <w:rPr>
                <w:rFonts w:ascii="Times New Roman" w:eastAsia="Times New Roman" w:hAnsi="Times New Roman" w:cs="Times New Roman"/>
                <w:sz w:val="16"/>
                <w:szCs w:val="16"/>
              </w:rPr>
              <w:t xml:space="preserve"> р.</w:t>
            </w:r>
          </w:p>
        </w:tc>
        <w:tc>
          <w:tcPr>
            <w:tcW w:w="992" w:type="dxa"/>
          </w:tcPr>
          <w:p w14:paraId="1ED020E6" w14:textId="0CED41F8"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Рада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F236A">
              <w:rPr>
                <w:rFonts w:ascii="Times New Roman" w:eastAsia="Times New Roman" w:hAnsi="Times New Roman" w:cs="Times New Roman"/>
                <w:sz w:val="16"/>
                <w:szCs w:val="16"/>
              </w:rPr>
              <w:t>,</w:t>
            </w:r>
          </w:p>
          <w:p w14:paraId="318AE8A1"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390B307F" w14:textId="7AEE299A"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7D5040F7"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D932DA" w14:textId="56A125A4"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за результатами чергової національної оцінки ризиків затверджено і оприлюднено принаймні висновки зі звіту</w:t>
            </w:r>
          </w:p>
        </w:tc>
        <w:tc>
          <w:tcPr>
            <w:tcW w:w="1101" w:type="dxa"/>
          </w:tcPr>
          <w:p w14:paraId="4980970F" w14:textId="7F2DD592"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Офіційний вебсайт</w:t>
            </w:r>
            <w:r w:rsidR="009367E7">
              <w:rPr>
                <w:rFonts w:ascii="Times New Roman" w:eastAsia="Times New Roman" w:hAnsi="Times New Roman" w:cs="Times New Roman"/>
                <w:color w:val="000000"/>
                <w:sz w:val="16"/>
                <w:szCs w:val="16"/>
              </w:rPr>
              <w:t xml:space="preserve"> </w:t>
            </w:r>
            <w:r w:rsidRPr="001E0689">
              <w:rPr>
                <w:rFonts w:ascii="Times New Roman" w:eastAsia="Times New Roman" w:hAnsi="Times New Roman" w:cs="Times New Roman"/>
                <w:color w:val="000000"/>
                <w:sz w:val="16"/>
                <w:szCs w:val="16"/>
              </w:rPr>
              <w:t>Держфінмоніторингу</w:t>
            </w:r>
            <w:r w:rsidR="009367E7">
              <w:rPr>
                <w:rFonts w:ascii="Times New Roman" w:eastAsia="Times New Roman" w:hAnsi="Times New Roman" w:cs="Times New Roman"/>
                <w:color w:val="000000"/>
                <w:sz w:val="16"/>
                <w:szCs w:val="16"/>
              </w:rPr>
              <w:t xml:space="preserve"> (</w:t>
            </w:r>
            <w:hyperlink r:id="rId121" w:history="1">
              <w:r w:rsidR="009367E7" w:rsidRPr="00257D9D">
                <w:rPr>
                  <w:rStyle w:val="aff3"/>
                  <w:rFonts w:ascii="Times New Roman" w:eastAsia="Times New Roman" w:hAnsi="Times New Roman" w:cs="Times New Roman"/>
                  <w:sz w:val="16"/>
                  <w:szCs w:val="16"/>
                </w:rPr>
                <w:t>https://fiu.gov.ua/</w:t>
              </w:r>
            </w:hyperlink>
            <w:r w:rsidR="009367E7">
              <w:rPr>
                <w:rFonts w:ascii="Times New Roman" w:eastAsia="Times New Roman" w:hAnsi="Times New Roman" w:cs="Times New Roman"/>
                <w:color w:val="000000"/>
                <w:sz w:val="16"/>
                <w:szCs w:val="16"/>
              </w:rPr>
              <w:t>)</w:t>
            </w:r>
          </w:p>
        </w:tc>
        <w:tc>
          <w:tcPr>
            <w:tcW w:w="1026" w:type="dxa"/>
          </w:tcPr>
          <w:p w14:paraId="652FE753" w14:textId="77777777" w:rsidR="00AD4F4C" w:rsidRPr="001E0689" w:rsidRDefault="00AD4F4C"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4501AC07" w14:textId="77777777" w:rsidTr="000334A9">
        <w:trPr>
          <w:trHeight w:val="230"/>
        </w:trPr>
        <w:tc>
          <w:tcPr>
            <w:tcW w:w="6091" w:type="dxa"/>
          </w:tcPr>
          <w:p w14:paraId="5F766DE4" w14:textId="59D6319F" w:rsidR="00AD4F4C" w:rsidRPr="001E0689" w:rsidRDefault="00F91391" w:rsidP="00CF76FB">
            <w:pPr>
              <w:spacing w:after="0" w:line="240" w:lineRule="auto"/>
              <w:ind w:lef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Розробка програмного забезпечення та запровадження технічного устаткування єдиного реєстру рахунків фізичних і юридичних осіб та індивідуальних банківських сейфів.</w:t>
            </w:r>
          </w:p>
        </w:tc>
        <w:tc>
          <w:tcPr>
            <w:tcW w:w="1134" w:type="dxa"/>
          </w:tcPr>
          <w:p w14:paraId="5D629DF7" w14:textId="014EBA46"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r w:rsidR="009B6B22">
              <w:rPr>
                <w:rFonts w:ascii="Times New Roman" w:eastAsia="Times New Roman" w:hAnsi="Times New Roman" w:cs="Times New Roman"/>
                <w:sz w:val="16"/>
                <w:szCs w:val="16"/>
              </w:rPr>
              <w:t xml:space="preserve"> р.</w:t>
            </w:r>
          </w:p>
        </w:tc>
        <w:tc>
          <w:tcPr>
            <w:tcW w:w="992" w:type="dxa"/>
          </w:tcPr>
          <w:p w14:paraId="2B52FA47" w14:textId="626C9BC3"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2023</w:t>
            </w:r>
            <w:r w:rsidR="009B6B22">
              <w:rPr>
                <w:rFonts w:ascii="Times New Roman" w:eastAsia="Times New Roman" w:hAnsi="Times New Roman" w:cs="Times New Roman"/>
                <w:sz w:val="16"/>
                <w:szCs w:val="16"/>
              </w:rPr>
              <w:t xml:space="preserve"> р.</w:t>
            </w:r>
          </w:p>
        </w:tc>
        <w:tc>
          <w:tcPr>
            <w:tcW w:w="992" w:type="dxa"/>
          </w:tcPr>
          <w:p w14:paraId="29583EB3"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p>
        </w:tc>
        <w:tc>
          <w:tcPr>
            <w:tcW w:w="1418" w:type="dxa"/>
          </w:tcPr>
          <w:p w14:paraId="396A28C0" w14:textId="0AAA3194"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38AA31C8"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4448BF0" w14:textId="1C674FCE"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Розроблено програмне забезпечення та запроваджене необхідне технічне обладнання для </w:t>
            </w:r>
            <w:r w:rsidRPr="001E0689">
              <w:rPr>
                <w:rFonts w:ascii="Times New Roman" w:eastAsia="Times New Roman" w:hAnsi="Times New Roman" w:cs="Times New Roman"/>
                <w:sz w:val="16"/>
                <w:szCs w:val="16"/>
              </w:rPr>
              <w:lastRenderedPageBreak/>
              <w:t>функціонування єдиного реєстру рахунків фізичних і юридичних осіб та індивідуальних банківських сейфів</w:t>
            </w:r>
          </w:p>
        </w:tc>
        <w:tc>
          <w:tcPr>
            <w:tcW w:w="1101" w:type="dxa"/>
          </w:tcPr>
          <w:p w14:paraId="04B95E91"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Держфінмоніторинг</w:t>
            </w:r>
          </w:p>
        </w:tc>
        <w:tc>
          <w:tcPr>
            <w:tcW w:w="1026" w:type="dxa"/>
          </w:tcPr>
          <w:p w14:paraId="566D9533" w14:textId="6600AB83" w:rsidR="00AD4F4C" w:rsidRPr="001E0689" w:rsidRDefault="00E94603"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Програмн</w:t>
            </w:r>
            <w:r>
              <w:rPr>
                <w:rFonts w:ascii="Times New Roman" w:eastAsia="Times New Roman" w:hAnsi="Times New Roman" w:cs="Times New Roman"/>
                <w:sz w:val="16"/>
                <w:szCs w:val="16"/>
              </w:rPr>
              <w:t>ого</w:t>
            </w:r>
            <w:r w:rsidRPr="001E0689">
              <w:rPr>
                <w:rFonts w:ascii="Times New Roman" w:eastAsia="Times New Roman" w:hAnsi="Times New Roman" w:cs="Times New Roman"/>
                <w:sz w:val="16"/>
                <w:szCs w:val="16"/>
              </w:rPr>
              <w:t xml:space="preserve"> </w:t>
            </w:r>
            <w:r w:rsidR="00AD4F4C" w:rsidRPr="001E0689">
              <w:rPr>
                <w:rFonts w:ascii="Times New Roman" w:eastAsia="Times New Roman" w:hAnsi="Times New Roman" w:cs="Times New Roman"/>
                <w:sz w:val="16"/>
                <w:szCs w:val="16"/>
              </w:rPr>
              <w:t xml:space="preserve">забезпечення та </w:t>
            </w:r>
            <w:r w:rsidRPr="001E0689">
              <w:rPr>
                <w:rFonts w:ascii="Times New Roman" w:eastAsia="Times New Roman" w:hAnsi="Times New Roman" w:cs="Times New Roman"/>
                <w:sz w:val="16"/>
                <w:szCs w:val="16"/>
              </w:rPr>
              <w:t>технічн</w:t>
            </w:r>
            <w:r>
              <w:rPr>
                <w:rFonts w:ascii="Times New Roman" w:eastAsia="Times New Roman" w:hAnsi="Times New Roman" w:cs="Times New Roman"/>
                <w:sz w:val="16"/>
                <w:szCs w:val="16"/>
              </w:rPr>
              <w:t>ого</w:t>
            </w:r>
            <w:r w:rsidRPr="001E0689">
              <w:rPr>
                <w:rFonts w:ascii="Times New Roman" w:eastAsia="Times New Roman" w:hAnsi="Times New Roman" w:cs="Times New Roman"/>
                <w:sz w:val="16"/>
                <w:szCs w:val="16"/>
              </w:rPr>
              <w:t xml:space="preserve"> </w:t>
            </w:r>
            <w:r w:rsidR="00AD4F4C" w:rsidRPr="001E0689">
              <w:rPr>
                <w:rFonts w:ascii="Times New Roman" w:eastAsia="Times New Roman" w:hAnsi="Times New Roman" w:cs="Times New Roman"/>
                <w:sz w:val="16"/>
                <w:szCs w:val="16"/>
              </w:rPr>
              <w:t>устаткуванн</w:t>
            </w:r>
            <w:r w:rsidR="00AD4F4C" w:rsidRPr="001E0689">
              <w:rPr>
                <w:rFonts w:ascii="Times New Roman" w:eastAsia="Times New Roman" w:hAnsi="Times New Roman" w:cs="Times New Roman"/>
                <w:sz w:val="16"/>
                <w:szCs w:val="16"/>
              </w:rPr>
              <w:lastRenderedPageBreak/>
              <w:t xml:space="preserve">я для реєстру </w:t>
            </w:r>
            <w:r>
              <w:rPr>
                <w:rFonts w:ascii="Times New Roman" w:eastAsia="Times New Roman" w:hAnsi="Times New Roman" w:cs="Times New Roman"/>
                <w:sz w:val="16"/>
                <w:szCs w:val="16"/>
              </w:rPr>
              <w:t>немає</w:t>
            </w:r>
          </w:p>
        </w:tc>
      </w:tr>
      <w:tr w:rsidR="00AD4F4C" w:rsidRPr="001E0689" w14:paraId="7D68FE46" w14:textId="50190C93" w:rsidTr="000334A9">
        <w:trPr>
          <w:trHeight w:val="230"/>
        </w:trPr>
        <w:tc>
          <w:tcPr>
            <w:tcW w:w="6091" w:type="dxa"/>
          </w:tcPr>
          <w:p w14:paraId="6C3174F6" w14:textId="091063F6" w:rsidR="00AD4F4C" w:rsidRPr="000C6D1B" w:rsidRDefault="00F91391" w:rsidP="00CF76FB">
            <w:pPr>
              <w:spacing w:after="0" w:line="240" w:lineRule="auto"/>
              <w:ind w:left="-45" w:firstLine="312"/>
              <w:jc w:val="both"/>
              <w:rPr>
                <w:rFonts w:ascii="Times New Roman" w:eastAsia="Times New Roman" w:hAnsi="Times New Roman" w:cs="Times New Roman"/>
                <w:b/>
                <w:strike/>
                <w:color w:val="000000"/>
                <w:sz w:val="20"/>
                <w:szCs w:val="20"/>
              </w:rPr>
            </w:pPr>
            <w:r w:rsidRPr="000C6D1B">
              <w:rPr>
                <w:rFonts w:ascii="Times New Roman" w:eastAsia="Times New Roman" w:hAnsi="Times New Roman" w:cs="Times New Roman"/>
                <w:b/>
                <w:strike/>
                <w:color w:val="000000"/>
                <w:sz w:val="20"/>
                <w:szCs w:val="20"/>
              </w:rPr>
              <w:lastRenderedPageBreak/>
              <w:t>11</w:t>
            </w:r>
            <w:r w:rsidR="00AD4F4C" w:rsidRPr="000C6D1B">
              <w:rPr>
                <w:rFonts w:ascii="Times New Roman" w:eastAsia="Times New Roman" w:hAnsi="Times New Roman" w:cs="Times New Roman"/>
                <w:b/>
                <w:strike/>
                <w:color w:val="000000"/>
                <w:sz w:val="20"/>
                <w:szCs w:val="20"/>
              </w:rPr>
              <w:t>.</w:t>
            </w:r>
            <w:r w:rsidR="00AD6275" w:rsidRPr="000C6D1B">
              <w:rPr>
                <w:rFonts w:ascii="Times New Roman" w:eastAsia="Times New Roman" w:hAnsi="Times New Roman" w:cs="Times New Roman"/>
                <w:strike/>
                <w:color w:val="000000"/>
                <w:sz w:val="20"/>
                <w:szCs w:val="20"/>
              </w:rPr>
              <w:t> </w:t>
            </w:r>
            <w:r w:rsidR="00AD4F4C" w:rsidRPr="000C6D1B">
              <w:rPr>
                <w:rFonts w:ascii="Times New Roman" w:eastAsia="Times New Roman" w:hAnsi="Times New Roman" w:cs="Times New Roman"/>
                <w:strike/>
                <w:color w:val="000000"/>
                <w:sz w:val="20"/>
                <w:szCs w:val="20"/>
              </w:rPr>
              <w:t xml:space="preserve">Проведення </w:t>
            </w:r>
            <w:r w:rsidR="00934747" w:rsidRPr="000C6D1B">
              <w:rPr>
                <w:rFonts w:ascii="Times New Roman" w:hAnsi="Times New Roman"/>
                <w:strike/>
                <w:color w:val="000000"/>
                <w:sz w:val="20"/>
              </w:rPr>
              <w:t>експертизи</w:t>
            </w:r>
            <w:r w:rsidR="00934747" w:rsidRPr="000C6D1B">
              <w:rPr>
                <w:rFonts w:ascii="Times New Roman" w:eastAsia="Times New Roman" w:hAnsi="Times New Roman" w:cs="Times New Roman"/>
                <w:strike/>
                <w:color w:val="000000"/>
                <w:sz w:val="20"/>
                <w:szCs w:val="20"/>
              </w:rPr>
              <w:t xml:space="preserve"> </w:t>
            </w:r>
            <w:r w:rsidR="00AD4F4C" w:rsidRPr="000C6D1B">
              <w:rPr>
                <w:rFonts w:ascii="Times New Roman" w:eastAsia="Times New Roman" w:hAnsi="Times New Roman" w:cs="Times New Roman"/>
                <w:strike/>
                <w:color w:val="000000"/>
                <w:sz w:val="20"/>
                <w:szCs w:val="20"/>
              </w:rPr>
              <w:t>комплексної системи захисту інформації єдиного реєстру рахунків фізичних і юридичних осіб та індивідуальних банківських сейфів.</w:t>
            </w:r>
          </w:p>
        </w:tc>
        <w:tc>
          <w:tcPr>
            <w:tcW w:w="1134" w:type="dxa"/>
          </w:tcPr>
          <w:p w14:paraId="4060FB33" w14:textId="3FEF4EB1" w:rsidR="00AD4F4C" w:rsidRPr="000C6D1B" w:rsidRDefault="00AD6275"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Червень</w:t>
            </w:r>
            <w:r w:rsidRPr="000C6D1B">
              <w:rPr>
                <w:rFonts w:ascii="Times New Roman" w:eastAsia="Times New Roman" w:hAnsi="Times New Roman" w:cs="Times New Roman"/>
                <w:strike/>
                <w:sz w:val="16"/>
                <w:szCs w:val="16"/>
              </w:rPr>
              <w:br/>
            </w:r>
            <w:r w:rsidR="00AD4F4C" w:rsidRPr="000C6D1B">
              <w:rPr>
                <w:rFonts w:ascii="Times New Roman" w:eastAsia="Times New Roman" w:hAnsi="Times New Roman" w:cs="Times New Roman"/>
                <w:strike/>
                <w:sz w:val="16"/>
                <w:szCs w:val="16"/>
              </w:rPr>
              <w:t>2025</w:t>
            </w:r>
            <w:r w:rsidR="009B6B22" w:rsidRPr="000C6D1B">
              <w:rPr>
                <w:rFonts w:ascii="Times New Roman" w:eastAsia="Times New Roman" w:hAnsi="Times New Roman" w:cs="Times New Roman"/>
                <w:strike/>
                <w:sz w:val="16"/>
                <w:szCs w:val="16"/>
              </w:rPr>
              <w:t xml:space="preserve"> р.</w:t>
            </w:r>
          </w:p>
        </w:tc>
        <w:tc>
          <w:tcPr>
            <w:tcW w:w="992" w:type="dxa"/>
          </w:tcPr>
          <w:p w14:paraId="6391BADA" w14:textId="23453DE8"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Вересень 2025</w:t>
            </w:r>
            <w:r w:rsidR="009B6B22" w:rsidRPr="000C6D1B">
              <w:rPr>
                <w:rFonts w:ascii="Times New Roman" w:eastAsia="Times New Roman" w:hAnsi="Times New Roman" w:cs="Times New Roman"/>
                <w:strike/>
                <w:sz w:val="16"/>
                <w:szCs w:val="16"/>
              </w:rPr>
              <w:t xml:space="preserve"> р.</w:t>
            </w:r>
          </w:p>
        </w:tc>
        <w:tc>
          <w:tcPr>
            <w:tcW w:w="992" w:type="dxa"/>
          </w:tcPr>
          <w:p w14:paraId="68BA298A" w14:textId="3264B8E3" w:rsidR="00AD4F4C" w:rsidRPr="000C6D1B" w:rsidRDefault="00AD4F4C" w:rsidP="00CF76FB">
            <w:pPr>
              <w:spacing w:after="0" w:line="240" w:lineRule="auto"/>
              <w:ind w:left="-45"/>
              <w:jc w:val="both"/>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Держфінмоніторинг</w:t>
            </w:r>
          </w:p>
        </w:tc>
        <w:tc>
          <w:tcPr>
            <w:tcW w:w="1418" w:type="dxa"/>
          </w:tcPr>
          <w:p w14:paraId="48D885FF" w14:textId="20D52FFD" w:rsidR="00AD4F4C" w:rsidRPr="000C6D1B" w:rsidRDefault="00BC54A4"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lang w:bidi="uk-UA"/>
              </w:rPr>
              <w:t>Державний бюджет</w:t>
            </w:r>
          </w:p>
        </w:tc>
        <w:tc>
          <w:tcPr>
            <w:tcW w:w="1417" w:type="dxa"/>
          </w:tcPr>
          <w:p w14:paraId="359972EF" w14:textId="2D9ED0AE" w:rsidR="00AD4F4C" w:rsidRPr="000C6D1B" w:rsidRDefault="00AD4F4C" w:rsidP="00CF76FB">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5ADB18DC" w14:textId="6684BC8F" w:rsidR="00AD4F4C" w:rsidRPr="000C6D1B" w:rsidRDefault="00796A0B" w:rsidP="00CF76FB">
            <w:pPr>
              <w:spacing w:after="0" w:line="240" w:lineRule="auto"/>
              <w:ind w:left="-45"/>
              <w:jc w:val="both"/>
              <w:rPr>
                <w:rFonts w:ascii="Times New Roman" w:eastAsia="Times New Roman" w:hAnsi="Times New Roman" w:cs="Times New Roman"/>
                <w:strike/>
                <w:sz w:val="16"/>
                <w:szCs w:val="16"/>
                <w:highlight w:val="green"/>
              </w:rPr>
            </w:pPr>
            <w:r w:rsidRPr="000C6D1B">
              <w:rPr>
                <w:rFonts w:ascii="Times New Roman" w:eastAsia="Times New Roman" w:hAnsi="Times New Roman" w:cs="Times New Roman"/>
                <w:strike/>
                <w:sz w:val="16"/>
                <w:szCs w:val="16"/>
                <w:highlight w:val="green"/>
                <w:lang w:val="en-US"/>
              </w:rPr>
              <w:t>E</w:t>
            </w:r>
            <w:r w:rsidRPr="000C6D1B">
              <w:rPr>
                <w:rFonts w:ascii="Times New Roman" w:eastAsia="Times New Roman" w:hAnsi="Times New Roman" w:cs="Times New Roman"/>
                <w:strike/>
                <w:sz w:val="16"/>
                <w:szCs w:val="16"/>
                <w:highlight w:val="green"/>
              </w:rPr>
              <w:t>кспертний висновок та атестат відповідності КСЗІ надано відповідній системі</w:t>
            </w:r>
          </w:p>
        </w:tc>
        <w:tc>
          <w:tcPr>
            <w:tcW w:w="1101" w:type="dxa"/>
          </w:tcPr>
          <w:p w14:paraId="22558831" w14:textId="50B900B2" w:rsidR="00AD4F4C" w:rsidRPr="000C6D1B" w:rsidRDefault="00AD4F4C" w:rsidP="00CF76FB">
            <w:pPr>
              <w:spacing w:after="0" w:line="240" w:lineRule="auto"/>
              <w:ind w:left="-45"/>
              <w:jc w:val="both"/>
              <w:rPr>
                <w:rFonts w:ascii="Times New Roman" w:eastAsia="Times New Roman" w:hAnsi="Times New Roman" w:cs="Times New Roman"/>
                <w:strike/>
                <w:color w:val="000000"/>
                <w:sz w:val="16"/>
                <w:szCs w:val="16"/>
              </w:rPr>
            </w:pPr>
            <w:r w:rsidRPr="000C6D1B">
              <w:rPr>
                <w:rFonts w:ascii="Times New Roman" w:eastAsia="Times New Roman" w:hAnsi="Times New Roman" w:cs="Times New Roman"/>
                <w:strike/>
                <w:sz w:val="16"/>
                <w:szCs w:val="16"/>
              </w:rPr>
              <w:t>Держфінмоніторинг</w:t>
            </w:r>
          </w:p>
        </w:tc>
        <w:tc>
          <w:tcPr>
            <w:tcW w:w="1026" w:type="dxa"/>
          </w:tcPr>
          <w:p w14:paraId="4656723A" w14:textId="645C9DA7" w:rsidR="00AD4F4C" w:rsidRPr="000C6D1B" w:rsidRDefault="00AD4F4C" w:rsidP="009B6B22">
            <w:pPr>
              <w:spacing w:after="0" w:line="240" w:lineRule="auto"/>
              <w:ind w:left="-45"/>
              <w:jc w:val="center"/>
              <w:rPr>
                <w:rFonts w:ascii="Times New Roman" w:eastAsia="Times New Roman" w:hAnsi="Times New Roman" w:cs="Times New Roman"/>
                <w:strike/>
                <w:sz w:val="16"/>
                <w:szCs w:val="16"/>
              </w:rPr>
            </w:pPr>
            <w:r w:rsidRPr="000C6D1B">
              <w:rPr>
                <w:rFonts w:ascii="Times New Roman" w:eastAsia="Times New Roman" w:hAnsi="Times New Roman" w:cs="Times New Roman"/>
                <w:strike/>
                <w:sz w:val="16"/>
                <w:szCs w:val="16"/>
              </w:rPr>
              <w:t>-</w:t>
            </w:r>
          </w:p>
        </w:tc>
      </w:tr>
      <w:tr w:rsidR="00AD4F4C" w14:paraId="753CC247" w14:textId="77777777" w:rsidTr="000334A9">
        <w:trPr>
          <w:trHeight w:val="230"/>
        </w:trPr>
        <w:tc>
          <w:tcPr>
            <w:tcW w:w="6091" w:type="dxa"/>
          </w:tcPr>
          <w:p w14:paraId="3FEFB027" w14:textId="0281FBD9" w:rsidR="00AD4F4C" w:rsidRPr="001E0689" w:rsidRDefault="00F91391" w:rsidP="00CF76FB">
            <w:pPr>
              <w:spacing w:after="0" w:line="240" w:lineRule="auto"/>
              <w:ind w:left="-45" w:firstLine="312"/>
              <w:jc w:val="both"/>
              <w:rPr>
                <w:rFonts w:ascii="Times New Roman" w:eastAsia="Times New Roman" w:hAnsi="Times New Roman" w:cs="Times New Roman"/>
                <w:color w:val="000000"/>
                <w:sz w:val="20"/>
                <w:szCs w:val="20"/>
              </w:rPr>
            </w:pPr>
            <w:commentRangeStart w:id="220"/>
            <w:commentRangeStart w:id="221"/>
            <w:r>
              <w:rPr>
                <w:rFonts w:ascii="Times New Roman" w:eastAsia="Times New Roman" w:hAnsi="Times New Roman" w:cs="Times New Roman"/>
                <w:b/>
                <w:color w:val="000000"/>
                <w:sz w:val="20"/>
                <w:szCs w:val="20"/>
              </w:rPr>
              <w:t>12</w:t>
            </w:r>
            <w:ins w:id="222" w:author="Автор">
              <w:r w:rsidR="003B5962">
                <w:rPr>
                  <w:rFonts w:ascii="Times New Roman" w:eastAsia="Times New Roman" w:hAnsi="Times New Roman" w:cs="Times New Roman"/>
                  <w:b/>
                  <w:color w:val="000000"/>
                  <w:sz w:val="20"/>
                  <w:szCs w:val="20"/>
                </w:rPr>
                <w:t>11</w:t>
              </w:r>
              <w:commentRangeEnd w:id="220"/>
              <w:r w:rsidR="003B5962">
                <w:rPr>
                  <w:rStyle w:val="afc"/>
                </w:rPr>
                <w:commentReference w:id="220"/>
              </w:r>
            </w:ins>
            <w:commentRangeEnd w:id="221"/>
            <w:r w:rsidR="000C6D1B">
              <w:rPr>
                <w:rStyle w:val="afc"/>
              </w:rPr>
              <w:commentReference w:id="221"/>
            </w:r>
            <w:r w:rsidR="00AD6275">
              <w:rPr>
                <w:rFonts w:ascii="Times New Roman" w:eastAsia="Times New Roman" w:hAnsi="Times New Roman" w:cs="Times New Roman"/>
                <w:b/>
                <w:color w:val="000000"/>
                <w:sz w:val="20"/>
                <w:szCs w:val="20"/>
              </w:rPr>
              <w:t>. </w:t>
            </w:r>
            <w:r w:rsidR="00AD4F4C" w:rsidRPr="001E0689">
              <w:rPr>
                <w:rFonts w:ascii="Times New Roman" w:eastAsia="Times New Roman" w:hAnsi="Times New Roman" w:cs="Times New Roman"/>
                <w:color w:val="000000"/>
                <w:sz w:val="20"/>
                <w:szCs w:val="20"/>
              </w:rPr>
              <w:t>Підготовка та затвердження положення про єдиний реєстр рахунків фізичних і юридичних осіб та індивідуальних банківських сейфів після консультацій з НБУ.</w:t>
            </w:r>
          </w:p>
        </w:tc>
        <w:tc>
          <w:tcPr>
            <w:tcW w:w="1134" w:type="dxa"/>
          </w:tcPr>
          <w:p w14:paraId="69459139" w14:textId="6027CBBB" w:rsidR="00AD4F4C" w:rsidRPr="001E0689" w:rsidRDefault="00AD6275" w:rsidP="00CF76FB">
            <w:pPr>
              <w:spacing w:after="0" w:line="240" w:lineRule="auto"/>
              <w:ind w:lef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r w:rsidR="009B6B22">
              <w:rPr>
                <w:rFonts w:ascii="Times New Roman" w:eastAsia="Times New Roman" w:hAnsi="Times New Roman" w:cs="Times New Roman"/>
                <w:sz w:val="16"/>
                <w:szCs w:val="16"/>
              </w:rPr>
              <w:t xml:space="preserve"> р.</w:t>
            </w:r>
          </w:p>
        </w:tc>
        <w:tc>
          <w:tcPr>
            <w:tcW w:w="992" w:type="dxa"/>
          </w:tcPr>
          <w:p w14:paraId="2CE1155E" w14:textId="38AC180C"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2025</w:t>
            </w:r>
            <w:r w:rsidR="009B6B22">
              <w:rPr>
                <w:rFonts w:ascii="Times New Roman" w:eastAsia="Times New Roman" w:hAnsi="Times New Roman" w:cs="Times New Roman"/>
                <w:sz w:val="16"/>
                <w:szCs w:val="16"/>
              </w:rPr>
              <w:t xml:space="preserve"> р.</w:t>
            </w:r>
          </w:p>
        </w:tc>
        <w:tc>
          <w:tcPr>
            <w:tcW w:w="992" w:type="dxa"/>
          </w:tcPr>
          <w:p w14:paraId="51FD92EF" w14:textId="362E90AC"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Держфінмоніторинг</w:t>
            </w:r>
            <w:r w:rsidR="00CF236A">
              <w:rPr>
                <w:rFonts w:ascii="Times New Roman" w:eastAsia="Times New Roman" w:hAnsi="Times New Roman" w:cs="Times New Roman"/>
                <w:sz w:val="16"/>
                <w:szCs w:val="16"/>
              </w:rPr>
              <w:t>,</w:t>
            </w:r>
          </w:p>
          <w:p w14:paraId="07FAC839" w14:textId="4D10C6BE"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Мінфін</w:t>
            </w:r>
            <w:r w:rsidR="00CF236A">
              <w:rPr>
                <w:rFonts w:ascii="Times New Roman" w:eastAsia="Times New Roman" w:hAnsi="Times New Roman" w:cs="Times New Roman"/>
                <w:sz w:val="16"/>
                <w:szCs w:val="16"/>
              </w:rPr>
              <w:t>,</w:t>
            </w:r>
          </w:p>
          <w:p w14:paraId="3ADFEDAD" w14:textId="77777777"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НБУ (за згодою)</w:t>
            </w:r>
          </w:p>
        </w:tc>
        <w:tc>
          <w:tcPr>
            <w:tcW w:w="1418" w:type="dxa"/>
          </w:tcPr>
          <w:p w14:paraId="3BADDDD0" w14:textId="65FB66F5" w:rsidR="00AD4F4C" w:rsidRPr="001E0689" w:rsidRDefault="00BC54A4" w:rsidP="00CF76FB">
            <w:pPr>
              <w:spacing w:after="0" w:line="240" w:lineRule="auto"/>
              <w:ind w:left="-45"/>
              <w:jc w:val="center"/>
              <w:rPr>
                <w:rFonts w:ascii="Times New Roman" w:eastAsia="Times New Roman" w:hAnsi="Times New Roman" w:cs="Times New Roman"/>
                <w:sz w:val="16"/>
                <w:szCs w:val="16"/>
              </w:rPr>
            </w:pPr>
            <w:r w:rsidRPr="00BC54A4">
              <w:rPr>
                <w:rFonts w:ascii="Times New Roman" w:eastAsia="Times New Roman" w:hAnsi="Times New Roman" w:cs="Times New Roman"/>
                <w:sz w:val="16"/>
                <w:szCs w:val="16"/>
                <w:lang w:bidi="uk-UA"/>
              </w:rPr>
              <w:t>Державний бюджет</w:t>
            </w:r>
          </w:p>
        </w:tc>
        <w:tc>
          <w:tcPr>
            <w:tcW w:w="1417" w:type="dxa"/>
          </w:tcPr>
          <w:p w14:paraId="182357D8" w14:textId="77777777" w:rsidR="00AD4F4C" w:rsidRPr="001E0689" w:rsidRDefault="00AD4F4C" w:rsidP="00CF76FB">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EEDC6CC" w14:textId="720DFE56" w:rsidR="00AD4F4C" w:rsidRPr="001E0689" w:rsidRDefault="00AD4F4C" w:rsidP="00CF76FB">
            <w:pPr>
              <w:spacing w:after="0" w:line="240" w:lineRule="auto"/>
              <w:ind w:lef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Набрало чинності положення про єдиний реєстр рахунків фізичних і юридичних осіб та індивідуальних банківських сейфів, затверджене після проведених консультацій з НБУ</w:t>
            </w:r>
          </w:p>
        </w:tc>
        <w:tc>
          <w:tcPr>
            <w:tcW w:w="1101" w:type="dxa"/>
          </w:tcPr>
          <w:p w14:paraId="22F044F8" w14:textId="77777777" w:rsidR="00AD4F4C" w:rsidRPr="001E0689" w:rsidRDefault="00AD4F4C" w:rsidP="00CF76FB">
            <w:pPr>
              <w:spacing w:after="0" w:line="240" w:lineRule="auto"/>
              <w:ind w:lef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Держфінмоніторинг</w:t>
            </w:r>
          </w:p>
        </w:tc>
        <w:tc>
          <w:tcPr>
            <w:tcW w:w="1026" w:type="dxa"/>
          </w:tcPr>
          <w:p w14:paraId="7692B528" w14:textId="783A3A0A" w:rsidR="00AD4F4C" w:rsidRDefault="00AD4F4C" w:rsidP="009B6B22">
            <w:pPr>
              <w:spacing w:after="0" w:line="240" w:lineRule="auto"/>
              <w:ind w:lef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Положення не підготовлено</w:t>
            </w:r>
          </w:p>
        </w:tc>
      </w:tr>
    </w:tbl>
    <w:p w14:paraId="0DF26382" w14:textId="77777777" w:rsidR="00AD4F4C" w:rsidRPr="00AD4F4C" w:rsidRDefault="00AD4F4C">
      <w:pPr>
        <w:spacing w:after="0" w:line="240" w:lineRule="auto"/>
        <w:ind w:firstLine="284"/>
        <w:jc w:val="both"/>
        <w:rPr>
          <w:rFonts w:ascii="Times New Roman" w:eastAsia="Times New Roman" w:hAnsi="Times New Roman" w:cs="Times New Roman"/>
          <w:b/>
          <w:sz w:val="24"/>
          <w:szCs w:val="24"/>
        </w:rPr>
      </w:pPr>
    </w:p>
    <w:p w14:paraId="7DE1A1E5" w14:textId="77777777" w:rsidR="002C78CA" w:rsidRPr="00880B58" w:rsidRDefault="006E6E30">
      <w:pPr>
        <w:spacing w:after="0" w:line="240" w:lineRule="auto"/>
      </w:pPr>
      <w:r w:rsidRPr="00880B58">
        <w:br w:type="page"/>
      </w:r>
    </w:p>
    <w:p w14:paraId="540CCE05" w14:textId="692E85DF" w:rsidR="002C78CA" w:rsidRPr="00880B58" w:rsidRDefault="006E6E3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3.3.4.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14:paraId="0A486B2A" w14:textId="4382C8B8" w:rsidR="002C78CA" w:rsidRPr="00880B58" w:rsidRDefault="006E6E3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Забезпечення належної динаміки судового розгляду кримінальних проваджень щодо корупційних та пов’язаних з корупцією правопорушень </w:t>
      </w:r>
      <w:r w:rsidRPr="000B1A78">
        <w:rPr>
          <w:rFonts w:ascii="Times New Roman" w:eastAsia="Times New Roman" w:hAnsi="Times New Roman" w:cs="Times New Roman"/>
          <w:sz w:val="24"/>
          <w:szCs w:val="24"/>
          <w:highlight w:val="green"/>
        </w:rPr>
        <w:t>є однією</w:t>
      </w:r>
      <w:r w:rsidR="00407D60" w:rsidRPr="000B1A78">
        <w:rPr>
          <w:rFonts w:ascii="Times New Roman" w:eastAsia="Times New Roman" w:hAnsi="Times New Roman" w:cs="Times New Roman"/>
          <w:sz w:val="24"/>
          <w:szCs w:val="24"/>
          <w:highlight w:val="green"/>
        </w:rPr>
        <w:t xml:space="preserve"> з рекоменд</w:t>
      </w:r>
      <w:commentRangeStart w:id="223"/>
      <w:commentRangeStart w:id="224"/>
      <w:r w:rsidRPr="000B1A78">
        <w:rPr>
          <w:rFonts w:ascii="Times New Roman" w:eastAsia="Times New Roman" w:hAnsi="Times New Roman" w:cs="Times New Roman"/>
          <w:sz w:val="24"/>
          <w:szCs w:val="24"/>
          <w:highlight w:val="green"/>
        </w:rPr>
        <w:t>а</w:t>
      </w:r>
      <w:r w:rsidR="00407D60" w:rsidRPr="000B1A78">
        <w:rPr>
          <w:rFonts w:ascii="Times New Roman" w:eastAsia="Times New Roman" w:hAnsi="Times New Roman" w:cs="Times New Roman"/>
          <w:sz w:val="24"/>
          <w:szCs w:val="24"/>
          <w:highlight w:val="green"/>
        </w:rPr>
        <w:t>цій</w:t>
      </w:r>
      <w:commentRangeEnd w:id="223"/>
      <w:r w:rsidR="00380353" w:rsidRPr="000B1A78">
        <w:rPr>
          <w:rStyle w:val="afc"/>
          <w:highlight w:val="green"/>
        </w:rPr>
        <w:commentReference w:id="223"/>
      </w:r>
      <w:commentRangeEnd w:id="224"/>
      <w:r w:rsidR="00407D60" w:rsidRPr="000B1A78">
        <w:rPr>
          <w:rFonts w:ascii="Times New Roman" w:eastAsia="Times New Roman" w:hAnsi="Times New Roman" w:cs="Times New Roman"/>
          <w:sz w:val="24"/>
          <w:szCs w:val="24"/>
          <w:highlight w:val="green"/>
        </w:rPr>
        <w:t xml:space="preserve"> у висновку </w:t>
      </w:r>
      <w:r w:rsidR="00407D60" w:rsidRPr="000B1A78">
        <w:rPr>
          <w:rStyle w:val="afc"/>
          <w:highlight w:val="green"/>
        </w:rPr>
        <w:commentReference w:id="224"/>
      </w:r>
      <w:r w:rsidR="00407D60" w:rsidRPr="000B1A78">
        <w:rPr>
          <w:rFonts w:ascii="Times New Roman" w:eastAsia="Times New Roman" w:hAnsi="Times New Roman" w:cs="Times New Roman"/>
          <w:sz w:val="24"/>
          <w:szCs w:val="24"/>
          <w:highlight w:val="green"/>
        </w:rPr>
        <w:t>Європейської Комісії на членство в Європейському Союзі</w:t>
      </w:r>
      <w:r w:rsidRPr="00880B58">
        <w:rPr>
          <w:rFonts w:ascii="Times New Roman" w:eastAsia="Times New Roman" w:hAnsi="Times New Roman" w:cs="Times New Roman"/>
          <w:sz w:val="24"/>
          <w:szCs w:val="24"/>
        </w:rPr>
        <w:t>. Однак це все ще залишається викликом: кількість нерозглянутих справ збільшується, а суди розглядають менше справ за ту кількість, що надходить на розгляд суду. Провадження закриваютьс</w:t>
      </w:r>
      <w:r w:rsidR="00B52961" w:rsidRPr="00880B58">
        <w:rPr>
          <w:rFonts w:ascii="Times New Roman" w:eastAsia="Times New Roman" w:hAnsi="Times New Roman" w:cs="Times New Roman"/>
          <w:sz w:val="24"/>
          <w:szCs w:val="24"/>
        </w:rPr>
        <w:t>я через сплив строків давності.</w:t>
      </w:r>
    </w:p>
    <w:p w14:paraId="1743D977" w14:textId="38D2AE34"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 xml:space="preserve">На практиці через недоліки законодавчого регулювання виникають ситуації із зловживанням процесуальними правами учасниками кримінальних проваджень, </w:t>
      </w:r>
      <w:commentRangeStart w:id="225"/>
      <w:commentRangeStart w:id="226"/>
      <w:r w:rsidRPr="00880B58">
        <w:rPr>
          <w:rFonts w:ascii="Times New Roman" w:eastAsia="Times New Roman" w:hAnsi="Times New Roman" w:cs="Times New Roman"/>
          <w:color w:val="000000"/>
          <w:sz w:val="24"/>
          <w:szCs w:val="24"/>
        </w:rPr>
        <w:t>систематичними неявками у судові засідання учасників проваджень</w:t>
      </w:r>
      <w:commentRangeEnd w:id="225"/>
      <w:r w:rsidR="00D11252">
        <w:rPr>
          <w:rStyle w:val="afc"/>
        </w:rPr>
        <w:commentReference w:id="225"/>
      </w:r>
      <w:commentRangeEnd w:id="226"/>
      <w:r w:rsidR="008B34F7">
        <w:rPr>
          <w:rStyle w:val="afc"/>
        </w:rPr>
        <w:commentReference w:id="226"/>
      </w:r>
      <w:r w:rsidRPr="00880B58">
        <w:rPr>
          <w:rFonts w:ascii="Times New Roman" w:eastAsia="Times New Roman" w:hAnsi="Times New Roman" w:cs="Times New Roman"/>
          <w:color w:val="000000"/>
          <w:sz w:val="24"/>
          <w:szCs w:val="24"/>
        </w:rPr>
        <w:t xml:space="preserve">, відсутністю у суду дієвих механізмів впливу на таких учасників проваджень. Перегляд положень КПК України щодо порядку виклику осіб, які </w:t>
      </w:r>
      <w:r w:rsidR="00A605CE">
        <w:rPr>
          <w:rFonts w:ascii="Times New Roman" w:eastAsia="Times New Roman" w:hAnsi="Times New Roman" w:cs="Times New Roman"/>
          <w:color w:val="000000"/>
          <w:sz w:val="24"/>
          <w:szCs w:val="24"/>
        </w:rPr>
        <w:t>перебувають</w:t>
      </w:r>
      <w:r w:rsidR="00A605CE" w:rsidRPr="00880B58">
        <w:rPr>
          <w:rFonts w:ascii="Times New Roman" w:eastAsia="Times New Roman" w:hAnsi="Times New Roman" w:cs="Times New Roman"/>
          <w:color w:val="000000"/>
          <w:sz w:val="24"/>
          <w:szCs w:val="24"/>
        </w:rPr>
        <w:t xml:space="preserve"> </w:t>
      </w:r>
      <w:r w:rsidRPr="00880B58">
        <w:rPr>
          <w:rFonts w:ascii="Times New Roman" w:eastAsia="Times New Roman" w:hAnsi="Times New Roman" w:cs="Times New Roman"/>
          <w:color w:val="000000"/>
          <w:sz w:val="24"/>
          <w:szCs w:val="24"/>
        </w:rPr>
        <w:t>за кордоном, вимоги проголошення повного тексту вироку, можливості проведення судових засідань за наявності принаймні одного захисника кожного підозрюваного, обвинуваченого також сприятимуть забезпеченню належної динаміки судового розгляду. У Вищому антикорупційному суді позитивний вплив на динаміку судового розгляду також може бути досягнутий завдяки перегляду вимог щодо колегіального розгляду усіх кримінальних проваджень у першій інстанції.</w:t>
      </w:r>
    </w:p>
    <w:p w14:paraId="4267DDB7" w14:textId="77777777" w:rsidR="002C78CA" w:rsidRPr="00880B58" w:rsidRDefault="006E6E3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У 2021 році вже було звужено предметну підсудність Вищого антикорупційного суду через збільшення розміру предмета злочину або завданої ним шкоди і необхідність подальших таких змін потребує аналізу. Якщо аналіз встановить таку необхідність, то відповідні заходи будуть включені до Державної антикорупційної стратегії з реалізації Антикорупційної стратегії під час її перегляду.</w:t>
      </w:r>
    </w:p>
    <w:p w14:paraId="25B194B7" w14:textId="77777777" w:rsidR="002C78CA" w:rsidRPr="00880B58" w:rsidRDefault="006E6E3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Практика засвідчила, що в деяких випадках справи, які віднесені до предметної підсудності ВАКС, розглядались іншими судами. Задля унеможливлення таких практик і досягнення цілей створення спеціалізованого суду, слід внести законодавчі зміни щодо юрисдикції Апеляційної палати ВАКС в усіх справах, віднесених до предметної підсудності ВАКС. Крім того, за ВАКС слід закріпити повноваження із вирішення питань, пов’язаних із виконанням вироків, постановлених цим судом.</w:t>
      </w:r>
    </w:p>
    <w:p w14:paraId="28A30527" w14:textId="77777777" w:rsidR="002C78CA" w:rsidRPr="00880B58" w:rsidRDefault="002C78CA">
      <w:pPr>
        <w:spacing w:after="0" w:line="240" w:lineRule="auto"/>
        <w:ind w:firstLine="567"/>
        <w:jc w:val="both"/>
        <w:rPr>
          <w:rFonts w:ascii="Times New Roman" w:eastAsia="Times New Roman" w:hAnsi="Times New Roman" w:cs="Times New Roman"/>
          <w:i/>
          <w:sz w:val="24"/>
          <w:szCs w:val="24"/>
        </w:rPr>
      </w:pPr>
    </w:p>
    <w:p w14:paraId="11096663" w14:textId="77777777" w:rsidR="002C78CA" w:rsidRPr="00880B58" w:rsidRDefault="006E6E30" w:rsidP="004A6A22">
      <w:pPr>
        <w:spacing w:after="0" w:line="240" w:lineRule="auto"/>
        <w:ind w:firstLine="567"/>
        <w:jc w:val="both"/>
        <w:outlineLvl w:val="0"/>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w:t>
      </w:r>
    </w:p>
    <w:p w14:paraId="30A9A6CD" w14:textId="77777777" w:rsidR="002C78CA" w:rsidRPr="00880B58" w:rsidRDefault="002C78CA">
      <w:pPr>
        <w:spacing w:after="0" w:line="240" w:lineRule="auto"/>
        <w:ind w:firstLine="567"/>
        <w:jc w:val="both"/>
        <w:rPr>
          <w:rFonts w:ascii="Times New Roman" w:eastAsia="Times New Roman" w:hAnsi="Times New Roman" w:cs="Times New Roman"/>
          <w:b/>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20"/>
        <w:gridCol w:w="734"/>
        <w:gridCol w:w="1716"/>
        <w:gridCol w:w="1121"/>
      </w:tblGrid>
      <w:tr w:rsidR="002C78CA" w:rsidRPr="00880B58" w14:paraId="08F3E4DD" w14:textId="77777777" w:rsidTr="009367E7">
        <w:trPr>
          <w:trHeight w:val="470"/>
        </w:trPr>
        <w:tc>
          <w:tcPr>
            <w:tcW w:w="2405" w:type="dxa"/>
            <w:shd w:val="clear" w:color="auto" w:fill="E2EFD9"/>
            <w:vAlign w:val="center"/>
          </w:tcPr>
          <w:p w14:paraId="7770E135" w14:textId="77777777" w:rsidR="002C78CA" w:rsidRPr="00880B58" w:rsidRDefault="006E6E30" w:rsidP="00CF76FB">
            <w:pPr>
              <w:spacing w:after="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Очікуваний</w:t>
            </w:r>
          </w:p>
          <w:p w14:paraId="407CAD2F" w14:textId="77777777" w:rsidR="002C78CA" w:rsidRPr="00880B58" w:rsidRDefault="006E6E30" w:rsidP="00CF76FB">
            <w:pPr>
              <w:spacing w:after="0" w:line="240" w:lineRule="auto"/>
              <w:jc w:val="center"/>
              <w:rPr>
                <w:rFonts w:ascii="Times New Roman" w:eastAsia="Times New Roman" w:hAnsi="Times New Roman" w:cs="Times New Roman"/>
                <w:b/>
                <w:color w:val="000000"/>
              </w:rPr>
            </w:pPr>
            <w:r w:rsidRPr="00880B58">
              <w:rPr>
                <w:rFonts w:ascii="Times New Roman" w:eastAsia="Times New Roman" w:hAnsi="Times New Roman" w:cs="Times New Roman"/>
                <w:b/>
              </w:rPr>
              <w:t>стратегічний результат</w:t>
            </w:r>
          </w:p>
        </w:tc>
        <w:tc>
          <w:tcPr>
            <w:tcW w:w="9720" w:type="dxa"/>
            <w:shd w:val="clear" w:color="auto" w:fill="E2EFD9"/>
            <w:vAlign w:val="center"/>
          </w:tcPr>
          <w:p w14:paraId="0A0CB287" w14:textId="77777777" w:rsidR="002C78CA" w:rsidRPr="00880B58" w:rsidRDefault="006E6E30" w:rsidP="00CF76FB">
            <w:pPr>
              <w:spacing w:after="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Показник (індикатор) досягнення</w:t>
            </w:r>
          </w:p>
        </w:tc>
        <w:tc>
          <w:tcPr>
            <w:tcW w:w="734" w:type="dxa"/>
            <w:shd w:val="clear" w:color="auto" w:fill="E2EFD9"/>
          </w:tcPr>
          <w:p w14:paraId="24299F57"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6BD28C38" w14:textId="77777777" w:rsidR="002C78CA" w:rsidRPr="00880B58" w:rsidRDefault="006E6E30" w:rsidP="00CF76FB">
            <w:pPr>
              <w:spacing w:after="0" w:line="240" w:lineRule="auto"/>
              <w:jc w:val="center"/>
              <w:rPr>
                <w:rFonts w:ascii="Times New Roman" w:eastAsia="Times New Roman" w:hAnsi="Times New Roman" w:cs="Times New Roman"/>
                <w:b/>
                <w:highlight w:val="yellow"/>
              </w:rPr>
            </w:pPr>
            <w:r w:rsidRPr="00880B58">
              <w:rPr>
                <w:rFonts w:ascii="Times New Roman" w:eastAsia="Times New Roman" w:hAnsi="Times New Roman" w:cs="Times New Roman"/>
                <w:b/>
                <w:i/>
                <w:sz w:val="20"/>
                <w:szCs w:val="20"/>
              </w:rPr>
              <w:t>(у %)</w:t>
            </w:r>
          </w:p>
        </w:tc>
        <w:tc>
          <w:tcPr>
            <w:tcW w:w="1716" w:type="dxa"/>
            <w:shd w:val="clear" w:color="auto" w:fill="E2EFD9"/>
            <w:vAlign w:val="center"/>
          </w:tcPr>
          <w:p w14:paraId="075A225B" w14:textId="77777777" w:rsidR="002C78CA" w:rsidRPr="00880B58" w:rsidRDefault="006E6E30" w:rsidP="00CF76FB">
            <w:pPr>
              <w:spacing w:after="0" w:line="240" w:lineRule="auto"/>
              <w:jc w:val="center"/>
              <w:rPr>
                <w:rFonts w:ascii="Times New Roman" w:eastAsia="Times New Roman" w:hAnsi="Times New Roman" w:cs="Times New Roman"/>
                <w:b/>
                <w:highlight w:val="yellow"/>
              </w:rPr>
            </w:pPr>
            <w:r w:rsidRPr="00880B58">
              <w:rPr>
                <w:rFonts w:ascii="Times New Roman" w:eastAsia="Times New Roman" w:hAnsi="Times New Roman" w:cs="Times New Roman"/>
                <w:b/>
              </w:rPr>
              <w:t>Джерело даних</w:t>
            </w:r>
          </w:p>
        </w:tc>
        <w:tc>
          <w:tcPr>
            <w:tcW w:w="1121" w:type="dxa"/>
            <w:tcBorders>
              <w:top w:val="single" w:sz="4" w:space="0" w:color="000000"/>
              <w:left w:val="single" w:sz="4" w:space="0" w:color="000000"/>
              <w:right w:val="single" w:sz="4" w:space="0" w:color="000000"/>
            </w:tcBorders>
            <w:shd w:val="clear" w:color="auto" w:fill="E2EFD9"/>
            <w:vAlign w:val="center"/>
          </w:tcPr>
          <w:p w14:paraId="27E4A0A7"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2C78CA" w:rsidRPr="00880B58" w14:paraId="03EE136A" w14:textId="77777777" w:rsidTr="009367E7">
        <w:trPr>
          <w:trHeight w:val="230"/>
        </w:trPr>
        <w:tc>
          <w:tcPr>
            <w:tcW w:w="2405" w:type="dxa"/>
            <w:vMerge w:val="restart"/>
          </w:tcPr>
          <w:p w14:paraId="0F9F9C9F" w14:textId="70667C6B" w:rsidR="002C78CA" w:rsidRPr="00880B58" w:rsidRDefault="006E6E30" w:rsidP="00CF76FB">
            <w:pPr>
              <w:widowControl w:val="0"/>
              <w:tabs>
                <w:tab w:val="left" w:pos="1274"/>
              </w:tabs>
              <w:spacing w:after="0" w:line="240" w:lineRule="auto"/>
              <w:ind w:firstLine="313"/>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3.3.4.1.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w:t>
            </w:r>
            <w:r w:rsidRPr="00880B58">
              <w:rPr>
                <w:rFonts w:ascii="Times New Roman" w:eastAsia="Times New Roman" w:hAnsi="Times New Roman" w:cs="Times New Roman"/>
                <w:b/>
                <w:sz w:val="20"/>
                <w:szCs w:val="20"/>
              </w:rPr>
              <w:lastRenderedPageBreak/>
              <w:t>Кримінальним процесуальним кодексом України</w:t>
            </w:r>
            <w:ins w:id="227" w:author="Автор">
              <w:r w:rsidR="00773631">
                <w:rPr>
                  <w:rFonts w:ascii="Times New Roman" w:eastAsia="Times New Roman" w:hAnsi="Times New Roman" w:cs="Times New Roman"/>
                  <w:b/>
                  <w:sz w:val="20"/>
                  <w:szCs w:val="20"/>
                </w:rPr>
                <w:t>.</w:t>
              </w:r>
            </w:ins>
          </w:p>
        </w:tc>
        <w:tc>
          <w:tcPr>
            <w:tcW w:w="9720" w:type="dxa"/>
          </w:tcPr>
          <w:p w14:paraId="79484B49" w14:textId="03BBEEE5"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w:t>
            </w:r>
            <w:r w:rsidR="001B2C75">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Набрав чинності закон, яким:</w:t>
            </w:r>
          </w:p>
          <w:p w14:paraId="657D3351" w14:textId="7AD89580"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запроваджено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w:t>
            </w:r>
            <w:r w:rsidR="00773631" w:rsidRPr="00880B58">
              <w:rPr>
                <w:rFonts w:ascii="Times New Roman" w:eastAsia="Times New Roman" w:hAnsi="Times New Roman" w:cs="Times New Roman"/>
                <w:sz w:val="16"/>
                <w:szCs w:val="16"/>
              </w:rPr>
              <w:t>розгляда</w:t>
            </w:r>
            <w:r w:rsidR="00773631">
              <w:rPr>
                <w:rFonts w:ascii="Times New Roman" w:eastAsia="Times New Roman" w:hAnsi="Times New Roman" w:cs="Times New Roman"/>
                <w:sz w:val="16"/>
                <w:szCs w:val="16"/>
              </w:rPr>
              <w:t>є</w:t>
            </w:r>
            <w:r w:rsidR="00773631" w:rsidRPr="00880B58">
              <w:rPr>
                <w:rFonts w:ascii="Times New Roman" w:eastAsia="Times New Roman" w:hAnsi="Times New Roman" w:cs="Times New Roman"/>
                <w:sz w:val="16"/>
                <w:szCs w:val="16"/>
              </w:rPr>
              <w:t xml:space="preserve"> колегі</w:t>
            </w:r>
            <w:r w:rsidR="00773631">
              <w:rPr>
                <w:rFonts w:ascii="Times New Roman" w:eastAsia="Times New Roman" w:hAnsi="Times New Roman" w:cs="Times New Roman"/>
                <w:sz w:val="16"/>
                <w:szCs w:val="16"/>
              </w:rPr>
              <w:t>я</w:t>
            </w:r>
            <w:r w:rsidR="00773631" w:rsidRPr="00880B5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у складі трьох суддів) (7,5%);</w:t>
            </w:r>
          </w:p>
          <w:p w14:paraId="0F2697C0"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передбачено недопустимість зловживання процесуальними правами учасниками кримінального провадження та можливість визнання слідчим суддею, судом певних дій або бездіяльності таких учасників зловживанням (7,5%);</w:t>
            </w:r>
          </w:p>
          <w:p w14:paraId="569854C0"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 (7,5%);</w:t>
            </w:r>
          </w:p>
          <w:p w14:paraId="2CF825D7" w14:textId="31E3D5DF"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розширено підстави застосування грошових стягнень за порушення обов’язків учасниками кримінального провадження та збільшено їх</w:t>
            </w:r>
            <w:r w:rsidR="00773631">
              <w:rPr>
                <w:rFonts w:ascii="Times New Roman" w:eastAsia="Times New Roman" w:hAnsi="Times New Roman" w:cs="Times New Roman"/>
                <w:sz w:val="16"/>
                <w:szCs w:val="16"/>
              </w:rPr>
              <w:t>ні</w:t>
            </w:r>
            <w:r w:rsidRPr="00880B58">
              <w:rPr>
                <w:rFonts w:ascii="Times New Roman" w:eastAsia="Times New Roman" w:hAnsi="Times New Roman" w:cs="Times New Roman"/>
                <w:sz w:val="16"/>
                <w:szCs w:val="16"/>
              </w:rPr>
              <w:t xml:space="preserve"> розміри (7,5%);</w:t>
            </w:r>
          </w:p>
          <w:p w14:paraId="46D065A6"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спрощено порядок здійснення виклику в кримінальному провадженні для осіб, які проживають за кордоном і є громадянами України (5%);</w:t>
            </w:r>
          </w:p>
          <w:p w14:paraId="43D86227" w14:textId="0C908F9A"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передбачено, що відсутність усіх захисників одного підозрюваного, обвинуваченого одночасно під час судового засідання</w:t>
            </w:r>
            <w:ins w:id="228" w:author="Автор">
              <w:r w:rsidR="00773631">
                <w:rPr>
                  <w:rFonts w:ascii="Times New Roman" w:eastAsia="Times New Roman" w:hAnsi="Times New Roman" w:cs="Times New Roman"/>
                  <w:sz w:val="16"/>
                  <w:szCs w:val="16"/>
                </w:rPr>
                <w:t>,</w:t>
              </w:r>
            </w:ins>
            <w:r w:rsidRPr="00880B58">
              <w:rPr>
                <w:rFonts w:ascii="Times New Roman" w:eastAsia="Times New Roman" w:hAnsi="Times New Roman" w:cs="Times New Roman"/>
                <w:sz w:val="16"/>
                <w:szCs w:val="16"/>
              </w:rPr>
              <w:t xml:space="preserve"> є підставою для відкладення судового розгляду (5%);</w:t>
            </w:r>
          </w:p>
          <w:p w14:paraId="5F3A4BA1"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встановлено порядок визначення обсягу й послідовності дослідження документів, звуко- та відеозаписів у судовому засіданні (5%);</w:t>
            </w:r>
          </w:p>
          <w:p w14:paraId="5A745B0B"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передбачено можливість проголошувати лише вступну та резолютивну частину вироку,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 (5%).</w:t>
            </w:r>
          </w:p>
        </w:tc>
        <w:tc>
          <w:tcPr>
            <w:tcW w:w="734" w:type="dxa"/>
          </w:tcPr>
          <w:p w14:paraId="3CD5A2FE"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50%</w:t>
            </w:r>
          </w:p>
        </w:tc>
        <w:tc>
          <w:tcPr>
            <w:tcW w:w="1716" w:type="dxa"/>
          </w:tcPr>
          <w:p w14:paraId="6ADAB6A0"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639CF57C" w14:textId="61EC4AC1"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(https://www.rada.gov.ua/)</w:t>
            </w:r>
          </w:p>
        </w:tc>
        <w:tc>
          <w:tcPr>
            <w:tcW w:w="1121" w:type="dxa"/>
          </w:tcPr>
          <w:p w14:paraId="17827C7A"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чинності не набрав</w:t>
            </w:r>
          </w:p>
        </w:tc>
      </w:tr>
      <w:tr w:rsidR="002C78CA" w:rsidRPr="00880B58" w14:paraId="0A00A615" w14:textId="77777777" w:rsidTr="009367E7">
        <w:trPr>
          <w:trHeight w:val="3450"/>
        </w:trPr>
        <w:tc>
          <w:tcPr>
            <w:tcW w:w="2405" w:type="dxa"/>
            <w:vMerge/>
          </w:tcPr>
          <w:p w14:paraId="1BE20577"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9720" w:type="dxa"/>
          </w:tcPr>
          <w:p w14:paraId="48F85403" w14:textId="251FA605" w:rsidR="002C78CA" w:rsidRPr="00880B58" w:rsidRDefault="008B34F7" w:rsidP="00CF76FB">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6E6E30" w:rsidRPr="00880B58">
              <w:rPr>
                <w:rFonts w:ascii="Times New Roman" w:eastAsia="Times New Roman" w:hAnsi="Times New Roman" w:cs="Times New Roman"/>
                <w:b/>
                <w:sz w:val="20"/>
                <w:szCs w:val="20"/>
              </w:rPr>
              <w:t>.</w:t>
            </w:r>
            <w:r w:rsidR="001B2C75">
              <w:rPr>
                <w:rFonts w:ascii="Times New Roman" w:eastAsia="Times New Roman" w:hAnsi="Times New Roman" w:cs="Times New Roman"/>
                <w:b/>
                <w:sz w:val="20"/>
                <w:szCs w:val="20"/>
              </w:rPr>
              <w:t> </w:t>
            </w:r>
            <w:r w:rsidR="006E6E30" w:rsidRPr="00880B58">
              <w:rPr>
                <w:rFonts w:ascii="Times New Roman" w:eastAsia="Times New Roman" w:hAnsi="Times New Roman" w:cs="Times New Roman"/>
                <w:sz w:val="20"/>
                <w:szCs w:val="20"/>
              </w:rPr>
              <w:t xml:space="preserve">Щонайменше 80% </w:t>
            </w:r>
            <w:r w:rsidR="00407D60">
              <w:rPr>
                <w:rFonts w:ascii="Times New Roman" w:hAnsi="Times New Roman"/>
                <w:sz w:val="20"/>
              </w:rPr>
              <w:t>експертів</w:t>
            </w:r>
            <w:r w:rsidR="006E6E30" w:rsidRPr="00880B58">
              <w:rPr>
                <w:rFonts w:ascii="Times New Roman" w:eastAsia="Times New Roman" w:hAnsi="Times New Roman" w:cs="Times New Roman"/>
                <w:sz w:val="20"/>
                <w:szCs w:val="20"/>
              </w:rPr>
              <w:t xml:space="preserve"> з питань судочинства та/або запобігання та протидії корупції:</w:t>
            </w:r>
          </w:p>
          <w:p w14:paraId="79BBD040"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положення законодавства надають змогу забезпечити дотримання розумних строків здійснення судового розгляду кримінальних проваджень (6%);</w:t>
            </w:r>
          </w:p>
          <w:p w14:paraId="35312D4C" w14:textId="2BB2B803"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судовий розгляд кримінальних проваджень щодо корупційних або пов’язаних з корупцією кримінальних правопорушень (крім проваджень, віднесених до предметної підсудності ВАКС)</w:t>
            </w:r>
            <w:ins w:id="229" w:author="Автор">
              <w:r w:rsidR="00773631">
                <w:rPr>
                  <w:rFonts w:ascii="Times New Roman" w:eastAsia="Times New Roman" w:hAnsi="Times New Roman" w:cs="Times New Roman"/>
                  <w:sz w:val="16"/>
                  <w:szCs w:val="16"/>
                </w:rPr>
                <w:t>,</w:t>
              </w:r>
            </w:ins>
            <w:r w:rsidRPr="00880B58">
              <w:rPr>
                <w:rFonts w:ascii="Times New Roman" w:eastAsia="Times New Roman" w:hAnsi="Times New Roman" w:cs="Times New Roman"/>
                <w:sz w:val="16"/>
                <w:szCs w:val="16"/>
              </w:rPr>
              <w:t xml:space="preserve"> відбувається завжди або переважно з дотриманням розумних строків (6%);</w:t>
            </w:r>
          </w:p>
          <w:p w14:paraId="3AA394CD" w14:textId="77777777"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судовий розгляд кримінальних проваджень, віднесених до предметної юрисдикції ВАКС, щодо корупційних або пов’язаних з корупцією кримінальних правопорушень відбувається завжди або переважно з дотриманням розумних строків (6%);</w:t>
            </w:r>
          </w:p>
          <w:p w14:paraId="30904E4C" w14:textId="024A1DD1" w:rsidR="002C78CA" w:rsidRPr="00880B58" w:rsidRDefault="006E6E30" w:rsidP="00CF76FB">
            <w:pPr>
              <w:spacing w:after="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судова практика у кримінальних провадженнях щодо корупційних або пов’язаних з корупцією кримінальних правопорушень (крім проваджень, віднесених до предметної підсудності ВАКС)</w:t>
            </w:r>
            <w:ins w:id="230" w:author="Автор">
              <w:r w:rsidR="00773631">
                <w:rPr>
                  <w:rFonts w:ascii="Times New Roman" w:eastAsia="Times New Roman" w:hAnsi="Times New Roman" w:cs="Times New Roman"/>
                  <w:sz w:val="16"/>
                  <w:szCs w:val="16"/>
                </w:rPr>
                <w:t>,</w:t>
              </w:r>
            </w:ins>
            <w:r w:rsidRPr="00880B58">
              <w:rPr>
                <w:rFonts w:ascii="Times New Roman" w:eastAsia="Times New Roman" w:hAnsi="Times New Roman" w:cs="Times New Roman"/>
                <w:sz w:val="16"/>
                <w:szCs w:val="16"/>
              </w:rPr>
              <w:t xml:space="preserve"> є завжди або здебільшого усталеною (6%);</w:t>
            </w:r>
          </w:p>
          <w:p w14:paraId="2B187A93" w14:textId="77777777"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оцінюють, що судова практика у кримінальних провадженнях, віднесених до предметної юрисдикції ВАКС, щодо корупційних або пов’язаних з корупцією кримінальних правопорушень є завжди або здебільшого усталеною (6%).</w:t>
            </w:r>
          </w:p>
        </w:tc>
        <w:tc>
          <w:tcPr>
            <w:tcW w:w="734" w:type="dxa"/>
          </w:tcPr>
          <w:p w14:paraId="65231F62" w14:textId="77777777" w:rsidR="002C78CA" w:rsidRPr="00880B58" w:rsidRDefault="006E6E30" w:rsidP="00CF76FB">
            <w:pPr>
              <w:spacing w:after="0" w:line="240" w:lineRule="auto"/>
              <w:jc w:val="center"/>
              <w:rPr>
                <w:rFonts w:ascii="Times New Roman" w:eastAsia="Times New Roman" w:hAnsi="Times New Roman" w:cs="Times New Roman"/>
                <w:b/>
                <w:i/>
                <w:sz w:val="20"/>
                <w:szCs w:val="20"/>
              </w:rPr>
            </w:pPr>
            <w:r w:rsidRPr="00880B58">
              <w:rPr>
                <w:rFonts w:ascii="Times New Roman" w:eastAsia="Times New Roman" w:hAnsi="Times New Roman" w:cs="Times New Roman"/>
                <w:b/>
                <w:sz w:val="20"/>
                <w:szCs w:val="20"/>
              </w:rPr>
              <w:t>30%</w:t>
            </w:r>
          </w:p>
        </w:tc>
        <w:tc>
          <w:tcPr>
            <w:tcW w:w="1716" w:type="dxa"/>
          </w:tcPr>
          <w:p w14:paraId="0F77E578"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опитування, організоване НАЗК</w:t>
            </w:r>
          </w:p>
        </w:tc>
        <w:tc>
          <w:tcPr>
            <w:tcW w:w="1121" w:type="dxa"/>
          </w:tcPr>
          <w:p w14:paraId="05AAF188"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w:t>
            </w:r>
          </w:p>
        </w:tc>
      </w:tr>
      <w:tr w:rsidR="002C78CA" w:rsidRPr="00880B58" w14:paraId="485E7FF7" w14:textId="77777777" w:rsidTr="009367E7">
        <w:trPr>
          <w:trHeight w:val="1725"/>
        </w:trPr>
        <w:tc>
          <w:tcPr>
            <w:tcW w:w="2405" w:type="dxa"/>
            <w:vMerge w:val="restart"/>
          </w:tcPr>
          <w:p w14:paraId="55F02588" w14:textId="26BFF622" w:rsidR="002C78CA" w:rsidRPr="0048042D" w:rsidRDefault="006E6E30" w:rsidP="00CF76FB">
            <w:pPr>
              <w:spacing w:after="0" w:line="240" w:lineRule="auto"/>
              <w:ind w:firstLine="284"/>
              <w:jc w:val="both"/>
              <w:rPr>
                <w:rFonts w:ascii="Times New Roman" w:eastAsia="Times New Roman" w:hAnsi="Times New Roman" w:cs="Times New Roman"/>
                <w:color w:val="000000"/>
                <w:sz w:val="20"/>
                <w:szCs w:val="20"/>
                <w:lang w:val="ru-RU"/>
              </w:rPr>
            </w:pPr>
            <w:r w:rsidRPr="00880B58">
              <w:rPr>
                <w:rFonts w:ascii="Times New Roman" w:eastAsia="Times New Roman" w:hAnsi="Times New Roman" w:cs="Times New Roman"/>
                <w:b/>
                <w:sz w:val="20"/>
                <w:szCs w:val="20"/>
              </w:rPr>
              <w:t>3.3.4.2. Звужено предметну підсудність Вищого антикорупційного суду через збільшення розміру предмета злочину або завданої ним шкоди</w:t>
            </w:r>
            <w:r w:rsidR="00773631">
              <w:rPr>
                <w:rFonts w:ascii="Times New Roman" w:eastAsia="Times New Roman" w:hAnsi="Times New Roman" w:cs="Times New Roman"/>
                <w:b/>
                <w:sz w:val="20"/>
                <w:szCs w:val="20"/>
              </w:rPr>
              <w:t>.</w:t>
            </w:r>
          </w:p>
        </w:tc>
        <w:tc>
          <w:tcPr>
            <w:tcW w:w="9720" w:type="dxa"/>
          </w:tcPr>
          <w:p w14:paraId="78DCAB31" w14:textId="173D47C1"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Підготовлено та оприлюднено аналітичний звіт щодо доцільності подальшого звуження предметної підсудності ВАКС через збільшення розміру предмета злочину або завданої ним шкоди.</w:t>
            </w:r>
          </w:p>
        </w:tc>
        <w:tc>
          <w:tcPr>
            <w:tcW w:w="734" w:type="dxa"/>
          </w:tcPr>
          <w:p w14:paraId="44A0805F"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50%</w:t>
            </w:r>
          </w:p>
        </w:tc>
        <w:tc>
          <w:tcPr>
            <w:tcW w:w="1716" w:type="dxa"/>
          </w:tcPr>
          <w:p w14:paraId="5C6982DE" w14:textId="3C5E984A"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вебсайт Мін’юсту</w:t>
            </w:r>
            <w:r w:rsidR="009367E7">
              <w:rPr>
                <w:rFonts w:ascii="Times New Roman" w:eastAsia="Times New Roman" w:hAnsi="Times New Roman" w:cs="Times New Roman"/>
                <w:color w:val="000000"/>
                <w:sz w:val="16"/>
                <w:szCs w:val="16"/>
              </w:rPr>
              <w:t xml:space="preserve"> (</w:t>
            </w:r>
            <w:hyperlink r:id="rId122" w:history="1">
              <w:r w:rsidR="009367E7" w:rsidRPr="00257D9D">
                <w:rPr>
                  <w:rStyle w:val="aff3"/>
                  <w:rFonts w:ascii="Times New Roman" w:eastAsia="Times New Roman" w:hAnsi="Times New Roman" w:cs="Times New Roman"/>
                  <w:sz w:val="16"/>
                  <w:szCs w:val="16"/>
                </w:rPr>
                <w:t>https://minjust.gov.ua/</w:t>
              </w:r>
            </w:hyperlink>
            <w:r w:rsidR="009367E7">
              <w:rPr>
                <w:rFonts w:ascii="Times New Roman" w:eastAsia="Times New Roman" w:hAnsi="Times New Roman" w:cs="Times New Roman"/>
                <w:color w:val="000000"/>
                <w:sz w:val="16"/>
                <w:szCs w:val="16"/>
              </w:rPr>
              <w:t>)</w:t>
            </w:r>
          </w:p>
        </w:tc>
        <w:tc>
          <w:tcPr>
            <w:tcW w:w="1121" w:type="dxa"/>
          </w:tcPr>
          <w:p w14:paraId="56CE6DFE"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Аналітичний звіт не підготовлений</w:t>
            </w:r>
          </w:p>
        </w:tc>
      </w:tr>
      <w:tr w:rsidR="002C78CA" w:rsidRPr="00880B58" w14:paraId="17F1E178" w14:textId="77777777" w:rsidTr="009367E7">
        <w:trPr>
          <w:trHeight w:val="1725"/>
        </w:trPr>
        <w:tc>
          <w:tcPr>
            <w:tcW w:w="2405" w:type="dxa"/>
            <w:vMerge/>
          </w:tcPr>
          <w:p w14:paraId="6C6006A3"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20" w:type="dxa"/>
          </w:tcPr>
          <w:p w14:paraId="3AEB883C" w14:textId="33BCEA74"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2. </w:t>
            </w:r>
            <w:r w:rsidRPr="00880B58">
              <w:rPr>
                <w:rFonts w:ascii="Times New Roman" w:eastAsia="Times New Roman" w:hAnsi="Times New Roman" w:cs="Times New Roman"/>
                <w:sz w:val="20"/>
                <w:szCs w:val="20"/>
              </w:rPr>
              <w:t>Щонайменше 80% фахівців з питань судочинства та/або запобігання та протидії корупції:</w:t>
            </w:r>
          </w:p>
          <w:p w14:paraId="78D64AB9" w14:textId="77777777" w:rsidR="002C78CA" w:rsidRPr="009367E7" w:rsidRDefault="006E6E30" w:rsidP="00CF76FB">
            <w:pPr>
              <w:spacing w:after="0" w:line="240" w:lineRule="auto"/>
              <w:ind w:firstLine="284"/>
              <w:jc w:val="both"/>
              <w:rPr>
                <w:rFonts w:ascii="Times New Roman" w:eastAsia="Times New Roman" w:hAnsi="Times New Roman" w:cs="Times New Roman"/>
                <w:sz w:val="16"/>
                <w:szCs w:val="16"/>
              </w:rPr>
            </w:pPr>
            <w:r w:rsidRPr="009367E7">
              <w:rPr>
                <w:rFonts w:ascii="Times New Roman" w:eastAsia="Times New Roman" w:hAnsi="Times New Roman" w:cs="Times New Roman"/>
                <w:sz w:val="16"/>
                <w:szCs w:val="16"/>
              </w:rPr>
              <w:t>- оцінюють предметну підсудність ВАКС як повністю оптимальну або переважно оптимальну (25%);</w:t>
            </w:r>
          </w:p>
          <w:p w14:paraId="4FFD8EBF" w14:textId="77777777" w:rsidR="002C78CA" w:rsidRPr="00880B58" w:rsidRDefault="006E6E30" w:rsidP="00CF76FB">
            <w:pPr>
              <w:spacing w:after="0" w:line="240" w:lineRule="auto"/>
              <w:ind w:firstLine="284"/>
              <w:jc w:val="both"/>
              <w:rPr>
                <w:rFonts w:ascii="Times New Roman" w:eastAsia="Times New Roman" w:hAnsi="Times New Roman" w:cs="Times New Roman"/>
                <w:b/>
                <w:sz w:val="20"/>
                <w:szCs w:val="20"/>
              </w:rPr>
            </w:pPr>
            <w:r w:rsidRPr="009367E7">
              <w:rPr>
                <w:rFonts w:ascii="Times New Roman" w:eastAsia="Times New Roman" w:hAnsi="Times New Roman" w:cs="Times New Roman"/>
                <w:sz w:val="16"/>
                <w:szCs w:val="16"/>
              </w:rPr>
              <w:t>- оцінюють рівень навантаження на суддів ВАКС як оптимальний або переважно оптимальний (25%).</w:t>
            </w:r>
          </w:p>
        </w:tc>
        <w:tc>
          <w:tcPr>
            <w:tcW w:w="734" w:type="dxa"/>
          </w:tcPr>
          <w:p w14:paraId="4D5A12D2"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50%</w:t>
            </w:r>
          </w:p>
        </w:tc>
        <w:tc>
          <w:tcPr>
            <w:tcW w:w="1716" w:type="dxa"/>
          </w:tcPr>
          <w:p w14:paraId="1390EF8A" w14:textId="140526A0"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21" w:type="dxa"/>
          </w:tcPr>
          <w:p w14:paraId="3A422E2A"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20ADC68A" w14:textId="77777777" w:rsidTr="009367E7">
        <w:trPr>
          <w:trHeight w:val="1148"/>
        </w:trPr>
        <w:tc>
          <w:tcPr>
            <w:tcW w:w="2405" w:type="dxa"/>
            <w:vMerge w:val="restart"/>
          </w:tcPr>
          <w:p w14:paraId="356374C3" w14:textId="7364F4D3" w:rsidR="002C78CA" w:rsidRPr="00880B58" w:rsidRDefault="006E6E30" w:rsidP="00CF76FB">
            <w:pPr>
              <w:spacing w:after="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3.3.4.3. Унеможливлено розгляд справ, які належать до предметної підсудності Вищого антикорупційного суду, іншими судами першої та апеляційної інстанцій</w:t>
            </w:r>
            <w:ins w:id="231" w:author="Автор">
              <w:r w:rsidR="0010514E">
                <w:rPr>
                  <w:rFonts w:ascii="Times New Roman" w:eastAsia="Times New Roman" w:hAnsi="Times New Roman" w:cs="Times New Roman"/>
                  <w:b/>
                  <w:sz w:val="20"/>
                  <w:szCs w:val="20"/>
                </w:rPr>
                <w:t>.</w:t>
              </w:r>
            </w:ins>
          </w:p>
        </w:tc>
        <w:tc>
          <w:tcPr>
            <w:tcW w:w="9720" w:type="dxa"/>
          </w:tcPr>
          <w:p w14:paraId="43833136" w14:textId="7A8E9AF7"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9367E7">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Набрав чинності закон, яким:</w:t>
            </w:r>
          </w:p>
          <w:p w14:paraId="1B03AC53" w14:textId="77777777" w:rsidR="002C78CA" w:rsidRPr="009367E7" w:rsidRDefault="006E6E30" w:rsidP="00CF76FB">
            <w:pPr>
              <w:spacing w:after="0" w:line="240" w:lineRule="auto"/>
              <w:ind w:firstLine="284"/>
              <w:jc w:val="both"/>
              <w:rPr>
                <w:rFonts w:ascii="Times New Roman" w:eastAsia="Times New Roman" w:hAnsi="Times New Roman" w:cs="Times New Roman"/>
                <w:sz w:val="16"/>
                <w:szCs w:val="16"/>
              </w:rPr>
            </w:pPr>
            <w:r w:rsidRPr="009367E7">
              <w:rPr>
                <w:rFonts w:ascii="Times New Roman" w:eastAsia="Times New Roman" w:hAnsi="Times New Roman" w:cs="Times New Roman"/>
                <w:sz w:val="16"/>
                <w:szCs w:val="16"/>
              </w:rPr>
              <w:t>- чітко та однозначно передбачено здійснення Апеляційною палатою ВАКС перегляду судових рішень судів першої інстанції в апеляційному порядку в усіх кримінальних провадженнях, віднесених до предметної юрисдикції ВАКС (30%);</w:t>
            </w:r>
          </w:p>
          <w:p w14:paraId="76F6BF78" w14:textId="24A79681" w:rsidR="002C78CA" w:rsidRPr="00880B58" w:rsidRDefault="006E6E30" w:rsidP="00CF76FB">
            <w:pPr>
              <w:spacing w:after="0" w:line="240" w:lineRule="auto"/>
              <w:ind w:firstLine="284"/>
              <w:jc w:val="both"/>
              <w:rPr>
                <w:rFonts w:ascii="Times New Roman" w:eastAsia="Times New Roman" w:hAnsi="Times New Roman" w:cs="Times New Roman"/>
                <w:b/>
                <w:sz w:val="20"/>
                <w:szCs w:val="20"/>
              </w:rPr>
            </w:pPr>
            <w:r w:rsidRPr="009367E7">
              <w:rPr>
                <w:rFonts w:ascii="Times New Roman" w:eastAsia="Times New Roman" w:hAnsi="Times New Roman" w:cs="Times New Roman"/>
                <w:sz w:val="16"/>
                <w:szCs w:val="16"/>
              </w:rPr>
              <w:t xml:space="preserve">- визначено, що </w:t>
            </w:r>
            <w:r w:rsidR="0010514E" w:rsidRPr="009367E7">
              <w:rPr>
                <w:rFonts w:ascii="Times New Roman" w:eastAsia="Times New Roman" w:hAnsi="Times New Roman" w:cs="Times New Roman"/>
                <w:sz w:val="16"/>
                <w:szCs w:val="16"/>
              </w:rPr>
              <w:t>ви</w:t>
            </w:r>
            <w:r w:rsidR="0010514E" w:rsidRPr="0048042D">
              <w:rPr>
                <w:rFonts w:ascii="Times New Roman" w:eastAsia="Times New Roman" w:hAnsi="Times New Roman" w:cs="Times New Roman"/>
                <w:sz w:val="16"/>
                <w:szCs w:val="16"/>
                <w:lang w:val="ru-RU"/>
              </w:rPr>
              <w:t>нятково</w:t>
            </w:r>
            <w:r w:rsidR="0010514E" w:rsidRPr="009367E7">
              <w:rPr>
                <w:rFonts w:ascii="Times New Roman" w:eastAsia="Times New Roman" w:hAnsi="Times New Roman" w:cs="Times New Roman"/>
                <w:sz w:val="16"/>
                <w:szCs w:val="16"/>
              </w:rPr>
              <w:t xml:space="preserve"> </w:t>
            </w:r>
            <w:r w:rsidRPr="009367E7">
              <w:rPr>
                <w:rFonts w:ascii="Times New Roman" w:eastAsia="Times New Roman" w:hAnsi="Times New Roman" w:cs="Times New Roman"/>
                <w:sz w:val="16"/>
                <w:szCs w:val="16"/>
              </w:rPr>
              <w:t>ВАКС вирішує питання, пов’язані із виконанням вироків, ухвалених ВАКС (35%)</w:t>
            </w:r>
            <w:r w:rsidR="0010514E">
              <w:rPr>
                <w:rFonts w:ascii="Times New Roman" w:eastAsia="Times New Roman" w:hAnsi="Times New Roman" w:cs="Times New Roman"/>
                <w:sz w:val="16"/>
                <w:szCs w:val="16"/>
              </w:rPr>
              <w:t>.</w:t>
            </w:r>
          </w:p>
        </w:tc>
        <w:tc>
          <w:tcPr>
            <w:tcW w:w="734" w:type="dxa"/>
          </w:tcPr>
          <w:p w14:paraId="731C5E32"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65%</w:t>
            </w:r>
          </w:p>
        </w:tc>
        <w:tc>
          <w:tcPr>
            <w:tcW w:w="1716" w:type="dxa"/>
          </w:tcPr>
          <w:p w14:paraId="22568AE5"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6D1B27DD" w14:textId="4C458630"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Офіційний вебпортал парламенту України (</w:t>
            </w:r>
            <w:hyperlink r:id="rId12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21" w:type="dxa"/>
          </w:tcPr>
          <w:p w14:paraId="45D53DB9"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чинності не набрав</w:t>
            </w:r>
          </w:p>
        </w:tc>
      </w:tr>
      <w:tr w:rsidR="002C78CA" w:rsidRPr="00880B58" w14:paraId="157EA774" w14:textId="77777777" w:rsidTr="009367E7">
        <w:trPr>
          <w:trHeight w:val="1147"/>
        </w:trPr>
        <w:tc>
          <w:tcPr>
            <w:tcW w:w="2405" w:type="dxa"/>
            <w:vMerge/>
          </w:tcPr>
          <w:p w14:paraId="45A657ED"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9720" w:type="dxa"/>
          </w:tcPr>
          <w:p w14:paraId="1987F6FE" w14:textId="60F57C5F" w:rsidR="002C78CA" w:rsidRPr="00880B58" w:rsidRDefault="006E6E30" w:rsidP="00CF76FB">
            <w:pPr>
              <w:spacing w:after="0" w:line="240" w:lineRule="auto"/>
              <w:ind w:firstLine="284"/>
              <w:jc w:val="both"/>
              <w:rPr>
                <w:rFonts w:ascii="Times New Roman" w:eastAsia="Times New Roman" w:hAnsi="Times New Roman" w:cs="Times New Roman"/>
                <w:sz w:val="20"/>
                <w:szCs w:val="20"/>
              </w:rPr>
            </w:pPr>
            <w:r w:rsidRPr="009367E7">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Щонайменше 80% фахівців з питань судочинства та/або запобігання та протидії корупції зазначають про:</w:t>
            </w:r>
          </w:p>
          <w:p w14:paraId="101B243A" w14:textId="77777777" w:rsidR="002C78CA" w:rsidRPr="009367E7" w:rsidRDefault="006E6E30" w:rsidP="00CF76FB">
            <w:pPr>
              <w:spacing w:after="0" w:line="240" w:lineRule="auto"/>
              <w:ind w:firstLine="284"/>
              <w:jc w:val="both"/>
              <w:rPr>
                <w:rFonts w:ascii="Times New Roman" w:eastAsia="Times New Roman" w:hAnsi="Times New Roman" w:cs="Times New Roman"/>
                <w:sz w:val="16"/>
                <w:szCs w:val="16"/>
              </w:rPr>
            </w:pPr>
            <w:r w:rsidRPr="009367E7">
              <w:rPr>
                <w:rFonts w:ascii="Times New Roman" w:eastAsia="Times New Roman" w:hAnsi="Times New Roman" w:cs="Times New Roman"/>
                <w:sz w:val="16"/>
                <w:szCs w:val="16"/>
              </w:rPr>
              <w:t>- унеможливлення на законодавчому рівні розгляду справ, що належать до підсудності ВАКС, іншими судами першої та апеляційної інстанцій (10%);</w:t>
            </w:r>
          </w:p>
          <w:p w14:paraId="7C497027" w14:textId="77777777" w:rsidR="002C78CA" w:rsidRPr="00880B58" w:rsidRDefault="006E6E30" w:rsidP="00CF76FB">
            <w:pPr>
              <w:spacing w:after="0" w:line="240" w:lineRule="auto"/>
              <w:ind w:firstLine="284"/>
              <w:jc w:val="both"/>
              <w:rPr>
                <w:rFonts w:ascii="Times New Roman" w:eastAsia="Times New Roman" w:hAnsi="Times New Roman" w:cs="Times New Roman"/>
                <w:b/>
                <w:sz w:val="20"/>
                <w:szCs w:val="20"/>
              </w:rPr>
            </w:pPr>
            <w:r w:rsidRPr="009367E7">
              <w:rPr>
                <w:rFonts w:ascii="Times New Roman" w:eastAsia="Times New Roman" w:hAnsi="Times New Roman" w:cs="Times New Roman"/>
                <w:sz w:val="16"/>
                <w:szCs w:val="16"/>
              </w:rPr>
              <w:t>- відсутність випадків розгляду іншими судами проваджень, віднесених до предметної підсудності ВАКС (25%).</w:t>
            </w:r>
          </w:p>
        </w:tc>
        <w:tc>
          <w:tcPr>
            <w:tcW w:w="734" w:type="dxa"/>
          </w:tcPr>
          <w:p w14:paraId="28607304"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35%</w:t>
            </w:r>
          </w:p>
        </w:tc>
        <w:tc>
          <w:tcPr>
            <w:tcW w:w="1716" w:type="dxa"/>
          </w:tcPr>
          <w:p w14:paraId="17293B32" w14:textId="2239C98A"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проведене НАЗК</w:t>
            </w:r>
          </w:p>
        </w:tc>
        <w:tc>
          <w:tcPr>
            <w:tcW w:w="1121" w:type="dxa"/>
          </w:tcPr>
          <w:p w14:paraId="23D09F5E"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36EAB980" w14:textId="77777777" w:rsidR="002C78CA" w:rsidRPr="00880B58" w:rsidRDefault="002C78CA">
      <w:pPr>
        <w:spacing w:after="0" w:line="240" w:lineRule="auto"/>
        <w:ind w:firstLine="284"/>
        <w:jc w:val="both"/>
        <w:rPr>
          <w:rFonts w:ascii="Times New Roman" w:eastAsia="Times New Roman" w:hAnsi="Times New Roman" w:cs="Times New Roman"/>
        </w:rPr>
      </w:pPr>
    </w:p>
    <w:p w14:paraId="65DB2B5B" w14:textId="77777777" w:rsidR="002C78CA" w:rsidRPr="00880B58" w:rsidRDefault="006E6E30" w:rsidP="004A6A22">
      <w:pPr>
        <w:spacing w:after="0" w:line="240" w:lineRule="auto"/>
        <w:ind w:firstLine="284"/>
        <w:jc w:val="both"/>
        <w:outlineLvl w:val="0"/>
        <w:rPr>
          <w:rFonts w:ascii="Times New Roman" w:eastAsia="Times New Roman" w:hAnsi="Times New Roman" w:cs="Times New Roman"/>
          <w:b/>
        </w:rPr>
      </w:pPr>
      <w:r w:rsidRPr="00880B58">
        <w:rPr>
          <w:rFonts w:ascii="Times New Roman" w:eastAsia="Times New Roman" w:hAnsi="Times New Roman" w:cs="Times New Roman"/>
          <w:b/>
        </w:rPr>
        <w:t>Заходи:</w:t>
      </w:r>
    </w:p>
    <w:p w14:paraId="241B2351" w14:textId="77777777" w:rsidR="002C78CA" w:rsidRPr="00880B58" w:rsidRDefault="002C78CA">
      <w:pPr>
        <w:spacing w:after="0" w:line="240" w:lineRule="auto"/>
        <w:ind w:firstLine="284"/>
        <w:jc w:val="both"/>
        <w:rPr>
          <w:rFonts w:ascii="Times New Roman" w:eastAsia="Times New Roman" w:hAnsi="Times New Roman" w:cs="Times New Roman"/>
          <w:b/>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33"/>
        <w:gridCol w:w="1007"/>
        <w:gridCol w:w="1424"/>
        <w:gridCol w:w="1423"/>
        <w:gridCol w:w="1563"/>
        <w:gridCol w:w="1146"/>
        <w:gridCol w:w="975"/>
      </w:tblGrid>
      <w:tr w:rsidR="002C78CA" w:rsidRPr="00880B58" w14:paraId="0AAE399A" w14:textId="77777777" w:rsidTr="009367E7">
        <w:trPr>
          <w:trHeight w:val="479"/>
        </w:trPr>
        <w:tc>
          <w:tcPr>
            <w:tcW w:w="6091" w:type="dxa"/>
            <w:vMerge w:val="restart"/>
            <w:shd w:val="clear" w:color="auto" w:fill="DEEBF6"/>
            <w:vAlign w:val="center"/>
          </w:tcPr>
          <w:p w14:paraId="45957B2B" w14:textId="050D6C33" w:rsidR="002C78CA" w:rsidRPr="00880B58" w:rsidRDefault="009367E7" w:rsidP="00CF76FB">
            <w:pPr>
              <w:spacing w:after="0" w:line="240" w:lineRule="auto"/>
              <w:jc w:val="center"/>
              <w:rPr>
                <w:rFonts w:ascii="Times New Roman" w:eastAsia="Times New Roman" w:hAnsi="Times New Roman" w:cs="Times New Roman"/>
                <w:b/>
              </w:rPr>
            </w:pPr>
            <w:r w:rsidRPr="009367E7">
              <w:rPr>
                <w:rFonts w:ascii="Times New Roman" w:eastAsia="Times New Roman" w:hAnsi="Times New Roman" w:cs="Times New Roman"/>
                <w:b/>
              </w:rPr>
              <w:t>Найменування та зміст заходу</w:t>
            </w:r>
          </w:p>
        </w:tc>
        <w:tc>
          <w:tcPr>
            <w:tcW w:w="2067" w:type="dxa"/>
            <w:gridSpan w:val="2"/>
            <w:shd w:val="clear" w:color="auto" w:fill="DEEBF6"/>
            <w:vAlign w:val="center"/>
          </w:tcPr>
          <w:p w14:paraId="12A2E901" w14:textId="77777777" w:rsidR="002C78CA" w:rsidRPr="00880B58" w:rsidRDefault="006E6E30" w:rsidP="00CF76FB">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1007" w:type="dxa"/>
            <w:vMerge w:val="restart"/>
            <w:shd w:val="clear" w:color="auto" w:fill="DEEBF6"/>
            <w:vAlign w:val="center"/>
          </w:tcPr>
          <w:p w14:paraId="0ED190AD"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47" w:type="dxa"/>
            <w:gridSpan w:val="2"/>
            <w:shd w:val="clear" w:color="auto" w:fill="DEEBF6"/>
            <w:vAlign w:val="center"/>
          </w:tcPr>
          <w:p w14:paraId="18A7F100" w14:textId="77777777" w:rsidR="002C78CA" w:rsidRPr="009367E7" w:rsidRDefault="006E6E30" w:rsidP="00CF76FB">
            <w:pPr>
              <w:spacing w:after="0" w:line="240" w:lineRule="auto"/>
              <w:jc w:val="center"/>
              <w:rPr>
                <w:rFonts w:ascii="Times New Roman" w:eastAsia="Times New Roman" w:hAnsi="Times New Roman" w:cs="Times New Roman"/>
                <w:b/>
                <w:sz w:val="20"/>
                <w:szCs w:val="20"/>
              </w:rPr>
            </w:pPr>
            <w:r w:rsidRPr="009367E7">
              <w:rPr>
                <w:rFonts w:ascii="Times New Roman" w:eastAsia="Times New Roman" w:hAnsi="Times New Roman" w:cs="Times New Roman"/>
                <w:b/>
                <w:sz w:val="20"/>
                <w:szCs w:val="20"/>
              </w:rPr>
              <w:t>Фінансові ресурси</w:t>
            </w:r>
          </w:p>
        </w:tc>
        <w:tc>
          <w:tcPr>
            <w:tcW w:w="1563" w:type="dxa"/>
            <w:vMerge w:val="restart"/>
            <w:shd w:val="clear" w:color="auto" w:fill="DEEBF6"/>
            <w:vAlign w:val="center"/>
          </w:tcPr>
          <w:p w14:paraId="7DD550A8"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46" w:type="dxa"/>
            <w:vMerge w:val="restart"/>
            <w:shd w:val="clear" w:color="auto" w:fill="DEEBF6"/>
            <w:vAlign w:val="center"/>
          </w:tcPr>
          <w:p w14:paraId="7B843E0E"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75" w:type="dxa"/>
            <w:vMerge w:val="restart"/>
            <w:shd w:val="clear" w:color="auto" w:fill="DEEBF6"/>
            <w:vAlign w:val="center"/>
          </w:tcPr>
          <w:p w14:paraId="1B4D9733" w14:textId="77777777" w:rsidR="002C78CA" w:rsidRPr="00880B58" w:rsidRDefault="006E6E30" w:rsidP="00CF76FB">
            <w:pPr>
              <w:spacing w:after="0" w:line="240" w:lineRule="auto"/>
              <w:jc w:val="center"/>
              <w:rPr>
                <w:rFonts w:ascii="Times New Roman" w:eastAsia="Times New Roman" w:hAnsi="Times New Roman" w:cs="Times New Roman"/>
                <w:b/>
              </w:rPr>
            </w:pPr>
            <w:r w:rsidRPr="00880B58">
              <w:rPr>
                <w:rFonts w:ascii="Times New Roman" w:eastAsia="Times New Roman" w:hAnsi="Times New Roman" w:cs="Times New Roman"/>
                <w:b/>
                <w:sz w:val="16"/>
                <w:szCs w:val="16"/>
              </w:rPr>
              <w:t>Базовий показник</w:t>
            </w:r>
          </w:p>
        </w:tc>
      </w:tr>
      <w:tr w:rsidR="008436B6" w:rsidRPr="00880B58" w14:paraId="150B11FE" w14:textId="77777777" w:rsidTr="009367E7">
        <w:trPr>
          <w:trHeight w:val="473"/>
        </w:trPr>
        <w:tc>
          <w:tcPr>
            <w:tcW w:w="6091" w:type="dxa"/>
            <w:vMerge/>
            <w:shd w:val="clear" w:color="auto" w:fill="DEEBF6"/>
            <w:vAlign w:val="center"/>
          </w:tcPr>
          <w:p w14:paraId="58E473A7"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34" w:type="dxa"/>
            <w:shd w:val="clear" w:color="auto" w:fill="DEEBF6"/>
            <w:vAlign w:val="center"/>
          </w:tcPr>
          <w:p w14:paraId="4F35BC09"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33" w:type="dxa"/>
            <w:shd w:val="clear" w:color="auto" w:fill="DEEBF6"/>
            <w:vAlign w:val="center"/>
          </w:tcPr>
          <w:p w14:paraId="5B7B9476"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1007" w:type="dxa"/>
            <w:vMerge/>
            <w:shd w:val="clear" w:color="auto" w:fill="DEEBF6"/>
            <w:vAlign w:val="center"/>
          </w:tcPr>
          <w:p w14:paraId="2EFB61FD"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424" w:type="dxa"/>
            <w:shd w:val="clear" w:color="auto" w:fill="DEEBF6"/>
            <w:vAlign w:val="center"/>
          </w:tcPr>
          <w:p w14:paraId="7CEAE8B2"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23" w:type="dxa"/>
            <w:shd w:val="clear" w:color="auto" w:fill="DEEBF6"/>
            <w:vAlign w:val="center"/>
          </w:tcPr>
          <w:p w14:paraId="5AEDE0EF" w14:textId="77777777" w:rsidR="002C78CA" w:rsidRPr="00880B58" w:rsidRDefault="006E6E30" w:rsidP="00CF76FB">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63" w:type="dxa"/>
            <w:vMerge/>
            <w:shd w:val="clear" w:color="auto" w:fill="DEEBF6"/>
            <w:vAlign w:val="center"/>
          </w:tcPr>
          <w:p w14:paraId="72DB1CCB"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146" w:type="dxa"/>
            <w:vMerge/>
            <w:shd w:val="clear" w:color="auto" w:fill="DEEBF6"/>
            <w:vAlign w:val="center"/>
          </w:tcPr>
          <w:p w14:paraId="5AEC8E22"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975" w:type="dxa"/>
            <w:vMerge/>
            <w:shd w:val="clear" w:color="auto" w:fill="DEEBF6"/>
            <w:vAlign w:val="center"/>
          </w:tcPr>
          <w:p w14:paraId="401587E4" w14:textId="77777777" w:rsidR="002C78CA" w:rsidRPr="00880B58" w:rsidRDefault="002C78CA" w:rsidP="00CF76FB">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r w:rsidR="00D50937" w:rsidRPr="00880B58" w14:paraId="3989A8D2" w14:textId="77777777" w:rsidTr="00D50937">
        <w:trPr>
          <w:trHeight w:val="473"/>
        </w:trPr>
        <w:tc>
          <w:tcPr>
            <w:tcW w:w="15696" w:type="dxa"/>
            <w:gridSpan w:val="9"/>
            <w:shd w:val="clear" w:color="auto" w:fill="EAF1DD" w:themeFill="accent3" w:themeFillTint="33"/>
            <w:vAlign w:val="center"/>
          </w:tcPr>
          <w:p w14:paraId="65EC691F" w14:textId="29DABA47" w:rsidR="00D50937" w:rsidRPr="00D50937" w:rsidRDefault="00D50937" w:rsidP="00CF76FB">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3.3.4.1.</w:t>
            </w:r>
          </w:p>
        </w:tc>
      </w:tr>
      <w:tr w:rsidR="002C78CA" w:rsidRPr="00880B58" w14:paraId="0AC7DB78" w14:textId="77777777" w:rsidTr="009367E7">
        <w:trPr>
          <w:trHeight w:val="230"/>
        </w:trPr>
        <w:tc>
          <w:tcPr>
            <w:tcW w:w="6091" w:type="dxa"/>
          </w:tcPr>
          <w:p w14:paraId="64BE00C8"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проекту закону, яким:</w:t>
            </w:r>
          </w:p>
          <w:p w14:paraId="6830EBBE" w14:textId="6B9932E4"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 запроваджено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w:t>
            </w:r>
            <w:r w:rsidR="0010514E" w:rsidRPr="00880B58">
              <w:rPr>
                <w:rFonts w:ascii="Times New Roman" w:eastAsia="Times New Roman" w:hAnsi="Times New Roman" w:cs="Times New Roman"/>
                <w:color w:val="000000"/>
                <w:sz w:val="16"/>
                <w:szCs w:val="16"/>
              </w:rPr>
              <w:t>розгляда</w:t>
            </w:r>
            <w:r w:rsidR="0010514E">
              <w:rPr>
                <w:rFonts w:ascii="Times New Roman" w:eastAsia="Times New Roman" w:hAnsi="Times New Roman" w:cs="Times New Roman"/>
                <w:color w:val="000000"/>
                <w:sz w:val="16"/>
                <w:szCs w:val="16"/>
              </w:rPr>
              <w:t>є</w:t>
            </w:r>
            <w:r w:rsidR="0010514E" w:rsidRPr="00880B58">
              <w:rPr>
                <w:rFonts w:ascii="Times New Roman" w:eastAsia="Times New Roman" w:hAnsi="Times New Roman" w:cs="Times New Roman"/>
                <w:color w:val="000000"/>
                <w:sz w:val="16"/>
                <w:szCs w:val="16"/>
              </w:rPr>
              <w:t xml:space="preserve"> колегі</w:t>
            </w:r>
            <w:r w:rsidR="0010514E">
              <w:rPr>
                <w:rFonts w:ascii="Times New Roman" w:eastAsia="Times New Roman" w:hAnsi="Times New Roman" w:cs="Times New Roman"/>
                <w:color w:val="000000"/>
                <w:sz w:val="16"/>
                <w:szCs w:val="16"/>
              </w:rPr>
              <w:t>я</w:t>
            </w:r>
            <w:r w:rsidR="0010514E" w:rsidRPr="00880B58">
              <w:rPr>
                <w:rFonts w:ascii="Times New Roman" w:eastAsia="Times New Roman" w:hAnsi="Times New Roman" w:cs="Times New Roman"/>
                <w:color w:val="000000"/>
                <w:sz w:val="16"/>
                <w:szCs w:val="16"/>
              </w:rPr>
              <w:t xml:space="preserve"> </w:t>
            </w:r>
            <w:r w:rsidRPr="00880B58">
              <w:rPr>
                <w:rFonts w:ascii="Times New Roman" w:eastAsia="Times New Roman" w:hAnsi="Times New Roman" w:cs="Times New Roman"/>
                <w:color w:val="000000"/>
                <w:sz w:val="16"/>
                <w:szCs w:val="16"/>
              </w:rPr>
              <w:t>у складі трьох суддів);</w:t>
            </w:r>
          </w:p>
          <w:p w14:paraId="37D0D83A"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передбачено недопустимість зловживання процесуальними правами учасниками кримінального провадження та можливість визнання таких зловживань з боку учасників провадження слідчим суддею, судом;</w:t>
            </w:r>
          </w:p>
          <w:p w14:paraId="6203FABE"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w:t>
            </w:r>
          </w:p>
          <w:p w14:paraId="4DB7246A"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розширено підстави застосування та збільшено розміри грошових стягнень за порушення обов’язків учасниками кримінального провадження;</w:t>
            </w:r>
          </w:p>
          <w:p w14:paraId="05FCC4BD"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спрощено порядок здійснення виклику в кримінальному провадженні для осіб, які проживають за кордоном і є громадянами України;</w:t>
            </w:r>
          </w:p>
          <w:p w14:paraId="4D142C0D"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передбачено, що відсутність лише усіх захисників одного підозрюваного, обвинуваченого є підставою для відкладення судового розгляду;</w:t>
            </w:r>
          </w:p>
          <w:p w14:paraId="19EABAB4" w14:textId="77777777" w:rsidR="002C78CA" w:rsidRPr="00880B58" w:rsidRDefault="006E6E30" w:rsidP="00CF76FB">
            <w:pPr>
              <w:spacing w:after="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встановлено порядок визначення обсягу й послідовності дослідження документів, звуко- та відеозаписів у судовому засіданні;</w:t>
            </w:r>
          </w:p>
          <w:p w14:paraId="5D0945E8" w14:textId="77777777" w:rsidR="002C78CA" w:rsidRPr="00880B58" w:rsidRDefault="006E6E30" w:rsidP="00CF76FB">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16"/>
                <w:szCs w:val="16"/>
              </w:rPr>
              <w:t>- передбачено можливість проголошувати лише вступну та резолютивну частину вироку,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w:t>
            </w:r>
          </w:p>
        </w:tc>
        <w:tc>
          <w:tcPr>
            <w:tcW w:w="1134" w:type="dxa"/>
          </w:tcPr>
          <w:p w14:paraId="2257E45E" w14:textId="0558CBAD" w:rsidR="009367E7" w:rsidRDefault="003B5962" w:rsidP="00CF76FB">
            <w:pPr>
              <w:spacing w:after="0" w:line="240" w:lineRule="auto"/>
              <w:jc w:val="center"/>
              <w:rPr>
                <w:rFonts w:ascii="Times New Roman" w:eastAsia="Times New Roman" w:hAnsi="Times New Roman" w:cs="Times New Roman"/>
                <w:sz w:val="16"/>
                <w:szCs w:val="16"/>
              </w:rPr>
            </w:pPr>
            <w:ins w:id="232" w:author="Автор">
              <w:r>
                <w:rPr>
                  <w:rFonts w:ascii="Times New Roman" w:eastAsia="Times New Roman" w:hAnsi="Times New Roman" w:cs="Times New Roman"/>
                  <w:sz w:val="16"/>
                  <w:szCs w:val="16"/>
                </w:rPr>
                <w:t>Березень</w:t>
              </w:r>
            </w:ins>
          </w:p>
          <w:p w14:paraId="47CBD02A" w14:textId="4464CA39"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2023</w:t>
            </w:r>
            <w:r w:rsidR="009367E7">
              <w:rPr>
                <w:rFonts w:ascii="Times New Roman" w:eastAsia="Times New Roman" w:hAnsi="Times New Roman" w:cs="Times New Roman"/>
                <w:sz w:val="16"/>
                <w:szCs w:val="16"/>
              </w:rPr>
              <w:t xml:space="preserve"> р.</w:t>
            </w:r>
          </w:p>
        </w:tc>
        <w:tc>
          <w:tcPr>
            <w:tcW w:w="933" w:type="dxa"/>
          </w:tcPr>
          <w:p w14:paraId="70FDB0E6" w14:textId="58958C72" w:rsidR="002C78CA" w:rsidRPr="00880B58" w:rsidRDefault="003B5962" w:rsidP="00CF76FB">
            <w:pPr>
              <w:spacing w:after="0" w:line="240" w:lineRule="auto"/>
              <w:jc w:val="center"/>
              <w:rPr>
                <w:rFonts w:ascii="Times New Roman" w:eastAsia="Times New Roman" w:hAnsi="Times New Roman" w:cs="Times New Roman"/>
                <w:color w:val="000000"/>
                <w:sz w:val="16"/>
                <w:szCs w:val="16"/>
              </w:rPr>
            </w:pPr>
            <w:ins w:id="233" w:author="Автор">
              <w:r>
                <w:rPr>
                  <w:rFonts w:ascii="Times New Roman" w:eastAsia="Times New Roman" w:hAnsi="Times New Roman" w:cs="Times New Roman"/>
                  <w:sz w:val="16"/>
                  <w:szCs w:val="16"/>
                </w:rPr>
                <w:t xml:space="preserve">Травень </w:t>
              </w:r>
            </w:ins>
            <w:r w:rsidR="006E6E30" w:rsidRPr="00880B58">
              <w:rPr>
                <w:rFonts w:ascii="Times New Roman" w:eastAsia="Times New Roman" w:hAnsi="Times New Roman" w:cs="Times New Roman"/>
                <w:sz w:val="16"/>
                <w:szCs w:val="16"/>
              </w:rPr>
              <w:t>2023</w:t>
            </w:r>
            <w:r w:rsidR="009367E7">
              <w:rPr>
                <w:rFonts w:ascii="Times New Roman" w:eastAsia="Times New Roman" w:hAnsi="Times New Roman" w:cs="Times New Roman"/>
                <w:sz w:val="16"/>
                <w:szCs w:val="16"/>
              </w:rPr>
              <w:t xml:space="preserve"> р.</w:t>
            </w:r>
          </w:p>
        </w:tc>
        <w:tc>
          <w:tcPr>
            <w:tcW w:w="1007" w:type="dxa"/>
          </w:tcPr>
          <w:p w14:paraId="4F7858FF" w14:textId="1F0C6A20" w:rsidR="002C78CA" w:rsidRPr="00880B58" w:rsidRDefault="003B5962" w:rsidP="00CF76FB">
            <w:pPr>
              <w:spacing w:after="0" w:line="240" w:lineRule="auto"/>
              <w:jc w:val="both"/>
              <w:rPr>
                <w:rFonts w:ascii="Times New Roman" w:eastAsia="Times New Roman" w:hAnsi="Times New Roman" w:cs="Times New Roman"/>
                <w:color w:val="000000"/>
                <w:sz w:val="16"/>
                <w:szCs w:val="16"/>
              </w:rPr>
            </w:pPr>
            <w:ins w:id="234" w:author="Автор">
              <w:r>
                <w:rPr>
                  <w:rFonts w:ascii="Times New Roman" w:eastAsia="Times New Roman" w:hAnsi="Times New Roman" w:cs="Times New Roman"/>
                  <w:sz w:val="16"/>
                  <w:szCs w:val="16"/>
                </w:rPr>
                <w:t>Національне агентство</w:t>
              </w:r>
            </w:ins>
          </w:p>
        </w:tc>
        <w:tc>
          <w:tcPr>
            <w:tcW w:w="1424" w:type="dxa"/>
          </w:tcPr>
          <w:p w14:paraId="56FB08C6" w14:textId="101D1A2C"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778C8179"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63" w:type="dxa"/>
          </w:tcPr>
          <w:p w14:paraId="644FEE39"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46" w:type="dxa"/>
          </w:tcPr>
          <w:p w14:paraId="6972F6DE" w14:textId="17EED714"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7A758DA5" w14:textId="77777777" w:rsidR="002C78CA" w:rsidRPr="00880B58" w:rsidRDefault="006E6E30" w:rsidP="009367E7">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2C78CA" w:rsidRPr="00880B58" w14:paraId="244522E8" w14:textId="77777777" w:rsidTr="009367E7">
        <w:trPr>
          <w:trHeight w:val="230"/>
        </w:trPr>
        <w:tc>
          <w:tcPr>
            <w:tcW w:w="6091" w:type="dxa"/>
          </w:tcPr>
          <w:p w14:paraId="303B4D0E" w14:textId="5DB6B1CF" w:rsidR="002C78CA" w:rsidRPr="00880B58" w:rsidRDefault="006E6E30" w:rsidP="00CF76FB">
            <w:pPr>
              <w:spacing w:after="0" w:line="240" w:lineRule="auto"/>
              <w:ind w:firstLine="284"/>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Проведення громадсько</w:t>
            </w:r>
            <w:r w:rsidR="008772EF">
              <w:rPr>
                <w:rFonts w:ascii="Times New Roman" w:eastAsia="Times New Roman" w:hAnsi="Times New Roman" w:cs="Times New Roman"/>
                <w:color w:val="000000"/>
                <w:sz w:val="20"/>
                <w:szCs w:val="20"/>
              </w:rPr>
              <w:t xml:space="preserve">го обговорення зазначеного в описі заходу </w:t>
            </w:r>
            <w:r w:rsidRPr="00880B58">
              <w:rPr>
                <w:rFonts w:ascii="Times New Roman" w:eastAsia="Times New Roman" w:hAnsi="Times New Roman" w:cs="Times New Roman"/>
                <w:color w:val="000000"/>
                <w:sz w:val="20"/>
                <w:szCs w:val="20"/>
              </w:rPr>
              <w:t>1</w:t>
            </w:r>
            <w:r w:rsidR="008772EF">
              <w:rPr>
                <w:rFonts w:ascii="Times New Roman" w:eastAsia="Times New Roman" w:hAnsi="Times New Roman" w:cs="Times New Roman"/>
                <w:color w:val="000000"/>
                <w:sz w:val="20"/>
                <w:szCs w:val="20"/>
              </w:rPr>
              <w:t xml:space="preserve"> до очікуваного стратегічного результату 3.3.4.1</w:t>
            </w:r>
            <w:r w:rsidRPr="00880B58">
              <w:rPr>
                <w:rFonts w:ascii="Times New Roman" w:eastAsia="Times New Roman" w:hAnsi="Times New Roman" w:cs="Times New Roman"/>
                <w:color w:val="000000"/>
                <w:sz w:val="20"/>
                <w:szCs w:val="20"/>
              </w:rPr>
              <w:t xml:space="preserve"> законопроекту та його доопрацювання</w:t>
            </w:r>
            <w:r w:rsidR="008772EF">
              <w:rPr>
                <w:rFonts w:ascii="Times New Roman" w:eastAsia="Times New Roman" w:hAnsi="Times New Roman" w:cs="Times New Roman"/>
                <w:color w:val="000000"/>
                <w:sz w:val="20"/>
                <w:szCs w:val="20"/>
              </w:rPr>
              <w:t xml:space="preserve"> за потреби</w:t>
            </w:r>
            <w:r w:rsidRPr="00880B58">
              <w:rPr>
                <w:rFonts w:ascii="Times New Roman" w:eastAsia="Times New Roman" w:hAnsi="Times New Roman" w:cs="Times New Roman"/>
                <w:color w:val="000000"/>
                <w:sz w:val="20"/>
                <w:szCs w:val="20"/>
              </w:rPr>
              <w:t>.</w:t>
            </w:r>
          </w:p>
        </w:tc>
        <w:tc>
          <w:tcPr>
            <w:tcW w:w="1134" w:type="dxa"/>
          </w:tcPr>
          <w:p w14:paraId="6E07F058" w14:textId="2BE71A0F" w:rsidR="002C78CA" w:rsidRPr="00880B58" w:rsidRDefault="003B5962" w:rsidP="00CF76FB">
            <w:pPr>
              <w:spacing w:after="0" w:line="240" w:lineRule="auto"/>
              <w:jc w:val="center"/>
              <w:rPr>
                <w:rFonts w:ascii="Times New Roman" w:eastAsia="Times New Roman" w:hAnsi="Times New Roman" w:cs="Times New Roman"/>
                <w:sz w:val="16"/>
                <w:szCs w:val="16"/>
              </w:rPr>
            </w:pPr>
            <w:ins w:id="235" w:author="Автор">
              <w:r>
                <w:rPr>
                  <w:rFonts w:ascii="Times New Roman" w:eastAsia="Times New Roman" w:hAnsi="Times New Roman" w:cs="Times New Roman"/>
                  <w:sz w:val="16"/>
                  <w:szCs w:val="16"/>
                </w:rPr>
                <w:t>Червень</w:t>
              </w:r>
            </w:ins>
            <w:r w:rsidR="006E6E30" w:rsidRPr="00880B58">
              <w:rPr>
                <w:rFonts w:ascii="Times New Roman" w:eastAsia="Times New Roman" w:hAnsi="Times New Roman" w:cs="Times New Roman"/>
                <w:sz w:val="16"/>
                <w:szCs w:val="16"/>
              </w:rPr>
              <w:t xml:space="preserve"> 2023</w:t>
            </w:r>
            <w:r w:rsidR="009367E7">
              <w:rPr>
                <w:rFonts w:ascii="Times New Roman" w:eastAsia="Times New Roman" w:hAnsi="Times New Roman" w:cs="Times New Roman"/>
                <w:sz w:val="16"/>
                <w:szCs w:val="16"/>
              </w:rPr>
              <w:t xml:space="preserve"> р.</w:t>
            </w:r>
          </w:p>
        </w:tc>
        <w:tc>
          <w:tcPr>
            <w:tcW w:w="933" w:type="dxa"/>
          </w:tcPr>
          <w:p w14:paraId="419C4D24" w14:textId="6545E816" w:rsidR="002C78CA" w:rsidRPr="00880B58" w:rsidRDefault="003B5962" w:rsidP="00CF76FB">
            <w:pPr>
              <w:spacing w:after="0" w:line="240" w:lineRule="auto"/>
              <w:jc w:val="center"/>
              <w:rPr>
                <w:rFonts w:ascii="Times New Roman" w:eastAsia="Times New Roman" w:hAnsi="Times New Roman" w:cs="Times New Roman"/>
                <w:sz w:val="16"/>
                <w:szCs w:val="16"/>
              </w:rPr>
            </w:pPr>
            <w:ins w:id="236" w:author="Автор">
              <w:r w:rsidRPr="002211F9">
                <w:rPr>
                  <w:rFonts w:ascii="Times New Roman" w:hAnsi="Times New Roman"/>
                  <w:sz w:val="24"/>
                  <w:szCs w:val="24"/>
                  <w:lang w:bidi="uk-UA"/>
                </w:rPr>
                <w:t>_"_</w:t>
              </w:r>
            </w:ins>
          </w:p>
        </w:tc>
        <w:tc>
          <w:tcPr>
            <w:tcW w:w="1007" w:type="dxa"/>
          </w:tcPr>
          <w:p w14:paraId="24482A95"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7F965B0F" w14:textId="55E9B993"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463052D9"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46E7272C"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46" w:type="dxa"/>
          </w:tcPr>
          <w:p w14:paraId="2CD6A2BF" w14:textId="44D03661"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Офіційний вебсайт Мін’юсту</w:t>
            </w:r>
            <w:r w:rsidR="009367E7">
              <w:rPr>
                <w:rFonts w:ascii="Times New Roman" w:eastAsia="Times New Roman" w:hAnsi="Times New Roman" w:cs="Times New Roman"/>
                <w:sz w:val="16"/>
                <w:szCs w:val="16"/>
              </w:rPr>
              <w:t xml:space="preserve"> (</w:t>
            </w:r>
            <w:hyperlink r:id="rId124" w:history="1">
              <w:r w:rsidR="009367E7" w:rsidRPr="009367E7">
                <w:rPr>
                  <w:rStyle w:val="aff3"/>
                  <w:rFonts w:ascii="Times New Roman" w:eastAsia="Times New Roman" w:hAnsi="Times New Roman" w:cs="Times New Roman"/>
                  <w:sz w:val="16"/>
                  <w:szCs w:val="16"/>
                </w:rPr>
                <w:t>https://minjust.gov.ua/</w:t>
              </w:r>
            </w:hyperlink>
            <w:r w:rsidR="009367E7">
              <w:rPr>
                <w:rFonts w:ascii="Times New Roman" w:eastAsia="Times New Roman" w:hAnsi="Times New Roman" w:cs="Times New Roman"/>
                <w:sz w:val="16"/>
                <w:szCs w:val="16"/>
              </w:rPr>
              <w:t>)</w:t>
            </w:r>
          </w:p>
        </w:tc>
        <w:tc>
          <w:tcPr>
            <w:tcW w:w="975" w:type="dxa"/>
          </w:tcPr>
          <w:p w14:paraId="412E321C" w14:textId="41A2709B" w:rsidR="002C78CA" w:rsidRPr="00880B58" w:rsidRDefault="009B6B22" w:rsidP="009367E7">
            <w:pPr>
              <w:spacing w:after="0" w:line="240" w:lineRule="auto"/>
              <w:jc w:val="center"/>
              <w:rPr>
                <w:rFonts w:ascii="Times New Roman" w:eastAsia="Times New Roman" w:hAnsi="Times New Roman" w:cs="Times New Roman"/>
                <w:color w:val="000000"/>
                <w:sz w:val="16"/>
                <w:szCs w:val="16"/>
              </w:rPr>
            </w:pPr>
            <w:r w:rsidRPr="009B6B22">
              <w:rPr>
                <w:rFonts w:ascii="Times New Roman" w:eastAsia="Times New Roman" w:hAnsi="Times New Roman" w:cs="Times New Roman"/>
                <w:color w:val="000000"/>
                <w:sz w:val="16"/>
                <w:szCs w:val="16"/>
              </w:rPr>
              <w:t>-“-</w:t>
            </w:r>
          </w:p>
        </w:tc>
      </w:tr>
      <w:tr w:rsidR="002C78CA" w:rsidRPr="00880B58" w14:paraId="45CF3941" w14:textId="77777777" w:rsidTr="009367E7">
        <w:trPr>
          <w:trHeight w:val="230"/>
        </w:trPr>
        <w:tc>
          <w:tcPr>
            <w:tcW w:w="6091" w:type="dxa"/>
          </w:tcPr>
          <w:p w14:paraId="0B58E3BE" w14:textId="02C2FB76" w:rsidR="002C78CA" w:rsidRPr="00880B58" w:rsidRDefault="006E6E30" w:rsidP="00CF76FB">
            <w:pPr>
              <w:spacing w:after="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3.</w:t>
            </w:r>
            <w:r w:rsidRPr="00880B58">
              <w:rPr>
                <w:rFonts w:ascii="Times New Roman" w:eastAsia="Times New Roman" w:hAnsi="Times New Roman" w:cs="Times New Roman"/>
                <w:color w:val="000000"/>
                <w:sz w:val="20"/>
                <w:szCs w:val="20"/>
              </w:rPr>
              <w:t> Погодження пр</w:t>
            </w:r>
            <w:r w:rsidR="008772EF">
              <w:rPr>
                <w:rFonts w:ascii="Times New Roman" w:eastAsia="Times New Roman" w:hAnsi="Times New Roman" w:cs="Times New Roman"/>
                <w:color w:val="000000"/>
                <w:sz w:val="20"/>
                <w:szCs w:val="20"/>
              </w:rPr>
              <w:t>оекту закону, зазначеного в описі заходу 1 до очікуваного стратегічного результату 3.3.4.1</w:t>
            </w:r>
            <w:r w:rsidRPr="00880B58">
              <w:rPr>
                <w:rFonts w:ascii="Times New Roman" w:eastAsia="Times New Roman" w:hAnsi="Times New Roman" w:cs="Times New Roman"/>
                <w:color w:val="000000"/>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6C25B21C" w14:textId="1EA30117" w:rsidR="002C78CA" w:rsidRPr="00880B58" w:rsidRDefault="003B5962" w:rsidP="00CF76FB">
            <w:pPr>
              <w:spacing w:after="0" w:line="240" w:lineRule="auto"/>
              <w:jc w:val="center"/>
              <w:rPr>
                <w:rFonts w:ascii="Times New Roman" w:eastAsia="Times New Roman" w:hAnsi="Times New Roman" w:cs="Times New Roman"/>
                <w:sz w:val="16"/>
                <w:szCs w:val="16"/>
              </w:rPr>
            </w:pPr>
            <w:ins w:id="237" w:author="Автор">
              <w:r>
                <w:rPr>
                  <w:rFonts w:ascii="Times New Roman" w:eastAsia="Times New Roman" w:hAnsi="Times New Roman" w:cs="Times New Roman"/>
                  <w:sz w:val="16"/>
                  <w:szCs w:val="16"/>
                </w:rPr>
                <w:t>Липень</w:t>
              </w:r>
            </w:ins>
            <w:r w:rsidR="008B34F7">
              <w:rPr>
                <w:rFonts w:ascii="Times New Roman" w:eastAsia="Times New Roman" w:hAnsi="Times New Roman" w:cs="Times New Roman"/>
                <w:sz w:val="16"/>
                <w:szCs w:val="16"/>
              </w:rPr>
              <w:br/>
            </w:r>
            <w:r w:rsidR="006E6E30" w:rsidRPr="00880B58">
              <w:rPr>
                <w:rFonts w:ascii="Times New Roman" w:eastAsia="Times New Roman" w:hAnsi="Times New Roman" w:cs="Times New Roman"/>
                <w:sz w:val="16"/>
                <w:szCs w:val="16"/>
              </w:rPr>
              <w:t>2023</w:t>
            </w:r>
            <w:r w:rsidR="009367E7">
              <w:rPr>
                <w:rFonts w:ascii="Times New Roman" w:eastAsia="Times New Roman" w:hAnsi="Times New Roman" w:cs="Times New Roman"/>
                <w:sz w:val="16"/>
                <w:szCs w:val="16"/>
              </w:rPr>
              <w:t xml:space="preserve"> р.</w:t>
            </w:r>
          </w:p>
        </w:tc>
        <w:tc>
          <w:tcPr>
            <w:tcW w:w="933" w:type="dxa"/>
          </w:tcPr>
          <w:p w14:paraId="7D2EBDF3" w14:textId="5CEADEB1" w:rsidR="002C78CA" w:rsidRPr="00880B58" w:rsidRDefault="003B5962" w:rsidP="00CF76FB">
            <w:pPr>
              <w:spacing w:after="0" w:line="240" w:lineRule="auto"/>
              <w:jc w:val="center"/>
              <w:rPr>
                <w:rFonts w:ascii="Times New Roman" w:eastAsia="Times New Roman" w:hAnsi="Times New Roman" w:cs="Times New Roman"/>
                <w:sz w:val="16"/>
                <w:szCs w:val="16"/>
              </w:rPr>
            </w:pPr>
            <w:ins w:id="238" w:author="Автор">
              <w:r>
                <w:rPr>
                  <w:rFonts w:ascii="Times New Roman" w:eastAsia="Times New Roman" w:hAnsi="Times New Roman" w:cs="Times New Roman"/>
                  <w:sz w:val="16"/>
                  <w:szCs w:val="16"/>
                </w:rPr>
                <w:t>Серпень</w:t>
              </w:r>
            </w:ins>
            <w:r w:rsidR="006E6E30" w:rsidRPr="00880B58">
              <w:rPr>
                <w:rFonts w:ascii="Times New Roman" w:eastAsia="Times New Roman" w:hAnsi="Times New Roman" w:cs="Times New Roman"/>
                <w:sz w:val="16"/>
                <w:szCs w:val="16"/>
              </w:rPr>
              <w:t xml:space="preserve"> 2023</w:t>
            </w:r>
            <w:r w:rsidR="009367E7">
              <w:rPr>
                <w:rFonts w:ascii="Times New Roman" w:eastAsia="Times New Roman" w:hAnsi="Times New Roman" w:cs="Times New Roman"/>
                <w:sz w:val="16"/>
                <w:szCs w:val="16"/>
              </w:rPr>
              <w:t xml:space="preserve"> р.</w:t>
            </w:r>
          </w:p>
        </w:tc>
        <w:tc>
          <w:tcPr>
            <w:tcW w:w="1007" w:type="dxa"/>
          </w:tcPr>
          <w:p w14:paraId="053A1522" w14:textId="4A90B854"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20496496" w14:textId="64D73222" w:rsidR="002C78CA" w:rsidRPr="00880B58" w:rsidRDefault="00CF236A" w:rsidP="00CF76F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r w:rsidR="006E6E30" w:rsidRPr="00880B58">
              <w:rPr>
                <w:rFonts w:ascii="Times New Roman" w:eastAsia="Times New Roman" w:hAnsi="Times New Roman" w:cs="Times New Roman"/>
                <w:sz w:val="16"/>
                <w:szCs w:val="16"/>
              </w:rPr>
              <w:t>аінтересовані органи</w:t>
            </w:r>
          </w:p>
        </w:tc>
        <w:tc>
          <w:tcPr>
            <w:tcW w:w="1424" w:type="dxa"/>
          </w:tcPr>
          <w:p w14:paraId="3AA4A0EA" w14:textId="2F0545C3"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58BE035A"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0C938571" w14:textId="5C0723C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Законопроект </w:t>
            </w:r>
            <w:r w:rsidR="0010514E" w:rsidRPr="00880B58">
              <w:rPr>
                <w:rFonts w:ascii="Times New Roman" w:eastAsia="Times New Roman" w:hAnsi="Times New Roman" w:cs="Times New Roman"/>
                <w:sz w:val="16"/>
                <w:szCs w:val="16"/>
              </w:rPr>
              <w:t>схвален</w:t>
            </w:r>
            <w:r w:rsidR="0010514E">
              <w:rPr>
                <w:rFonts w:ascii="Times New Roman" w:eastAsia="Times New Roman" w:hAnsi="Times New Roman" w:cs="Times New Roman"/>
                <w:sz w:val="16"/>
                <w:szCs w:val="16"/>
              </w:rPr>
              <w:t>ий</w:t>
            </w:r>
            <w:r w:rsidR="0010514E" w:rsidRPr="00880B5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 xml:space="preserve">Урядом та </w:t>
            </w:r>
            <w:r w:rsidR="0010514E" w:rsidRPr="00880B58">
              <w:rPr>
                <w:rFonts w:ascii="Times New Roman" w:eastAsia="Times New Roman" w:hAnsi="Times New Roman" w:cs="Times New Roman"/>
                <w:sz w:val="16"/>
                <w:szCs w:val="16"/>
              </w:rPr>
              <w:t>зареєстрован</w:t>
            </w:r>
            <w:r w:rsidR="0010514E">
              <w:rPr>
                <w:rFonts w:ascii="Times New Roman" w:eastAsia="Times New Roman" w:hAnsi="Times New Roman" w:cs="Times New Roman"/>
                <w:sz w:val="16"/>
                <w:szCs w:val="16"/>
              </w:rPr>
              <w:t>ий</w:t>
            </w:r>
            <w:r w:rsidR="0010514E" w:rsidRPr="00880B5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в Парламенті</w:t>
            </w:r>
          </w:p>
        </w:tc>
        <w:tc>
          <w:tcPr>
            <w:tcW w:w="1146" w:type="dxa"/>
          </w:tcPr>
          <w:p w14:paraId="1272E931" w14:textId="6B393641" w:rsidR="002C78CA" w:rsidRPr="00880B58" w:rsidRDefault="009367E7" w:rsidP="00CF76F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6E6E30" w:rsidRPr="00880B58">
              <w:rPr>
                <w:rFonts w:ascii="Times New Roman" w:eastAsia="Times New Roman" w:hAnsi="Times New Roman" w:cs="Times New Roman"/>
                <w:sz w:val="16"/>
                <w:szCs w:val="16"/>
              </w:rPr>
              <w:t>СКМУ.</w:t>
            </w:r>
          </w:p>
          <w:p w14:paraId="5D68A58F" w14:textId="18F478C8" w:rsidR="002C78CA" w:rsidRPr="00880B58" w:rsidRDefault="009367E7" w:rsidP="00CF76F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6E6E30" w:rsidRPr="00880B58">
              <w:rPr>
                <w:rFonts w:ascii="Times New Roman" w:eastAsia="Times New Roman" w:hAnsi="Times New Roman" w:cs="Times New Roman"/>
                <w:sz w:val="16"/>
                <w:szCs w:val="16"/>
              </w:rPr>
              <w:t>Офіційний вебпортал Парламенту України</w:t>
            </w:r>
            <w:r>
              <w:rPr>
                <w:rFonts w:ascii="Times New Roman" w:eastAsia="Times New Roman" w:hAnsi="Times New Roman" w:cs="Times New Roman"/>
                <w:sz w:val="16"/>
                <w:szCs w:val="16"/>
              </w:rPr>
              <w:t xml:space="preserve"> </w:t>
            </w:r>
            <w:r w:rsidRPr="009367E7">
              <w:rPr>
                <w:rFonts w:ascii="Times New Roman" w:eastAsia="Times New Roman" w:hAnsi="Times New Roman" w:cs="Times New Roman"/>
                <w:sz w:val="16"/>
                <w:szCs w:val="16"/>
              </w:rPr>
              <w:t>(</w:t>
            </w:r>
            <w:hyperlink r:id="rId125">
              <w:r w:rsidRPr="009367E7">
                <w:rPr>
                  <w:rStyle w:val="aff3"/>
                  <w:rFonts w:ascii="Times New Roman" w:eastAsia="Times New Roman" w:hAnsi="Times New Roman" w:cs="Times New Roman"/>
                  <w:sz w:val="16"/>
                  <w:szCs w:val="16"/>
                </w:rPr>
                <w:t>https://www.rada.gov.ua/</w:t>
              </w:r>
            </w:hyperlink>
            <w:r w:rsidRPr="009367E7">
              <w:rPr>
                <w:rFonts w:ascii="Times New Roman" w:eastAsia="Times New Roman" w:hAnsi="Times New Roman" w:cs="Times New Roman"/>
                <w:sz w:val="16"/>
                <w:szCs w:val="16"/>
              </w:rPr>
              <w:t>)</w:t>
            </w:r>
          </w:p>
        </w:tc>
        <w:tc>
          <w:tcPr>
            <w:tcW w:w="975" w:type="dxa"/>
          </w:tcPr>
          <w:p w14:paraId="12A457F6" w14:textId="6911E3BF" w:rsidR="002C78CA" w:rsidRPr="00880B58" w:rsidRDefault="009B6B22" w:rsidP="009367E7">
            <w:pPr>
              <w:spacing w:after="0" w:line="240" w:lineRule="auto"/>
              <w:jc w:val="center"/>
              <w:rPr>
                <w:rFonts w:ascii="Times New Roman" w:eastAsia="Times New Roman" w:hAnsi="Times New Roman" w:cs="Times New Roman"/>
                <w:color w:val="000000"/>
                <w:sz w:val="16"/>
                <w:szCs w:val="16"/>
              </w:rPr>
            </w:pPr>
            <w:r w:rsidRPr="009B6B22">
              <w:rPr>
                <w:rFonts w:ascii="Times New Roman" w:eastAsia="Times New Roman" w:hAnsi="Times New Roman" w:cs="Times New Roman"/>
                <w:color w:val="000000"/>
                <w:sz w:val="16"/>
                <w:szCs w:val="16"/>
              </w:rPr>
              <w:t>-“-</w:t>
            </w:r>
          </w:p>
        </w:tc>
      </w:tr>
      <w:tr w:rsidR="002C78CA" w:rsidRPr="00880B58" w14:paraId="027EC5A9" w14:textId="77777777" w:rsidTr="009367E7">
        <w:trPr>
          <w:trHeight w:val="230"/>
        </w:trPr>
        <w:tc>
          <w:tcPr>
            <w:tcW w:w="6091" w:type="dxa"/>
          </w:tcPr>
          <w:p w14:paraId="39D457FE" w14:textId="75CA3FA2" w:rsidR="002C78CA" w:rsidRPr="00880B58" w:rsidRDefault="006E6E30" w:rsidP="00CF76FB">
            <w:pPr>
              <w:spacing w:after="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Супроводження розгляду </w:t>
            </w:r>
            <w:r w:rsidR="008772EF">
              <w:rPr>
                <w:rFonts w:ascii="Times New Roman" w:eastAsia="Times New Roman" w:hAnsi="Times New Roman" w:cs="Times New Roman"/>
                <w:color w:val="000000"/>
                <w:sz w:val="20"/>
                <w:szCs w:val="20"/>
              </w:rPr>
              <w:t xml:space="preserve">проекту закону, зазначеного в описі заходу </w:t>
            </w:r>
            <w:r w:rsidRPr="00880B58">
              <w:rPr>
                <w:rFonts w:ascii="Times New Roman" w:eastAsia="Times New Roman" w:hAnsi="Times New Roman" w:cs="Times New Roman"/>
                <w:color w:val="000000"/>
                <w:sz w:val="20"/>
                <w:szCs w:val="20"/>
              </w:rPr>
              <w:t>1</w:t>
            </w:r>
            <w:r w:rsidR="008772EF">
              <w:rPr>
                <w:rFonts w:ascii="Times New Roman" w:eastAsia="Times New Roman" w:hAnsi="Times New Roman" w:cs="Times New Roman"/>
                <w:color w:val="000000"/>
                <w:sz w:val="20"/>
                <w:szCs w:val="20"/>
              </w:rPr>
              <w:t xml:space="preserve"> до очікуваного стратегічного результату 3.3.4.1</w:t>
            </w:r>
            <w:r w:rsidRPr="00880B58">
              <w:rPr>
                <w:rFonts w:ascii="Times New Roman" w:eastAsia="Times New Roman" w:hAnsi="Times New Roman" w:cs="Times New Roman"/>
                <w:color w:val="000000"/>
                <w:sz w:val="20"/>
                <w:szCs w:val="20"/>
              </w:rPr>
              <w:t>, у Верховній Раді України (в тому числі, у разі застосування до нього Президентом України права вето).</w:t>
            </w:r>
          </w:p>
        </w:tc>
        <w:tc>
          <w:tcPr>
            <w:tcW w:w="1134" w:type="dxa"/>
          </w:tcPr>
          <w:p w14:paraId="22407BE6" w14:textId="7E812239" w:rsidR="002C78CA" w:rsidRPr="00880B58" w:rsidRDefault="003B5962" w:rsidP="00CF76FB">
            <w:pPr>
              <w:spacing w:after="0" w:line="240" w:lineRule="auto"/>
              <w:jc w:val="center"/>
              <w:rPr>
                <w:rFonts w:ascii="Times New Roman" w:eastAsia="Times New Roman" w:hAnsi="Times New Roman" w:cs="Times New Roman"/>
                <w:sz w:val="16"/>
                <w:szCs w:val="16"/>
              </w:rPr>
            </w:pPr>
            <w:ins w:id="239" w:author="Автор">
              <w:r>
                <w:rPr>
                  <w:rFonts w:ascii="Times New Roman" w:eastAsia="Times New Roman" w:hAnsi="Times New Roman" w:cs="Times New Roman"/>
                  <w:sz w:val="16"/>
                  <w:szCs w:val="16"/>
                </w:rPr>
                <w:t>Вересень</w:t>
              </w:r>
            </w:ins>
            <w:r w:rsidR="006E6E30" w:rsidRPr="00880B58">
              <w:rPr>
                <w:rFonts w:ascii="Times New Roman" w:eastAsia="Times New Roman" w:hAnsi="Times New Roman" w:cs="Times New Roman"/>
                <w:sz w:val="16"/>
                <w:szCs w:val="16"/>
              </w:rPr>
              <w:t xml:space="preserve"> 2023</w:t>
            </w:r>
            <w:r w:rsidR="009367E7">
              <w:rPr>
                <w:rFonts w:ascii="Times New Roman" w:eastAsia="Times New Roman" w:hAnsi="Times New Roman" w:cs="Times New Roman"/>
                <w:sz w:val="16"/>
                <w:szCs w:val="16"/>
              </w:rPr>
              <w:t xml:space="preserve"> р.</w:t>
            </w:r>
          </w:p>
        </w:tc>
        <w:tc>
          <w:tcPr>
            <w:tcW w:w="933" w:type="dxa"/>
          </w:tcPr>
          <w:p w14:paraId="1EDDEB1E"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1007" w:type="dxa"/>
          </w:tcPr>
          <w:p w14:paraId="42919918"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66AAF439" w14:textId="0246B1DB" w:rsidR="002C78CA" w:rsidRPr="00880B58" w:rsidRDefault="00D50937" w:rsidP="00CF76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47682BFD"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026C575D" w14:textId="6AF825C8"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Закон </w:t>
            </w:r>
            <w:r w:rsidR="0010514E" w:rsidRPr="00880B58">
              <w:rPr>
                <w:rFonts w:ascii="Times New Roman" w:eastAsia="Times New Roman" w:hAnsi="Times New Roman" w:cs="Times New Roman"/>
                <w:sz w:val="16"/>
                <w:szCs w:val="16"/>
              </w:rPr>
              <w:t>підписан</w:t>
            </w:r>
            <w:r w:rsidR="0010514E">
              <w:rPr>
                <w:rFonts w:ascii="Times New Roman" w:eastAsia="Times New Roman" w:hAnsi="Times New Roman" w:cs="Times New Roman"/>
                <w:sz w:val="16"/>
                <w:szCs w:val="16"/>
              </w:rPr>
              <w:t>ий</w:t>
            </w:r>
            <w:r w:rsidR="0010514E" w:rsidRPr="00880B5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Президентом України</w:t>
            </w:r>
          </w:p>
        </w:tc>
        <w:tc>
          <w:tcPr>
            <w:tcW w:w="1146" w:type="dxa"/>
          </w:tcPr>
          <w:p w14:paraId="11604515" w14:textId="432BC042" w:rsidR="002C78CA" w:rsidRPr="00880B58" w:rsidRDefault="009367E7" w:rsidP="00CF76F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6E6E30" w:rsidRPr="00880B58">
              <w:rPr>
                <w:rFonts w:ascii="Times New Roman" w:eastAsia="Times New Roman" w:hAnsi="Times New Roman" w:cs="Times New Roman"/>
                <w:sz w:val="16"/>
                <w:szCs w:val="16"/>
              </w:rPr>
              <w:t>Офіційні друковані видання України.</w:t>
            </w:r>
          </w:p>
          <w:p w14:paraId="3546F63F" w14:textId="4CCE5447" w:rsidR="002C78CA" w:rsidRPr="00880B58" w:rsidRDefault="009367E7" w:rsidP="00CF76F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r w:rsidR="006E6E30" w:rsidRPr="00880B58">
              <w:rPr>
                <w:rFonts w:ascii="Times New Roman" w:eastAsia="Times New Roman" w:hAnsi="Times New Roman" w:cs="Times New Roman"/>
                <w:sz w:val="16"/>
                <w:szCs w:val="16"/>
              </w:rPr>
              <w:t xml:space="preserve">Офіційний вебпортал Парламенту </w:t>
            </w:r>
            <w:r w:rsidR="006E6E30" w:rsidRPr="00880B58">
              <w:rPr>
                <w:rFonts w:ascii="Times New Roman" w:eastAsia="Times New Roman" w:hAnsi="Times New Roman" w:cs="Times New Roman"/>
                <w:sz w:val="16"/>
                <w:szCs w:val="16"/>
              </w:rPr>
              <w:lastRenderedPageBreak/>
              <w:t>України</w:t>
            </w:r>
            <w:r>
              <w:rPr>
                <w:rFonts w:ascii="Times New Roman" w:eastAsia="Times New Roman" w:hAnsi="Times New Roman" w:cs="Times New Roman"/>
                <w:sz w:val="16"/>
                <w:szCs w:val="16"/>
              </w:rPr>
              <w:t xml:space="preserve"> </w:t>
            </w:r>
            <w:r w:rsidRPr="009367E7">
              <w:rPr>
                <w:rFonts w:ascii="Times New Roman" w:eastAsia="Times New Roman" w:hAnsi="Times New Roman" w:cs="Times New Roman"/>
                <w:sz w:val="16"/>
                <w:szCs w:val="16"/>
              </w:rPr>
              <w:t>(</w:t>
            </w:r>
            <w:hyperlink r:id="rId126">
              <w:r w:rsidRPr="009367E7">
                <w:rPr>
                  <w:rStyle w:val="aff3"/>
                  <w:rFonts w:ascii="Times New Roman" w:eastAsia="Times New Roman" w:hAnsi="Times New Roman" w:cs="Times New Roman"/>
                  <w:sz w:val="16"/>
                  <w:szCs w:val="16"/>
                </w:rPr>
                <w:t>https://www.rada.gov.ua/</w:t>
              </w:r>
            </w:hyperlink>
            <w:r w:rsidRPr="009367E7">
              <w:rPr>
                <w:rFonts w:ascii="Times New Roman" w:eastAsia="Times New Roman" w:hAnsi="Times New Roman" w:cs="Times New Roman"/>
                <w:sz w:val="16"/>
                <w:szCs w:val="16"/>
              </w:rPr>
              <w:t>)</w:t>
            </w:r>
          </w:p>
        </w:tc>
        <w:tc>
          <w:tcPr>
            <w:tcW w:w="975" w:type="dxa"/>
          </w:tcPr>
          <w:p w14:paraId="7E61A187" w14:textId="4BCEEC54" w:rsidR="002C78CA" w:rsidRPr="00880B58" w:rsidRDefault="009B6B22" w:rsidP="009367E7">
            <w:pPr>
              <w:spacing w:after="0" w:line="240" w:lineRule="auto"/>
              <w:jc w:val="center"/>
              <w:rPr>
                <w:rFonts w:ascii="Times New Roman" w:eastAsia="Times New Roman" w:hAnsi="Times New Roman" w:cs="Times New Roman"/>
                <w:color w:val="000000"/>
                <w:sz w:val="16"/>
                <w:szCs w:val="16"/>
              </w:rPr>
            </w:pPr>
            <w:r w:rsidRPr="009B6B22">
              <w:rPr>
                <w:rFonts w:ascii="Times New Roman" w:eastAsia="Times New Roman" w:hAnsi="Times New Roman" w:cs="Times New Roman"/>
                <w:color w:val="000000"/>
                <w:sz w:val="16"/>
                <w:szCs w:val="16"/>
              </w:rPr>
              <w:lastRenderedPageBreak/>
              <w:t>-“-</w:t>
            </w:r>
          </w:p>
        </w:tc>
      </w:tr>
      <w:tr w:rsidR="002C78CA" w:rsidRPr="00880B58" w:rsidDel="003B5962" w14:paraId="4E53DE1E" w14:textId="48DB8D0A" w:rsidTr="009367E7">
        <w:trPr>
          <w:trHeight w:val="230"/>
          <w:del w:id="240" w:author="Автор"/>
        </w:trPr>
        <w:tc>
          <w:tcPr>
            <w:tcW w:w="6091" w:type="dxa"/>
          </w:tcPr>
          <w:p w14:paraId="5471A38F" w14:textId="620C628C" w:rsidR="002C78CA" w:rsidRPr="00880B58" w:rsidDel="003B5962" w:rsidRDefault="006E6E30" w:rsidP="00CF76FB">
            <w:pPr>
              <w:spacing w:after="0" w:line="240" w:lineRule="auto"/>
              <w:ind w:firstLine="284"/>
              <w:jc w:val="both"/>
              <w:rPr>
                <w:del w:id="241" w:author="Автор"/>
                <w:rFonts w:ascii="Times New Roman" w:eastAsia="Times New Roman" w:hAnsi="Times New Roman" w:cs="Times New Roman"/>
                <w:color w:val="000000"/>
                <w:sz w:val="20"/>
                <w:szCs w:val="20"/>
              </w:rPr>
            </w:pPr>
            <w:del w:id="242" w:author="Автор">
              <w:r w:rsidRPr="00880B58" w:rsidDel="003B5962">
                <w:rPr>
                  <w:rFonts w:ascii="Times New Roman" w:eastAsia="Times New Roman" w:hAnsi="Times New Roman" w:cs="Times New Roman"/>
                  <w:b/>
                  <w:color w:val="000000"/>
                  <w:sz w:val="20"/>
                  <w:szCs w:val="20"/>
                </w:rPr>
                <w:delText>5. </w:delText>
              </w:r>
              <w:r w:rsidRPr="00880B58" w:rsidDel="003B5962">
                <w:rPr>
                  <w:rFonts w:ascii="Times New Roman" w:eastAsia="Times New Roman" w:hAnsi="Times New Roman" w:cs="Times New Roman"/>
                  <w:color w:val="000000"/>
                  <w:sz w:val="20"/>
                  <w:szCs w:val="20"/>
                </w:rPr>
                <w:delText>Підготовка інформаційних та роз’яснювальних матеріалів щодо нових положень КПК України, запроваджених із набранням чинн</w:delText>
              </w:r>
              <w:r w:rsidR="008772EF" w:rsidDel="003B5962">
                <w:rPr>
                  <w:rFonts w:ascii="Times New Roman" w:eastAsia="Times New Roman" w:hAnsi="Times New Roman" w:cs="Times New Roman"/>
                  <w:color w:val="000000"/>
                  <w:sz w:val="20"/>
                  <w:szCs w:val="20"/>
                </w:rPr>
                <w:delText xml:space="preserve">ості закону, зазначеного в описі заходу </w:delText>
              </w:r>
              <w:r w:rsidRPr="00880B58" w:rsidDel="003B5962">
                <w:rPr>
                  <w:rFonts w:ascii="Times New Roman" w:eastAsia="Times New Roman" w:hAnsi="Times New Roman" w:cs="Times New Roman"/>
                  <w:color w:val="000000"/>
                  <w:sz w:val="20"/>
                  <w:szCs w:val="20"/>
                </w:rPr>
                <w:delText>1</w:delText>
              </w:r>
              <w:r w:rsidR="008772EF" w:rsidDel="003B5962">
                <w:rPr>
                  <w:rFonts w:ascii="Times New Roman" w:eastAsia="Times New Roman" w:hAnsi="Times New Roman" w:cs="Times New Roman"/>
                  <w:color w:val="000000"/>
                  <w:sz w:val="20"/>
                  <w:szCs w:val="20"/>
                </w:rPr>
                <w:delText xml:space="preserve"> до очікуваного стратегічного результату 3.3.4.1</w:delText>
              </w:r>
              <w:r w:rsidRPr="00880B58" w:rsidDel="003B5962">
                <w:rPr>
                  <w:rFonts w:ascii="Times New Roman" w:eastAsia="Times New Roman" w:hAnsi="Times New Roman" w:cs="Times New Roman"/>
                  <w:color w:val="000000"/>
                  <w:sz w:val="20"/>
                  <w:szCs w:val="20"/>
                </w:rPr>
                <w:delText>.</w:delText>
              </w:r>
            </w:del>
          </w:p>
        </w:tc>
        <w:tc>
          <w:tcPr>
            <w:tcW w:w="1134" w:type="dxa"/>
          </w:tcPr>
          <w:p w14:paraId="269C8383" w14:textId="108BBB13" w:rsidR="002C78CA" w:rsidRPr="00880B58" w:rsidDel="003B5962" w:rsidRDefault="000D7294" w:rsidP="00CF76FB">
            <w:pPr>
              <w:spacing w:after="0" w:line="240" w:lineRule="auto"/>
              <w:jc w:val="center"/>
              <w:rPr>
                <w:del w:id="243" w:author="Автор"/>
                <w:rFonts w:ascii="Times New Roman" w:eastAsia="Times New Roman" w:hAnsi="Times New Roman" w:cs="Times New Roman"/>
                <w:sz w:val="16"/>
                <w:szCs w:val="16"/>
              </w:rPr>
            </w:pPr>
            <w:del w:id="244" w:author="Автор">
              <w:r w:rsidDel="003B5962">
                <w:rPr>
                  <w:rFonts w:ascii="Times New Roman" w:eastAsia="Times New Roman" w:hAnsi="Times New Roman" w:cs="Times New Roman"/>
                  <w:color w:val="000000"/>
                  <w:sz w:val="16"/>
                  <w:szCs w:val="16"/>
                </w:rPr>
                <w:delText>О</w:delText>
              </w:r>
              <w:r w:rsidR="006E6E30" w:rsidRPr="00880B58" w:rsidDel="003B5962">
                <w:rPr>
                  <w:rFonts w:ascii="Times New Roman" w:eastAsia="Times New Roman" w:hAnsi="Times New Roman" w:cs="Times New Roman"/>
                  <w:color w:val="000000"/>
                  <w:sz w:val="16"/>
                  <w:szCs w:val="16"/>
                </w:rPr>
                <w:delText>д</w:delText>
              </w:r>
              <w:r w:rsidDel="003B5962">
                <w:rPr>
                  <w:rFonts w:ascii="Times New Roman" w:eastAsia="Times New Roman" w:hAnsi="Times New Roman" w:cs="Times New Roman"/>
                  <w:color w:val="000000"/>
                  <w:sz w:val="16"/>
                  <w:szCs w:val="16"/>
                </w:rPr>
                <w:delText>ин</w:delText>
              </w:r>
              <w:r w:rsidR="006E6E30" w:rsidRPr="00880B58" w:rsidDel="003B5962">
                <w:rPr>
                  <w:rFonts w:ascii="Times New Roman" w:eastAsia="Times New Roman" w:hAnsi="Times New Roman" w:cs="Times New Roman"/>
                  <w:color w:val="000000"/>
                  <w:sz w:val="16"/>
                  <w:szCs w:val="16"/>
                </w:rPr>
                <w:delText xml:space="preserve"> місяця з дня набрання чинності законом, </w:delText>
              </w:r>
              <w:r w:rsidR="009367E7" w:rsidRPr="009367E7" w:rsidDel="003B5962">
                <w:rPr>
                  <w:rFonts w:ascii="Times New Roman" w:eastAsia="Times New Roman" w:hAnsi="Times New Roman" w:cs="Times New Roman"/>
                  <w:color w:val="000000"/>
                  <w:sz w:val="16"/>
                  <w:szCs w:val="16"/>
                </w:rPr>
                <w:delText>зазначен</w:delText>
              </w:r>
              <w:r w:rsidR="009367E7" w:rsidDel="003B5962">
                <w:rPr>
                  <w:rFonts w:ascii="Times New Roman" w:eastAsia="Times New Roman" w:hAnsi="Times New Roman" w:cs="Times New Roman"/>
                  <w:color w:val="000000"/>
                  <w:sz w:val="16"/>
                  <w:szCs w:val="16"/>
                </w:rPr>
                <w:delText>им</w:delText>
              </w:r>
              <w:r w:rsidR="009367E7" w:rsidRPr="009367E7" w:rsidDel="003B5962">
                <w:rPr>
                  <w:rFonts w:ascii="Times New Roman" w:eastAsia="Times New Roman" w:hAnsi="Times New Roman" w:cs="Times New Roman"/>
                  <w:color w:val="000000"/>
                  <w:sz w:val="16"/>
                  <w:szCs w:val="16"/>
                </w:rPr>
                <w:delText xml:space="preserve"> в описі заходу 1 до очікуваного стратегічного результату 3.3.4.1</w:delText>
              </w:r>
            </w:del>
          </w:p>
        </w:tc>
        <w:tc>
          <w:tcPr>
            <w:tcW w:w="933" w:type="dxa"/>
          </w:tcPr>
          <w:p w14:paraId="5D6E0BE9" w14:textId="7F8161EF" w:rsidR="002C78CA" w:rsidRPr="00880B58" w:rsidDel="003B5962" w:rsidRDefault="000D7294" w:rsidP="00CF76FB">
            <w:pPr>
              <w:spacing w:after="0" w:line="240" w:lineRule="auto"/>
              <w:jc w:val="center"/>
              <w:rPr>
                <w:del w:id="245" w:author="Автор"/>
                <w:rFonts w:ascii="Times New Roman" w:eastAsia="Times New Roman" w:hAnsi="Times New Roman" w:cs="Times New Roman"/>
                <w:sz w:val="16"/>
                <w:szCs w:val="16"/>
              </w:rPr>
            </w:pPr>
            <w:del w:id="246" w:author="Автор">
              <w:r w:rsidDel="003B5962">
                <w:rPr>
                  <w:rFonts w:ascii="Times New Roman" w:eastAsia="Times New Roman" w:hAnsi="Times New Roman" w:cs="Times New Roman"/>
                  <w:color w:val="000000"/>
                  <w:sz w:val="16"/>
                  <w:szCs w:val="16"/>
                </w:rPr>
                <w:delText>Т</w:delText>
              </w:r>
              <w:r w:rsidR="006E6E30" w:rsidRPr="00880B58" w:rsidDel="003B5962">
                <w:rPr>
                  <w:rFonts w:ascii="Times New Roman" w:eastAsia="Times New Roman" w:hAnsi="Times New Roman" w:cs="Times New Roman"/>
                  <w:color w:val="000000"/>
                  <w:sz w:val="16"/>
                  <w:szCs w:val="16"/>
                </w:rPr>
                <w:delText>р</w:delText>
              </w:r>
              <w:r w:rsidDel="003B5962">
                <w:rPr>
                  <w:rFonts w:ascii="Times New Roman" w:eastAsia="Times New Roman" w:hAnsi="Times New Roman" w:cs="Times New Roman"/>
                  <w:color w:val="000000"/>
                  <w:sz w:val="16"/>
                  <w:szCs w:val="16"/>
                </w:rPr>
                <w:delText>и</w:delText>
              </w:r>
              <w:r w:rsidR="006E6E30" w:rsidRPr="00880B58" w:rsidDel="003B5962">
                <w:rPr>
                  <w:rFonts w:ascii="Times New Roman" w:eastAsia="Times New Roman" w:hAnsi="Times New Roman" w:cs="Times New Roman"/>
                  <w:color w:val="000000"/>
                  <w:sz w:val="16"/>
                  <w:szCs w:val="16"/>
                </w:rPr>
                <w:delText xml:space="preserve"> місяці з дня набрання чинності законом, </w:delText>
              </w:r>
              <w:r w:rsidR="009367E7" w:rsidRPr="009367E7" w:rsidDel="003B5962">
                <w:rPr>
                  <w:rFonts w:ascii="Times New Roman" w:eastAsia="Times New Roman" w:hAnsi="Times New Roman" w:cs="Times New Roman"/>
                  <w:color w:val="000000"/>
                  <w:sz w:val="16"/>
                  <w:szCs w:val="16"/>
                </w:rPr>
                <w:delText>зазначеним в описі заходу 1 до очікуваного стратегічного результату 3.3.4.1</w:delText>
              </w:r>
            </w:del>
          </w:p>
        </w:tc>
        <w:tc>
          <w:tcPr>
            <w:tcW w:w="1007" w:type="dxa"/>
          </w:tcPr>
          <w:p w14:paraId="61CBC2E2" w14:textId="3BB70C38" w:rsidR="002C78CA" w:rsidRPr="00880B58" w:rsidDel="003B5962" w:rsidRDefault="006E6E30" w:rsidP="00CF76FB">
            <w:pPr>
              <w:spacing w:after="0" w:line="240" w:lineRule="auto"/>
              <w:jc w:val="both"/>
              <w:rPr>
                <w:del w:id="247" w:author="Автор"/>
                <w:rFonts w:ascii="Times New Roman" w:eastAsia="Times New Roman" w:hAnsi="Times New Roman" w:cs="Times New Roman"/>
                <w:sz w:val="16"/>
                <w:szCs w:val="16"/>
              </w:rPr>
            </w:pPr>
            <w:del w:id="248" w:author="Автор">
              <w:r w:rsidRPr="00880B58" w:rsidDel="003B5962">
                <w:rPr>
                  <w:rFonts w:ascii="Times New Roman" w:eastAsia="Times New Roman" w:hAnsi="Times New Roman" w:cs="Times New Roman"/>
                  <w:sz w:val="16"/>
                  <w:szCs w:val="16"/>
                </w:rPr>
                <w:delText>Національна школа суддів України (за згодою)</w:delText>
              </w:r>
            </w:del>
          </w:p>
        </w:tc>
        <w:tc>
          <w:tcPr>
            <w:tcW w:w="1424" w:type="dxa"/>
          </w:tcPr>
          <w:p w14:paraId="61003EC0" w14:textId="112F8A4C" w:rsidR="002C78CA" w:rsidRPr="00880B58" w:rsidDel="003B5962" w:rsidRDefault="00D50937" w:rsidP="00CF76FB">
            <w:pPr>
              <w:spacing w:after="0" w:line="240" w:lineRule="auto"/>
              <w:jc w:val="center"/>
              <w:rPr>
                <w:del w:id="249" w:author="Автор"/>
                <w:rFonts w:ascii="Times New Roman" w:eastAsia="Times New Roman" w:hAnsi="Times New Roman" w:cs="Times New Roman"/>
                <w:sz w:val="16"/>
                <w:szCs w:val="16"/>
              </w:rPr>
            </w:pPr>
            <w:del w:id="250" w:author="Автор">
              <w:r w:rsidDel="003B5962">
                <w:rPr>
                  <w:rFonts w:ascii="Times New Roman" w:eastAsia="Times New Roman" w:hAnsi="Times New Roman" w:cs="Times New Roman"/>
                  <w:color w:val="000000"/>
                  <w:sz w:val="16"/>
                  <w:szCs w:val="16"/>
                </w:rPr>
                <w:delText>Державний бюджет</w:delText>
              </w:r>
            </w:del>
          </w:p>
        </w:tc>
        <w:tc>
          <w:tcPr>
            <w:tcW w:w="1423" w:type="dxa"/>
          </w:tcPr>
          <w:p w14:paraId="6174461B" w14:textId="12B21B34" w:rsidR="002C78CA" w:rsidRPr="00880B58" w:rsidDel="003B5962" w:rsidRDefault="006E6E30" w:rsidP="00CF76FB">
            <w:pPr>
              <w:spacing w:after="0" w:line="240" w:lineRule="auto"/>
              <w:jc w:val="center"/>
              <w:rPr>
                <w:del w:id="251" w:author="Автор"/>
                <w:rFonts w:ascii="Times New Roman" w:eastAsia="Times New Roman" w:hAnsi="Times New Roman" w:cs="Times New Roman"/>
                <w:sz w:val="16"/>
                <w:szCs w:val="16"/>
              </w:rPr>
            </w:pPr>
            <w:del w:id="252" w:author="Автор">
              <w:r w:rsidRPr="00880B58" w:rsidDel="003B5962">
                <w:rPr>
                  <w:rFonts w:ascii="Times New Roman" w:eastAsia="Times New Roman" w:hAnsi="Times New Roman" w:cs="Times New Roman"/>
                  <w:sz w:val="16"/>
                  <w:szCs w:val="16"/>
                </w:rPr>
                <w:delText>У межах встановлених бюджетних призначень на відповідний рік</w:delText>
              </w:r>
            </w:del>
          </w:p>
        </w:tc>
        <w:tc>
          <w:tcPr>
            <w:tcW w:w="1563" w:type="dxa"/>
          </w:tcPr>
          <w:p w14:paraId="44B26B66" w14:textId="56EC3D4E" w:rsidR="002C78CA" w:rsidRPr="00880B58" w:rsidDel="003B5962" w:rsidRDefault="006E6E30" w:rsidP="00CF76FB">
            <w:pPr>
              <w:spacing w:after="0" w:line="240" w:lineRule="auto"/>
              <w:jc w:val="both"/>
              <w:rPr>
                <w:del w:id="253" w:author="Автор"/>
                <w:rFonts w:ascii="Times New Roman" w:eastAsia="Times New Roman" w:hAnsi="Times New Roman" w:cs="Times New Roman"/>
                <w:sz w:val="16"/>
                <w:szCs w:val="16"/>
              </w:rPr>
            </w:pPr>
            <w:del w:id="254" w:author="Автор">
              <w:r w:rsidRPr="00880B58" w:rsidDel="003B5962">
                <w:rPr>
                  <w:rFonts w:ascii="Times New Roman" w:eastAsia="Times New Roman" w:hAnsi="Times New Roman" w:cs="Times New Roman"/>
                  <w:sz w:val="16"/>
                  <w:szCs w:val="16"/>
                </w:rPr>
                <w:delText>Інформаційні та роз’яснювальні матеріали підготовлено, оприлюднено та направлено до усіх судів, які відповідно до процесуального законодавства здійснюють судовий розгляд кримінальних проваджень</w:delText>
              </w:r>
            </w:del>
          </w:p>
        </w:tc>
        <w:tc>
          <w:tcPr>
            <w:tcW w:w="1146" w:type="dxa"/>
          </w:tcPr>
          <w:p w14:paraId="0BCF0FFC" w14:textId="437FF133" w:rsidR="002C78CA" w:rsidRPr="00880B58" w:rsidDel="003B5962" w:rsidRDefault="006E6E30" w:rsidP="00CF76FB">
            <w:pPr>
              <w:spacing w:after="0" w:line="240" w:lineRule="auto"/>
              <w:jc w:val="both"/>
              <w:rPr>
                <w:del w:id="255" w:author="Автор"/>
                <w:rFonts w:ascii="Times New Roman" w:eastAsia="Times New Roman" w:hAnsi="Times New Roman" w:cs="Times New Roman"/>
                <w:sz w:val="16"/>
                <w:szCs w:val="16"/>
              </w:rPr>
            </w:pPr>
            <w:del w:id="256" w:author="Автор">
              <w:r w:rsidRPr="00880B58" w:rsidDel="003B5962">
                <w:rPr>
                  <w:rFonts w:ascii="Times New Roman" w:eastAsia="Times New Roman" w:hAnsi="Times New Roman" w:cs="Times New Roman"/>
                  <w:sz w:val="16"/>
                  <w:szCs w:val="16"/>
                </w:rPr>
                <w:delText>Національна школа суддів України</w:delText>
              </w:r>
            </w:del>
          </w:p>
        </w:tc>
        <w:tc>
          <w:tcPr>
            <w:tcW w:w="975" w:type="dxa"/>
          </w:tcPr>
          <w:p w14:paraId="21A4E78D" w14:textId="4084FC9B" w:rsidR="002C78CA" w:rsidRPr="00880B58" w:rsidDel="003B5962" w:rsidRDefault="006E6E30" w:rsidP="009367E7">
            <w:pPr>
              <w:spacing w:after="0" w:line="240" w:lineRule="auto"/>
              <w:jc w:val="center"/>
              <w:rPr>
                <w:del w:id="257" w:author="Автор"/>
                <w:rFonts w:ascii="Times New Roman" w:eastAsia="Times New Roman" w:hAnsi="Times New Roman" w:cs="Times New Roman"/>
                <w:color w:val="000000"/>
                <w:sz w:val="16"/>
                <w:szCs w:val="16"/>
              </w:rPr>
            </w:pPr>
            <w:del w:id="258" w:author="Автор">
              <w:r w:rsidRPr="00880B58" w:rsidDel="003B5962">
                <w:rPr>
                  <w:rFonts w:ascii="Times New Roman" w:eastAsia="Times New Roman" w:hAnsi="Times New Roman" w:cs="Times New Roman"/>
                  <w:sz w:val="16"/>
                  <w:szCs w:val="16"/>
                </w:rPr>
                <w:delText>Інформаційні та роз’яснювальні матеріали не підготовлені</w:delText>
              </w:r>
            </w:del>
          </w:p>
        </w:tc>
      </w:tr>
      <w:tr w:rsidR="002C78CA" w:rsidRPr="00880B58" w:rsidDel="003B5962" w14:paraId="0F260C93" w14:textId="764AC753" w:rsidTr="009367E7">
        <w:trPr>
          <w:trHeight w:val="230"/>
          <w:del w:id="259" w:author="Автор"/>
        </w:trPr>
        <w:tc>
          <w:tcPr>
            <w:tcW w:w="6091" w:type="dxa"/>
          </w:tcPr>
          <w:p w14:paraId="027D1332" w14:textId="7EC2CB47" w:rsidR="002C78CA" w:rsidRPr="00880B58" w:rsidDel="003B5962" w:rsidRDefault="006E6E30" w:rsidP="00CF76FB">
            <w:pPr>
              <w:spacing w:after="0" w:line="240" w:lineRule="auto"/>
              <w:ind w:firstLine="284"/>
              <w:jc w:val="both"/>
              <w:rPr>
                <w:del w:id="260" w:author="Автор"/>
                <w:rFonts w:ascii="Times New Roman" w:eastAsia="Times New Roman" w:hAnsi="Times New Roman" w:cs="Times New Roman"/>
                <w:b/>
                <w:color w:val="000000"/>
                <w:sz w:val="20"/>
                <w:szCs w:val="20"/>
              </w:rPr>
            </w:pPr>
            <w:del w:id="261" w:author="Автор">
              <w:r w:rsidRPr="00880B58" w:rsidDel="003B5962">
                <w:rPr>
                  <w:rFonts w:ascii="Times New Roman" w:eastAsia="Times New Roman" w:hAnsi="Times New Roman" w:cs="Times New Roman"/>
                  <w:b/>
                  <w:color w:val="000000"/>
                  <w:sz w:val="20"/>
                  <w:szCs w:val="20"/>
                </w:rPr>
                <w:delText>6. </w:delText>
              </w:r>
              <w:r w:rsidRPr="00880B58" w:rsidDel="003B5962">
                <w:rPr>
                  <w:rFonts w:ascii="Times New Roman" w:eastAsia="Times New Roman" w:hAnsi="Times New Roman" w:cs="Times New Roman"/>
                  <w:color w:val="000000"/>
                  <w:sz w:val="20"/>
                  <w:szCs w:val="20"/>
                </w:rPr>
                <w:delText>Проведення тренінгів для суддів щодо застосування нових положень КПК України, запроваджених із набранням чинності зако</w:delText>
              </w:r>
              <w:r w:rsidR="008772EF" w:rsidDel="003B5962">
                <w:rPr>
                  <w:rFonts w:ascii="Times New Roman" w:eastAsia="Times New Roman" w:hAnsi="Times New Roman" w:cs="Times New Roman"/>
                  <w:color w:val="000000"/>
                  <w:sz w:val="20"/>
                  <w:szCs w:val="20"/>
                </w:rPr>
                <w:delText xml:space="preserve">ну, зазначеного в описі заходу </w:delText>
              </w:r>
              <w:r w:rsidRPr="00880B58" w:rsidDel="003B5962">
                <w:rPr>
                  <w:rFonts w:ascii="Times New Roman" w:eastAsia="Times New Roman" w:hAnsi="Times New Roman" w:cs="Times New Roman"/>
                  <w:color w:val="000000"/>
                  <w:sz w:val="20"/>
                  <w:szCs w:val="20"/>
                </w:rPr>
                <w:delText>1</w:delText>
              </w:r>
              <w:r w:rsidR="008772EF" w:rsidDel="003B5962">
                <w:rPr>
                  <w:rFonts w:ascii="Times New Roman" w:eastAsia="Times New Roman" w:hAnsi="Times New Roman" w:cs="Times New Roman"/>
                  <w:color w:val="000000"/>
                  <w:sz w:val="20"/>
                  <w:szCs w:val="20"/>
                </w:rPr>
                <w:delText xml:space="preserve"> до очікуваного стратегічного результату 3.3.4.1.</w:delText>
              </w:r>
            </w:del>
          </w:p>
        </w:tc>
        <w:tc>
          <w:tcPr>
            <w:tcW w:w="1134" w:type="dxa"/>
          </w:tcPr>
          <w:p w14:paraId="13562707" w14:textId="436523CC" w:rsidR="002C78CA" w:rsidRPr="00880B58" w:rsidDel="003B5962" w:rsidRDefault="000D7294" w:rsidP="00CF76FB">
            <w:pPr>
              <w:spacing w:after="0" w:line="240" w:lineRule="auto"/>
              <w:jc w:val="center"/>
              <w:rPr>
                <w:del w:id="262" w:author="Автор"/>
                <w:rFonts w:ascii="Times New Roman" w:eastAsia="Times New Roman" w:hAnsi="Times New Roman" w:cs="Times New Roman"/>
                <w:color w:val="000000"/>
                <w:sz w:val="16"/>
                <w:szCs w:val="16"/>
              </w:rPr>
            </w:pPr>
            <w:del w:id="263" w:author="Автор">
              <w:r w:rsidDel="003B5962">
                <w:rPr>
                  <w:rFonts w:ascii="Times New Roman" w:eastAsia="Times New Roman" w:hAnsi="Times New Roman" w:cs="Times New Roman"/>
                  <w:color w:val="000000"/>
                  <w:sz w:val="16"/>
                  <w:szCs w:val="16"/>
                </w:rPr>
                <w:delText>Т</w:delText>
              </w:r>
              <w:r w:rsidR="006E6E30" w:rsidRPr="00880B58" w:rsidDel="003B5962">
                <w:rPr>
                  <w:rFonts w:ascii="Times New Roman" w:eastAsia="Times New Roman" w:hAnsi="Times New Roman" w:cs="Times New Roman"/>
                  <w:color w:val="000000"/>
                  <w:sz w:val="16"/>
                  <w:szCs w:val="16"/>
                </w:rPr>
                <w:delText>р</w:delText>
              </w:r>
              <w:r w:rsidDel="003B5962">
                <w:rPr>
                  <w:rFonts w:ascii="Times New Roman" w:eastAsia="Times New Roman" w:hAnsi="Times New Roman" w:cs="Times New Roman"/>
                  <w:color w:val="000000"/>
                  <w:sz w:val="16"/>
                  <w:szCs w:val="16"/>
                </w:rPr>
                <w:delText>и</w:delText>
              </w:r>
              <w:r w:rsidR="006E6E30" w:rsidRPr="00880B58" w:rsidDel="003B5962">
                <w:rPr>
                  <w:rFonts w:ascii="Times New Roman" w:eastAsia="Times New Roman" w:hAnsi="Times New Roman" w:cs="Times New Roman"/>
                  <w:color w:val="000000"/>
                  <w:sz w:val="16"/>
                  <w:szCs w:val="16"/>
                </w:rPr>
                <w:delText xml:space="preserve"> місяці з дня набрання чинності законом, </w:delText>
              </w:r>
              <w:r w:rsidR="009367E7" w:rsidRPr="009367E7" w:rsidDel="003B5962">
                <w:rPr>
                  <w:rFonts w:ascii="Times New Roman" w:eastAsia="Times New Roman" w:hAnsi="Times New Roman" w:cs="Times New Roman"/>
                  <w:color w:val="000000"/>
                  <w:sz w:val="16"/>
                  <w:szCs w:val="16"/>
                </w:rPr>
                <w:delText>зазначеним в описі заходу 1 до очікуваного стратегічного результату 3.3.4.1</w:delText>
              </w:r>
            </w:del>
          </w:p>
        </w:tc>
        <w:tc>
          <w:tcPr>
            <w:tcW w:w="933" w:type="dxa"/>
          </w:tcPr>
          <w:p w14:paraId="6B24046B" w14:textId="19254CDE" w:rsidR="002C78CA" w:rsidRPr="00880B58" w:rsidDel="003B5962" w:rsidRDefault="000D7294" w:rsidP="00CF76FB">
            <w:pPr>
              <w:spacing w:after="0" w:line="240" w:lineRule="auto"/>
              <w:jc w:val="center"/>
              <w:rPr>
                <w:del w:id="264" w:author="Автор"/>
                <w:rFonts w:ascii="Times New Roman" w:eastAsia="Times New Roman" w:hAnsi="Times New Roman" w:cs="Times New Roman"/>
                <w:color w:val="000000"/>
                <w:sz w:val="16"/>
                <w:szCs w:val="16"/>
              </w:rPr>
            </w:pPr>
            <w:del w:id="265" w:author="Автор">
              <w:r w:rsidDel="003B5962">
                <w:rPr>
                  <w:rFonts w:ascii="Times New Roman" w:eastAsia="Times New Roman" w:hAnsi="Times New Roman" w:cs="Times New Roman"/>
                  <w:color w:val="000000"/>
                  <w:sz w:val="16"/>
                  <w:szCs w:val="16"/>
                </w:rPr>
                <w:delText>Ші</w:delText>
              </w:r>
              <w:r w:rsidR="006E6E30" w:rsidRPr="00880B58" w:rsidDel="003B5962">
                <w:rPr>
                  <w:rFonts w:ascii="Times New Roman" w:eastAsia="Times New Roman" w:hAnsi="Times New Roman" w:cs="Times New Roman"/>
                  <w:color w:val="000000"/>
                  <w:sz w:val="16"/>
                  <w:szCs w:val="16"/>
                </w:rPr>
                <w:delText>ст</w:delText>
              </w:r>
              <w:r w:rsidDel="003B5962">
                <w:rPr>
                  <w:rFonts w:ascii="Times New Roman" w:eastAsia="Times New Roman" w:hAnsi="Times New Roman" w:cs="Times New Roman"/>
                  <w:color w:val="000000"/>
                  <w:sz w:val="16"/>
                  <w:szCs w:val="16"/>
                </w:rPr>
                <w:delText>ь</w:delText>
              </w:r>
              <w:r w:rsidR="006E6E30" w:rsidRPr="00880B58" w:rsidDel="003B5962">
                <w:rPr>
                  <w:rFonts w:ascii="Times New Roman" w:eastAsia="Times New Roman" w:hAnsi="Times New Roman" w:cs="Times New Roman"/>
                  <w:color w:val="000000"/>
                  <w:sz w:val="16"/>
                  <w:szCs w:val="16"/>
                </w:rPr>
                <w:delText xml:space="preserve"> місяців з дня набрання чинності законом, </w:delText>
              </w:r>
              <w:r w:rsidR="009367E7" w:rsidRPr="009367E7" w:rsidDel="003B5962">
                <w:rPr>
                  <w:rFonts w:ascii="Times New Roman" w:eastAsia="Times New Roman" w:hAnsi="Times New Roman" w:cs="Times New Roman"/>
                  <w:color w:val="000000"/>
                  <w:sz w:val="16"/>
                  <w:szCs w:val="16"/>
                </w:rPr>
                <w:delText>зазначеним в описі заходу 1 до очікуваного стратегічного результату 3.3.4.1</w:delText>
              </w:r>
            </w:del>
          </w:p>
        </w:tc>
        <w:tc>
          <w:tcPr>
            <w:tcW w:w="1007" w:type="dxa"/>
          </w:tcPr>
          <w:p w14:paraId="5FCA7BA6" w14:textId="49977A2F" w:rsidR="002C78CA" w:rsidRPr="00880B58" w:rsidDel="003B5962" w:rsidRDefault="006E6E30" w:rsidP="00CF76FB">
            <w:pPr>
              <w:spacing w:after="0" w:line="240" w:lineRule="auto"/>
              <w:jc w:val="both"/>
              <w:rPr>
                <w:del w:id="266" w:author="Автор"/>
                <w:rFonts w:ascii="Times New Roman" w:eastAsia="Times New Roman" w:hAnsi="Times New Roman" w:cs="Times New Roman"/>
                <w:sz w:val="16"/>
                <w:szCs w:val="16"/>
              </w:rPr>
            </w:pPr>
            <w:del w:id="267" w:author="Автор">
              <w:r w:rsidRPr="00880B58" w:rsidDel="003B5962">
                <w:rPr>
                  <w:rFonts w:ascii="Times New Roman" w:eastAsia="Times New Roman" w:hAnsi="Times New Roman" w:cs="Times New Roman"/>
                  <w:sz w:val="16"/>
                  <w:szCs w:val="16"/>
                </w:rPr>
                <w:delText>Національна школа суддів України (за згодою)</w:delText>
              </w:r>
            </w:del>
          </w:p>
        </w:tc>
        <w:tc>
          <w:tcPr>
            <w:tcW w:w="1424" w:type="dxa"/>
          </w:tcPr>
          <w:p w14:paraId="75F67607" w14:textId="08B85B62" w:rsidR="002C78CA" w:rsidRPr="00880B58" w:rsidDel="003B5962" w:rsidRDefault="00D50937" w:rsidP="00CF76FB">
            <w:pPr>
              <w:spacing w:after="0" w:line="240" w:lineRule="auto"/>
              <w:jc w:val="center"/>
              <w:rPr>
                <w:del w:id="268" w:author="Автор"/>
                <w:rFonts w:ascii="Times New Roman" w:eastAsia="Times New Roman" w:hAnsi="Times New Roman" w:cs="Times New Roman"/>
                <w:sz w:val="16"/>
                <w:szCs w:val="16"/>
              </w:rPr>
            </w:pPr>
            <w:del w:id="269" w:author="Автор">
              <w:r w:rsidDel="003B5962">
                <w:rPr>
                  <w:rFonts w:ascii="Times New Roman" w:eastAsia="Times New Roman" w:hAnsi="Times New Roman" w:cs="Times New Roman"/>
                  <w:color w:val="000000"/>
                  <w:sz w:val="16"/>
                  <w:szCs w:val="16"/>
                </w:rPr>
                <w:delText>Державний бюджет</w:delText>
              </w:r>
            </w:del>
          </w:p>
        </w:tc>
        <w:tc>
          <w:tcPr>
            <w:tcW w:w="1423" w:type="dxa"/>
          </w:tcPr>
          <w:p w14:paraId="0B1AEBDF" w14:textId="1982C7DE" w:rsidR="002C78CA" w:rsidRPr="00880B58" w:rsidDel="003B5962" w:rsidRDefault="006E6E30" w:rsidP="00CF76FB">
            <w:pPr>
              <w:spacing w:after="0" w:line="240" w:lineRule="auto"/>
              <w:jc w:val="center"/>
              <w:rPr>
                <w:del w:id="270" w:author="Автор"/>
                <w:rFonts w:ascii="Times New Roman" w:eastAsia="Times New Roman" w:hAnsi="Times New Roman" w:cs="Times New Roman"/>
                <w:sz w:val="16"/>
                <w:szCs w:val="16"/>
              </w:rPr>
            </w:pPr>
            <w:del w:id="271" w:author="Автор">
              <w:r w:rsidRPr="00880B58" w:rsidDel="003B5962">
                <w:rPr>
                  <w:rFonts w:ascii="Times New Roman" w:eastAsia="Times New Roman" w:hAnsi="Times New Roman" w:cs="Times New Roman"/>
                  <w:sz w:val="16"/>
                  <w:szCs w:val="16"/>
                </w:rPr>
                <w:delText>У межах встановлених бюджетних призначень на відповідний рік</w:delText>
              </w:r>
            </w:del>
          </w:p>
        </w:tc>
        <w:tc>
          <w:tcPr>
            <w:tcW w:w="1563" w:type="dxa"/>
          </w:tcPr>
          <w:p w14:paraId="22D79145" w14:textId="5EBA4B6E" w:rsidR="002C78CA" w:rsidRPr="00880B58" w:rsidDel="003B5962" w:rsidRDefault="008B34F7" w:rsidP="00CF76FB">
            <w:pPr>
              <w:spacing w:after="0" w:line="240" w:lineRule="auto"/>
              <w:jc w:val="both"/>
              <w:rPr>
                <w:del w:id="272" w:author="Автор"/>
                <w:rFonts w:ascii="Times New Roman" w:eastAsia="Times New Roman" w:hAnsi="Times New Roman" w:cs="Times New Roman"/>
                <w:sz w:val="16"/>
                <w:szCs w:val="16"/>
              </w:rPr>
            </w:pPr>
            <w:del w:id="273" w:author="Автор">
              <w:r w:rsidDel="003B5962">
                <w:rPr>
                  <w:rFonts w:ascii="Times New Roman" w:eastAsia="Times New Roman" w:hAnsi="Times New Roman" w:cs="Times New Roman"/>
                  <w:sz w:val="16"/>
                  <w:szCs w:val="16"/>
                </w:rPr>
                <w:delText>Тренінги проведено</w:delText>
              </w:r>
            </w:del>
          </w:p>
        </w:tc>
        <w:tc>
          <w:tcPr>
            <w:tcW w:w="1146" w:type="dxa"/>
          </w:tcPr>
          <w:p w14:paraId="42ECD3F1" w14:textId="2E548B4D" w:rsidR="002C78CA" w:rsidRPr="00880B58" w:rsidDel="003B5962" w:rsidRDefault="006E6E30" w:rsidP="00CF76FB">
            <w:pPr>
              <w:spacing w:after="0" w:line="240" w:lineRule="auto"/>
              <w:jc w:val="both"/>
              <w:rPr>
                <w:del w:id="274" w:author="Автор"/>
                <w:rFonts w:ascii="Times New Roman" w:eastAsia="Times New Roman" w:hAnsi="Times New Roman" w:cs="Times New Roman"/>
                <w:sz w:val="16"/>
                <w:szCs w:val="16"/>
              </w:rPr>
            </w:pPr>
            <w:del w:id="275" w:author="Автор">
              <w:r w:rsidRPr="00880B58" w:rsidDel="003B5962">
                <w:rPr>
                  <w:rFonts w:ascii="Times New Roman" w:eastAsia="Times New Roman" w:hAnsi="Times New Roman" w:cs="Times New Roman"/>
                  <w:sz w:val="16"/>
                  <w:szCs w:val="16"/>
                </w:rPr>
                <w:delText>Національна школа суддів України</w:delText>
              </w:r>
            </w:del>
          </w:p>
        </w:tc>
        <w:tc>
          <w:tcPr>
            <w:tcW w:w="975" w:type="dxa"/>
          </w:tcPr>
          <w:p w14:paraId="128B9028" w14:textId="0F923011" w:rsidR="002C78CA" w:rsidRPr="00880B58" w:rsidDel="003B5962" w:rsidRDefault="006E6E30" w:rsidP="009367E7">
            <w:pPr>
              <w:spacing w:after="0" w:line="240" w:lineRule="auto"/>
              <w:jc w:val="center"/>
              <w:rPr>
                <w:del w:id="276" w:author="Автор"/>
                <w:rFonts w:ascii="Times New Roman" w:eastAsia="Times New Roman" w:hAnsi="Times New Roman" w:cs="Times New Roman"/>
                <w:sz w:val="16"/>
                <w:szCs w:val="16"/>
              </w:rPr>
            </w:pPr>
            <w:del w:id="277" w:author="Автор">
              <w:r w:rsidRPr="00880B58" w:rsidDel="003B5962">
                <w:rPr>
                  <w:rFonts w:ascii="Times New Roman" w:eastAsia="Times New Roman" w:hAnsi="Times New Roman" w:cs="Times New Roman"/>
                  <w:sz w:val="16"/>
                  <w:szCs w:val="16"/>
                </w:rPr>
                <w:delText>Тренінги не проводились</w:delText>
              </w:r>
            </w:del>
          </w:p>
        </w:tc>
      </w:tr>
      <w:tr w:rsidR="002C78CA" w:rsidRPr="00880B58" w14:paraId="006A2BCA" w14:textId="77777777" w:rsidTr="008436B6">
        <w:trPr>
          <w:trHeight w:val="470"/>
        </w:trPr>
        <w:tc>
          <w:tcPr>
            <w:tcW w:w="15696" w:type="dxa"/>
            <w:gridSpan w:val="9"/>
            <w:tcBorders>
              <w:right w:val="single" w:sz="4" w:space="0" w:color="000000"/>
            </w:tcBorders>
            <w:shd w:val="clear" w:color="auto" w:fill="E2EFD9"/>
            <w:vAlign w:val="center"/>
          </w:tcPr>
          <w:p w14:paraId="163EC076" w14:textId="714F17FD" w:rsidR="002C78CA" w:rsidRPr="00880B58" w:rsidRDefault="006E6E30" w:rsidP="00CF76FB">
            <w:pPr>
              <w:spacing w:after="0" w:line="240" w:lineRule="auto"/>
              <w:ind w:firstLine="595"/>
              <w:jc w:val="center"/>
              <w:rPr>
                <w:rFonts w:ascii="Times New Roman" w:eastAsia="Times New Roman" w:hAnsi="Times New Roman" w:cs="Times New Roman"/>
                <w:b/>
              </w:rPr>
            </w:pPr>
            <w:r w:rsidRPr="00880B58">
              <w:rPr>
                <w:rFonts w:ascii="Times New Roman" w:eastAsia="Times New Roman" w:hAnsi="Times New Roman" w:cs="Times New Roman"/>
                <w:b/>
              </w:rPr>
              <w:t>Очікуваний стратегічний результат 3.3.4.2</w:t>
            </w:r>
          </w:p>
        </w:tc>
      </w:tr>
      <w:tr w:rsidR="002C78CA" w:rsidRPr="00880B58" w14:paraId="22E35317" w14:textId="77777777" w:rsidTr="009367E7">
        <w:trPr>
          <w:trHeight w:val="230"/>
        </w:trPr>
        <w:tc>
          <w:tcPr>
            <w:tcW w:w="6091" w:type="dxa"/>
          </w:tcPr>
          <w:p w14:paraId="2D5DECCA" w14:textId="77777777" w:rsidR="002C78CA" w:rsidRPr="00880B58" w:rsidRDefault="006E6E30" w:rsidP="00CF76FB">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аналітичного звіту щодо доцільності подальшого звуження предметної підсудності Вищого антикорупційного суду через збільшення розміру предмета злочину або завданої ним шкоди.</w:t>
            </w:r>
          </w:p>
        </w:tc>
        <w:tc>
          <w:tcPr>
            <w:tcW w:w="1134" w:type="dxa"/>
          </w:tcPr>
          <w:p w14:paraId="0751BF34" w14:textId="1BB0FC1D"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Листопад 2023</w:t>
            </w:r>
            <w:r w:rsidR="009367E7">
              <w:rPr>
                <w:rFonts w:ascii="Times New Roman" w:eastAsia="Times New Roman" w:hAnsi="Times New Roman" w:cs="Times New Roman"/>
                <w:sz w:val="16"/>
                <w:szCs w:val="16"/>
              </w:rPr>
              <w:t xml:space="preserve"> р.</w:t>
            </w:r>
          </w:p>
        </w:tc>
        <w:tc>
          <w:tcPr>
            <w:tcW w:w="933" w:type="dxa"/>
          </w:tcPr>
          <w:p w14:paraId="6620DBBF" w14:textId="069977CF"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Січень 2024</w:t>
            </w:r>
            <w:r w:rsidR="009367E7">
              <w:rPr>
                <w:rFonts w:ascii="Times New Roman" w:eastAsia="Times New Roman" w:hAnsi="Times New Roman" w:cs="Times New Roman"/>
                <w:sz w:val="16"/>
                <w:szCs w:val="16"/>
              </w:rPr>
              <w:t xml:space="preserve"> р.</w:t>
            </w:r>
          </w:p>
        </w:tc>
        <w:tc>
          <w:tcPr>
            <w:tcW w:w="1007" w:type="dxa"/>
          </w:tcPr>
          <w:p w14:paraId="159B0E86"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7888DFE0" w14:textId="794664D6"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3601933B"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63" w:type="dxa"/>
          </w:tcPr>
          <w:p w14:paraId="757A05D6"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Аналітичний звіт підготовлено та оприлюднено</w:t>
            </w:r>
          </w:p>
        </w:tc>
        <w:tc>
          <w:tcPr>
            <w:tcW w:w="1146" w:type="dxa"/>
          </w:tcPr>
          <w:p w14:paraId="653EE6EA" w14:textId="6AB01335"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392D88BB" w14:textId="77777777" w:rsidR="002C78CA" w:rsidRPr="00880B58" w:rsidRDefault="006E6E30" w:rsidP="009367E7">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Аналітичний звіт не підготовлено</w:t>
            </w:r>
          </w:p>
        </w:tc>
      </w:tr>
      <w:tr w:rsidR="002C78CA" w:rsidRPr="00880B58" w14:paraId="7351301C" w14:textId="77777777" w:rsidTr="009367E7">
        <w:trPr>
          <w:trHeight w:val="230"/>
        </w:trPr>
        <w:tc>
          <w:tcPr>
            <w:tcW w:w="6091" w:type="dxa"/>
          </w:tcPr>
          <w:p w14:paraId="05F75514" w14:textId="0148392D" w:rsidR="002C78CA" w:rsidRPr="00880B58" w:rsidRDefault="006E6E30" w:rsidP="00CF76FB">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 xml:space="preserve">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w:t>
            </w:r>
            <w:r w:rsidR="00855703">
              <w:rPr>
                <w:rFonts w:ascii="Times New Roman" w:eastAsia="Times New Roman" w:hAnsi="Times New Roman" w:cs="Times New Roman"/>
                <w:color w:val="000000"/>
                <w:sz w:val="20"/>
                <w:szCs w:val="20"/>
              </w:rPr>
              <w:t xml:space="preserve">координаторів </w:t>
            </w:r>
            <w:r w:rsidRPr="00880B58">
              <w:rPr>
                <w:rFonts w:ascii="Times New Roman" w:eastAsia="Times New Roman" w:hAnsi="Times New Roman" w:cs="Times New Roman"/>
                <w:color w:val="000000"/>
                <w:sz w:val="20"/>
                <w:szCs w:val="20"/>
              </w:rPr>
              <w:t>проектів міжнародної технічної допомоги, наукової спільноти.</w:t>
            </w:r>
          </w:p>
        </w:tc>
        <w:tc>
          <w:tcPr>
            <w:tcW w:w="1134" w:type="dxa"/>
          </w:tcPr>
          <w:p w14:paraId="797E77F0" w14:textId="77777777" w:rsidR="009367E7"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Лютий </w:t>
            </w:r>
          </w:p>
          <w:p w14:paraId="7C878AD2" w14:textId="68E992E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2024</w:t>
            </w:r>
            <w:r w:rsidR="009367E7">
              <w:rPr>
                <w:rFonts w:ascii="Times New Roman" w:eastAsia="Times New Roman" w:hAnsi="Times New Roman" w:cs="Times New Roman"/>
                <w:sz w:val="16"/>
                <w:szCs w:val="16"/>
              </w:rPr>
              <w:t xml:space="preserve"> р.</w:t>
            </w:r>
          </w:p>
        </w:tc>
        <w:tc>
          <w:tcPr>
            <w:tcW w:w="933" w:type="dxa"/>
          </w:tcPr>
          <w:p w14:paraId="76E5A115" w14:textId="05C1FE30"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Березень 2024</w:t>
            </w:r>
            <w:r w:rsidR="009367E7">
              <w:rPr>
                <w:rFonts w:ascii="Times New Roman" w:eastAsia="Times New Roman" w:hAnsi="Times New Roman" w:cs="Times New Roman"/>
                <w:sz w:val="16"/>
                <w:szCs w:val="16"/>
              </w:rPr>
              <w:t xml:space="preserve"> р.</w:t>
            </w:r>
          </w:p>
        </w:tc>
        <w:tc>
          <w:tcPr>
            <w:tcW w:w="1007" w:type="dxa"/>
          </w:tcPr>
          <w:p w14:paraId="62619A23"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55632620" w14:textId="78C1348D"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57BA8BAA"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2A8CE422"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46" w:type="dxa"/>
          </w:tcPr>
          <w:p w14:paraId="7A18AAFD"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1F64A66C" w14:textId="77777777" w:rsidR="002C78CA" w:rsidRPr="00880B58" w:rsidRDefault="006E6E30" w:rsidP="009367E7">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висновків та рекомендацій аналітичного звіту не проводилось</w:t>
            </w:r>
          </w:p>
        </w:tc>
      </w:tr>
      <w:tr w:rsidR="002C78CA" w:rsidRPr="00880B58" w14:paraId="4520DACC" w14:textId="77777777" w:rsidTr="008436B6">
        <w:trPr>
          <w:trHeight w:val="470"/>
        </w:trPr>
        <w:tc>
          <w:tcPr>
            <w:tcW w:w="15696" w:type="dxa"/>
            <w:gridSpan w:val="9"/>
            <w:tcBorders>
              <w:right w:val="single" w:sz="4" w:space="0" w:color="000000"/>
            </w:tcBorders>
            <w:shd w:val="clear" w:color="auto" w:fill="E2EFD9"/>
            <w:vAlign w:val="center"/>
          </w:tcPr>
          <w:p w14:paraId="0CAF88D4" w14:textId="02583528" w:rsidR="002C78CA" w:rsidRPr="00880B58" w:rsidRDefault="006E6E30" w:rsidP="00CF76FB">
            <w:pPr>
              <w:spacing w:after="0" w:line="240" w:lineRule="auto"/>
              <w:ind w:firstLine="595"/>
              <w:jc w:val="center"/>
              <w:rPr>
                <w:rFonts w:ascii="Times New Roman" w:eastAsia="Times New Roman" w:hAnsi="Times New Roman" w:cs="Times New Roman"/>
                <w:b/>
              </w:rPr>
            </w:pPr>
            <w:r w:rsidRPr="00880B58">
              <w:rPr>
                <w:rFonts w:ascii="Times New Roman" w:eastAsia="Times New Roman" w:hAnsi="Times New Roman" w:cs="Times New Roman"/>
                <w:b/>
              </w:rPr>
              <w:t>Очікуваний стратегічний результат 3.3.4.3</w:t>
            </w:r>
          </w:p>
        </w:tc>
      </w:tr>
      <w:tr w:rsidR="002C78CA" w:rsidRPr="00880B58" w14:paraId="3DBD2474" w14:textId="77777777" w:rsidTr="009367E7">
        <w:trPr>
          <w:trHeight w:val="230"/>
        </w:trPr>
        <w:tc>
          <w:tcPr>
            <w:tcW w:w="6091" w:type="dxa"/>
          </w:tcPr>
          <w:p w14:paraId="661675B4" w14:textId="77777777" w:rsidR="002C78CA" w:rsidRPr="00880B58" w:rsidRDefault="006E6E30" w:rsidP="00CF76FB">
            <w:pPr>
              <w:spacing w:after="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проекту закону, яким:</w:t>
            </w:r>
          </w:p>
          <w:p w14:paraId="06AE5728" w14:textId="77777777" w:rsidR="002C78CA" w:rsidRPr="009367E7" w:rsidRDefault="006E6E30" w:rsidP="00CF76FB">
            <w:pPr>
              <w:spacing w:after="0" w:line="240" w:lineRule="auto"/>
              <w:ind w:firstLine="312"/>
              <w:jc w:val="both"/>
              <w:rPr>
                <w:rFonts w:ascii="Times New Roman" w:eastAsia="Times New Roman" w:hAnsi="Times New Roman" w:cs="Times New Roman"/>
                <w:color w:val="000000"/>
                <w:sz w:val="16"/>
                <w:szCs w:val="16"/>
              </w:rPr>
            </w:pPr>
            <w:r w:rsidRPr="009367E7">
              <w:rPr>
                <w:rFonts w:ascii="Times New Roman" w:eastAsia="Times New Roman" w:hAnsi="Times New Roman" w:cs="Times New Roman"/>
                <w:color w:val="000000"/>
                <w:sz w:val="16"/>
                <w:szCs w:val="16"/>
              </w:rPr>
              <w:t>- чітко та однозначно передбачено здійснення Апеляційною палатою ВАКС перегляду судових рішень судів першої інстанції в апеляційному порядку в усіх кримінальних провадженнях, віднесених до предметної юрисдикції ВАКС;</w:t>
            </w:r>
          </w:p>
          <w:p w14:paraId="6952480F" w14:textId="0CFBF6E8" w:rsidR="002C78CA" w:rsidRPr="00880B58" w:rsidRDefault="006E6E30" w:rsidP="00CF76FB">
            <w:pPr>
              <w:spacing w:after="0" w:line="240" w:lineRule="auto"/>
              <w:ind w:firstLine="312"/>
              <w:jc w:val="both"/>
              <w:rPr>
                <w:rFonts w:ascii="Times New Roman" w:eastAsia="Times New Roman" w:hAnsi="Times New Roman" w:cs="Times New Roman"/>
                <w:color w:val="000000"/>
                <w:sz w:val="20"/>
                <w:szCs w:val="20"/>
              </w:rPr>
            </w:pPr>
            <w:r w:rsidRPr="009367E7">
              <w:rPr>
                <w:rFonts w:ascii="Times New Roman" w:eastAsia="Times New Roman" w:hAnsi="Times New Roman" w:cs="Times New Roman"/>
                <w:color w:val="000000"/>
                <w:sz w:val="16"/>
                <w:szCs w:val="16"/>
              </w:rPr>
              <w:t xml:space="preserve">- визначено, що </w:t>
            </w:r>
            <w:r w:rsidR="00E27AD1" w:rsidRPr="009367E7">
              <w:rPr>
                <w:rFonts w:ascii="Times New Roman" w:eastAsia="Times New Roman" w:hAnsi="Times New Roman" w:cs="Times New Roman"/>
                <w:color w:val="000000"/>
                <w:sz w:val="16"/>
                <w:szCs w:val="16"/>
              </w:rPr>
              <w:t>ви</w:t>
            </w:r>
            <w:r w:rsidR="00E27AD1">
              <w:rPr>
                <w:rFonts w:ascii="Times New Roman" w:eastAsia="Times New Roman" w:hAnsi="Times New Roman" w:cs="Times New Roman"/>
                <w:color w:val="000000"/>
                <w:sz w:val="16"/>
                <w:szCs w:val="16"/>
              </w:rPr>
              <w:t>нятково</w:t>
            </w:r>
            <w:r w:rsidR="00E27AD1" w:rsidRPr="009367E7">
              <w:rPr>
                <w:rFonts w:ascii="Times New Roman" w:eastAsia="Times New Roman" w:hAnsi="Times New Roman" w:cs="Times New Roman"/>
                <w:color w:val="000000"/>
                <w:sz w:val="16"/>
                <w:szCs w:val="16"/>
              </w:rPr>
              <w:t xml:space="preserve"> </w:t>
            </w:r>
            <w:r w:rsidRPr="009367E7">
              <w:rPr>
                <w:rFonts w:ascii="Times New Roman" w:eastAsia="Times New Roman" w:hAnsi="Times New Roman" w:cs="Times New Roman"/>
                <w:color w:val="000000"/>
                <w:sz w:val="16"/>
                <w:szCs w:val="16"/>
              </w:rPr>
              <w:t>ВАКС вирішує питання, пов’язані із виконанням вироків, ухвалених ВАКС.</w:t>
            </w:r>
          </w:p>
        </w:tc>
        <w:tc>
          <w:tcPr>
            <w:tcW w:w="1134" w:type="dxa"/>
          </w:tcPr>
          <w:p w14:paraId="4807227E" w14:textId="77777777" w:rsidR="009367E7"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Січень </w:t>
            </w:r>
          </w:p>
          <w:p w14:paraId="14A35FF0" w14:textId="51547CE0"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2023</w:t>
            </w:r>
            <w:r w:rsidR="009367E7">
              <w:rPr>
                <w:rFonts w:ascii="Times New Roman" w:eastAsia="Times New Roman" w:hAnsi="Times New Roman" w:cs="Times New Roman"/>
                <w:sz w:val="16"/>
                <w:szCs w:val="16"/>
              </w:rPr>
              <w:t xml:space="preserve"> р.</w:t>
            </w:r>
          </w:p>
        </w:tc>
        <w:tc>
          <w:tcPr>
            <w:tcW w:w="933" w:type="dxa"/>
          </w:tcPr>
          <w:p w14:paraId="5AA430A9" w14:textId="0E296D23"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Березень 2023</w:t>
            </w:r>
            <w:r w:rsidR="009367E7">
              <w:rPr>
                <w:rFonts w:ascii="Times New Roman" w:eastAsia="Times New Roman" w:hAnsi="Times New Roman" w:cs="Times New Roman"/>
                <w:sz w:val="16"/>
                <w:szCs w:val="16"/>
              </w:rPr>
              <w:t xml:space="preserve"> р.</w:t>
            </w:r>
          </w:p>
        </w:tc>
        <w:tc>
          <w:tcPr>
            <w:tcW w:w="1007" w:type="dxa"/>
          </w:tcPr>
          <w:p w14:paraId="67EB9F41" w14:textId="6E8A0C02"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554974FA"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ВАКС (за згодою)</w:t>
            </w:r>
          </w:p>
        </w:tc>
        <w:tc>
          <w:tcPr>
            <w:tcW w:w="1424" w:type="dxa"/>
          </w:tcPr>
          <w:p w14:paraId="7E197807" w14:textId="473F8FC1"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321EA33F"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63" w:type="dxa"/>
          </w:tcPr>
          <w:p w14:paraId="5C6987B8" w14:textId="777777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Проект закону розроблено</w:t>
            </w:r>
          </w:p>
        </w:tc>
        <w:tc>
          <w:tcPr>
            <w:tcW w:w="1146" w:type="dxa"/>
          </w:tcPr>
          <w:p w14:paraId="578883E5" w14:textId="393BDEAD"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2B38D12B" w14:textId="741DA79A" w:rsidR="002C78CA" w:rsidRPr="00880B58" w:rsidRDefault="006E6E30" w:rsidP="009367E7">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Проект закону не розроблено</w:t>
            </w:r>
          </w:p>
        </w:tc>
      </w:tr>
      <w:tr w:rsidR="002C78CA" w:rsidRPr="00880B58" w14:paraId="549A1BA4" w14:textId="77777777" w:rsidTr="009367E7">
        <w:trPr>
          <w:trHeight w:val="230"/>
        </w:trPr>
        <w:tc>
          <w:tcPr>
            <w:tcW w:w="6091" w:type="dxa"/>
          </w:tcPr>
          <w:p w14:paraId="1C2C5B12" w14:textId="48DA6CC1" w:rsidR="002C78CA" w:rsidRPr="00880B58" w:rsidRDefault="006E6E30" w:rsidP="00CF76FB">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Проведення громадсько</w:t>
            </w:r>
            <w:r w:rsidR="008772EF">
              <w:rPr>
                <w:rFonts w:ascii="Times New Roman" w:eastAsia="Times New Roman" w:hAnsi="Times New Roman" w:cs="Times New Roman"/>
                <w:color w:val="000000"/>
                <w:sz w:val="20"/>
                <w:szCs w:val="20"/>
              </w:rPr>
              <w:t xml:space="preserve">го обговорення </w:t>
            </w:r>
            <w:r w:rsidR="009367E7" w:rsidRPr="009367E7">
              <w:rPr>
                <w:rFonts w:ascii="Times New Roman" w:eastAsia="Times New Roman" w:hAnsi="Times New Roman" w:cs="Times New Roman"/>
                <w:color w:val="000000"/>
                <w:sz w:val="20"/>
                <w:szCs w:val="20"/>
              </w:rPr>
              <w:t xml:space="preserve">законопроекту, </w:t>
            </w:r>
            <w:r w:rsidR="008772EF">
              <w:rPr>
                <w:rFonts w:ascii="Times New Roman" w:eastAsia="Times New Roman" w:hAnsi="Times New Roman" w:cs="Times New Roman"/>
                <w:color w:val="000000"/>
                <w:sz w:val="20"/>
                <w:szCs w:val="20"/>
              </w:rPr>
              <w:t xml:space="preserve">зазначеного в описі заходу </w:t>
            </w:r>
            <w:r w:rsidRPr="00880B58">
              <w:rPr>
                <w:rFonts w:ascii="Times New Roman" w:eastAsia="Times New Roman" w:hAnsi="Times New Roman" w:cs="Times New Roman"/>
                <w:color w:val="000000"/>
                <w:sz w:val="20"/>
                <w:szCs w:val="20"/>
              </w:rPr>
              <w:t>1</w:t>
            </w:r>
            <w:r w:rsidR="008772EF">
              <w:rPr>
                <w:rFonts w:ascii="Times New Roman" w:eastAsia="Times New Roman" w:hAnsi="Times New Roman" w:cs="Times New Roman"/>
                <w:color w:val="000000"/>
                <w:sz w:val="20"/>
                <w:szCs w:val="20"/>
              </w:rPr>
              <w:t xml:space="preserve"> до очікуваного стратегічного результату 3.3.4.3</w:t>
            </w:r>
            <w:r w:rsidR="009367E7">
              <w:rPr>
                <w:rFonts w:ascii="Times New Roman" w:eastAsia="Times New Roman" w:hAnsi="Times New Roman" w:cs="Times New Roman"/>
                <w:color w:val="000000"/>
                <w:sz w:val="20"/>
                <w:szCs w:val="20"/>
              </w:rPr>
              <w:t>,</w:t>
            </w:r>
            <w:r w:rsidRPr="00880B58">
              <w:rPr>
                <w:rFonts w:ascii="Times New Roman" w:eastAsia="Times New Roman" w:hAnsi="Times New Roman" w:cs="Times New Roman"/>
                <w:color w:val="000000"/>
                <w:sz w:val="20"/>
                <w:szCs w:val="20"/>
              </w:rPr>
              <w:t xml:space="preserve"> </w:t>
            </w:r>
            <w:r w:rsidR="008772EF">
              <w:rPr>
                <w:rFonts w:ascii="Times New Roman" w:eastAsia="Times New Roman" w:hAnsi="Times New Roman" w:cs="Times New Roman"/>
                <w:color w:val="000000"/>
                <w:sz w:val="20"/>
                <w:szCs w:val="20"/>
              </w:rPr>
              <w:t>т</w:t>
            </w:r>
            <w:r w:rsidRPr="00880B58">
              <w:rPr>
                <w:rFonts w:ascii="Times New Roman" w:eastAsia="Times New Roman" w:hAnsi="Times New Roman" w:cs="Times New Roman"/>
                <w:color w:val="000000"/>
                <w:sz w:val="20"/>
                <w:szCs w:val="20"/>
              </w:rPr>
              <w:t>а його доопрацювання</w:t>
            </w:r>
            <w:r w:rsidR="008772EF">
              <w:rPr>
                <w:rFonts w:ascii="Times New Roman" w:eastAsia="Times New Roman" w:hAnsi="Times New Roman" w:cs="Times New Roman"/>
                <w:color w:val="000000"/>
                <w:sz w:val="20"/>
                <w:szCs w:val="20"/>
              </w:rPr>
              <w:t xml:space="preserve"> за потреби</w:t>
            </w:r>
            <w:r w:rsidRPr="00880B58">
              <w:rPr>
                <w:rFonts w:ascii="Times New Roman" w:eastAsia="Times New Roman" w:hAnsi="Times New Roman" w:cs="Times New Roman"/>
                <w:color w:val="000000"/>
                <w:sz w:val="20"/>
                <w:szCs w:val="20"/>
              </w:rPr>
              <w:t>.</w:t>
            </w:r>
          </w:p>
        </w:tc>
        <w:tc>
          <w:tcPr>
            <w:tcW w:w="1134" w:type="dxa"/>
          </w:tcPr>
          <w:p w14:paraId="6CAE8EB6" w14:textId="7D4C05AF"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Березень 2023</w:t>
            </w:r>
            <w:r w:rsidR="009367E7">
              <w:rPr>
                <w:rFonts w:ascii="Times New Roman" w:eastAsia="Times New Roman" w:hAnsi="Times New Roman" w:cs="Times New Roman"/>
                <w:sz w:val="16"/>
                <w:szCs w:val="16"/>
              </w:rPr>
              <w:t xml:space="preserve"> р.</w:t>
            </w:r>
          </w:p>
        </w:tc>
        <w:tc>
          <w:tcPr>
            <w:tcW w:w="933" w:type="dxa"/>
          </w:tcPr>
          <w:p w14:paraId="7FA5DFC3" w14:textId="6D996489"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Квітень 2023</w:t>
            </w:r>
            <w:r w:rsidR="009367E7">
              <w:rPr>
                <w:rFonts w:ascii="Times New Roman" w:eastAsia="Times New Roman" w:hAnsi="Times New Roman" w:cs="Times New Roman"/>
                <w:sz w:val="16"/>
                <w:szCs w:val="16"/>
              </w:rPr>
              <w:t xml:space="preserve"> р.</w:t>
            </w:r>
          </w:p>
        </w:tc>
        <w:tc>
          <w:tcPr>
            <w:tcW w:w="1007" w:type="dxa"/>
          </w:tcPr>
          <w:p w14:paraId="19864197" w14:textId="5576E68B"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4E8EFA2C"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5E204C4A" w14:textId="3BF95019" w:rsidR="002C78CA" w:rsidRPr="00880B58" w:rsidRDefault="00D50937" w:rsidP="00CF76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181B98B7" w14:textId="77777777" w:rsidR="002C78CA" w:rsidRPr="00880B58" w:rsidRDefault="006E6E30" w:rsidP="00CF76FB">
            <w:pPr>
              <w:spacing w:after="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75BE522F"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46" w:type="dxa"/>
          </w:tcPr>
          <w:p w14:paraId="2163CDA3" w14:textId="7E8AF177" w:rsidR="002C78CA" w:rsidRPr="00880B58" w:rsidRDefault="006E6E30" w:rsidP="00CF76FB">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Офіційний сайт Мін’юсту</w:t>
            </w:r>
            <w:r w:rsidR="009367E7">
              <w:rPr>
                <w:rFonts w:ascii="Times New Roman" w:eastAsia="Times New Roman" w:hAnsi="Times New Roman" w:cs="Times New Roman"/>
                <w:sz w:val="16"/>
                <w:szCs w:val="16"/>
              </w:rPr>
              <w:t xml:space="preserve"> </w:t>
            </w:r>
            <w:r w:rsidR="009367E7" w:rsidRPr="009367E7">
              <w:rPr>
                <w:rFonts w:ascii="Times New Roman" w:eastAsia="Times New Roman" w:hAnsi="Times New Roman" w:cs="Times New Roman"/>
                <w:sz w:val="16"/>
                <w:szCs w:val="16"/>
              </w:rPr>
              <w:t>(</w:t>
            </w:r>
            <w:hyperlink r:id="rId127" w:history="1">
              <w:r w:rsidR="009367E7" w:rsidRPr="009367E7">
                <w:rPr>
                  <w:rStyle w:val="aff3"/>
                  <w:rFonts w:ascii="Times New Roman" w:eastAsia="Times New Roman" w:hAnsi="Times New Roman" w:cs="Times New Roman"/>
                  <w:sz w:val="16"/>
                  <w:szCs w:val="16"/>
                </w:rPr>
                <w:t>https://minjust.gov.ua/</w:t>
              </w:r>
            </w:hyperlink>
            <w:r w:rsidR="009367E7" w:rsidRPr="009367E7">
              <w:rPr>
                <w:rFonts w:ascii="Times New Roman" w:eastAsia="Times New Roman" w:hAnsi="Times New Roman" w:cs="Times New Roman"/>
                <w:sz w:val="16"/>
                <w:szCs w:val="16"/>
              </w:rPr>
              <w:t>)</w:t>
            </w:r>
          </w:p>
        </w:tc>
        <w:tc>
          <w:tcPr>
            <w:tcW w:w="975" w:type="dxa"/>
          </w:tcPr>
          <w:p w14:paraId="0CD4A3BC" w14:textId="21C7B7D5" w:rsidR="002C78CA" w:rsidRPr="00880B58" w:rsidRDefault="009B6B22" w:rsidP="009367E7">
            <w:pPr>
              <w:spacing w:after="0" w:line="240" w:lineRule="auto"/>
              <w:jc w:val="center"/>
              <w:rPr>
                <w:rFonts w:ascii="Times New Roman" w:eastAsia="Times New Roman" w:hAnsi="Times New Roman" w:cs="Times New Roman"/>
                <w:sz w:val="16"/>
                <w:szCs w:val="16"/>
              </w:rPr>
            </w:pPr>
            <w:r w:rsidRPr="009B6B22">
              <w:rPr>
                <w:rFonts w:ascii="Times New Roman" w:eastAsia="Times New Roman" w:hAnsi="Times New Roman" w:cs="Times New Roman"/>
                <w:sz w:val="16"/>
                <w:szCs w:val="16"/>
              </w:rPr>
              <w:t>-“-</w:t>
            </w:r>
          </w:p>
        </w:tc>
      </w:tr>
      <w:tr w:rsidR="002C78CA" w:rsidRPr="00880B58" w14:paraId="67840DA6" w14:textId="77777777" w:rsidTr="009367E7">
        <w:trPr>
          <w:trHeight w:val="230"/>
        </w:trPr>
        <w:tc>
          <w:tcPr>
            <w:tcW w:w="6091" w:type="dxa"/>
          </w:tcPr>
          <w:p w14:paraId="37235332" w14:textId="335E5BC4" w:rsidR="002C78CA" w:rsidRPr="00880B58" w:rsidRDefault="006E6E30" w:rsidP="00CF76FB">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Погоджен</w:t>
            </w:r>
            <w:r w:rsidR="008772EF">
              <w:rPr>
                <w:rFonts w:ascii="Times New Roman" w:eastAsia="Times New Roman" w:hAnsi="Times New Roman" w:cs="Times New Roman"/>
                <w:color w:val="000000"/>
                <w:sz w:val="20"/>
                <w:szCs w:val="20"/>
              </w:rPr>
              <w:t xml:space="preserve">ня проекту закону, зазначеного в описі заходу </w:t>
            </w:r>
            <w:r w:rsidRPr="00880B58">
              <w:rPr>
                <w:rFonts w:ascii="Times New Roman" w:eastAsia="Times New Roman" w:hAnsi="Times New Roman" w:cs="Times New Roman"/>
                <w:color w:val="000000"/>
                <w:sz w:val="20"/>
                <w:szCs w:val="20"/>
              </w:rPr>
              <w:t>1</w:t>
            </w:r>
            <w:r w:rsidR="008772EF">
              <w:rPr>
                <w:rFonts w:ascii="Times New Roman" w:eastAsia="Times New Roman" w:hAnsi="Times New Roman" w:cs="Times New Roman"/>
                <w:color w:val="000000"/>
                <w:sz w:val="20"/>
                <w:szCs w:val="20"/>
              </w:rPr>
              <w:t xml:space="preserve"> до очікуваного стратегічного результату 3.3.4.3,</w:t>
            </w:r>
            <w:r w:rsidRPr="00880B58">
              <w:rPr>
                <w:rFonts w:ascii="Times New Roman" w:eastAsia="Times New Roman" w:hAnsi="Times New Roman" w:cs="Times New Roman"/>
                <w:color w:val="000000"/>
                <w:sz w:val="20"/>
                <w:szCs w:val="20"/>
              </w:rPr>
              <w:t xml:space="preserve">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D73FEEF" w14:textId="77777777" w:rsidR="009367E7"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Квітень </w:t>
            </w:r>
          </w:p>
          <w:p w14:paraId="613B7F3A" w14:textId="34E12494"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2023</w:t>
            </w:r>
            <w:r w:rsidR="009367E7">
              <w:rPr>
                <w:rFonts w:ascii="Times New Roman" w:eastAsia="Times New Roman" w:hAnsi="Times New Roman" w:cs="Times New Roman"/>
                <w:sz w:val="16"/>
                <w:szCs w:val="16"/>
              </w:rPr>
              <w:t xml:space="preserve"> р.</w:t>
            </w:r>
          </w:p>
        </w:tc>
        <w:tc>
          <w:tcPr>
            <w:tcW w:w="933" w:type="dxa"/>
          </w:tcPr>
          <w:p w14:paraId="428CBAA6" w14:textId="0ECBC940"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Липень 2023</w:t>
            </w:r>
            <w:r w:rsidR="009367E7">
              <w:rPr>
                <w:rFonts w:ascii="Times New Roman" w:eastAsia="Times New Roman" w:hAnsi="Times New Roman" w:cs="Times New Roman"/>
                <w:sz w:val="16"/>
                <w:szCs w:val="16"/>
              </w:rPr>
              <w:t xml:space="preserve"> р.</w:t>
            </w:r>
          </w:p>
        </w:tc>
        <w:tc>
          <w:tcPr>
            <w:tcW w:w="1007" w:type="dxa"/>
          </w:tcPr>
          <w:p w14:paraId="2BE13F55" w14:textId="2BFB14F9" w:rsidR="002C78CA" w:rsidRPr="00880B58" w:rsidRDefault="006E6E30" w:rsidP="00CF236A">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r w:rsidR="00CF236A">
              <w:rPr>
                <w:rFonts w:ascii="Times New Roman" w:eastAsia="Times New Roman" w:hAnsi="Times New Roman" w:cs="Times New Roman"/>
                <w:sz w:val="16"/>
                <w:szCs w:val="16"/>
              </w:rPr>
              <w:t>,</w:t>
            </w:r>
          </w:p>
          <w:p w14:paraId="7B476F3A"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7E82EB9E" w14:textId="3ABD1841" w:rsidR="002C78CA" w:rsidRPr="00880B58" w:rsidRDefault="00D50937" w:rsidP="00CF76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7F960DCC"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3A9C3FA0"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46" w:type="dxa"/>
          </w:tcPr>
          <w:p w14:paraId="1741A1FD"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4BF0179D" w14:textId="45F339A8"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Офіційний вебпортал Парламенту України</w:t>
            </w:r>
            <w:r w:rsidR="00E27AD1">
              <w:rPr>
                <w:rFonts w:ascii="Times New Roman" w:eastAsia="Times New Roman" w:hAnsi="Times New Roman" w:cs="Times New Roman"/>
                <w:sz w:val="16"/>
                <w:szCs w:val="16"/>
              </w:rPr>
              <w:t xml:space="preserve"> </w:t>
            </w:r>
            <w:r w:rsidR="009367E7" w:rsidRPr="009367E7">
              <w:rPr>
                <w:rFonts w:ascii="Times New Roman" w:eastAsia="Times New Roman" w:hAnsi="Times New Roman" w:cs="Times New Roman"/>
                <w:sz w:val="16"/>
                <w:szCs w:val="16"/>
              </w:rPr>
              <w:t>(</w:t>
            </w:r>
            <w:hyperlink r:id="rId128">
              <w:r w:rsidR="009367E7" w:rsidRPr="009367E7">
                <w:rPr>
                  <w:rStyle w:val="aff3"/>
                  <w:rFonts w:ascii="Times New Roman" w:eastAsia="Times New Roman" w:hAnsi="Times New Roman" w:cs="Times New Roman"/>
                  <w:sz w:val="16"/>
                  <w:szCs w:val="16"/>
                </w:rPr>
                <w:t>https://www.rada.gov.ua/</w:t>
              </w:r>
            </w:hyperlink>
            <w:r w:rsidR="009367E7" w:rsidRPr="009367E7">
              <w:rPr>
                <w:rFonts w:ascii="Times New Roman" w:eastAsia="Times New Roman" w:hAnsi="Times New Roman" w:cs="Times New Roman"/>
                <w:sz w:val="16"/>
                <w:szCs w:val="16"/>
              </w:rPr>
              <w:t>)</w:t>
            </w:r>
          </w:p>
        </w:tc>
        <w:tc>
          <w:tcPr>
            <w:tcW w:w="975" w:type="dxa"/>
          </w:tcPr>
          <w:p w14:paraId="54C6BE6C" w14:textId="5E76B9AB" w:rsidR="002C78CA" w:rsidRPr="00880B58" w:rsidRDefault="009B6B22" w:rsidP="009367E7">
            <w:pPr>
              <w:spacing w:after="0" w:line="240" w:lineRule="auto"/>
              <w:jc w:val="center"/>
              <w:rPr>
                <w:rFonts w:ascii="Times New Roman" w:eastAsia="Times New Roman" w:hAnsi="Times New Roman" w:cs="Times New Roman"/>
                <w:sz w:val="16"/>
                <w:szCs w:val="16"/>
              </w:rPr>
            </w:pPr>
            <w:r w:rsidRPr="009B6B22">
              <w:rPr>
                <w:rFonts w:ascii="Times New Roman" w:eastAsia="Times New Roman" w:hAnsi="Times New Roman" w:cs="Times New Roman"/>
                <w:sz w:val="16"/>
                <w:szCs w:val="16"/>
              </w:rPr>
              <w:t>-“-</w:t>
            </w:r>
          </w:p>
        </w:tc>
      </w:tr>
      <w:tr w:rsidR="002C78CA" w:rsidRPr="00880B58" w14:paraId="644D496C" w14:textId="77777777" w:rsidTr="009367E7">
        <w:trPr>
          <w:trHeight w:val="230"/>
        </w:trPr>
        <w:tc>
          <w:tcPr>
            <w:tcW w:w="6091" w:type="dxa"/>
          </w:tcPr>
          <w:p w14:paraId="500C8008" w14:textId="1EF7B880" w:rsidR="002C78CA" w:rsidRPr="00880B58" w:rsidRDefault="006E6E30" w:rsidP="00CF76FB">
            <w:pPr>
              <w:spacing w:after="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w:t>
            </w:r>
            <w:r w:rsidR="008772EF">
              <w:rPr>
                <w:rFonts w:ascii="Times New Roman" w:eastAsia="Times New Roman" w:hAnsi="Times New Roman" w:cs="Times New Roman"/>
                <w:color w:val="000000"/>
                <w:sz w:val="20"/>
                <w:szCs w:val="20"/>
              </w:rPr>
              <w:t xml:space="preserve">у закону, зазначеного в описі заходу </w:t>
            </w:r>
            <w:r w:rsidRPr="00880B58">
              <w:rPr>
                <w:rFonts w:ascii="Times New Roman" w:eastAsia="Times New Roman" w:hAnsi="Times New Roman" w:cs="Times New Roman"/>
                <w:color w:val="000000"/>
                <w:sz w:val="20"/>
                <w:szCs w:val="20"/>
              </w:rPr>
              <w:t>1</w:t>
            </w:r>
            <w:r w:rsidR="008772EF">
              <w:rPr>
                <w:rFonts w:ascii="Times New Roman" w:eastAsia="Times New Roman" w:hAnsi="Times New Roman" w:cs="Times New Roman"/>
                <w:color w:val="000000"/>
                <w:sz w:val="20"/>
                <w:szCs w:val="20"/>
              </w:rPr>
              <w:t xml:space="preserve"> до очікуваного стратегічного результату 3.3.4.3</w:t>
            </w:r>
            <w:r w:rsidRPr="00880B58">
              <w:rPr>
                <w:rFonts w:ascii="Times New Roman" w:eastAsia="Times New Roman" w:hAnsi="Times New Roman" w:cs="Times New Roman"/>
                <w:color w:val="000000"/>
                <w:sz w:val="20"/>
                <w:szCs w:val="20"/>
              </w:rPr>
              <w:t>, у Верховній Раді України (в тому числі, у разі застосування до нього Президентом України права вето).</w:t>
            </w:r>
          </w:p>
        </w:tc>
        <w:tc>
          <w:tcPr>
            <w:tcW w:w="1134" w:type="dxa"/>
          </w:tcPr>
          <w:p w14:paraId="3DFB29A4" w14:textId="77777777" w:rsidR="009367E7"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Липень </w:t>
            </w:r>
          </w:p>
          <w:p w14:paraId="0A988DDF" w14:textId="535D1E4E"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2023</w:t>
            </w:r>
            <w:r w:rsidR="009367E7">
              <w:rPr>
                <w:rFonts w:ascii="Times New Roman" w:eastAsia="Times New Roman" w:hAnsi="Times New Roman" w:cs="Times New Roman"/>
                <w:sz w:val="16"/>
                <w:szCs w:val="16"/>
              </w:rPr>
              <w:t xml:space="preserve"> р.</w:t>
            </w:r>
          </w:p>
        </w:tc>
        <w:tc>
          <w:tcPr>
            <w:tcW w:w="933" w:type="dxa"/>
          </w:tcPr>
          <w:p w14:paraId="19876B1F"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підписання закону Президен</w:t>
            </w:r>
            <w:r w:rsidRPr="00880B58">
              <w:rPr>
                <w:rFonts w:ascii="Times New Roman" w:eastAsia="Times New Roman" w:hAnsi="Times New Roman" w:cs="Times New Roman"/>
                <w:sz w:val="16"/>
                <w:szCs w:val="16"/>
              </w:rPr>
              <w:lastRenderedPageBreak/>
              <w:t>том України</w:t>
            </w:r>
          </w:p>
        </w:tc>
        <w:tc>
          <w:tcPr>
            <w:tcW w:w="1007" w:type="dxa"/>
          </w:tcPr>
          <w:p w14:paraId="6002E65F" w14:textId="587550B7" w:rsidR="002C78CA" w:rsidRPr="00880B58" w:rsidRDefault="006E6E30" w:rsidP="00CF236A">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Мін’юст</w:t>
            </w:r>
            <w:r w:rsidR="00CF236A">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t>ВАКС (за згодою)</w:t>
            </w:r>
          </w:p>
        </w:tc>
        <w:tc>
          <w:tcPr>
            <w:tcW w:w="1424" w:type="dxa"/>
          </w:tcPr>
          <w:p w14:paraId="6A4CAE3D" w14:textId="6F7F54B4" w:rsidR="002C78CA" w:rsidRPr="00880B58" w:rsidRDefault="00D50937" w:rsidP="00CF76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23" w:type="dxa"/>
          </w:tcPr>
          <w:p w14:paraId="1AC5514C" w14:textId="77777777" w:rsidR="002C78CA" w:rsidRPr="00880B58" w:rsidRDefault="006E6E30" w:rsidP="00CF76FB">
            <w:pPr>
              <w:spacing w:after="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1ECCA31C"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підписано Президентом України</w:t>
            </w:r>
          </w:p>
        </w:tc>
        <w:tc>
          <w:tcPr>
            <w:tcW w:w="1146" w:type="dxa"/>
          </w:tcPr>
          <w:p w14:paraId="2B9A1C20" w14:textId="77777777"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235BEE2" w14:textId="206DD181" w:rsidR="002C78CA" w:rsidRPr="00880B58" w:rsidRDefault="006E6E30" w:rsidP="00CF76FB">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2. Офіційний вебпортал Парламенту України</w:t>
            </w:r>
            <w:r w:rsidR="009367E7">
              <w:rPr>
                <w:rFonts w:ascii="Times New Roman" w:eastAsia="Times New Roman" w:hAnsi="Times New Roman" w:cs="Times New Roman"/>
                <w:sz w:val="16"/>
                <w:szCs w:val="16"/>
              </w:rPr>
              <w:t xml:space="preserve"> </w:t>
            </w:r>
            <w:r w:rsidR="009367E7" w:rsidRPr="009367E7">
              <w:rPr>
                <w:rFonts w:ascii="Times New Roman" w:eastAsia="Times New Roman" w:hAnsi="Times New Roman" w:cs="Times New Roman"/>
                <w:sz w:val="16"/>
                <w:szCs w:val="16"/>
              </w:rPr>
              <w:t>(</w:t>
            </w:r>
            <w:hyperlink r:id="rId129">
              <w:r w:rsidR="009367E7" w:rsidRPr="009367E7">
                <w:rPr>
                  <w:rStyle w:val="aff3"/>
                  <w:rFonts w:ascii="Times New Roman" w:eastAsia="Times New Roman" w:hAnsi="Times New Roman" w:cs="Times New Roman"/>
                  <w:sz w:val="16"/>
                  <w:szCs w:val="16"/>
                </w:rPr>
                <w:t>https://www.rada.gov.ua/</w:t>
              </w:r>
            </w:hyperlink>
            <w:r w:rsidR="009367E7" w:rsidRPr="009367E7">
              <w:rPr>
                <w:rFonts w:ascii="Times New Roman" w:eastAsia="Times New Roman" w:hAnsi="Times New Roman" w:cs="Times New Roman"/>
                <w:sz w:val="16"/>
                <w:szCs w:val="16"/>
              </w:rPr>
              <w:t>)</w:t>
            </w:r>
          </w:p>
        </w:tc>
        <w:tc>
          <w:tcPr>
            <w:tcW w:w="975" w:type="dxa"/>
          </w:tcPr>
          <w:p w14:paraId="72E8B3F9" w14:textId="5B1D6135" w:rsidR="002C78CA" w:rsidRPr="00880B58" w:rsidRDefault="009B6B22" w:rsidP="009367E7">
            <w:pPr>
              <w:spacing w:after="0" w:line="240" w:lineRule="auto"/>
              <w:jc w:val="center"/>
              <w:rPr>
                <w:rFonts w:ascii="Times New Roman" w:eastAsia="Times New Roman" w:hAnsi="Times New Roman" w:cs="Times New Roman"/>
                <w:sz w:val="16"/>
                <w:szCs w:val="16"/>
              </w:rPr>
            </w:pPr>
            <w:r w:rsidRPr="009B6B22">
              <w:rPr>
                <w:rFonts w:ascii="Times New Roman" w:eastAsia="Times New Roman" w:hAnsi="Times New Roman" w:cs="Times New Roman"/>
                <w:sz w:val="16"/>
                <w:szCs w:val="16"/>
              </w:rPr>
              <w:lastRenderedPageBreak/>
              <w:t>-“-</w:t>
            </w:r>
          </w:p>
        </w:tc>
      </w:tr>
    </w:tbl>
    <w:p w14:paraId="040698B8" w14:textId="77777777" w:rsidR="002C78CA" w:rsidRPr="00880B58" w:rsidRDefault="002C78CA">
      <w:pPr>
        <w:spacing w:after="0" w:line="240" w:lineRule="auto"/>
        <w:jc w:val="both"/>
        <w:rPr>
          <w:rFonts w:ascii="Times New Roman" w:eastAsia="Times New Roman" w:hAnsi="Times New Roman" w:cs="Times New Roman"/>
          <w:b/>
          <w:sz w:val="24"/>
          <w:szCs w:val="24"/>
        </w:rPr>
      </w:pPr>
    </w:p>
    <w:sectPr w:rsidR="002C78CA" w:rsidRPr="00880B58" w:rsidSect="00474198">
      <w:footnotePr>
        <w:numRestart w:val="eachPage"/>
      </w:footnotePr>
      <w:pgSz w:w="16840" w:h="11907" w:orient="landscape"/>
      <w:pgMar w:top="567" w:right="567" w:bottom="567" w:left="567" w:header="709" w:footer="709"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Автор" w:initials="A">
    <w:p w14:paraId="474A3111" w14:textId="35AEDA26" w:rsidR="000C6D1B" w:rsidRPr="009D39BD" w:rsidRDefault="000C6D1B">
      <w:pPr>
        <w:pStyle w:val="afd"/>
        <w:rPr>
          <w:b/>
        </w:rPr>
      </w:pPr>
      <w:r>
        <w:rPr>
          <w:rStyle w:val="afc"/>
        </w:rPr>
        <w:annotationRef/>
      </w:r>
      <w:r>
        <w:rPr>
          <w:b/>
        </w:rPr>
        <w:t>Коментар М.І. Хавронюка (ГО «Центр політико-правових реформ»</w:t>
      </w:r>
      <w:r w:rsidRPr="009D39BD">
        <w:rPr>
          <w:b/>
        </w:rPr>
        <w:t>) щодо проблеми в цілому:</w:t>
      </w:r>
    </w:p>
    <w:p w14:paraId="068D6107" w14:textId="77777777" w:rsidR="000C6D1B" w:rsidRDefault="000C6D1B" w:rsidP="009D39BD">
      <w:pPr>
        <w:pStyle w:val="afd"/>
      </w:pPr>
      <w:r>
        <w:t xml:space="preserve">«Проблема полягає також і в тому, що деякі суб’єкти взагалі не є суб'єктами дисциплінарної відповідальності. І якби це стосувалось лише Президента України та Прем'єр-міністра… </w:t>
      </w:r>
    </w:p>
    <w:p w14:paraId="78D00E8D" w14:textId="77777777" w:rsidR="000C6D1B" w:rsidRDefault="000C6D1B" w:rsidP="009D39BD">
      <w:pPr>
        <w:pStyle w:val="afd"/>
      </w:pPr>
      <w:r>
        <w:t>Їх кількість є дуже великою. Йдеться також про:</w:t>
      </w:r>
    </w:p>
    <w:p w14:paraId="60CB27B9" w14:textId="77777777" w:rsidR="000C6D1B" w:rsidRDefault="000C6D1B" w:rsidP="009D39BD">
      <w:pPr>
        <w:pStyle w:val="afd"/>
      </w:pPr>
      <w:r>
        <w:t>- народних депутатів</w:t>
      </w:r>
    </w:p>
    <w:p w14:paraId="6CBFBF64" w14:textId="77777777" w:rsidR="000C6D1B" w:rsidRDefault="000C6D1B" w:rsidP="009D39BD">
      <w:pPr>
        <w:pStyle w:val="afd"/>
      </w:pPr>
      <w:r>
        <w:t>- депутатів місцевих рад, голів, старост</w:t>
      </w:r>
    </w:p>
    <w:p w14:paraId="131E61B5" w14:textId="77777777" w:rsidR="000C6D1B" w:rsidRDefault="000C6D1B" w:rsidP="009D39BD">
      <w:pPr>
        <w:pStyle w:val="afd"/>
      </w:pPr>
      <w:r>
        <w:t>- голову СБУ</w:t>
      </w:r>
    </w:p>
    <w:p w14:paraId="0F971255" w14:textId="77777777" w:rsidR="000C6D1B" w:rsidRDefault="000C6D1B" w:rsidP="009D39BD">
      <w:pPr>
        <w:pStyle w:val="afd"/>
      </w:pPr>
      <w:r>
        <w:t>- Генпрокурора</w:t>
      </w:r>
    </w:p>
    <w:p w14:paraId="31A6F57C" w14:textId="77777777" w:rsidR="000C6D1B" w:rsidRDefault="000C6D1B" w:rsidP="009D39BD">
      <w:pPr>
        <w:pStyle w:val="afd"/>
      </w:pPr>
      <w:r>
        <w:t>- Голову НБУ</w:t>
      </w:r>
    </w:p>
    <w:p w14:paraId="6D246F22" w14:textId="77777777" w:rsidR="000C6D1B" w:rsidRDefault="000C6D1B" w:rsidP="009D39BD">
      <w:pPr>
        <w:pStyle w:val="afd"/>
      </w:pPr>
      <w:r>
        <w:t>- членів Рахункової палати</w:t>
      </w:r>
    </w:p>
    <w:p w14:paraId="29C86A6E" w14:textId="77777777" w:rsidR="000C6D1B" w:rsidRDefault="000C6D1B" w:rsidP="009D39BD">
      <w:pPr>
        <w:pStyle w:val="afd"/>
      </w:pPr>
      <w:r>
        <w:t>- омбудсмена</w:t>
      </w:r>
    </w:p>
    <w:p w14:paraId="08A7DA34" w14:textId="77777777" w:rsidR="000C6D1B" w:rsidRDefault="000C6D1B" w:rsidP="009D39BD">
      <w:pPr>
        <w:pStyle w:val="afd"/>
      </w:pPr>
      <w:r>
        <w:t>- члени ВРП, ЦВК</w:t>
      </w:r>
    </w:p>
    <w:p w14:paraId="2A6AA102" w14:textId="77777777" w:rsidR="000C6D1B" w:rsidRDefault="000C6D1B" w:rsidP="009D39BD">
      <w:pPr>
        <w:pStyle w:val="afd"/>
      </w:pPr>
      <w:r>
        <w:t>- керівник Офісу Президента та його заступники</w:t>
      </w:r>
    </w:p>
    <w:p w14:paraId="57AF9255" w14:textId="77777777" w:rsidR="000C6D1B" w:rsidRDefault="000C6D1B" w:rsidP="009D39BD">
      <w:pPr>
        <w:pStyle w:val="afd"/>
      </w:pPr>
      <w:r>
        <w:t xml:space="preserve">- Секретар РНБО </w:t>
      </w:r>
    </w:p>
    <w:p w14:paraId="0A5DFBFD" w14:textId="058DA119" w:rsidR="000C6D1B" w:rsidRDefault="000C6D1B" w:rsidP="009D39BD">
      <w:pPr>
        <w:pStyle w:val="afd"/>
      </w:pPr>
      <w:r>
        <w:t>- сотні інших»</w:t>
      </w:r>
    </w:p>
  </w:comment>
  <w:comment w:id="1" w:author="Автор" w:initials="A">
    <w:p w14:paraId="4FBBB07A" w14:textId="2E35E74F" w:rsidR="000C6D1B" w:rsidRDefault="000C6D1B">
      <w:pPr>
        <w:pStyle w:val="afd"/>
      </w:pPr>
      <w:r>
        <w:rPr>
          <w:rStyle w:val="afc"/>
        </w:rPr>
        <w:annotationRef/>
      </w:r>
      <w:r w:rsidRPr="009D39BD">
        <w:rPr>
          <w:b/>
        </w:rPr>
        <w:t>Позиція авторського колективу (НАЗК):</w:t>
      </w:r>
    </w:p>
    <w:p w14:paraId="2E8F2990" w14:textId="631D8932" w:rsidR="000C6D1B" w:rsidRDefault="000C6D1B">
      <w:pPr>
        <w:pStyle w:val="afd"/>
      </w:pPr>
      <w:r w:rsidRPr="009F3F51">
        <w:rPr>
          <w:b/>
        </w:rPr>
        <w:t>1.</w:t>
      </w:r>
      <w:r>
        <w:t xml:space="preserve"> НАЗК цілком погоджується із існуванням цієї проблеми та вважає, що питання запровадження дисциплінарної відповідальності зазначених вище осіб є важливим і таким, що потребує якнайшвидшого вирішення.</w:t>
      </w:r>
    </w:p>
    <w:p w14:paraId="0F9AC35E" w14:textId="471E755B" w:rsidR="000C6D1B" w:rsidRDefault="000C6D1B" w:rsidP="00B017E1">
      <w:pPr>
        <w:pStyle w:val="afd"/>
      </w:pPr>
      <w:r>
        <w:t xml:space="preserve">Під час розробки законопроекту щодо доповнення ЗУ «Про запобігання корупції» окремим розділом щодо дисциплінарної відповідальності ВСІХ суб’єктів, на яких поширюється дія зазначеного закону (Індикатор 1 до ОСР 3.1.1.1.; захід 1 до ОСР 3.1.1.1.-3.1.1.3.), НАЗК повернеться до проблеми, окресленої М.І. Хавронюком і в контексті </w:t>
      </w:r>
      <w:r w:rsidRPr="00B017E1">
        <w:rPr>
          <w:u w:val="single"/>
        </w:rPr>
        <w:t>саме дисциплінарної відповідальності за вчинення такими особами корупційних або пов’язаних з корупцією правопорушень</w:t>
      </w:r>
      <w:r>
        <w:t xml:space="preserve"> спробує її вирішити безпосередньо у ЗУ «Про запобігання корупції».</w:t>
      </w:r>
    </w:p>
    <w:p w14:paraId="0B848E6A" w14:textId="6F5A80FF" w:rsidR="000C6D1B" w:rsidRDefault="000C6D1B" w:rsidP="00B017E1">
      <w:pPr>
        <w:pStyle w:val="afd"/>
      </w:pPr>
      <w:r w:rsidRPr="009F3F51">
        <w:rPr>
          <w:b/>
        </w:rPr>
        <w:t>2.</w:t>
      </w:r>
      <w:r>
        <w:t> Утім, це не вирішуватиме загальної проблеми щодо відсутності щодо загальних підстав та процедури притягнення таких осіб до дисциплінарної відповідальності. Сподіваємося, що ця проблема стане предметом вивчення та реагування тих суб’єктів, що формують політику у відповідних сферах.</w:t>
      </w:r>
    </w:p>
    <w:p w14:paraId="7E139677" w14:textId="6CB43BAD" w:rsidR="000C6D1B" w:rsidRPr="009F3F51" w:rsidRDefault="000C6D1B" w:rsidP="009F3F51">
      <w:pPr>
        <w:pStyle w:val="afd"/>
      </w:pPr>
      <w:r w:rsidRPr="009F3F51">
        <w:rPr>
          <w:b/>
        </w:rPr>
        <w:t>Рішення:</w:t>
      </w:r>
      <w:r>
        <w:t xml:space="preserve"> взяти до уваги під час розробки зазначеного в індикаторі законопроекту в частині </w:t>
      </w:r>
      <w:r w:rsidRPr="009F3F51">
        <w:t>дисциплінарної відповідальності за вчинення такими особами корупційних або пов’язаних з корупцією правопорушень</w:t>
      </w:r>
      <w:r>
        <w:t>.</w:t>
      </w:r>
    </w:p>
  </w:comment>
  <w:comment w:id="2" w:author="Автор" w:initials="A">
    <w:p w14:paraId="030F158E" w14:textId="55A3115B" w:rsidR="000C6D1B" w:rsidRDefault="000C6D1B" w:rsidP="00900949">
      <w:pPr>
        <w:pStyle w:val="afd"/>
        <w:jc w:val="both"/>
        <w:rPr>
          <w:b/>
          <w:u w:val="single"/>
        </w:rPr>
      </w:pPr>
      <w:r>
        <w:rPr>
          <w:rStyle w:val="afc"/>
        </w:rPr>
        <w:annotationRef/>
      </w:r>
      <w:r>
        <w:rPr>
          <w:b/>
          <w:u w:val="single"/>
        </w:rPr>
        <w:t>Коментар Михайла</w:t>
      </w:r>
      <w:r w:rsidRPr="003A1B45">
        <w:rPr>
          <w:b/>
          <w:u w:val="single"/>
        </w:rPr>
        <w:t xml:space="preserve"> Серебряков</w:t>
      </w:r>
      <w:r>
        <w:rPr>
          <w:b/>
          <w:u w:val="single"/>
        </w:rPr>
        <w:t>а (ГО «Разом проти корупції»):</w:t>
      </w:r>
    </w:p>
    <w:p w14:paraId="02DBB354" w14:textId="77777777" w:rsidR="000C6D1B" w:rsidRDefault="000C6D1B" w:rsidP="00900949">
      <w:pPr>
        <w:pStyle w:val="afd"/>
        <w:jc w:val="both"/>
      </w:pPr>
      <w:r>
        <w:t xml:space="preserve">«В галузевих документах необхідно писати спеціальний перелік порушень посадових осіб, за які єдина санкція - звільнення. </w:t>
      </w:r>
    </w:p>
    <w:p w14:paraId="2BC4A17C" w14:textId="473978CA" w:rsidR="000C6D1B" w:rsidRDefault="000C6D1B" w:rsidP="00900949">
      <w:pPr>
        <w:pStyle w:val="afd"/>
        <w:jc w:val="both"/>
      </w:pPr>
      <w:r>
        <w:t>Наприклад, екзаменатор на теоретичному та практичному іспиті для водіїв, лікарі при видачі листків непрацездатності, архітектори та інженери технічного нагляду як атестовані особи і т.д. Перелік порушень, за які їх варто звільняти, не повинен бути вичерпним, але у них має бути чітке розуміння, за що вони точно поплатяться посадою. І що викрутитись доганою не вийде. І що за ці зловживання у них буде "вовчий білет" в подальшій кар'єрі».</w:t>
      </w:r>
    </w:p>
  </w:comment>
  <w:comment w:id="3" w:author="Автор" w:initials="A">
    <w:p w14:paraId="2D00CF65" w14:textId="77777777" w:rsidR="000C6D1B" w:rsidRDefault="000C6D1B" w:rsidP="00900949">
      <w:pPr>
        <w:pStyle w:val="afd"/>
      </w:pPr>
      <w:r>
        <w:rPr>
          <w:rStyle w:val="afc"/>
        </w:rPr>
        <w:annotationRef/>
      </w:r>
      <w:r w:rsidRPr="009D39BD">
        <w:rPr>
          <w:b/>
        </w:rPr>
        <w:t>Позиція авторського колективу (НАЗК):</w:t>
      </w:r>
    </w:p>
    <w:p w14:paraId="43E502EB" w14:textId="6B9E2752" w:rsidR="000C6D1B" w:rsidRDefault="000C6D1B">
      <w:pPr>
        <w:pStyle w:val="afd"/>
      </w:pPr>
      <w:r w:rsidRPr="009F3F51">
        <w:rPr>
          <w:b/>
        </w:rPr>
        <w:t>1. </w:t>
      </w:r>
      <w:r>
        <w:t xml:space="preserve">На жаль, ДАП у цій частині стосується лише питань дисциплінарної відповідальності осіб, на яких поширюється дія ЗУ «Про запобігання корупції», </w:t>
      </w:r>
      <w:r w:rsidRPr="00900949">
        <w:rPr>
          <w:u w:val="single"/>
        </w:rPr>
        <w:t>за порушення вимог зазначеного Закону</w:t>
      </w:r>
      <w:r>
        <w:t xml:space="preserve">. Питання ж, підняте М. Серебряковим є набагато ширшим, воно стосується загальних засад і правил притягнення до дисциплінарної відповідальності всіх категорій осіб, зазначених у ст. 3 Закону, має чітко виражений галузевий характер, а тому </w:t>
      </w:r>
    </w:p>
    <w:p w14:paraId="67702CFD" w14:textId="1F888AF2" w:rsidR="000C6D1B" w:rsidRDefault="000C6D1B">
      <w:pPr>
        <w:pStyle w:val="afd"/>
      </w:pPr>
      <w:r>
        <w:t xml:space="preserve"> далеко виходить за межі предмету правового регулювання ДАП у цій частині.</w:t>
      </w:r>
    </w:p>
    <w:p w14:paraId="54472FB8" w14:textId="4F69CC74" w:rsidR="000C6D1B" w:rsidRDefault="000C6D1B">
      <w:pPr>
        <w:pStyle w:val="afd"/>
      </w:pPr>
      <w:r w:rsidRPr="009F3F51">
        <w:rPr>
          <w:b/>
        </w:rPr>
        <w:t>2.</w:t>
      </w:r>
      <w:r>
        <w:t> Якщо ж розглянути це питання в контексті саме порушення цими особами вимог антикорупційного законодавства, то позиція НАЗК наразі така:</w:t>
      </w:r>
    </w:p>
    <w:p w14:paraId="4479B4B7" w14:textId="4DABDE3D" w:rsidR="000C6D1B" w:rsidRDefault="000C6D1B">
      <w:pPr>
        <w:pStyle w:val="afd"/>
      </w:pPr>
      <w:r>
        <w:t xml:space="preserve">- встановлення судом винуватості особи, на яку поширюється дія ЗУ «Про запобігання корупції», у вчиненні корупційного правопорушення </w:t>
      </w:r>
      <w:r>
        <w:rPr>
          <w:u w:val="single"/>
        </w:rPr>
        <w:t>завжди</w:t>
      </w:r>
      <w:r>
        <w:t xml:space="preserve"> має бути підставою дисциплінарної відповідальності таких осіб, а єдиним видом стягнення – звільнення з посади;</w:t>
      </w:r>
    </w:p>
    <w:p w14:paraId="14801729" w14:textId="164B3981" w:rsidR="000C6D1B" w:rsidRDefault="000C6D1B">
      <w:pPr>
        <w:pStyle w:val="afd"/>
      </w:pPr>
      <w:r>
        <w:t xml:space="preserve">- вчинення особою, на яку поширюється дія ЗУ «Про запобігання корупції», правопорушення пов’язаного з корупцією </w:t>
      </w:r>
      <w:r>
        <w:rPr>
          <w:u w:val="single"/>
        </w:rPr>
        <w:t>завжди</w:t>
      </w:r>
      <w:r>
        <w:t xml:space="preserve"> має бути підставою дисциплінарної відповідальності таких осіб, але звільненою така особа має бути з посади </w:t>
      </w:r>
      <w:r w:rsidRPr="001255FD">
        <w:rPr>
          <w:b/>
        </w:rPr>
        <w:t>лише в тому разі</w:t>
      </w:r>
      <w:r w:rsidRPr="001255FD">
        <w:t xml:space="preserve">, якщо її </w:t>
      </w:r>
      <w:r w:rsidRPr="00994C28">
        <w:rPr>
          <w:u w:val="single"/>
        </w:rPr>
        <w:t>подальше перебування на такій посаді є несумісним із цілями, завданнями та принципами</w:t>
      </w:r>
      <w:r w:rsidRPr="001255FD">
        <w:t xml:space="preserve"> функціонування відповідної інституції (посади), та</w:t>
      </w:r>
      <w:r>
        <w:t>/або</w:t>
      </w:r>
      <w:r w:rsidRPr="001255FD">
        <w:t xml:space="preserve"> </w:t>
      </w:r>
      <w:r>
        <w:rPr>
          <w:u w:val="single"/>
        </w:rPr>
        <w:t xml:space="preserve">створюватиме в подальшому необґрунтовано великі ризики з точки зору реалізації відповідною особою своїх функцій </w:t>
      </w:r>
      <w:r w:rsidRPr="001255FD">
        <w:t>(законність, об’єктивність, неупередженість тощо).</w:t>
      </w:r>
    </w:p>
    <w:p w14:paraId="5EE9C2E2" w14:textId="26BEB713" w:rsidR="000C6D1B" w:rsidRDefault="000C6D1B">
      <w:pPr>
        <w:pStyle w:val="afd"/>
      </w:pPr>
      <w:r>
        <w:t>Наприклад, навряд чи було б доцільним звільняти з посади особу, яка подала декларацію чи повідомлення про суттєві майнові зміни із затримкою у 5 хвилин.</w:t>
      </w:r>
    </w:p>
    <w:p w14:paraId="7D821024" w14:textId="0251B018" w:rsidR="000C6D1B" w:rsidRPr="001255FD" w:rsidRDefault="000C6D1B">
      <w:pPr>
        <w:pStyle w:val="afd"/>
      </w:pPr>
      <w:r w:rsidRPr="009F3F51">
        <w:rPr>
          <w:b/>
        </w:rPr>
        <w:t>Рішення:</w:t>
      </w:r>
      <w:r>
        <w:t xml:space="preserve"> взяти до уваги під час розробки зазначеного в індикаторі законопроекту в частині </w:t>
      </w:r>
      <w:r w:rsidRPr="009F3F51">
        <w:t>дисциплінарної відповідальності за вчинення такими особами корупційних або пов’язаних з корупцією правопорушень</w:t>
      </w:r>
      <w:r>
        <w:t>.</w:t>
      </w:r>
    </w:p>
  </w:comment>
  <w:comment w:id="4" w:author="Автор" w:initials="A">
    <w:p w14:paraId="29AF3ADB" w14:textId="6CFAB952" w:rsidR="000C6D1B" w:rsidRPr="00A4428E" w:rsidRDefault="000C6D1B" w:rsidP="00030954">
      <w:pPr>
        <w:pStyle w:val="afd"/>
        <w:rPr>
          <w:b/>
          <w:u w:val="single"/>
        </w:rPr>
      </w:pPr>
      <w:r>
        <w:rPr>
          <w:rStyle w:val="afc"/>
        </w:rPr>
        <w:annotationRef/>
      </w:r>
      <w:r>
        <w:rPr>
          <w:b/>
          <w:u w:val="single"/>
        </w:rPr>
        <w:t xml:space="preserve">Коментар </w:t>
      </w:r>
      <w:r w:rsidRPr="00A4428E">
        <w:rPr>
          <w:b/>
          <w:u w:val="single"/>
        </w:rPr>
        <w:t>Січевлюк</w:t>
      </w:r>
      <w:r>
        <w:rPr>
          <w:b/>
          <w:u w:val="single"/>
        </w:rPr>
        <w:t xml:space="preserve"> Наталії (ГО «Трансперенсі Інтернешнл Україна»):</w:t>
      </w:r>
    </w:p>
    <w:p w14:paraId="1076EC4A" w14:textId="025FE90D" w:rsidR="000C6D1B" w:rsidRDefault="000C6D1B">
      <w:pPr>
        <w:pStyle w:val="afd"/>
      </w:pPr>
      <w:r>
        <w:t>«Щ</w:t>
      </w:r>
      <w:r w:rsidRPr="00D94D30">
        <w:t>одо встановлення безумовного звільнення</w:t>
      </w:r>
      <w:r>
        <w:t>.</w:t>
      </w:r>
      <w:r w:rsidRPr="00D94D30">
        <w:t xml:space="preserve"> </w:t>
      </w:r>
      <w:r>
        <w:t>П</w:t>
      </w:r>
      <w:r w:rsidRPr="00D94D30">
        <w:t>ри закріпленні на рівні закону такого підходу</w:t>
      </w:r>
      <w:r>
        <w:t>,</w:t>
      </w:r>
      <w:r w:rsidRPr="00D94D30">
        <w:t xml:space="preserve"> який не передбачає будь-якої процедури дисциплінарної </w:t>
      </w:r>
      <w:r>
        <w:t xml:space="preserve">відповідальності </w:t>
      </w:r>
      <w:r w:rsidRPr="00D94D30">
        <w:t>може виникнути питання пропорційності такої відповідальності як безумовне звільнення</w:t>
      </w:r>
      <w:r>
        <w:t>».</w:t>
      </w:r>
    </w:p>
  </w:comment>
  <w:comment w:id="5" w:author="Автор" w:initials="A">
    <w:p w14:paraId="5851D091" w14:textId="77777777" w:rsidR="000C6D1B" w:rsidRDefault="000C6D1B" w:rsidP="00030954">
      <w:pPr>
        <w:pStyle w:val="afd"/>
      </w:pPr>
      <w:r>
        <w:rPr>
          <w:rStyle w:val="afc"/>
        </w:rPr>
        <w:annotationRef/>
      </w:r>
      <w:r w:rsidRPr="009D39BD">
        <w:rPr>
          <w:b/>
        </w:rPr>
        <w:t>Позиція авторського колективу (НАЗК):</w:t>
      </w:r>
    </w:p>
    <w:p w14:paraId="53DE8163" w14:textId="68BA4C84" w:rsidR="000C6D1B" w:rsidRDefault="000C6D1B">
      <w:pPr>
        <w:pStyle w:val="afd"/>
      </w:pPr>
      <w:r w:rsidRPr="00030954">
        <w:rPr>
          <w:b/>
        </w:rPr>
        <w:t>1.</w:t>
      </w:r>
      <w:r>
        <w:t xml:space="preserve"> Процедура так званого «безумовного» звільнення з посади відбувається </w:t>
      </w:r>
      <w:r w:rsidRPr="00502B30">
        <w:rPr>
          <w:u w:val="single"/>
        </w:rPr>
        <w:t>поза процедурою</w:t>
      </w:r>
      <w:r>
        <w:t xml:space="preserve"> притягнення особи до дисциплінарної відповідальності та </w:t>
      </w:r>
      <w:r w:rsidRPr="00502B30">
        <w:rPr>
          <w:u w:val="single"/>
        </w:rPr>
        <w:t xml:space="preserve">не є її результатом у </w:t>
      </w:r>
      <w:r>
        <w:rPr>
          <w:u w:val="single"/>
        </w:rPr>
        <w:t>формі</w:t>
      </w:r>
      <w:r w:rsidRPr="00502B30">
        <w:rPr>
          <w:u w:val="single"/>
        </w:rPr>
        <w:t xml:space="preserve"> дисциплінарного стягнення</w:t>
      </w:r>
      <w:r w:rsidRPr="00502B30">
        <w:t xml:space="preserve"> (таке звільнення НЕ є дисциплінарним стягненням). </w:t>
      </w:r>
      <w:r>
        <w:t>Тому такому звільненню в принципі не може передувати процедура дисциплінарного провадження.</w:t>
      </w:r>
    </w:p>
    <w:p w14:paraId="77876C26" w14:textId="6EE66992" w:rsidR="000C6D1B" w:rsidRDefault="000C6D1B">
      <w:pPr>
        <w:pStyle w:val="afd"/>
      </w:pPr>
      <w:r w:rsidRPr="00A878B6">
        <w:rPr>
          <w:b/>
        </w:rPr>
        <w:t>2.</w:t>
      </w:r>
      <w:r>
        <w:t xml:space="preserve"> НАЗК цілком погоджується із тим, що звільнення особи з посади є </w:t>
      </w:r>
      <w:r>
        <w:rPr>
          <w:u w:val="single"/>
        </w:rPr>
        <w:t>суттєвим</w:t>
      </w:r>
      <w:r w:rsidRPr="00A878B6">
        <w:rPr>
          <w:u w:val="single"/>
        </w:rPr>
        <w:t xml:space="preserve"> негативним наслідком для особи</w:t>
      </w:r>
      <w:r>
        <w:t xml:space="preserve">, адже позбавляє її на певний період можливості реалізувати своє право на працю та отримання винагороди. Відтак, передувати такому звільненню обов’язково має </w:t>
      </w:r>
      <w:r w:rsidRPr="00A878B6">
        <w:rPr>
          <w:u w:val="single"/>
        </w:rPr>
        <w:t>певна процедура</w:t>
      </w:r>
      <w:r>
        <w:t xml:space="preserve">, у якій така особа матиме можливість належним чином </w:t>
      </w:r>
      <w:r w:rsidRPr="00A878B6">
        <w:rPr>
          <w:u w:val="single"/>
        </w:rPr>
        <w:t>захистити себе</w:t>
      </w:r>
      <w:r>
        <w:t>, в тому числі й від необґрунтованого звільнення.</w:t>
      </w:r>
    </w:p>
    <w:p w14:paraId="5862E43C" w14:textId="7E84776A" w:rsidR="000C6D1B" w:rsidRDefault="000C6D1B">
      <w:pPr>
        <w:pStyle w:val="afd"/>
        <w:rPr>
          <w:b/>
        </w:rPr>
      </w:pPr>
      <w:r w:rsidRPr="00502B30">
        <w:rPr>
          <w:b/>
        </w:rPr>
        <w:t>3. </w:t>
      </w:r>
      <w:r w:rsidRPr="008D5605">
        <w:t xml:space="preserve">І у розглядуваному випадку і необхідна процедура, і всі необхідні можливості для захисту </w:t>
      </w:r>
      <w:r w:rsidRPr="004722BB">
        <w:rPr>
          <w:b/>
          <w:u w:val="single"/>
        </w:rPr>
        <w:t>існують</w:t>
      </w:r>
      <w:r w:rsidRPr="008D5605">
        <w:t>.</w:t>
      </w:r>
    </w:p>
    <w:p w14:paraId="3EA88647" w14:textId="22C38F96" w:rsidR="000C6D1B" w:rsidRPr="00A878B6" w:rsidRDefault="000C6D1B">
      <w:pPr>
        <w:pStyle w:val="afd"/>
      </w:pPr>
      <w:r>
        <w:t xml:space="preserve">Якщо уважно поглянути на опис цієї частини індикатора (в частині безумовного звільнення), то можна побачити, що в усіх випадках пропонується до числа підстав безумовного звільнення відносити виключно </w:t>
      </w:r>
      <w:r w:rsidRPr="008D5605">
        <w:rPr>
          <w:b/>
          <w:u w:val="single"/>
        </w:rPr>
        <w:t>рішення суду</w:t>
      </w:r>
      <w:r>
        <w:rPr>
          <w:b/>
        </w:rPr>
        <w:t xml:space="preserve">, </w:t>
      </w:r>
      <w:r>
        <w:t>увалені ним в межах кримінального або цивільного судочинства, або за результатами розгляду справ щодо адміністративних правопорушень.</w:t>
      </w:r>
    </w:p>
    <w:p w14:paraId="785C4811" w14:textId="7DE51DE6" w:rsidR="000C6D1B" w:rsidRDefault="000C6D1B">
      <w:pPr>
        <w:pStyle w:val="afd"/>
      </w:pPr>
      <w:r>
        <w:t xml:space="preserve">Цілком очевидно, що такі рішення є результатом розгляду відповідних категорій справ із дотриманням </w:t>
      </w:r>
      <w:r w:rsidRPr="00A878B6">
        <w:rPr>
          <w:b/>
          <w:u w:val="single"/>
        </w:rPr>
        <w:t>належної процедури</w:t>
      </w:r>
      <w:r>
        <w:t xml:space="preserve"> (КПК, КпАП, ЦПК), яка гарантує особі </w:t>
      </w:r>
      <w:r w:rsidRPr="00A878B6">
        <w:rPr>
          <w:b/>
          <w:u w:val="single"/>
        </w:rPr>
        <w:t>всі необхідні права та можливості для захисту.</w:t>
      </w:r>
    </w:p>
    <w:p w14:paraId="460A990B" w14:textId="7F4724E2" w:rsidR="000C6D1B" w:rsidRDefault="000C6D1B">
      <w:pPr>
        <w:pStyle w:val="afd"/>
      </w:pPr>
      <w:r>
        <w:t>Тому у цьому випадку не може й бути мови про відсутність процедури чи недостатність можливостей для захисту.</w:t>
      </w:r>
    </w:p>
    <w:p w14:paraId="59B8FD62" w14:textId="2D10E983" w:rsidR="000C6D1B" w:rsidRPr="00A878B6" w:rsidRDefault="000C6D1B">
      <w:pPr>
        <w:pStyle w:val="afd"/>
        <w:rPr>
          <w:b/>
        </w:rPr>
      </w:pPr>
      <w:r>
        <w:t xml:space="preserve">Більше того, такий підхід вже давно не є новелою, адже вже тривалий час застосовується щодо найбільш поширених категорій публічних службовців, зокрема, щодо </w:t>
      </w:r>
      <w:r>
        <w:rPr>
          <w:b/>
        </w:rPr>
        <w:t xml:space="preserve">державних службовців, посадових осіб місцевого самоврядування </w:t>
      </w:r>
      <w:r w:rsidRPr="008D5605">
        <w:t>тощо.</w:t>
      </w:r>
    </w:p>
  </w:comment>
  <w:comment w:id="6" w:author="Автор" w:initials="A">
    <w:p w14:paraId="4D8F009F" w14:textId="76EC3FA1" w:rsidR="000C6D1B" w:rsidRPr="001255FD" w:rsidRDefault="000C6D1B">
      <w:pPr>
        <w:pStyle w:val="afd"/>
        <w:rPr>
          <w:b/>
        </w:rPr>
      </w:pPr>
      <w:r>
        <w:rPr>
          <w:rStyle w:val="afc"/>
        </w:rPr>
        <w:annotationRef/>
      </w:r>
      <w:r>
        <w:rPr>
          <w:b/>
        </w:rPr>
        <w:t xml:space="preserve">Коментар </w:t>
      </w:r>
      <w:r w:rsidRPr="001255FD">
        <w:rPr>
          <w:b/>
        </w:rPr>
        <w:t>Міщенко</w:t>
      </w:r>
      <w:r>
        <w:rPr>
          <w:b/>
        </w:rPr>
        <w:t xml:space="preserve"> Олени</w:t>
      </w:r>
      <w:r w:rsidRPr="001255FD">
        <w:rPr>
          <w:b/>
        </w:rPr>
        <w:t xml:space="preserve"> (Юридичне управління НАЗК):</w:t>
      </w:r>
    </w:p>
    <w:p w14:paraId="31A0E2E8" w14:textId="3012EFC8" w:rsidR="000C6D1B" w:rsidRDefault="000C6D1B">
      <w:pPr>
        <w:pStyle w:val="afd"/>
      </w:pPr>
      <w:r>
        <w:t>«</w:t>
      </w:r>
      <w:r>
        <w:rPr>
          <w:lang w:val="ru-RU"/>
        </w:rPr>
        <w:t>Прирівняних?</w:t>
      </w:r>
      <w:r>
        <w:t>»</w:t>
      </w:r>
    </w:p>
  </w:comment>
  <w:comment w:id="7" w:author="Автор" w:initials="A">
    <w:p w14:paraId="17CCD17D" w14:textId="77777777" w:rsidR="000C6D1B" w:rsidRDefault="000C6D1B" w:rsidP="001255FD">
      <w:pPr>
        <w:pStyle w:val="afd"/>
      </w:pPr>
      <w:r>
        <w:rPr>
          <w:rStyle w:val="afc"/>
        </w:rPr>
        <w:annotationRef/>
      </w:r>
      <w:r w:rsidRPr="009D39BD">
        <w:rPr>
          <w:b/>
        </w:rPr>
        <w:t>Позиція авторського колективу (НАЗК):</w:t>
      </w:r>
    </w:p>
    <w:p w14:paraId="3F240AD4" w14:textId="58E90771" w:rsidR="000C6D1B" w:rsidRDefault="000C6D1B">
      <w:pPr>
        <w:pStyle w:val="afd"/>
      </w:pPr>
      <w:r w:rsidRPr="005F738B">
        <w:rPr>
          <w:b/>
        </w:rPr>
        <w:t>1.</w:t>
      </w:r>
      <w:r>
        <w:t xml:space="preserve"> Тут ідеться саме про осіб, уповноважених</w:t>
      </w:r>
      <w:r w:rsidRPr="001255FD">
        <w:t xml:space="preserve"> на виконання функцій держа</w:t>
      </w:r>
      <w:r>
        <w:t>ви або місцевого самоврядування, тобто про осіб, зазначених у п. 1 ч. 1 ст. 3 ЗУ «Про запобігання корупції».</w:t>
      </w:r>
    </w:p>
    <w:p w14:paraId="69E40EB0" w14:textId="7BDE928E" w:rsidR="000C6D1B" w:rsidRDefault="000C6D1B">
      <w:pPr>
        <w:pStyle w:val="afd"/>
      </w:pPr>
      <w:r w:rsidRPr="005F738B">
        <w:rPr>
          <w:b/>
        </w:rPr>
        <w:t>2.</w:t>
      </w:r>
      <w:r>
        <w:t xml:space="preserve"> Поширення таких же підстав для безумовного звільнення ще й на ВСІХ </w:t>
      </w:r>
      <w:r w:rsidRPr="001255FD">
        <w:t>ос</w:t>
      </w:r>
      <w:r>
        <w:t>іб</w:t>
      </w:r>
      <w:r w:rsidRPr="001255FD">
        <w:t xml:space="preserve">, які для цілей </w:t>
      </w:r>
      <w:r>
        <w:t>ЗУ «Про запобігання корупції»</w:t>
      </w:r>
      <w:r w:rsidRPr="001255FD">
        <w:t xml:space="preserve"> </w:t>
      </w:r>
      <w:r w:rsidRPr="005F738B">
        <w:rPr>
          <w:u w:val="single"/>
        </w:rPr>
        <w:t>прирівнюються</w:t>
      </w:r>
      <w:r w:rsidRPr="001255FD">
        <w:t xml:space="preserve"> до осіб, уповноважених на виконання функцій держа</w:t>
      </w:r>
      <w:r>
        <w:t xml:space="preserve">ви або місцевого самоврядування, наразі </w:t>
      </w:r>
      <w:r w:rsidRPr="005F738B">
        <w:rPr>
          <w:b/>
        </w:rPr>
        <w:t>є неможливим</w:t>
      </w:r>
      <w:r>
        <w:t xml:space="preserve">, адже до числа останніх належить й низка осіб, які за своїми посадами (за основним місцем роботи) не виконують функцій держави чи місцевого самоврядування (представники </w:t>
      </w:r>
      <w:r w:rsidRPr="005F738B">
        <w:t xml:space="preserve">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w:t>
      </w:r>
      <w:r>
        <w:t>Громадської ради доброчесності тощо).</w:t>
      </w:r>
    </w:p>
    <w:p w14:paraId="24A93C5C" w14:textId="604A3911" w:rsidR="000C6D1B" w:rsidRDefault="000C6D1B">
      <w:pPr>
        <w:pStyle w:val="afd"/>
      </w:pPr>
      <w:r>
        <w:t>Деяких з таких осіб звільни «в принципі» неможливо, оскільки вони мають такий статус не за посадою, а у зв’язку із наданням певних публічних послуг</w:t>
      </w:r>
      <w:r w:rsidRPr="005F738B">
        <w:t xml:space="preserve">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w:t>
      </w:r>
      <w:r>
        <w:t xml:space="preserve"> тощо).</w:t>
      </w:r>
    </w:p>
    <w:p w14:paraId="1A7C2210" w14:textId="6D05807B" w:rsidR="000C6D1B" w:rsidRPr="009F3F51" w:rsidRDefault="000C6D1B">
      <w:pPr>
        <w:pStyle w:val="afd"/>
        <w:rPr>
          <w:b/>
        </w:rPr>
      </w:pPr>
      <w:r>
        <w:t xml:space="preserve">З огляду на зазначене, </w:t>
      </w:r>
      <w:r w:rsidRPr="009F3F51">
        <w:rPr>
          <w:b/>
        </w:rPr>
        <w:t>пропозиція врахована поки бути не може.</w:t>
      </w:r>
    </w:p>
  </w:comment>
  <w:comment w:id="8" w:author="Автор" w:initials="A">
    <w:p w14:paraId="6A0B4EE8" w14:textId="72FEF080" w:rsidR="000C6D1B" w:rsidRPr="005F738B" w:rsidRDefault="000C6D1B" w:rsidP="005F738B">
      <w:pPr>
        <w:pStyle w:val="afd"/>
        <w:rPr>
          <w:b/>
        </w:rPr>
      </w:pPr>
      <w:r>
        <w:rPr>
          <w:rStyle w:val="afc"/>
        </w:rPr>
        <w:annotationRef/>
      </w:r>
      <w:r>
        <w:rPr>
          <w:rStyle w:val="afc"/>
          <w:b/>
        </w:rPr>
        <w:t xml:space="preserve">Коментар </w:t>
      </w:r>
      <w:r w:rsidRPr="005F738B">
        <w:rPr>
          <w:rStyle w:val="afc"/>
          <w:b/>
        </w:rPr>
        <w:annotationRef/>
      </w:r>
      <w:r w:rsidRPr="005F738B">
        <w:rPr>
          <w:rStyle w:val="afc"/>
          <w:b/>
        </w:rPr>
        <w:t>Москал</w:t>
      </w:r>
      <w:r>
        <w:rPr>
          <w:rStyle w:val="afc"/>
          <w:b/>
        </w:rPr>
        <w:t xml:space="preserve">ьця Андрія </w:t>
      </w:r>
      <w:r w:rsidRPr="005F738B">
        <w:rPr>
          <w:b/>
        </w:rPr>
        <w:t>(Юридичне управління НАЗК):</w:t>
      </w:r>
    </w:p>
    <w:p w14:paraId="6A2304A3" w14:textId="5BCA65F3" w:rsidR="000C6D1B" w:rsidRPr="005F738B" w:rsidRDefault="000C6D1B" w:rsidP="005F738B">
      <w:pPr>
        <w:pStyle w:val="afd"/>
      </w:pPr>
      <w:r w:rsidRPr="005F738B">
        <w:t>«По суті цей показник (індикатор) має своє відображення в абзаці третьому ч. 2 ст. 65</w:t>
      </w:r>
      <w:r>
        <w:t>-</w:t>
      </w:r>
      <w:r w:rsidRPr="005F738B">
        <w:t>1 ЗУ «Про запобігання корупції»:</w:t>
      </w:r>
    </w:p>
    <w:p w14:paraId="5C75C910" w14:textId="77777777" w:rsidR="000C6D1B" w:rsidRPr="005F738B" w:rsidRDefault="000C6D1B" w:rsidP="005F738B">
      <w:pPr>
        <w:pStyle w:val="afd"/>
      </w:pPr>
      <w:r w:rsidRPr="005F738B">
        <w:t>«</w:t>
      </w:r>
      <w:r w:rsidRPr="005F738B">
        <w:rPr>
          <w:i/>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r w:rsidRPr="005F738B">
        <w:t>».</w:t>
      </w:r>
    </w:p>
    <w:p w14:paraId="20882D1D" w14:textId="6FA3146C" w:rsidR="000C6D1B" w:rsidRPr="005F738B" w:rsidRDefault="000C6D1B">
      <w:pPr>
        <w:pStyle w:val="afd"/>
      </w:pPr>
      <w:r w:rsidRPr="005F738B">
        <w:rPr>
          <w:b/>
        </w:rPr>
        <w:t>Пропоную розглянути питання щодо виключення цього індикатору</w:t>
      </w:r>
      <w:r w:rsidRPr="005F738B">
        <w:t>»</w:t>
      </w:r>
    </w:p>
  </w:comment>
  <w:comment w:id="9" w:author="Автор" w:initials="A">
    <w:p w14:paraId="15B29E9B" w14:textId="339F69D5" w:rsidR="000C6D1B" w:rsidRDefault="000C6D1B">
      <w:pPr>
        <w:pStyle w:val="afd"/>
      </w:pPr>
      <w:r>
        <w:rPr>
          <w:rStyle w:val="afc"/>
        </w:rPr>
        <w:annotationRef/>
      </w:r>
      <w:r w:rsidRPr="009D39BD">
        <w:rPr>
          <w:b/>
        </w:rPr>
        <w:t>Позиція авторського колективу (НАЗК):</w:t>
      </w:r>
    </w:p>
    <w:p w14:paraId="0BEA617D" w14:textId="08E976F1" w:rsidR="000C6D1B" w:rsidRDefault="000C6D1B">
      <w:pPr>
        <w:pStyle w:val="afd"/>
      </w:pPr>
      <w:r w:rsidRPr="00513FEB">
        <w:rPr>
          <w:b/>
        </w:rPr>
        <w:t>1.</w:t>
      </w:r>
      <w:r>
        <w:t xml:space="preserve"> Тут і у відповідних заходах ідеться про те, щоб </w:t>
      </w:r>
      <w:r w:rsidRPr="009F3F51">
        <w:rPr>
          <w:b/>
          <w:u w:val="single"/>
        </w:rPr>
        <w:t>безпосередньо в ЗУ «Про запобігання корупції»</w:t>
      </w:r>
      <w:r>
        <w:t xml:space="preserve"> щодо </w:t>
      </w:r>
      <w:r w:rsidRPr="009F3F51">
        <w:rPr>
          <w:b/>
          <w:u w:val="single"/>
        </w:rPr>
        <w:t>всіх осіб категорій осіб</w:t>
      </w:r>
      <w:r>
        <w:t xml:space="preserve">, уповноважених </w:t>
      </w:r>
      <w:r w:rsidRPr="009F3F51">
        <w:t>на виконання функцій держави або місцевого самоврядування</w:t>
      </w:r>
      <w:r>
        <w:t xml:space="preserve">, встановити таку </w:t>
      </w:r>
      <w:r w:rsidRPr="009F3F51">
        <w:rPr>
          <w:b/>
          <w:color w:val="0070C0"/>
        </w:rPr>
        <w:t>безумовну підставу для звільнення</w:t>
      </w:r>
      <w:r>
        <w:t xml:space="preserve"> як «</w:t>
      </w:r>
      <w:r w:rsidRPr="009F3F51">
        <w:rPr>
          <w:i/>
        </w:rPr>
        <w:t>набрання законної сили рішенням суду про визнання активів таких осіб або активів</w:t>
      </w:r>
      <w:r>
        <w:rPr>
          <w:i/>
        </w:rPr>
        <w:t xml:space="preserve">, </w:t>
      </w:r>
      <w:r w:rsidRPr="009F3F51">
        <w:rPr>
          <w:i/>
        </w:rPr>
        <w:t>набутих за їхнім дорученням іншими особами, та в інших передбачених статтею 290 Цивільного процесуального кодексу України випадках, необґрунтованими та їх стягнення в дохід держави</w:t>
      </w:r>
      <w:r>
        <w:t>».</w:t>
      </w:r>
    </w:p>
    <w:p w14:paraId="7F84B4B8" w14:textId="31DD10A3" w:rsidR="000C6D1B" w:rsidRPr="00513FEB" w:rsidRDefault="000C6D1B" w:rsidP="00513FEB">
      <w:pPr>
        <w:pStyle w:val="afd"/>
      </w:pPr>
      <w:r>
        <w:t xml:space="preserve">Крім того, саме в межах </w:t>
      </w:r>
      <w:r w:rsidRPr="00513FEB">
        <w:t>ЗУ «Про запобігання корупції»</w:t>
      </w:r>
      <w:r>
        <w:t xml:space="preserve"> встановити й загальні вимоги щодо </w:t>
      </w:r>
      <w:r w:rsidRPr="00513FEB">
        <w:rPr>
          <w:b/>
        </w:rPr>
        <w:t>порядку такого звільнення.</w:t>
      </w:r>
    </w:p>
    <w:p w14:paraId="5144AF5D" w14:textId="1B02F651" w:rsidR="000C6D1B" w:rsidRDefault="000C6D1B">
      <w:pPr>
        <w:pStyle w:val="afd"/>
      </w:pPr>
      <w:r>
        <w:t xml:space="preserve">Тобто, пропонується встановити безпосередньо в Закону </w:t>
      </w:r>
      <w:r>
        <w:rPr>
          <w:b/>
          <w:u w:val="single"/>
        </w:rPr>
        <w:t>підстави</w:t>
      </w:r>
      <w:r w:rsidRPr="00513FEB">
        <w:t xml:space="preserve"> та</w:t>
      </w:r>
      <w:r>
        <w:rPr>
          <w:b/>
          <w:u w:val="single"/>
        </w:rPr>
        <w:t xml:space="preserve"> порядок</w:t>
      </w:r>
      <w:r>
        <w:t xml:space="preserve"> безумовного звільнення для всіх таких осіб.</w:t>
      </w:r>
    </w:p>
    <w:p w14:paraId="171167A2" w14:textId="25D199A9" w:rsidR="000C6D1B" w:rsidRDefault="000C6D1B">
      <w:pPr>
        <w:pStyle w:val="afd"/>
      </w:pPr>
      <w:r w:rsidRPr="00513FEB">
        <w:rPr>
          <w:b/>
        </w:rPr>
        <w:t>2. </w:t>
      </w:r>
      <w:r>
        <w:t>У існуючій же редакції ч</w:t>
      </w:r>
      <w:r w:rsidRPr="00513FEB">
        <w:t>. 2 ст. 65-1 ЗУ</w:t>
      </w:r>
      <w:r>
        <w:t xml:space="preserve"> </w:t>
      </w:r>
      <w:r w:rsidRPr="00513FEB">
        <w:t>«Про запобігання корупції»,</w:t>
      </w:r>
      <w:r>
        <w:t xml:space="preserve"> яку наводить Москалць А.А., говориться про зовсім інше: </w:t>
      </w:r>
    </w:p>
    <w:p w14:paraId="2D95D055" w14:textId="77777777" w:rsidR="000C6D1B" w:rsidRDefault="000C6D1B">
      <w:pPr>
        <w:pStyle w:val="afd"/>
      </w:pPr>
      <w:r>
        <w:t>«</w:t>
      </w:r>
      <w:r w:rsidRPr="009F3F51">
        <w:rPr>
          <w:i/>
        </w:rPr>
        <w:t xml:space="preserve">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w:t>
      </w:r>
      <w:r w:rsidRPr="00513FEB">
        <w:rPr>
          <w:b/>
          <w:i/>
        </w:rPr>
        <w:t xml:space="preserve">підлягає звільненню з посади </w:t>
      </w:r>
      <w:r w:rsidRPr="00513FEB">
        <w:rPr>
          <w:b/>
          <w:i/>
          <w:u w:val="single"/>
        </w:rPr>
        <w:t>в установленому законом порядку</w:t>
      </w:r>
      <w:r>
        <w:t xml:space="preserve">». </w:t>
      </w:r>
    </w:p>
    <w:p w14:paraId="218B7F47" w14:textId="28CCF5E7" w:rsidR="000C6D1B" w:rsidRDefault="000C6D1B">
      <w:pPr>
        <w:pStyle w:val="afd"/>
      </w:pPr>
      <w:r>
        <w:t>Із цього випливає, що ця норма не встановлює ні підстав, ні порядку звільнення таких осіб, а лише відсилає правозастосувача до іншого галузевого законодавства, яким нібито ці підстави та порядок встановлені. Утім, насправді, щодо абсолютної більшості категорій осіб, зазначених у п. 1 ч. 1 ст. 3 ЗУ «Про запобігання корупції», у галузевому законодавстві, що визначає статус та організацію діяльності відповідних інституцій (осіб) не встановлено ні такої підстави для безумовного звільнення, ні тим більше порядку. Тому на практиці такі особи не будуть звільнятися через зазначені обставини. Саме тому, у ДАП і пропонується закріпити безпосередньо в Законі</w:t>
      </w:r>
      <w:r w:rsidRPr="00636C0F">
        <w:t xml:space="preserve"> </w:t>
      </w:r>
      <w:r>
        <w:t>таку підставу</w:t>
      </w:r>
      <w:r w:rsidRPr="00636C0F">
        <w:t xml:space="preserve"> та порядок безумовного звільнення для всіх таких осіб.</w:t>
      </w:r>
    </w:p>
    <w:p w14:paraId="6776B76D" w14:textId="6697AB56" w:rsidR="000C6D1B" w:rsidRPr="00EF1F84" w:rsidRDefault="000C6D1B">
      <w:pPr>
        <w:pStyle w:val="afd"/>
      </w:pPr>
      <w:r w:rsidRPr="00636C0F">
        <w:rPr>
          <w:b/>
        </w:rPr>
        <w:t>Рішення:</w:t>
      </w:r>
      <w:r>
        <w:t xml:space="preserve"> взяти до уваги коментар, але залишити його без врахування.</w:t>
      </w:r>
    </w:p>
  </w:comment>
  <w:comment w:id="10" w:author="Автор" w:initials="A">
    <w:p w14:paraId="0739EBB9" w14:textId="77777777" w:rsidR="000C6D1B" w:rsidRPr="005F738B" w:rsidRDefault="000C6D1B" w:rsidP="004722BB">
      <w:pPr>
        <w:pStyle w:val="afd"/>
        <w:rPr>
          <w:b/>
        </w:rPr>
      </w:pPr>
      <w:r>
        <w:rPr>
          <w:rStyle w:val="afc"/>
        </w:rPr>
        <w:annotationRef/>
      </w:r>
      <w:r>
        <w:rPr>
          <w:rStyle w:val="afc"/>
          <w:b/>
        </w:rPr>
        <w:t xml:space="preserve">Коментар </w:t>
      </w:r>
      <w:r w:rsidRPr="005F738B">
        <w:rPr>
          <w:rStyle w:val="afc"/>
          <w:b/>
        </w:rPr>
        <w:annotationRef/>
      </w:r>
      <w:r w:rsidRPr="005F738B">
        <w:rPr>
          <w:rStyle w:val="afc"/>
          <w:b/>
        </w:rPr>
        <w:t>Москал</w:t>
      </w:r>
      <w:r>
        <w:rPr>
          <w:rStyle w:val="afc"/>
          <w:b/>
        </w:rPr>
        <w:t xml:space="preserve">ьця Андрія </w:t>
      </w:r>
      <w:r w:rsidRPr="005F738B">
        <w:rPr>
          <w:b/>
        </w:rPr>
        <w:t>(Юридичне управління НАЗК):</w:t>
      </w:r>
    </w:p>
    <w:p w14:paraId="1408BCDD" w14:textId="163EA6EF" w:rsidR="000C6D1B" w:rsidRDefault="000C6D1B" w:rsidP="004722BB">
      <w:pPr>
        <w:pStyle w:val="afd"/>
      </w:pPr>
      <w:r w:rsidRPr="00203A43">
        <w:t>«Пропоную доповнити показник (індикатор) проекту ДАП : «</w:t>
      </w:r>
      <w:r w:rsidRPr="00203A43">
        <w:rPr>
          <w:b/>
          <w:i/>
        </w:rPr>
        <w:t>інформування керівником державного органу, ОМС Національного агентства про факт виявлення порушення ЗУ «Про запобігання корупції», відкриття дисциплінарного провадження та прийнятого рішення за результатом здійснення дисциплінарного провадження</w:t>
      </w:r>
      <w:r w:rsidRPr="00203A43">
        <w:t>».</w:t>
      </w:r>
    </w:p>
    <w:p w14:paraId="3837C220" w14:textId="77777777" w:rsidR="000C6D1B" w:rsidRDefault="000C6D1B" w:rsidP="004722BB">
      <w:pPr>
        <w:pStyle w:val="afd"/>
      </w:pPr>
      <w:r w:rsidRPr="004722BB">
        <w:rPr>
          <w:b/>
        </w:rPr>
        <w:t>Обґрунтування:</w:t>
      </w:r>
      <w:r>
        <w:t xml:space="preserve"> Отримуючи таку інформацію НАЗК буде володіти повнотою інформації щодо фактів вчинення корупційних та пов’язаних з корупцією правопорушень, за наслідком чого досягне більш дієвих результатів в реалізації передбачених індикатором 2.1 змін до ЗУ «Про запобігання корупції» та КУпАП. </w:t>
      </w:r>
    </w:p>
    <w:p w14:paraId="4E1F2455" w14:textId="01FF198E" w:rsidR="000C6D1B" w:rsidRDefault="000C6D1B" w:rsidP="004722BB">
      <w:pPr>
        <w:pStyle w:val="afd"/>
      </w:pPr>
      <w:r>
        <w:t>Крім того, вказані зміни ускладнять «</w:t>
      </w:r>
      <w:r w:rsidRPr="0063437C">
        <w:rPr>
          <w:i/>
        </w:rPr>
        <w:t>потурання</w:t>
      </w:r>
      <w:r>
        <w:rPr>
          <w:i/>
        </w:rPr>
        <w:t xml:space="preserve"> з боку безпосередніх керівників і суб’єктів призначення, а також нехтування ними вимогами законодавства щодо обов’язку притягнення осіб, які допустили порушення антикорупційного законодавства, до дисциплінарної відповідальності</w:t>
      </w:r>
      <w:r w:rsidRPr="0063437C">
        <w:rPr>
          <w:i/>
        </w:rPr>
        <w:t xml:space="preserve"> </w:t>
      </w:r>
      <w:r>
        <w:t xml:space="preserve">» (див. п. 2 абзацу 1 стр 2 загального документу з описом проблем) </w:t>
      </w:r>
    </w:p>
    <w:p w14:paraId="1BC1C180" w14:textId="77777777" w:rsidR="000C6D1B" w:rsidRDefault="000C6D1B" w:rsidP="004722BB">
      <w:pPr>
        <w:pStyle w:val="afd"/>
      </w:pPr>
      <w:r>
        <w:t xml:space="preserve">+ </w:t>
      </w:r>
    </w:p>
    <w:p w14:paraId="4D75D445" w14:textId="7328FF33" w:rsidR="000C6D1B" w:rsidRDefault="000C6D1B" w:rsidP="004722BB">
      <w:pPr>
        <w:pStyle w:val="afd"/>
      </w:pPr>
      <w:r>
        <w:t>За таких умов доцільно доповнити ст. 18</w:t>
      </w:r>
      <w:r w:rsidRPr="0063437C">
        <w:rPr>
          <w:vertAlign w:val="superscript"/>
        </w:rPr>
        <w:t>3</w:t>
      </w:r>
      <w:r>
        <w:rPr>
          <w:vertAlign w:val="superscript"/>
        </w:rPr>
        <w:t xml:space="preserve"> </w:t>
      </w:r>
      <w:r>
        <w:t xml:space="preserve">ЗУ «Про запобігання корупції» обов’язком щодо подання до Національного агентства відповідної статистичної інформації щодо виявлених порушень ЗУ «Про запобігання корупції» та результатів вжиття заходів </w:t>
      </w:r>
      <w:r w:rsidRPr="00880B58">
        <w:rPr>
          <w:rFonts w:ascii="Times New Roman" w:eastAsia="Times New Roman" w:hAnsi="Times New Roman" w:cs="Times New Roman"/>
          <w:sz w:val="16"/>
          <w:szCs w:val="16"/>
        </w:rPr>
        <w:t>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w:t>
      </w:r>
    </w:p>
  </w:comment>
  <w:comment w:id="11" w:author="Автор" w:initials="A">
    <w:p w14:paraId="3E72D42A" w14:textId="77777777" w:rsidR="000C6D1B" w:rsidRDefault="000C6D1B" w:rsidP="00203A43">
      <w:pPr>
        <w:pStyle w:val="afd"/>
      </w:pPr>
      <w:r>
        <w:rPr>
          <w:rStyle w:val="afc"/>
        </w:rPr>
        <w:annotationRef/>
      </w:r>
      <w:r w:rsidRPr="009D39BD">
        <w:rPr>
          <w:b/>
        </w:rPr>
        <w:t>Позиція авторського колективу (НАЗК):</w:t>
      </w:r>
    </w:p>
    <w:p w14:paraId="496CD91D" w14:textId="368A3A23" w:rsidR="000C6D1B" w:rsidRDefault="000C6D1B">
      <w:pPr>
        <w:pStyle w:val="afd"/>
      </w:pPr>
      <w:r w:rsidRPr="00636C0F">
        <w:rPr>
          <w:b/>
        </w:rPr>
        <w:t>Рішення:</w:t>
      </w:r>
      <w:r>
        <w:t xml:space="preserve"> </w:t>
      </w:r>
      <w:r w:rsidRPr="00203A43">
        <w:rPr>
          <w:color w:val="00B050"/>
        </w:rPr>
        <w:t>Врахувати.</w:t>
      </w:r>
    </w:p>
  </w:comment>
  <w:comment w:id="12" w:author="Автор" w:initials="A">
    <w:p w14:paraId="08D775A4" w14:textId="20ECAC32" w:rsidR="000C6D1B" w:rsidRPr="005F738B" w:rsidRDefault="000C6D1B" w:rsidP="005A25C0">
      <w:pPr>
        <w:pStyle w:val="afd"/>
        <w:rPr>
          <w:b/>
        </w:rPr>
      </w:pPr>
      <w:r>
        <w:rPr>
          <w:rStyle w:val="afc"/>
        </w:rPr>
        <w:annotationRef/>
      </w:r>
      <w:r>
        <w:rPr>
          <w:rStyle w:val="afc"/>
          <w:b/>
        </w:rPr>
        <w:t xml:space="preserve">Зауваження </w:t>
      </w:r>
      <w:r w:rsidRPr="005F738B">
        <w:rPr>
          <w:rStyle w:val="afc"/>
          <w:b/>
        </w:rPr>
        <w:annotationRef/>
      </w:r>
      <w:r w:rsidRPr="005F738B">
        <w:rPr>
          <w:rStyle w:val="afc"/>
          <w:b/>
        </w:rPr>
        <w:t>Москал</w:t>
      </w:r>
      <w:r>
        <w:rPr>
          <w:rStyle w:val="afc"/>
          <w:b/>
        </w:rPr>
        <w:t xml:space="preserve">ьця Андрія </w:t>
      </w:r>
      <w:r w:rsidRPr="005F738B">
        <w:rPr>
          <w:b/>
        </w:rPr>
        <w:t>(Юридичне управління НАЗК):</w:t>
      </w:r>
    </w:p>
    <w:p w14:paraId="192E91CD" w14:textId="77777777" w:rsidR="000C6D1B" w:rsidRDefault="000C6D1B" w:rsidP="005A25C0">
      <w:pPr>
        <w:pStyle w:val="afd"/>
      </w:pPr>
      <w:r>
        <w:t xml:space="preserve">«Положення підлягає уточненню, оскільки в реаліях дисциплінарне провадження може бути здійснено </w:t>
      </w:r>
      <w:r w:rsidRPr="005A25C0">
        <w:rPr>
          <w:u w:val="single"/>
        </w:rPr>
        <w:t>набагато швидше ніж 1 рік</w:t>
      </w:r>
      <w:r>
        <w:t xml:space="preserve">, але за такого обмеження «не менше ніж 1 рік» (додатково див. стор. 7 загального документу з описом проблем) дисциплінарні комісії та відповідні суб’єкти призначення будуть </w:t>
      </w:r>
      <w:r w:rsidRPr="005A25C0">
        <w:rPr>
          <w:u w:val="single"/>
        </w:rPr>
        <w:t>позбавлені можливості притягнути працівника до дисциплінарної відповідальності до досягнення річного терміну</w:t>
      </w:r>
      <w:r>
        <w:t>.</w:t>
      </w:r>
    </w:p>
    <w:p w14:paraId="0AD7571F" w14:textId="1000A520" w:rsidR="000C6D1B" w:rsidRDefault="000C6D1B" w:rsidP="005A25C0">
      <w:pPr>
        <w:pStyle w:val="afd"/>
      </w:pPr>
      <w:r>
        <w:t>Тут скоріше треба встановлювати строк – не більше ніж____ (наприклад: строк здійснення дисциплінарних проваджень, у справах про порушення вимог Закону України «Про запобігання корупції» складає не більше 18 місяців; або.. складає 1 рік з можливістю його продовження на 6 місяців).»</w:t>
      </w:r>
    </w:p>
    <w:p w14:paraId="03CB7D5E" w14:textId="77777777" w:rsidR="000C6D1B" w:rsidRDefault="000C6D1B" w:rsidP="005A25C0">
      <w:pPr>
        <w:pStyle w:val="afd"/>
      </w:pPr>
    </w:p>
    <w:p w14:paraId="1EA41705" w14:textId="3797313A" w:rsidR="000C6D1B" w:rsidRPr="005A25C0" w:rsidRDefault="000C6D1B" w:rsidP="005A25C0">
      <w:pPr>
        <w:pStyle w:val="afd"/>
        <w:rPr>
          <w:b/>
        </w:rPr>
      </w:pPr>
      <w:r w:rsidRPr="005A25C0">
        <w:rPr>
          <w:b/>
        </w:rPr>
        <w:t xml:space="preserve">Додатковий коментар </w:t>
      </w:r>
      <w:r>
        <w:rPr>
          <w:b/>
        </w:rPr>
        <w:t xml:space="preserve">щодо цього ж </w:t>
      </w:r>
      <w:r w:rsidRPr="005A25C0">
        <w:rPr>
          <w:b/>
        </w:rPr>
        <w:t>від Міщенко Олени (Юридичне управління НАЗК):</w:t>
      </w:r>
    </w:p>
    <w:p w14:paraId="652DCFB5" w14:textId="67F1ABB3" w:rsidR="000C6D1B" w:rsidRDefault="000C6D1B" w:rsidP="005A25C0">
      <w:pPr>
        <w:pStyle w:val="afd"/>
      </w:pPr>
      <w:r>
        <w:t>«</w:t>
      </w:r>
      <w:r w:rsidRPr="005A25C0">
        <w:t>+ ми змінюємо основні підходи до дисциплінарного провадження, а аргументувати запропоновану у ДАП позицію буде складніше</w:t>
      </w:r>
      <w:r>
        <w:t>»</w:t>
      </w:r>
    </w:p>
  </w:comment>
  <w:comment w:id="13" w:author="Автор" w:initials="A">
    <w:p w14:paraId="22638250" w14:textId="77777777" w:rsidR="000C6D1B" w:rsidRDefault="000C6D1B" w:rsidP="005A25C0">
      <w:pPr>
        <w:pStyle w:val="afd"/>
      </w:pPr>
      <w:r>
        <w:rPr>
          <w:rStyle w:val="afc"/>
        </w:rPr>
        <w:annotationRef/>
      </w:r>
      <w:r w:rsidRPr="009D39BD">
        <w:rPr>
          <w:b/>
        </w:rPr>
        <w:t>Позиція авторського колективу (НАЗК):</w:t>
      </w:r>
    </w:p>
    <w:p w14:paraId="4B058C51" w14:textId="05E7CD58" w:rsidR="000C6D1B" w:rsidRDefault="000C6D1B" w:rsidP="005A25C0">
      <w:pPr>
        <w:pStyle w:val="afd"/>
        <w:rPr>
          <w:b/>
        </w:rPr>
      </w:pPr>
      <w:r w:rsidRPr="00513FEB">
        <w:rPr>
          <w:b/>
        </w:rPr>
        <w:t>1.</w:t>
      </w:r>
      <w:r>
        <w:t xml:space="preserve"> Цілком очевидно (в тому числі із розгорнутого опису проблеми), що тут ідеться </w:t>
      </w:r>
      <w:r w:rsidRPr="00346111">
        <w:rPr>
          <w:color w:val="C00000"/>
        </w:rPr>
        <w:t xml:space="preserve">не про те, що дисциплінарне провадження має тривати мінімум рік </w:t>
      </w:r>
      <w:r>
        <w:t xml:space="preserve">(такого роду положень в законодавстві не снувало ніколи та існувати не може в принципі), а про те, щоб </w:t>
      </w:r>
      <w:r w:rsidRPr="00346111">
        <w:rPr>
          <w:b/>
        </w:rPr>
        <w:t>на рівні галузевого законодавства, яке визначає порядок притягнення</w:t>
      </w:r>
      <w:r>
        <w:t xml:space="preserve"> осіб, зазначених у п. 1 ч. 1. ст. 3 ЗУ «Про запобігання корупції», необхідно закріпити, що </w:t>
      </w:r>
      <w:r w:rsidRPr="00346111">
        <w:rPr>
          <w:b/>
          <w:u w:val="single"/>
        </w:rPr>
        <w:t>загальний строк здійснення дисциплінарних проваджень</w:t>
      </w:r>
      <w:r w:rsidRPr="00346111">
        <w:t>, у справах про порушення вимог Закону України «Про запобігання корупції»</w:t>
      </w:r>
      <w:r>
        <w:t>, який (як встановлені обмеження на рівні закону)</w:t>
      </w:r>
      <w:r w:rsidRPr="00346111">
        <w:t xml:space="preserve"> </w:t>
      </w:r>
      <w:r w:rsidRPr="00346111">
        <w:rPr>
          <w:b/>
        </w:rPr>
        <w:t>не повинен бути меншим за 1 рік з дня відкриття такого провадження.</w:t>
      </w:r>
    </w:p>
    <w:p w14:paraId="33926D29" w14:textId="65F82DF4" w:rsidR="000C6D1B" w:rsidRPr="00346111" w:rsidRDefault="000C6D1B" w:rsidP="005A25C0">
      <w:pPr>
        <w:pStyle w:val="afd"/>
      </w:pPr>
      <w:r>
        <w:t>Тобто, тут йдеться не про строки фактичного здійснення дисциплінарних проваджень (тим більше НЕ про вимогу здійснювати таке провадження протягом певного часу), а про те, як ці строки мають бути визначені в законодавстві.</w:t>
      </w:r>
    </w:p>
    <w:p w14:paraId="59E66006" w14:textId="613E6C15" w:rsidR="000C6D1B" w:rsidRDefault="000C6D1B" w:rsidP="005A25C0">
      <w:pPr>
        <w:pStyle w:val="afd"/>
      </w:pPr>
      <w:r w:rsidRPr="00346111">
        <w:rPr>
          <w:b/>
        </w:rPr>
        <w:t>2.</w:t>
      </w:r>
      <w:r>
        <w:t> Імплементація таких вимог необхідна оскільки менші терміни (з огляду на складність цієї категорії дисциплінарних правопорушень) не завжди дозволяють якісно здійснити всі необхідні заходи в межах відповідного дисциплінарного провадження (наприклад, за КЗпП України такий строк складає лише 6 місяців).</w:t>
      </w:r>
    </w:p>
    <w:p w14:paraId="32C53A6C" w14:textId="3616E6FD" w:rsidR="000C6D1B" w:rsidRDefault="000C6D1B" w:rsidP="005A25C0">
      <w:pPr>
        <w:pStyle w:val="afd"/>
      </w:pPr>
      <w:r>
        <w:t>До того ж це б сприяло більш реалізації принципу рівності всіх цих осіб перед законом.</w:t>
      </w:r>
    </w:p>
    <w:p w14:paraId="71313F46" w14:textId="6396964B" w:rsidR="000C6D1B" w:rsidRDefault="000C6D1B">
      <w:pPr>
        <w:pStyle w:val="afd"/>
      </w:pPr>
      <w:r w:rsidRPr="00636C0F">
        <w:rPr>
          <w:b/>
        </w:rPr>
        <w:t>Рішення:</w:t>
      </w:r>
      <w:r>
        <w:t xml:space="preserve"> взяти до уваги коментар, але залишити його без врахування.</w:t>
      </w:r>
    </w:p>
  </w:comment>
  <w:comment w:id="14" w:author="Автор" w:initials="A">
    <w:p w14:paraId="74A3F93A" w14:textId="1C9D64D6" w:rsidR="000C6D1B" w:rsidRPr="00A4428E" w:rsidRDefault="000C6D1B">
      <w:pPr>
        <w:pStyle w:val="afd"/>
        <w:rPr>
          <w:b/>
          <w:u w:val="single"/>
        </w:rPr>
      </w:pPr>
      <w:r>
        <w:rPr>
          <w:rStyle w:val="afc"/>
        </w:rPr>
        <w:annotationRef/>
      </w:r>
      <w:r>
        <w:rPr>
          <w:b/>
        </w:rPr>
        <w:t>Коментар М.І. Хавронюка (ГО «Центр політико-правових реформ»</w:t>
      </w:r>
      <w:r w:rsidRPr="009D39BD">
        <w:rPr>
          <w:b/>
        </w:rPr>
        <w:t>)</w:t>
      </w:r>
      <w:r w:rsidRPr="00A829F7">
        <w:rPr>
          <w:b/>
        </w:rPr>
        <w:t>:</w:t>
      </w:r>
    </w:p>
    <w:p w14:paraId="750E0CE4" w14:textId="2030D4FA" w:rsidR="000C6D1B" w:rsidRDefault="000C6D1B">
      <w:pPr>
        <w:pStyle w:val="afd"/>
      </w:pPr>
      <w:r>
        <w:t>«</w:t>
      </w:r>
      <w:r w:rsidRPr="002F511A">
        <w:t xml:space="preserve">Чи не варто дописати прямо: для забезпечення притягнення такої особи до </w:t>
      </w:r>
      <w:r>
        <w:t>дисциплінарної відповідальності</w:t>
      </w:r>
      <w:r w:rsidRPr="002F511A">
        <w:t>?</w:t>
      </w:r>
      <w:r>
        <w:t>»</w:t>
      </w:r>
    </w:p>
  </w:comment>
  <w:comment w:id="15" w:author="Автор" w:initials="A">
    <w:p w14:paraId="59A484B3" w14:textId="1FE85B36" w:rsidR="000C6D1B" w:rsidRDefault="000C6D1B">
      <w:pPr>
        <w:pStyle w:val="afd"/>
        <w:rPr>
          <w:b/>
        </w:rPr>
      </w:pPr>
      <w:r>
        <w:rPr>
          <w:rStyle w:val="afc"/>
        </w:rPr>
        <w:annotationRef/>
      </w:r>
      <w:r w:rsidRPr="009D39BD">
        <w:rPr>
          <w:b/>
        </w:rPr>
        <w:t>Позиція авторського колективу (НАЗК):</w:t>
      </w:r>
    </w:p>
    <w:p w14:paraId="2FFFF478" w14:textId="3D1B797C" w:rsidR="000C6D1B" w:rsidRDefault="000C6D1B">
      <w:pPr>
        <w:pStyle w:val="afd"/>
      </w:pPr>
      <w:r>
        <w:t>1. НАЗК цілком погоджується із зазначеним уточненням. Власне саме так НАЗК і сприймало цей текст під час підготовки відповідної частини проекту ДАП.</w:t>
      </w:r>
    </w:p>
    <w:p w14:paraId="41B60491" w14:textId="3B7209B9" w:rsidR="000C6D1B" w:rsidRDefault="000C6D1B">
      <w:pPr>
        <w:pStyle w:val="afd"/>
      </w:pPr>
      <w:r>
        <w:t xml:space="preserve">Утім, оскільки у цьому стовпчику </w:t>
      </w:r>
      <w:r w:rsidRPr="00A829F7">
        <w:rPr>
          <w:b/>
          <w:u w:val="single"/>
        </w:rPr>
        <w:t xml:space="preserve">дослівно </w:t>
      </w:r>
      <w:r w:rsidRPr="00A829F7">
        <w:rPr>
          <w:u w:val="single"/>
        </w:rPr>
        <w:t>відтворюється текст Антикорупційної стратегії на 2021-2025 роки</w:t>
      </w:r>
      <w:r>
        <w:t>, то внести сюди такі зміни неможливо.</w:t>
      </w:r>
    </w:p>
    <w:p w14:paraId="2DD29D44" w14:textId="55E6632D" w:rsidR="000C6D1B" w:rsidRPr="00A829F7" w:rsidRDefault="000C6D1B">
      <w:pPr>
        <w:pStyle w:val="afd"/>
      </w:pPr>
      <w:r w:rsidRPr="00636C0F">
        <w:rPr>
          <w:b/>
        </w:rPr>
        <w:t>Рішення:</w:t>
      </w:r>
      <w:r>
        <w:t xml:space="preserve"> взяти до уваги коментар без внесення змін до тексту проекту</w:t>
      </w:r>
    </w:p>
  </w:comment>
  <w:comment w:id="16" w:author="Автор" w:initials="A">
    <w:p w14:paraId="2780059F" w14:textId="77777777" w:rsidR="000C6D1B" w:rsidRPr="005F738B" w:rsidRDefault="000C6D1B" w:rsidP="008D786E">
      <w:pPr>
        <w:pStyle w:val="afd"/>
        <w:rPr>
          <w:b/>
        </w:rPr>
      </w:pPr>
      <w:r>
        <w:rPr>
          <w:rStyle w:val="afc"/>
        </w:rPr>
        <w:annotationRef/>
      </w:r>
      <w:r>
        <w:rPr>
          <w:rStyle w:val="afc"/>
          <w:b/>
        </w:rPr>
        <w:t xml:space="preserve">Зауваження </w:t>
      </w:r>
      <w:r w:rsidRPr="005F738B">
        <w:rPr>
          <w:rStyle w:val="afc"/>
          <w:b/>
        </w:rPr>
        <w:annotationRef/>
      </w:r>
      <w:r w:rsidRPr="005F738B">
        <w:rPr>
          <w:rStyle w:val="afc"/>
          <w:b/>
        </w:rPr>
        <w:t>Москал</w:t>
      </w:r>
      <w:r>
        <w:rPr>
          <w:rStyle w:val="afc"/>
          <w:b/>
        </w:rPr>
        <w:t xml:space="preserve">ьця Андрія </w:t>
      </w:r>
      <w:r w:rsidRPr="005F738B">
        <w:rPr>
          <w:b/>
        </w:rPr>
        <w:t>(Юридичне управління НАЗК):</w:t>
      </w:r>
    </w:p>
    <w:p w14:paraId="273D9AF4" w14:textId="473B0804" w:rsidR="000C6D1B" w:rsidRDefault="000C6D1B" w:rsidP="008D786E">
      <w:pPr>
        <w:pStyle w:val="afd"/>
      </w:pPr>
      <w:r>
        <w:t>«В посилення пропозиції до індикатору 2.1 «суд направляє держ органу, ОМС рішення про притягнення до відповідальності; Керівник держ орган, ОМС на виконання Закону розпочинає дисциплінарне провадження або звільняє особу з повідомленням про цей факт та вжиті заходи»»</w:t>
      </w:r>
    </w:p>
    <w:p w14:paraId="2A481A03" w14:textId="77777777" w:rsidR="000C6D1B" w:rsidRDefault="000C6D1B" w:rsidP="008D786E">
      <w:pPr>
        <w:pStyle w:val="afd"/>
        <w:rPr>
          <w:b/>
        </w:rPr>
      </w:pPr>
    </w:p>
    <w:p w14:paraId="7DDF5A64" w14:textId="353AC298" w:rsidR="000C6D1B" w:rsidRPr="005A25C0" w:rsidRDefault="000C6D1B" w:rsidP="008D786E">
      <w:pPr>
        <w:pStyle w:val="afd"/>
        <w:rPr>
          <w:b/>
        </w:rPr>
      </w:pPr>
      <w:r w:rsidRPr="005A25C0">
        <w:rPr>
          <w:b/>
        </w:rPr>
        <w:t xml:space="preserve">Додатковий коментар </w:t>
      </w:r>
      <w:r>
        <w:rPr>
          <w:b/>
        </w:rPr>
        <w:t xml:space="preserve">щодо цього ж </w:t>
      </w:r>
      <w:r w:rsidRPr="005A25C0">
        <w:rPr>
          <w:b/>
        </w:rPr>
        <w:t>від Міщенко Олени (Юридичне управління НАЗК):</w:t>
      </w:r>
    </w:p>
    <w:p w14:paraId="0C593149" w14:textId="6E245380" w:rsidR="000C6D1B" w:rsidRDefault="000C6D1B">
      <w:pPr>
        <w:pStyle w:val="afd"/>
      </w:pPr>
      <w:r>
        <w:t>«</w:t>
      </w:r>
      <w:r w:rsidRPr="008D786E">
        <w:t>Якщо ця інформація дійсно потрібна НАЗК</w:t>
      </w:r>
      <w:r>
        <w:t>»</w:t>
      </w:r>
    </w:p>
  </w:comment>
  <w:comment w:id="17" w:author="Автор" w:initials="A">
    <w:p w14:paraId="08882EAA" w14:textId="77777777" w:rsidR="000C6D1B" w:rsidRDefault="000C6D1B" w:rsidP="008D786E">
      <w:pPr>
        <w:pStyle w:val="afd"/>
      </w:pPr>
      <w:r>
        <w:rPr>
          <w:rStyle w:val="afc"/>
        </w:rPr>
        <w:annotationRef/>
      </w:r>
      <w:r w:rsidRPr="009D39BD">
        <w:rPr>
          <w:b/>
        </w:rPr>
        <w:t>Позиція авторського колективу (НАЗК):</w:t>
      </w:r>
    </w:p>
    <w:p w14:paraId="2DD4E920" w14:textId="1689E71E" w:rsidR="000C6D1B" w:rsidRDefault="000C6D1B">
      <w:pPr>
        <w:pStyle w:val="afd"/>
      </w:pPr>
      <w:r>
        <w:t>1. У цілому тут (і за містом всього цього підрозділу) саме така думка й закладається, але закріплювати ці положення тут немає сенсу, адже цей обов’язок буде закріплено в тих положеннях законодавства, які:</w:t>
      </w:r>
    </w:p>
    <w:p w14:paraId="087C70B8" w14:textId="1244FFAC" w:rsidR="000C6D1B" w:rsidRDefault="000C6D1B">
      <w:pPr>
        <w:pStyle w:val="afd"/>
      </w:pPr>
      <w:r>
        <w:t>- визначатимуть підстави та порядок для притягнення таких осіб до дисциплінарної відповідальності;</w:t>
      </w:r>
    </w:p>
    <w:p w14:paraId="379D1E95" w14:textId="07B8C126" w:rsidR="000C6D1B" w:rsidRDefault="000C6D1B">
      <w:pPr>
        <w:pStyle w:val="afd"/>
      </w:pPr>
      <w:r>
        <w:t>- визначатимуть підстави та порядок так званого «безумовного» звільнення осіб з посади з огляду на прийняті щодо таких осіб судові рішення.</w:t>
      </w:r>
    </w:p>
    <w:p w14:paraId="55D69084" w14:textId="4EB1C474" w:rsidR="000C6D1B" w:rsidRDefault="000C6D1B">
      <w:pPr>
        <w:pStyle w:val="afd"/>
      </w:pPr>
      <w:r w:rsidRPr="00636C0F">
        <w:rPr>
          <w:b/>
        </w:rPr>
        <w:t>Рішення:</w:t>
      </w:r>
      <w:r>
        <w:t xml:space="preserve"> взяти до уваги коментар, але залишити його без врахування.</w:t>
      </w:r>
    </w:p>
  </w:comment>
  <w:comment w:id="18" w:author="Автор" w:initials="A">
    <w:p w14:paraId="4AB963B1" w14:textId="77777777" w:rsidR="000C6D1B" w:rsidRPr="005F738B" w:rsidRDefault="000C6D1B" w:rsidP="00D20E57">
      <w:pPr>
        <w:pStyle w:val="afd"/>
        <w:rPr>
          <w:b/>
        </w:rPr>
      </w:pPr>
      <w:r>
        <w:rPr>
          <w:rStyle w:val="afc"/>
        </w:rPr>
        <w:annotationRef/>
      </w:r>
      <w:r>
        <w:rPr>
          <w:rStyle w:val="afc"/>
          <w:b/>
        </w:rPr>
        <w:t xml:space="preserve">Коментар </w:t>
      </w:r>
      <w:r w:rsidRPr="005F738B">
        <w:rPr>
          <w:rStyle w:val="afc"/>
          <w:b/>
        </w:rPr>
        <w:annotationRef/>
      </w:r>
      <w:r>
        <w:rPr>
          <w:rStyle w:val="afc"/>
          <w:b/>
        </w:rPr>
        <w:t xml:space="preserve">Тіхонової Інни </w:t>
      </w:r>
      <w:r w:rsidRPr="005F738B">
        <w:rPr>
          <w:b/>
        </w:rPr>
        <w:t>(Юридичне управління НАЗК):</w:t>
      </w:r>
    </w:p>
    <w:p w14:paraId="0D66DDD6" w14:textId="214430A0" w:rsidR="000C6D1B" w:rsidRDefault="000C6D1B" w:rsidP="00D20E57">
      <w:pPr>
        <w:pStyle w:val="afd"/>
      </w:pPr>
      <w:r>
        <w:t>«</w:t>
      </w:r>
      <w:r w:rsidRPr="00306DA5">
        <w:t xml:space="preserve">Верховний Суд у постанові від 19.03.2021 у справі № 300/195/20 зробив наступний висновок: «Відповідно до статті 61 Конституції України ніхто не може бути двічі притягнений до юридичної відповідальності одного виду за одне й те саме правопорушення. </w:t>
      </w:r>
    </w:p>
    <w:p w14:paraId="0EC5CDA4" w14:textId="4FF43EEE" w:rsidR="000C6D1B" w:rsidRDefault="000C6D1B">
      <w:pPr>
        <w:pStyle w:val="afd"/>
      </w:pPr>
      <w:r w:rsidRPr="00306DA5">
        <w:t>Цією конституційною нормою встановлено заборону саме «подвійного», а не «повторного» притягнення до відповідальності.» та визнав таким що не узгоджується зі ст. 61 КУ притягнення особи до відповідальності у вигляді штрафу за одне й те саме порушення двічі: постановою Управління Держпраці і постановою суду в рамках адміністративного провадження.</w:t>
      </w:r>
      <w:r>
        <w:t>»</w:t>
      </w:r>
    </w:p>
  </w:comment>
  <w:comment w:id="19" w:author="Автор" w:initials="A">
    <w:p w14:paraId="2279B832" w14:textId="77777777" w:rsidR="000C6D1B" w:rsidRDefault="000C6D1B" w:rsidP="00D20E57">
      <w:pPr>
        <w:pStyle w:val="afd"/>
        <w:rPr>
          <w:b/>
        </w:rPr>
      </w:pPr>
      <w:r>
        <w:rPr>
          <w:rStyle w:val="afc"/>
        </w:rPr>
        <w:annotationRef/>
      </w:r>
      <w:r w:rsidRPr="009D39BD">
        <w:rPr>
          <w:b/>
        </w:rPr>
        <w:t>Позиція авторського колективу (НАЗК):</w:t>
      </w:r>
    </w:p>
    <w:p w14:paraId="08A6D878" w14:textId="3702A0C2" w:rsidR="000C6D1B" w:rsidRDefault="000C6D1B" w:rsidP="0082637A">
      <w:pPr>
        <w:pStyle w:val="afd"/>
      </w:pPr>
      <w:r>
        <w:t>Реалізація</w:t>
      </w:r>
      <w:r w:rsidRPr="00D20E57">
        <w:t xml:space="preserve"> </w:t>
      </w:r>
      <w:r>
        <w:t xml:space="preserve">запропонованих тут підходів цілком узгоджується з приписами ст. 61 Конституції України та не є порушенням принципу </w:t>
      </w:r>
      <w:r w:rsidRPr="0082637A">
        <w:t>«non bis in idem»</w:t>
      </w:r>
      <w:r>
        <w:t>.</w:t>
      </w:r>
    </w:p>
    <w:p w14:paraId="32392B40" w14:textId="43992FCA" w:rsidR="000C6D1B" w:rsidRPr="0082637A" w:rsidRDefault="000C6D1B" w:rsidP="0082637A">
      <w:pPr>
        <w:pStyle w:val="afd"/>
      </w:pPr>
      <w:r>
        <w:t>Більш детально – див. розгорнутий опис проблеми.</w:t>
      </w:r>
    </w:p>
    <w:p w14:paraId="0954CE60" w14:textId="120FB7A8" w:rsidR="000C6D1B" w:rsidRDefault="000C6D1B" w:rsidP="00D20E57">
      <w:pPr>
        <w:pStyle w:val="afd"/>
      </w:pPr>
      <w:r w:rsidRPr="00636C0F">
        <w:rPr>
          <w:b/>
        </w:rPr>
        <w:t>Рішення:</w:t>
      </w:r>
      <w:r>
        <w:t xml:space="preserve"> взяти до уваги коментар без внесення змін до тексту проекту.</w:t>
      </w:r>
    </w:p>
  </w:comment>
  <w:comment w:id="20" w:author="Автор" w:initials="A">
    <w:p w14:paraId="4606DD0C" w14:textId="646B64F3" w:rsidR="000C6D1B" w:rsidRPr="005F738B" w:rsidRDefault="000C6D1B" w:rsidP="00A829F7">
      <w:pPr>
        <w:pStyle w:val="afd"/>
        <w:rPr>
          <w:b/>
        </w:rPr>
      </w:pPr>
      <w:r>
        <w:rPr>
          <w:rStyle w:val="afc"/>
        </w:rPr>
        <w:annotationRef/>
      </w:r>
      <w:r>
        <w:rPr>
          <w:rStyle w:val="afc"/>
          <w:b/>
        </w:rPr>
        <w:t xml:space="preserve">Коментар </w:t>
      </w:r>
      <w:r w:rsidRPr="005F738B">
        <w:rPr>
          <w:rStyle w:val="afc"/>
          <w:b/>
        </w:rPr>
        <w:annotationRef/>
      </w:r>
      <w:r>
        <w:rPr>
          <w:rStyle w:val="afc"/>
          <w:b/>
        </w:rPr>
        <w:t xml:space="preserve">Тіхонової Інни </w:t>
      </w:r>
      <w:r w:rsidRPr="005F738B">
        <w:rPr>
          <w:b/>
        </w:rPr>
        <w:t>(Юридичне управління НАЗК):</w:t>
      </w:r>
    </w:p>
    <w:p w14:paraId="41822B58" w14:textId="7A0690AD" w:rsidR="000C6D1B" w:rsidRPr="00D20E57" w:rsidRDefault="000C6D1B" w:rsidP="00A829F7">
      <w:pPr>
        <w:pStyle w:val="afd"/>
        <w:rPr>
          <w:rFonts w:asciiTheme="majorHAnsi" w:hAnsiTheme="majorHAnsi" w:cstheme="majorHAnsi"/>
        </w:rPr>
      </w:pPr>
      <w:r w:rsidRPr="00D20E57">
        <w:rPr>
          <w:rFonts w:asciiTheme="majorHAnsi" w:hAnsiTheme="majorHAnsi" w:cstheme="majorHAnsi"/>
        </w:rPr>
        <w:t>«У разі притягнення осіб до різних видів відповідальності за одне і те ж порушення необхідно враховувати практику ЄСПЛ з даного питання.</w:t>
      </w:r>
    </w:p>
    <w:p w14:paraId="39C5B58C" w14:textId="77777777" w:rsidR="000C6D1B" w:rsidRPr="00D20E57" w:rsidRDefault="000C6D1B" w:rsidP="00A829F7">
      <w:pPr>
        <w:pStyle w:val="affe"/>
        <w:rPr>
          <w:rFonts w:asciiTheme="majorHAnsi" w:hAnsiTheme="majorHAnsi" w:cstheme="majorHAnsi"/>
          <w:color w:val="000000"/>
          <w:sz w:val="27"/>
          <w:szCs w:val="27"/>
          <w:lang w:val="uk-UA"/>
        </w:rPr>
      </w:pPr>
      <w:r w:rsidRPr="00D20E57">
        <w:rPr>
          <w:rFonts w:asciiTheme="majorHAnsi" w:hAnsiTheme="majorHAnsi" w:cstheme="majorHAnsi"/>
          <w:color w:val="000000"/>
          <w:sz w:val="27"/>
          <w:szCs w:val="27"/>
          <w:lang w:val="uk-UA"/>
        </w:rPr>
        <w:t xml:space="preserve">Загальний принцип «non bis in idem» не виключає проведення подвійного провадження, </w:t>
      </w:r>
      <w:r w:rsidRPr="00D20E57">
        <w:rPr>
          <w:rFonts w:asciiTheme="majorHAnsi" w:hAnsiTheme="majorHAnsi" w:cstheme="majorHAnsi"/>
          <w:b/>
          <w:color w:val="000000"/>
          <w:sz w:val="27"/>
          <w:szCs w:val="27"/>
          <w:lang w:val="uk-UA"/>
        </w:rPr>
        <w:t xml:space="preserve">за умови, що будуть виконані певні умови. </w:t>
      </w:r>
      <w:r w:rsidRPr="00D20E57">
        <w:rPr>
          <w:rFonts w:asciiTheme="majorHAnsi" w:hAnsiTheme="majorHAnsi" w:cstheme="majorHAnsi"/>
          <w:color w:val="000000"/>
          <w:sz w:val="27"/>
          <w:szCs w:val="27"/>
          <w:lang w:val="uk-UA"/>
        </w:rPr>
        <w:t>Зокрема, в аспекті статті 4 Протоколу № 7 ЄСПЛ такою умовою називає доведення, що подвійні провадження були «досить тісно пов`язані за суттю та у часі». Інакше кажучи, що вони об`єднані на комплексній основі і утворюють єдине ціле. Це означає, що не тільки мета і засоби, які використовуються для її досягнення мають доповнювати одне одного за суттю та бути пов`язаними у часі, а й те, що можливі наслідки такого правового реагування на відповідну поведінку мають бути пропорційними і передбачуваними для осіб, яких вони стосуються.</w:t>
      </w:r>
    </w:p>
    <w:p w14:paraId="70D288E2" w14:textId="77777777" w:rsidR="000C6D1B" w:rsidRPr="00D20E57" w:rsidRDefault="000C6D1B" w:rsidP="00A829F7">
      <w:pPr>
        <w:pStyle w:val="affe"/>
        <w:rPr>
          <w:rFonts w:asciiTheme="majorHAnsi" w:hAnsiTheme="majorHAnsi" w:cstheme="majorHAnsi"/>
          <w:b/>
          <w:color w:val="000000"/>
          <w:sz w:val="27"/>
          <w:szCs w:val="27"/>
          <w:lang w:val="uk-UA"/>
        </w:rPr>
      </w:pPr>
      <w:r w:rsidRPr="00D20E57">
        <w:rPr>
          <w:rFonts w:asciiTheme="majorHAnsi" w:hAnsiTheme="majorHAnsi" w:cstheme="majorHAnsi"/>
          <w:b/>
          <w:color w:val="000000"/>
          <w:sz w:val="27"/>
          <w:szCs w:val="27"/>
          <w:lang w:val="uk-UA"/>
        </w:rPr>
        <w:t>Матеріальні критерії для визначення того чи існує досить тісний зв`язок за суттю, включають в себе:</w:t>
      </w:r>
    </w:p>
    <w:p w14:paraId="57DA3BD0" w14:textId="77777777" w:rsidR="000C6D1B" w:rsidRPr="00D20E57" w:rsidRDefault="000C6D1B" w:rsidP="00A829F7">
      <w:pPr>
        <w:pStyle w:val="affe"/>
        <w:rPr>
          <w:rFonts w:asciiTheme="majorHAnsi" w:hAnsiTheme="majorHAnsi" w:cstheme="majorHAnsi"/>
          <w:color w:val="000000"/>
          <w:sz w:val="27"/>
          <w:szCs w:val="27"/>
          <w:lang w:val="uk-UA"/>
        </w:rPr>
      </w:pPr>
      <w:r w:rsidRPr="00D20E57">
        <w:rPr>
          <w:rFonts w:asciiTheme="majorHAnsi" w:hAnsiTheme="majorHAnsi" w:cstheme="majorHAnsi"/>
          <w:color w:val="000000"/>
          <w:sz w:val="27"/>
          <w:szCs w:val="27"/>
          <w:lang w:val="uk-UA"/>
        </w:rPr>
        <w:t>- чи переслідують різні провадження взаємодоповнюючі цілі і, таким чином, стосуються не тільки in abstracto, але й in concreto, різних аспектів соціально неправомірної поведінки;</w:t>
      </w:r>
    </w:p>
    <w:p w14:paraId="6A358230" w14:textId="77777777" w:rsidR="000C6D1B" w:rsidRPr="00D20E57" w:rsidRDefault="000C6D1B" w:rsidP="00A829F7">
      <w:pPr>
        <w:pStyle w:val="affe"/>
        <w:rPr>
          <w:rFonts w:asciiTheme="majorHAnsi" w:hAnsiTheme="majorHAnsi" w:cstheme="majorHAnsi"/>
          <w:color w:val="000000"/>
          <w:sz w:val="27"/>
          <w:szCs w:val="27"/>
          <w:lang w:val="uk-UA"/>
        </w:rPr>
      </w:pPr>
      <w:r w:rsidRPr="00D20E57">
        <w:rPr>
          <w:rFonts w:asciiTheme="majorHAnsi" w:hAnsiTheme="majorHAnsi" w:cstheme="majorHAnsi"/>
          <w:color w:val="000000"/>
          <w:sz w:val="27"/>
          <w:szCs w:val="27"/>
          <w:lang w:val="uk-UA"/>
        </w:rPr>
        <w:t>- чи є подвійність провадження передбачуваним наслідком (як в законодавстві так і на практиці), одного й того ж оспорюваного діяння (idem);</w:t>
      </w:r>
    </w:p>
    <w:p w14:paraId="7BD924E3" w14:textId="3CB37646" w:rsidR="000C6D1B" w:rsidRPr="00D20E57" w:rsidRDefault="000C6D1B" w:rsidP="00A829F7">
      <w:pPr>
        <w:pStyle w:val="afd"/>
        <w:rPr>
          <w:rFonts w:asciiTheme="majorHAnsi" w:hAnsiTheme="majorHAnsi" w:cstheme="majorHAnsi"/>
        </w:rPr>
      </w:pPr>
      <w:r w:rsidRPr="00D20E57">
        <w:rPr>
          <w:rFonts w:asciiTheme="majorHAnsi" w:hAnsiTheme="majorHAnsi" w:cstheme="majorHAnsi"/>
          <w:color w:val="000000"/>
          <w:sz w:val="27"/>
          <w:szCs w:val="27"/>
        </w:rPr>
        <w:t>- чи проводяться паралельні провадження таким чином, щоб уникнути, наскільки це можливо, будь-якого дублювання у збиранні, а також оцінці доказів, зокрема, шляхом належної взаємодії між різними компетентними органами з тим, щоб факти, встановлені в одному провадженні також використовувалися в іншому провадженні»</w:t>
      </w:r>
    </w:p>
  </w:comment>
  <w:comment w:id="21" w:author="Автор" w:initials="A">
    <w:p w14:paraId="34F379B6" w14:textId="77777777" w:rsidR="000C6D1B" w:rsidRDefault="000C6D1B" w:rsidP="00A829F7">
      <w:pPr>
        <w:pStyle w:val="afd"/>
        <w:rPr>
          <w:b/>
        </w:rPr>
      </w:pPr>
      <w:r>
        <w:rPr>
          <w:rStyle w:val="afc"/>
        </w:rPr>
        <w:annotationRef/>
      </w:r>
      <w:r w:rsidRPr="009D39BD">
        <w:rPr>
          <w:b/>
        </w:rPr>
        <w:t>Позиція авторського колективу (НАЗК):</w:t>
      </w:r>
    </w:p>
    <w:p w14:paraId="61E180BC" w14:textId="35477E96" w:rsidR="000C6D1B" w:rsidRDefault="000C6D1B" w:rsidP="00A829F7">
      <w:pPr>
        <w:pStyle w:val="afd"/>
      </w:pPr>
      <w:r w:rsidRPr="00D20E57">
        <w:rPr>
          <w:b/>
        </w:rPr>
        <w:t>1.</w:t>
      </w:r>
      <w:r>
        <w:t xml:space="preserve"> Під час розробки цієї частини проекту ДАП</w:t>
      </w:r>
      <w:r w:rsidRPr="00D20E57">
        <w:t xml:space="preserve"> </w:t>
      </w:r>
      <w:r>
        <w:t xml:space="preserve">була вивчена та </w:t>
      </w:r>
      <w:r w:rsidRPr="00D20E57">
        <w:t>врахов</w:t>
      </w:r>
      <w:r>
        <w:t>ана зазначена вище практика</w:t>
      </w:r>
      <w:r w:rsidRPr="00D20E57">
        <w:t xml:space="preserve"> ЄСПЛ з </w:t>
      </w:r>
      <w:r>
        <w:t>цьо</w:t>
      </w:r>
      <w:r w:rsidRPr="00D20E57">
        <w:t>го питання.</w:t>
      </w:r>
    </w:p>
    <w:p w14:paraId="181A69DE" w14:textId="7752D7C5" w:rsidR="000C6D1B" w:rsidRDefault="000C6D1B" w:rsidP="00A829F7">
      <w:pPr>
        <w:pStyle w:val="afd"/>
      </w:pPr>
      <w:r w:rsidRPr="00D20E57">
        <w:rPr>
          <w:b/>
        </w:rPr>
        <w:t>2.</w:t>
      </w:r>
      <w:r>
        <w:t> Ця практика буде врахована й під час розробки конкретних змін до законодавства.</w:t>
      </w:r>
    </w:p>
    <w:p w14:paraId="20B62033" w14:textId="25D2B26D" w:rsidR="000C6D1B" w:rsidRDefault="000C6D1B">
      <w:pPr>
        <w:pStyle w:val="afd"/>
      </w:pPr>
      <w:r w:rsidRPr="00636C0F">
        <w:rPr>
          <w:b/>
        </w:rPr>
        <w:t>Рішення:</w:t>
      </w:r>
      <w:r>
        <w:t xml:space="preserve"> взяти до уваги коментар без внесення змін до тексту проекту.</w:t>
      </w:r>
    </w:p>
  </w:comment>
  <w:comment w:id="22" w:author="Автор" w:initials="A">
    <w:p w14:paraId="13CC3289" w14:textId="77777777" w:rsidR="000C6D1B" w:rsidRPr="005F738B" w:rsidRDefault="000C6D1B" w:rsidP="0082637A">
      <w:pPr>
        <w:pStyle w:val="afd"/>
        <w:rPr>
          <w:b/>
        </w:rPr>
      </w:pPr>
      <w:r>
        <w:rPr>
          <w:rStyle w:val="afc"/>
        </w:rPr>
        <w:annotationRef/>
      </w:r>
      <w:r>
        <w:rPr>
          <w:rStyle w:val="afc"/>
          <w:b/>
        </w:rPr>
        <w:t xml:space="preserve">Коментар </w:t>
      </w:r>
      <w:r w:rsidRPr="005F738B">
        <w:rPr>
          <w:rStyle w:val="afc"/>
          <w:b/>
        </w:rPr>
        <w:annotationRef/>
      </w:r>
      <w:r>
        <w:rPr>
          <w:rStyle w:val="afc"/>
          <w:b/>
        </w:rPr>
        <w:t xml:space="preserve">Тіхонової Інни </w:t>
      </w:r>
      <w:r w:rsidRPr="005F738B">
        <w:rPr>
          <w:b/>
        </w:rPr>
        <w:t>(Юридичне управління НАЗК):</w:t>
      </w:r>
    </w:p>
    <w:p w14:paraId="5B4C98A6" w14:textId="24A5BA38" w:rsidR="000C6D1B" w:rsidRDefault="000C6D1B">
      <w:pPr>
        <w:pStyle w:val="afd"/>
      </w:pPr>
      <w:r>
        <w:t>«Яким чином? Механізм? Чи потрібні нам зміни в наш закон для цього? чи це буде враховано у відповідному законопроекті?»</w:t>
      </w:r>
    </w:p>
  </w:comment>
  <w:comment w:id="23" w:author="Автор" w:initials="A">
    <w:p w14:paraId="69023732" w14:textId="77777777" w:rsidR="000C6D1B" w:rsidRDefault="000C6D1B" w:rsidP="0082637A">
      <w:pPr>
        <w:pStyle w:val="afd"/>
        <w:rPr>
          <w:b/>
        </w:rPr>
      </w:pPr>
      <w:r>
        <w:rPr>
          <w:rStyle w:val="afc"/>
        </w:rPr>
        <w:annotationRef/>
      </w:r>
      <w:r w:rsidRPr="009D39BD">
        <w:rPr>
          <w:b/>
        </w:rPr>
        <w:t>Позиція авторського колективу (НАЗК):</w:t>
      </w:r>
    </w:p>
    <w:p w14:paraId="34FD4FFA" w14:textId="2CC58723" w:rsidR="000C6D1B" w:rsidRDefault="000C6D1B">
      <w:pPr>
        <w:pStyle w:val="afd"/>
      </w:pPr>
      <w:r>
        <w:t>1. Механізм буде визначений або безпосередньо у законі, або самим НАЗК на реалізацію зазначеного заходу. Це питання не може викликати будь-яких проблем.</w:t>
      </w:r>
    </w:p>
    <w:p w14:paraId="30DE05E2" w14:textId="5A061B53" w:rsidR="000C6D1B" w:rsidRDefault="000C6D1B">
      <w:pPr>
        <w:pStyle w:val="afd"/>
      </w:pPr>
      <w:r>
        <w:t>2. На цьому етапі планується, що такі зміни будуть включені до законопроекту, описаного вище. Утім, реалізація цієї функції цілком може здійснюватися й без відповідних змін. Шляхом ухвалення відповідного підзаконного регулювання.</w:t>
      </w:r>
    </w:p>
    <w:p w14:paraId="375330AB" w14:textId="2C96A745" w:rsidR="000C6D1B" w:rsidRDefault="000C6D1B">
      <w:pPr>
        <w:pStyle w:val="afd"/>
      </w:pPr>
      <w:r w:rsidRPr="00636C0F">
        <w:rPr>
          <w:b/>
        </w:rPr>
        <w:t>Рішення:</w:t>
      </w:r>
      <w:r>
        <w:t xml:space="preserve"> взяти до уваги коментар без внесення змін до тексту проекту.</w:t>
      </w:r>
    </w:p>
  </w:comment>
  <w:comment w:id="24" w:author="Автор" w:initials="A">
    <w:p w14:paraId="3587AE2E" w14:textId="4EEC8AD6" w:rsidR="000C6D1B" w:rsidRPr="005F738B" w:rsidRDefault="000C6D1B" w:rsidP="003C0DDB">
      <w:pPr>
        <w:pStyle w:val="afd"/>
        <w:rPr>
          <w:b/>
        </w:rPr>
      </w:pPr>
      <w:r>
        <w:rPr>
          <w:rStyle w:val="afc"/>
        </w:rPr>
        <w:annotationRef/>
      </w:r>
      <w:r>
        <w:rPr>
          <w:rStyle w:val="afc"/>
          <w:b/>
        </w:rPr>
        <w:t xml:space="preserve">Коментар </w:t>
      </w:r>
      <w:r w:rsidRPr="005F738B">
        <w:rPr>
          <w:rStyle w:val="afc"/>
          <w:b/>
        </w:rPr>
        <w:annotationRef/>
      </w:r>
      <w:r>
        <w:rPr>
          <w:rStyle w:val="afc"/>
          <w:b/>
        </w:rPr>
        <w:t xml:space="preserve">Міщенко Олени </w:t>
      </w:r>
      <w:r w:rsidRPr="005F738B">
        <w:rPr>
          <w:b/>
        </w:rPr>
        <w:t>(Юридичне управління НАЗК):</w:t>
      </w:r>
    </w:p>
    <w:p w14:paraId="4FDE25B3" w14:textId="04F81081" w:rsidR="000C6D1B" w:rsidRDefault="000C6D1B" w:rsidP="003C0DDB">
      <w:pPr>
        <w:pStyle w:val="afd"/>
      </w:pPr>
      <w:r>
        <w:t>«Тут, мабуть, має бути кома, а не тире»</w:t>
      </w:r>
    </w:p>
  </w:comment>
  <w:comment w:id="25" w:author="Автор" w:initials="A">
    <w:p w14:paraId="34550FE5" w14:textId="77777777" w:rsidR="000C6D1B" w:rsidRDefault="000C6D1B" w:rsidP="003C0DDB">
      <w:pPr>
        <w:pStyle w:val="afd"/>
        <w:rPr>
          <w:b/>
        </w:rPr>
      </w:pPr>
      <w:r>
        <w:rPr>
          <w:rStyle w:val="afc"/>
        </w:rPr>
        <w:annotationRef/>
      </w:r>
      <w:r w:rsidRPr="009D39BD">
        <w:rPr>
          <w:b/>
        </w:rPr>
        <w:t>Позиція авторського колективу (НАЗК):</w:t>
      </w:r>
    </w:p>
    <w:p w14:paraId="55CF2EB2" w14:textId="296B9886" w:rsidR="000C6D1B" w:rsidRDefault="000C6D1B">
      <w:pPr>
        <w:pStyle w:val="afd"/>
      </w:pPr>
      <w:r w:rsidRPr="003C0DDB">
        <w:rPr>
          <w:b/>
        </w:rPr>
        <w:t>1.</w:t>
      </w:r>
      <w:r>
        <w:t xml:space="preserve"> Дійсно, тут пунктуаційна помилка, </w:t>
      </w:r>
      <w:r w:rsidRPr="003C0DDB">
        <w:rPr>
          <w:b/>
          <w:u w:val="single"/>
        </w:rPr>
        <w:t>допущена законодавцем</w:t>
      </w:r>
      <w:r>
        <w:t xml:space="preserve"> під час остаточного доопрацювання тексту (див. оригінальний текст </w:t>
      </w:r>
      <w:hyperlink r:id="rId1" w:anchor="Text" w:history="1">
        <w:r w:rsidRPr="003C0DDB">
          <w:rPr>
            <w:rStyle w:val="aff3"/>
          </w:rPr>
          <w:t>Антикорупційної стратегії</w:t>
        </w:r>
      </w:hyperlink>
      <w:r>
        <w:t>).</w:t>
      </w:r>
    </w:p>
    <w:p w14:paraId="55147C07" w14:textId="159FC0FE" w:rsidR="000C6D1B" w:rsidRDefault="000C6D1B">
      <w:pPr>
        <w:pStyle w:val="afd"/>
      </w:pPr>
      <w:r w:rsidRPr="003C0DDB">
        <w:rPr>
          <w:b/>
        </w:rPr>
        <w:t>2.</w:t>
      </w:r>
      <w:r>
        <w:t xml:space="preserve"> Неврахування цього зауваження може призвести до суттєво хибного розуміння змісту та обсягу наповнення цієї частини ДАП. </w:t>
      </w:r>
    </w:p>
    <w:p w14:paraId="43F7DC76" w14:textId="657A3394" w:rsidR="000C6D1B" w:rsidRDefault="000C6D1B">
      <w:pPr>
        <w:pStyle w:val="afd"/>
      </w:pPr>
      <w:r w:rsidRPr="003C0DDB">
        <w:rPr>
          <w:b/>
        </w:rPr>
        <w:t>Рішення:</w:t>
      </w:r>
      <w:r>
        <w:t xml:space="preserve"> </w:t>
      </w:r>
      <w:r w:rsidRPr="003C0DDB">
        <w:rPr>
          <w:color w:val="00B050"/>
        </w:rPr>
        <w:t>врахувати.</w:t>
      </w:r>
    </w:p>
  </w:comment>
  <w:comment w:id="26" w:author="Автор" w:initials="A">
    <w:p w14:paraId="4444E602" w14:textId="77777777" w:rsidR="000C6D1B" w:rsidRPr="005F738B" w:rsidRDefault="000C6D1B" w:rsidP="003C0DDB">
      <w:pPr>
        <w:pStyle w:val="afd"/>
        <w:rPr>
          <w:b/>
        </w:rPr>
      </w:pPr>
      <w:r>
        <w:rPr>
          <w:rStyle w:val="afc"/>
        </w:rPr>
        <w:annotationRef/>
      </w:r>
      <w:r>
        <w:rPr>
          <w:rStyle w:val="afc"/>
          <w:b/>
        </w:rPr>
        <w:t xml:space="preserve">Коментар </w:t>
      </w:r>
      <w:r w:rsidRPr="005F738B">
        <w:rPr>
          <w:rStyle w:val="afc"/>
          <w:b/>
        </w:rPr>
        <w:annotationRef/>
      </w:r>
      <w:r>
        <w:rPr>
          <w:rStyle w:val="afc"/>
          <w:b/>
        </w:rPr>
        <w:t xml:space="preserve">Міщенко Олени </w:t>
      </w:r>
      <w:r w:rsidRPr="005F738B">
        <w:rPr>
          <w:b/>
        </w:rPr>
        <w:t>(Юридичне управління НАЗК):</w:t>
      </w:r>
    </w:p>
    <w:p w14:paraId="74D979B3" w14:textId="12C84BE2" w:rsidR="000C6D1B" w:rsidRDefault="000C6D1B">
      <w:pPr>
        <w:pStyle w:val="afd"/>
      </w:pPr>
      <w:r>
        <w:t>«По всьому тексту вживається по різному – Національне агентство з питань запобігання корупції, нац.агент, НАЗК. зазвичай застосовується єдина термінологія».</w:t>
      </w:r>
    </w:p>
  </w:comment>
  <w:comment w:id="27" w:author="Автор" w:initials="A">
    <w:p w14:paraId="357D6122" w14:textId="77777777" w:rsidR="000C6D1B" w:rsidRDefault="000C6D1B" w:rsidP="003C0DDB">
      <w:pPr>
        <w:pStyle w:val="afd"/>
        <w:rPr>
          <w:b/>
        </w:rPr>
      </w:pPr>
      <w:r>
        <w:rPr>
          <w:rStyle w:val="afc"/>
        </w:rPr>
        <w:annotationRef/>
      </w:r>
      <w:r w:rsidRPr="009D39BD">
        <w:rPr>
          <w:b/>
        </w:rPr>
        <w:t>Позиція авторського колективу (НАЗК):</w:t>
      </w:r>
    </w:p>
    <w:p w14:paraId="114642F8" w14:textId="5A047095" w:rsidR="000C6D1B" w:rsidRDefault="000C6D1B">
      <w:pPr>
        <w:pStyle w:val="afd"/>
      </w:pPr>
      <w:r>
        <w:t>Погоджуємося із зауваженням.</w:t>
      </w:r>
    </w:p>
    <w:p w14:paraId="0287DB52" w14:textId="1CD7DAC2" w:rsidR="000C6D1B" w:rsidRPr="003C0DDB" w:rsidRDefault="000C6D1B">
      <w:pPr>
        <w:pStyle w:val="afd"/>
      </w:pPr>
      <w:r w:rsidRPr="003C0DDB">
        <w:rPr>
          <w:b/>
        </w:rPr>
        <w:t>Рішення:</w:t>
      </w:r>
      <w:r>
        <w:t xml:space="preserve"> </w:t>
      </w:r>
      <w:r w:rsidRPr="003C0DDB">
        <w:rPr>
          <w:color w:val="00B050"/>
        </w:rPr>
        <w:t>врах</w:t>
      </w:r>
      <w:r>
        <w:rPr>
          <w:color w:val="00B050"/>
        </w:rPr>
        <w:t>увати</w:t>
      </w:r>
      <w:r w:rsidRPr="003C0DDB">
        <w:rPr>
          <w:color w:val="00B050"/>
        </w:rPr>
        <w:t>.</w:t>
      </w:r>
      <w:r>
        <w:rPr>
          <w:color w:val="00B050"/>
        </w:rPr>
        <w:t xml:space="preserve"> </w:t>
      </w:r>
      <w:r w:rsidRPr="003C0DDB">
        <w:t xml:space="preserve">В описових частинах </w:t>
      </w:r>
      <w:r>
        <w:t xml:space="preserve">всюди відтепер </w:t>
      </w:r>
      <w:r w:rsidRPr="003C0DDB">
        <w:t>вживається повна назва «Національне агентство з питань запобігання корупції», а у таблицях</w:t>
      </w:r>
      <w:r>
        <w:t xml:space="preserve"> щодо виконавців, а також щодо джерел даних</w:t>
      </w:r>
      <w:r w:rsidRPr="003C0DDB">
        <w:t xml:space="preserve"> – скорочена «НАЗК».</w:t>
      </w:r>
    </w:p>
  </w:comment>
  <w:comment w:id="28" w:author="Автор" w:initials="A">
    <w:p w14:paraId="434A69FA" w14:textId="6883FDBF" w:rsidR="000C6D1B" w:rsidRPr="005F738B" w:rsidRDefault="000C6D1B" w:rsidP="00DA60A8">
      <w:pPr>
        <w:pStyle w:val="afd"/>
        <w:rPr>
          <w:b/>
        </w:rPr>
      </w:pPr>
      <w:r>
        <w:rPr>
          <w:rStyle w:val="afc"/>
        </w:rPr>
        <w:annotationRef/>
      </w:r>
      <w:r>
        <w:rPr>
          <w:rStyle w:val="afc"/>
          <w:b/>
        </w:rPr>
        <w:t xml:space="preserve">Коментар </w:t>
      </w:r>
      <w:r w:rsidRPr="005F738B">
        <w:rPr>
          <w:rStyle w:val="afc"/>
          <w:b/>
        </w:rPr>
        <w:annotationRef/>
      </w:r>
      <w:r>
        <w:rPr>
          <w:rStyle w:val="afc"/>
          <w:b/>
        </w:rPr>
        <w:t xml:space="preserve">Москальця Андрія </w:t>
      </w:r>
      <w:r w:rsidRPr="005F738B">
        <w:rPr>
          <w:b/>
        </w:rPr>
        <w:t>(Юридичне управління НАЗК):</w:t>
      </w:r>
    </w:p>
    <w:p w14:paraId="29CFD50D" w14:textId="77777777" w:rsidR="000C6D1B" w:rsidRDefault="000C6D1B" w:rsidP="00DA60A8">
      <w:pPr>
        <w:pStyle w:val="afd"/>
      </w:pPr>
      <w:r>
        <w:t>«Ч. 1 ст. 36 ЗУ «Про запобігання корупції» має таку конструкцію:</w:t>
      </w:r>
    </w:p>
    <w:p w14:paraId="252D1E5A" w14:textId="77777777" w:rsidR="000C6D1B" w:rsidRDefault="000C6D1B" w:rsidP="00DA60A8">
      <w:pPr>
        <w:pStyle w:val="afd"/>
        <w:rPr>
          <w:i/>
        </w:rPr>
      </w:pPr>
      <w:r>
        <w:t>«</w:t>
      </w:r>
      <w:r w:rsidRPr="0039630F">
        <w:rPr>
          <w:i/>
        </w:rPr>
        <w:t>п</w:t>
      </w:r>
      <w:r w:rsidRPr="0039630F">
        <w:rPr>
          <w:i/>
          <w:color w:val="333333"/>
          <w:shd w:val="clear" w:color="auto" w:fill="FFFFFF"/>
        </w:rPr>
        <w:t xml:space="preserve">ротягом 60 днів після призначення (обрання) на посаду передати в управління іншій особі </w:t>
      </w:r>
      <w:r w:rsidRPr="0039630F">
        <w:rPr>
          <w:i/>
          <w:color w:val="333333"/>
          <w:highlight w:val="yellow"/>
          <w:shd w:val="clear" w:color="auto" w:fill="FFFFFF"/>
        </w:rPr>
        <w:t>належні їм підприємства та корпоративні права в</w:t>
      </w:r>
      <w:r w:rsidRPr="0039630F">
        <w:rPr>
          <w:i/>
          <w:color w:val="333333"/>
          <w:shd w:val="clear" w:color="auto" w:fill="FFFFFF"/>
        </w:rPr>
        <w:t xml:space="preserve"> порядку, встановленому законом.</w:t>
      </w:r>
      <w:r w:rsidRPr="0039630F">
        <w:rPr>
          <w:i/>
        </w:rPr>
        <w:t>»</w:t>
      </w:r>
    </w:p>
    <w:p w14:paraId="7B4C5ADA" w14:textId="340E862A" w:rsidR="000C6D1B" w:rsidRDefault="000C6D1B">
      <w:pPr>
        <w:pStyle w:val="afd"/>
      </w:pPr>
      <w:r>
        <w:t>Отже, тут не вистачає словосполучення «належні їм підприємства»</w:t>
      </w:r>
    </w:p>
  </w:comment>
  <w:comment w:id="29" w:author="Автор" w:initials="A">
    <w:p w14:paraId="1C7200D9" w14:textId="77777777" w:rsidR="000C6D1B" w:rsidRDefault="000C6D1B" w:rsidP="00DA60A8">
      <w:pPr>
        <w:pStyle w:val="afd"/>
        <w:rPr>
          <w:b/>
        </w:rPr>
      </w:pPr>
      <w:r>
        <w:rPr>
          <w:rStyle w:val="afc"/>
        </w:rPr>
        <w:annotationRef/>
      </w:r>
      <w:r w:rsidRPr="009D39BD">
        <w:rPr>
          <w:b/>
        </w:rPr>
        <w:t>Позиція авторського колективу (НАЗК):</w:t>
      </w:r>
    </w:p>
    <w:p w14:paraId="5C9753E1" w14:textId="77777777" w:rsidR="000C6D1B" w:rsidRDefault="000C6D1B" w:rsidP="00DA60A8">
      <w:pPr>
        <w:pStyle w:val="afd"/>
      </w:pPr>
      <w:r>
        <w:t>Погоджуємося із зауваженням.</w:t>
      </w:r>
    </w:p>
    <w:p w14:paraId="1E782D2B" w14:textId="77777777" w:rsidR="000C6D1B" w:rsidRDefault="000C6D1B" w:rsidP="00DA60A8">
      <w:pPr>
        <w:pStyle w:val="afd"/>
        <w:rPr>
          <w:color w:val="00B050"/>
        </w:rPr>
      </w:pPr>
      <w:r w:rsidRPr="003C0DDB">
        <w:rPr>
          <w:b/>
        </w:rPr>
        <w:t>Рішення:</w:t>
      </w:r>
      <w:r>
        <w:t xml:space="preserve"> </w:t>
      </w:r>
      <w:r w:rsidRPr="003C0DDB">
        <w:rPr>
          <w:color w:val="00B050"/>
        </w:rPr>
        <w:t>врах</w:t>
      </w:r>
      <w:r>
        <w:rPr>
          <w:color w:val="00B050"/>
        </w:rPr>
        <w:t xml:space="preserve">увати. </w:t>
      </w:r>
    </w:p>
    <w:p w14:paraId="4921CA83" w14:textId="4F5550F2" w:rsidR="000C6D1B" w:rsidRPr="00DA60A8" w:rsidRDefault="000C6D1B" w:rsidP="00DA60A8">
      <w:pPr>
        <w:pStyle w:val="afd"/>
      </w:pPr>
      <w:r>
        <w:t>Внесено відповідні зміни тут і всюди нижче за текстом.</w:t>
      </w:r>
    </w:p>
  </w:comment>
  <w:comment w:id="40" w:author="Автор" w:initials="A">
    <w:p w14:paraId="7AB64ABA" w14:textId="0B4D817C" w:rsidR="000C6D1B" w:rsidRPr="00D7256E" w:rsidRDefault="000C6D1B">
      <w:pPr>
        <w:pStyle w:val="afd"/>
        <w:rPr>
          <w:b/>
        </w:rPr>
      </w:pPr>
      <w:r>
        <w:rPr>
          <w:rStyle w:val="afc"/>
        </w:rPr>
        <w:annotationRef/>
      </w:r>
      <w:r w:rsidRPr="00D7256E">
        <w:rPr>
          <w:b/>
        </w:rPr>
        <w:t>Пропозиція</w:t>
      </w:r>
      <w:r>
        <w:rPr>
          <w:b/>
        </w:rPr>
        <w:t xml:space="preserve"> Голови НАЗК</w:t>
      </w:r>
      <w:r w:rsidRPr="00D7256E">
        <w:rPr>
          <w:b/>
        </w:rPr>
        <w:t xml:space="preserve">: </w:t>
      </w:r>
    </w:p>
    <w:p w14:paraId="5C82706F" w14:textId="57FB50DB" w:rsidR="000C6D1B" w:rsidRDefault="000C6D1B">
      <w:pPr>
        <w:pStyle w:val="afd"/>
      </w:pPr>
      <w:r>
        <w:t>Видалити</w:t>
      </w:r>
    </w:p>
  </w:comment>
  <w:comment w:id="41" w:author="Автор" w:initials="A">
    <w:p w14:paraId="2922890E" w14:textId="77777777" w:rsidR="000C6D1B" w:rsidRDefault="000C6D1B" w:rsidP="000C6D1B">
      <w:pPr>
        <w:pStyle w:val="afd"/>
      </w:pPr>
      <w:r>
        <w:rPr>
          <w:rStyle w:val="afc"/>
        </w:rPr>
        <w:annotationRef/>
      </w:r>
      <w:r w:rsidRPr="009D39BD">
        <w:rPr>
          <w:b/>
        </w:rPr>
        <w:t>Позиція авторського колективу (НАЗК):</w:t>
      </w:r>
    </w:p>
    <w:p w14:paraId="188BCAB0" w14:textId="3FEC40F5" w:rsidR="000C6D1B" w:rsidRDefault="000C6D1B">
      <w:pPr>
        <w:pStyle w:val="afd"/>
      </w:pPr>
      <w:r>
        <w:t>Враховано</w:t>
      </w:r>
      <w:bookmarkStart w:id="43" w:name="_GoBack"/>
      <w:bookmarkEnd w:id="43"/>
    </w:p>
  </w:comment>
  <w:comment w:id="46" w:author="Автор" w:initials="A">
    <w:p w14:paraId="23F4B163" w14:textId="77777777" w:rsidR="000C6D1B" w:rsidRPr="00A4428E" w:rsidRDefault="000C6D1B" w:rsidP="000F3FBA">
      <w:pPr>
        <w:pStyle w:val="afd"/>
        <w:rPr>
          <w:b/>
          <w:u w:val="single"/>
        </w:rPr>
      </w:pPr>
      <w:r>
        <w:rPr>
          <w:rStyle w:val="afc"/>
        </w:rPr>
        <w:annotationRef/>
      </w:r>
      <w:r>
        <w:rPr>
          <w:b/>
          <w:u w:val="single"/>
        </w:rPr>
        <w:t xml:space="preserve">Коментар </w:t>
      </w:r>
      <w:r w:rsidRPr="00A4428E">
        <w:rPr>
          <w:b/>
          <w:u w:val="single"/>
        </w:rPr>
        <w:t>Січевлюк</w:t>
      </w:r>
      <w:r>
        <w:rPr>
          <w:b/>
          <w:u w:val="single"/>
        </w:rPr>
        <w:t xml:space="preserve"> Наталії (ГО «Трансперенсі Інтернешнл Україна»):</w:t>
      </w:r>
    </w:p>
    <w:p w14:paraId="2CC637E1" w14:textId="33967096" w:rsidR="000C6D1B" w:rsidRDefault="000C6D1B" w:rsidP="00CA6207">
      <w:pPr>
        <w:pStyle w:val="afd"/>
      </w:pPr>
      <w:r>
        <w:t>«У частині про кримінальну відповідальність є частина про перевантаження ВАКС і пропонується провести аналіз для того щоб зрозуміти наскільки навантаженість дійсно є критичною.</w:t>
      </w:r>
    </w:p>
    <w:p w14:paraId="3C1FBACD" w14:textId="77777777" w:rsidR="000C6D1B" w:rsidRDefault="000C6D1B" w:rsidP="00CA6207">
      <w:pPr>
        <w:pStyle w:val="afd"/>
      </w:pPr>
      <w:r>
        <w:t xml:space="preserve">Водночас запропоноване створюватиме додаткове навантаження на ВАКС. </w:t>
      </w:r>
    </w:p>
    <w:p w14:paraId="23B64213" w14:textId="09988B2C" w:rsidR="000C6D1B" w:rsidRDefault="000C6D1B" w:rsidP="00CA6207">
      <w:pPr>
        <w:pStyle w:val="afd"/>
      </w:pPr>
      <w:r>
        <w:t>Пропонується спочатку провести аналіз, а вже на підставі його результатів передбачати такий захід».</w:t>
      </w:r>
    </w:p>
  </w:comment>
  <w:comment w:id="47" w:author="Автор" w:initials="A">
    <w:p w14:paraId="470AE71C" w14:textId="77777777" w:rsidR="000C6D1B" w:rsidRDefault="000C6D1B" w:rsidP="000F3FBA">
      <w:pPr>
        <w:pStyle w:val="afd"/>
        <w:rPr>
          <w:b/>
        </w:rPr>
      </w:pPr>
      <w:r>
        <w:rPr>
          <w:rStyle w:val="afc"/>
        </w:rPr>
        <w:annotationRef/>
      </w:r>
      <w:r w:rsidRPr="009D39BD">
        <w:rPr>
          <w:b/>
        </w:rPr>
        <w:t>Позиція авторського колективу (НАЗК):</w:t>
      </w:r>
    </w:p>
    <w:p w14:paraId="0850EB2D" w14:textId="61500947" w:rsidR="000C6D1B" w:rsidRDefault="000C6D1B" w:rsidP="000F3FBA">
      <w:pPr>
        <w:pStyle w:val="afd"/>
      </w:pPr>
      <w:r>
        <w:t>1. Погоджуємося із тим, що передувати такому рішенню має проведення аналізу загальної завантаженості ВАКС.</w:t>
      </w:r>
    </w:p>
    <w:p w14:paraId="317A9E00" w14:textId="4CAA4F2A" w:rsidR="000C6D1B" w:rsidRDefault="000C6D1B" w:rsidP="000F3FBA">
      <w:pPr>
        <w:pStyle w:val="afd"/>
      </w:pPr>
      <w:r>
        <w:t>2. Утім, оскільки цей захід вже закладено в межах підрозділу 3.3. ДАП, то його дублювання тут є недоцільним.</w:t>
      </w:r>
    </w:p>
    <w:p w14:paraId="4910B277" w14:textId="1518D385" w:rsidR="000C6D1B" w:rsidRDefault="000C6D1B">
      <w:pPr>
        <w:pStyle w:val="afd"/>
      </w:pPr>
      <w:r w:rsidRPr="003C0DDB">
        <w:rPr>
          <w:b/>
        </w:rPr>
        <w:t>Рішення:</w:t>
      </w:r>
      <w:r>
        <w:t xml:space="preserve"> зауваження вже </w:t>
      </w:r>
      <w:r w:rsidRPr="003C0DDB">
        <w:rPr>
          <w:color w:val="00B050"/>
        </w:rPr>
        <w:t>врах</w:t>
      </w:r>
      <w:r>
        <w:rPr>
          <w:color w:val="00B050"/>
        </w:rPr>
        <w:t xml:space="preserve">оване </w:t>
      </w:r>
      <w:r>
        <w:t>за змістом в межах положень підрозділу 3.3. ДАП. З огляду на зазначене його врахування не потребує внесення змін саме до цієї частини ДАП.</w:t>
      </w:r>
    </w:p>
  </w:comment>
  <w:comment w:id="48" w:author="Автор" w:initials="A">
    <w:p w14:paraId="7C847A7C" w14:textId="015BF018" w:rsidR="000C6D1B" w:rsidRDefault="000C6D1B">
      <w:pPr>
        <w:pStyle w:val="afd"/>
      </w:pPr>
      <w:r>
        <w:rPr>
          <w:rStyle w:val="afc"/>
        </w:rPr>
        <w:annotationRef/>
      </w:r>
    </w:p>
  </w:comment>
  <w:comment w:id="53" w:author="Автор" w:initials="A">
    <w:p w14:paraId="04CC14A5" w14:textId="77777777" w:rsidR="000C6D1B" w:rsidRPr="00A4428E" w:rsidRDefault="000C6D1B" w:rsidP="000F3FBA">
      <w:pPr>
        <w:pStyle w:val="afd"/>
        <w:rPr>
          <w:b/>
          <w:u w:val="single"/>
        </w:rPr>
      </w:pPr>
      <w:r>
        <w:rPr>
          <w:rStyle w:val="afc"/>
        </w:rPr>
        <w:annotationRef/>
      </w:r>
      <w:r>
        <w:rPr>
          <w:b/>
          <w:u w:val="single"/>
        </w:rPr>
        <w:t xml:space="preserve">Коментар </w:t>
      </w:r>
      <w:r w:rsidRPr="00A4428E">
        <w:rPr>
          <w:b/>
          <w:u w:val="single"/>
        </w:rPr>
        <w:t>Січевлюк</w:t>
      </w:r>
      <w:r>
        <w:rPr>
          <w:b/>
          <w:u w:val="single"/>
        </w:rPr>
        <w:t xml:space="preserve"> Наталії (ГО «Трансперенсі Інтернешнл Україна»):</w:t>
      </w:r>
    </w:p>
    <w:p w14:paraId="0B92CC05" w14:textId="77777777" w:rsidR="000C6D1B" w:rsidRDefault="000C6D1B">
      <w:pPr>
        <w:pStyle w:val="afd"/>
      </w:pPr>
      <w:r>
        <w:t>«Щ</w:t>
      </w:r>
      <w:r w:rsidRPr="00F978EF">
        <w:t xml:space="preserve">о мається на увазі під </w:t>
      </w:r>
      <w:r>
        <w:t xml:space="preserve">цим? </w:t>
      </w:r>
    </w:p>
    <w:p w14:paraId="47B094F6" w14:textId="0032CFD4" w:rsidR="000C6D1B" w:rsidRDefault="000C6D1B">
      <w:pPr>
        <w:pStyle w:val="afd"/>
      </w:pPr>
      <w:r>
        <w:t>Н</w:t>
      </w:r>
      <w:r w:rsidRPr="00F978EF">
        <w:t>е знайшла якоїсь конкретики</w:t>
      </w:r>
      <w:r>
        <w:t>,</w:t>
      </w:r>
      <w:r w:rsidRPr="00F978EF">
        <w:t xml:space="preserve"> тому якщо можна поя</w:t>
      </w:r>
      <w:r>
        <w:t>снити про що тут йдеться».</w:t>
      </w:r>
    </w:p>
  </w:comment>
  <w:comment w:id="54" w:author="Автор" w:initials="A">
    <w:p w14:paraId="0495CE98" w14:textId="614FBC44" w:rsidR="000C6D1B" w:rsidRDefault="000C6D1B" w:rsidP="0094237C">
      <w:pPr>
        <w:pStyle w:val="afd"/>
        <w:rPr>
          <w:b/>
        </w:rPr>
      </w:pPr>
      <w:r>
        <w:rPr>
          <w:rStyle w:val="afc"/>
        </w:rPr>
        <w:annotationRef/>
      </w:r>
      <w:r>
        <w:rPr>
          <w:b/>
        </w:rPr>
        <w:t>Пояснення</w:t>
      </w:r>
      <w:r w:rsidRPr="009D39BD">
        <w:rPr>
          <w:b/>
        </w:rPr>
        <w:t xml:space="preserve"> авторського колективу (НАЗК):</w:t>
      </w:r>
    </w:p>
    <w:p w14:paraId="18F46AF0" w14:textId="622ADB3C" w:rsidR="000C6D1B" w:rsidRDefault="000C6D1B">
      <w:pPr>
        <w:pStyle w:val="afd"/>
      </w:pPr>
      <w:r>
        <w:t xml:space="preserve">Тут йдеться про удосконалення положень ст. 268 КпАП України, яка, зокрема, визначає підстави та порядок </w:t>
      </w:r>
      <w:r w:rsidRPr="0094237C">
        <w:rPr>
          <w:b/>
        </w:rPr>
        <w:t>приводу</w:t>
      </w:r>
      <w:r>
        <w:t xml:space="preserve"> (</w:t>
      </w:r>
      <w:r w:rsidRPr="0094237C">
        <w:t>Національною поліцією</w:t>
      </w:r>
      <w:r>
        <w:t>) осіб, які ухиляються від явки суд.</w:t>
      </w:r>
    </w:p>
  </w:comment>
  <w:comment w:id="56" w:author="Автор" w:initials="A">
    <w:p w14:paraId="670D8DE4" w14:textId="06ECCD88" w:rsidR="000C6D1B" w:rsidRPr="005F738B" w:rsidRDefault="000C6D1B" w:rsidP="00F05442">
      <w:pPr>
        <w:pStyle w:val="afd"/>
        <w:rPr>
          <w:b/>
        </w:rPr>
      </w:pPr>
      <w:r>
        <w:rPr>
          <w:rStyle w:val="afc"/>
        </w:rPr>
        <w:annotationRef/>
      </w:r>
      <w:r>
        <w:rPr>
          <w:rStyle w:val="afc"/>
          <w:b/>
        </w:rPr>
        <w:t xml:space="preserve">Коментар </w:t>
      </w:r>
      <w:r w:rsidRPr="005F738B">
        <w:rPr>
          <w:rStyle w:val="afc"/>
          <w:b/>
        </w:rPr>
        <w:annotationRef/>
      </w:r>
      <w:r>
        <w:rPr>
          <w:b/>
        </w:rPr>
        <w:t>Тіхонової Інни</w:t>
      </w:r>
      <w:r w:rsidRPr="00306DA5">
        <w:rPr>
          <w:b/>
        </w:rPr>
        <w:t xml:space="preserve"> </w:t>
      </w:r>
      <w:r w:rsidRPr="005F738B">
        <w:rPr>
          <w:b/>
        </w:rPr>
        <w:t>(Юридичне управління НАЗК):</w:t>
      </w:r>
    </w:p>
    <w:p w14:paraId="27A8E3A7" w14:textId="77777777" w:rsidR="000C6D1B" w:rsidRDefault="000C6D1B">
      <w:pPr>
        <w:pStyle w:val="afd"/>
      </w:pPr>
      <w:r>
        <w:t xml:space="preserve">«Станом на сьогодні повністю функціонує підсистема «Електронний суд» в системі ЄСІТС. За допомогою підсистеми «Електронний суд» учасники проваджень можуть отримувати та направляти усі, передбачені процесуальним законодавством, документи. Більш того, на законодавчому рівні органи державної влади та органи місцевого самоврядування зобов’язані зареєструватися в системі та використовувати її. </w:t>
      </w:r>
    </w:p>
    <w:p w14:paraId="37C5B28C" w14:textId="6C6601BC" w:rsidR="000C6D1B" w:rsidRDefault="000C6D1B">
      <w:pPr>
        <w:pStyle w:val="afd"/>
      </w:pPr>
      <w:r>
        <w:t>В даній підсистемі можна переглядати справи, учасником яких є орган та документи підлиті в систему. Відтак, створення додаткового сервісу не вбачається доцільним, з огляду на невиправдані витрати ресурсів та дублювання вже існуючої системи.»</w:t>
      </w:r>
    </w:p>
  </w:comment>
  <w:comment w:id="57" w:author="Автор" w:initials="A">
    <w:p w14:paraId="2FE8CA3F" w14:textId="2FC1BAC3" w:rsidR="000C6D1B" w:rsidRDefault="000C6D1B">
      <w:pPr>
        <w:pStyle w:val="afd"/>
      </w:pPr>
      <w:r>
        <w:rPr>
          <w:rStyle w:val="afc"/>
        </w:rPr>
        <w:annotationRef/>
      </w:r>
      <w:r>
        <w:rPr>
          <w:b/>
        </w:rPr>
        <w:t>Позиція</w:t>
      </w:r>
      <w:r w:rsidRPr="009D39BD">
        <w:rPr>
          <w:b/>
        </w:rPr>
        <w:t xml:space="preserve"> авторського колективу (НАЗК):</w:t>
      </w:r>
    </w:p>
    <w:p w14:paraId="40E0F43A" w14:textId="55AC7E28" w:rsidR="000C6D1B" w:rsidRDefault="000C6D1B">
      <w:pPr>
        <w:pStyle w:val="afd"/>
      </w:pPr>
      <w:r w:rsidRPr="00F757B7">
        <w:rPr>
          <w:b/>
        </w:rPr>
        <w:t>1.</w:t>
      </w:r>
      <w:r>
        <w:t> На необхідності с</w:t>
      </w:r>
      <w:r w:rsidRPr="00F05442">
        <w:t xml:space="preserve">творення та впровадження системи електронного процесуального діловодства як частини </w:t>
      </w:r>
      <w:r>
        <w:t xml:space="preserve">ЄСІТС наголошують представники </w:t>
      </w:r>
      <w:r w:rsidRPr="00F05442">
        <w:rPr>
          <w:b/>
        </w:rPr>
        <w:t>ДСА.</w:t>
      </w:r>
    </w:p>
    <w:p w14:paraId="5570A82F" w14:textId="23B3299C" w:rsidR="000C6D1B" w:rsidRPr="00F757B7" w:rsidRDefault="000C6D1B">
      <w:pPr>
        <w:pStyle w:val="afd"/>
      </w:pPr>
      <w:r w:rsidRPr="00F757B7">
        <w:rPr>
          <w:b/>
        </w:rPr>
        <w:t>2.</w:t>
      </w:r>
      <w:r>
        <w:t> Питання такої доцільності буде додатково розглянуто під час погоджувальних процедур із МЮ, ДСА, представниками судової гілки влади тощо.</w:t>
      </w:r>
    </w:p>
    <w:p w14:paraId="649D99C3" w14:textId="074742EF" w:rsidR="000C6D1B" w:rsidRDefault="000C6D1B">
      <w:pPr>
        <w:pStyle w:val="afd"/>
      </w:pPr>
      <w:r w:rsidRPr="00636C0F">
        <w:rPr>
          <w:b/>
        </w:rPr>
        <w:t>Рішення:</w:t>
      </w:r>
      <w:r>
        <w:t xml:space="preserve"> взяти до уваги коментар, але поки змін до проекту ДАП в цій частині НЕ вносити.</w:t>
      </w:r>
    </w:p>
  </w:comment>
  <w:comment w:id="58" w:author="Автор" w:initials="A">
    <w:p w14:paraId="6B63CB93" w14:textId="77777777" w:rsidR="000C6D1B" w:rsidRPr="005F738B" w:rsidRDefault="000C6D1B" w:rsidP="00F757B7">
      <w:pPr>
        <w:pStyle w:val="afd"/>
        <w:rPr>
          <w:b/>
        </w:rPr>
      </w:pPr>
      <w:r>
        <w:rPr>
          <w:rStyle w:val="afc"/>
        </w:rPr>
        <w:annotationRef/>
      </w:r>
      <w:r>
        <w:rPr>
          <w:rStyle w:val="afc"/>
          <w:b/>
        </w:rPr>
        <w:t xml:space="preserve">Коментар </w:t>
      </w:r>
      <w:r w:rsidRPr="005F738B">
        <w:rPr>
          <w:rStyle w:val="afc"/>
          <w:b/>
        </w:rPr>
        <w:annotationRef/>
      </w:r>
      <w:r>
        <w:rPr>
          <w:b/>
        </w:rPr>
        <w:t>Тіхонової Інни</w:t>
      </w:r>
      <w:r w:rsidRPr="00306DA5">
        <w:rPr>
          <w:b/>
        </w:rPr>
        <w:t xml:space="preserve"> </w:t>
      </w:r>
      <w:r w:rsidRPr="005F738B">
        <w:rPr>
          <w:b/>
        </w:rPr>
        <w:t>(Юридичне управління НАЗК):</w:t>
      </w:r>
    </w:p>
    <w:p w14:paraId="155CE892" w14:textId="77777777" w:rsidR="000C6D1B" w:rsidRDefault="000C6D1B" w:rsidP="00F757B7">
      <w:pPr>
        <w:pStyle w:val="afd"/>
      </w:pPr>
      <w:r>
        <w:t>«Станом на сьогодні функціонує АСВП, що містить інформацію про відкриті виконавчі провадження як державними, так і приватними виконавцями, про документ на підставі якого відкрите ВП, хто є Боржником та Стягувачем. Крім того, судові накази (що теж є виконавчими документами) розміщуються у ЄДРСР, критерієм пошуку є унікальний номер справи, сторона по справі і т.д.</w:t>
      </w:r>
    </w:p>
    <w:p w14:paraId="5C642F4F" w14:textId="2852D3D3" w:rsidR="000C6D1B" w:rsidRDefault="000C6D1B" w:rsidP="00F757B7">
      <w:pPr>
        <w:pStyle w:val="afd"/>
      </w:pPr>
      <w:r>
        <w:t>Не вбачається доцільним створення такого реєстру.»</w:t>
      </w:r>
    </w:p>
  </w:comment>
  <w:comment w:id="59" w:author="Автор" w:initials="A">
    <w:p w14:paraId="3C1F13B3" w14:textId="77777777" w:rsidR="000C6D1B" w:rsidRDefault="000C6D1B" w:rsidP="00F757B7">
      <w:pPr>
        <w:pStyle w:val="afd"/>
      </w:pPr>
      <w:r>
        <w:rPr>
          <w:rStyle w:val="afc"/>
        </w:rPr>
        <w:annotationRef/>
      </w:r>
      <w:r>
        <w:rPr>
          <w:b/>
        </w:rPr>
        <w:t>Позиція</w:t>
      </w:r>
      <w:r w:rsidRPr="009D39BD">
        <w:rPr>
          <w:b/>
        </w:rPr>
        <w:t xml:space="preserve"> авторського колективу (НАЗК):</w:t>
      </w:r>
    </w:p>
    <w:p w14:paraId="0F439F55" w14:textId="266F4750" w:rsidR="000C6D1B" w:rsidRPr="00F757B7" w:rsidRDefault="000C6D1B" w:rsidP="00F757B7">
      <w:pPr>
        <w:pStyle w:val="afd"/>
        <w:rPr>
          <w:rFonts w:asciiTheme="majorHAnsi" w:hAnsiTheme="majorHAnsi" w:cstheme="majorHAnsi"/>
        </w:rPr>
      </w:pPr>
      <w:r w:rsidRPr="00F757B7">
        <w:rPr>
          <w:b/>
        </w:rPr>
        <w:t>1.</w:t>
      </w:r>
      <w:r>
        <w:t xml:space="preserve"> На </w:t>
      </w:r>
      <w:r w:rsidRPr="00F757B7">
        <w:rPr>
          <w:rFonts w:asciiTheme="majorHAnsi" w:hAnsiTheme="majorHAnsi" w:cstheme="majorHAnsi"/>
        </w:rPr>
        <w:t xml:space="preserve">необхідності створення та впровадження </w:t>
      </w:r>
      <w:r w:rsidRPr="00F757B7">
        <w:rPr>
          <w:rFonts w:asciiTheme="majorHAnsi" w:eastAsia="Times New Roman" w:hAnsiTheme="majorHAnsi" w:cstheme="majorHAnsi"/>
          <w:b/>
          <w:i/>
        </w:rPr>
        <w:t>Єдиного державного реєстру виконавчих документів</w:t>
      </w:r>
      <w:r w:rsidRPr="00F757B7">
        <w:rPr>
          <w:rFonts w:asciiTheme="majorHAnsi" w:hAnsiTheme="majorHAnsi" w:cstheme="majorHAnsi"/>
          <w:b/>
          <w:i/>
        </w:rPr>
        <w:t xml:space="preserve"> </w:t>
      </w:r>
      <w:r w:rsidRPr="00F757B7">
        <w:rPr>
          <w:rStyle w:val="afc"/>
          <w:rFonts w:asciiTheme="majorHAnsi" w:hAnsiTheme="majorHAnsi" w:cstheme="majorHAnsi"/>
          <w:b/>
          <w:i/>
        </w:rPr>
        <w:annotationRef/>
      </w:r>
      <w:r w:rsidRPr="00F757B7">
        <w:rPr>
          <w:rStyle w:val="afc"/>
          <w:rFonts w:asciiTheme="majorHAnsi" w:hAnsiTheme="majorHAnsi" w:cstheme="majorHAnsi"/>
        </w:rPr>
        <w:annotationRef/>
      </w:r>
      <w:r w:rsidRPr="00F757B7">
        <w:rPr>
          <w:rFonts w:asciiTheme="majorHAnsi" w:eastAsia="Times New Roman" w:hAnsiTheme="majorHAnsi" w:cstheme="majorHAnsi"/>
        </w:rPr>
        <w:t>як частини</w:t>
      </w:r>
      <w:r w:rsidRPr="00F757B7">
        <w:rPr>
          <w:rFonts w:asciiTheme="majorHAnsi" w:hAnsiTheme="majorHAnsi" w:cstheme="majorHAnsi"/>
        </w:rPr>
        <w:t xml:space="preserve"> ЄСІТС наголошують представники </w:t>
      </w:r>
      <w:r w:rsidRPr="00F757B7">
        <w:rPr>
          <w:rFonts w:asciiTheme="majorHAnsi" w:hAnsiTheme="majorHAnsi" w:cstheme="majorHAnsi"/>
          <w:b/>
        </w:rPr>
        <w:t>ДСА.</w:t>
      </w:r>
    </w:p>
    <w:p w14:paraId="30444989" w14:textId="77777777" w:rsidR="000C6D1B" w:rsidRPr="00F757B7" w:rsidRDefault="000C6D1B" w:rsidP="00F757B7">
      <w:pPr>
        <w:pStyle w:val="afd"/>
      </w:pPr>
      <w:r w:rsidRPr="00F757B7">
        <w:rPr>
          <w:rFonts w:asciiTheme="majorHAnsi" w:hAnsiTheme="majorHAnsi" w:cstheme="majorHAnsi"/>
          <w:b/>
        </w:rPr>
        <w:t>2.</w:t>
      </w:r>
      <w:r w:rsidRPr="00F757B7">
        <w:rPr>
          <w:rFonts w:asciiTheme="majorHAnsi" w:hAnsiTheme="majorHAnsi" w:cstheme="majorHAnsi"/>
        </w:rPr>
        <w:t> Питання такої доцільності буде додатково розглянуто під час погоджувальних процедур із МЮ, ДСА, представниками судової гілки влади</w:t>
      </w:r>
      <w:r>
        <w:t xml:space="preserve"> тощо.</w:t>
      </w:r>
    </w:p>
    <w:p w14:paraId="6DD5DEAC" w14:textId="7456451A" w:rsidR="000C6D1B" w:rsidRDefault="000C6D1B">
      <w:pPr>
        <w:pStyle w:val="afd"/>
      </w:pPr>
      <w:r w:rsidRPr="00636C0F">
        <w:rPr>
          <w:b/>
        </w:rPr>
        <w:t>Рішення:</w:t>
      </w:r>
      <w:r>
        <w:t xml:space="preserve"> взяти до уваги коментар, але поки змін до проекту ДАП в цій частині НЕ вносити.</w:t>
      </w:r>
    </w:p>
  </w:comment>
  <w:comment w:id="60" w:author="Автор" w:initials="A">
    <w:p w14:paraId="5C811F55" w14:textId="28C062CC" w:rsidR="000C6D1B" w:rsidRPr="00A4428E" w:rsidRDefault="000C6D1B">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445DBCC8" w14:textId="77777777" w:rsidR="000C6D1B" w:rsidRDefault="000C6D1B" w:rsidP="002F511A">
      <w:pPr>
        <w:pStyle w:val="afd"/>
      </w:pPr>
      <w:r>
        <w:t>Міжнародні стандарти вимагають і того, що не передбачено проєктом ДАП, зокрема:</w:t>
      </w:r>
    </w:p>
    <w:p w14:paraId="5B20120E" w14:textId="77777777" w:rsidR="000C6D1B" w:rsidRDefault="000C6D1B" w:rsidP="002F511A">
      <w:pPr>
        <w:pStyle w:val="afd"/>
      </w:pPr>
      <w:r>
        <w:t>1) звільнення від крим. відповідальності, передбачене ч. 5 ст. 354 КК, не повинно допускатися, якщо: а) особа повідомила про вчинене, хоч і до того, як про подію стало відомо органам правопорядку, але через тривалий час (має повідомити протягом короткого періоду) і б) ініціатором давання НВ була сама ця особа</w:t>
      </w:r>
    </w:p>
    <w:p w14:paraId="78619546" w14:textId="77777777" w:rsidR="000C6D1B" w:rsidRDefault="000C6D1B" w:rsidP="002F511A">
      <w:pPr>
        <w:pStyle w:val="afd"/>
      </w:pPr>
    </w:p>
    <w:p w14:paraId="52A897BD" w14:textId="77777777" w:rsidR="000C6D1B" w:rsidRDefault="000C6D1B" w:rsidP="002F511A">
      <w:pPr>
        <w:pStyle w:val="afd"/>
      </w:pPr>
      <w:r>
        <w:t>2) відповідальність юридичних осіб за корупційні кримінальні правопорушення є автономною, тобто не обмежується випадками, коли засуджено відповідну фізичну особу</w:t>
      </w:r>
    </w:p>
    <w:p w14:paraId="28D20A80" w14:textId="77777777" w:rsidR="000C6D1B" w:rsidRDefault="000C6D1B" w:rsidP="002F511A">
      <w:pPr>
        <w:pStyle w:val="afd"/>
      </w:pPr>
    </w:p>
    <w:p w14:paraId="1CE98600" w14:textId="77777777" w:rsidR="000C6D1B" w:rsidRDefault="000C6D1B" w:rsidP="002F511A">
      <w:pPr>
        <w:pStyle w:val="afd"/>
      </w:pPr>
      <w:r>
        <w:t>3) юридична особа може бути звільнена від відповідальності за вчинене її уповноваженою особою корупційне кримінальне правопорушення, якщо судом встановлено, що в цієї юридичної особи були належні комплаенс-правила та ефективна програма внутрішнього контролю, які у цілому забезпечували вжиття системних заходів для запобігання подібних правопорушень</w:t>
      </w:r>
    </w:p>
    <w:p w14:paraId="45C67C00" w14:textId="77777777" w:rsidR="000C6D1B" w:rsidRDefault="000C6D1B" w:rsidP="002F511A">
      <w:pPr>
        <w:pStyle w:val="afd"/>
      </w:pPr>
    </w:p>
    <w:p w14:paraId="6A8FE935" w14:textId="77777777" w:rsidR="000C6D1B" w:rsidRDefault="000C6D1B" w:rsidP="002F511A">
      <w:pPr>
        <w:pStyle w:val="afd"/>
      </w:pPr>
      <w:r>
        <w:t>4) судова статистика має враховувати виконання судами  положень статей 96-3 - 96-11 КК</w:t>
      </w:r>
    </w:p>
    <w:p w14:paraId="2DF294F6" w14:textId="77777777" w:rsidR="000C6D1B" w:rsidRDefault="000C6D1B" w:rsidP="002F511A">
      <w:pPr>
        <w:pStyle w:val="afd"/>
      </w:pPr>
    </w:p>
    <w:p w14:paraId="4E495AC3" w14:textId="77777777" w:rsidR="000C6D1B" w:rsidRDefault="000C6D1B" w:rsidP="002F511A">
      <w:pPr>
        <w:pStyle w:val="afd"/>
      </w:pPr>
      <w:r>
        <w:t xml:space="preserve">5) в законодавстві слід розвести поняття осіб, які займають особливо відповідальне та відповідальне становище.  </w:t>
      </w:r>
    </w:p>
    <w:p w14:paraId="6F2BC9EC" w14:textId="77777777" w:rsidR="000C6D1B" w:rsidRDefault="000C6D1B" w:rsidP="002F511A">
      <w:pPr>
        <w:pStyle w:val="afd"/>
      </w:pPr>
      <w:r>
        <w:t xml:space="preserve">До перших треба віднести лише таких: </w:t>
      </w:r>
    </w:p>
    <w:p w14:paraId="7DEE4FD4" w14:textId="77777777" w:rsidR="000C6D1B" w:rsidRDefault="000C6D1B" w:rsidP="002F511A">
      <w:pPr>
        <w:pStyle w:val="afd"/>
      </w:pPr>
      <w:r>
        <w:t>а) Президент України,</w:t>
      </w:r>
    </w:p>
    <w:p w14:paraId="3A7963D7" w14:textId="77777777" w:rsidR="000C6D1B" w:rsidRDefault="000C6D1B" w:rsidP="002F511A">
      <w:pPr>
        <w:pStyle w:val="afd"/>
      </w:pPr>
      <w:r>
        <w:t>б) Голова Верховної Ради України, Перший заступник, заступник Голови Верховної Ради України, Голова Комітету Верховної Ради України,</w:t>
      </w:r>
    </w:p>
    <w:p w14:paraId="5DF7F144" w14:textId="77777777" w:rsidR="000C6D1B" w:rsidRDefault="000C6D1B" w:rsidP="002F511A">
      <w:pPr>
        <w:pStyle w:val="afd"/>
      </w:pPr>
      <w:r>
        <w:t>в) Прем’єр-міністр України, член Кабінету Міністрів України або особа, яка виконує його обов’язки,</w:t>
      </w:r>
    </w:p>
    <w:p w14:paraId="0BEFA675" w14:textId="77777777" w:rsidR="000C6D1B" w:rsidRDefault="000C6D1B" w:rsidP="002F511A">
      <w:pPr>
        <w:pStyle w:val="afd"/>
      </w:pPr>
      <w:r>
        <w:t>г) Секретар Ради національної безпеки і оборони України,</w:t>
      </w:r>
    </w:p>
    <w:p w14:paraId="03D18770" w14:textId="77777777" w:rsidR="000C6D1B" w:rsidRDefault="000C6D1B" w:rsidP="002F511A">
      <w:pPr>
        <w:pStyle w:val="afd"/>
      </w:pPr>
      <w:r>
        <w:t>д) керівник іншого державного органу, передбаченого Конституцією України, або особа, яка виконує його обов’язки,</w:t>
      </w:r>
    </w:p>
    <w:p w14:paraId="18457841" w14:textId="77777777" w:rsidR="000C6D1B" w:rsidRDefault="000C6D1B" w:rsidP="002F511A">
      <w:pPr>
        <w:pStyle w:val="afd"/>
      </w:pPr>
      <w:r>
        <w:t>е) Директор Національного антикорупційного бюро України, Директор Державного бюро розслідувань України, Директор Бюро економічної безпеки України або особа, яка виконує їхні обов’язки,</w:t>
      </w:r>
    </w:p>
    <w:p w14:paraId="3C2321AB" w14:textId="77777777" w:rsidR="000C6D1B" w:rsidRDefault="000C6D1B" w:rsidP="002F511A">
      <w:pPr>
        <w:pStyle w:val="afd"/>
      </w:pPr>
      <w:r>
        <w:t>є) керівник центрального органу виконавчої влади або особа, яка виконує його обов’язки,</w:t>
      </w:r>
    </w:p>
    <w:p w14:paraId="2ACF5E9C" w14:textId="77777777" w:rsidR="000C6D1B" w:rsidRDefault="000C6D1B" w:rsidP="002F511A">
      <w:pPr>
        <w:pStyle w:val="afd"/>
      </w:pPr>
      <w:r>
        <w:t>ж) керівник Офісу Президента України, керівник Апарату Верховної Ради України, керівник Секретаріату Кабінету Міністрів України.</w:t>
      </w:r>
    </w:p>
    <w:p w14:paraId="706D5711" w14:textId="77777777" w:rsidR="000C6D1B" w:rsidRDefault="000C6D1B" w:rsidP="002F511A">
      <w:pPr>
        <w:pStyle w:val="afd"/>
      </w:pPr>
      <w:r>
        <w:t>До других мають бути віднесені особи, які визнаються високопосадовцями згідно з міжнародними стандартами. Це, крім перших:</w:t>
      </w:r>
    </w:p>
    <w:p w14:paraId="2DB2238F" w14:textId="77777777" w:rsidR="000C6D1B" w:rsidRDefault="000C6D1B" w:rsidP="002F511A">
      <w:pPr>
        <w:pStyle w:val="afd"/>
      </w:pPr>
      <w:r>
        <w:t>а) а) народні депутати України</w:t>
      </w:r>
    </w:p>
    <w:p w14:paraId="260AEC82" w14:textId="77777777" w:rsidR="000C6D1B" w:rsidRDefault="000C6D1B" w:rsidP="002F511A">
      <w:pPr>
        <w:pStyle w:val="afd"/>
      </w:pPr>
      <w:r>
        <w:t>б) заступники міністрів та заступники керівників інших ЦОВВ</w:t>
      </w:r>
    </w:p>
    <w:p w14:paraId="0C1FFC9D" w14:textId="77777777" w:rsidR="000C6D1B" w:rsidRDefault="000C6D1B" w:rsidP="002F511A">
      <w:pPr>
        <w:pStyle w:val="afd"/>
      </w:pPr>
      <w:r>
        <w:t>в) члени колегіальних незалежних регуляторів ринків та наглядових органів</w:t>
      </w:r>
    </w:p>
    <w:p w14:paraId="422ACE27" w14:textId="77777777" w:rsidR="000C6D1B" w:rsidRDefault="000C6D1B" w:rsidP="002F511A">
      <w:pPr>
        <w:pStyle w:val="afd"/>
      </w:pPr>
      <w:r>
        <w:t>г) судді судів загальної юрисдикції та судді конституційного суду, прокурори</w:t>
      </w:r>
    </w:p>
    <w:p w14:paraId="7F339411" w14:textId="77777777" w:rsidR="000C6D1B" w:rsidRDefault="000C6D1B" w:rsidP="002F511A">
      <w:pPr>
        <w:pStyle w:val="afd"/>
      </w:pPr>
      <w:r>
        <w:t xml:space="preserve">д) глави регіонів чи керівники регіональних адміністрацій, мер столиці </w:t>
      </w:r>
    </w:p>
    <w:p w14:paraId="78C45193" w14:textId="77777777" w:rsidR="000C6D1B" w:rsidRDefault="000C6D1B" w:rsidP="002F511A">
      <w:pPr>
        <w:pStyle w:val="afd"/>
      </w:pPr>
      <w:r>
        <w:t>е) посли та глави дипломатичних місій</w:t>
      </w:r>
    </w:p>
    <w:p w14:paraId="3A6E6946" w14:textId="1E7A68EB" w:rsidR="000C6D1B" w:rsidRPr="002F511A" w:rsidRDefault="000C6D1B" w:rsidP="002F511A">
      <w:pPr>
        <w:pStyle w:val="afd"/>
      </w:pPr>
      <w:r>
        <w:t>ж) інші посадові особи, прямо зазначені у національному законодавстві боротьби з відмиванням грошей як політично значущі особи.</w:t>
      </w:r>
    </w:p>
  </w:comment>
  <w:comment w:id="61" w:author="Автор" w:initials="A">
    <w:p w14:paraId="78B784AC" w14:textId="3369AEED" w:rsidR="000C6D1B" w:rsidRDefault="000C6D1B" w:rsidP="006924F1">
      <w:pPr>
        <w:pStyle w:val="afd"/>
      </w:pPr>
      <w:r>
        <w:rPr>
          <w:rStyle w:val="afc"/>
        </w:rPr>
        <w:annotationRef/>
      </w:r>
      <w:r w:rsidRPr="009D39BD">
        <w:rPr>
          <w:b/>
        </w:rPr>
        <w:t>Позиція авторського колективу (НАЗК):</w:t>
      </w:r>
    </w:p>
    <w:p w14:paraId="295E7CC0" w14:textId="77777777" w:rsidR="000C6D1B" w:rsidRDefault="000C6D1B" w:rsidP="007E2520">
      <w:pPr>
        <w:pStyle w:val="afd"/>
      </w:pPr>
      <w:r>
        <w:rPr>
          <w:b/>
        </w:rPr>
        <w:t>1.</w:t>
      </w:r>
      <w:r>
        <w:t> При підготовці тексту ДАП до проблеми 3.3.1. Департамент антикорупційної політики виходив із того, що міжнародні стандарти є обов</w:t>
      </w:r>
      <w:r w:rsidRPr="00E1240D">
        <w:t>’</w:t>
      </w:r>
      <w:r>
        <w:t>язкового та рекомендаційного характеру.</w:t>
      </w:r>
    </w:p>
    <w:p w14:paraId="28E495DD" w14:textId="234CE68D" w:rsidR="000C6D1B" w:rsidRDefault="000C6D1B" w:rsidP="007E2520">
      <w:pPr>
        <w:pStyle w:val="afd"/>
      </w:pPr>
      <w:r>
        <w:t>Перші із них випливають із тексту міжнародних договорів, які містять імперативні міжнародні зобов</w:t>
      </w:r>
      <w:r w:rsidRPr="00862B9E">
        <w:t>’</w:t>
      </w:r>
      <w:r>
        <w:t>язання для України. Зокрема, йдеться про положення Конвенції ООН проти корупції, Кримінальної конвенції про боротьбу з корупцією, Цивільної конвенції про боротьбу з корупцією, Європейської конвенції з прав людини і основоположних свобод, а також практику їх тлумачення та застосування, адже недотримання стандартів, передбачених перш за все наведеними актами, становить вагому проблему для України.</w:t>
      </w:r>
    </w:p>
    <w:p w14:paraId="6455F708" w14:textId="77777777" w:rsidR="000C6D1B" w:rsidRDefault="000C6D1B" w:rsidP="007E2520">
      <w:pPr>
        <w:pStyle w:val="afd"/>
      </w:pPr>
      <w:r>
        <w:t>У той же час є й інші міжнародні стандарти, які, зокрема, випливають з рекомендацій та кращих практик авторитетних міжнародних інституцій та є необхідними із метою імплементації в Україні найкращих практик. Найбільш показовими у цьому контексті є стандарти Організації економічного співробітництва і розвитку, викладені у тексті Конвенції про боротьбу з хабарництвом міжнародних посадових осіб в міжнародних ділових операціях, практиці її застосування та тлумачення, а також у рекомендаціях у ході пілотного 5 раунду моніторингу в межах Стамбульського плану дій по боротьбі з корупцією.</w:t>
      </w:r>
    </w:p>
    <w:p w14:paraId="50F2CD24" w14:textId="77777777" w:rsidR="000C6D1B" w:rsidRPr="00E1240D" w:rsidRDefault="000C6D1B" w:rsidP="007E2520">
      <w:pPr>
        <w:pStyle w:val="afd"/>
      </w:pPr>
      <w:r>
        <w:rPr>
          <w:b/>
        </w:rPr>
        <w:t>2. </w:t>
      </w:r>
      <w:r>
        <w:t>Ми вважаємо, що розвиток України у сфері кримінальної відповідальності за корупцію повинен відбуватися шляхом імплементації обох груп стандартів, описаних вище. Тому погоджуємося із пропозицією і вважаємо за необхідне дослідити та в подальшому імплементувати в межах, сумісних із правовою системою України, також і запропоновані стандарти.</w:t>
      </w:r>
    </w:p>
    <w:p w14:paraId="78ED6C5B" w14:textId="35365BDD" w:rsidR="000C6D1B" w:rsidRPr="00232D93" w:rsidRDefault="000C6D1B" w:rsidP="00232D93">
      <w:pPr>
        <w:pStyle w:val="afd"/>
      </w:pPr>
      <w:r>
        <w:rPr>
          <w:b/>
        </w:rPr>
        <w:t xml:space="preserve">Рішення: </w:t>
      </w:r>
      <w:r w:rsidRPr="0008328C">
        <w:rPr>
          <w:color w:val="00B050"/>
        </w:rPr>
        <w:t>врахувати</w:t>
      </w:r>
      <w:r>
        <w:t xml:space="preserve"> шляхом уточнення предмета аналітичного дослідження (див. індикатор № 1 до ОСР 3.3.1.1. та захід № 1 до цього ж ОСР).</w:t>
      </w:r>
    </w:p>
  </w:comment>
  <w:comment w:id="62" w:author="Автор" w:initials="A">
    <w:p w14:paraId="40B2ED67" w14:textId="794068E1" w:rsidR="000C6D1B" w:rsidRDefault="000C6D1B">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r w:rsidRPr="006E77D1">
        <w:rPr>
          <w:b/>
          <w:u w:val="single"/>
        </w:rPr>
        <w:t>:</w:t>
      </w:r>
    </w:p>
    <w:p w14:paraId="761BFA67" w14:textId="78647394" w:rsidR="000C6D1B" w:rsidRPr="00306DA5" w:rsidRDefault="000C6D1B">
      <w:pPr>
        <w:pStyle w:val="afd"/>
        <w:rPr>
          <w:b/>
          <w:u w:val="single"/>
        </w:rPr>
      </w:pPr>
      <w:r>
        <w:t>В</w:t>
      </w:r>
      <w:r w:rsidRPr="00CF7AE6">
        <w:t xml:space="preserve">и не знайдете інформацію про притягнення юридичних осіб до відповідальності згідно з кримінальним </w:t>
      </w:r>
      <w:r>
        <w:t>кодексом. С</w:t>
      </w:r>
      <w:r w:rsidRPr="00CF7AE6">
        <w:t xml:space="preserve">татистичні таблиці як генеральної прокуратури так і судової влади </w:t>
      </w:r>
      <w:r>
        <w:t>цього не передбачають.</w:t>
      </w:r>
      <w:r w:rsidRPr="00CF7AE6">
        <w:t xml:space="preserve"> </w:t>
      </w:r>
    </w:p>
  </w:comment>
  <w:comment w:id="63" w:author="Автор" w:initials="A">
    <w:p w14:paraId="3FA6BB3A" w14:textId="77777777" w:rsidR="000C6D1B" w:rsidRDefault="000C6D1B">
      <w:pPr>
        <w:pStyle w:val="afd"/>
        <w:rPr>
          <w:b/>
        </w:rPr>
      </w:pPr>
      <w:r>
        <w:rPr>
          <w:rStyle w:val="afc"/>
        </w:rPr>
        <w:annotationRef/>
      </w:r>
      <w:r w:rsidRPr="009D39BD">
        <w:rPr>
          <w:b/>
        </w:rPr>
        <w:t>Позиція авторського колективу (НАЗК):</w:t>
      </w:r>
    </w:p>
    <w:p w14:paraId="7A6967EC" w14:textId="77777777" w:rsidR="000C6D1B" w:rsidRPr="0008328C" w:rsidRDefault="000C6D1B" w:rsidP="007E2520">
      <w:pPr>
        <w:pStyle w:val="afd"/>
      </w:pPr>
      <w:r>
        <w:t>Рядок 11 довідки до розділу 1 форми № 1-к судової статистики ДСА передбачає відображення інформації про кількість кримінальних проваджень, в яких щодо юридичних осіб застосовано заходи кримінально-правового характеру із подальшою деталізацією щодо виду заходу. Інша справа, що останніми роками ця статистична кількість стабільно дорівнює нулю, але все ж ведення відповідної статистики передбачено.</w:t>
      </w:r>
    </w:p>
    <w:p w14:paraId="21DF7C12" w14:textId="7100343A" w:rsidR="000C6D1B" w:rsidRDefault="000C6D1B">
      <w:pPr>
        <w:pStyle w:val="afd"/>
      </w:pPr>
      <w:r>
        <w:rPr>
          <w:b/>
        </w:rPr>
        <w:t>Рішення:</w:t>
      </w:r>
      <w:r>
        <w:t xml:space="preserve"> взяти коментар до уваги, але зміни у текст ДАП НЕ вносити.</w:t>
      </w:r>
    </w:p>
  </w:comment>
  <w:comment w:id="64" w:author="Автор" w:initials="A">
    <w:p w14:paraId="382C26DB" w14:textId="3F5346B6" w:rsidR="000C6D1B" w:rsidRDefault="000C6D1B">
      <w:pPr>
        <w:pStyle w:val="afd"/>
        <w:rPr>
          <w:b/>
          <w:u w:val="single"/>
        </w:rPr>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746F415D" w14:textId="47A5A15C" w:rsidR="000C6D1B" w:rsidRPr="00790376" w:rsidRDefault="000C6D1B">
      <w:pPr>
        <w:pStyle w:val="afd"/>
      </w:pPr>
      <w:r>
        <w:rPr>
          <w:lang w:val="ru-RU"/>
        </w:rPr>
        <w:t>Експерти/науковці? Фа</w:t>
      </w:r>
      <w:r>
        <w:t>хівці не вживаються у нашому законі</w:t>
      </w:r>
    </w:p>
  </w:comment>
  <w:comment w:id="65" w:author="Автор" w:initials="A">
    <w:p w14:paraId="5AD2DFF8" w14:textId="77777777" w:rsidR="000C6D1B" w:rsidRDefault="000C6D1B" w:rsidP="006924F1">
      <w:pPr>
        <w:pStyle w:val="afd"/>
      </w:pPr>
      <w:r>
        <w:rPr>
          <w:rStyle w:val="afc"/>
        </w:rPr>
        <w:annotationRef/>
      </w:r>
      <w:r w:rsidRPr="009D39BD">
        <w:rPr>
          <w:b/>
        </w:rPr>
        <w:t>Позиція авторського колективу (НАЗК):</w:t>
      </w:r>
    </w:p>
    <w:p w14:paraId="4EEB5A63" w14:textId="77777777" w:rsidR="000C6D1B" w:rsidRDefault="000C6D1B">
      <w:pPr>
        <w:pStyle w:val="afd"/>
      </w:pPr>
      <w:r>
        <w:t>Погоджуємося із пропозицією.</w:t>
      </w:r>
    </w:p>
    <w:p w14:paraId="45E72D30" w14:textId="4D0EC62C" w:rsidR="000C6D1B" w:rsidRDefault="000C6D1B">
      <w:pPr>
        <w:pStyle w:val="afd"/>
      </w:pPr>
      <w:r>
        <w:rPr>
          <w:b/>
        </w:rPr>
        <w:t xml:space="preserve">Рішення: </w:t>
      </w:r>
      <w:r w:rsidRPr="002E3D8C">
        <w:rPr>
          <w:color w:val="00B050"/>
        </w:rPr>
        <w:t>врахувати</w:t>
      </w:r>
      <w:r>
        <w:t xml:space="preserve"> шляхом зміни слова «фахівцями» на слово «експертами».</w:t>
      </w:r>
    </w:p>
  </w:comment>
  <w:comment w:id="67" w:author="Автор" w:initials="A">
    <w:p w14:paraId="6E426B33" w14:textId="554AB2DD" w:rsidR="000C6D1B" w:rsidRDefault="000C6D1B">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1B213B14" w14:textId="6997591C" w:rsidR="000C6D1B" w:rsidRDefault="000C6D1B">
      <w:pPr>
        <w:pStyle w:val="afd"/>
      </w:pPr>
      <w:r>
        <w:t>Пропоную замінити на:</w:t>
      </w:r>
    </w:p>
    <w:p w14:paraId="6239D4C5" w14:textId="06CDAAE1" w:rsidR="000C6D1B" w:rsidRDefault="000C6D1B">
      <w:pPr>
        <w:pStyle w:val="afd"/>
      </w:pPr>
      <w:r>
        <w:t xml:space="preserve"> «за складом злочину є корупційними»</w:t>
      </w:r>
    </w:p>
  </w:comment>
  <w:comment w:id="68" w:author="Автор" w:initials="A">
    <w:p w14:paraId="66E70522" w14:textId="77777777" w:rsidR="000C6D1B" w:rsidRDefault="000C6D1B" w:rsidP="006924F1">
      <w:pPr>
        <w:pStyle w:val="afd"/>
      </w:pPr>
      <w:r>
        <w:rPr>
          <w:rStyle w:val="afc"/>
        </w:rPr>
        <w:annotationRef/>
      </w:r>
      <w:r w:rsidRPr="009D39BD">
        <w:rPr>
          <w:b/>
        </w:rPr>
        <w:t>Позиція авторського колективу (НАЗК):</w:t>
      </w:r>
    </w:p>
    <w:p w14:paraId="1CB4694E" w14:textId="368C0F3E" w:rsidR="000C6D1B" w:rsidRDefault="000C6D1B" w:rsidP="007E2520">
      <w:pPr>
        <w:pStyle w:val="afd"/>
      </w:pPr>
      <w:r>
        <w:t>1. Пропозиція є раціональною, адже слово «безсумнівно» може видатися у певному сенсі суб</w:t>
      </w:r>
      <w:r w:rsidRPr="0008328C">
        <w:rPr>
          <w:lang w:val="ru-RU"/>
        </w:rPr>
        <w:t>’</w:t>
      </w:r>
      <w:r>
        <w:t xml:space="preserve">єктивним та непереконливим. Тому варто його змінити, керуючись законодавчим критерієм, згідно з яким ми можемо стверджувати, що певне кримінальне правопорушення  </w:t>
      </w:r>
      <w:r>
        <w:rPr>
          <w:lang w:val="en-US"/>
        </w:rPr>
        <w:t>de</w:t>
      </w:r>
      <w:r w:rsidRPr="007E2520">
        <w:t xml:space="preserve"> </w:t>
      </w:r>
      <w:r>
        <w:rPr>
          <w:lang w:val="en-US"/>
        </w:rPr>
        <w:t>lege</w:t>
      </w:r>
      <w:r w:rsidRPr="007E2520">
        <w:t xml:space="preserve"> </w:t>
      </w:r>
      <w:r>
        <w:rPr>
          <w:lang w:val="en-US"/>
        </w:rPr>
        <w:t>ferenda</w:t>
      </w:r>
      <w:r w:rsidRPr="007E2520">
        <w:t xml:space="preserve"> </w:t>
      </w:r>
      <w:r>
        <w:t>повинно належати до числа корупційних.</w:t>
      </w:r>
    </w:p>
    <w:p w14:paraId="5038A0A3" w14:textId="38FDA24F" w:rsidR="000C6D1B" w:rsidRPr="0008328C" w:rsidRDefault="000C6D1B" w:rsidP="007E2520">
      <w:pPr>
        <w:pStyle w:val="afd"/>
      </w:pPr>
      <w:r>
        <w:t>2. З урахуванням визначення корупційного правопорушення, передбаченого у ст. 1 Закону України «Про запобігання корупції», ознакою корупційного правопорушення є наявність ознак корупції. Відповідно, саме вказівку на ознаки корупції вважаємо найбільш вдалим формулюванням.</w:t>
      </w:r>
    </w:p>
    <w:p w14:paraId="3C2601C1" w14:textId="4C697600" w:rsidR="000C6D1B" w:rsidRDefault="000C6D1B" w:rsidP="007E2520">
      <w:pPr>
        <w:pStyle w:val="afd"/>
      </w:pPr>
      <w:r>
        <w:rPr>
          <w:b/>
        </w:rPr>
        <w:t xml:space="preserve">Рішення: </w:t>
      </w:r>
      <w:r w:rsidRPr="002E3D8C">
        <w:rPr>
          <w:color w:val="00B050"/>
        </w:rPr>
        <w:t>врахувати частково</w:t>
      </w:r>
      <w:r>
        <w:t>. Змінити на «містять ознаки корупції».</w:t>
      </w:r>
    </w:p>
  </w:comment>
  <w:comment w:id="69" w:author="Автор" w:initials="A">
    <w:p w14:paraId="76548289" w14:textId="6632078B" w:rsidR="000C6D1B" w:rsidRPr="00C71E9E" w:rsidRDefault="000C6D1B" w:rsidP="002F511A">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464C7DDB" w14:textId="5B26B0AB" w:rsidR="000C6D1B" w:rsidRDefault="000C6D1B" w:rsidP="002F511A">
      <w:pPr>
        <w:pStyle w:val="afd"/>
      </w:pPr>
      <w:r>
        <w:t>Щодо невідворотності ще міжнародні стандарти.</w:t>
      </w:r>
    </w:p>
    <w:p w14:paraId="3AC762DD" w14:textId="7F851A04" w:rsidR="000C6D1B" w:rsidRDefault="000C6D1B" w:rsidP="002F511A">
      <w:pPr>
        <w:pStyle w:val="afd"/>
      </w:pPr>
      <w:r>
        <w:rPr>
          <w:rFonts w:ascii="Times New Roman" w:hAnsi="Times New Roman" w:cs="Times New Roman"/>
          <w:sz w:val="28"/>
          <w:szCs w:val="28"/>
        </w:rPr>
        <w:t>Жодне публічне обвинувачення щодо корупції на високому рівні не повинне залишитися не розслідуваним або ж рішення про закриття провадження повинні бути роз’</w:t>
      </w:r>
      <w:r w:rsidRPr="004524A6">
        <w:rPr>
          <w:rFonts w:ascii="Times New Roman" w:hAnsi="Times New Roman" w:cs="Times New Roman"/>
          <w:sz w:val="28"/>
          <w:szCs w:val="28"/>
        </w:rPr>
        <w:t>яснені громадськості шляхом публічної заяви про причини цього.</w:t>
      </w:r>
    </w:p>
  </w:comment>
  <w:comment w:id="70" w:author="Автор" w:initials="A">
    <w:p w14:paraId="47BCD39A" w14:textId="77777777" w:rsidR="000C6D1B" w:rsidRDefault="000C6D1B" w:rsidP="006924F1">
      <w:pPr>
        <w:pStyle w:val="afd"/>
      </w:pPr>
      <w:r>
        <w:rPr>
          <w:rStyle w:val="afc"/>
        </w:rPr>
        <w:annotationRef/>
      </w:r>
      <w:r w:rsidRPr="009D39BD">
        <w:rPr>
          <w:b/>
        </w:rPr>
        <w:t>Позиція авторського колективу (НАЗК):</w:t>
      </w:r>
    </w:p>
    <w:p w14:paraId="6E941A8D" w14:textId="0F88D961" w:rsidR="000C6D1B" w:rsidRDefault="000C6D1B">
      <w:pPr>
        <w:pStyle w:val="afd"/>
      </w:pPr>
      <w:r>
        <w:t>1. Чинні положення ст. 214 КПК встановлюють обов</w:t>
      </w:r>
      <w:r w:rsidRPr="00B41DBE">
        <w:t>’</w:t>
      </w:r>
      <w:r>
        <w:t>язок щодо відкриття кримінального провадження і здійснення досудового розслідування у випадку надходження будь-якої заяви, повідомлення про кримінальне правопорушення чи самостійного виявлення уповноваженим суб</w:t>
      </w:r>
      <w:r w:rsidRPr="00B41DBE">
        <w:t>’</w:t>
      </w:r>
      <w:r>
        <w:t>єктом ознак кримінального правопорушення. Ці положення забезпечуються в тому числі і судовими гарантіями – див. п. 1 ч. 1 ст. 303 КПК.</w:t>
      </w:r>
    </w:p>
    <w:p w14:paraId="6480FD6E" w14:textId="6CE7F783" w:rsidR="000C6D1B" w:rsidRDefault="000C6D1B">
      <w:pPr>
        <w:pStyle w:val="afd"/>
      </w:pPr>
      <w:r>
        <w:t>Тому наведені положення належно забезпечують виконання цього стандарту принаймні законодавчо. При цьому проблема та очікувані стратегічні результати до неї стосуються перш за все законодавчих положень.</w:t>
      </w:r>
    </w:p>
    <w:p w14:paraId="38400D2C" w14:textId="77777777" w:rsidR="000C6D1B" w:rsidRDefault="000C6D1B">
      <w:pPr>
        <w:pStyle w:val="afd"/>
      </w:pPr>
      <w:r>
        <w:t>2. Водночас пропозиція є актуальною у контексті реального дотримання цього стандарту на практиці. Дані про випадки публічних обвинувачень у корупції, які залишилися без належної уваги правоохоронних органів, є корисними та необхідними для формування та моніторингу антикорупційної політики. Тому Департамент антикорупційної політики збиратиме інформацію про такі випадки та враховуватиме у своїй роботі із метою вжиття подальших дій для належного втілення цього стандарту на практиці (за необхідності).</w:t>
      </w:r>
    </w:p>
    <w:p w14:paraId="36C5D8BD" w14:textId="3ED18248" w:rsidR="000C6D1B" w:rsidRPr="00B41DBE" w:rsidRDefault="000C6D1B">
      <w:pPr>
        <w:pStyle w:val="afd"/>
      </w:pPr>
      <w:r>
        <w:rPr>
          <w:b/>
        </w:rPr>
        <w:t>Рішення:</w:t>
      </w:r>
      <w:r>
        <w:t xml:space="preserve"> врахувати коментар, але змін до тексту ДАП на даному етапі НЕ вносити.</w:t>
      </w:r>
    </w:p>
  </w:comment>
  <w:comment w:id="71" w:author="Автор" w:initials="A">
    <w:p w14:paraId="4294D675" w14:textId="5A83FE7B" w:rsidR="000C6D1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62CE49E0" w14:textId="0D885796" w:rsidR="000C6D1B" w:rsidRDefault="000C6D1B">
      <w:pPr>
        <w:pStyle w:val="afd"/>
      </w:pPr>
      <w:r>
        <w:t>На скільки коректно писати «неповні», враховуючи що законодавець визначив склад правопорушень? То ми в ДАП говоримо, що ВРУ приймає неякісні закони?</w:t>
      </w:r>
    </w:p>
  </w:comment>
  <w:comment w:id="72" w:author="Автор" w:initials="A">
    <w:p w14:paraId="320E8427" w14:textId="77777777" w:rsidR="000C6D1B" w:rsidRDefault="000C6D1B" w:rsidP="006924F1">
      <w:pPr>
        <w:pStyle w:val="afd"/>
      </w:pPr>
      <w:r>
        <w:rPr>
          <w:rStyle w:val="afc"/>
        </w:rPr>
        <w:annotationRef/>
      </w:r>
      <w:r w:rsidRPr="009D39BD">
        <w:rPr>
          <w:b/>
        </w:rPr>
        <w:t>Позиція авторського колективу (НАЗК):</w:t>
      </w:r>
    </w:p>
    <w:p w14:paraId="216EBA76" w14:textId="77777777" w:rsidR="000C6D1B" w:rsidRDefault="000C6D1B">
      <w:pPr>
        <w:pStyle w:val="afd"/>
      </w:pPr>
      <w:r>
        <w:t>У первинній редакції було вжито слово «неповні» як похідне від принципу повноти правового регулювання – неповними порівняно із змістом того, криміналізації чого саме вимагають міжнародні конвенції. Критика Верховної Ради України в жодному разі не малася на увазі. При цьому з урахуванням загального коментаря А.А. Москальця до опису проблеми виклали у новій редакції.</w:t>
      </w:r>
    </w:p>
    <w:p w14:paraId="0FA97B9A" w14:textId="1515D355" w:rsidR="000C6D1B" w:rsidRPr="001111EE" w:rsidRDefault="000C6D1B">
      <w:pPr>
        <w:pStyle w:val="afd"/>
      </w:pPr>
      <w:r>
        <w:rPr>
          <w:b/>
        </w:rPr>
        <w:t>Рішення:</w:t>
      </w:r>
      <w:r>
        <w:t xml:space="preserve"> </w:t>
      </w:r>
      <w:r w:rsidRPr="002E3D8C">
        <w:rPr>
          <w:color w:val="00B050"/>
        </w:rPr>
        <w:t>врахувати</w:t>
      </w:r>
      <w:r>
        <w:t>, змінивши формулювання відповідного речення, уникаючи застосування слова «неповними».</w:t>
      </w:r>
    </w:p>
  </w:comment>
  <w:comment w:id="73" w:author="Автор" w:initials="A">
    <w:p w14:paraId="55FACBF9" w14:textId="2F135A9E" w:rsidR="000C6D1B" w:rsidRPr="00DE16DC" w:rsidRDefault="000C6D1B">
      <w:pPr>
        <w:pStyle w:val="afd"/>
        <w:rPr>
          <w:b/>
          <w:noProof/>
          <w:u w:val="single"/>
        </w:rPr>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0B54C11D" w14:textId="2DC41232" w:rsidR="000C6D1B" w:rsidRDefault="000C6D1B">
      <w:pPr>
        <w:pStyle w:val="afd"/>
      </w:pPr>
      <w:r>
        <w:t>За стилістикою та змістом цей блок дуже «різкий» та категоричний, пропонуємо «знизити градус», наприклад замінити «неповними та не завжди достатньо чіткими» на «підлягають уточненню».</w:t>
      </w:r>
    </w:p>
    <w:p w14:paraId="4E066E58" w14:textId="77777777" w:rsidR="000C6D1B" w:rsidRDefault="000C6D1B">
      <w:pPr>
        <w:pStyle w:val="afd"/>
      </w:pPr>
    </w:p>
    <w:p w14:paraId="28D2DCC4" w14:textId="77777777" w:rsidR="000C6D1B" w:rsidRDefault="000C6D1B">
      <w:pPr>
        <w:pStyle w:val="afd"/>
      </w:pPr>
      <w:r>
        <w:t>«</w:t>
      </w:r>
      <w:r w:rsidRPr="00880B58">
        <w:rPr>
          <w:rFonts w:ascii="Times New Roman" w:eastAsia="Times New Roman" w:hAnsi="Times New Roman" w:cs="Times New Roman"/>
          <w:color w:val="000000"/>
          <w:sz w:val="24"/>
          <w:szCs w:val="24"/>
        </w:rPr>
        <w:t>що спричинює невизнання кримінально протиправними окремих дій, які є злочинними відповідно до змісту міжнародних конвенцій</w:t>
      </w:r>
      <w:r>
        <w:t>» на  «для їх відповідності міжнародним конвенціям»</w:t>
      </w:r>
    </w:p>
    <w:p w14:paraId="17CB173A" w14:textId="77777777" w:rsidR="000C6D1B" w:rsidRDefault="000C6D1B">
      <w:pPr>
        <w:pStyle w:val="afd"/>
      </w:pPr>
    </w:p>
    <w:p w14:paraId="64E430BA" w14:textId="39581268" w:rsidR="000C6D1B" w:rsidRDefault="000C6D1B">
      <w:pPr>
        <w:pStyle w:val="afd"/>
      </w:pPr>
      <w:r>
        <w:t xml:space="preserve"> «</w:t>
      </w:r>
      <w:r w:rsidRPr="00880B58">
        <w:rPr>
          <w:rFonts w:ascii="Times New Roman" w:eastAsia="Times New Roman" w:hAnsi="Times New Roman" w:cs="Times New Roman"/>
          <w:color w:val="000000"/>
          <w:sz w:val="24"/>
          <w:szCs w:val="24"/>
        </w:rPr>
        <w:t>Це тягне за собою неприйнятні наслідки</w:t>
      </w:r>
      <w:r>
        <w:t>» на «наслідком чого є»</w:t>
      </w:r>
    </w:p>
  </w:comment>
  <w:comment w:id="74" w:author="Автор" w:initials="A">
    <w:p w14:paraId="71F09166" w14:textId="77777777" w:rsidR="000C6D1B" w:rsidRDefault="000C6D1B" w:rsidP="006924F1">
      <w:pPr>
        <w:pStyle w:val="afd"/>
      </w:pPr>
      <w:r>
        <w:rPr>
          <w:rStyle w:val="afc"/>
        </w:rPr>
        <w:annotationRef/>
      </w:r>
      <w:r w:rsidRPr="009D39BD">
        <w:rPr>
          <w:b/>
        </w:rPr>
        <w:t>Позиція авторського колективу (НАЗК):</w:t>
      </w:r>
    </w:p>
    <w:p w14:paraId="52072E0C" w14:textId="49CF989C" w:rsidR="000C6D1B" w:rsidRDefault="000C6D1B">
      <w:pPr>
        <w:pStyle w:val="afd"/>
      </w:pPr>
      <w:r>
        <w:t>Погоджуємося із коментарем.</w:t>
      </w:r>
    </w:p>
    <w:p w14:paraId="44CADAF2" w14:textId="2325486D" w:rsidR="000C6D1B" w:rsidRDefault="000C6D1B">
      <w:pPr>
        <w:pStyle w:val="afd"/>
      </w:pPr>
      <w:r>
        <w:rPr>
          <w:b/>
        </w:rPr>
        <w:t xml:space="preserve">Рішення: </w:t>
      </w:r>
      <w:r w:rsidRPr="002E3D8C">
        <w:rPr>
          <w:color w:val="00B050"/>
        </w:rPr>
        <w:t>Врахувати</w:t>
      </w:r>
      <w:r>
        <w:t>. Змінити текст згідно з рекомендаціями, речення про формулювання складів кримінальних правопорушень спростити у цілому.</w:t>
      </w:r>
    </w:p>
  </w:comment>
  <w:comment w:id="75" w:author="Автор" w:initials="A">
    <w:p w14:paraId="3144385B" w14:textId="551A13E5" w:rsidR="000C6D1B" w:rsidRPr="006E77D1" w:rsidRDefault="000C6D1B">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019D34D9" w14:textId="05E29AA1" w:rsidR="000C6D1B" w:rsidRDefault="000C6D1B">
      <w:pPr>
        <w:pStyle w:val="afd"/>
      </w:pPr>
      <w:r>
        <w:t>Термінологічна неузгодженість. В</w:t>
      </w:r>
      <w:r w:rsidRPr="006E77D1">
        <w:t xml:space="preserve"> нас в законі </w:t>
      </w:r>
      <w:r>
        <w:t>«</w:t>
      </w:r>
      <w:r w:rsidRPr="006E77D1">
        <w:t>Про запобігання корупції</w:t>
      </w:r>
      <w:r>
        <w:t>»</w:t>
      </w:r>
      <w:r w:rsidRPr="006E77D1">
        <w:t xml:space="preserve"> так само як і</w:t>
      </w:r>
      <w:r>
        <w:t xml:space="preserve"> в КК</w:t>
      </w:r>
      <w:r w:rsidRPr="006E77D1">
        <w:t xml:space="preserve"> є поняття особи</w:t>
      </w:r>
      <w:r>
        <w:t>,</w:t>
      </w:r>
      <w:r w:rsidRPr="006E77D1">
        <w:t xml:space="preserve"> які займають відповідальне становище </w:t>
      </w:r>
      <w:r>
        <w:t xml:space="preserve">або </w:t>
      </w:r>
      <w:r w:rsidRPr="006E77D1">
        <w:t xml:space="preserve"> особливо відповідальне </w:t>
      </w:r>
      <w:r>
        <w:t>становище. При цьому при звітуванні перед</w:t>
      </w:r>
      <w:r w:rsidRPr="006E77D1">
        <w:t xml:space="preserve"> міжнародним моніторинг</w:t>
      </w:r>
      <w:r>
        <w:t>овими</w:t>
      </w:r>
      <w:r w:rsidRPr="006E77D1">
        <w:t xml:space="preserve"> механізмами </w:t>
      </w:r>
      <w:r>
        <w:t>доводиться звітуватися саме</w:t>
      </w:r>
      <w:r w:rsidRPr="006E77D1">
        <w:t xml:space="preserve"> про </w:t>
      </w:r>
      <w:r>
        <w:t>«</w:t>
      </w:r>
      <w:r w:rsidRPr="006E77D1">
        <w:t>високопосадовців</w:t>
      </w:r>
      <w:r>
        <w:t>». Можливо</w:t>
      </w:r>
      <w:r w:rsidRPr="006E77D1">
        <w:t xml:space="preserve"> якимось чином зачепитися за закон про запобігання легалізації відмиванню коштів в якому визначили таке понят</w:t>
      </w:r>
      <w:r>
        <w:t>тя як національні публічні діяч. Н</w:t>
      </w:r>
      <w:r w:rsidRPr="006E77D1">
        <w:t>авіщо нам стільки різних поняття</w:t>
      </w:r>
      <w:r>
        <w:t xml:space="preserve"> яким позначають власне одне і те саме.</w:t>
      </w:r>
    </w:p>
  </w:comment>
  <w:comment w:id="76" w:author="Автор" w:initials="A">
    <w:p w14:paraId="3506EFF7" w14:textId="77777777" w:rsidR="000C6D1B" w:rsidRDefault="000C6D1B" w:rsidP="006924F1">
      <w:pPr>
        <w:pStyle w:val="afd"/>
      </w:pPr>
      <w:r>
        <w:rPr>
          <w:rStyle w:val="afc"/>
        </w:rPr>
        <w:annotationRef/>
      </w:r>
      <w:r w:rsidRPr="009D39BD">
        <w:rPr>
          <w:b/>
        </w:rPr>
        <w:t>Позиція авторського колективу (НАЗК):</w:t>
      </w:r>
    </w:p>
    <w:p w14:paraId="1B622BF0" w14:textId="5A96CE6B" w:rsidR="000C6D1B" w:rsidRDefault="000C6D1B">
      <w:pPr>
        <w:pStyle w:val="afd"/>
      </w:pPr>
      <w:r>
        <w:t>Погоджуємося із змістом пропозиції, вбачаючи у цьому проблему. Водночас ці поняття передбачені різним законодавством, яке спрямовано на досягнення різних цілей – законодавством про кримінальну відповідальність з одного боку та законодавством у сфері ПВК</w:t>
      </w:r>
      <w:r w:rsidRPr="002E3D8C">
        <w:rPr>
          <w:lang w:val="ru-RU"/>
        </w:rPr>
        <w:t>/</w:t>
      </w:r>
      <w:r>
        <w:t>ФТ – з другого. Тому для найбільш компетентної реакції на пропозицію щодо уніфікації цих термінів вважаємо за необхідне попередньо отримати якісну аналітичну інформацію із приводу можливості та доцільності запровадження єдиного терміну.</w:t>
      </w:r>
    </w:p>
    <w:p w14:paraId="59F46697" w14:textId="0BF3BF56" w:rsidR="000C6D1B" w:rsidRPr="009E52FF" w:rsidRDefault="000C6D1B" w:rsidP="002E3D8C">
      <w:pPr>
        <w:pStyle w:val="afd"/>
      </w:pPr>
      <w:r>
        <w:rPr>
          <w:b/>
        </w:rPr>
        <w:t>Рішення</w:t>
      </w:r>
      <w:r>
        <w:t xml:space="preserve">: </w:t>
      </w:r>
      <w:r w:rsidRPr="002E3D8C">
        <w:rPr>
          <w:color w:val="00B050"/>
        </w:rPr>
        <w:t>врахувати</w:t>
      </w:r>
      <w:r>
        <w:t xml:space="preserve"> у процесі виконання заходу 1 до очікуваного стратегічного результату 3.3.1.1., пропрацювавши напрям доцільності та можливості уніфікації термінів, а також у тексті ДАП, виклавши положення показника № 1 до очікуваного стратегічного результату 3.3.1.1., а також опис заходу 1 до очікуваного стратегічного результату 3.3.1.1. із вказівкою на суб</w:t>
      </w:r>
      <w:r w:rsidRPr="002E3D8C">
        <w:rPr>
          <w:lang w:val="ru-RU"/>
        </w:rPr>
        <w:t>’</w:t>
      </w:r>
      <w:r>
        <w:t>єктів корупційних та пов</w:t>
      </w:r>
      <w:r w:rsidRPr="002E3D8C">
        <w:rPr>
          <w:lang w:val="ru-RU"/>
        </w:rPr>
        <w:t>’</w:t>
      </w:r>
      <w:r>
        <w:t>язаних з корупцією кримінальних правопорушень як окремий предмет дослідження.</w:t>
      </w:r>
    </w:p>
  </w:comment>
  <w:comment w:id="77" w:author="Автор" w:initials="A">
    <w:p w14:paraId="53A6BE2A" w14:textId="15F496A3" w:rsidR="000C6D1B" w:rsidRPr="00A4428E" w:rsidRDefault="000C6D1B" w:rsidP="002F511A">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3EDA3969" w14:textId="77777777" w:rsidR="000C6D1B" w:rsidRDefault="000C6D1B" w:rsidP="002F511A">
      <w:pPr>
        <w:pStyle w:val="afd"/>
      </w:pPr>
      <w:r>
        <w:t>Міжнародні стандарти зазвичай говорять про «пропорційні (домірні, співмірні), стримуючі та ефективні санкції».</w:t>
      </w:r>
    </w:p>
    <w:p w14:paraId="54D9370D" w14:textId="77777777" w:rsidR="000C6D1B" w:rsidRDefault="000C6D1B" w:rsidP="002F511A">
      <w:pPr>
        <w:pStyle w:val="afd"/>
      </w:pPr>
      <w:r>
        <w:t>Методичні рекомендації щодо моніторингу в межах Стамбульського плану дій роз’яснюють:</w:t>
      </w:r>
    </w:p>
    <w:p w14:paraId="2C21D99F" w14:textId="77777777" w:rsidR="000C6D1B" w:rsidRDefault="000C6D1B" w:rsidP="002F511A">
      <w:pPr>
        <w:pStyle w:val="afd"/>
      </w:pPr>
      <w:r>
        <w:t>- санкції є пропорційними, якщо вони враховують характер і тяжкість злочину і відповідають йому</w:t>
      </w:r>
    </w:p>
    <w:p w14:paraId="29A671D2" w14:textId="77777777" w:rsidR="000C6D1B" w:rsidRDefault="000C6D1B" w:rsidP="002F511A">
      <w:pPr>
        <w:pStyle w:val="afd"/>
      </w:pPr>
      <w:r>
        <w:t>- санкції є стримуючими, якщо ціна санкції є вищою, ніж потенційна вигода, одержана від злочину</w:t>
      </w:r>
    </w:p>
    <w:p w14:paraId="0FE65F0D" w14:textId="71693C95" w:rsidR="000C6D1B" w:rsidRDefault="000C6D1B" w:rsidP="002F511A">
      <w:pPr>
        <w:pStyle w:val="afd"/>
      </w:pPr>
      <w:r>
        <w:t>- санкції є ефективними, якщо їх можна застосовувати на практиці для боротьби з відповідним злочином</w:t>
      </w:r>
    </w:p>
  </w:comment>
  <w:comment w:id="78" w:author="Автор" w:initials="A">
    <w:p w14:paraId="66309E96" w14:textId="77777777" w:rsidR="000C6D1B" w:rsidRDefault="000C6D1B" w:rsidP="006924F1">
      <w:pPr>
        <w:pStyle w:val="afd"/>
      </w:pPr>
      <w:r>
        <w:rPr>
          <w:rStyle w:val="afc"/>
        </w:rPr>
        <w:annotationRef/>
      </w:r>
      <w:r w:rsidRPr="009D39BD">
        <w:rPr>
          <w:b/>
        </w:rPr>
        <w:t>Позиція авторського колективу (НАЗК):</w:t>
      </w:r>
    </w:p>
    <w:p w14:paraId="17FEEF4D" w14:textId="08E317C1" w:rsidR="000C6D1B" w:rsidRPr="002E3D8C" w:rsidRDefault="000C6D1B">
      <w:pPr>
        <w:pStyle w:val="afd"/>
      </w:pPr>
      <w:r>
        <w:t>Вдячні за цей коментар, який обов</w:t>
      </w:r>
      <w:r w:rsidRPr="002E3D8C">
        <w:rPr>
          <w:lang w:val="ru-RU"/>
        </w:rPr>
        <w:t>’</w:t>
      </w:r>
      <w:r>
        <w:t>язково буде враховано при розробці подальших програмних та інших документів. Втім конкретно у проекті ДАП не маємо змоги його врахувати, адже дані характеристики санкцій закріплені прямо у тексті АКС на 2021 – 2025 роки, що затверджена Законом.</w:t>
      </w:r>
    </w:p>
    <w:p w14:paraId="6AA9F7A8" w14:textId="7A0DC955" w:rsidR="000C6D1B" w:rsidRPr="00F31E08" w:rsidRDefault="000C6D1B">
      <w:pPr>
        <w:pStyle w:val="afd"/>
      </w:pPr>
      <w:r>
        <w:rPr>
          <w:b/>
        </w:rPr>
        <w:t xml:space="preserve">Рішення: </w:t>
      </w:r>
      <w:r>
        <w:t>врахувати коментар у подальшій діяльності, НЕ вносячи змін до тексту ДАП.</w:t>
      </w:r>
    </w:p>
  </w:comment>
  <w:comment w:id="82" w:author="Автор" w:initials="A">
    <w:p w14:paraId="4EE79D89" w14:textId="77777777" w:rsidR="000C6D1B" w:rsidRDefault="000C6D1B" w:rsidP="00C32488">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5568BC2E" w14:textId="717920AE" w:rsidR="000C6D1B" w:rsidRDefault="000C6D1B" w:rsidP="00C32488">
      <w:pPr>
        <w:pStyle w:val="afd"/>
      </w:pPr>
      <w:r>
        <w:t xml:space="preserve">Таке формулювання ніби стимулює до звільнення від відбування покарання з випробуванням. </w:t>
      </w:r>
    </w:p>
    <w:p w14:paraId="2E0822AE" w14:textId="77777777" w:rsidR="000C6D1B" w:rsidRDefault="000C6D1B" w:rsidP="00C32488">
      <w:pPr>
        <w:pStyle w:val="afd"/>
      </w:pPr>
      <w:r>
        <w:t>Насправді має йтися про встановлення:</w:t>
      </w:r>
    </w:p>
    <w:p w14:paraId="09272B41" w14:textId="77777777" w:rsidR="000C6D1B" w:rsidRDefault="000C6D1B" w:rsidP="00C32488">
      <w:pPr>
        <w:pStyle w:val="afd"/>
      </w:pPr>
      <w:r>
        <w:t>1) випадків, в яких можливе таке звільнення (і це не всі випадки укладення угод про визнання винуватості, а лише окремі, оскільки немає жодного сенсу в укладанні угоди у випадках вчинення злочину не в умовах неочевидності чи не групового злочину) або</w:t>
      </w:r>
    </w:p>
    <w:p w14:paraId="3EB31F60" w14:textId="77777777" w:rsidR="000C6D1B" w:rsidRDefault="000C6D1B" w:rsidP="00C32488">
      <w:pPr>
        <w:pStyle w:val="afd"/>
      </w:pPr>
      <w:r>
        <w:t>2) винятків, за яких таке звільнення не допускається.</w:t>
      </w:r>
    </w:p>
  </w:comment>
  <w:comment w:id="83" w:author="Автор" w:initials="A">
    <w:p w14:paraId="7240C1BF" w14:textId="0B12F233" w:rsidR="000C6D1B" w:rsidRDefault="000C6D1B" w:rsidP="006924F1">
      <w:pPr>
        <w:pStyle w:val="afd"/>
        <w:rPr>
          <w:b/>
        </w:rPr>
      </w:pPr>
      <w:r>
        <w:rPr>
          <w:rStyle w:val="afc"/>
        </w:rPr>
        <w:annotationRef/>
      </w:r>
      <w:r w:rsidRPr="009D39BD">
        <w:rPr>
          <w:b/>
        </w:rPr>
        <w:t>Позиція авторського колективу (НАЗК):</w:t>
      </w:r>
    </w:p>
    <w:p w14:paraId="70E25302" w14:textId="4A94E5AB" w:rsidR="000C6D1B" w:rsidRPr="00F31E08" w:rsidRDefault="000C6D1B" w:rsidP="006924F1">
      <w:pPr>
        <w:pStyle w:val="afd"/>
      </w:pPr>
      <w:r>
        <w:t>Вдячні за коментар, насправді ми в жодному разі не мали на увазі безумовність або ж пріоритетність звільнення від відбування покарання з випробуванням за корупційне чи пов</w:t>
      </w:r>
      <w:r w:rsidRPr="00F31E08">
        <w:t>’</w:t>
      </w:r>
      <w:r>
        <w:t>язане з корупцією кримінальне правопорушення у тексті ДАП, а намагалися передбачити законодавче встановлення можливості такого звільнення, вирішуючи у такий спосіб давно наявну проблему із тлумаченням частин 1 і 2 ст. 75 КК між собою, звичайно, із встановленням обмежень, коли таке звільнення неможливе.</w:t>
      </w:r>
    </w:p>
    <w:p w14:paraId="3CE9630A" w14:textId="77777777" w:rsidR="000C6D1B" w:rsidRDefault="000C6D1B" w:rsidP="00C32488">
      <w:pPr>
        <w:pStyle w:val="afd"/>
      </w:pPr>
      <w:r>
        <w:rPr>
          <w:b/>
        </w:rPr>
        <w:t xml:space="preserve">Рішення: </w:t>
      </w:r>
      <w:r w:rsidRPr="00F31E08">
        <w:rPr>
          <w:color w:val="00B050"/>
        </w:rPr>
        <w:t>врахувати</w:t>
      </w:r>
      <w:r>
        <w:t>. Конкретне формулювання з індикатора та відповідного йому заходу видалено, адже в індикаторі № 1 до очікуваного стратегічного результату 3.3.2</w:t>
      </w:r>
    </w:p>
    <w:p w14:paraId="1050F314" w14:textId="77777777" w:rsidR="000C6D1B" w:rsidRDefault="000C6D1B" w:rsidP="00C32488">
      <w:pPr>
        <w:pStyle w:val="afd"/>
      </w:pPr>
    </w:p>
    <w:p w14:paraId="77696B27" w14:textId="77777777" w:rsidR="000C6D1B" w:rsidRDefault="000C6D1B" w:rsidP="00C32488">
      <w:pPr>
        <w:pStyle w:val="afd"/>
      </w:pPr>
    </w:p>
    <w:p w14:paraId="78C779A4" w14:textId="0CC1871F" w:rsidR="000C6D1B" w:rsidRDefault="000C6D1B" w:rsidP="00C32488">
      <w:pPr>
        <w:pStyle w:val="afd"/>
      </w:pPr>
      <w:r>
        <w:t>.4. ті положення, які ми намагалися закріпити, артикульовано більш чітко та вони відповідають побажанням, висловленим у коментарі.</w:t>
      </w:r>
    </w:p>
  </w:comment>
  <w:comment w:id="84" w:author="Автор" w:initials="A">
    <w:p w14:paraId="7FF73BCD" w14:textId="389CE755" w:rsidR="000C6D1B" w:rsidRDefault="000C6D1B">
      <w:pPr>
        <w:pStyle w:val="afd"/>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r>
        <w:br/>
        <w:t>не тільки свідок, а інші учасники кримінального провадження (386 КК)</w:t>
      </w:r>
    </w:p>
  </w:comment>
  <w:comment w:id="85" w:author="Автор" w:initials="A">
    <w:p w14:paraId="3955B3C0" w14:textId="77777777" w:rsidR="000C6D1B" w:rsidRDefault="000C6D1B" w:rsidP="006924F1">
      <w:pPr>
        <w:pStyle w:val="afd"/>
      </w:pPr>
      <w:r>
        <w:rPr>
          <w:rStyle w:val="afc"/>
        </w:rPr>
        <w:annotationRef/>
      </w:r>
      <w:r w:rsidRPr="009D39BD">
        <w:rPr>
          <w:b/>
        </w:rPr>
        <w:t>Позиція авторського колективу (НАЗК):</w:t>
      </w:r>
    </w:p>
    <w:p w14:paraId="78E319BA" w14:textId="24DACAE3" w:rsidR="000C6D1B" w:rsidRDefault="000C6D1B">
      <w:pPr>
        <w:pStyle w:val="afd"/>
      </w:pPr>
      <w:r>
        <w:t>Погоджуємося із пропозицією.</w:t>
      </w:r>
    </w:p>
    <w:p w14:paraId="161AF79A" w14:textId="53ADC2CF" w:rsidR="000C6D1B" w:rsidRDefault="000C6D1B">
      <w:pPr>
        <w:pStyle w:val="afd"/>
      </w:pPr>
      <w:r>
        <w:rPr>
          <w:b/>
        </w:rPr>
        <w:t>Рішення:</w:t>
      </w:r>
      <w:r>
        <w:t xml:space="preserve"> </w:t>
      </w:r>
      <w:r w:rsidRPr="003D1F86">
        <w:rPr>
          <w:color w:val="00B050"/>
        </w:rPr>
        <w:t>врахувати</w:t>
      </w:r>
      <w:r>
        <w:t>, текстуально узгодивши текст ДАП із назвою складу кримінального правопорушення, передбаченого ст. 386 КК.</w:t>
      </w:r>
    </w:p>
  </w:comment>
  <w:comment w:id="79" w:author="Автор" w:initials="A">
    <w:p w14:paraId="3FD8A67C" w14:textId="32EB92EE" w:rsidR="000C6D1B" w:rsidRPr="00F978EF" w:rsidRDefault="000C6D1B">
      <w:pPr>
        <w:pStyle w:val="afd"/>
        <w:rPr>
          <w:b/>
          <w:u w:val="single"/>
        </w:rPr>
      </w:pPr>
      <w:r>
        <w:rPr>
          <w:rStyle w:val="afc"/>
        </w:rPr>
        <w:annotationRef/>
      </w:r>
      <w:r>
        <w:rPr>
          <w:b/>
          <w:noProof/>
          <w:u w:val="single"/>
        </w:rPr>
        <w:t>Коментар М. Серебрякова (</w:t>
      </w:r>
      <w:r w:rsidRPr="00F978EF">
        <w:rPr>
          <w:b/>
          <w:u w:val="single"/>
        </w:rPr>
        <w:t>Реанімаційний пакет реформ</w:t>
      </w:r>
      <w:r>
        <w:rPr>
          <w:b/>
          <w:u w:val="single"/>
        </w:rPr>
        <w:t>)</w:t>
      </w:r>
      <w:r w:rsidRPr="00F978EF">
        <w:rPr>
          <w:b/>
          <w:u w:val="single"/>
        </w:rPr>
        <w:t>:</w:t>
      </w:r>
    </w:p>
    <w:p w14:paraId="5F78B208" w14:textId="77777777" w:rsidR="000C6D1B" w:rsidRDefault="000C6D1B">
      <w:pPr>
        <w:pStyle w:val="afd"/>
      </w:pPr>
      <w:r w:rsidRPr="000E5053">
        <w:t>Важливе питання в контексті можливих доповнень до ДАП: як НАЗК ставиться до такого кроку, як декриміналізація провокації підкупу  (раніше - провокація хабара, ст. 370 КК) і впровадження його в інструментарій антикорупційних правоохоронних органів? Принаймні, стосовно вищих посадових осіб, суддів, правоохоронців, народних та, можливо, місцевих депутатів, керівництва корпоративного сектору.</w:t>
      </w:r>
    </w:p>
    <w:p w14:paraId="43F8ED09" w14:textId="2034F2C2" w:rsidR="000C6D1B" w:rsidRDefault="000C6D1B">
      <w:pPr>
        <w:pStyle w:val="afd"/>
      </w:pPr>
      <w:r w:rsidRPr="008962A9">
        <w:t>Уточнення - повну декриміналізацію ніхто не пропонував. Часткова декриміналізація, щоб провокація підкупу не застосовувалася проти дрібних чиновників, оминаючи топ-посадовців.</w:t>
      </w:r>
    </w:p>
  </w:comment>
  <w:comment w:id="80" w:author="Автор" w:initials="A">
    <w:p w14:paraId="2BF7089A" w14:textId="7A3629DD" w:rsidR="000C6D1B" w:rsidRPr="00B11C3E" w:rsidRDefault="000C6D1B">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r w:rsidRPr="00B11C3E">
        <w:rPr>
          <w:b/>
          <w:u w:val="single"/>
        </w:rPr>
        <w:br/>
      </w:r>
      <w:r>
        <w:t>П</w:t>
      </w:r>
      <w:r w:rsidRPr="00B11C3E">
        <w:t>итання провокації розглядали і прийшли до висновку</w:t>
      </w:r>
      <w:r>
        <w:t>, що у КК потрібна окрема стаття п</w:t>
      </w:r>
      <w:r w:rsidRPr="00B11C3E">
        <w:t>о провокації будь-якого злочину</w:t>
      </w:r>
      <w:r>
        <w:t>,</w:t>
      </w:r>
      <w:r w:rsidRPr="00B11C3E">
        <w:t xml:space="preserve"> що на практиці правоохоронці провокують</w:t>
      </w:r>
      <w:r>
        <w:t xml:space="preserve"> не</w:t>
      </w:r>
      <w:r w:rsidRPr="00B11C3E">
        <w:t xml:space="preserve"> лише вчинення чи отримання неправомірної вигоди</w:t>
      </w:r>
      <w:r>
        <w:t>. Це може</w:t>
      </w:r>
      <w:r w:rsidRPr="00B11C3E">
        <w:t xml:space="preserve"> бути іншим </w:t>
      </w:r>
      <w:r>
        <w:t>чином врегульовано</w:t>
      </w:r>
      <w:r w:rsidRPr="00B11C3E">
        <w:t xml:space="preserve"> в загальні</w:t>
      </w:r>
      <w:r>
        <w:t>й частині кримінального кодексу.</w:t>
      </w:r>
    </w:p>
  </w:comment>
  <w:comment w:id="81" w:author="Автор" w:initials="A">
    <w:p w14:paraId="27DD8DDD" w14:textId="4C1767F3" w:rsidR="000C6D1B" w:rsidRDefault="000C6D1B" w:rsidP="006924F1">
      <w:pPr>
        <w:pStyle w:val="afd"/>
        <w:rPr>
          <w:b/>
        </w:rPr>
      </w:pPr>
      <w:r>
        <w:rPr>
          <w:rStyle w:val="afc"/>
        </w:rPr>
        <w:annotationRef/>
      </w:r>
      <w:r w:rsidRPr="009D39BD">
        <w:rPr>
          <w:b/>
        </w:rPr>
        <w:t>Позиція авторського колективу (НАЗК):</w:t>
      </w:r>
    </w:p>
    <w:p w14:paraId="227CD791" w14:textId="5659787A" w:rsidR="000C6D1B" w:rsidRDefault="000C6D1B">
      <w:pPr>
        <w:pStyle w:val="afd"/>
      </w:pPr>
      <w:r>
        <w:t>1. Зважаючи, що провокація має ще й кримінальні процесуальні наслідки, які тягнуть визнання доказів, здобутих внаслідок її вчинення, недопустимими, такий інструментарій антикорупційних правоохоронних органів буде позбавлений кримінально-правового сенсу. Тому вважаємо, що цей інструмент не слід закладати у ДАП.</w:t>
      </w:r>
    </w:p>
    <w:p w14:paraId="4114AD47" w14:textId="77777777" w:rsidR="000C6D1B" w:rsidRDefault="000C6D1B">
      <w:pPr>
        <w:pStyle w:val="afd"/>
      </w:pPr>
      <w:r>
        <w:t>2. Питання криміналізації провокації будь-якого злочину виходить за межі проблеми та очікуваних стратегічних результатів, а тому не може бути реалізоване у ДАП.</w:t>
      </w:r>
    </w:p>
    <w:p w14:paraId="61A2EAD4" w14:textId="2D3D9078" w:rsidR="000C6D1B" w:rsidRPr="003D1F86" w:rsidRDefault="000C6D1B">
      <w:pPr>
        <w:pStyle w:val="afd"/>
      </w:pPr>
      <w:r>
        <w:rPr>
          <w:b/>
        </w:rPr>
        <w:t>Рішення:</w:t>
      </w:r>
      <w:r>
        <w:t xml:space="preserve"> врахувати коментар, НЕ вносячи зміни до ДАП.</w:t>
      </w:r>
    </w:p>
  </w:comment>
  <w:comment w:id="97" w:author="Автор" w:initials="A">
    <w:p w14:paraId="425B082E" w14:textId="5780DAB8" w:rsidR="000C6D1B" w:rsidRPr="00AA7037" w:rsidRDefault="000C6D1B">
      <w:pPr>
        <w:pStyle w:val="afd"/>
        <w:rPr>
          <w:b/>
        </w:rPr>
      </w:pPr>
      <w:r>
        <w:rPr>
          <w:rStyle w:val="afc"/>
        </w:rPr>
        <w:annotationRef/>
      </w:r>
      <w:r w:rsidRPr="00AA7037">
        <w:rPr>
          <w:b/>
        </w:rPr>
        <w:t>Пропозиція Голови НА</w:t>
      </w:r>
      <w:r>
        <w:rPr>
          <w:b/>
        </w:rPr>
        <w:t>ЗК</w:t>
      </w:r>
      <w:r w:rsidRPr="00AA7037">
        <w:rPr>
          <w:b/>
        </w:rPr>
        <w:t xml:space="preserve">: </w:t>
      </w:r>
    </w:p>
    <w:p w14:paraId="736C3C84" w14:textId="785BA77C" w:rsidR="000C6D1B" w:rsidRDefault="000C6D1B">
      <w:pPr>
        <w:pStyle w:val="afd"/>
      </w:pPr>
      <w:r>
        <w:t>Видалити</w:t>
      </w:r>
    </w:p>
  </w:comment>
  <w:comment w:id="98" w:author="Автор" w:initials="A">
    <w:p w14:paraId="14B5108A" w14:textId="77777777" w:rsidR="000C6D1B" w:rsidRDefault="000C6D1B" w:rsidP="000C6D1B">
      <w:pPr>
        <w:pStyle w:val="afd"/>
      </w:pPr>
      <w:r>
        <w:rPr>
          <w:rStyle w:val="afc"/>
        </w:rPr>
        <w:annotationRef/>
      </w:r>
      <w:r w:rsidRPr="009D39BD">
        <w:rPr>
          <w:b/>
        </w:rPr>
        <w:t>Позиція авторського колективу (НАЗК):</w:t>
      </w:r>
    </w:p>
    <w:p w14:paraId="69E99F31" w14:textId="6BCD0D01" w:rsidR="000C6D1B" w:rsidRDefault="000C6D1B">
      <w:pPr>
        <w:pStyle w:val="afd"/>
      </w:pPr>
      <w:r>
        <w:t>Враховано</w:t>
      </w:r>
    </w:p>
  </w:comment>
  <w:comment w:id="100" w:author="Автор" w:initials="A">
    <w:p w14:paraId="034F73DC" w14:textId="20014F01" w:rsidR="000C6D1B" w:rsidRDefault="000C6D1B" w:rsidP="00C71E9E">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26184D95" w14:textId="3EDB6F73" w:rsidR="000C6D1B" w:rsidRDefault="000C6D1B">
      <w:pPr>
        <w:pStyle w:val="afd"/>
      </w:pPr>
      <w:r>
        <w:t xml:space="preserve">У «пояснювальній записці» мова йде про ст. 75 КК України, про нібито не узгодженість між 1 та 2 частинами. Однак, 1-ша частина містить вичерпний перелік випадків коли неможливе </w:t>
      </w:r>
      <w:r>
        <w:rPr>
          <w:color w:val="333333"/>
          <w:shd w:val="clear" w:color="auto" w:fill="FFFFFF"/>
        </w:rPr>
        <w:t>звільнення від відбування покарання з випробуванням, а 2-га, в свою чергу продовжуючи 1-шу, встановлює умови для застосування звільнення від відбування покарання з випробуванням. Тобто, оскільки це частини однієї статті, то вони, навпаки, доповнюють одна одну.</w:t>
      </w:r>
    </w:p>
  </w:comment>
  <w:comment w:id="101" w:author="Автор" w:initials="A">
    <w:p w14:paraId="6C50EFE6" w14:textId="4570E5C5" w:rsidR="000C6D1B" w:rsidRDefault="000C6D1B">
      <w:pPr>
        <w:pStyle w:val="afd"/>
      </w:pPr>
      <w:r>
        <w:rPr>
          <w:rStyle w:val="afc"/>
        </w:rPr>
        <w:annotationRef/>
      </w:r>
      <w:r w:rsidRPr="009D39BD">
        <w:rPr>
          <w:b/>
        </w:rPr>
        <w:t>Позиція авторського колективу (НАЗК):</w:t>
      </w:r>
    </w:p>
    <w:p w14:paraId="529FD0C5" w14:textId="04DEFC85" w:rsidR="000C6D1B" w:rsidRDefault="000C6D1B">
      <w:pPr>
        <w:pStyle w:val="afd"/>
      </w:pPr>
      <w:r>
        <w:t>Тлумачення співвідношення частин 1 і 2 ст. 75 КК допускає два варіанти:</w:t>
      </w:r>
    </w:p>
    <w:p w14:paraId="787AEE57" w14:textId="58DC8DD3" w:rsidR="000C6D1B" w:rsidRDefault="000C6D1B">
      <w:pPr>
        <w:pStyle w:val="afd"/>
      </w:pPr>
      <w:r>
        <w:t>По-перше, ч. 1 передбачає загальну конструкцію звільнення …, а ч. 2 цієї ж статті  – особливу, при чому на особливу поширюються всі умови загальної. За такого підходу тлумачення можна дійти висновку, що звільнення … у випадку вчинення корупційного або пов</w:t>
      </w:r>
      <w:r w:rsidRPr="00B4570D">
        <w:t>’</w:t>
      </w:r>
      <w:r>
        <w:t>язаного з корупцією правопорушення є неможливим.</w:t>
      </w:r>
    </w:p>
    <w:p w14:paraId="5F97893D" w14:textId="77777777" w:rsidR="000C6D1B" w:rsidRDefault="000C6D1B">
      <w:pPr>
        <w:pStyle w:val="afd"/>
      </w:pPr>
      <w:r>
        <w:t>По-друге, ч. 1 і ч. 2 ст. 75 КК співвідносяться між собою як загальна та спеціальна норма із наданням пріоритету останній. За такого підходу у тлумаченні доходимо протилежного висновку до того, який наведений у попередньому абзаці.</w:t>
      </w:r>
    </w:p>
    <w:p w14:paraId="09F2E3D3" w14:textId="77777777" w:rsidR="000C6D1B" w:rsidRDefault="000C6D1B">
      <w:pPr>
        <w:pStyle w:val="afd"/>
      </w:pPr>
      <w:r>
        <w:t>Дані варіанти призвели до суттєвих розбіжностей у судовій практиці, коли судді обирають один із двох описаних варіантів при тлумаченні, однак результати застосування одного чи іншого варіанту є діаметрально протилежними для особи.</w:t>
      </w:r>
    </w:p>
    <w:p w14:paraId="54919CEA" w14:textId="77777777" w:rsidR="000C6D1B" w:rsidRDefault="000C6D1B">
      <w:pPr>
        <w:pStyle w:val="afd"/>
      </w:pPr>
      <w:r>
        <w:t>Саме на вирішення цієї проблеми спрямовані відповідні заходи ДАП.</w:t>
      </w:r>
    </w:p>
    <w:p w14:paraId="5E7C5377" w14:textId="166B63F8" w:rsidR="000C6D1B" w:rsidRPr="006828EC" w:rsidRDefault="000C6D1B">
      <w:pPr>
        <w:pStyle w:val="afd"/>
      </w:pPr>
      <w:r>
        <w:rPr>
          <w:b/>
        </w:rPr>
        <w:t>Рішення:</w:t>
      </w:r>
      <w:r>
        <w:t xml:space="preserve"> НЕ вносити змін до тексту ДАП.</w:t>
      </w:r>
    </w:p>
  </w:comment>
  <w:comment w:id="105" w:author="Автор" w:initials="A">
    <w:p w14:paraId="6E788360" w14:textId="277F7377" w:rsidR="000C6D1B" w:rsidRDefault="000C6D1B" w:rsidP="00C71E9E">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1B34DE27" w14:textId="7440A14A" w:rsidR="000C6D1B" w:rsidRDefault="000C6D1B" w:rsidP="00F9740E">
      <w:pPr>
        <w:pStyle w:val="afd"/>
      </w:pPr>
      <w:r>
        <w:t>Щодо усіх пропозицій узагальнення судової практики:</w:t>
      </w:r>
    </w:p>
    <w:p w14:paraId="563B4B45" w14:textId="414212C6" w:rsidR="000C6D1B" w:rsidRDefault="000C6D1B" w:rsidP="00F9740E">
      <w:pPr>
        <w:pStyle w:val="afd"/>
      </w:pPr>
      <w:r>
        <w:t>1. Яким чином цей обов’язок/повноваження буде закріплено?</w:t>
      </w:r>
    </w:p>
    <w:p w14:paraId="3BC36C62" w14:textId="77777777" w:rsidR="000C6D1B" w:rsidRDefault="000C6D1B" w:rsidP="00F9740E">
      <w:pPr>
        <w:pStyle w:val="afd"/>
      </w:pPr>
      <w:r>
        <w:t>2. Верховний суд здійснює узагальнення судової практики на постійній основі</w:t>
      </w:r>
    </w:p>
    <w:p w14:paraId="5321CF08" w14:textId="4170967D" w:rsidR="000C6D1B" w:rsidRDefault="000C6D1B" w:rsidP="00F9740E">
      <w:pPr>
        <w:pStyle w:val="afd"/>
      </w:pPr>
      <w:hyperlink r:id="rId2" w:history="1">
        <w:r w:rsidRPr="00F31F42">
          <w:rPr>
            <w:rStyle w:val="aff3"/>
          </w:rPr>
          <w:t>https://supreme.court.gov.ua/supreme/pokazniki-diyalnosti/analiz/</w:t>
        </w:r>
      </w:hyperlink>
      <w:r>
        <w:t xml:space="preserve"> </w:t>
      </w:r>
    </w:p>
    <w:p w14:paraId="5310412B" w14:textId="77777777" w:rsidR="000C6D1B" w:rsidRDefault="000C6D1B" w:rsidP="00F9740E">
      <w:pPr>
        <w:pStyle w:val="afd"/>
      </w:pPr>
      <w:hyperlink r:id="rId3" w:history="1">
        <w:r w:rsidRPr="00F63B16">
          <w:rPr>
            <w:rStyle w:val="aff3"/>
          </w:rPr>
          <w:t>https://supreme.court.gov.ua/userfiles/media/new_folder_for_uploads/supreme/sud_pract/Oglyad_KKS_01_05_2022.pdf</w:t>
        </w:r>
      </w:hyperlink>
      <w:r>
        <w:t xml:space="preserve"> </w:t>
      </w:r>
    </w:p>
    <w:p w14:paraId="31A0F19A" w14:textId="77777777" w:rsidR="000C6D1B" w:rsidRDefault="000C6D1B" w:rsidP="00F9740E">
      <w:pPr>
        <w:pStyle w:val="afd"/>
      </w:pPr>
      <w:r>
        <w:t>3. ВАКС також здійснює узагальнення судової практики</w:t>
      </w:r>
    </w:p>
    <w:p w14:paraId="066178C4" w14:textId="77777777" w:rsidR="000C6D1B" w:rsidRDefault="000C6D1B" w:rsidP="00F9740E">
      <w:pPr>
        <w:pStyle w:val="afd"/>
      </w:pPr>
      <w:hyperlink r:id="rId4" w:history="1">
        <w:r w:rsidRPr="00F63B16">
          <w:rPr>
            <w:rStyle w:val="aff3"/>
          </w:rPr>
          <w:t>https://hcac.court.gov.ua/userfiles/media/new_folder_for_uploads/hcac/AP%20VAKS/Zvity/Uzagalnenia%202021.pdf</w:t>
        </w:r>
      </w:hyperlink>
    </w:p>
    <w:p w14:paraId="19D494A2" w14:textId="6462A62E" w:rsidR="000C6D1B" w:rsidRDefault="000C6D1B" w:rsidP="00F9740E">
      <w:pPr>
        <w:pStyle w:val="afd"/>
      </w:pPr>
      <w:hyperlink r:id="rId5" w:history="1">
        <w:r w:rsidRPr="00F63B16">
          <w:rPr>
            <w:rStyle w:val="aff3"/>
          </w:rPr>
          <w:t>https://hcac.court.gov.ua/hcac/gromadyanam/practice_and_statistics/</w:t>
        </w:r>
      </w:hyperlink>
    </w:p>
  </w:comment>
  <w:comment w:id="106" w:author="Автор" w:initials="A">
    <w:p w14:paraId="5DBE5483" w14:textId="77777777" w:rsidR="000C6D1B" w:rsidRDefault="000C6D1B" w:rsidP="006924F1">
      <w:pPr>
        <w:pStyle w:val="afd"/>
      </w:pPr>
      <w:r>
        <w:rPr>
          <w:rStyle w:val="afc"/>
        </w:rPr>
        <w:annotationRef/>
      </w:r>
      <w:r w:rsidRPr="009D39BD">
        <w:rPr>
          <w:b/>
        </w:rPr>
        <w:t>Позиція авторського колективу (НАЗК):</w:t>
      </w:r>
    </w:p>
    <w:p w14:paraId="6FBBF6FD" w14:textId="7BA38A84" w:rsidR="000C6D1B" w:rsidRDefault="000C6D1B">
      <w:pPr>
        <w:pStyle w:val="afd"/>
      </w:pPr>
      <w:r>
        <w:t>1. Це повноваження не потребує додаткового закріплення, адже вимагає діяльності у межах вже закріплених повноважень виконавців відповідних заходів: див. п. 2 ч. 1 ст. 32; п. 2 ч. 2 ст. 36 Закону України «Про судоустрій і статус суддів»; абз. 3 ч. 1 ст. 4 Закону України «Про Вищий антикорупційний суд»; п. 8 ч. 8 ст. 8</w:t>
      </w:r>
      <w:r>
        <w:rPr>
          <w:vertAlign w:val="superscript"/>
        </w:rPr>
        <w:t>1</w:t>
      </w:r>
      <w:r>
        <w:t xml:space="preserve"> Закону України «Про прокуратуру».</w:t>
      </w:r>
    </w:p>
    <w:p w14:paraId="2C2A9908" w14:textId="77777777" w:rsidR="000C6D1B" w:rsidRDefault="000C6D1B">
      <w:pPr>
        <w:pStyle w:val="afd"/>
      </w:pPr>
      <w:r>
        <w:t>2. Звичайно, ми розуміємо, що ВС та ВАКС здійснюють узагальнення практики на постійній основі. Проблема, у зв</w:t>
      </w:r>
      <w:r w:rsidRPr="00B54CBC">
        <w:t>’</w:t>
      </w:r>
      <w:r>
        <w:t>язку із якою у ДАП закладено аналіз практики, полягає у тому, що протягом тривалого часу немає тематичних узагальнень практики саме у сфері кримінальної відповідальності за корупційні та пов</w:t>
      </w:r>
      <w:r w:rsidRPr="00B54CBC">
        <w:t>’</w:t>
      </w:r>
      <w:r>
        <w:t>язані з корупцією кримінальні правопорушення.</w:t>
      </w:r>
    </w:p>
    <w:p w14:paraId="3994CFE5" w14:textId="5E627B89" w:rsidR="000C6D1B" w:rsidRPr="00DC4F36" w:rsidRDefault="000C6D1B">
      <w:pPr>
        <w:pStyle w:val="afd"/>
      </w:pPr>
      <w:r>
        <w:rPr>
          <w:b/>
        </w:rPr>
        <w:t>Рішення:</w:t>
      </w:r>
      <w:r>
        <w:t xml:space="preserve"> врахувати коментар, НЕ вносячи змін у текст ДАП.</w:t>
      </w:r>
    </w:p>
  </w:comment>
  <w:comment w:id="107" w:author="Автор" w:initials="A">
    <w:p w14:paraId="7230DA59" w14:textId="5BF432FD" w:rsidR="000C6D1B" w:rsidRDefault="000C6D1B" w:rsidP="00C71E9E">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02C6E04C" w14:textId="6655F1CD" w:rsidR="000C6D1B" w:rsidRDefault="000C6D1B">
      <w:pPr>
        <w:pStyle w:val="afd"/>
      </w:pPr>
      <w:r>
        <w:t>Пропозиція щодо заміни на посилання на відповідний Закон яким були внесені зміни, можливо для розуміння широким колом осіб про що іде мова в скобках зазначити загальновживаний термін</w:t>
      </w:r>
    </w:p>
  </w:comment>
  <w:comment w:id="108" w:author="Автор" w:initials="A">
    <w:p w14:paraId="69BD11B6" w14:textId="77777777" w:rsidR="000C6D1B" w:rsidRDefault="000C6D1B" w:rsidP="006924F1">
      <w:pPr>
        <w:pStyle w:val="afd"/>
      </w:pPr>
      <w:r>
        <w:rPr>
          <w:rStyle w:val="afc"/>
        </w:rPr>
        <w:annotationRef/>
      </w:r>
      <w:r w:rsidRPr="009D39BD">
        <w:rPr>
          <w:b/>
        </w:rPr>
        <w:t>Позиція авторського колективу (НАЗК):</w:t>
      </w:r>
    </w:p>
    <w:p w14:paraId="1DA0DA81" w14:textId="77777777" w:rsidR="000C6D1B" w:rsidRDefault="000C6D1B" w:rsidP="000F75AA">
      <w:pPr>
        <w:pStyle w:val="afd"/>
      </w:pPr>
      <w:r>
        <w:t>Погоджуємося із зауваженням.</w:t>
      </w:r>
    </w:p>
    <w:p w14:paraId="3EEB3F6F" w14:textId="11523F1E" w:rsidR="000C6D1B" w:rsidRDefault="000C6D1B" w:rsidP="000F75AA">
      <w:pPr>
        <w:pStyle w:val="afd"/>
        <w:rPr>
          <w:color w:val="00B050"/>
        </w:rPr>
      </w:pPr>
      <w:r w:rsidRPr="003C0DDB">
        <w:rPr>
          <w:b/>
        </w:rPr>
        <w:t>Рішення:</w:t>
      </w:r>
      <w:r>
        <w:t xml:space="preserve"> </w:t>
      </w:r>
      <w:r w:rsidRPr="003C0DDB">
        <w:rPr>
          <w:color w:val="00B050"/>
        </w:rPr>
        <w:t>врах</w:t>
      </w:r>
      <w:r>
        <w:rPr>
          <w:color w:val="00B050"/>
        </w:rPr>
        <w:t xml:space="preserve">увати, </w:t>
      </w:r>
      <w:r w:rsidRPr="000F75AA">
        <w:t xml:space="preserve">змінивши формулювання в абз. 1 </w:t>
      </w:r>
      <w:r>
        <w:t>опису до проблеми 3.3.2</w:t>
      </w:r>
    </w:p>
    <w:p w14:paraId="06D67955" w14:textId="48186A9E" w:rsidR="000C6D1B" w:rsidRDefault="000C6D1B">
      <w:pPr>
        <w:pStyle w:val="afd"/>
      </w:pPr>
    </w:p>
  </w:comment>
  <w:comment w:id="109" w:author="Автор" w:initials="A">
    <w:p w14:paraId="45A43CEF" w14:textId="1C827716" w:rsidR="000C6D1B" w:rsidRDefault="000C6D1B" w:rsidP="00C71E9E">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0A2A2BD4" w14:textId="38FD6E6D" w:rsidR="000C6D1B" w:rsidRDefault="000C6D1B">
      <w:pPr>
        <w:pStyle w:val="afd"/>
      </w:pPr>
      <w:r>
        <w:t>Пропоную замінити на « надмірно обтяжили досудове розслідування»</w:t>
      </w:r>
    </w:p>
  </w:comment>
  <w:comment w:id="110" w:author="Автор" w:initials="A">
    <w:p w14:paraId="53590935" w14:textId="68F30456" w:rsidR="000C6D1B" w:rsidRDefault="000C6D1B" w:rsidP="00D37F2E">
      <w:pPr>
        <w:pStyle w:val="afd"/>
      </w:pPr>
      <w:r>
        <w:rPr>
          <w:rStyle w:val="afc"/>
        </w:rPr>
        <w:annotationRef/>
      </w:r>
      <w:r w:rsidRPr="009D39BD">
        <w:rPr>
          <w:b/>
        </w:rPr>
        <w:t>Позиція авторського колективу (НАЗК):</w:t>
      </w:r>
    </w:p>
    <w:p w14:paraId="19C31F15" w14:textId="77777777" w:rsidR="000C6D1B" w:rsidRDefault="000C6D1B" w:rsidP="00D37F2E">
      <w:pPr>
        <w:pStyle w:val="afd"/>
      </w:pPr>
      <w:r>
        <w:t>Погоджуємося із зауваженням.</w:t>
      </w:r>
    </w:p>
    <w:p w14:paraId="19B5955F" w14:textId="1B2C8133" w:rsidR="000C6D1B" w:rsidRDefault="000C6D1B" w:rsidP="00D37F2E">
      <w:pPr>
        <w:pStyle w:val="afd"/>
      </w:pPr>
      <w:r w:rsidRPr="003C0DDB">
        <w:rPr>
          <w:b/>
        </w:rPr>
        <w:t>Рішення:</w:t>
      </w:r>
      <w:r>
        <w:t xml:space="preserve"> </w:t>
      </w:r>
      <w:r w:rsidRPr="003C0DDB">
        <w:rPr>
          <w:color w:val="00B050"/>
        </w:rPr>
        <w:t>врах</w:t>
      </w:r>
      <w:r>
        <w:rPr>
          <w:color w:val="00B050"/>
        </w:rPr>
        <w:t xml:space="preserve">увати, </w:t>
      </w:r>
      <w:r w:rsidRPr="000F75AA">
        <w:t>змінивши</w:t>
      </w:r>
      <w:r>
        <w:t xml:space="preserve"> </w:t>
      </w:r>
      <w:r w:rsidRPr="000F75AA">
        <w:t xml:space="preserve">формулювання в абз. 1 </w:t>
      </w:r>
      <w:r>
        <w:t>опису до проблеми 3.3.2</w:t>
      </w:r>
    </w:p>
  </w:comment>
  <w:comment w:id="112" w:author="Автор" w:initials="A">
    <w:p w14:paraId="7343D8EC" w14:textId="3217237F" w:rsidR="000C6D1B" w:rsidRPr="00FE5EC0" w:rsidRDefault="000C6D1B" w:rsidP="00A374ED">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54ABF002" w14:textId="003E5B5E" w:rsidR="000C6D1B" w:rsidRDefault="000C6D1B" w:rsidP="00A374ED">
      <w:pPr>
        <w:pStyle w:val="afd"/>
      </w:pPr>
      <w:r>
        <w:t>Треба скасувати пункт 10 ст. 284 КПК:</w:t>
      </w:r>
    </w:p>
    <w:p w14:paraId="5FE4B184" w14:textId="1FC61D89" w:rsidR="000C6D1B" w:rsidRPr="00FE5EC0" w:rsidRDefault="000C6D1B" w:rsidP="00FE5EC0">
      <w:pPr>
        <w:pStyle w:val="1"/>
        <w:spacing w:before="0"/>
        <w:rPr>
          <w:rFonts w:ascii="Arial" w:hAnsi="Arial" w:cs="Arial"/>
          <w:b w:val="0"/>
          <w:color w:val="333333"/>
        </w:rPr>
      </w:pPr>
      <w:r w:rsidRPr="00AE2D1C">
        <w:rPr>
          <w:b w:val="0"/>
          <w:color w:val="333333"/>
          <w:sz w:val="19"/>
          <w:szCs w:val="19"/>
          <w:shd w:val="clear" w:color="auto" w:fill="FFFFFF"/>
        </w:rPr>
        <w:t>10) після повідомлення особі про підозру закінчився строк досудового розслідування, визначений </w:t>
      </w:r>
      <w:r w:rsidRPr="00AE2D1C">
        <w:rPr>
          <w:rFonts w:cs="Times New Roman"/>
          <w:b w:val="0"/>
          <w:sz w:val="19"/>
          <w:szCs w:val="19"/>
          <w:shd w:val="clear" w:color="auto" w:fill="FFFFFF"/>
        </w:rPr>
        <w:t>статтею 219</w:t>
      </w:r>
      <w:r w:rsidRPr="00AE2D1C">
        <w:rPr>
          <w:b w:val="0"/>
          <w:color w:val="333333"/>
          <w:sz w:val="19"/>
          <w:szCs w:val="19"/>
          <w:shd w:val="clear" w:color="auto" w:fill="FFFFFF"/>
        </w:rPr>
        <w:t> цього Кодексу, крім випадку повідомлення особі про підозру у вчиненні тяжкого чи особливо тяжкого злочину проти життя та здоров’я особи.</w:t>
      </w:r>
    </w:p>
    <w:p w14:paraId="60CED769" w14:textId="637AFCBA" w:rsidR="000C6D1B" w:rsidRDefault="000C6D1B" w:rsidP="00A374ED">
      <w:pPr>
        <w:pStyle w:val="afd"/>
      </w:pPr>
      <w:r>
        <w:t>Ст. 49 КК визначає строк давності – і в межах цього строку можуть продовжуватися будь-які розслідування. Інакше створюється колізія і хаос, необґрунтовані виправдувальні вироки.</w:t>
      </w:r>
    </w:p>
  </w:comment>
  <w:comment w:id="113" w:author="Автор" w:initials="A">
    <w:p w14:paraId="6295EDBB" w14:textId="18AA55E0" w:rsidR="000C6D1B" w:rsidRPr="00BE38EB" w:rsidRDefault="000C6D1B" w:rsidP="00BE38EB">
      <w:pPr>
        <w:pStyle w:val="afd"/>
      </w:pPr>
      <w:r>
        <w:rPr>
          <w:rStyle w:val="afc"/>
        </w:rPr>
        <w:annotationRef/>
      </w:r>
      <w:r w:rsidRPr="009D39BD">
        <w:rPr>
          <w:b/>
        </w:rPr>
        <w:t>Позиція авторського колективу (НАЗК):</w:t>
      </w:r>
      <w:r>
        <w:t xml:space="preserve"> </w:t>
      </w:r>
      <w:r>
        <w:br/>
        <w:t xml:space="preserve">Оскільки піднята проблема носить концептуальний характер, вона обов’язково має стати предметом вивчення </w:t>
      </w:r>
      <w:r w:rsidRPr="00F26875">
        <w:t>з урахуванням стандартів дотримання прав людини та практики Європейського суду з прав людини</w:t>
      </w:r>
      <w:r>
        <w:t xml:space="preserve">. </w:t>
      </w:r>
    </w:p>
    <w:p w14:paraId="6C815BF0" w14:textId="3DFCBE31" w:rsidR="000C6D1B" w:rsidRDefault="000C6D1B">
      <w:pPr>
        <w:pStyle w:val="afd"/>
      </w:pPr>
      <w:r w:rsidRPr="00BE38EB">
        <w:rPr>
          <w:b/>
        </w:rPr>
        <w:t>Рішення:</w:t>
      </w:r>
      <w:r w:rsidRPr="00BE38EB">
        <w:t xml:space="preserve"> взяти до уваги коментар без внесення змін до тексту проекту шляхом включення до предмету аналітичного дослідження згідно з індикатором 1.2. до очікуваного стратегічного результату 3.3.2.1.</w:t>
      </w:r>
    </w:p>
  </w:comment>
  <w:comment w:id="114" w:author="Автор" w:initials="A">
    <w:p w14:paraId="27AF23A1" w14:textId="2CA0A059" w:rsidR="000C6D1B" w:rsidRDefault="000C6D1B">
      <w:pPr>
        <w:pStyle w:val="afd"/>
        <w:rPr>
          <w:b/>
          <w:u w:val="single"/>
        </w:rPr>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785B3EAC" w14:textId="571DA77C" w:rsidR="000C6D1B" w:rsidRDefault="000C6D1B">
      <w:pPr>
        <w:pStyle w:val="afd"/>
      </w:pPr>
      <w:r>
        <w:t>Набу не підпадає під орган державної влади</w:t>
      </w:r>
    </w:p>
  </w:comment>
  <w:comment w:id="115" w:author="Автор" w:initials="A">
    <w:p w14:paraId="62D29A39" w14:textId="77777777" w:rsidR="000C6D1B" w:rsidRDefault="000C6D1B" w:rsidP="006924F1">
      <w:pPr>
        <w:pStyle w:val="afd"/>
      </w:pPr>
      <w:r>
        <w:rPr>
          <w:rStyle w:val="afc"/>
        </w:rPr>
        <w:annotationRef/>
      </w:r>
      <w:r w:rsidRPr="009D39BD">
        <w:rPr>
          <w:b/>
        </w:rPr>
        <w:t>Позиція авторського колективу (НАЗК):</w:t>
      </w:r>
    </w:p>
    <w:p w14:paraId="7EDF4EB2" w14:textId="58EC4B44" w:rsidR="000C6D1B" w:rsidRDefault="000C6D1B" w:rsidP="00BE38EB">
      <w:pPr>
        <w:pStyle w:val="afd"/>
      </w:pPr>
      <w:r>
        <w:t xml:space="preserve">Не погоджуємося із зауваженням, оскільки відповідно до ст. 1 Закону України «Про Національне антикорупційне бюро України» НАБУ є </w:t>
      </w:r>
      <w:r w:rsidRPr="00BE38EB">
        <w:t>центральним органом виконавчої влади із спеціальним статусом</w:t>
      </w:r>
      <w:r>
        <w:t xml:space="preserve">. </w:t>
      </w:r>
    </w:p>
    <w:p w14:paraId="55E0AE14" w14:textId="78C7F607" w:rsidR="000C6D1B" w:rsidRDefault="000C6D1B" w:rsidP="00BE38EB">
      <w:pPr>
        <w:pStyle w:val="afd"/>
      </w:pPr>
      <w:r w:rsidRPr="003C0DDB">
        <w:rPr>
          <w:b/>
        </w:rPr>
        <w:t>Рішення:</w:t>
      </w:r>
      <w:r>
        <w:t xml:space="preserve"> взяти до уваги коментар без внесення змін до тексту проекту.</w:t>
      </w:r>
    </w:p>
  </w:comment>
  <w:comment w:id="116" w:author="Автор" w:initials="A">
    <w:p w14:paraId="2CF0D40E" w14:textId="77777777" w:rsidR="000C6D1B" w:rsidRDefault="000C6D1B">
      <w:pPr>
        <w:pStyle w:val="afd"/>
        <w:rPr>
          <w:b/>
          <w:u w:val="single"/>
        </w:rPr>
      </w:pPr>
      <w:r>
        <w:rPr>
          <w:rStyle w:val="afc"/>
        </w:rPr>
        <w:annotationRef/>
      </w:r>
      <w:r>
        <w:rPr>
          <w:b/>
          <w:u w:val="single"/>
        </w:rPr>
        <w:t xml:space="preserve">Коментар </w:t>
      </w:r>
      <w:r w:rsidRPr="00A4428E">
        <w:rPr>
          <w:b/>
          <w:u w:val="single"/>
        </w:rPr>
        <w:t>Січевлюк</w:t>
      </w:r>
      <w:r>
        <w:rPr>
          <w:b/>
          <w:u w:val="single"/>
        </w:rPr>
        <w:t xml:space="preserve"> Наталії (ГО «Трансперенсі Інтернешнл Україна»):</w:t>
      </w:r>
    </w:p>
    <w:p w14:paraId="11AE66F8" w14:textId="223A2D84" w:rsidR="000C6D1B" w:rsidRDefault="000C6D1B">
      <w:pPr>
        <w:pStyle w:val="afd"/>
      </w:pPr>
      <w:r>
        <w:t>Чи розглядалось питання включення авторозподілу прокурорів відповідно до рекомендацій ГРЕКО?</w:t>
      </w:r>
    </w:p>
  </w:comment>
  <w:comment w:id="117" w:author="Автор" w:initials="A">
    <w:p w14:paraId="44735F8A" w14:textId="77777777" w:rsidR="000C6D1B" w:rsidRDefault="000C6D1B" w:rsidP="006924F1">
      <w:pPr>
        <w:pStyle w:val="afd"/>
      </w:pPr>
      <w:r>
        <w:rPr>
          <w:rStyle w:val="afc"/>
        </w:rPr>
        <w:annotationRef/>
      </w:r>
      <w:r w:rsidRPr="009D39BD">
        <w:rPr>
          <w:b/>
        </w:rPr>
        <w:t>Позиція авторського колективу (НАЗК):</w:t>
      </w:r>
    </w:p>
    <w:p w14:paraId="68A2800B" w14:textId="3CEEDB2F" w:rsidR="000C6D1B" w:rsidRPr="00CA5F83" w:rsidRDefault="000C6D1B" w:rsidP="00CA5F83">
      <w:pPr>
        <w:spacing w:after="0" w:line="240" w:lineRule="auto"/>
        <w:ind w:firstLine="567"/>
        <w:jc w:val="both"/>
        <w:rPr>
          <w:szCs w:val="24"/>
        </w:rPr>
      </w:pPr>
      <w:r>
        <w:rPr>
          <w:szCs w:val="24"/>
        </w:rPr>
        <w:t>Питання про включення авторозподілу прокурорів розглядалось, однак, на думку НАЗК,</w:t>
      </w:r>
      <w:r w:rsidRPr="00CA5F83">
        <w:rPr>
          <w:szCs w:val="24"/>
        </w:rPr>
        <w:t xml:space="preserve"> запровадження електронної системи автоматизовано розподілу справ між прокурорами </w:t>
      </w:r>
      <w:r w:rsidRPr="00CA5F83">
        <w:rPr>
          <w:i/>
          <w:szCs w:val="24"/>
        </w:rPr>
        <w:t>не дозволить врахувати:</w:t>
      </w:r>
    </w:p>
    <w:p w14:paraId="3D17084D" w14:textId="77777777" w:rsidR="000C6D1B" w:rsidRPr="00CA5F83" w:rsidRDefault="000C6D1B" w:rsidP="00CA5F83">
      <w:pPr>
        <w:spacing w:after="0" w:line="240" w:lineRule="auto"/>
        <w:ind w:firstLine="567"/>
        <w:jc w:val="both"/>
        <w:rPr>
          <w:szCs w:val="24"/>
        </w:rPr>
      </w:pPr>
      <w:r w:rsidRPr="00CA5F83">
        <w:rPr>
          <w:szCs w:val="24"/>
        </w:rPr>
        <w:t>- складність справ;</w:t>
      </w:r>
    </w:p>
    <w:p w14:paraId="37A657CD" w14:textId="77777777" w:rsidR="000C6D1B" w:rsidRPr="00CA5F83" w:rsidRDefault="000C6D1B" w:rsidP="00CA5F83">
      <w:pPr>
        <w:spacing w:after="0" w:line="240" w:lineRule="auto"/>
        <w:ind w:firstLine="567"/>
        <w:jc w:val="both"/>
        <w:rPr>
          <w:szCs w:val="24"/>
        </w:rPr>
      </w:pPr>
      <w:r w:rsidRPr="00CA5F83">
        <w:rPr>
          <w:szCs w:val="24"/>
        </w:rPr>
        <w:t>- наявність / відсутність у конкретного прокурора досвіду процесуального керівництва у відповідній категорії кримінальних проваджень;</w:t>
      </w:r>
    </w:p>
    <w:p w14:paraId="0383278C" w14:textId="77777777" w:rsidR="000C6D1B" w:rsidRPr="00CA5F83" w:rsidRDefault="000C6D1B" w:rsidP="00CA5F83">
      <w:pPr>
        <w:spacing w:after="0" w:line="240" w:lineRule="auto"/>
        <w:ind w:firstLine="567"/>
        <w:jc w:val="both"/>
        <w:rPr>
          <w:szCs w:val="24"/>
        </w:rPr>
      </w:pPr>
      <w:r w:rsidRPr="00CA5F83">
        <w:rPr>
          <w:szCs w:val="24"/>
        </w:rPr>
        <w:t>- спеціалізацію прокурорів;</w:t>
      </w:r>
    </w:p>
    <w:p w14:paraId="5990D1B1" w14:textId="77777777" w:rsidR="000C6D1B" w:rsidRPr="00CA5F83" w:rsidRDefault="000C6D1B" w:rsidP="00CA5F83">
      <w:pPr>
        <w:spacing w:after="0" w:line="240" w:lineRule="auto"/>
        <w:ind w:firstLine="567"/>
        <w:jc w:val="both"/>
        <w:rPr>
          <w:szCs w:val="24"/>
        </w:rPr>
      </w:pPr>
      <w:r w:rsidRPr="00CA5F83">
        <w:rPr>
          <w:szCs w:val="24"/>
        </w:rPr>
        <w:t>- рівень реально існуючого навантаження на кожного конкретного прокурора;</w:t>
      </w:r>
    </w:p>
    <w:p w14:paraId="23C9571B" w14:textId="77777777" w:rsidR="000C6D1B" w:rsidRPr="00CA5F83" w:rsidRDefault="000C6D1B" w:rsidP="00CA5F83">
      <w:pPr>
        <w:spacing w:after="0" w:line="240" w:lineRule="auto"/>
        <w:ind w:firstLine="567"/>
        <w:jc w:val="both"/>
        <w:rPr>
          <w:szCs w:val="24"/>
        </w:rPr>
      </w:pPr>
      <w:r w:rsidRPr="00CA5F83">
        <w:rPr>
          <w:szCs w:val="24"/>
        </w:rPr>
        <w:t>- необхідність формування групи прокурорів для здійснення процесуального керівництва досудовим розслідуванням особливо складних кримінальних проваджень.</w:t>
      </w:r>
    </w:p>
    <w:p w14:paraId="65EA449E" w14:textId="7D8A2FBA" w:rsidR="000C6D1B" w:rsidRDefault="000C6D1B" w:rsidP="00CA5F83">
      <w:pPr>
        <w:pStyle w:val="afd"/>
        <w:jc w:val="both"/>
        <w:rPr>
          <w:szCs w:val="24"/>
        </w:rPr>
      </w:pPr>
      <w:r w:rsidRPr="00CA5F83">
        <w:rPr>
          <w:szCs w:val="24"/>
        </w:rPr>
        <w:t>Крім того, на думку НАЗК, запровадження в органах прокуратури електронної системи розподілу справ, суперечитиме принципу процесуальної незалежності прокурора та права прокурора не погоджуватися з позицією керівництва</w:t>
      </w:r>
      <w:r>
        <w:rPr>
          <w:szCs w:val="24"/>
        </w:rPr>
        <w:t>.</w:t>
      </w:r>
    </w:p>
    <w:p w14:paraId="3955F6F8" w14:textId="63DB3090" w:rsidR="000C6D1B" w:rsidRDefault="000C6D1B" w:rsidP="00CA5F83">
      <w:pPr>
        <w:pStyle w:val="afd"/>
        <w:jc w:val="both"/>
      </w:pPr>
      <w:r w:rsidRPr="00B90F97">
        <w:rPr>
          <w:b/>
        </w:rPr>
        <w:t>Рішення:</w:t>
      </w:r>
      <w:r>
        <w:t xml:space="preserve"> взяти до уваги коментар без внесення змін до тексту проекту.</w:t>
      </w:r>
    </w:p>
  </w:comment>
  <w:comment w:id="128" w:author="Автор" w:initials="A">
    <w:p w14:paraId="77B792D0" w14:textId="46A2F94B" w:rsidR="000C6D1B" w:rsidRPr="00C2652E" w:rsidRDefault="000C6D1B">
      <w:pPr>
        <w:pStyle w:val="afd"/>
        <w:rPr>
          <w:b/>
        </w:rPr>
      </w:pPr>
      <w:r>
        <w:rPr>
          <w:rStyle w:val="afc"/>
        </w:rPr>
        <w:annotationRef/>
      </w:r>
      <w:r w:rsidRPr="00C2652E">
        <w:rPr>
          <w:b/>
        </w:rPr>
        <w:t>Пропозиція</w:t>
      </w:r>
      <w:r>
        <w:rPr>
          <w:b/>
        </w:rPr>
        <w:t xml:space="preserve"> Голови НАЗК</w:t>
      </w:r>
      <w:r w:rsidRPr="00C2652E">
        <w:rPr>
          <w:b/>
        </w:rPr>
        <w:t xml:space="preserve">: </w:t>
      </w:r>
    </w:p>
    <w:p w14:paraId="78DE62F0" w14:textId="2DD6EE16" w:rsidR="000C6D1B" w:rsidRDefault="000C6D1B">
      <w:pPr>
        <w:pStyle w:val="afd"/>
      </w:pPr>
      <w:r>
        <w:t>Видалити</w:t>
      </w:r>
    </w:p>
  </w:comment>
  <w:comment w:id="129" w:author="Автор" w:initials="A">
    <w:p w14:paraId="194AC3D7" w14:textId="77777777" w:rsidR="000C6D1B" w:rsidRDefault="000C6D1B" w:rsidP="000C6D1B">
      <w:pPr>
        <w:pStyle w:val="afd"/>
      </w:pPr>
      <w:r>
        <w:rPr>
          <w:rStyle w:val="afc"/>
        </w:rPr>
        <w:annotationRef/>
      </w:r>
      <w:r w:rsidRPr="009D39BD">
        <w:rPr>
          <w:b/>
        </w:rPr>
        <w:t>Позиція авторського колективу (НАЗК):</w:t>
      </w:r>
    </w:p>
    <w:p w14:paraId="539F6FFE" w14:textId="08C98A77" w:rsidR="000C6D1B" w:rsidRDefault="000C6D1B">
      <w:pPr>
        <w:pStyle w:val="afd"/>
      </w:pPr>
      <w:r>
        <w:t>Враховано</w:t>
      </w:r>
    </w:p>
  </w:comment>
  <w:comment w:id="132" w:author="Автор" w:initials="A">
    <w:p w14:paraId="315F91A9" w14:textId="373AAE4A" w:rsidR="000C6D1B" w:rsidRPr="00CF76F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08DA8E19" w14:textId="348D721D" w:rsidR="000C6D1B" w:rsidRDefault="000C6D1B">
      <w:pPr>
        <w:pStyle w:val="afd"/>
      </w:pPr>
      <w:r>
        <w:t>За згодою – не в системі орг.вик.влади</w:t>
      </w:r>
    </w:p>
  </w:comment>
  <w:comment w:id="133" w:author="Автор" w:initials="A">
    <w:p w14:paraId="1924FB04" w14:textId="77777777" w:rsidR="000C6D1B" w:rsidRDefault="000C6D1B" w:rsidP="006924F1">
      <w:pPr>
        <w:pStyle w:val="afd"/>
      </w:pPr>
      <w:r>
        <w:rPr>
          <w:rStyle w:val="afc"/>
        </w:rPr>
        <w:annotationRef/>
      </w:r>
      <w:r w:rsidRPr="009D39BD">
        <w:rPr>
          <w:b/>
        </w:rPr>
        <w:t>Позиція авторського колективу (НАЗК):</w:t>
      </w:r>
    </w:p>
    <w:p w14:paraId="3BF498AD" w14:textId="77777777" w:rsidR="000C6D1B" w:rsidRDefault="000C6D1B" w:rsidP="00D37F2E">
      <w:pPr>
        <w:pStyle w:val="afd"/>
      </w:pPr>
      <w:r>
        <w:t>Погоджуємося із зауваженням.</w:t>
      </w:r>
    </w:p>
    <w:p w14:paraId="43A5163A" w14:textId="05D36A4A" w:rsidR="000C6D1B" w:rsidRDefault="000C6D1B" w:rsidP="00D37F2E">
      <w:pPr>
        <w:pStyle w:val="afd"/>
      </w:pPr>
      <w:r w:rsidRPr="003C0DDB">
        <w:rPr>
          <w:b/>
        </w:rPr>
        <w:t>Рішення:</w:t>
      </w:r>
      <w:r>
        <w:t xml:space="preserve"> </w:t>
      </w:r>
      <w:r w:rsidRPr="003C0DDB">
        <w:rPr>
          <w:color w:val="00B050"/>
        </w:rPr>
        <w:t>врах</w:t>
      </w:r>
      <w:r>
        <w:rPr>
          <w:color w:val="00B050"/>
        </w:rPr>
        <w:t xml:space="preserve">увати, </w:t>
      </w:r>
      <w:r>
        <w:t>зазначивши у дужках «за згодою»</w:t>
      </w:r>
    </w:p>
  </w:comment>
  <w:comment w:id="134" w:author="Автор" w:initials="A">
    <w:p w14:paraId="559089A7" w14:textId="467B75B4" w:rsidR="000C6D1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763478FE" w14:textId="4752FBBE" w:rsidR="000C6D1B" w:rsidRDefault="000C6D1B">
      <w:pPr>
        <w:pStyle w:val="afd"/>
      </w:pPr>
      <w:r>
        <w:t>За згодою – ве в сист.орг.вик.влади</w:t>
      </w:r>
    </w:p>
  </w:comment>
  <w:comment w:id="135" w:author="Автор" w:initials="A">
    <w:p w14:paraId="3ABE7FAD" w14:textId="77777777" w:rsidR="000C6D1B" w:rsidRDefault="000C6D1B" w:rsidP="006924F1">
      <w:pPr>
        <w:pStyle w:val="afd"/>
      </w:pPr>
      <w:r>
        <w:rPr>
          <w:rStyle w:val="afc"/>
        </w:rPr>
        <w:annotationRef/>
      </w:r>
      <w:r w:rsidRPr="009D39BD">
        <w:rPr>
          <w:b/>
        </w:rPr>
        <w:t>Позиція авторського колективу (НАЗК):</w:t>
      </w:r>
    </w:p>
    <w:p w14:paraId="47A28507" w14:textId="1F45B2FF" w:rsidR="000C6D1B" w:rsidRDefault="000C6D1B" w:rsidP="00D37F2E">
      <w:pPr>
        <w:pStyle w:val="afd"/>
      </w:pPr>
      <w:r>
        <w:t>Погоджуємося із зауваженням.</w:t>
      </w:r>
    </w:p>
    <w:p w14:paraId="2057F9CC" w14:textId="40D639DB" w:rsidR="000C6D1B" w:rsidRDefault="000C6D1B" w:rsidP="00D37F2E">
      <w:pPr>
        <w:pStyle w:val="afd"/>
      </w:pPr>
      <w:r w:rsidRPr="003C0DDB">
        <w:rPr>
          <w:b/>
        </w:rPr>
        <w:t>Рішення:</w:t>
      </w:r>
      <w:r>
        <w:t xml:space="preserve"> </w:t>
      </w:r>
      <w:r w:rsidRPr="003C0DDB">
        <w:rPr>
          <w:color w:val="00B050"/>
        </w:rPr>
        <w:t>врах</w:t>
      </w:r>
      <w:r>
        <w:rPr>
          <w:color w:val="00B050"/>
        </w:rPr>
        <w:t xml:space="preserve">увати, </w:t>
      </w:r>
      <w:r>
        <w:t>зазначивши у дужках «за згодою»</w:t>
      </w:r>
    </w:p>
  </w:comment>
  <w:comment w:id="136" w:author="Автор" w:initials="A">
    <w:p w14:paraId="4106F7C2" w14:textId="36280573" w:rsidR="000C6D1B" w:rsidRDefault="000C6D1B" w:rsidP="00CF76FB">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6220D071" w14:textId="28F7AF25" w:rsidR="000C6D1B" w:rsidRDefault="000C6D1B" w:rsidP="00F9740E">
      <w:pPr>
        <w:pStyle w:val="afd"/>
      </w:pPr>
      <w:r>
        <w:t xml:space="preserve">ч. 5 ст. 218 </w:t>
      </w:r>
      <w:r w:rsidRPr="00F216CB">
        <w:rPr>
          <w:u w:val="single"/>
        </w:rPr>
        <w:t>ЧИННОГО</w:t>
      </w:r>
      <w:r>
        <w:t xml:space="preserve"> станом на сьогодні КПК України: </w:t>
      </w:r>
    </w:p>
    <w:p w14:paraId="1FE97644" w14:textId="77777777" w:rsidR="000C6D1B" w:rsidRDefault="000C6D1B" w:rsidP="00F9740E">
      <w:pPr>
        <w:pStyle w:val="afd"/>
      </w:pPr>
      <w:r>
        <w:t>Спори про підслідність вирішує керівник органу прокуратури вищого рівня.</w:t>
      </w:r>
    </w:p>
    <w:p w14:paraId="5A6AC1CE" w14:textId="77777777" w:rsidR="000C6D1B" w:rsidRPr="00F216CB" w:rsidRDefault="000C6D1B" w:rsidP="00F9740E">
      <w:pPr>
        <w:pStyle w:val="afd"/>
        <w:rPr>
          <w:b/>
        </w:rPr>
      </w:pPr>
      <w:r w:rsidRPr="00F216CB">
        <w:rPr>
          <w:b/>
        </w:rPr>
        <w:t>Спір про підслідність у кримінальному провадженні, яке може належати до підслідності Національного антикорупційного бюро України, вирішує Генеральний прокурор або його заступник.</w:t>
      </w:r>
    </w:p>
    <w:p w14:paraId="4C99D107" w14:textId="77777777" w:rsidR="000C6D1B" w:rsidRDefault="000C6D1B" w:rsidP="00F9740E">
      <w:pPr>
        <w:pStyle w:val="afd"/>
      </w:pPr>
    </w:p>
    <w:p w14:paraId="02DBC4D4" w14:textId="43F4E78A" w:rsidR="000C6D1B" w:rsidRDefault="000C6D1B" w:rsidP="00F9740E">
      <w:pPr>
        <w:pStyle w:val="afd"/>
      </w:pPr>
      <w:r w:rsidRPr="00F216CB">
        <w:rPr>
          <w:i/>
        </w:rPr>
        <w:t>ПРОПОЗИЦІЯ: перевірити на актуальність усі ідеї щодо внесення змін до нормативно-правових актів</w:t>
      </w:r>
    </w:p>
  </w:comment>
  <w:comment w:id="137" w:author="Автор" w:initials="A">
    <w:p w14:paraId="3934E4AB" w14:textId="77777777" w:rsidR="000C6D1B" w:rsidRDefault="000C6D1B" w:rsidP="006924F1">
      <w:pPr>
        <w:pStyle w:val="afd"/>
      </w:pPr>
      <w:r>
        <w:rPr>
          <w:rStyle w:val="afc"/>
        </w:rPr>
        <w:annotationRef/>
      </w:r>
      <w:r w:rsidRPr="009D39BD">
        <w:rPr>
          <w:b/>
        </w:rPr>
        <w:t>Позиція авторського колективу (НАЗК):</w:t>
      </w:r>
    </w:p>
    <w:p w14:paraId="12410744" w14:textId="68618949" w:rsidR="000C6D1B" w:rsidRDefault="000C6D1B">
      <w:pPr>
        <w:pStyle w:val="afd"/>
      </w:pPr>
      <w:r>
        <w:t xml:space="preserve">Не погоджуємось із зауваженням, оскільки пропонується не продублювати, а змінити існуючу норму ч. 5 ст. 218 КПК України у бік </w:t>
      </w:r>
      <w:r w:rsidRPr="00D37F2E">
        <w:rPr>
          <w:b/>
        </w:rPr>
        <w:t>звуження</w:t>
      </w:r>
      <w:r>
        <w:rPr>
          <w:b/>
        </w:rPr>
        <w:t xml:space="preserve">, щоб </w:t>
      </w:r>
      <w:r>
        <w:t xml:space="preserve">не будь-який заступник Генерального прокурора, а лише </w:t>
      </w:r>
      <w:r w:rsidRPr="00D37F2E">
        <w:rPr>
          <w:b/>
        </w:rPr>
        <w:t>керівник САП</w:t>
      </w:r>
      <w:r>
        <w:t xml:space="preserve"> нарівні із Генеральним прокурором міг вирішувати спори про підслідність у справах НАБУ.</w:t>
      </w:r>
    </w:p>
    <w:p w14:paraId="00DCB427" w14:textId="4CA7CCCB" w:rsidR="000C6D1B" w:rsidRDefault="000C6D1B">
      <w:pPr>
        <w:pStyle w:val="afd"/>
      </w:pPr>
      <w:r w:rsidRPr="00D37F2E">
        <w:rPr>
          <w:b/>
        </w:rPr>
        <w:t>Рішення:</w:t>
      </w:r>
      <w:r>
        <w:t xml:space="preserve"> взяти до уваги коментар без внесення змін до тексту проекту.</w:t>
      </w:r>
    </w:p>
  </w:comment>
  <w:comment w:id="138" w:author="Автор" w:initials="A">
    <w:p w14:paraId="4CFC708A" w14:textId="3EDDB5C7" w:rsidR="000C6D1B" w:rsidRPr="00C2652E" w:rsidRDefault="000C6D1B">
      <w:pPr>
        <w:pStyle w:val="afd"/>
        <w:rPr>
          <w:b/>
        </w:rPr>
      </w:pPr>
      <w:r>
        <w:rPr>
          <w:rStyle w:val="afc"/>
        </w:rPr>
        <w:annotationRef/>
      </w:r>
      <w:r>
        <w:rPr>
          <w:b/>
        </w:rPr>
        <w:t>Пропозиція Голови НАЗК</w:t>
      </w:r>
      <w:r w:rsidRPr="00C2652E">
        <w:rPr>
          <w:b/>
        </w:rPr>
        <w:t xml:space="preserve">: </w:t>
      </w:r>
    </w:p>
    <w:p w14:paraId="687ECD3A" w14:textId="478915D2" w:rsidR="000C6D1B" w:rsidRDefault="000C6D1B">
      <w:pPr>
        <w:pStyle w:val="afd"/>
      </w:pPr>
      <w:r>
        <w:t>Видалити</w:t>
      </w:r>
    </w:p>
  </w:comment>
  <w:comment w:id="139" w:author="Автор" w:initials="A">
    <w:p w14:paraId="761602D7" w14:textId="77777777" w:rsidR="000C6D1B" w:rsidRDefault="000C6D1B" w:rsidP="000C6D1B">
      <w:pPr>
        <w:pStyle w:val="afd"/>
      </w:pPr>
      <w:r>
        <w:rPr>
          <w:rStyle w:val="afc"/>
        </w:rPr>
        <w:annotationRef/>
      </w:r>
      <w:r w:rsidRPr="009D39BD">
        <w:rPr>
          <w:b/>
        </w:rPr>
        <w:t>Позиція авторського колективу (НАЗК):</w:t>
      </w:r>
    </w:p>
    <w:p w14:paraId="4AA9E823" w14:textId="3E869CDA" w:rsidR="000C6D1B" w:rsidRDefault="000C6D1B">
      <w:pPr>
        <w:pStyle w:val="afd"/>
      </w:pPr>
      <w:r>
        <w:t>Враховано</w:t>
      </w:r>
    </w:p>
  </w:comment>
  <w:comment w:id="145" w:author="Автор" w:initials="A">
    <w:p w14:paraId="110BAF11" w14:textId="3C3B26DA" w:rsidR="000C6D1B" w:rsidRPr="00FE6EB6" w:rsidRDefault="000C6D1B">
      <w:pPr>
        <w:pStyle w:val="afd"/>
        <w:rPr>
          <w:b/>
        </w:rPr>
      </w:pPr>
      <w:r>
        <w:rPr>
          <w:rStyle w:val="afc"/>
        </w:rPr>
        <w:annotationRef/>
      </w:r>
      <w:r w:rsidRPr="00FE6EB6">
        <w:rPr>
          <w:b/>
        </w:rPr>
        <w:t xml:space="preserve">Пропозиція Голови НАЗК: </w:t>
      </w:r>
    </w:p>
    <w:p w14:paraId="2685E663" w14:textId="296E8C5E" w:rsidR="000C6D1B" w:rsidRDefault="000C6D1B">
      <w:pPr>
        <w:pStyle w:val="afd"/>
      </w:pPr>
      <w:r>
        <w:t>Видалити</w:t>
      </w:r>
    </w:p>
  </w:comment>
  <w:comment w:id="146" w:author="Автор" w:initials="A">
    <w:p w14:paraId="11CC969F" w14:textId="77777777" w:rsidR="000C6D1B" w:rsidRPr="000C6D1B" w:rsidRDefault="000C6D1B">
      <w:pPr>
        <w:pStyle w:val="afd"/>
        <w:rPr>
          <w:b/>
        </w:rPr>
      </w:pPr>
      <w:r>
        <w:rPr>
          <w:rStyle w:val="afc"/>
        </w:rPr>
        <w:annotationRef/>
      </w:r>
      <w:r w:rsidRPr="000C6D1B">
        <w:rPr>
          <w:b/>
        </w:rPr>
        <w:t>Пропозиція авторського колективу (НАЗК):</w:t>
      </w:r>
    </w:p>
    <w:p w14:paraId="72E5D323" w14:textId="49BA5EDB" w:rsidR="000C6D1B" w:rsidRDefault="000C6D1B">
      <w:pPr>
        <w:pStyle w:val="afd"/>
      </w:pPr>
      <w:r>
        <w:t>Враховано</w:t>
      </w:r>
    </w:p>
  </w:comment>
  <w:comment w:id="149" w:author="Автор" w:initials="A">
    <w:p w14:paraId="44012320" w14:textId="48E2E458" w:rsidR="000C6D1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4084407A" w14:textId="13E1442D" w:rsidR="000C6D1B" w:rsidRDefault="000C6D1B">
      <w:pPr>
        <w:pStyle w:val="afd"/>
      </w:pPr>
      <w:r>
        <w:t>Може краще «не узгоджуєтсья»? м’якіше?</w:t>
      </w:r>
    </w:p>
  </w:comment>
  <w:comment w:id="150" w:author="Автор" w:initials="A">
    <w:p w14:paraId="3D353F46" w14:textId="77777777" w:rsidR="000C6D1B" w:rsidRDefault="000C6D1B" w:rsidP="006924F1">
      <w:pPr>
        <w:pStyle w:val="afd"/>
      </w:pPr>
      <w:r>
        <w:rPr>
          <w:rStyle w:val="afc"/>
        </w:rPr>
        <w:annotationRef/>
      </w:r>
      <w:r w:rsidRPr="009D39BD">
        <w:rPr>
          <w:b/>
        </w:rPr>
        <w:t>Позиція авторського колективу (НАЗК):</w:t>
      </w:r>
    </w:p>
    <w:p w14:paraId="0617BB27" w14:textId="77777777" w:rsidR="000C6D1B" w:rsidRDefault="000C6D1B">
      <w:pPr>
        <w:pStyle w:val="afd"/>
      </w:pPr>
      <w:r>
        <w:t>Не погоджуємося з позицією, оскільки ці акти перебувають в ієрархічному зв’язку. На нашу думку, узгодженню можуть підлягати лише акти рівної юридичної сили.</w:t>
      </w:r>
    </w:p>
    <w:p w14:paraId="56814A3B" w14:textId="5235D97F" w:rsidR="000C6D1B" w:rsidRDefault="000C6D1B">
      <w:pPr>
        <w:pStyle w:val="afd"/>
      </w:pPr>
      <w:r w:rsidRPr="001749CF">
        <w:rPr>
          <w:b/>
        </w:rPr>
        <w:t>Рішення:</w:t>
      </w:r>
      <w:r>
        <w:t xml:space="preserve"> пропозицію не враховано.</w:t>
      </w:r>
    </w:p>
  </w:comment>
  <w:comment w:id="151" w:author="Автор" w:initials="A">
    <w:p w14:paraId="7277E149" w14:textId="7D3A3F3B" w:rsidR="000C6D1B" w:rsidRDefault="000C6D1B" w:rsidP="00CF76F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31237C84" w14:textId="1E0DEFDE" w:rsidR="000C6D1B" w:rsidRDefault="000C6D1B">
      <w:pPr>
        <w:pStyle w:val="afd"/>
      </w:pPr>
      <w:r>
        <w:t>Постійну (промислову)</w:t>
      </w:r>
    </w:p>
  </w:comment>
  <w:comment w:id="152" w:author="Автор" w:initials="A">
    <w:p w14:paraId="3EC94163" w14:textId="77777777" w:rsidR="000C6D1B" w:rsidRDefault="000C6D1B" w:rsidP="006924F1">
      <w:pPr>
        <w:pStyle w:val="afd"/>
      </w:pPr>
      <w:r>
        <w:rPr>
          <w:rStyle w:val="afc"/>
        </w:rPr>
        <w:annotationRef/>
      </w:r>
      <w:r w:rsidRPr="009D39BD">
        <w:rPr>
          <w:b/>
        </w:rPr>
        <w:t>Позиція авторського колективу (НАЗК):</w:t>
      </w:r>
    </w:p>
    <w:p w14:paraId="05450519" w14:textId="77777777" w:rsidR="000C6D1B" w:rsidRDefault="000C6D1B">
      <w:pPr>
        <w:pStyle w:val="afd"/>
      </w:pPr>
      <w:r>
        <w:t>Пропозиція слушна.</w:t>
      </w:r>
    </w:p>
    <w:p w14:paraId="316E1EFE" w14:textId="43E15697" w:rsidR="000C6D1B" w:rsidRDefault="000C6D1B">
      <w:pPr>
        <w:pStyle w:val="afd"/>
      </w:pPr>
      <w:r w:rsidRPr="00D37F2E">
        <w:rPr>
          <w:b/>
        </w:rPr>
        <w:t>Рішення:</w:t>
      </w:r>
      <w:r>
        <w:t xml:space="preserve"> Враховано редакційно</w:t>
      </w:r>
    </w:p>
  </w:comment>
  <w:comment w:id="154" w:author="Автор" w:initials="A">
    <w:p w14:paraId="5591BE28" w14:textId="1E2E4029" w:rsidR="000C6D1B" w:rsidRDefault="000C6D1B" w:rsidP="00CF76F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6E9C57C8" w14:textId="01FA203D" w:rsidR="000C6D1B" w:rsidRDefault="000C6D1B">
      <w:pPr>
        <w:pStyle w:val="afd"/>
      </w:pPr>
      <w:r>
        <w:t>Постійна (промислова) – по гостам – постійна експлуатація.</w:t>
      </w:r>
    </w:p>
  </w:comment>
  <w:comment w:id="155" w:author="Автор" w:initials="A">
    <w:p w14:paraId="49DE4E74" w14:textId="77777777" w:rsidR="000C6D1B" w:rsidRDefault="000C6D1B" w:rsidP="006924F1">
      <w:pPr>
        <w:pStyle w:val="afd"/>
      </w:pPr>
      <w:r>
        <w:rPr>
          <w:rStyle w:val="afc"/>
        </w:rPr>
        <w:annotationRef/>
      </w:r>
      <w:r w:rsidRPr="009D39BD">
        <w:rPr>
          <w:b/>
        </w:rPr>
        <w:t>Позиція авторського колективу (НАЗК):</w:t>
      </w:r>
    </w:p>
    <w:p w14:paraId="2BE52674" w14:textId="77777777" w:rsidR="000C6D1B" w:rsidRDefault="000C6D1B" w:rsidP="001749CF">
      <w:pPr>
        <w:pStyle w:val="afd"/>
      </w:pPr>
      <w:r>
        <w:t>Пропозиція слушна.</w:t>
      </w:r>
    </w:p>
    <w:p w14:paraId="176A8297" w14:textId="1100F5D4" w:rsidR="000C6D1B" w:rsidRDefault="000C6D1B" w:rsidP="001749CF">
      <w:pPr>
        <w:pStyle w:val="afd"/>
      </w:pPr>
      <w:r w:rsidRPr="00D37F2E">
        <w:rPr>
          <w:b/>
        </w:rPr>
        <w:t>Рішення:</w:t>
      </w:r>
      <w:r>
        <w:t xml:space="preserve"> Враховано редакційно</w:t>
      </w:r>
    </w:p>
  </w:comment>
  <w:comment w:id="157" w:author="Автор" w:initials="A">
    <w:p w14:paraId="5C3C631C" w14:textId="57A0E2B6" w:rsidR="000C6D1B" w:rsidRDefault="000C6D1B" w:rsidP="00CF76FB">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34FAEB58" w14:textId="708999A8" w:rsidR="000C6D1B" w:rsidRPr="004A6A22" w:rsidRDefault="000C6D1B">
      <w:pPr>
        <w:pStyle w:val="afd"/>
        <w:rPr>
          <w:lang w:val="ru-RU"/>
        </w:rPr>
      </w:pPr>
      <w:r>
        <w:t>Як пропозиція: визначити Голову АРМА політичною посадою (наразі державний службовець)</w:t>
      </w:r>
    </w:p>
  </w:comment>
  <w:comment w:id="158" w:author="Автор" w:initials="A">
    <w:p w14:paraId="707489A9" w14:textId="77777777" w:rsidR="000C6D1B" w:rsidRDefault="000C6D1B" w:rsidP="006924F1">
      <w:pPr>
        <w:pStyle w:val="afd"/>
      </w:pPr>
      <w:r>
        <w:rPr>
          <w:rStyle w:val="afc"/>
        </w:rPr>
        <w:annotationRef/>
      </w:r>
      <w:r w:rsidRPr="009D39BD">
        <w:rPr>
          <w:b/>
        </w:rPr>
        <w:t>Позиція авторського колективу (НАЗК):</w:t>
      </w:r>
    </w:p>
    <w:p w14:paraId="41DACA98" w14:textId="1B82DAE0" w:rsidR="000C6D1B" w:rsidRDefault="000C6D1B" w:rsidP="00571BFC">
      <w:pPr>
        <w:pStyle w:val="afd"/>
      </w:pPr>
      <w:r>
        <w:t>Маємо зауважити на тому, що:</w:t>
      </w:r>
    </w:p>
    <w:p w14:paraId="019B0B74" w14:textId="3BBFBB9B" w:rsidR="000C6D1B" w:rsidRPr="00BF2AF8" w:rsidRDefault="000C6D1B" w:rsidP="00571BFC">
      <w:pPr>
        <w:pStyle w:val="afd"/>
        <w:rPr>
          <w:b/>
        </w:rPr>
      </w:pPr>
      <w:r>
        <w:t xml:space="preserve">1) керівник АРМА не є керівником (заступником керівника) міністерства, як </w:t>
      </w:r>
      <w:r w:rsidRPr="00BF2AF8">
        <w:rPr>
          <w:b/>
        </w:rPr>
        <w:t>політикоформуючого органу;</w:t>
      </w:r>
    </w:p>
    <w:p w14:paraId="341319A3" w14:textId="346A135E" w:rsidR="000C6D1B" w:rsidRDefault="000C6D1B" w:rsidP="00571BFC">
      <w:pPr>
        <w:pStyle w:val="afd"/>
      </w:pPr>
      <w:r>
        <w:t>2) за запропонованого підходу виникає ризик непоширення на керівника АРМА вимоги про політичну нейтральність.</w:t>
      </w:r>
    </w:p>
    <w:p w14:paraId="47A16622" w14:textId="7DA53194" w:rsidR="000C6D1B" w:rsidRDefault="000C6D1B" w:rsidP="00571BFC">
      <w:pPr>
        <w:pStyle w:val="afd"/>
      </w:pPr>
      <w:r w:rsidRPr="00607940">
        <w:rPr>
          <w:b/>
        </w:rPr>
        <w:t xml:space="preserve">Рішення: </w:t>
      </w:r>
      <w:r w:rsidRPr="00607940">
        <w:t>пропозицію на цьому етапі не враховано</w:t>
      </w:r>
    </w:p>
  </w:comment>
  <w:comment w:id="159" w:author="Автор" w:initials="A">
    <w:p w14:paraId="4AA1BB35" w14:textId="3DDA37B5" w:rsidR="000C6D1B" w:rsidRDefault="000C6D1B" w:rsidP="00CF76FB">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2526EEE7" w14:textId="7D22A402" w:rsidR="000C6D1B" w:rsidRDefault="000C6D1B">
      <w:pPr>
        <w:pStyle w:val="afd"/>
      </w:pPr>
      <w:r>
        <w:t>Пропоную виключити це слово</w:t>
      </w:r>
    </w:p>
  </w:comment>
  <w:comment w:id="160" w:author="Автор" w:initials="A">
    <w:p w14:paraId="41D20A36" w14:textId="77777777" w:rsidR="000C6D1B" w:rsidRDefault="000C6D1B" w:rsidP="006924F1">
      <w:pPr>
        <w:pStyle w:val="afd"/>
      </w:pPr>
      <w:r>
        <w:rPr>
          <w:rStyle w:val="afc"/>
        </w:rPr>
        <w:annotationRef/>
      </w:r>
      <w:r w:rsidRPr="009D39BD">
        <w:rPr>
          <w:b/>
        </w:rPr>
        <w:t>Позиція авторського колективу (НАЗК):</w:t>
      </w:r>
    </w:p>
    <w:p w14:paraId="380486D1" w14:textId="77777777" w:rsidR="000C6D1B" w:rsidRDefault="000C6D1B">
      <w:pPr>
        <w:pStyle w:val="afd"/>
      </w:pPr>
      <w:r>
        <w:t xml:space="preserve">В індикаторі акцентується увага саме на </w:t>
      </w:r>
      <w:r w:rsidRPr="00520D9E">
        <w:rPr>
          <w:b/>
          <w:i/>
        </w:rPr>
        <w:t>переоцінці</w:t>
      </w:r>
      <w:r>
        <w:t xml:space="preserve"> передбачених на сьогодні підстав </w:t>
      </w:r>
      <w:r w:rsidRPr="00520D9E">
        <w:t xml:space="preserve">для дострокового звільнення або припинення повноважень Голови АРМА </w:t>
      </w:r>
      <w:r>
        <w:t>з точки зору їх вагомості.</w:t>
      </w:r>
    </w:p>
    <w:p w14:paraId="4261B020" w14:textId="1C85C2B8" w:rsidR="000C6D1B" w:rsidRDefault="000C6D1B">
      <w:pPr>
        <w:pStyle w:val="afd"/>
      </w:pPr>
      <w:r w:rsidRPr="00607940">
        <w:rPr>
          <w:b/>
        </w:rPr>
        <w:t>Рішення:</w:t>
      </w:r>
      <w:r>
        <w:t xml:space="preserve"> пропозицію на цьому етапі н</w:t>
      </w:r>
      <w:r w:rsidRPr="00793FD2">
        <w:rPr>
          <w:b/>
        </w:rPr>
        <w:t>е враховано</w:t>
      </w:r>
    </w:p>
  </w:comment>
  <w:comment w:id="162" w:author="Автор" w:initials="A">
    <w:p w14:paraId="2FC6EF25" w14:textId="1D09486B" w:rsidR="000C6D1B" w:rsidRDefault="000C6D1B" w:rsidP="00CF76FB">
      <w:pPr>
        <w:pStyle w:val="afd"/>
      </w:pPr>
      <w:r>
        <w:rPr>
          <w:rStyle w:val="afc"/>
        </w:rPr>
        <w:annotationRef/>
      </w:r>
      <w:r>
        <w:rPr>
          <w:b/>
          <w:noProof/>
          <w:u w:val="single"/>
        </w:rPr>
        <w:t xml:space="preserve">Коментар </w:t>
      </w:r>
      <w:r>
        <w:rPr>
          <w:b/>
          <w:u w:val="single"/>
        </w:rPr>
        <w:t>Москальця Андрія</w:t>
      </w:r>
      <w:r>
        <w:rPr>
          <w:b/>
          <w:noProof/>
          <w:u w:val="single"/>
        </w:rPr>
        <w:t xml:space="preserve"> (Юридичне управління НАЗК</w:t>
      </w:r>
      <w:r w:rsidRPr="00A4428E">
        <w:rPr>
          <w:b/>
          <w:u w:val="single"/>
        </w:rPr>
        <w:t>):</w:t>
      </w:r>
    </w:p>
    <w:p w14:paraId="419EBDE8" w14:textId="77777777" w:rsidR="000C6D1B" w:rsidRPr="00520D9E" w:rsidRDefault="000C6D1B">
      <w:pPr>
        <w:pStyle w:val="afd"/>
      </w:pPr>
      <w:r>
        <w:t xml:space="preserve">Пропозиція щодо встановлення відповідальності Голови за наслідками </w:t>
      </w:r>
      <w:r w:rsidRPr="00520D9E">
        <w:t xml:space="preserve">порушення встановленого порядку визначення управителя активом. </w:t>
      </w:r>
    </w:p>
    <w:p w14:paraId="69D8A90E" w14:textId="40DA896D" w:rsidR="000C6D1B" w:rsidRDefault="000C6D1B">
      <w:pPr>
        <w:pStyle w:val="afd"/>
      </w:pPr>
      <w:r w:rsidRPr="00520D9E">
        <w:t>Оскільки кожен державний орган має свою специфіку роботи, за такою логікою по кожному напряму роботи треба встановлювати специфічну дисциплінарну відповідальність.</w:t>
      </w:r>
    </w:p>
  </w:comment>
  <w:comment w:id="163" w:author="Автор" w:initials="A">
    <w:p w14:paraId="31DE9029" w14:textId="77777777" w:rsidR="000C6D1B" w:rsidRDefault="000C6D1B" w:rsidP="006924F1">
      <w:pPr>
        <w:pStyle w:val="afd"/>
      </w:pPr>
      <w:r>
        <w:rPr>
          <w:rStyle w:val="afc"/>
        </w:rPr>
        <w:annotationRef/>
      </w:r>
      <w:r w:rsidRPr="009D39BD">
        <w:rPr>
          <w:b/>
        </w:rPr>
        <w:t>Позиція авторського колективу (НАЗК):</w:t>
      </w:r>
    </w:p>
    <w:p w14:paraId="786A44F9" w14:textId="1FE4FA2C" w:rsidR="000C6D1B" w:rsidRDefault="000C6D1B">
      <w:pPr>
        <w:pStyle w:val="afd"/>
      </w:pPr>
      <w:r>
        <w:t>Не можемо погодитися із запропонованим підходом з огляду на зміст очікуваного стратегічного результату, яким передбачається, що «</w:t>
      </w:r>
      <w:r w:rsidRPr="00520D9E">
        <w:t>Встановлено справедливі та чіткі підстави відповідальності АРМА та його посадових осіб»</w:t>
      </w:r>
      <w:r>
        <w:t>.</w:t>
      </w:r>
    </w:p>
    <w:p w14:paraId="2FC44611" w14:textId="5348496B" w:rsidR="000C6D1B" w:rsidRPr="00607940" w:rsidRDefault="000C6D1B">
      <w:pPr>
        <w:pStyle w:val="afd"/>
      </w:pPr>
      <w:r w:rsidRPr="00607940">
        <w:rPr>
          <w:b/>
        </w:rPr>
        <w:t>Рішення:</w:t>
      </w:r>
      <w:r w:rsidRPr="00607940">
        <w:t xml:space="preserve"> пропозицію не враховано</w:t>
      </w:r>
    </w:p>
  </w:comment>
  <w:comment w:id="164" w:author="Автор" w:initials="A">
    <w:p w14:paraId="1C98F707" w14:textId="12488F8F" w:rsidR="000C6D1B" w:rsidRDefault="000C6D1B">
      <w:pPr>
        <w:pStyle w:val="afd"/>
        <w:rPr>
          <w:b/>
          <w:u w:val="single"/>
        </w:rPr>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7C6337A7" w14:textId="51E0152B" w:rsidR="000C6D1B" w:rsidRDefault="000C6D1B">
      <w:pPr>
        <w:pStyle w:val="afd"/>
      </w:pPr>
      <w:r>
        <w:t>Спеціалісти?</w:t>
      </w:r>
    </w:p>
  </w:comment>
  <w:comment w:id="165" w:author="Автор" w:initials="A">
    <w:p w14:paraId="424D46DE" w14:textId="77777777" w:rsidR="000C6D1B" w:rsidRDefault="000C6D1B" w:rsidP="006924F1">
      <w:pPr>
        <w:pStyle w:val="afd"/>
      </w:pPr>
      <w:r>
        <w:rPr>
          <w:rStyle w:val="afc"/>
        </w:rPr>
        <w:annotationRef/>
      </w:r>
      <w:r w:rsidRPr="009D39BD">
        <w:rPr>
          <w:b/>
        </w:rPr>
        <w:t>Позиція авторського колективу (НАЗК):</w:t>
      </w:r>
    </w:p>
    <w:p w14:paraId="5D43DECE" w14:textId="2679DC00" w:rsidR="000C6D1B" w:rsidRDefault="000C6D1B">
      <w:pPr>
        <w:pStyle w:val="afd"/>
      </w:pPr>
      <w:r>
        <w:t xml:space="preserve">Оскільки у контексті експертного опитування </w:t>
      </w:r>
    </w:p>
    <w:p w14:paraId="22F432A1" w14:textId="77777777" w:rsidR="000C6D1B" w:rsidRDefault="000C6D1B">
      <w:pPr>
        <w:pStyle w:val="afd"/>
      </w:pPr>
      <w:r>
        <w:t>йдеться про необхідність залучення до нього осіб, які наділені «фаховістю» у певній сфері правового регулювання, вважаємо за доцільне використовувати саме термін «фахівці».</w:t>
      </w:r>
    </w:p>
    <w:p w14:paraId="6FFD4E86" w14:textId="0715C26C" w:rsidR="000C6D1B" w:rsidRPr="009B6879" w:rsidRDefault="000C6D1B">
      <w:pPr>
        <w:pStyle w:val="afd"/>
        <w:rPr>
          <w:b/>
        </w:rPr>
      </w:pPr>
      <w:r>
        <w:rPr>
          <w:b/>
        </w:rPr>
        <w:t xml:space="preserve">Рішення: </w:t>
      </w:r>
      <w:r w:rsidRPr="00607940">
        <w:t>застереження не враховано.</w:t>
      </w:r>
    </w:p>
  </w:comment>
  <w:comment w:id="166" w:author="Автор" w:initials="A">
    <w:p w14:paraId="44C29B51" w14:textId="06D931E5" w:rsidR="000C6D1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7E4CF42E" w14:textId="3A36009F" w:rsidR="000C6D1B" w:rsidRDefault="000C6D1B">
      <w:pPr>
        <w:pStyle w:val="afd"/>
      </w:pPr>
      <w:r>
        <w:t>спеціалістів</w:t>
      </w:r>
    </w:p>
  </w:comment>
  <w:comment w:id="167" w:author="Автор" w:initials="A">
    <w:p w14:paraId="29A4818D" w14:textId="77777777" w:rsidR="000C6D1B" w:rsidRDefault="000C6D1B" w:rsidP="006924F1">
      <w:pPr>
        <w:pStyle w:val="afd"/>
      </w:pPr>
      <w:r>
        <w:rPr>
          <w:rStyle w:val="afc"/>
        </w:rPr>
        <w:annotationRef/>
      </w:r>
      <w:r w:rsidRPr="009D39BD">
        <w:rPr>
          <w:b/>
        </w:rPr>
        <w:t>Позиція авторського колективу (НАЗК):</w:t>
      </w:r>
    </w:p>
    <w:p w14:paraId="32A1730C" w14:textId="77777777" w:rsidR="000C6D1B" w:rsidRDefault="000C6D1B" w:rsidP="006F4E4E">
      <w:pPr>
        <w:pStyle w:val="afd"/>
      </w:pPr>
      <w:r>
        <w:t xml:space="preserve">Оскільки у контексті експертного опитування </w:t>
      </w:r>
    </w:p>
    <w:p w14:paraId="76C76F5E" w14:textId="77777777" w:rsidR="000C6D1B" w:rsidRDefault="000C6D1B" w:rsidP="006F4E4E">
      <w:pPr>
        <w:pStyle w:val="afd"/>
      </w:pPr>
      <w:r>
        <w:t>йдеться про необхідність залучення до нього осіб, які наділені «фаховістю» у певній сфері правового регулювання, вважаємо за доцільне використовувати саме термін «фахівці».</w:t>
      </w:r>
    </w:p>
    <w:p w14:paraId="7730ADBF" w14:textId="5CA45A33" w:rsidR="000C6D1B" w:rsidRDefault="000C6D1B">
      <w:pPr>
        <w:pStyle w:val="afd"/>
      </w:pPr>
      <w:r>
        <w:rPr>
          <w:b/>
        </w:rPr>
        <w:t xml:space="preserve">Рішення: </w:t>
      </w:r>
      <w:r w:rsidRPr="00D938A8">
        <w:t>застереження не враховано.</w:t>
      </w:r>
    </w:p>
  </w:comment>
  <w:comment w:id="168" w:author="Автор" w:initials="A">
    <w:p w14:paraId="0B9A1116" w14:textId="77777777" w:rsidR="000C6D1B" w:rsidRPr="00AA7037" w:rsidRDefault="000C6D1B" w:rsidP="000C6D1B">
      <w:pPr>
        <w:pStyle w:val="afd"/>
        <w:rPr>
          <w:b/>
        </w:rPr>
      </w:pPr>
      <w:r>
        <w:rPr>
          <w:rStyle w:val="afc"/>
        </w:rPr>
        <w:annotationRef/>
      </w:r>
      <w:r w:rsidRPr="00AA7037">
        <w:rPr>
          <w:b/>
        </w:rPr>
        <w:t xml:space="preserve">Пропозиція Голови НАЗК: </w:t>
      </w:r>
    </w:p>
    <w:p w14:paraId="7A4352E5" w14:textId="308E3BFB" w:rsidR="000C6D1B" w:rsidRDefault="000C6D1B" w:rsidP="000C6D1B">
      <w:pPr>
        <w:pStyle w:val="afd"/>
      </w:pPr>
      <w:r>
        <w:t>Видалити</w:t>
      </w:r>
    </w:p>
  </w:comment>
  <w:comment w:id="169" w:author="Автор" w:initials="A">
    <w:p w14:paraId="3BEE1EEF" w14:textId="77777777" w:rsidR="000C6D1B" w:rsidRPr="000C6D1B" w:rsidRDefault="000C6D1B">
      <w:pPr>
        <w:pStyle w:val="afd"/>
        <w:rPr>
          <w:b/>
        </w:rPr>
      </w:pPr>
      <w:r>
        <w:rPr>
          <w:rStyle w:val="afc"/>
        </w:rPr>
        <w:annotationRef/>
      </w:r>
      <w:r w:rsidRPr="000C6D1B">
        <w:rPr>
          <w:b/>
        </w:rPr>
        <w:t>Пропозиція авторського колективу НАЗК:</w:t>
      </w:r>
    </w:p>
    <w:p w14:paraId="10AC0F8E" w14:textId="58AD4585" w:rsidR="000C6D1B" w:rsidRDefault="000C6D1B">
      <w:pPr>
        <w:pStyle w:val="afd"/>
      </w:pPr>
      <w:r>
        <w:t>Враховано</w:t>
      </w:r>
    </w:p>
  </w:comment>
  <w:comment w:id="171" w:author="Автор" w:initials="A">
    <w:p w14:paraId="11BF7E50" w14:textId="77777777" w:rsidR="000C6D1B" w:rsidRPr="00AA7037" w:rsidRDefault="000C6D1B" w:rsidP="000C6D1B">
      <w:pPr>
        <w:pStyle w:val="afd"/>
        <w:rPr>
          <w:b/>
        </w:rPr>
      </w:pPr>
      <w:r>
        <w:rPr>
          <w:rStyle w:val="afc"/>
        </w:rPr>
        <w:annotationRef/>
      </w:r>
      <w:r w:rsidRPr="00AA7037">
        <w:rPr>
          <w:b/>
        </w:rPr>
        <w:t xml:space="preserve">Пропозиція Голови НАЗК: </w:t>
      </w:r>
    </w:p>
    <w:p w14:paraId="1D7FD184" w14:textId="7A5D7D0E" w:rsidR="000C6D1B" w:rsidRDefault="000C6D1B" w:rsidP="000C6D1B">
      <w:pPr>
        <w:pStyle w:val="afd"/>
      </w:pPr>
      <w:r>
        <w:t>Видалити</w:t>
      </w:r>
    </w:p>
  </w:comment>
  <w:comment w:id="172" w:author="Автор" w:initials="A">
    <w:p w14:paraId="6C719659" w14:textId="77777777" w:rsidR="000C6D1B" w:rsidRPr="000C6D1B" w:rsidRDefault="000C6D1B">
      <w:pPr>
        <w:pStyle w:val="afd"/>
        <w:rPr>
          <w:b/>
        </w:rPr>
      </w:pPr>
      <w:r>
        <w:rPr>
          <w:rStyle w:val="afc"/>
        </w:rPr>
        <w:annotationRef/>
      </w:r>
      <w:r w:rsidRPr="000C6D1B">
        <w:rPr>
          <w:b/>
        </w:rPr>
        <w:t>Позиція авторського колективу (НАЗК):</w:t>
      </w:r>
    </w:p>
    <w:p w14:paraId="70B8829E" w14:textId="4E15F7D3" w:rsidR="000C6D1B" w:rsidRDefault="000C6D1B">
      <w:pPr>
        <w:pStyle w:val="afd"/>
      </w:pPr>
      <w:r>
        <w:t>Враховано</w:t>
      </w:r>
    </w:p>
  </w:comment>
  <w:comment w:id="173" w:author="Автор" w:initials="A">
    <w:p w14:paraId="24C2B860" w14:textId="2244315D" w:rsidR="000C6D1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7E5EE23C" w14:textId="34A122D9" w:rsidR="000C6D1B" w:rsidRDefault="000C6D1B">
      <w:pPr>
        <w:pStyle w:val="afd"/>
      </w:pPr>
      <w:r>
        <w:t>пост(пром)</w:t>
      </w:r>
    </w:p>
  </w:comment>
  <w:comment w:id="174" w:author="Автор" w:initials="A">
    <w:p w14:paraId="270ABBF7" w14:textId="77777777" w:rsidR="000C6D1B" w:rsidRDefault="000C6D1B" w:rsidP="006924F1">
      <w:pPr>
        <w:pStyle w:val="afd"/>
      </w:pPr>
      <w:r>
        <w:rPr>
          <w:rStyle w:val="afc"/>
        </w:rPr>
        <w:annotationRef/>
      </w:r>
      <w:r w:rsidRPr="009D39BD">
        <w:rPr>
          <w:b/>
        </w:rPr>
        <w:t>Позиція авторського колективу (НАЗК):</w:t>
      </w:r>
    </w:p>
    <w:p w14:paraId="04F05813" w14:textId="77777777" w:rsidR="000C6D1B" w:rsidRDefault="000C6D1B">
      <w:pPr>
        <w:pStyle w:val="afd"/>
      </w:pPr>
      <w:r>
        <w:t>Пропозиція слушна</w:t>
      </w:r>
    </w:p>
    <w:p w14:paraId="70695178" w14:textId="1E7B67A6" w:rsidR="000C6D1B" w:rsidRDefault="000C6D1B">
      <w:pPr>
        <w:pStyle w:val="afd"/>
      </w:pPr>
      <w:r w:rsidRPr="00D938A8">
        <w:rPr>
          <w:b/>
        </w:rPr>
        <w:t xml:space="preserve">Рішення: </w:t>
      </w:r>
      <w:r>
        <w:t>враховано редакційно</w:t>
      </w:r>
    </w:p>
  </w:comment>
  <w:comment w:id="175" w:author="Автор" w:initials="A">
    <w:p w14:paraId="57ADBE3F" w14:textId="28CE13A8" w:rsidR="000C6D1B" w:rsidRPr="00AA7037" w:rsidRDefault="000C6D1B">
      <w:pPr>
        <w:pStyle w:val="afd"/>
        <w:rPr>
          <w:b/>
        </w:rPr>
      </w:pPr>
      <w:r>
        <w:rPr>
          <w:rStyle w:val="afc"/>
        </w:rPr>
        <w:annotationRef/>
      </w:r>
      <w:r w:rsidRPr="00AA7037">
        <w:rPr>
          <w:b/>
        </w:rPr>
        <w:t xml:space="preserve">Пропозиція Голови НАЗК: </w:t>
      </w:r>
    </w:p>
    <w:p w14:paraId="322DBB46" w14:textId="47EC9DF0" w:rsidR="000C6D1B" w:rsidRDefault="000C6D1B">
      <w:pPr>
        <w:pStyle w:val="afd"/>
      </w:pPr>
      <w:r>
        <w:t>Видалити</w:t>
      </w:r>
    </w:p>
  </w:comment>
  <w:comment w:id="176" w:author="Автор" w:initials="A">
    <w:p w14:paraId="541F6BE7" w14:textId="77777777" w:rsidR="000C6D1B" w:rsidRDefault="000C6D1B" w:rsidP="000C6D1B">
      <w:pPr>
        <w:pStyle w:val="afd"/>
        <w:rPr>
          <w:b/>
        </w:rPr>
      </w:pPr>
      <w:r>
        <w:rPr>
          <w:rStyle w:val="afc"/>
        </w:rPr>
        <w:annotationRef/>
      </w:r>
      <w:r w:rsidRPr="00230D80">
        <w:rPr>
          <w:b/>
        </w:rPr>
        <w:t>Позиція авторського колективу (НАЗК):</w:t>
      </w:r>
    </w:p>
    <w:p w14:paraId="3183B440" w14:textId="547B69A3" w:rsidR="000C6D1B" w:rsidRDefault="000C6D1B" w:rsidP="000C6D1B">
      <w:pPr>
        <w:pStyle w:val="afd"/>
      </w:pPr>
      <w:r>
        <w:t>Враховано</w:t>
      </w:r>
    </w:p>
  </w:comment>
  <w:comment w:id="178" w:author="Автор" w:initials="A">
    <w:p w14:paraId="5AED9501" w14:textId="77777777" w:rsidR="000C6D1B" w:rsidRPr="000C6D1B" w:rsidRDefault="000C6D1B">
      <w:pPr>
        <w:pStyle w:val="afd"/>
        <w:rPr>
          <w:b/>
        </w:rPr>
      </w:pPr>
      <w:r>
        <w:rPr>
          <w:rStyle w:val="afc"/>
        </w:rPr>
        <w:annotationRef/>
      </w:r>
      <w:r w:rsidRPr="000C6D1B">
        <w:rPr>
          <w:b/>
        </w:rPr>
        <w:t>Пропозиція Голови НАЗК:</w:t>
      </w:r>
    </w:p>
    <w:p w14:paraId="73040B19" w14:textId="1D528F31" w:rsidR="000C6D1B" w:rsidRDefault="000C6D1B">
      <w:pPr>
        <w:pStyle w:val="afd"/>
      </w:pPr>
      <w:r>
        <w:t>Видалити</w:t>
      </w:r>
    </w:p>
  </w:comment>
  <w:comment w:id="179" w:author="Автор" w:initials="A">
    <w:p w14:paraId="5F1DB048" w14:textId="77777777" w:rsidR="000C6D1B" w:rsidRDefault="000C6D1B" w:rsidP="000C6D1B">
      <w:pPr>
        <w:pStyle w:val="afd"/>
        <w:rPr>
          <w:b/>
        </w:rPr>
      </w:pPr>
      <w:r>
        <w:rPr>
          <w:rStyle w:val="afc"/>
        </w:rPr>
        <w:annotationRef/>
      </w:r>
      <w:r w:rsidRPr="00230D80">
        <w:rPr>
          <w:b/>
        </w:rPr>
        <w:t>Позиція авторського колективу (НАЗК):</w:t>
      </w:r>
    </w:p>
    <w:p w14:paraId="2EA2DED8" w14:textId="1100B484" w:rsidR="000C6D1B" w:rsidRDefault="000C6D1B" w:rsidP="000C6D1B">
      <w:pPr>
        <w:pStyle w:val="afd"/>
      </w:pPr>
      <w:r>
        <w:t>Враховано</w:t>
      </w:r>
    </w:p>
  </w:comment>
  <w:comment w:id="187" w:author="Автор" w:initials="A">
    <w:p w14:paraId="3EB860D6" w14:textId="07962B00" w:rsidR="000C6D1B" w:rsidRPr="00AA7037" w:rsidRDefault="000C6D1B">
      <w:pPr>
        <w:pStyle w:val="afd"/>
        <w:rPr>
          <w:b/>
        </w:rPr>
      </w:pPr>
      <w:r>
        <w:rPr>
          <w:rStyle w:val="afc"/>
        </w:rPr>
        <w:annotationRef/>
      </w:r>
      <w:r>
        <w:rPr>
          <w:b/>
        </w:rPr>
        <w:t>Пропозиція Голови НАЗК</w:t>
      </w:r>
      <w:r w:rsidRPr="00AA7037">
        <w:rPr>
          <w:b/>
        </w:rPr>
        <w:t xml:space="preserve">: </w:t>
      </w:r>
    </w:p>
    <w:p w14:paraId="23AB88A0" w14:textId="25CE54BB" w:rsidR="000C6D1B" w:rsidRDefault="000C6D1B">
      <w:pPr>
        <w:pStyle w:val="afd"/>
      </w:pPr>
      <w:r>
        <w:t>Видалити</w:t>
      </w:r>
    </w:p>
  </w:comment>
  <w:comment w:id="188" w:author="Автор" w:initials="A">
    <w:p w14:paraId="0B34AA99" w14:textId="77777777" w:rsidR="000C6D1B" w:rsidRDefault="000C6D1B" w:rsidP="000C6D1B">
      <w:pPr>
        <w:pStyle w:val="afd"/>
        <w:rPr>
          <w:b/>
        </w:rPr>
      </w:pPr>
      <w:r>
        <w:rPr>
          <w:rStyle w:val="afc"/>
        </w:rPr>
        <w:annotationRef/>
      </w:r>
      <w:r w:rsidRPr="00230D80">
        <w:rPr>
          <w:b/>
        </w:rPr>
        <w:t>Позиція авторського колективу (НАЗК):</w:t>
      </w:r>
    </w:p>
    <w:p w14:paraId="45A258C2" w14:textId="7E8161C8" w:rsidR="000C6D1B" w:rsidRDefault="000C6D1B" w:rsidP="000C6D1B">
      <w:pPr>
        <w:pStyle w:val="afd"/>
      </w:pPr>
      <w:r>
        <w:t>Враховано</w:t>
      </w:r>
    </w:p>
  </w:comment>
  <w:comment w:id="192" w:author="Автор" w:initials="A">
    <w:p w14:paraId="050F5B5B" w14:textId="5E347C0F" w:rsidR="000C6D1B" w:rsidRDefault="000C6D1B">
      <w:pPr>
        <w:pStyle w:val="afd"/>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02D7D53C" w14:textId="075C9010" w:rsidR="000C6D1B" w:rsidRDefault="000C6D1B">
      <w:pPr>
        <w:pStyle w:val="afd"/>
        <w:rPr>
          <w:rStyle w:val="rvts9"/>
          <w:b/>
          <w:bCs/>
          <w:color w:val="333333"/>
          <w:shd w:val="clear" w:color="auto" w:fill="FFFFFF"/>
        </w:rPr>
      </w:pPr>
      <w:r>
        <w:t xml:space="preserve">експертизи - </w:t>
      </w:r>
      <w:r>
        <w:rPr>
          <w:rStyle w:val="rvts23"/>
          <w:b/>
          <w:bCs/>
          <w:color w:val="333333"/>
          <w:sz w:val="32"/>
          <w:szCs w:val="32"/>
          <w:shd w:val="clear" w:color="auto" w:fill="FFFFFF"/>
        </w:rPr>
        <w:t>ПОРЯДОК</w:t>
      </w:r>
      <w:r>
        <w:rPr>
          <w:color w:val="333333"/>
        </w:rPr>
        <w:br/>
      </w:r>
      <w:r>
        <w:rPr>
          <w:rStyle w:val="rvts23"/>
          <w:b/>
          <w:bCs/>
          <w:color w:val="333333"/>
          <w:sz w:val="32"/>
          <w:szCs w:val="32"/>
          <w:shd w:val="clear" w:color="auto" w:fill="FFFFFF"/>
        </w:rPr>
        <w:t xml:space="preserve">проведення державної експертизи комплексних систем захисту інформації в інформаційних, телекомунікаційних та інформаційно-телекомунікаційних системах Служби безпеки України, </w:t>
      </w:r>
      <w:r>
        <w:rPr>
          <w:rStyle w:val="rvts9"/>
          <w:b/>
          <w:bCs/>
          <w:color w:val="333333"/>
          <w:shd w:val="clear" w:color="auto" w:fill="FFFFFF"/>
        </w:rPr>
        <w:t>ЗАТВЕРДЖЕНО</w:t>
      </w:r>
      <w:r>
        <w:rPr>
          <w:color w:val="333333"/>
        </w:rPr>
        <w:br/>
      </w:r>
      <w:r>
        <w:rPr>
          <w:rStyle w:val="rvts9"/>
          <w:b/>
          <w:bCs/>
          <w:color w:val="333333"/>
          <w:shd w:val="clear" w:color="auto" w:fill="FFFFFF"/>
        </w:rPr>
        <w:t>Наказ Центрального управління</w:t>
      </w:r>
      <w:r>
        <w:rPr>
          <w:color w:val="333333"/>
        </w:rPr>
        <w:br/>
      </w:r>
      <w:r>
        <w:rPr>
          <w:rStyle w:val="rvts9"/>
          <w:b/>
          <w:bCs/>
          <w:color w:val="333333"/>
          <w:shd w:val="clear" w:color="auto" w:fill="FFFFFF"/>
        </w:rPr>
        <w:t>Служби безпеки України</w:t>
      </w:r>
      <w:r>
        <w:rPr>
          <w:color w:val="333333"/>
        </w:rPr>
        <w:br/>
      </w:r>
      <w:r>
        <w:rPr>
          <w:rStyle w:val="rvts9"/>
          <w:b/>
          <w:bCs/>
          <w:color w:val="333333"/>
          <w:shd w:val="clear" w:color="auto" w:fill="FFFFFF"/>
        </w:rPr>
        <w:t>22 липня 2019 року № 1132-</w:t>
      </w:r>
    </w:p>
    <w:p w14:paraId="2746AC81" w14:textId="77777777" w:rsidR="000C6D1B" w:rsidRDefault="000C6D1B">
      <w:pPr>
        <w:pStyle w:val="afd"/>
      </w:pPr>
    </w:p>
    <w:p w14:paraId="1A3FB2DC" w14:textId="77777777" w:rsidR="000C6D1B" w:rsidRDefault="000C6D1B" w:rsidP="00380353">
      <w:pPr>
        <w:pStyle w:val="rvps2"/>
        <w:shd w:val="clear" w:color="auto" w:fill="FFFFFF"/>
        <w:spacing w:before="0" w:beforeAutospacing="0" w:after="150" w:afterAutospacing="0"/>
        <w:ind w:firstLine="450"/>
        <w:jc w:val="both"/>
        <w:rPr>
          <w:color w:val="333333"/>
        </w:rPr>
      </w:pPr>
      <w:r>
        <w:rPr>
          <w:color w:val="333333"/>
        </w:rPr>
        <w:t>10. За результатами проведених робіт організатор складає:</w:t>
      </w:r>
    </w:p>
    <w:p w14:paraId="18BD58C6" w14:textId="77777777" w:rsidR="000C6D1B" w:rsidRDefault="000C6D1B" w:rsidP="00380353">
      <w:pPr>
        <w:pStyle w:val="rvps2"/>
        <w:shd w:val="clear" w:color="auto" w:fill="FFFFFF"/>
        <w:spacing w:before="0" w:beforeAutospacing="0" w:after="150" w:afterAutospacing="0"/>
        <w:ind w:firstLine="450"/>
        <w:jc w:val="both"/>
        <w:rPr>
          <w:color w:val="333333"/>
        </w:rPr>
      </w:pPr>
      <w:bookmarkStart w:id="194" w:name="n79"/>
      <w:bookmarkEnd w:id="194"/>
      <w:r>
        <w:rPr>
          <w:color w:val="333333"/>
        </w:rPr>
        <w:t>експертний висновок (</w:t>
      </w:r>
      <w:hyperlink r:id="rId6" w:anchor="n128" w:history="1">
        <w:r>
          <w:rPr>
            <w:rStyle w:val="aff3"/>
            <w:color w:val="006600"/>
          </w:rPr>
          <w:t>додаток 3</w:t>
        </w:r>
      </w:hyperlink>
      <w:r>
        <w:rPr>
          <w:color w:val="333333"/>
        </w:rPr>
        <w:t>) та в разі позитивних результатів експертної оцінки - атестат відповідності КСЗІ (</w:t>
      </w:r>
      <w:hyperlink r:id="rId7" w:anchor="n130" w:history="1">
        <w:r>
          <w:rPr>
            <w:rStyle w:val="aff3"/>
            <w:color w:val="006600"/>
          </w:rPr>
          <w:t>додаток 4</w:t>
        </w:r>
      </w:hyperlink>
      <w:r>
        <w:rPr>
          <w:color w:val="333333"/>
        </w:rPr>
        <w:t>);</w:t>
      </w:r>
    </w:p>
    <w:p w14:paraId="330355E8" w14:textId="77777777" w:rsidR="000C6D1B" w:rsidRDefault="000C6D1B" w:rsidP="00380353">
      <w:pPr>
        <w:pStyle w:val="rvps2"/>
        <w:shd w:val="clear" w:color="auto" w:fill="FFFFFF"/>
        <w:spacing w:before="0" w:beforeAutospacing="0" w:after="150" w:afterAutospacing="0"/>
        <w:ind w:firstLine="450"/>
        <w:jc w:val="both"/>
        <w:rPr>
          <w:color w:val="333333"/>
        </w:rPr>
      </w:pPr>
      <w:bookmarkStart w:id="195" w:name="n80"/>
      <w:bookmarkEnd w:id="195"/>
      <w:r>
        <w:rPr>
          <w:color w:val="333333"/>
        </w:rPr>
        <w:t>експертний висновок (</w:t>
      </w:r>
      <w:hyperlink r:id="rId8" w:anchor="n132" w:history="1">
        <w:r>
          <w:rPr>
            <w:rStyle w:val="aff3"/>
            <w:color w:val="006600"/>
          </w:rPr>
          <w:t>додаток 5</w:t>
        </w:r>
      </w:hyperlink>
      <w:r>
        <w:rPr>
          <w:color w:val="333333"/>
        </w:rPr>
        <w:t>) для ОТР КСЗІ.</w:t>
      </w:r>
    </w:p>
    <w:p w14:paraId="45575CA8" w14:textId="77777777" w:rsidR="000C6D1B" w:rsidRDefault="000C6D1B">
      <w:pPr>
        <w:pStyle w:val="afd"/>
      </w:pPr>
    </w:p>
    <w:p w14:paraId="488507B6" w14:textId="3D95E947" w:rsidR="000C6D1B" w:rsidRDefault="000C6D1B">
      <w:pPr>
        <w:pStyle w:val="afd"/>
      </w:pPr>
      <w:r>
        <w:t>Передивитись по іншим пунктам що стосується КСЗІ</w:t>
      </w:r>
    </w:p>
  </w:comment>
  <w:comment w:id="193" w:author="Автор" w:initials="A">
    <w:p w14:paraId="61D9BFFB" w14:textId="77777777" w:rsidR="000C6D1B" w:rsidRDefault="000C6D1B" w:rsidP="006924F1">
      <w:pPr>
        <w:pStyle w:val="afd"/>
      </w:pPr>
      <w:r>
        <w:rPr>
          <w:rStyle w:val="afc"/>
        </w:rPr>
        <w:annotationRef/>
      </w:r>
      <w:r w:rsidRPr="009D39BD">
        <w:rPr>
          <w:b/>
        </w:rPr>
        <w:t>Позиція авторського колективу (НАЗК):</w:t>
      </w:r>
    </w:p>
    <w:p w14:paraId="72F8DDA1" w14:textId="3BC6F6A3" w:rsidR="000C6D1B" w:rsidRPr="00D938A8" w:rsidRDefault="000C6D1B">
      <w:pPr>
        <w:pStyle w:val="afd"/>
      </w:pPr>
      <w:r w:rsidRPr="00D938A8">
        <w:t>Пропозиція слушна</w:t>
      </w:r>
    </w:p>
    <w:p w14:paraId="6898C5B1" w14:textId="6100FA65" w:rsidR="000C6D1B" w:rsidRDefault="000C6D1B">
      <w:pPr>
        <w:pStyle w:val="afd"/>
      </w:pPr>
      <w:r>
        <w:rPr>
          <w:b/>
        </w:rPr>
        <w:t>Рішення: в</w:t>
      </w:r>
      <w:r w:rsidRPr="00D938A8">
        <w:t>раховано у всьому тексті</w:t>
      </w:r>
    </w:p>
  </w:comment>
  <w:comment w:id="197" w:author="Автор" w:initials="A">
    <w:p w14:paraId="06329F98" w14:textId="3B24EB80" w:rsidR="000C6D1B" w:rsidRPr="00AA7037" w:rsidRDefault="000C6D1B">
      <w:pPr>
        <w:pStyle w:val="afd"/>
        <w:rPr>
          <w:b/>
        </w:rPr>
      </w:pPr>
      <w:r>
        <w:rPr>
          <w:rStyle w:val="afc"/>
        </w:rPr>
        <w:annotationRef/>
      </w:r>
      <w:r w:rsidRPr="00AA7037">
        <w:rPr>
          <w:b/>
        </w:rPr>
        <w:t xml:space="preserve">Пропозиція Голови НАЗК: </w:t>
      </w:r>
    </w:p>
    <w:p w14:paraId="1986DF2E" w14:textId="5F720CFF" w:rsidR="000C6D1B" w:rsidRDefault="000C6D1B">
      <w:pPr>
        <w:pStyle w:val="afd"/>
      </w:pPr>
      <w:r>
        <w:t>Видалити</w:t>
      </w:r>
    </w:p>
  </w:comment>
  <w:comment w:id="198" w:author="Автор" w:initials="A">
    <w:p w14:paraId="0E1794F7" w14:textId="77777777" w:rsidR="000C6D1B" w:rsidRDefault="000C6D1B" w:rsidP="000C6D1B">
      <w:pPr>
        <w:pStyle w:val="afd"/>
        <w:rPr>
          <w:b/>
        </w:rPr>
      </w:pPr>
      <w:r>
        <w:rPr>
          <w:rStyle w:val="afc"/>
        </w:rPr>
        <w:annotationRef/>
      </w:r>
      <w:r w:rsidRPr="00230D80">
        <w:rPr>
          <w:b/>
        </w:rPr>
        <w:t>Позиція авторського колективу (НАЗК):</w:t>
      </w:r>
    </w:p>
    <w:p w14:paraId="6C07112C" w14:textId="39BA7789" w:rsidR="000C6D1B" w:rsidRDefault="000C6D1B" w:rsidP="000C6D1B">
      <w:pPr>
        <w:pStyle w:val="afd"/>
      </w:pPr>
      <w:r>
        <w:t>Враховано</w:t>
      </w:r>
    </w:p>
  </w:comment>
  <w:comment w:id="211" w:author="Автор" w:initials="A">
    <w:p w14:paraId="1011A2FA" w14:textId="77777777" w:rsidR="000C6D1B" w:rsidRDefault="000C6D1B">
      <w:pPr>
        <w:pStyle w:val="afd"/>
      </w:pPr>
      <w:r>
        <w:rPr>
          <w:rStyle w:val="afc"/>
        </w:rPr>
        <w:annotationRef/>
      </w:r>
      <w:r w:rsidRPr="00FF5CEF">
        <w:rPr>
          <w:b/>
          <w:u w:val="single"/>
        </w:rPr>
        <w:t>Коментар Калмиков</w:t>
      </w:r>
      <w:r>
        <w:rPr>
          <w:b/>
          <w:u w:val="single"/>
        </w:rPr>
        <w:t>а Дмитра</w:t>
      </w:r>
      <w:r w:rsidRPr="00FF5CEF">
        <w:rPr>
          <w:b/>
          <w:u w:val="single"/>
        </w:rPr>
        <w:t xml:space="preserve"> (Департамент антикорупційної політики НАЗК):</w:t>
      </w:r>
      <w:r>
        <w:t xml:space="preserve"> </w:t>
      </w:r>
    </w:p>
    <w:p w14:paraId="58B5BE37" w14:textId="3226A841" w:rsidR="000C6D1B" w:rsidRDefault="000C6D1B">
      <w:pPr>
        <w:pStyle w:val="afd"/>
      </w:pPr>
      <w:r>
        <w:t>За результатами комунікації з працівниками Держфінмоніторингу встановлено, що наразі здійснюється виконання даного заходу, відповідно до кінця 2022 року він буде виконаний. Таким чином, відсутня потреба передбачати даний захід, пропоную виключити його.</w:t>
      </w:r>
    </w:p>
  </w:comment>
  <w:comment w:id="212" w:author="Автор" w:initials="A">
    <w:p w14:paraId="7E45B922" w14:textId="77777777" w:rsidR="000C6D1B" w:rsidRPr="00F91391" w:rsidRDefault="000C6D1B" w:rsidP="00F91391">
      <w:pPr>
        <w:pStyle w:val="afd"/>
      </w:pPr>
      <w:r>
        <w:rPr>
          <w:rStyle w:val="afc"/>
        </w:rPr>
        <w:annotationRef/>
      </w:r>
      <w:r w:rsidRPr="00F91391">
        <w:rPr>
          <w:b/>
        </w:rPr>
        <w:t>Позиція авторського колективу (НАЗК):</w:t>
      </w:r>
    </w:p>
    <w:p w14:paraId="53DC4277" w14:textId="77777777" w:rsidR="000C6D1B" w:rsidRPr="00F91391" w:rsidRDefault="000C6D1B" w:rsidP="00F91391">
      <w:pPr>
        <w:pStyle w:val="afd"/>
      </w:pPr>
      <w:r w:rsidRPr="00F91391">
        <w:t>Пропозиція слушна</w:t>
      </w:r>
    </w:p>
    <w:p w14:paraId="51D696C7" w14:textId="3994F61E" w:rsidR="000C6D1B" w:rsidRDefault="000C6D1B">
      <w:pPr>
        <w:pStyle w:val="afd"/>
      </w:pPr>
      <w:r w:rsidRPr="00F91391">
        <w:rPr>
          <w:b/>
        </w:rPr>
        <w:t>Рішення: в</w:t>
      </w:r>
      <w:r w:rsidRPr="00F91391">
        <w:t>раховано у всьому тексті</w:t>
      </w:r>
    </w:p>
  </w:comment>
  <w:comment w:id="214" w:author="Автор" w:initials="A">
    <w:p w14:paraId="073CB333" w14:textId="77777777" w:rsidR="000C6D1B" w:rsidRDefault="000C6D1B">
      <w:pPr>
        <w:pStyle w:val="afd"/>
      </w:pPr>
      <w:r>
        <w:rPr>
          <w:rStyle w:val="afc"/>
        </w:rPr>
        <w:annotationRef/>
      </w:r>
      <w:r w:rsidRPr="00FF5CEF">
        <w:rPr>
          <w:b/>
          <w:u w:val="single"/>
        </w:rPr>
        <w:t>Коментар Калмиков</w:t>
      </w:r>
      <w:r>
        <w:rPr>
          <w:b/>
          <w:u w:val="single"/>
        </w:rPr>
        <w:t>а Дмитра</w:t>
      </w:r>
      <w:r w:rsidRPr="00FF5CEF">
        <w:rPr>
          <w:b/>
          <w:u w:val="single"/>
        </w:rPr>
        <w:t xml:space="preserve"> (Департамент антикорупційної політики НАЗК):</w:t>
      </w:r>
      <w:r w:rsidRPr="00FF5CEF">
        <w:t xml:space="preserve"> </w:t>
      </w:r>
    </w:p>
    <w:p w14:paraId="674B8C69" w14:textId="513C0946" w:rsidR="000C6D1B" w:rsidRDefault="000C6D1B">
      <w:pPr>
        <w:pStyle w:val="afd"/>
      </w:pPr>
      <w:r w:rsidRPr="00FF5CEF">
        <w:t xml:space="preserve">За результатами комунікації з працівниками Держфінмоніторингу встановлено, що наразі </w:t>
      </w:r>
      <w:r>
        <w:t xml:space="preserve">готується звіт за результатами чергової національної оцінки ризиків і </w:t>
      </w:r>
      <w:r w:rsidRPr="00FF5CEF">
        <w:t xml:space="preserve">відповідно до кінця 2022 року він буде </w:t>
      </w:r>
      <w:r>
        <w:t>затверджений</w:t>
      </w:r>
      <w:r w:rsidRPr="00FF5CEF">
        <w:t xml:space="preserve">. Таким чином, відсутня потреба </w:t>
      </w:r>
      <w:r>
        <w:t>передбачати</w:t>
      </w:r>
      <w:r w:rsidRPr="00FF5CEF">
        <w:t xml:space="preserve"> даний захід, пропоную виключити його.</w:t>
      </w:r>
    </w:p>
  </w:comment>
  <w:comment w:id="215" w:author="Автор" w:initials="A">
    <w:p w14:paraId="51F62397" w14:textId="77777777" w:rsidR="000C6D1B" w:rsidRPr="00F91391" w:rsidRDefault="000C6D1B" w:rsidP="00F91391">
      <w:pPr>
        <w:pStyle w:val="afd"/>
      </w:pPr>
      <w:r>
        <w:rPr>
          <w:rStyle w:val="afc"/>
        </w:rPr>
        <w:annotationRef/>
      </w:r>
      <w:r w:rsidRPr="00F91391">
        <w:rPr>
          <w:b/>
        </w:rPr>
        <w:t>Позиція авторського колективу (НАЗК):</w:t>
      </w:r>
    </w:p>
    <w:p w14:paraId="6AC02DA5" w14:textId="77777777" w:rsidR="000C6D1B" w:rsidRPr="00F91391" w:rsidRDefault="000C6D1B" w:rsidP="00F91391">
      <w:pPr>
        <w:pStyle w:val="afd"/>
      </w:pPr>
      <w:r w:rsidRPr="00F91391">
        <w:t>Пропозиція слушна</w:t>
      </w:r>
    </w:p>
    <w:p w14:paraId="394A32AF" w14:textId="4933234E" w:rsidR="000C6D1B" w:rsidRDefault="000C6D1B">
      <w:pPr>
        <w:pStyle w:val="afd"/>
      </w:pPr>
      <w:r w:rsidRPr="00F91391">
        <w:rPr>
          <w:b/>
        </w:rPr>
        <w:t>Рішення: в</w:t>
      </w:r>
      <w:r w:rsidRPr="00F91391">
        <w:t>раховано у всьому тексті</w:t>
      </w:r>
    </w:p>
  </w:comment>
  <w:comment w:id="220" w:author="Автор" w:initials="A">
    <w:p w14:paraId="6307CEB3" w14:textId="537C3065" w:rsidR="000C6D1B" w:rsidRDefault="000C6D1B">
      <w:pPr>
        <w:pStyle w:val="afd"/>
      </w:pPr>
      <w:r>
        <w:rPr>
          <w:rStyle w:val="afc"/>
        </w:rPr>
        <w:annotationRef/>
      </w:r>
      <w:r w:rsidRPr="00AA7037">
        <w:rPr>
          <w:rFonts w:ascii="Times New Roman" w:hAnsi="Times New Roman"/>
          <w:b/>
          <w:sz w:val="24"/>
          <w:szCs w:val="24"/>
          <w:lang w:bidi="uk-UA"/>
        </w:rPr>
        <w:t>Пропозиція</w:t>
      </w:r>
      <w:r>
        <w:rPr>
          <w:rFonts w:ascii="Times New Roman" w:hAnsi="Times New Roman"/>
          <w:b/>
          <w:sz w:val="24"/>
          <w:szCs w:val="24"/>
          <w:lang w:bidi="uk-UA"/>
        </w:rPr>
        <w:t xml:space="preserve"> Голови НАЗК</w:t>
      </w:r>
      <w:r w:rsidRPr="00AA7037">
        <w:rPr>
          <w:rFonts w:ascii="Times New Roman" w:hAnsi="Times New Roman"/>
          <w:b/>
          <w:sz w:val="24"/>
          <w:szCs w:val="24"/>
          <w:lang w:bidi="uk-UA"/>
        </w:rPr>
        <w:t>:</w:t>
      </w:r>
      <w:r>
        <w:rPr>
          <w:rFonts w:ascii="Times New Roman" w:hAnsi="Times New Roman"/>
          <w:sz w:val="24"/>
          <w:szCs w:val="24"/>
          <w:lang w:bidi="uk-UA"/>
        </w:rPr>
        <w:t xml:space="preserve"> Видалити</w:t>
      </w:r>
    </w:p>
  </w:comment>
  <w:comment w:id="221" w:author="Автор" w:initials="A">
    <w:p w14:paraId="3018AB48" w14:textId="77777777" w:rsidR="000C6D1B" w:rsidRDefault="000C6D1B" w:rsidP="000C6D1B">
      <w:pPr>
        <w:pStyle w:val="afd"/>
        <w:rPr>
          <w:b/>
        </w:rPr>
      </w:pPr>
      <w:r>
        <w:rPr>
          <w:rStyle w:val="afc"/>
        </w:rPr>
        <w:annotationRef/>
      </w:r>
      <w:r w:rsidRPr="00230D80">
        <w:rPr>
          <w:b/>
        </w:rPr>
        <w:t>Позиція авторського колективу (НАЗК):</w:t>
      </w:r>
    </w:p>
    <w:p w14:paraId="76F6358B" w14:textId="3D6FA8FF" w:rsidR="000C6D1B" w:rsidRDefault="000C6D1B" w:rsidP="000C6D1B">
      <w:pPr>
        <w:pStyle w:val="afd"/>
      </w:pPr>
      <w:r>
        <w:t>Враховано</w:t>
      </w:r>
    </w:p>
  </w:comment>
  <w:comment w:id="223" w:author="Автор" w:initials="A">
    <w:p w14:paraId="733CA769" w14:textId="17F4F5F9" w:rsidR="000C6D1B" w:rsidRDefault="000C6D1B">
      <w:pPr>
        <w:pStyle w:val="afd"/>
        <w:rPr>
          <w:b/>
          <w:u w:val="single"/>
        </w:rPr>
      </w:pPr>
      <w:r>
        <w:rPr>
          <w:rStyle w:val="afc"/>
        </w:rPr>
        <w:annotationRef/>
      </w:r>
      <w:r>
        <w:rPr>
          <w:b/>
          <w:noProof/>
          <w:u w:val="single"/>
        </w:rPr>
        <w:t xml:space="preserve">Коментар </w:t>
      </w:r>
      <w:r>
        <w:rPr>
          <w:b/>
          <w:u w:val="single"/>
        </w:rPr>
        <w:t>Міщенко Олени</w:t>
      </w:r>
      <w:r>
        <w:rPr>
          <w:b/>
          <w:noProof/>
          <w:u w:val="single"/>
        </w:rPr>
        <w:t xml:space="preserve"> (Юридичне управління НАЗК</w:t>
      </w:r>
      <w:r w:rsidRPr="00A4428E">
        <w:rPr>
          <w:b/>
          <w:u w:val="single"/>
        </w:rPr>
        <w:t>):</w:t>
      </w:r>
    </w:p>
    <w:p w14:paraId="4D423A8B" w14:textId="614D72DE" w:rsidR="000C6D1B" w:rsidRDefault="000C6D1B">
      <w:pPr>
        <w:pStyle w:val="afd"/>
      </w:pPr>
      <w:r>
        <w:t>Нам вже надали цей статус. Наразі коректно це писати?</w:t>
      </w:r>
    </w:p>
  </w:comment>
  <w:comment w:id="224" w:author="Автор" w:initials="A">
    <w:p w14:paraId="129677E1" w14:textId="77777777" w:rsidR="000C6D1B" w:rsidRDefault="000C6D1B" w:rsidP="006924F1">
      <w:pPr>
        <w:pStyle w:val="afd"/>
      </w:pPr>
      <w:r>
        <w:rPr>
          <w:rStyle w:val="afc"/>
        </w:rPr>
        <w:annotationRef/>
      </w:r>
      <w:r w:rsidRPr="009D39BD">
        <w:rPr>
          <w:b/>
        </w:rPr>
        <w:t>Позиція авторського колективу (НАЗК):</w:t>
      </w:r>
    </w:p>
    <w:p w14:paraId="00337DB1" w14:textId="1BE1E106" w:rsidR="000C6D1B" w:rsidRDefault="000C6D1B">
      <w:pPr>
        <w:pStyle w:val="afd"/>
      </w:pPr>
      <w:r>
        <w:t>Ми мали на увазі, що це викладено у висновку Європейської Комісії на членство в Європейському Союзі. Відповідно, враховуючи Ваш коментар виклали речення в інший спосіб.</w:t>
      </w:r>
    </w:p>
    <w:p w14:paraId="2C72585E" w14:textId="28991AA6" w:rsidR="000C6D1B" w:rsidRDefault="000C6D1B">
      <w:pPr>
        <w:pStyle w:val="afd"/>
      </w:pPr>
      <w:r>
        <w:rPr>
          <w:b/>
        </w:rPr>
        <w:t xml:space="preserve">Рішення: </w:t>
      </w:r>
      <w:r w:rsidRPr="00DC4F36">
        <w:rPr>
          <w:color w:val="00B050"/>
        </w:rPr>
        <w:t>врахувати</w:t>
      </w:r>
      <w:r>
        <w:t>.</w:t>
      </w:r>
    </w:p>
  </w:comment>
  <w:comment w:id="225" w:author="Автор" w:initials="A">
    <w:p w14:paraId="4D1E7B77" w14:textId="77777777" w:rsidR="000C6D1B" w:rsidRPr="00A4428E" w:rsidRDefault="000C6D1B" w:rsidP="00CF76FB">
      <w:pPr>
        <w:pStyle w:val="afd"/>
        <w:rPr>
          <w:b/>
          <w:u w:val="single"/>
        </w:rPr>
      </w:pPr>
      <w:r>
        <w:rPr>
          <w:rStyle w:val="afc"/>
        </w:rPr>
        <w:annotationRef/>
      </w:r>
      <w:r>
        <w:rPr>
          <w:b/>
          <w:noProof/>
          <w:u w:val="single"/>
        </w:rPr>
        <w:t xml:space="preserve">Коментар М. І. </w:t>
      </w:r>
      <w:r w:rsidRPr="00A4428E">
        <w:rPr>
          <w:b/>
          <w:u w:val="single"/>
        </w:rPr>
        <w:t>Хавронюк</w:t>
      </w:r>
      <w:r>
        <w:rPr>
          <w:b/>
          <w:noProof/>
          <w:u w:val="single"/>
        </w:rPr>
        <w:t>а (ГО "Центр політико-правових реформ"</w:t>
      </w:r>
      <w:r w:rsidRPr="00A4428E">
        <w:rPr>
          <w:b/>
          <w:u w:val="single"/>
        </w:rPr>
        <w:t>):</w:t>
      </w:r>
    </w:p>
    <w:p w14:paraId="2515D771" w14:textId="41D61633" w:rsidR="000C6D1B" w:rsidRDefault="000C6D1B" w:rsidP="000B41B8">
      <w:pPr>
        <w:pStyle w:val="afd"/>
      </w:pPr>
      <w:r>
        <w:t>Є практична потреба встановити у КК, що кримінальним проступком є не з’явлення до суду присяжного, обвинувача або захисника без поважної причини, що три або більше разів спричинило відкладення судового засідання у кримінальному провадженні.</w:t>
      </w:r>
    </w:p>
    <w:p w14:paraId="51F6D162" w14:textId="77777777" w:rsidR="000C6D1B" w:rsidRDefault="000C6D1B" w:rsidP="000B41B8">
      <w:pPr>
        <w:pStyle w:val="afd"/>
      </w:pPr>
    </w:p>
    <w:p w14:paraId="2570400B" w14:textId="04CB7373" w:rsidR="000C6D1B" w:rsidRDefault="000C6D1B" w:rsidP="000B41B8">
      <w:pPr>
        <w:pStyle w:val="afd"/>
      </w:pPr>
      <w:r>
        <w:t>Стаття 139 КПК передбачає лише - якщо підозрюваний, обвинувачений, свідок, потерпілий, цивільний відповідач, представник юридичної особи… не з’явився без поважних причин або не повідомив про причини свого неприбуття, на нього накладається грошове стягнення.</w:t>
      </w:r>
    </w:p>
  </w:comment>
  <w:comment w:id="226" w:author="Автор" w:initials="A">
    <w:p w14:paraId="79A6E46F" w14:textId="77777777" w:rsidR="000C6D1B" w:rsidRDefault="000C6D1B" w:rsidP="006924F1">
      <w:pPr>
        <w:pStyle w:val="afd"/>
      </w:pPr>
      <w:r>
        <w:rPr>
          <w:rStyle w:val="afc"/>
        </w:rPr>
        <w:annotationRef/>
      </w:r>
      <w:r w:rsidRPr="009D39BD">
        <w:rPr>
          <w:b/>
        </w:rPr>
        <w:t>Позиція авторського колективу (НАЗК):</w:t>
      </w:r>
    </w:p>
    <w:p w14:paraId="781DEBDB" w14:textId="11E9720E" w:rsidR="000C6D1B" w:rsidRDefault="000C6D1B">
      <w:pPr>
        <w:pStyle w:val="afd"/>
      </w:pPr>
      <w:r>
        <w:t>Досить цікава пропозиція, мета якої по суті збігається із метою положень ДАП, передбачених в абз. 5, 7 показника досягнення 1 до ОСР 3.3.4.1. – а саме зменшити ризики зловживання процесуальними правами, які негативно впливають на тривалість судового розгляду кримінального провадження.</w:t>
      </w:r>
    </w:p>
    <w:p w14:paraId="14091804" w14:textId="38C3FCAE" w:rsidR="000C6D1B" w:rsidRDefault="000C6D1B">
      <w:pPr>
        <w:pStyle w:val="afd"/>
      </w:pPr>
      <w:r>
        <w:t>На даному етапі прийнято рішення серед двох варіантів вирішення проблеми неявки на судове засідання і затягування судового процесу обрати менш репресивний, а саме – шляхом встановлення, що лише неявка всіх захисників одного обвинуваченого є підставою для відкладення судового розгляду. Однак матимемо на увазі цю пропозицію у разі необхідності зміни вектору політики у цій частині в майбутньому, наприклад, у разі якщо запропоновані заходи не допоможуть досягти очікуваного стратегічного результату.</w:t>
      </w:r>
    </w:p>
    <w:p w14:paraId="71DB585D" w14:textId="521AF5DA" w:rsidR="000C6D1B" w:rsidRPr="009B2082" w:rsidRDefault="000C6D1B">
      <w:pPr>
        <w:pStyle w:val="afd"/>
      </w:pPr>
      <w:r>
        <w:rPr>
          <w:b/>
        </w:rPr>
        <w:t>Рішення:</w:t>
      </w:r>
      <w:r>
        <w:t xml:space="preserve"> врахувати коментар, НЕ вносячи змін до ДАП.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DFBFD" w15:done="0"/>
  <w15:commentEx w15:paraId="7E139677" w15:paraIdParent="0A5DFBFD" w15:done="0"/>
  <w15:commentEx w15:paraId="2BC4A17C" w15:done="0"/>
  <w15:commentEx w15:paraId="7D821024" w15:paraIdParent="2BC4A17C" w15:done="0"/>
  <w15:commentEx w15:paraId="1076EC4A" w15:done="0"/>
  <w15:commentEx w15:paraId="59B8FD62" w15:paraIdParent="1076EC4A" w15:done="0"/>
  <w15:commentEx w15:paraId="31A0E2E8" w15:done="0"/>
  <w15:commentEx w15:paraId="1A7C2210" w15:paraIdParent="31A0E2E8" w15:done="0"/>
  <w15:commentEx w15:paraId="20882D1D" w15:done="0"/>
  <w15:commentEx w15:paraId="6776B76D" w15:paraIdParent="20882D1D" w15:done="0"/>
  <w15:commentEx w15:paraId="4D75D445" w15:done="0"/>
  <w15:commentEx w15:paraId="496CD91D" w15:paraIdParent="4D75D445" w15:done="0"/>
  <w15:commentEx w15:paraId="652DCFB5" w15:done="0"/>
  <w15:commentEx w15:paraId="71313F46" w15:paraIdParent="652DCFB5" w15:done="0"/>
  <w15:commentEx w15:paraId="750E0CE4" w15:done="0"/>
  <w15:commentEx w15:paraId="2DD29D44" w15:paraIdParent="750E0CE4" w15:done="0"/>
  <w15:commentEx w15:paraId="0C593149" w15:done="0"/>
  <w15:commentEx w15:paraId="55D69084" w15:paraIdParent="0C593149" w15:done="0"/>
  <w15:commentEx w15:paraId="0EC5CDA4" w15:done="0"/>
  <w15:commentEx w15:paraId="0954CE60" w15:paraIdParent="0EC5CDA4" w15:done="0"/>
  <w15:commentEx w15:paraId="7BD924E3" w15:done="0"/>
  <w15:commentEx w15:paraId="20B62033" w15:paraIdParent="7BD924E3" w15:done="0"/>
  <w15:commentEx w15:paraId="5B4C98A6" w15:done="0"/>
  <w15:commentEx w15:paraId="375330AB" w15:paraIdParent="5B4C98A6" w15:done="0"/>
  <w15:commentEx w15:paraId="4FDE25B3" w15:done="0"/>
  <w15:commentEx w15:paraId="43F7DC76" w15:paraIdParent="4FDE25B3" w15:done="0"/>
  <w15:commentEx w15:paraId="74D979B3" w15:done="0"/>
  <w15:commentEx w15:paraId="0287DB52" w15:paraIdParent="74D979B3" w15:done="0"/>
  <w15:commentEx w15:paraId="7B4C5ADA" w15:done="0"/>
  <w15:commentEx w15:paraId="4921CA83" w15:paraIdParent="7B4C5ADA" w15:done="0"/>
  <w15:commentEx w15:paraId="5C82706F" w15:done="0"/>
  <w15:commentEx w15:paraId="188BCAB0" w15:paraIdParent="5C82706F" w15:done="0"/>
  <w15:commentEx w15:paraId="23B64213" w15:done="0"/>
  <w15:commentEx w15:paraId="4910B277" w15:paraIdParent="23B64213" w15:done="0"/>
  <w15:commentEx w15:paraId="7C847A7C" w15:paraIdParent="23B64213" w15:done="0"/>
  <w15:commentEx w15:paraId="47B094F6" w15:done="0"/>
  <w15:commentEx w15:paraId="18F46AF0" w15:paraIdParent="47B094F6" w15:done="0"/>
  <w15:commentEx w15:paraId="37C5B28C" w15:done="0"/>
  <w15:commentEx w15:paraId="649D99C3" w15:paraIdParent="37C5B28C" w15:done="0"/>
  <w15:commentEx w15:paraId="5C642F4F" w15:done="0"/>
  <w15:commentEx w15:paraId="6DD5DEAC" w15:paraIdParent="5C642F4F" w15:done="0"/>
  <w15:commentEx w15:paraId="3A6E6946" w15:done="0"/>
  <w15:commentEx w15:paraId="78ED6C5B" w15:paraIdParent="3A6E6946" w15:done="0"/>
  <w15:commentEx w15:paraId="761BFA67" w15:done="0"/>
  <w15:commentEx w15:paraId="21DF7C12" w15:paraIdParent="761BFA67" w15:done="0"/>
  <w15:commentEx w15:paraId="746F415D" w15:done="0"/>
  <w15:commentEx w15:paraId="45E72D30" w15:paraIdParent="746F415D" w15:done="0"/>
  <w15:commentEx w15:paraId="6239D4C5" w15:done="0"/>
  <w15:commentEx w15:paraId="3C2601C1" w15:paraIdParent="6239D4C5" w15:done="0"/>
  <w15:commentEx w15:paraId="3AC762DD" w15:done="0"/>
  <w15:commentEx w15:paraId="36C5D8BD" w15:paraIdParent="3AC762DD" w15:done="0"/>
  <w15:commentEx w15:paraId="62CE49E0" w15:done="0"/>
  <w15:commentEx w15:paraId="0FA97B9A" w15:paraIdParent="62CE49E0" w15:done="0"/>
  <w15:commentEx w15:paraId="64E430BA" w15:done="0"/>
  <w15:commentEx w15:paraId="44CADAF2" w15:paraIdParent="64E430BA" w15:done="0"/>
  <w15:commentEx w15:paraId="019D34D9" w15:done="0"/>
  <w15:commentEx w15:paraId="59F46697" w15:paraIdParent="019D34D9" w15:done="0"/>
  <w15:commentEx w15:paraId="0FE65F0D" w15:done="0"/>
  <w15:commentEx w15:paraId="6AA9F7A8" w15:paraIdParent="0FE65F0D" w15:done="0"/>
  <w15:commentEx w15:paraId="3EB31F60" w15:done="0"/>
  <w15:commentEx w15:paraId="78C779A4" w15:paraIdParent="3EB31F60" w15:done="0"/>
  <w15:commentEx w15:paraId="7FF73BCD" w15:done="0"/>
  <w15:commentEx w15:paraId="161AF79A" w15:paraIdParent="7FF73BCD" w15:done="0"/>
  <w15:commentEx w15:paraId="43F8ED09" w15:done="0"/>
  <w15:commentEx w15:paraId="2BF7089A" w15:paraIdParent="43F8ED09" w15:done="0"/>
  <w15:commentEx w15:paraId="61A2EAD4" w15:paraIdParent="43F8ED09" w15:done="0"/>
  <w15:commentEx w15:paraId="736C3C84" w15:done="0"/>
  <w15:commentEx w15:paraId="69E99F31" w15:paraIdParent="736C3C84" w15:done="0"/>
  <w15:commentEx w15:paraId="26184D95" w15:done="0"/>
  <w15:commentEx w15:paraId="5E7C5377" w15:paraIdParent="26184D95" w15:done="0"/>
  <w15:commentEx w15:paraId="19D494A2" w15:done="0"/>
  <w15:commentEx w15:paraId="3994CFE5" w15:paraIdParent="19D494A2" w15:done="0"/>
  <w15:commentEx w15:paraId="02C6E04C" w15:done="0"/>
  <w15:commentEx w15:paraId="06D67955" w15:paraIdParent="02C6E04C" w15:done="0"/>
  <w15:commentEx w15:paraId="0A2A2BD4" w15:done="0"/>
  <w15:commentEx w15:paraId="19B5955F" w15:paraIdParent="0A2A2BD4" w15:done="0"/>
  <w15:commentEx w15:paraId="60CED769" w15:done="0"/>
  <w15:commentEx w15:paraId="6C815BF0" w15:paraIdParent="60CED769" w15:done="0"/>
  <w15:commentEx w15:paraId="785B3EAC" w15:done="0"/>
  <w15:commentEx w15:paraId="55E0AE14" w15:paraIdParent="785B3EAC" w15:done="0"/>
  <w15:commentEx w15:paraId="11AE66F8" w15:done="0"/>
  <w15:commentEx w15:paraId="3955F6F8" w15:paraIdParent="11AE66F8" w15:done="0"/>
  <w15:commentEx w15:paraId="78DE62F0" w15:done="0"/>
  <w15:commentEx w15:paraId="539F6FFE" w15:paraIdParent="78DE62F0" w15:done="0"/>
  <w15:commentEx w15:paraId="08DA8E19" w15:done="0"/>
  <w15:commentEx w15:paraId="43A5163A" w15:paraIdParent="08DA8E19" w15:done="0"/>
  <w15:commentEx w15:paraId="763478FE" w15:done="0"/>
  <w15:commentEx w15:paraId="2057F9CC" w15:paraIdParent="763478FE" w15:done="0"/>
  <w15:commentEx w15:paraId="02DBC4D4" w15:done="0"/>
  <w15:commentEx w15:paraId="00DCB427" w15:paraIdParent="02DBC4D4" w15:done="0"/>
  <w15:commentEx w15:paraId="687ECD3A" w15:done="0"/>
  <w15:commentEx w15:paraId="4AA9E823" w15:paraIdParent="687ECD3A" w15:done="0"/>
  <w15:commentEx w15:paraId="2685E663" w15:done="0"/>
  <w15:commentEx w15:paraId="72E5D323" w15:paraIdParent="2685E663" w15:done="0"/>
  <w15:commentEx w15:paraId="4084407A" w15:done="0"/>
  <w15:commentEx w15:paraId="56814A3B" w15:paraIdParent="4084407A" w15:done="0"/>
  <w15:commentEx w15:paraId="31237C84" w15:done="0"/>
  <w15:commentEx w15:paraId="316E1EFE" w15:paraIdParent="31237C84" w15:done="0"/>
  <w15:commentEx w15:paraId="6E9C57C8" w15:done="0"/>
  <w15:commentEx w15:paraId="176A8297" w15:paraIdParent="6E9C57C8" w15:done="0"/>
  <w15:commentEx w15:paraId="34FAEB58" w15:done="0"/>
  <w15:commentEx w15:paraId="47A16622" w15:paraIdParent="34FAEB58" w15:done="0"/>
  <w15:commentEx w15:paraId="2526EEE7" w15:done="0"/>
  <w15:commentEx w15:paraId="4261B020" w15:paraIdParent="2526EEE7" w15:done="0"/>
  <w15:commentEx w15:paraId="69D8A90E" w15:done="0"/>
  <w15:commentEx w15:paraId="2FC44611" w15:paraIdParent="69D8A90E" w15:done="0"/>
  <w15:commentEx w15:paraId="7C6337A7" w15:done="0"/>
  <w15:commentEx w15:paraId="6FFD4E86" w15:paraIdParent="7C6337A7" w15:done="0"/>
  <w15:commentEx w15:paraId="7E4CF42E" w15:done="0"/>
  <w15:commentEx w15:paraId="7730ADBF" w15:paraIdParent="7E4CF42E" w15:done="0"/>
  <w15:commentEx w15:paraId="7A4352E5" w15:done="0"/>
  <w15:commentEx w15:paraId="10AC0F8E" w15:paraIdParent="7A4352E5" w15:done="0"/>
  <w15:commentEx w15:paraId="1D7FD184" w15:done="0"/>
  <w15:commentEx w15:paraId="70B8829E" w15:paraIdParent="1D7FD184" w15:done="0"/>
  <w15:commentEx w15:paraId="7E5EE23C" w15:done="0"/>
  <w15:commentEx w15:paraId="70695178" w15:paraIdParent="7E5EE23C" w15:done="0"/>
  <w15:commentEx w15:paraId="322DBB46" w15:done="0"/>
  <w15:commentEx w15:paraId="3183B440" w15:paraIdParent="322DBB46" w15:done="0"/>
  <w15:commentEx w15:paraId="73040B19" w15:done="0"/>
  <w15:commentEx w15:paraId="2EA2DED8" w15:paraIdParent="73040B19" w15:done="0"/>
  <w15:commentEx w15:paraId="23AB88A0" w15:done="0"/>
  <w15:commentEx w15:paraId="45A258C2" w15:paraIdParent="23AB88A0" w15:done="0"/>
  <w15:commentEx w15:paraId="488507B6" w15:done="0"/>
  <w15:commentEx w15:paraId="6898C5B1" w15:paraIdParent="488507B6" w15:done="0"/>
  <w15:commentEx w15:paraId="1986DF2E" w15:done="0"/>
  <w15:commentEx w15:paraId="6C07112C" w15:paraIdParent="1986DF2E" w15:done="0"/>
  <w15:commentEx w15:paraId="58B5BE37" w15:done="0"/>
  <w15:commentEx w15:paraId="51D696C7" w15:paraIdParent="58B5BE37" w15:done="0"/>
  <w15:commentEx w15:paraId="674B8C69" w15:done="0"/>
  <w15:commentEx w15:paraId="394A32AF" w15:paraIdParent="674B8C69" w15:done="0"/>
  <w15:commentEx w15:paraId="6307CEB3" w15:done="0"/>
  <w15:commentEx w15:paraId="76F6358B" w15:paraIdParent="6307CEB3" w15:done="0"/>
  <w15:commentEx w15:paraId="4D423A8B" w15:done="0"/>
  <w15:commentEx w15:paraId="2C72585E" w15:paraIdParent="4D423A8B" w15:done="0"/>
  <w15:commentEx w15:paraId="2570400B" w15:done="0"/>
  <w15:commentEx w15:paraId="71DB585D" w15:paraIdParent="25704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DFBFD" w16cid:durableId="2713673A"/>
  <w16cid:commentId w16cid:paraId="7E139677" w16cid:durableId="2713673B"/>
  <w16cid:commentId w16cid:paraId="2BC4A17C" w16cid:durableId="26D42FBB"/>
  <w16cid:commentId w16cid:paraId="7D821024" w16cid:durableId="2713673D"/>
  <w16cid:commentId w16cid:paraId="1076EC4A" w16cid:durableId="2713673E"/>
  <w16cid:commentId w16cid:paraId="59B8FD62" w16cid:durableId="2713673F"/>
  <w16cid:commentId w16cid:paraId="31A0E2E8" w16cid:durableId="27136740"/>
  <w16cid:commentId w16cid:paraId="1A7C2210" w16cid:durableId="27136741"/>
  <w16cid:commentId w16cid:paraId="20882D1D" w16cid:durableId="27136742"/>
  <w16cid:commentId w16cid:paraId="6776B76D" w16cid:durableId="27136743"/>
  <w16cid:commentId w16cid:paraId="4D75D445" w16cid:durableId="27136744"/>
  <w16cid:commentId w16cid:paraId="496CD91D" w16cid:durableId="27136745"/>
  <w16cid:commentId w16cid:paraId="652DCFB5" w16cid:durableId="27136746"/>
  <w16cid:commentId w16cid:paraId="71313F46" w16cid:durableId="27136747"/>
  <w16cid:commentId w16cid:paraId="750E0CE4" w16cid:durableId="26D40F69"/>
  <w16cid:commentId w16cid:paraId="2DD29D44" w16cid:durableId="27136749"/>
  <w16cid:commentId w16cid:paraId="0C593149" w16cid:durableId="2713674A"/>
  <w16cid:commentId w16cid:paraId="55D69084" w16cid:durableId="2713674B"/>
  <w16cid:commentId w16cid:paraId="0EC5CDA4" w16cid:durableId="2713674C"/>
  <w16cid:commentId w16cid:paraId="0954CE60" w16cid:durableId="2713674D"/>
  <w16cid:commentId w16cid:paraId="7BD924E3" w16cid:durableId="2713674E"/>
  <w16cid:commentId w16cid:paraId="20B62033" w16cid:durableId="2713674F"/>
  <w16cid:commentId w16cid:paraId="5B4C98A6" w16cid:durableId="27136750"/>
  <w16cid:commentId w16cid:paraId="375330AB" w16cid:durableId="27136751"/>
  <w16cid:commentId w16cid:paraId="4FDE25B3" w16cid:durableId="27136752"/>
  <w16cid:commentId w16cid:paraId="43F7DC76" w16cid:durableId="27136753"/>
  <w16cid:commentId w16cid:paraId="74D979B3" w16cid:durableId="27136754"/>
  <w16cid:commentId w16cid:paraId="0287DB52" w16cid:durableId="27136755"/>
  <w16cid:commentId w16cid:paraId="7B4C5ADA" w16cid:durableId="27136756"/>
  <w16cid:commentId w16cid:paraId="4921CA83" w16cid:durableId="27136757"/>
  <w16cid:commentId w16cid:paraId="5C82706F" w16cid:durableId="2731DB0F"/>
  <w16cid:commentId w16cid:paraId="188BCAB0" w16cid:durableId="2734799D"/>
  <w16cid:commentId w16cid:paraId="23B64213" w16cid:durableId="26D432E3"/>
  <w16cid:commentId w16cid:paraId="4910B277" w16cid:durableId="27136759"/>
  <w16cid:commentId w16cid:paraId="7C847A7C" w16cid:durableId="27137389"/>
  <w16cid:commentId w16cid:paraId="47B094F6" w16cid:durableId="26D4494E"/>
  <w16cid:commentId w16cid:paraId="18F46AF0" w16cid:durableId="2713675B"/>
  <w16cid:commentId w16cid:paraId="37C5B28C" w16cid:durableId="2713675C"/>
  <w16cid:commentId w16cid:paraId="649D99C3" w16cid:durableId="2713675D"/>
  <w16cid:commentId w16cid:paraId="5C642F4F" w16cid:durableId="2713675E"/>
  <w16cid:commentId w16cid:paraId="6DD5DEAC" w16cid:durableId="2713675F"/>
  <w16cid:commentId w16cid:paraId="3A6E6946" w16cid:durableId="26CC48EE"/>
  <w16cid:commentId w16cid:paraId="78ED6C5B" w16cid:durableId="26E03ADA"/>
  <w16cid:commentId w16cid:paraId="761BFA67" w16cid:durableId="26CC4995"/>
  <w16cid:commentId w16cid:paraId="21DF7C12" w16cid:durableId="26E15158"/>
  <w16cid:commentId w16cid:paraId="746F415D" w16cid:durableId="26D41AD1"/>
  <w16cid:commentId w16cid:paraId="45E72D30" w16cid:durableId="26E15242"/>
  <w16cid:commentId w16cid:paraId="6239D4C5" w16cid:durableId="26D3254C"/>
  <w16cid:commentId w16cid:paraId="3C2601C1" w16cid:durableId="26E1526D"/>
  <w16cid:commentId w16cid:paraId="3AC762DD" w16cid:durableId="26D4107C"/>
  <w16cid:commentId w16cid:paraId="36C5D8BD" w16cid:durableId="26E158DA"/>
  <w16cid:commentId w16cid:paraId="62CE49E0" w16cid:durableId="26D41B2B"/>
  <w16cid:commentId w16cid:paraId="0FA97B9A" w16cid:durableId="26E15AFD"/>
  <w16cid:commentId w16cid:paraId="64E430BA" w16cid:durableId="27137990"/>
  <w16cid:commentId w16cid:paraId="44CADAF2" w16cid:durableId="27137991"/>
  <w16cid:commentId w16cid:paraId="019D34D9" w16cid:durableId="26D464C2"/>
  <w16cid:commentId w16cid:paraId="59F46697" w16cid:durableId="26E15F85"/>
  <w16cid:commentId w16cid:paraId="0FE65F0D" w16cid:durableId="26CC4A42"/>
  <w16cid:commentId w16cid:paraId="6AA9F7A8" w16cid:durableId="26E1602E"/>
  <w16cid:commentId w16cid:paraId="3EB31F60" w16cid:durableId="26D410F7"/>
  <w16cid:commentId w16cid:paraId="78C779A4" w16cid:durableId="26E1610F"/>
  <w16cid:commentId w16cid:paraId="7FF73BCD" w16cid:durableId="26CC4885"/>
  <w16cid:commentId w16cid:paraId="161AF79A" w16cid:durableId="26E1644C"/>
  <w16cid:commentId w16cid:paraId="43F8ED09" w16cid:durableId="26CC46BB"/>
  <w16cid:commentId w16cid:paraId="2BF7089A" w16cid:durableId="26D4613F"/>
  <w16cid:commentId w16cid:paraId="61A2EAD4" w16cid:durableId="26E165AE"/>
  <w16cid:commentId w16cid:paraId="736C3C84" w16cid:durableId="2731DC25"/>
  <w16cid:commentId w16cid:paraId="69E99F31" w16cid:durableId="2734797C"/>
  <w16cid:commentId w16cid:paraId="26184D95" w16cid:durableId="26D3328F"/>
  <w16cid:commentId w16cid:paraId="5E7C5377" w16cid:durableId="26E166B0"/>
  <w16cid:commentId w16cid:paraId="19D494A2" w16cid:durableId="26D332B1"/>
  <w16cid:commentId w16cid:paraId="3994CFE5" w16cid:durableId="26E1781C"/>
  <w16cid:commentId w16cid:paraId="02C6E04C" w16cid:durableId="26D3293D"/>
  <w16cid:commentId w16cid:paraId="06D67955" w16cid:durableId="26E18CFC"/>
  <w16cid:commentId w16cid:paraId="0A2A2BD4" w16cid:durableId="26D329D1"/>
  <w16cid:commentId w16cid:paraId="19B5955F" w16cid:durableId="26E18CE7"/>
  <w16cid:commentId w16cid:paraId="60CED769" w16cid:durableId="26D4268B"/>
  <w16cid:commentId w16cid:paraId="6C815BF0" w16cid:durableId="27163653"/>
  <w16cid:commentId w16cid:paraId="785B3EAC" w16cid:durableId="26D41D63"/>
  <w16cid:commentId w16cid:paraId="55E0AE14" w16cid:durableId="26E18F39"/>
  <w16cid:commentId w16cid:paraId="11AE66F8" w16cid:durableId="26CC48C2"/>
  <w16cid:commentId w16cid:paraId="3955F6F8" w16cid:durableId="27163657"/>
  <w16cid:commentId w16cid:paraId="78DE62F0" w16cid:durableId="2731DE44"/>
  <w16cid:commentId w16cid:paraId="539F6FFE" w16cid:durableId="2734795B"/>
  <w16cid:commentId w16cid:paraId="08DA8E19" w16cid:durableId="26D422D2"/>
  <w16cid:commentId w16cid:paraId="43A5163A" w16cid:durableId="26E18F6A"/>
  <w16cid:commentId w16cid:paraId="763478FE" w16cid:durableId="26D42289"/>
  <w16cid:commentId w16cid:paraId="2057F9CC" w16cid:durableId="26E18F71"/>
  <w16cid:commentId w16cid:paraId="02DBC4D4" w16cid:durableId="26D332EC"/>
  <w16cid:commentId w16cid:paraId="00DCB427" w16cid:durableId="2716365D"/>
  <w16cid:commentId w16cid:paraId="687ECD3A" w16cid:durableId="2731DEC0"/>
  <w16cid:commentId w16cid:paraId="4AA9E823" w16cid:durableId="27347932"/>
  <w16cid:commentId w16cid:paraId="2685E663" w16cid:durableId="2731DF21"/>
  <w16cid:commentId w16cid:paraId="72E5D323" w16cid:durableId="273478F0"/>
  <w16cid:commentId w16cid:paraId="4084407A" w16cid:durableId="26D4240E"/>
  <w16cid:commentId w16cid:paraId="56814A3B" w16cid:durableId="26E96096"/>
  <w16cid:commentId w16cid:paraId="31237C84" w16cid:durableId="26D4243A"/>
  <w16cid:commentId w16cid:paraId="316E1EFE" w16cid:durableId="26E96102"/>
  <w16cid:commentId w16cid:paraId="6E9C57C8" w16cid:durableId="26D42654"/>
  <w16cid:commentId w16cid:paraId="176A8297" w16cid:durableId="26E96129"/>
  <w16cid:commentId w16cid:paraId="34FAEB58" w16cid:durableId="271379B7"/>
  <w16cid:commentId w16cid:paraId="47A16622" w16cid:durableId="271379B8"/>
  <w16cid:commentId w16cid:paraId="2526EEE7" w16cid:durableId="26D32EFE"/>
  <w16cid:commentId w16cid:paraId="4261B020" w16cid:durableId="26E967DA"/>
  <w16cid:commentId w16cid:paraId="69D8A90E" w16cid:durableId="26D33087"/>
  <w16cid:commentId w16cid:paraId="2FC44611" w16cid:durableId="26E96836"/>
  <w16cid:commentId w16cid:paraId="7C6337A7" w16cid:durableId="26D428C3"/>
  <w16cid:commentId w16cid:paraId="6FFD4E86" w16cid:durableId="26E96852"/>
  <w16cid:commentId w16cid:paraId="7E4CF42E" w16cid:durableId="26D42979"/>
  <w16cid:commentId w16cid:paraId="7730ADBF" w16cid:durableId="26E96885"/>
  <w16cid:commentId w16cid:paraId="7A4352E5" w16cid:durableId="273478BA"/>
  <w16cid:commentId w16cid:paraId="10AC0F8E" w16cid:durableId="273478BE"/>
  <w16cid:commentId w16cid:paraId="1D7FD184" w16cid:durableId="2734786C"/>
  <w16cid:commentId w16cid:paraId="70B8829E" w16cid:durableId="2734786F"/>
  <w16cid:commentId w16cid:paraId="7E5EE23C" w16cid:durableId="26D42ABC"/>
  <w16cid:commentId w16cid:paraId="70695178" w16cid:durableId="26E96897"/>
  <w16cid:commentId w16cid:paraId="322DBB46" w16cid:durableId="2731E1C6"/>
  <w16cid:commentId w16cid:paraId="3183B440" w16cid:durableId="273477FD"/>
  <w16cid:commentId w16cid:paraId="73040B19" w16cid:durableId="273477DD"/>
  <w16cid:commentId w16cid:paraId="2EA2DED8" w16cid:durableId="273477EC"/>
  <w16cid:commentId w16cid:paraId="23AB88A0" w16cid:durableId="2731E902"/>
  <w16cid:commentId w16cid:paraId="45A258C2" w16cid:durableId="273477B1"/>
  <w16cid:commentId w16cid:paraId="488507B6" w16cid:durableId="26D42CFE"/>
  <w16cid:commentId w16cid:paraId="6898C5B1" w16cid:durableId="26E968D0"/>
  <w16cid:commentId w16cid:paraId="1986DF2E" w16cid:durableId="2731E8F0"/>
  <w16cid:commentId w16cid:paraId="6C07112C" w16cid:durableId="273477B0"/>
  <w16cid:commentId w16cid:paraId="58B5BE37" w16cid:durableId="27178AF5"/>
  <w16cid:commentId w16cid:paraId="51D696C7" w16cid:durableId="27178D7D"/>
  <w16cid:commentId w16cid:paraId="674B8C69" w16cid:durableId="27178D86"/>
  <w16cid:commentId w16cid:paraId="394A32AF" w16cid:durableId="27178E4D"/>
  <w16cid:commentId w16cid:paraId="6307CEB3" w16cid:durableId="2731EADD"/>
  <w16cid:commentId w16cid:paraId="76F6358B" w16cid:durableId="273477AF"/>
  <w16cid:commentId w16cid:paraId="4D423A8B" w16cid:durableId="26D42E1A"/>
  <w16cid:commentId w16cid:paraId="2C72585E" w16cid:durableId="26E17B6A"/>
  <w16cid:commentId w16cid:paraId="2570400B" w16cid:durableId="26CC4ADD"/>
  <w16cid:commentId w16cid:paraId="71DB585D" w16cid:durableId="26E17F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3CAD" w14:textId="77777777" w:rsidR="000C6D1B" w:rsidRDefault="000C6D1B">
      <w:pPr>
        <w:spacing w:after="0" w:line="240" w:lineRule="auto"/>
      </w:pPr>
      <w:r>
        <w:separator/>
      </w:r>
    </w:p>
  </w:endnote>
  <w:endnote w:type="continuationSeparator" w:id="0">
    <w:p w14:paraId="16176633" w14:textId="77777777" w:rsidR="000C6D1B" w:rsidRDefault="000C6D1B">
      <w:pPr>
        <w:spacing w:after="0" w:line="240" w:lineRule="auto"/>
      </w:pPr>
      <w:r>
        <w:continuationSeparator/>
      </w:r>
    </w:p>
  </w:endnote>
  <w:endnote w:type="continuationNotice" w:id="1">
    <w:p w14:paraId="32C2FCC8" w14:textId="77777777" w:rsidR="000C6D1B" w:rsidRDefault="000C6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9A1C" w14:textId="77777777" w:rsidR="000C6D1B" w:rsidRDefault="000C6D1B">
      <w:pPr>
        <w:spacing w:after="0" w:line="240" w:lineRule="auto"/>
      </w:pPr>
      <w:r>
        <w:separator/>
      </w:r>
    </w:p>
  </w:footnote>
  <w:footnote w:type="continuationSeparator" w:id="0">
    <w:p w14:paraId="1B6986AF" w14:textId="77777777" w:rsidR="000C6D1B" w:rsidRDefault="000C6D1B">
      <w:pPr>
        <w:spacing w:after="0" w:line="240" w:lineRule="auto"/>
      </w:pPr>
      <w:r>
        <w:continuationSeparator/>
      </w:r>
    </w:p>
  </w:footnote>
  <w:footnote w:type="continuationNotice" w:id="1">
    <w:p w14:paraId="2742F23B" w14:textId="77777777" w:rsidR="000C6D1B" w:rsidRDefault="000C6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77115"/>
      <w:docPartObj>
        <w:docPartGallery w:val="Page Numbers (Top of Page)"/>
        <w:docPartUnique/>
      </w:docPartObj>
    </w:sdtPr>
    <w:sdtContent>
      <w:p w14:paraId="7ACFEE31" w14:textId="660624B2" w:rsidR="000C6D1B" w:rsidRDefault="000C6D1B">
        <w:pPr>
          <w:pStyle w:val="aff5"/>
          <w:jc w:val="center"/>
        </w:pPr>
        <w:r>
          <w:fldChar w:fldCharType="begin"/>
        </w:r>
        <w:r>
          <w:instrText>PAGE   \* MERGEFORMAT</w:instrText>
        </w:r>
        <w:r>
          <w:fldChar w:fldCharType="separate"/>
        </w:r>
        <w:r w:rsidRPr="00F26875">
          <w:rPr>
            <w:noProof/>
            <w:lang w:val="ru-RU"/>
          </w:rPr>
          <w:t>44</w:t>
        </w:r>
        <w:r>
          <w:fldChar w:fldCharType="end"/>
        </w:r>
      </w:p>
    </w:sdtContent>
  </w:sdt>
  <w:p w14:paraId="16EC9FD0" w14:textId="77777777" w:rsidR="000C6D1B" w:rsidRDefault="000C6D1B">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0E7"/>
    <w:multiLevelType w:val="hybridMultilevel"/>
    <w:tmpl w:val="4CF6E4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EA71C26"/>
    <w:multiLevelType w:val="hybridMultilevel"/>
    <w:tmpl w:val="C90414B4"/>
    <w:lvl w:ilvl="0" w:tplc="418043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2D9B46BC"/>
    <w:multiLevelType w:val="hybridMultilevel"/>
    <w:tmpl w:val="69927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76245F2"/>
    <w:multiLevelType w:val="hybridMultilevel"/>
    <w:tmpl w:val="8C541EFA"/>
    <w:lvl w:ilvl="0" w:tplc="6A664CAA">
      <w:start w:val="2"/>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8C67FE2"/>
    <w:multiLevelType w:val="multilevel"/>
    <w:tmpl w:val="947AB5A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hideGrammaticalErrors/>
  <w:defaultTabStop w:val="720"/>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CA"/>
    <w:rsid w:val="000006A9"/>
    <w:rsid w:val="000150F6"/>
    <w:rsid w:val="00030954"/>
    <w:rsid w:val="000334A9"/>
    <w:rsid w:val="00034167"/>
    <w:rsid w:val="00035090"/>
    <w:rsid w:val="000379C0"/>
    <w:rsid w:val="000455FC"/>
    <w:rsid w:val="00047BBC"/>
    <w:rsid w:val="000555B3"/>
    <w:rsid w:val="00065EBA"/>
    <w:rsid w:val="00072B7C"/>
    <w:rsid w:val="00081A11"/>
    <w:rsid w:val="00086519"/>
    <w:rsid w:val="000869B9"/>
    <w:rsid w:val="00091001"/>
    <w:rsid w:val="000A1351"/>
    <w:rsid w:val="000A1DD6"/>
    <w:rsid w:val="000B0523"/>
    <w:rsid w:val="000B1A78"/>
    <w:rsid w:val="000B41B8"/>
    <w:rsid w:val="000B6C0A"/>
    <w:rsid w:val="000C37FA"/>
    <w:rsid w:val="000C5B82"/>
    <w:rsid w:val="000C6D1B"/>
    <w:rsid w:val="000D100B"/>
    <w:rsid w:val="000D586C"/>
    <w:rsid w:val="000D7294"/>
    <w:rsid w:val="000E5053"/>
    <w:rsid w:val="000E7B9C"/>
    <w:rsid w:val="000F3FBA"/>
    <w:rsid w:val="000F4086"/>
    <w:rsid w:val="000F4CCA"/>
    <w:rsid w:val="000F6456"/>
    <w:rsid w:val="000F75AA"/>
    <w:rsid w:val="0010514E"/>
    <w:rsid w:val="00106AF9"/>
    <w:rsid w:val="001111EE"/>
    <w:rsid w:val="00123B35"/>
    <w:rsid w:val="001255FD"/>
    <w:rsid w:val="00126260"/>
    <w:rsid w:val="001274E9"/>
    <w:rsid w:val="001419CB"/>
    <w:rsid w:val="00141D5F"/>
    <w:rsid w:val="00145009"/>
    <w:rsid w:val="00147D77"/>
    <w:rsid w:val="00155AA0"/>
    <w:rsid w:val="001641F6"/>
    <w:rsid w:val="001712C9"/>
    <w:rsid w:val="00173AC3"/>
    <w:rsid w:val="001749CF"/>
    <w:rsid w:val="00182CCA"/>
    <w:rsid w:val="001853F9"/>
    <w:rsid w:val="00194701"/>
    <w:rsid w:val="00197EF5"/>
    <w:rsid w:val="001B2C75"/>
    <w:rsid w:val="001E071C"/>
    <w:rsid w:val="001E1AE8"/>
    <w:rsid w:val="001E3816"/>
    <w:rsid w:val="001E478A"/>
    <w:rsid w:val="001F56E1"/>
    <w:rsid w:val="001F7BC9"/>
    <w:rsid w:val="00203A43"/>
    <w:rsid w:val="00203BE7"/>
    <w:rsid w:val="002247EF"/>
    <w:rsid w:val="00232D93"/>
    <w:rsid w:val="00240F80"/>
    <w:rsid w:val="00245188"/>
    <w:rsid w:val="00247A66"/>
    <w:rsid w:val="00260ED1"/>
    <w:rsid w:val="002745E7"/>
    <w:rsid w:val="00276F1E"/>
    <w:rsid w:val="0028050E"/>
    <w:rsid w:val="00285F33"/>
    <w:rsid w:val="00287813"/>
    <w:rsid w:val="0029655C"/>
    <w:rsid w:val="002C72B6"/>
    <w:rsid w:val="002C78CA"/>
    <w:rsid w:val="002E3D8C"/>
    <w:rsid w:val="002F1FA8"/>
    <w:rsid w:val="002F3747"/>
    <w:rsid w:val="002F511A"/>
    <w:rsid w:val="002F5D8D"/>
    <w:rsid w:val="00304DDE"/>
    <w:rsid w:val="00306DA5"/>
    <w:rsid w:val="00310565"/>
    <w:rsid w:val="00320000"/>
    <w:rsid w:val="0032265B"/>
    <w:rsid w:val="003265B8"/>
    <w:rsid w:val="00333BF5"/>
    <w:rsid w:val="00334C8C"/>
    <w:rsid w:val="00342D3F"/>
    <w:rsid w:val="003435CE"/>
    <w:rsid w:val="00343DE2"/>
    <w:rsid w:val="00346111"/>
    <w:rsid w:val="00351B5B"/>
    <w:rsid w:val="00352690"/>
    <w:rsid w:val="003531D8"/>
    <w:rsid w:val="00353CCC"/>
    <w:rsid w:val="00356D8E"/>
    <w:rsid w:val="003641FD"/>
    <w:rsid w:val="00364D8D"/>
    <w:rsid w:val="00370245"/>
    <w:rsid w:val="00377E76"/>
    <w:rsid w:val="00380353"/>
    <w:rsid w:val="00391360"/>
    <w:rsid w:val="0039630F"/>
    <w:rsid w:val="003A059F"/>
    <w:rsid w:val="003A1B45"/>
    <w:rsid w:val="003B4BAE"/>
    <w:rsid w:val="003B5962"/>
    <w:rsid w:val="003B7419"/>
    <w:rsid w:val="003C0DDB"/>
    <w:rsid w:val="003D1F86"/>
    <w:rsid w:val="003E1F27"/>
    <w:rsid w:val="003E2840"/>
    <w:rsid w:val="003F2BCE"/>
    <w:rsid w:val="00407D60"/>
    <w:rsid w:val="00410E5E"/>
    <w:rsid w:val="00416281"/>
    <w:rsid w:val="00426221"/>
    <w:rsid w:val="00432C75"/>
    <w:rsid w:val="004452F7"/>
    <w:rsid w:val="00447C69"/>
    <w:rsid w:val="00464744"/>
    <w:rsid w:val="004654D6"/>
    <w:rsid w:val="00465808"/>
    <w:rsid w:val="00467F30"/>
    <w:rsid w:val="004722BB"/>
    <w:rsid w:val="00474198"/>
    <w:rsid w:val="0048042D"/>
    <w:rsid w:val="00491B1C"/>
    <w:rsid w:val="00492B90"/>
    <w:rsid w:val="00493530"/>
    <w:rsid w:val="00495B6A"/>
    <w:rsid w:val="004A00D7"/>
    <w:rsid w:val="004A6A22"/>
    <w:rsid w:val="004B6D8D"/>
    <w:rsid w:val="004D3AAC"/>
    <w:rsid w:val="004E396D"/>
    <w:rsid w:val="004F3F42"/>
    <w:rsid w:val="00502B30"/>
    <w:rsid w:val="005125D1"/>
    <w:rsid w:val="00513FEB"/>
    <w:rsid w:val="00520D9E"/>
    <w:rsid w:val="0052226B"/>
    <w:rsid w:val="00526778"/>
    <w:rsid w:val="00526789"/>
    <w:rsid w:val="00531524"/>
    <w:rsid w:val="00534769"/>
    <w:rsid w:val="0054494C"/>
    <w:rsid w:val="005462EE"/>
    <w:rsid w:val="005478A2"/>
    <w:rsid w:val="00554731"/>
    <w:rsid w:val="0056127D"/>
    <w:rsid w:val="00562D0D"/>
    <w:rsid w:val="005647DF"/>
    <w:rsid w:val="00566B51"/>
    <w:rsid w:val="00571BFC"/>
    <w:rsid w:val="005A25C0"/>
    <w:rsid w:val="005B2AA9"/>
    <w:rsid w:val="005F738B"/>
    <w:rsid w:val="00604EA4"/>
    <w:rsid w:val="0060614C"/>
    <w:rsid w:val="00607940"/>
    <w:rsid w:val="0061437F"/>
    <w:rsid w:val="00621A9D"/>
    <w:rsid w:val="00624B30"/>
    <w:rsid w:val="0063437C"/>
    <w:rsid w:val="00636C0F"/>
    <w:rsid w:val="0066753B"/>
    <w:rsid w:val="0067121C"/>
    <w:rsid w:val="00673E3C"/>
    <w:rsid w:val="00675716"/>
    <w:rsid w:val="0067695E"/>
    <w:rsid w:val="00677820"/>
    <w:rsid w:val="00681D7F"/>
    <w:rsid w:val="006828EC"/>
    <w:rsid w:val="00683D1E"/>
    <w:rsid w:val="006924F1"/>
    <w:rsid w:val="006A1593"/>
    <w:rsid w:val="006A7F75"/>
    <w:rsid w:val="006B7147"/>
    <w:rsid w:val="006C1F52"/>
    <w:rsid w:val="006E2BFD"/>
    <w:rsid w:val="006E4E30"/>
    <w:rsid w:val="006E6E30"/>
    <w:rsid w:val="006E7557"/>
    <w:rsid w:val="006E77D1"/>
    <w:rsid w:val="006F2A7A"/>
    <w:rsid w:val="006F4E4E"/>
    <w:rsid w:val="007013D6"/>
    <w:rsid w:val="007334CF"/>
    <w:rsid w:val="007370BF"/>
    <w:rsid w:val="00737CBB"/>
    <w:rsid w:val="00750553"/>
    <w:rsid w:val="00755607"/>
    <w:rsid w:val="00773631"/>
    <w:rsid w:val="00773F69"/>
    <w:rsid w:val="00790376"/>
    <w:rsid w:val="00790DC3"/>
    <w:rsid w:val="00793705"/>
    <w:rsid w:val="00793FD2"/>
    <w:rsid w:val="00796A0B"/>
    <w:rsid w:val="007A76A8"/>
    <w:rsid w:val="007A7A53"/>
    <w:rsid w:val="007B2129"/>
    <w:rsid w:val="007B396B"/>
    <w:rsid w:val="007D225D"/>
    <w:rsid w:val="007E2520"/>
    <w:rsid w:val="007E41F9"/>
    <w:rsid w:val="007F2B42"/>
    <w:rsid w:val="007F34F1"/>
    <w:rsid w:val="007F3DDB"/>
    <w:rsid w:val="008218EA"/>
    <w:rsid w:val="0082637A"/>
    <w:rsid w:val="00830FD3"/>
    <w:rsid w:val="008436B6"/>
    <w:rsid w:val="00853016"/>
    <w:rsid w:val="00855703"/>
    <w:rsid w:val="00870048"/>
    <w:rsid w:val="008749E0"/>
    <w:rsid w:val="00876096"/>
    <w:rsid w:val="008772EF"/>
    <w:rsid w:val="00880B58"/>
    <w:rsid w:val="00883312"/>
    <w:rsid w:val="00884528"/>
    <w:rsid w:val="008846DC"/>
    <w:rsid w:val="00885231"/>
    <w:rsid w:val="008943FC"/>
    <w:rsid w:val="00895E78"/>
    <w:rsid w:val="008962A9"/>
    <w:rsid w:val="00896DB0"/>
    <w:rsid w:val="008A0047"/>
    <w:rsid w:val="008B34F7"/>
    <w:rsid w:val="008C2724"/>
    <w:rsid w:val="008D11A6"/>
    <w:rsid w:val="008D1BC7"/>
    <w:rsid w:val="008D5605"/>
    <w:rsid w:val="008D786E"/>
    <w:rsid w:val="008F1681"/>
    <w:rsid w:val="008F55CA"/>
    <w:rsid w:val="00900949"/>
    <w:rsid w:val="00902EE7"/>
    <w:rsid w:val="0090339C"/>
    <w:rsid w:val="00907299"/>
    <w:rsid w:val="00922F3B"/>
    <w:rsid w:val="009239B2"/>
    <w:rsid w:val="00933CC0"/>
    <w:rsid w:val="00934747"/>
    <w:rsid w:val="009367E7"/>
    <w:rsid w:val="0094237C"/>
    <w:rsid w:val="009461C7"/>
    <w:rsid w:val="0097276D"/>
    <w:rsid w:val="00975649"/>
    <w:rsid w:val="00982A7F"/>
    <w:rsid w:val="00994C28"/>
    <w:rsid w:val="00994DE5"/>
    <w:rsid w:val="009B2082"/>
    <w:rsid w:val="009B6333"/>
    <w:rsid w:val="009B6879"/>
    <w:rsid w:val="009B6B22"/>
    <w:rsid w:val="009C27E9"/>
    <w:rsid w:val="009C61D2"/>
    <w:rsid w:val="009D39BD"/>
    <w:rsid w:val="009D45B2"/>
    <w:rsid w:val="009D718E"/>
    <w:rsid w:val="009D750F"/>
    <w:rsid w:val="009E3215"/>
    <w:rsid w:val="009E419E"/>
    <w:rsid w:val="009E42B2"/>
    <w:rsid w:val="009E52FF"/>
    <w:rsid w:val="009E60A0"/>
    <w:rsid w:val="009F3F51"/>
    <w:rsid w:val="00A006E3"/>
    <w:rsid w:val="00A26353"/>
    <w:rsid w:val="00A374ED"/>
    <w:rsid w:val="00A423DD"/>
    <w:rsid w:val="00A42490"/>
    <w:rsid w:val="00A4428E"/>
    <w:rsid w:val="00A45E76"/>
    <w:rsid w:val="00A521CE"/>
    <w:rsid w:val="00A605CE"/>
    <w:rsid w:val="00A6086B"/>
    <w:rsid w:val="00A650E1"/>
    <w:rsid w:val="00A821A1"/>
    <w:rsid w:val="00A829F7"/>
    <w:rsid w:val="00A878B6"/>
    <w:rsid w:val="00AA7037"/>
    <w:rsid w:val="00AD2CC8"/>
    <w:rsid w:val="00AD4F4C"/>
    <w:rsid w:val="00AD6275"/>
    <w:rsid w:val="00AF5206"/>
    <w:rsid w:val="00AF6BA8"/>
    <w:rsid w:val="00AF7301"/>
    <w:rsid w:val="00B017E1"/>
    <w:rsid w:val="00B0634E"/>
    <w:rsid w:val="00B07455"/>
    <w:rsid w:val="00B07E30"/>
    <w:rsid w:val="00B107A9"/>
    <w:rsid w:val="00B11C3E"/>
    <w:rsid w:val="00B150EC"/>
    <w:rsid w:val="00B23D3F"/>
    <w:rsid w:val="00B33006"/>
    <w:rsid w:val="00B350DB"/>
    <w:rsid w:val="00B37425"/>
    <w:rsid w:val="00B40242"/>
    <w:rsid w:val="00B41DBE"/>
    <w:rsid w:val="00B42B9C"/>
    <w:rsid w:val="00B4570D"/>
    <w:rsid w:val="00B476BA"/>
    <w:rsid w:val="00B47744"/>
    <w:rsid w:val="00B52961"/>
    <w:rsid w:val="00B54CBC"/>
    <w:rsid w:val="00B54D69"/>
    <w:rsid w:val="00B719BB"/>
    <w:rsid w:val="00B8505E"/>
    <w:rsid w:val="00B86F4B"/>
    <w:rsid w:val="00B90F97"/>
    <w:rsid w:val="00BA0916"/>
    <w:rsid w:val="00BA5C17"/>
    <w:rsid w:val="00BB32FC"/>
    <w:rsid w:val="00BC25B0"/>
    <w:rsid w:val="00BC3BA9"/>
    <w:rsid w:val="00BC54A4"/>
    <w:rsid w:val="00BD6E7F"/>
    <w:rsid w:val="00BE0293"/>
    <w:rsid w:val="00BE0D7D"/>
    <w:rsid w:val="00BE38EB"/>
    <w:rsid w:val="00BF2AF8"/>
    <w:rsid w:val="00BF4767"/>
    <w:rsid w:val="00BF4DE9"/>
    <w:rsid w:val="00C138EE"/>
    <w:rsid w:val="00C214BA"/>
    <w:rsid w:val="00C2652E"/>
    <w:rsid w:val="00C27305"/>
    <w:rsid w:val="00C32488"/>
    <w:rsid w:val="00C36861"/>
    <w:rsid w:val="00C431E3"/>
    <w:rsid w:val="00C47CA3"/>
    <w:rsid w:val="00C556DB"/>
    <w:rsid w:val="00C55E78"/>
    <w:rsid w:val="00C63971"/>
    <w:rsid w:val="00C650F8"/>
    <w:rsid w:val="00C71E9E"/>
    <w:rsid w:val="00C73277"/>
    <w:rsid w:val="00C73497"/>
    <w:rsid w:val="00C80E20"/>
    <w:rsid w:val="00C81C6F"/>
    <w:rsid w:val="00C82565"/>
    <w:rsid w:val="00C826E9"/>
    <w:rsid w:val="00C82941"/>
    <w:rsid w:val="00C84176"/>
    <w:rsid w:val="00C8636F"/>
    <w:rsid w:val="00C90B58"/>
    <w:rsid w:val="00CA08CA"/>
    <w:rsid w:val="00CA335B"/>
    <w:rsid w:val="00CA5F83"/>
    <w:rsid w:val="00CA6207"/>
    <w:rsid w:val="00CB3A04"/>
    <w:rsid w:val="00CD02E5"/>
    <w:rsid w:val="00CD039D"/>
    <w:rsid w:val="00CF236A"/>
    <w:rsid w:val="00CF2C62"/>
    <w:rsid w:val="00CF76FB"/>
    <w:rsid w:val="00CF7AE6"/>
    <w:rsid w:val="00D01BB5"/>
    <w:rsid w:val="00D0610F"/>
    <w:rsid w:val="00D07B6B"/>
    <w:rsid w:val="00D10DB3"/>
    <w:rsid w:val="00D11252"/>
    <w:rsid w:val="00D11D6A"/>
    <w:rsid w:val="00D16DCE"/>
    <w:rsid w:val="00D1705B"/>
    <w:rsid w:val="00D20E57"/>
    <w:rsid w:val="00D25C5F"/>
    <w:rsid w:val="00D3599A"/>
    <w:rsid w:val="00D37F2E"/>
    <w:rsid w:val="00D50937"/>
    <w:rsid w:val="00D5796C"/>
    <w:rsid w:val="00D62E6F"/>
    <w:rsid w:val="00D658AB"/>
    <w:rsid w:val="00D6671E"/>
    <w:rsid w:val="00D70E23"/>
    <w:rsid w:val="00D7256E"/>
    <w:rsid w:val="00D76566"/>
    <w:rsid w:val="00D779ED"/>
    <w:rsid w:val="00D81B08"/>
    <w:rsid w:val="00D938A8"/>
    <w:rsid w:val="00D94D30"/>
    <w:rsid w:val="00D96457"/>
    <w:rsid w:val="00DA2068"/>
    <w:rsid w:val="00DA37E8"/>
    <w:rsid w:val="00DA4265"/>
    <w:rsid w:val="00DA60A8"/>
    <w:rsid w:val="00DC3D8A"/>
    <w:rsid w:val="00DC4F36"/>
    <w:rsid w:val="00DC5E63"/>
    <w:rsid w:val="00DC6012"/>
    <w:rsid w:val="00DC67F7"/>
    <w:rsid w:val="00DE16DC"/>
    <w:rsid w:val="00DE58E5"/>
    <w:rsid w:val="00DF59AF"/>
    <w:rsid w:val="00E040DF"/>
    <w:rsid w:val="00E11F0F"/>
    <w:rsid w:val="00E12992"/>
    <w:rsid w:val="00E20B29"/>
    <w:rsid w:val="00E27AD1"/>
    <w:rsid w:val="00E34783"/>
    <w:rsid w:val="00E41E9F"/>
    <w:rsid w:val="00E450F8"/>
    <w:rsid w:val="00E5547E"/>
    <w:rsid w:val="00E61025"/>
    <w:rsid w:val="00E72ECC"/>
    <w:rsid w:val="00E7592E"/>
    <w:rsid w:val="00E77EA5"/>
    <w:rsid w:val="00E8204E"/>
    <w:rsid w:val="00E94603"/>
    <w:rsid w:val="00E97330"/>
    <w:rsid w:val="00EA23AA"/>
    <w:rsid w:val="00EC6869"/>
    <w:rsid w:val="00ED012F"/>
    <w:rsid w:val="00ED1FDB"/>
    <w:rsid w:val="00ED6F86"/>
    <w:rsid w:val="00EE2605"/>
    <w:rsid w:val="00EE4316"/>
    <w:rsid w:val="00EE7ABE"/>
    <w:rsid w:val="00EF1F84"/>
    <w:rsid w:val="00EF2EB4"/>
    <w:rsid w:val="00F049A6"/>
    <w:rsid w:val="00F05442"/>
    <w:rsid w:val="00F07E0D"/>
    <w:rsid w:val="00F07FD6"/>
    <w:rsid w:val="00F20C70"/>
    <w:rsid w:val="00F21588"/>
    <w:rsid w:val="00F26875"/>
    <w:rsid w:val="00F31E08"/>
    <w:rsid w:val="00F36912"/>
    <w:rsid w:val="00F40EC8"/>
    <w:rsid w:val="00F412D8"/>
    <w:rsid w:val="00F57EEC"/>
    <w:rsid w:val="00F65374"/>
    <w:rsid w:val="00F757B7"/>
    <w:rsid w:val="00F82366"/>
    <w:rsid w:val="00F91391"/>
    <w:rsid w:val="00F96778"/>
    <w:rsid w:val="00F9740E"/>
    <w:rsid w:val="00F978EF"/>
    <w:rsid w:val="00FA0DF5"/>
    <w:rsid w:val="00FA1403"/>
    <w:rsid w:val="00FB2691"/>
    <w:rsid w:val="00FB4685"/>
    <w:rsid w:val="00FD2FFA"/>
    <w:rsid w:val="00FD7A15"/>
    <w:rsid w:val="00FE07F5"/>
    <w:rsid w:val="00FE5EC0"/>
    <w:rsid w:val="00FE6EB6"/>
    <w:rsid w:val="00FF5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5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link w:val="10"/>
    <w:qFormat/>
    <w:rsid w:val="00306DA5"/>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character" w:styleId="afc">
    <w:name w:val="annotation reference"/>
    <w:basedOn w:val="a0"/>
    <w:uiPriority w:val="99"/>
    <w:semiHidden/>
    <w:unhideWhenUsed/>
    <w:rsid w:val="006E6E30"/>
    <w:rPr>
      <w:sz w:val="16"/>
      <w:szCs w:val="16"/>
    </w:rPr>
  </w:style>
  <w:style w:type="paragraph" w:styleId="afd">
    <w:name w:val="annotation text"/>
    <w:basedOn w:val="a"/>
    <w:link w:val="afe"/>
    <w:uiPriority w:val="99"/>
    <w:unhideWhenUsed/>
    <w:rsid w:val="006E6E30"/>
    <w:pPr>
      <w:spacing w:line="240" w:lineRule="auto"/>
    </w:pPr>
    <w:rPr>
      <w:sz w:val="20"/>
      <w:szCs w:val="20"/>
    </w:rPr>
  </w:style>
  <w:style w:type="character" w:customStyle="1" w:styleId="afe">
    <w:name w:val="Текст примечания Знак"/>
    <w:basedOn w:val="a0"/>
    <w:link w:val="afd"/>
    <w:uiPriority w:val="99"/>
    <w:rsid w:val="006E6E30"/>
    <w:rPr>
      <w:sz w:val="20"/>
      <w:szCs w:val="20"/>
    </w:rPr>
  </w:style>
  <w:style w:type="paragraph" w:styleId="aff">
    <w:name w:val="annotation subject"/>
    <w:basedOn w:val="afd"/>
    <w:next w:val="afd"/>
    <w:link w:val="aff0"/>
    <w:uiPriority w:val="99"/>
    <w:semiHidden/>
    <w:unhideWhenUsed/>
    <w:rsid w:val="006E6E30"/>
    <w:rPr>
      <w:b/>
      <w:bCs/>
    </w:rPr>
  </w:style>
  <w:style w:type="character" w:customStyle="1" w:styleId="aff0">
    <w:name w:val="Тема примечания Знак"/>
    <w:basedOn w:val="afe"/>
    <w:link w:val="aff"/>
    <w:uiPriority w:val="99"/>
    <w:semiHidden/>
    <w:rsid w:val="006E6E30"/>
    <w:rPr>
      <w:b/>
      <w:bCs/>
      <w:sz w:val="20"/>
      <w:szCs w:val="20"/>
    </w:rPr>
  </w:style>
  <w:style w:type="paragraph" w:styleId="aff1">
    <w:name w:val="Balloon Text"/>
    <w:basedOn w:val="a"/>
    <w:link w:val="aff2"/>
    <w:uiPriority w:val="99"/>
    <w:semiHidden/>
    <w:unhideWhenUsed/>
    <w:rsid w:val="006E6E30"/>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6E6E30"/>
    <w:rPr>
      <w:rFonts w:ascii="Segoe UI" w:hAnsi="Segoe UI" w:cs="Segoe UI"/>
      <w:sz w:val="18"/>
      <w:szCs w:val="18"/>
    </w:rPr>
  </w:style>
  <w:style w:type="character" w:styleId="aff3">
    <w:name w:val="Hyperlink"/>
    <w:basedOn w:val="a0"/>
    <w:uiPriority w:val="99"/>
    <w:unhideWhenUsed/>
    <w:rsid w:val="00145009"/>
    <w:rPr>
      <w:color w:val="0000FF" w:themeColor="hyperlink"/>
      <w:u w:val="single"/>
    </w:rPr>
  </w:style>
  <w:style w:type="character" w:customStyle="1" w:styleId="11">
    <w:name w:val="Неразрешенное упоминание1"/>
    <w:basedOn w:val="a0"/>
    <w:uiPriority w:val="99"/>
    <w:semiHidden/>
    <w:unhideWhenUsed/>
    <w:rsid w:val="00145009"/>
    <w:rPr>
      <w:color w:val="605E5C"/>
      <w:shd w:val="clear" w:color="auto" w:fill="E1DFDD"/>
    </w:rPr>
  </w:style>
  <w:style w:type="paragraph" w:customStyle="1" w:styleId="rvps2">
    <w:name w:val="rvps2"/>
    <w:basedOn w:val="a"/>
    <w:rsid w:val="00086519"/>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Revision"/>
    <w:hidden/>
    <w:uiPriority w:val="99"/>
    <w:semiHidden/>
    <w:rsid w:val="008436B6"/>
    <w:pPr>
      <w:spacing w:after="0" w:line="240" w:lineRule="auto"/>
    </w:pPr>
  </w:style>
  <w:style w:type="paragraph" w:styleId="aff5">
    <w:name w:val="header"/>
    <w:basedOn w:val="a"/>
    <w:link w:val="aff6"/>
    <w:uiPriority w:val="99"/>
    <w:unhideWhenUsed/>
    <w:rsid w:val="008436B6"/>
    <w:pPr>
      <w:tabs>
        <w:tab w:val="center" w:pos="4819"/>
        <w:tab w:val="right" w:pos="9639"/>
      </w:tabs>
      <w:spacing w:after="0" w:line="240" w:lineRule="auto"/>
    </w:pPr>
  </w:style>
  <w:style w:type="character" w:customStyle="1" w:styleId="aff6">
    <w:name w:val="Верхний колонтитул Знак"/>
    <w:basedOn w:val="a0"/>
    <w:link w:val="aff5"/>
    <w:uiPriority w:val="99"/>
    <w:rsid w:val="008436B6"/>
  </w:style>
  <w:style w:type="paragraph" w:styleId="aff7">
    <w:name w:val="footer"/>
    <w:basedOn w:val="a"/>
    <w:link w:val="aff8"/>
    <w:uiPriority w:val="99"/>
    <w:unhideWhenUsed/>
    <w:rsid w:val="008436B6"/>
    <w:pPr>
      <w:tabs>
        <w:tab w:val="center" w:pos="4819"/>
        <w:tab w:val="right" w:pos="9639"/>
      </w:tabs>
      <w:spacing w:after="0" w:line="240" w:lineRule="auto"/>
    </w:pPr>
  </w:style>
  <w:style w:type="character" w:customStyle="1" w:styleId="aff8">
    <w:name w:val="Нижний колонтитул Знак"/>
    <w:basedOn w:val="a0"/>
    <w:link w:val="aff7"/>
    <w:uiPriority w:val="99"/>
    <w:rsid w:val="008436B6"/>
  </w:style>
  <w:style w:type="table" w:styleId="aff9">
    <w:name w:val="Table Grid"/>
    <w:basedOn w:val="a1"/>
    <w:uiPriority w:val="39"/>
    <w:rsid w:val="00885231"/>
    <w:pPr>
      <w:spacing w:after="0" w:line="240" w:lineRule="auto"/>
    </w:pPr>
    <w:rPr>
      <w:rFonts w:asciiTheme="minorHAnsi" w:eastAsiaTheme="minorHAnsi" w:hAnsiTheme="minorHAnsi" w:cstheme="minorBid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
    <w:uiPriority w:val="34"/>
    <w:qFormat/>
    <w:rsid w:val="00885231"/>
    <w:pPr>
      <w:spacing w:after="0" w:line="240" w:lineRule="auto"/>
      <w:ind w:left="720"/>
      <w:contextualSpacing/>
    </w:pPr>
    <w:rPr>
      <w:rFonts w:asciiTheme="minorHAnsi" w:eastAsiaTheme="minorEastAsia" w:hAnsiTheme="minorHAnsi" w:cstheme="minorBidi"/>
      <w:sz w:val="24"/>
      <w:szCs w:val="24"/>
      <w:lang w:eastAsia="en-US"/>
    </w:rPr>
  </w:style>
  <w:style w:type="paragraph" w:styleId="affb">
    <w:name w:val="footnote text"/>
    <w:basedOn w:val="a"/>
    <w:link w:val="affc"/>
    <w:uiPriority w:val="99"/>
    <w:semiHidden/>
    <w:unhideWhenUsed/>
    <w:rsid w:val="00880B58"/>
    <w:pPr>
      <w:spacing w:after="0" w:line="240" w:lineRule="auto"/>
    </w:pPr>
    <w:rPr>
      <w:rFonts w:asciiTheme="minorHAnsi" w:eastAsiaTheme="minorEastAsia" w:hAnsiTheme="minorHAnsi" w:cstheme="minorBidi"/>
      <w:sz w:val="20"/>
      <w:szCs w:val="20"/>
      <w:lang w:eastAsia="en-US"/>
    </w:rPr>
  </w:style>
  <w:style w:type="character" w:customStyle="1" w:styleId="affc">
    <w:name w:val="Текст сноски Знак"/>
    <w:basedOn w:val="a0"/>
    <w:link w:val="affb"/>
    <w:uiPriority w:val="99"/>
    <w:semiHidden/>
    <w:rsid w:val="00880B58"/>
    <w:rPr>
      <w:rFonts w:asciiTheme="minorHAnsi" w:eastAsiaTheme="minorEastAsia" w:hAnsiTheme="minorHAnsi" w:cstheme="minorBidi"/>
      <w:sz w:val="20"/>
      <w:szCs w:val="20"/>
      <w:lang w:eastAsia="en-US"/>
    </w:rPr>
  </w:style>
  <w:style w:type="character" w:styleId="affd">
    <w:name w:val="footnote reference"/>
    <w:basedOn w:val="a0"/>
    <w:uiPriority w:val="99"/>
    <w:semiHidden/>
    <w:unhideWhenUsed/>
    <w:rsid w:val="00880B58"/>
    <w:rPr>
      <w:vertAlign w:val="superscript"/>
    </w:rPr>
  </w:style>
  <w:style w:type="character" w:customStyle="1" w:styleId="10">
    <w:name w:val="Заголовок 1 Знак"/>
    <w:basedOn w:val="a0"/>
    <w:link w:val="1"/>
    <w:rsid w:val="00AD4F4C"/>
    <w:rPr>
      <w:b/>
      <w:sz w:val="48"/>
      <w:szCs w:val="48"/>
    </w:rPr>
  </w:style>
  <w:style w:type="character" w:customStyle="1" w:styleId="20">
    <w:name w:val="Заголовок 2 Знак"/>
    <w:basedOn w:val="a0"/>
    <w:link w:val="2"/>
    <w:rsid w:val="00AD4F4C"/>
    <w:rPr>
      <w:b/>
      <w:sz w:val="36"/>
      <w:szCs w:val="36"/>
    </w:rPr>
  </w:style>
  <w:style w:type="character" w:customStyle="1" w:styleId="30">
    <w:name w:val="Заголовок 3 Знак"/>
    <w:basedOn w:val="a0"/>
    <w:link w:val="3"/>
    <w:rsid w:val="00AD4F4C"/>
    <w:rPr>
      <w:b/>
      <w:sz w:val="28"/>
      <w:szCs w:val="28"/>
    </w:rPr>
  </w:style>
  <w:style w:type="character" w:customStyle="1" w:styleId="40">
    <w:name w:val="Заголовок 4 Знак"/>
    <w:basedOn w:val="a0"/>
    <w:link w:val="4"/>
    <w:rsid w:val="00AD4F4C"/>
    <w:rPr>
      <w:b/>
      <w:sz w:val="24"/>
      <w:szCs w:val="24"/>
    </w:rPr>
  </w:style>
  <w:style w:type="character" w:customStyle="1" w:styleId="50">
    <w:name w:val="Заголовок 5 Знак"/>
    <w:basedOn w:val="a0"/>
    <w:link w:val="5"/>
    <w:rsid w:val="00AD4F4C"/>
    <w:rPr>
      <w:b/>
    </w:rPr>
  </w:style>
  <w:style w:type="character" w:customStyle="1" w:styleId="60">
    <w:name w:val="Заголовок 6 Знак"/>
    <w:basedOn w:val="a0"/>
    <w:link w:val="6"/>
    <w:rsid w:val="00AD4F4C"/>
    <w:rPr>
      <w:b/>
      <w:sz w:val="20"/>
      <w:szCs w:val="20"/>
    </w:rPr>
  </w:style>
  <w:style w:type="character" w:customStyle="1" w:styleId="a4">
    <w:name w:val="Заголовок Знак"/>
    <w:basedOn w:val="a0"/>
    <w:link w:val="a3"/>
    <w:rsid w:val="00AD4F4C"/>
    <w:rPr>
      <w:b/>
      <w:sz w:val="72"/>
      <w:szCs w:val="72"/>
    </w:rPr>
  </w:style>
  <w:style w:type="character" w:customStyle="1" w:styleId="a6">
    <w:name w:val="Подзаголовок Знак"/>
    <w:basedOn w:val="a0"/>
    <w:link w:val="a5"/>
    <w:rsid w:val="00AD4F4C"/>
    <w:rPr>
      <w:rFonts w:ascii="Georgia" w:eastAsia="Georgia" w:hAnsi="Georgia" w:cs="Georgia"/>
      <w:i/>
      <w:color w:val="666666"/>
      <w:sz w:val="48"/>
      <w:szCs w:val="48"/>
    </w:rPr>
  </w:style>
  <w:style w:type="table" w:customStyle="1" w:styleId="7">
    <w:name w:val="Стиль7"/>
    <w:basedOn w:val="TableNormal1"/>
    <w:uiPriority w:val="99"/>
    <w:rsid w:val="002F511A"/>
    <w:pPr>
      <w:spacing w:after="0" w:line="240" w:lineRule="auto"/>
    </w:pPr>
    <w:tblPr>
      <w:tblStyleRowBandSize w:val="1"/>
      <w:tblStyleColBandSize w:val="1"/>
      <w:tblCellMar>
        <w:left w:w="108" w:type="dxa"/>
        <w:right w:w="108" w:type="dxa"/>
      </w:tblCellMar>
    </w:tblPr>
  </w:style>
  <w:style w:type="table" w:customStyle="1" w:styleId="TableNormal">
    <w:name w:val="Table Normal"/>
    <w:rsid w:val="00306DA5"/>
    <w:tblPr>
      <w:tblCellMar>
        <w:top w:w="0" w:type="dxa"/>
        <w:left w:w="0" w:type="dxa"/>
        <w:bottom w:w="0" w:type="dxa"/>
        <w:right w:w="0" w:type="dxa"/>
      </w:tblCellMar>
    </w:tblPr>
  </w:style>
  <w:style w:type="table" w:customStyle="1" w:styleId="21">
    <w:name w:val="21"/>
    <w:basedOn w:val="TableNormal"/>
    <w:rsid w:val="00306DA5"/>
    <w:pPr>
      <w:spacing w:after="0" w:line="240" w:lineRule="auto"/>
    </w:pPr>
    <w:tblPr>
      <w:tblStyleRowBandSize w:val="1"/>
      <w:tblStyleColBandSize w:val="1"/>
      <w:tblCellMar>
        <w:left w:w="108" w:type="dxa"/>
        <w:right w:w="108" w:type="dxa"/>
      </w:tblCellMar>
    </w:tblPr>
  </w:style>
  <w:style w:type="table" w:customStyle="1" w:styleId="200">
    <w:name w:val="20"/>
    <w:basedOn w:val="TableNormal"/>
    <w:rsid w:val="00306DA5"/>
    <w:pPr>
      <w:spacing w:after="0" w:line="240" w:lineRule="auto"/>
    </w:pPr>
    <w:tblPr>
      <w:tblStyleRowBandSize w:val="1"/>
      <w:tblStyleColBandSize w:val="1"/>
      <w:tblCellMar>
        <w:left w:w="108" w:type="dxa"/>
        <w:right w:w="108" w:type="dxa"/>
      </w:tblCellMar>
    </w:tblPr>
  </w:style>
  <w:style w:type="table" w:customStyle="1" w:styleId="19">
    <w:name w:val="19"/>
    <w:basedOn w:val="TableNormal"/>
    <w:rsid w:val="00306DA5"/>
    <w:pPr>
      <w:spacing w:after="0" w:line="240" w:lineRule="auto"/>
    </w:pPr>
    <w:tblPr>
      <w:tblStyleRowBandSize w:val="1"/>
      <w:tblStyleColBandSize w:val="1"/>
      <w:tblCellMar>
        <w:left w:w="108" w:type="dxa"/>
        <w:right w:w="108" w:type="dxa"/>
      </w:tblCellMar>
    </w:tblPr>
  </w:style>
  <w:style w:type="table" w:customStyle="1" w:styleId="18">
    <w:name w:val="18"/>
    <w:basedOn w:val="TableNormal"/>
    <w:rsid w:val="00306DA5"/>
    <w:pPr>
      <w:spacing w:after="0" w:line="240" w:lineRule="auto"/>
    </w:pPr>
    <w:tblPr>
      <w:tblStyleRowBandSize w:val="1"/>
      <w:tblStyleColBandSize w:val="1"/>
      <w:tblCellMar>
        <w:left w:w="108" w:type="dxa"/>
        <w:right w:w="108" w:type="dxa"/>
      </w:tblCellMar>
    </w:tblPr>
  </w:style>
  <w:style w:type="table" w:customStyle="1" w:styleId="17">
    <w:name w:val="17"/>
    <w:basedOn w:val="TableNormal"/>
    <w:rsid w:val="00306DA5"/>
    <w:pPr>
      <w:spacing w:after="0" w:line="240" w:lineRule="auto"/>
    </w:pPr>
    <w:tblPr>
      <w:tblStyleRowBandSize w:val="1"/>
      <w:tblStyleColBandSize w:val="1"/>
      <w:tblCellMar>
        <w:left w:w="108" w:type="dxa"/>
        <w:right w:w="108" w:type="dxa"/>
      </w:tblCellMar>
    </w:tblPr>
  </w:style>
  <w:style w:type="table" w:customStyle="1" w:styleId="16">
    <w:name w:val="16"/>
    <w:basedOn w:val="TableNormal"/>
    <w:rsid w:val="00306DA5"/>
    <w:pPr>
      <w:spacing w:after="0" w:line="240" w:lineRule="auto"/>
    </w:pPr>
    <w:tblPr>
      <w:tblStyleRowBandSize w:val="1"/>
      <w:tblStyleColBandSize w:val="1"/>
      <w:tblCellMar>
        <w:left w:w="108" w:type="dxa"/>
        <w:right w:w="108" w:type="dxa"/>
      </w:tblCellMar>
    </w:tblPr>
  </w:style>
  <w:style w:type="table" w:customStyle="1" w:styleId="15">
    <w:name w:val="15"/>
    <w:basedOn w:val="TableNormal"/>
    <w:rsid w:val="00306DA5"/>
    <w:pPr>
      <w:spacing w:after="0" w:line="240" w:lineRule="auto"/>
    </w:pPr>
    <w:tblPr>
      <w:tblStyleRowBandSize w:val="1"/>
      <w:tblStyleColBandSize w:val="1"/>
      <w:tblCellMar>
        <w:left w:w="108" w:type="dxa"/>
        <w:right w:w="108" w:type="dxa"/>
      </w:tblCellMar>
    </w:tblPr>
  </w:style>
  <w:style w:type="table" w:customStyle="1" w:styleId="14">
    <w:name w:val="14"/>
    <w:basedOn w:val="TableNormal"/>
    <w:rsid w:val="00306DA5"/>
    <w:pPr>
      <w:spacing w:after="0" w:line="240" w:lineRule="auto"/>
    </w:pPr>
    <w:tblPr>
      <w:tblStyleRowBandSize w:val="1"/>
      <w:tblStyleColBandSize w:val="1"/>
      <w:tblCellMar>
        <w:left w:w="108" w:type="dxa"/>
        <w:right w:w="108" w:type="dxa"/>
      </w:tblCellMar>
    </w:tblPr>
  </w:style>
  <w:style w:type="table" w:customStyle="1" w:styleId="13">
    <w:name w:val="13"/>
    <w:basedOn w:val="TableNormal"/>
    <w:rsid w:val="00306DA5"/>
    <w:pPr>
      <w:spacing w:after="0" w:line="240" w:lineRule="auto"/>
    </w:pPr>
    <w:tblPr>
      <w:tblStyleRowBandSize w:val="1"/>
      <w:tblStyleColBandSize w:val="1"/>
      <w:tblCellMar>
        <w:left w:w="108" w:type="dxa"/>
        <w:right w:w="108" w:type="dxa"/>
      </w:tblCellMar>
    </w:tblPr>
  </w:style>
  <w:style w:type="table" w:customStyle="1" w:styleId="12">
    <w:name w:val="12"/>
    <w:basedOn w:val="TableNormal"/>
    <w:rsid w:val="00306DA5"/>
    <w:pPr>
      <w:spacing w:after="0" w:line="240" w:lineRule="auto"/>
    </w:pPr>
    <w:tblPr>
      <w:tblStyleRowBandSize w:val="1"/>
      <w:tblStyleColBandSize w:val="1"/>
      <w:tblCellMar>
        <w:left w:w="108" w:type="dxa"/>
        <w:right w:w="108" w:type="dxa"/>
      </w:tblCellMar>
    </w:tblPr>
  </w:style>
  <w:style w:type="table" w:customStyle="1" w:styleId="110">
    <w:name w:val="11"/>
    <w:basedOn w:val="TableNormal"/>
    <w:rsid w:val="00306DA5"/>
    <w:pPr>
      <w:spacing w:after="0" w:line="240" w:lineRule="auto"/>
    </w:pPr>
    <w:tblPr>
      <w:tblStyleRowBandSize w:val="1"/>
      <w:tblStyleColBandSize w:val="1"/>
      <w:tblCellMar>
        <w:left w:w="108" w:type="dxa"/>
        <w:right w:w="108" w:type="dxa"/>
      </w:tblCellMar>
    </w:tblPr>
  </w:style>
  <w:style w:type="table" w:customStyle="1" w:styleId="100">
    <w:name w:val="10"/>
    <w:basedOn w:val="TableNormal"/>
    <w:rsid w:val="00306DA5"/>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306DA5"/>
    <w:pPr>
      <w:spacing w:after="0" w:line="240" w:lineRule="auto"/>
    </w:pPr>
    <w:tblPr>
      <w:tblStyleRowBandSize w:val="1"/>
      <w:tblStyleColBandSize w:val="1"/>
      <w:tblCellMar>
        <w:left w:w="108" w:type="dxa"/>
        <w:right w:w="108" w:type="dxa"/>
      </w:tblCellMar>
    </w:tblPr>
  </w:style>
  <w:style w:type="table" w:customStyle="1" w:styleId="8">
    <w:name w:val="8"/>
    <w:basedOn w:val="TableNormal"/>
    <w:rsid w:val="00306DA5"/>
    <w:pPr>
      <w:spacing w:after="0" w:line="240" w:lineRule="auto"/>
    </w:pPr>
    <w:tblPr>
      <w:tblStyleRowBandSize w:val="1"/>
      <w:tblStyleColBandSize w:val="1"/>
      <w:tblCellMar>
        <w:left w:w="108" w:type="dxa"/>
        <w:right w:w="108" w:type="dxa"/>
      </w:tblCellMar>
    </w:tblPr>
  </w:style>
  <w:style w:type="table" w:customStyle="1" w:styleId="70">
    <w:name w:val="7"/>
    <w:basedOn w:val="TableNormal"/>
    <w:rsid w:val="00306DA5"/>
    <w:pPr>
      <w:spacing w:after="0" w:line="240" w:lineRule="auto"/>
    </w:pPr>
    <w:tblPr>
      <w:tblStyleRowBandSize w:val="1"/>
      <w:tblStyleColBandSize w:val="1"/>
      <w:tblCellMar>
        <w:left w:w="108" w:type="dxa"/>
        <w:right w:w="108" w:type="dxa"/>
      </w:tblCellMar>
    </w:tblPr>
  </w:style>
  <w:style w:type="table" w:customStyle="1" w:styleId="61">
    <w:name w:val="6"/>
    <w:basedOn w:val="TableNormal"/>
    <w:rsid w:val="00306DA5"/>
    <w:pPr>
      <w:spacing w:after="0" w:line="240" w:lineRule="auto"/>
    </w:pPr>
    <w:tblPr>
      <w:tblStyleRowBandSize w:val="1"/>
      <w:tblStyleColBandSize w:val="1"/>
      <w:tblCellMar>
        <w:left w:w="108" w:type="dxa"/>
        <w:right w:w="108" w:type="dxa"/>
      </w:tblCellMar>
    </w:tblPr>
  </w:style>
  <w:style w:type="table" w:customStyle="1" w:styleId="51">
    <w:name w:val="5"/>
    <w:basedOn w:val="TableNormal"/>
    <w:rsid w:val="00306DA5"/>
    <w:pPr>
      <w:spacing w:after="0" w:line="240" w:lineRule="auto"/>
    </w:pPr>
    <w:tblPr>
      <w:tblStyleRowBandSize w:val="1"/>
      <w:tblStyleColBandSize w:val="1"/>
      <w:tblCellMar>
        <w:left w:w="108" w:type="dxa"/>
        <w:right w:w="108" w:type="dxa"/>
      </w:tblCellMar>
    </w:tblPr>
  </w:style>
  <w:style w:type="table" w:customStyle="1" w:styleId="41">
    <w:name w:val="4"/>
    <w:basedOn w:val="TableNormal"/>
    <w:rsid w:val="00306DA5"/>
    <w:pPr>
      <w:spacing w:after="0" w:line="240" w:lineRule="auto"/>
    </w:pPr>
    <w:tblPr>
      <w:tblStyleRowBandSize w:val="1"/>
      <w:tblStyleColBandSize w:val="1"/>
      <w:tblCellMar>
        <w:left w:w="108" w:type="dxa"/>
        <w:right w:w="108" w:type="dxa"/>
      </w:tblCellMar>
    </w:tblPr>
  </w:style>
  <w:style w:type="table" w:customStyle="1" w:styleId="31">
    <w:name w:val="3"/>
    <w:basedOn w:val="TableNormal"/>
    <w:rsid w:val="00306DA5"/>
    <w:pPr>
      <w:spacing w:after="0" w:line="240" w:lineRule="auto"/>
    </w:pPr>
    <w:tblPr>
      <w:tblStyleRowBandSize w:val="1"/>
      <w:tblStyleColBandSize w:val="1"/>
      <w:tblCellMar>
        <w:left w:w="108" w:type="dxa"/>
        <w:right w:w="108" w:type="dxa"/>
      </w:tblCellMar>
    </w:tblPr>
  </w:style>
  <w:style w:type="table" w:customStyle="1" w:styleId="22">
    <w:name w:val="2"/>
    <w:basedOn w:val="TableNormal"/>
    <w:rsid w:val="00306DA5"/>
    <w:pPr>
      <w:spacing w:after="0" w:line="240" w:lineRule="auto"/>
    </w:pPr>
    <w:tblPr>
      <w:tblStyleRowBandSize w:val="1"/>
      <w:tblStyleColBandSize w:val="1"/>
      <w:tblCellMar>
        <w:left w:w="108" w:type="dxa"/>
        <w:right w:w="108" w:type="dxa"/>
      </w:tblCellMar>
    </w:tblPr>
  </w:style>
  <w:style w:type="table" w:customStyle="1" w:styleId="1a">
    <w:name w:val="1"/>
    <w:basedOn w:val="TableNormal"/>
    <w:rsid w:val="00306DA5"/>
    <w:pPr>
      <w:spacing w:after="0" w:line="240" w:lineRule="auto"/>
    </w:pPr>
    <w:tblPr>
      <w:tblStyleRowBandSize w:val="1"/>
      <w:tblStyleColBandSize w:val="1"/>
      <w:tblCellMar>
        <w:left w:w="108" w:type="dxa"/>
        <w:right w:w="108" w:type="dxa"/>
      </w:tblCellMar>
    </w:tblPr>
  </w:style>
  <w:style w:type="paragraph" w:styleId="affe">
    <w:name w:val="Normal (Web)"/>
    <w:basedOn w:val="a"/>
    <w:uiPriority w:val="99"/>
    <w:semiHidden/>
    <w:unhideWhenUsed/>
    <w:rsid w:val="00306D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06DA5"/>
  </w:style>
  <w:style w:type="character" w:customStyle="1" w:styleId="rvts9">
    <w:name w:val="rvts9"/>
    <w:basedOn w:val="a0"/>
    <w:rsid w:val="00306DA5"/>
  </w:style>
  <w:style w:type="character" w:styleId="afff">
    <w:name w:val="FollowedHyperlink"/>
    <w:basedOn w:val="a0"/>
    <w:uiPriority w:val="99"/>
    <w:semiHidden/>
    <w:unhideWhenUsed/>
    <w:rsid w:val="00621A9D"/>
    <w:rPr>
      <w:color w:val="800080" w:themeColor="followedHyperlink"/>
      <w:u w:val="single"/>
    </w:rPr>
  </w:style>
  <w:style w:type="character" w:styleId="afff0">
    <w:name w:val="Unresolved Mention"/>
    <w:basedOn w:val="a0"/>
    <w:uiPriority w:val="99"/>
    <w:semiHidden/>
    <w:unhideWhenUsed/>
    <w:rsid w:val="000F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6177">
      <w:bodyDiv w:val="1"/>
      <w:marLeft w:val="0"/>
      <w:marRight w:val="0"/>
      <w:marTop w:val="0"/>
      <w:marBottom w:val="0"/>
      <w:divBdr>
        <w:top w:val="none" w:sz="0" w:space="0" w:color="auto"/>
        <w:left w:val="none" w:sz="0" w:space="0" w:color="auto"/>
        <w:bottom w:val="none" w:sz="0" w:space="0" w:color="auto"/>
        <w:right w:val="none" w:sz="0" w:space="0" w:color="auto"/>
      </w:divBdr>
    </w:div>
    <w:div w:id="1320622625">
      <w:bodyDiv w:val="1"/>
      <w:marLeft w:val="0"/>
      <w:marRight w:val="0"/>
      <w:marTop w:val="0"/>
      <w:marBottom w:val="0"/>
      <w:divBdr>
        <w:top w:val="none" w:sz="0" w:space="0" w:color="auto"/>
        <w:left w:val="none" w:sz="0" w:space="0" w:color="auto"/>
        <w:bottom w:val="none" w:sz="0" w:space="0" w:color="auto"/>
        <w:right w:val="none" w:sz="0" w:space="0" w:color="auto"/>
      </w:divBdr>
    </w:div>
    <w:div w:id="183213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zakon.rada.gov.ua/laws/show/z0910-19" TargetMode="External"/><Relationship Id="rId3" Type="http://schemas.openxmlformats.org/officeDocument/2006/relationships/hyperlink" Target="https://supreme.court.gov.ua/userfiles/media/new_folder_for_uploads/supreme/sud_pract/Oglyad_KKS_01_05_2022.pdf" TargetMode="External"/><Relationship Id="rId7" Type="http://schemas.openxmlformats.org/officeDocument/2006/relationships/hyperlink" Target="https://zakon.rada.gov.ua/laws/show/z0910-19" TargetMode="External"/><Relationship Id="rId2" Type="http://schemas.openxmlformats.org/officeDocument/2006/relationships/hyperlink" Target="https://supreme.court.gov.ua/supreme/pokazniki-diyalnosti/analiz/" TargetMode="External"/><Relationship Id="rId1" Type="http://schemas.openxmlformats.org/officeDocument/2006/relationships/hyperlink" Target="https://zakon.rada.gov.ua/laws/show/2322-20" TargetMode="External"/><Relationship Id="rId6" Type="http://schemas.openxmlformats.org/officeDocument/2006/relationships/hyperlink" Target="https://zakon.rada.gov.ua/laws/show/z0910-19" TargetMode="External"/><Relationship Id="rId5" Type="http://schemas.openxmlformats.org/officeDocument/2006/relationships/hyperlink" Target="https://hcac.court.gov.ua/hcac/gromadyanam/practice_and_statistics/" TargetMode="External"/><Relationship Id="rId4" Type="http://schemas.openxmlformats.org/officeDocument/2006/relationships/hyperlink" Target="https://hcac.court.gov.ua/userfiles/media/new_folder_for_uploads/hcac/AP%20VAKS/Zvity/Uzagalnenia%202021.pdf"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rada.gov.ua/" TargetMode="External"/><Relationship Id="rId21" Type="http://schemas.openxmlformats.org/officeDocument/2006/relationships/hyperlink" Target="https://nazk.gov.ua/uk/" TargetMode="External"/><Relationship Id="rId42" Type="http://schemas.openxmlformats.org/officeDocument/2006/relationships/hyperlink" Target="https://www.rada.gov.ua/" TargetMode="External"/><Relationship Id="rId47" Type="http://schemas.openxmlformats.org/officeDocument/2006/relationships/hyperlink" Target="https://www.rada.gov.ua/" TargetMode="External"/><Relationship Id="rId63" Type="http://schemas.openxmlformats.org/officeDocument/2006/relationships/hyperlink" Target="https://www.rada.gov.ua/" TargetMode="External"/><Relationship Id="rId68" Type="http://schemas.openxmlformats.org/officeDocument/2006/relationships/hyperlink" Target="https://minjust.gov.ua/" TargetMode="External"/><Relationship Id="rId84" Type="http://schemas.openxmlformats.org/officeDocument/2006/relationships/hyperlink" Target="https://www.rada.gov.ua/" TargetMode="External"/><Relationship Id="rId89" Type="http://schemas.openxmlformats.org/officeDocument/2006/relationships/hyperlink" Target="https://minjust.gov.ua/" TargetMode="External"/><Relationship Id="rId112" Type="http://schemas.openxmlformats.org/officeDocument/2006/relationships/hyperlink" Target="https://www.rada.gov.ua/" TargetMode="External"/><Relationship Id="rId16" Type="http://schemas.openxmlformats.org/officeDocument/2006/relationships/hyperlink" Target="https://www.rada.gov.ua/" TargetMode="External"/><Relationship Id="rId107" Type="http://schemas.openxmlformats.org/officeDocument/2006/relationships/hyperlink" Target="https://www.rada.gov.ua/" TargetMode="External"/><Relationship Id="rId11" Type="http://schemas.openxmlformats.org/officeDocument/2006/relationships/hyperlink" Target="https://www.rada.gov.ua/" TargetMode="External"/><Relationship Id="rId32" Type="http://schemas.openxmlformats.org/officeDocument/2006/relationships/hyperlink" Target="https://www.rada.gov.ua/" TargetMode="External"/><Relationship Id="rId37" Type="http://schemas.openxmlformats.org/officeDocument/2006/relationships/hyperlink" Target="https://nazk.gov.ua/uk/" TargetMode="External"/><Relationship Id="rId53" Type="http://schemas.openxmlformats.org/officeDocument/2006/relationships/hyperlink" Target="https://www.rada.gov.ua/" TargetMode="External"/><Relationship Id="rId58" Type="http://schemas.openxmlformats.org/officeDocument/2006/relationships/hyperlink" Target="https://nazk.gov.ua/uk/" TargetMode="External"/><Relationship Id="rId74" Type="http://schemas.openxmlformats.org/officeDocument/2006/relationships/header" Target="header1.xml"/><Relationship Id="rId79" Type="http://schemas.openxmlformats.org/officeDocument/2006/relationships/hyperlink" Target="https://www.rada.gov.ua/" TargetMode="External"/><Relationship Id="rId102" Type="http://schemas.openxmlformats.org/officeDocument/2006/relationships/hyperlink" Target="https://www.rada.gov.ua/" TargetMode="External"/><Relationship Id="rId123" Type="http://schemas.openxmlformats.org/officeDocument/2006/relationships/hyperlink" Target="https://www.rada.gov.ua/" TargetMode="External"/><Relationship Id="rId128" Type="http://schemas.openxmlformats.org/officeDocument/2006/relationships/hyperlink" Target="https://www.rada.gov.ua/" TargetMode="External"/><Relationship Id="rId5" Type="http://schemas.openxmlformats.org/officeDocument/2006/relationships/webSettings" Target="webSettings.xml"/><Relationship Id="rId90" Type="http://schemas.openxmlformats.org/officeDocument/2006/relationships/hyperlink" Target="https://www.rada.gov.ua/" TargetMode="External"/><Relationship Id="rId95" Type="http://schemas.openxmlformats.org/officeDocument/2006/relationships/hyperlink" Target="https://minjust.gov.ua/" TargetMode="External"/><Relationship Id="rId22" Type="http://schemas.openxmlformats.org/officeDocument/2006/relationships/hyperlink" Target="https://www.rada.gov.ua/" TargetMode="External"/><Relationship Id="rId27" Type="http://schemas.openxmlformats.org/officeDocument/2006/relationships/hyperlink" Target="https://nazk.gov.ua/uk/" TargetMode="External"/><Relationship Id="rId43" Type="http://schemas.openxmlformats.org/officeDocument/2006/relationships/hyperlink" Target="https://www.rada.gov.ua/" TargetMode="External"/><Relationship Id="rId48" Type="http://schemas.openxmlformats.org/officeDocument/2006/relationships/hyperlink" Target="https://nazk.gov.ua/uk/" TargetMode="External"/><Relationship Id="rId64" Type="http://schemas.openxmlformats.org/officeDocument/2006/relationships/hyperlink" Target="https://minjust.gov.ua/" TargetMode="External"/><Relationship Id="rId69" Type="http://schemas.openxmlformats.org/officeDocument/2006/relationships/hyperlink" Target="https://www.rada.gov.ua/" TargetMode="External"/><Relationship Id="rId113" Type="http://schemas.openxmlformats.org/officeDocument/2006/relationships/hyperlink" Target="https://www.rada.gov.ua/" TargetMode="External"/><Relationship Id="rId118" Type="http://schemas.openxmlformats.org/officeDocument/2006/relationships/hyperlink" Target="https://arma.gov.ua/" TargetMode="External"/><Relationship Id="rId80" Type="http://schemas.openxmlformats.org/officeDocument/2006/relationships/hyperlink" Target="https://www.rada.gov.ua/" TargetMode="External"/><Relationship Id="rId85" Type="http://schemas.openxmlformats.org/officeDocument/2006/relationships/hyperlink" Target="https://minjust.gov.ua/" TargetMode="External"/><Relationship Id="rId12" Type="http://schemas.openxmlformats.org/officeDocument/2006/relationships/hyperlink" Target="https://www.rada.gov.ua/" TargetMode="External"/><Relationship Id="rId17" Type="http://schemas.openxmlformats.org/officeDocument/2006/relationships/hyperlink" Target="https://www.rada.gov.ua/" TargetMode="External"/><Relationship Id="rId33" Type="http://schemas.openxmlformats.org/officeDocument/2006/relationships/hyperlink" Target="https://www.rada.gov.ua/" TargetMode="External"/><Relationship Id="rId38" Type="http://schemas.openxmlformats.org/officeDocument/2006/relationships/hyperlink" Target="https://www.rada.gov.ua/" TargetMode="External"/><Relationship Id="rId59" Type="http://schemas.openxmlformats.org/officeDocument/2006/relationships/hyperlink" Target="https://www.rada.gov.ua/" TargetMode="External"/><Relationship Id="rId103" Type="http://schemas.openxmlformats.org/officeDocument/2006/relationships/hyperlink" Target="https://www.rada.gov.ua/" TargetMode="External"/><Relationship Id="rId108" Type="http://schemas.openxmlformats.org/officeDocument/2006/relationships/hyperlink" Target="https://minjust.gov.ua/" TargetMode="External"/><Relationship Id="rId124" Type="http://schemas.openxmlformats.org/officeDocument/2006/relationships/hyperlink" Target="https://minjust.gov.ua/" TargetMode="External"/><Relationship Id="rId129" Type="http://schemas.openxmlformats.org/officeDocument/2006/relationships/hyperlink" Target="https://www.rada.gov.ua/" TargetMode="External"/><Relationship Id="rId54" Type="http://schemas.openxmlformats.org/officeDocument/2006/relationships/hyperlink" Target="https://www.rada.gov.ua/" TargetMode="External"/><Relationship Id="rId70" Type="http://schemas.openxmlformats.org/officeDocument/2006/relationships/hyperlink" Target="https://www.rada.gov.ua/" TargetMode="External"/><Relationship Id="rId75" Type="http://schemas.openxmlformats.org/officeDocument/2006/relationships/hyperlink" Target="https://www.rada.gov.ua/" TargetMode="External"/><Relationship Id="rId91" Type="http://schemas.openxmlformats.org/officeDocument/2006/relationships/hyperlink" Target="https://www.rada.gov.ua/" TargetMode="External"/><Relationship Id="rId96"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da.gov.ua/" TargetMode="External"/><Relationship Id="rId28" Type="http://schemas.openxmlformats.org/officeDocument/2006/relationships/hyperlink" Target="https://www.rada.gov.ua/" TargetMode="External"/><Relationship Id="rId49" Type="http://schemas.openxmlformats.org/officeDocument/2006/relationships/hyperlink" Target="https://nazk.gov.ua/uk/" TargetMode="External"/><Relationship Id="rId114" Type="http://schemas.openxmlformats.org/officeDocument/2006/relationships/hyperlink" Target="https://www.rada.gov.ua/" TargetMode="External"/><Relationship Id="rId119" Type="http://schemas.openxmlformats.org/officeDocument/2006/relationships/hyperlink" Target="https://www.rada.gov.ua/" TargetMode="External"/><Relationship Id="rId44" Type="http://schemas.openxmlformats.org/officeDocument/2006/relationships/hyperlink" Target="https://nazk.gov.ua/uk/" TargetMode="External"/><Relationship Id="rId60" Type="http://schemas.openxmlformats.org/officeDocument/2006/relationships/hyperlink" Target="https://minjust.gov.ua/" TargetMode="External"/><Relationship Id="rId65" Type="http://schemas.openxmlformats.org/officeDocument/2006/relationships/hyperlink" Target="https://www.rada.gov.ua/" TargetMode="External"/><Relationship Id="rId81" Type="http://schemas.openxmlformats.org/officeDocument/2006/relationships/hyperlink" Target="https://www.rada.gov.ua/" TargetMode="External"/><Relationship Id="rId86" Type="http://schemas.openxmlformats.org/officeDocument/2006/relationships/hyperlink" Target="https://www.rada.gov.ua/" TargetMode="External"/><Relationship Id="rId130" Type="http://schemas.openxmlformats.org/officeDocument/2006/relationships/fontTable" Target="fontTable.xml"/><Relationship Id="rId13" Type="http://schemas.openxmlformats.org/officeDocument/2006/relationships/hyperlink" Target="https://www.rada.gov.ua/" TargetMode="External"/><Relationship Id="rId18" Type="http://schemas.openxmlformats.org/officeDocument/2006/relationships/hyperlink" Target="https://nazk.gov.ua/uk/" TargetMode="External"/><Relationship Id="rId39" Type="http://schemas.openxmlformats.org/officeDocument/2006/relationships/hyperlink" Target="https://www.rada.gov.ua/" TargetMode="External"/><Relationship Id="rId109" Type="http://schemas.openxmlformats.org/officeDocument/2006/relationships/hyperlink" Target="https://www.rada.gov.ua/" TargetMode="External"/><Relationship Id="rId34" Type="http://schemas.openxmlformats.org/officeDocument/2006/relationships/hyperlink" Target="https://nazk.gov.ua/uk/" TargetMode="External"/><Relationship Id="rId50" Type="http://schemas.openxmlformats.org/officeDocument/2006/relationships/hyperlink" Target="https://www.rada.gov.ua/" TargetMode="External"/><Relationship Id="rId55" Type="http://schemas.openxmlformats.org/officeDocument/2006/relationships/hyperlink" Target="https://supreme.court.gov.ua/supreme/" TargetMode="External"/><Relationship Id="rId76" Type="http://schemas.openxmlformats.org/officeDocument/2006/relationships/hyperlink" Target="https://www.rada.gov.ua/" TargetMode="External"/><Relationship Id="rId97" Type="http://schemas.openxmlformats.org/officeDocument/2006/relationships/hyperlink" Target="https://www.rada.gov.ua/" TargetMode="External"/><Relationship Id="rId104" Type="http://schemas.openxmlformats.org/officeDocument/2006/relationships/hyperlink" Target="https://www.rada.gov.ua/" TargetMode="External"/><Relationship Id="rId120" Type="http://schemas.openxmlformats.org/officeDocument/2006/relationships/hyperlink" Target="https://www.rada.gov.ua/" TargetMode="External"/><Relationship Id="rId125" Type="http://schemas.openxmlformats.org/officeDocument/2006/relationships/hyperlink" Target="https://www.rada.gov.ua/" TargetMode="External"/><Relationship Id="rId7" Type="http://schemas.openxmlformats.org/officeDocument/2006/relationships/endnotes" Target="endnotes.xml"/><Relationship Id="rId71" Type="http://schemas.openxmlformats.org/officeDocument/2006/relationships/hyperlink" Target="https://minjust.gov.ua/" TargetMode="External"/><Relationship Id="rId92" Type="http://schemas.openxmlformats.org/officeDocument/2006/relationships/hyperlink" Target="https://minjust.gov.ua/" TargetMode="External"/><Relationship Id="rId2" Type="http://schemas.openxmlformats.org/officeDocument/2006/relationships/numbering" Target="numbering.xml"/><Relationship Id="rId29" Type="http://schemas.openxmlformats.org/officeDocument/2006/relationships/hyperlink" Target="https://nazk.gov.ua/uk/" TargetMode="External"/><Relationship Id="rId24" Type="http://schemas.openxmlformats.org/officeDocument/2006/relationships/hyperlink" Target="https://www.rada.gov.ua/" TargetMode="External"/><Relationship Id="rId40" Type="http://schemas.openxmlformats.org/officeDocument/2006/relationships/hyperlink" Target="https://www.rada.gov.ua/" TargetMode="External"/><Relationship Id="rId45" Type="http://schemas.openxmlformats.org/officeDocument/2006/relationships/hyperlink" Target="https://www.rada.gov.ua/" TargetMode="External"/><Relationship Id="rId66" Type="http://schemas.openxmlformats.org/officeDocument/2006/relationships/hyperlink" Target="https://www.rada.gov.ua/" TargetMode="External"/><Relationship Id="rId87" Type="http://schemas.openxmlformats.org/officeDocument/2006/relationships/hyperlink" Target="https://www.rada.gov.ua/" TargetMode="External"/><Relationship Id="rId110" Type="http://schemas.openxmlformats.org/officeDocument/2006/relationships/hyperlink" Target="https://www.rada.gov.ua/" TargetMode="External"/><Relationship Id="rId115" Type="http://schemas.openxmlformats.org/officeDocument/2006/relationships/hyperlink" Target="https://arma.gov.ua/" TargetMode="External"/><Relationship Id="rId131" Type="http://schemas.openxmlformats.org/officeDocument/2006/relationships/theme" Target="theme/theme1.xml"/><Relationship Id="rId61" Type="http://schemas.openxmlformats.org/officeDocument/2006/relationships/hyperlink" Target="https://www.rada.gov.ua/" TargetMode="External"/><Relationship Id="rId82" Type="http://schemas.openxmlformats.org/officeDocument/2006/relationships/hyperlink" Target="https://www.rada.gov.ua/" TargetMode="External"/><Relationship Id="rId19" Type="http://schemas.openxmlformats.org/officeDocument/2006/relationships/hyperlink" Target="https://www.rada.gov.ua/" TargetMode="External"/><Relationship Id="rId14" Type="http://schemas.openxmlformats.org/officeDocument/2006/relationships/hyperlink" Target="https://www.rada.gov.ua/" TargetMode="External"/><Relationship Id="rId30" Type="http://schemas.openxmlformats.org/officeDocument/2006/relationships/hyperlink" Target="https://www.rada.gov.ua/" TargetMode="External"/><Relationship Id="rId35" Type="http://schemas.openxmlformats.org/officeDocument/2006/relationships/hyperlink" Target="https://www.rada.gov.ua/" TargetMode="External"/><Relationship Id="rId56" Type="http://schemas.openxmlformats.org/officeDocument/2006/relationships/hyperlink" Target="https://supreme.court.gov.ua/supreme/" TargetMode="External"/><Relationship Id="rId77" Type="http://schemas.openxmlformats.org/officeDocument/2006/relationships/hyperlink" Target="https://www.rada.gov.ua/" TargetMode="External"/><Relationship Id="rId100" Type="http://schemas.openxmlformats.org/officeDocument/2006/relationships/hyperlink" Target="https://www.rada.gov.ua/" TargetMode="External"/><Relationship Id="rId105" Type="http://schemas.openxmlformats.org/officeDocument/2006/relationships/hyperlink" Target="https://www.rada.gov.ua/" TargetMode="External"/><Relationship Id="rId126" Type="http://schemas.openxmlformats.org/officeDocument/2006/relationships/hyperlink" Target="https://www.rada.gov.ua/" TargetMode="External"/><Relationship Id="rId8" Type="http://schemas.openxmlformats.org/officeDocument/2006/relationships/comments" Target="comments.xml"/><Relationship Id="rId51" Type="http://schemas.openxmlformats.org/officeDocument/2006/relationships/hyperlink" Target="https://www.rada.gov.ua/" TargetMode="External"/><Relationship Id="rId72" Type="http://schemas.openxmlformats.org/officeDocument/2006/relationships/hyperlink" Target="https://www.rada.gov.ua/" TargetMode="External"/><Relationship Id="rId93" Type="http://schemas.openxmlformats.org/officeDocument/2006/relationships/hyperlink" Target="https://www.rada.gov.ua/" TargetMode="External"/><Relationship Id="rId98" Type="http://schemas.openxmlformats.org/officeDocument/2006/relationships/hyperlink" Target="https://minjust.gov.ua/" TargetMode="External"/><Relationship Id="rId121" Type="http://schemas.openxmlformats.org/officeDocument/2006/relationships/hyperlink" Target="https://fiu.gov.ua/" TargetMode="External"/><Relationship Id="rId3" Type="http://schemas.openxmlformats.org/officeDocument/2006/relationships/styles" Target="styles.xml"/><Relationship Id="rId25" Type="http://schemas.openxmlformats.org/officeDocument/2006/relationships/hyperlink" Target="https://nazk.gov.ua/uk/" TargetMode="External"/><Relationship Id="rId46" Type="http://schemas.openxmlformats.org/officeDocument/2006/relationships/hyperlink" Target="https://nazk.gov.ua/uk/" TargetMode="External"/><Relationship Id="rId67" Type="http://schemas.openxmlformats.org/officeDocument/2006/relationships/hyperlink" Target="https://www.rada.gov.ua/" TargetMode="External"/><Relationship Id="rId116" Type="http://schemas.openxmlformats.org/officeDocument/2006/relationships/hyperlink" Target="https://www.rada.gov.ua/" TargetMode="External"/><Relationship Id="rId20" Type="http://schemas.openxmlformats.org/officeDocument/2006/relationships/hyperlink" Target="https://www.rada.gov.ua/" TargetMode="External"/><Relationship Id="rId41" Type="http://schemas.openxmlformats.org/officeDocument/2006/relationships/hyperlink" Target="https://nazk.gov.ua/uk/" TargetMode="External"/><Relationship Id="rId62" Type="http://schemas.openxmlformats.org/officeDocument/2006/relationships/hyperlink" Target="https://www.rada.gov.ua/" TargetMode="External"/><Relationship Id="rId83" Type="http://schemas.openxmlformats.org/officeDocument/2006/relationships/hyperlink" Target="https://minjust.gov.ua/" TargetMode="External"/><Relationship Id="rId88" Type="http://schemas.openxmlformats.org/officeDocument/2006/relationships/hyperlink" Target="https://www.rada.gov.ua/" TargetMode="External"/><Relationship Id="rId111" Type="http://schemas.openxmlformats.org/officeDocument/2006/relationships/hyperlink" Target="https://minjust.gov.ua/" TargetMode="External"/><Relationship Id="rId15" Type="http://schemas.openxmlformats.org/officeDocument/2006/relationships/hyperlink" Target="https://nazk.gov.ua/uk/" TargetMode="External"/><Relationship Id="rId36" Type="http://schemas.openxmlformats.org/officeDocument/2006/relationships/hyperlink" Target="https://www.rada.gov.ua/" TargetMode="External"/><Relationship Id="rId57" Type="http://schemas.openxmlformats.org/officeDocument/2006/relationships/hyperlink" Target="https://nazk.gov.ua/uk/" TargetMode="External"/><Relationship Id="rId106" Type="http://schemas.openxmlformats.org/officeDocument/2006/relationships/hyperlink" Target="https://arma.gov.ua/" TargetMode="External"/><Relationship Id="rId127" Type="http://schemas.openxmlformats.org/officeDocument/2006/relationships/hyperlink" Target="https://minjust.gov.ua/" TargetMode="External"/><Relationship Id="rId10" Type="http://schemas.microsoft.com/office/2016/09/relationships/commentsIds" Target="commentsIds.xml"/><Relationship Id="rId31" Type="http://schemas.openxmlformats.org/officeDocument/2006/relationships/hyperlink" Target="https://nazk.gov.ua/uk/" TargetMode="External"/><Relationship Id="rId52" Type="http://schemas.openxmlformats.org/officeDocument/2006/relationships/hyperlink" Target="https://nazk.gov.ua/uk/" TargetMode="External"/><Relationship Id="rId73" Type="http://schemas.openxmlformats.org/officeDocument/2006/relationships/hyperlink" Target="https://www.rada.gov.ua/" TargetMode="External"/><Relationship Id="rId78" Type="http://schemas.openxmlformats.org/officeDocument/2006/relationships/hyperlink" Target="https://www.rada.gov.ua/" TargetMode="External"/><Relationship Id="rId94" Type="http://schemas.openxmlformats.org/officeDocument/2006/relationships/hyperlink" Target="https://www.rada.gov.ua/" TargetMode="External"/><Relationship Id="rId99" Type="http://schemas.openxmlformats.org/officeDocument/2006/relationships/hyperlink" Target="https://www.rada.gov.ua/" TargetMode="External"/><Relationship Id="rId101" Type="http://schemas.openxmlformats.org/officeDocument/2006/relationships/hyperlink" Target="https://minjust.gov.ua/" TargetMode="External"/><Relationship Id="rId122" Type="http://schemas.openxmlformats.org/officeDocument/2006/relationships/hyperlink" Target="https://minjust.gov.ua/" TargetMode="Externa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hyperlink" Target="https://www.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DB5A-F074-A14B-8365-8F750889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29044</Words>
  <Characters>204473</Characters>
  <Application>Microsoft Office Word</Application>
  <DocSecurity>0</DocSecurity>
  <Lines>10223</Lines>
  <Paragraphs>3335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2022-11-30T12:52:00Z</dcterms:created>
  <dcterms:modified xsi:type="dcterms:W3CDTF">2022-12-02T11:18:00Z</dcterms:modified>
</cp:coreProperties>
</file>